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A72E" w14:textId="77777777" w:rsidR="003C4DCC" w:rsidRDefault="003C4DCC" w:rsidP="00997623"/>
    <w:p w14:paraId="37B25279" w14:textId="77777777" w:rsidR="00EF3AF3" w:rsidRDefault="00EF3AF3" w:rsidP="00825DF1">
      <w:pPr>
        <w:pStyle w:val="LLEsityksennimi"/>
      </w:pPr>
      <w:r>
        <w:t>Regeringens proposition till riksdagen med förslag till lag om ändring av 3 § i lagen om Transport- och kommunikationsverket och 304 § i lagen om tjänster inom elektronisk kommunikation</w:t>
      </w:r>
    </w:p>
    <w:bookmarkStart w:id="0" w:name="_Toc74654292" w:displacedByCustomXml="next"/>
    <w:sdt>
      <w:sdtPr>
        <w:alias w:val="Rubrik"/>
        <w:tag w:val="CCOtsikko"/>
        <w:id w:val="-717274869"/>
        <w:lock w:val="sdtLocked"/>
        <w:placeholder>
          <w:docPart w:val="2960F0F833F84691B6F2A2F6E2FC2B57"/>
        </w:placeholder>
        <w15:color w:val="00CCFF"/>
      </w:sdtPr>
      <w:sdtEndPr/>
      <w:sdtContent>
        <w:p w14:paraId="4F12BFBA" w14:textId="77777777" w:rsidR="005A0584" w:rsidRDefault="005A0584" w:rsidP="005A0584">
          <w:pPr>
            <w:pStyle w:val="LLPasiallinensislt"/>
          </w:pPr>
          <w:r>
            <w:t>Propositionens huvudsakliga innehåll</w:t>
          </w:r>
        </w:p>
      </w:sdtContent>
    </w:sdt>
    <w:bookmarkEnd w:id="0" w:displacedByCustomXml="prev"/>
    <w:sdt>
      <w:sdtPr>
        <w:alias w:val="Huvudsakligt innehåll"/>
        <w:tag w:val="CCPaaasiallinensisalto"/>
        <w:id w:val="773754789"/>
        <w:lock w:val="sdtLocked"/>
        <w:placeholder>
          <w:docPart w:val="8873FE34D23D486FA0AC31F4F94D7648"/>
        </w:placeholder>
        <w15:color w:val="00CCFF"/>
      </w:sdtPr>
      <w:sdtEndPr/>
      <w:sdtContent>
        <w:p w14:paraId="1D521F42" w14:textId="77777777" w:rsidR="00F85E9B" w:rsidRDefault="007D413F" w:rsidP="00BC6172">
          <w:pPr>
            <w:pStyle w:val="LLPerustelujenkappalejako"/>
          </w:pPr>
          <w:r>
            <w:t xml:space="preserve">I denna proposition föreslås det att lagen om Transport- och kommunikationsverket och lagen om tjänster inom elektronisk kommunikation ändras. </w:t>
          </w:r>
        </w:p>
        <w:p w14:paraId="7285F4E6" w14:textId="77777777" w:rsidR="007D413F" w:rsidRDefault="009E7A05" w:rsidP="00BC6172">
          <w:pPr>
            <w:pStyle w:val="LLPerustelujenkappalejako"/>
          </w:pPr>
          <w:r>
            <w:t>Enligt förslaget ska Transport- och kommunikationsverkets Cybersäkerhetscenter utnämnas till ett sådant nationellt samordningscentrum som avses i EU-förordningen om inrättande av Europeiska kompetenscentrumet för cybersäkerhet inom näringsliv, teknik och forskning och av nätverket av nationella samordningscentrum. Transport- och kommunikationsverkets Cybersäkerhetscenter får i egenskap av nationellt samordningscentrum nya uppgifter enligt förordningen om inrättande av Europeiska kompetenscentrumet för cybersäkerhet inom näringsliv, teknik och forskning och av nätverket av nationella samordningscentrum och det behövs bestämmelser om dessa uppgifter i lagen om Transport- och kommunikationsverket och lagen om tjänster inom elektronisk kommunikation. En del av uppgifterna är helt nya och en del sådana uppgifter som motsvarar de uppgifter som Transport- och kommunikationsverkets Cybersäkerhetscenter redan för närvarande sköter. De nya uppgifter som Transport- och kommunikationsverkets Cybersäkerhetscenter får i och med utnämningen är i synnerhet uppgifter som hänför sig till att bilda ett nationellt samfund för cybersäkerhet och kanalisera den finansiering ur programmen för ett digitalt Europa och Horisont Europa som är avsedd för cybersäkerhet.</w:t>
          </w:r>
        </w:p>
        <w:p w14:paraId="1811182A" w14:textId="77777777" w:rsidR="005A0584" w:rsidRPr="00BC6172" w:rsidRDefault="007D413F" w:rsidP="00BC6172">
          <w:pPr>
            <w:pStyle w:val="LLPerustelujenkappalejako"/>
          </w:pPr>
          <w:r>
            <w:t xml:space="preserve">Lagen avses träda i kraft hösten 2021. </w:t>
          </w:r>
        </w:p>
      </w:sdtContent>
    </w:sdt>
    <w:p w14:paraId="62D8B96E" w14:textId="77777777" w:rsidR="005A0584" w:rsidRPr="000852C2" w:rsidRDefault="0076114C" w:rsidP="00612C71">
      <w:pPr>
        <w:pStyle w:val="LLNormaali"/>
        <w:jc w:val="center"/>
      </w:pPr>
      <w:proofErr w:type="gramStart"/>
      <w:r>
        <w:t>—</w:t>
      </w:r>
      <w:proofErr w:type="gramEnd"/>
      <w:r>
        <w:t>————</w:t>
      </w:r>
      <w:r>
        <w:br w:type="page"/>
      </w:r>
    </w:p>
    <w:p w14:paraId="2F4E9750" w14:textId="77777777" w:rsidR="005A0584" w:rsidRDefault="00A17195" w:rsidP="00612C71">
      <w:pPr>
        <w:pStyle w:val="LLSisllys"/>
      </w:pPr>
      <w:r>
        <w:lastRenderedPageBreak/>
        <w:t>Innehåll</w:t>
      </w:r>
    </w:p>
    <w:p w14:paraId="64CCC0A8" w14:textId="36BB5E1A" w:rsidR="00DB4B9F" w:rsidRDefault="00CD5667">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74654292" w:history="1">
        <w:r w:rsidR="00DB4B9F" w:rsidRPr="00927817">
          <w:rPr>
            <w:rStyle w:val="Hyperlinkki"/>
            <w:noProof/>
          </w:rPr>
          <w:t>Propositionens huvudsakliga innehåll</w:t>
        </w:r>
        <w:r w:rsidR="00DB4B9F">
          <w:rPr>
            <w:noProof/>
            <w:webHidden/>
          </w:rPr>
          <w:tab/>
        </w:r>
        <w:r w:rsidR="00DB4B9F">
          <w:rPr>
            <w:noProof/>
            <w:webHidden/>
          </w:rPr>
          <w:fldChar w:fldCharType="begin"/>
        </w:r>
        <w:r w:rsidR="00DB4B9F">
          <w:rPr>
            <w:noProof/>
            <w:webHidden/>
          </w:rPr>
          <w:instrText xml:space="preserve"> PAGEREF _Toc74654292 \h </w:instrText>
        </w:r>
        <w:r w:rsidR="00DB4B9F">
          <w:rPr>
            <w:noProof/>
            <w:webHidden/>
          </w:rPr>
        </w:r>
        <w:r w:rsidR="00DB4B9F">
          <w:rPr>
            <w:noProof/>
            <w:webHidden/>
          </w:rPr>
          <w:fldChar w:fldCharType="separate"/>
        </w:r>
        <w:r w:rsidR="00DB4B9F">
          <w:rPr>
            <w:noProof/>
            <w:webHidden/>
          </w:rPr>
          <w:t>1</w:t>
        </w:r>
        <w:r w:rsidR="00DB4B9F">
          <w:rPr>
            <w:noProof/>
            <w:webHidden/>
          </w:rPr>
          <w:fldChar w:fldCharType="end"/>
        </w:r>
      </w:hyperlink>
    </w:p>
    <w:p w14:paraId="1E07D436" w14:textId="13D75C6D" w:rsidR="00DB4B9F" w:rsidRDefault="00784496">
      <w:pPr>
        <w:pStyle w:val="Sisluet1"/>
        <w:rPr>
          <w:rFonts w:asciiTheme="minorHAnsi" w:eastAsiaTheme="minorEastAsia" w:hAnsiTheme="minorHAnsi" w:cstheme="minorBidi"/>
          <w:bCs w:val="0"/>
          <w:caps w:val="0"/>
          <w:noProof/>
          <w:szCs w:val="22"/>
          <w:lang w:val="fi-FI"/>
        </w:rPr>
      </w:pPr>
      <w:hyperlink w:anchor="_Toc74654293" w:history="1">
        <w:r w:rsidR="00DB4B9F" w:rsidRPr="00927817">
          <w:rPr>
            <w:rStyle w:val="Hyperlinkki"/>
            <w:noProof/>
          </w:rPr>
          <w:t>MOTIVERING</w:t>
        </w:r>
        <w:r w:rsidR="00DB4B9F">
          <w:rPr>
            <w:noProof/>
            <w:webHidden/>
          </w:rPr>
          <w:tab/>
        </w:r>
        <w:r w:rsidR="00DB4B9F">
          <w:rPr>
            <w:noProof/>
            <w:webHidden/>
          </w:rPr>
          <w:fldChar w:fldCharType="begin"/>
        </w:r>
        <w:r w:rsidR="00DB4B9F">
          <w:rPr>
            <w:noProof/>
            <w:webHidden/>
          </w:rPr>
          <w:instrText xml:space="preserve"> PAGEREF _Toc74654293 \h </w:instrText>
        </w:r>
        <w:r w:rsidR="00DB4B9F">
          <w:rPr>
            <w:noProof/>
            <w:webHidden/>
          </w:rPr>
        </w:r>
        <w:r w:rsidR="00DB4B9F">
          <w:rPr>
            <w:noProof/>
            <w:webHidden/>
          </w:rPr>
          <w:fldChar w:fldCharType="separate"/>
        </w:r>
        <w:r w:rsidR="00DB4B9F">
          <w:rPr>
            <w:noProof/>
            <w:webHidden/>
          </w:rPr>
          <w:t>3</w:t>
        </w:r>
        <w:r w:rsidR="00DB4B9F">
          <w:rPr>
            <w:noProof/>
            <w:webHidden/>
          </w:rPr>
          <w:fldChar w:fldCharType="end"/>
        </w:r>
      </w:hyperlink>
    </w:p>
    <w:p w14:paraId="2D64D3AA" w14:textId="220C40AF" w:rsidR="00DB4B9F" w:rsidRDefault="00784496">
      <w:pPr>
        <w:pStyle w:val="Sisluet2"/>
        <w:rPr>
          <w:rFonts w:asciiTheme="minorHAnsi" w:eastAsiaTheme="minorEastAsia" w:hAnsiTheme="minorHAnsi" w:cstheme="minorBidi"/>
          <w:szCs w:val="22"/>
          <w:lang w:val="fi-FI"/>
        </w:rPr>
      </w:pPr>
      <w:hyperlink w:anchor="_Toc74654294" w:history="1">
        <w:r w:rsidR="00DB4B9F" w:rsidRPr="00927817">
          <w:rPr>
            <w:rStyle w:val="Hyperlinkki"/>
          </w:rPr>
          <w:t>1 Bakgrund och beredning</w:t>
        </w:r>
        <w:r w:rsidR="00DB4B9F">
          <w:rPr>
            <w:webHidden/>
          </w:rPr>
          <w:tab/>
        </w:r>
        <w:r w:rsidR="00DB4B9F">
          <w:rPr>
            <w:webHidden/>
          </w:rPr>
          <w:fldChar w:fldCharType="begin"/>
        </w:r>
        <w:r w:rsidR="00DB4B9F">
          <w:rPr>
            <w:webHidden/>
          </w:rPr>
          <w:instrText xml:space="preserve"> PAGEREF _Toc74654294 \h </w:instrText>
        </w:r>
        <w:r w:rsidR="00DB4B9F">
          <w:rPr>
            <w:webHidden/>
          </w:rPr>
        </w:r>
        <w:r w:rsidR="00DB4B9F">
          <w:rPr>
            <w:webHidden/>
          </w:rPr>
          <w:fldChar w:fldCharType="separate"/>
        </w:r>
        <w:r w:rsidR="00DB4B9F">
          <w:rPr>
            <w:webHidden/>
          </w:rPr>
          <w:t>3</w:t>
        </w:r>
        <w:r w:rsidR="00DB4B9F">
          <w:rPr>
            <w:webHidden/>
          </w:rPr>
          <w:fldChar w:fldCharType="end"/>
        </w:r>
      </w:hyperlink>
    </w:p>
    <w:p w14:paraId="1018F581" w14:textId="03CDED57" w:rsidR="00DB4B9F" w:rsidRDefault="00784496">
      <w:pPr>
        <w:pStyle w:val="Sisluet3"/>
        <w:rPr>
          <w:rFonts w:asciiTheme="minorHAnsi" w:eastAsiaTheme="minorEastAsia" w:hAnsiTheme="minorHAnsi" w:cstheme="minorBidi"/>
          <w:noProof/>
          <w:szCs w:val="22"/>
          <w:lang w:val="fi-FI"/>
        </w:rPr>
      </w:pPr>
      <w:hyperlink w:anchor="_Toc74654295" w:history="1">
        <w:r w:rsidR="00DB4B9F" w:rsidRPr="00927817">
          <w:rPr>
            <w:rStyle w:val="Hyperlinkki"/>
            <w:noProof/>
          </w:rPr>
          <w:t>1.1 Bakgrund</w:t>
        </w:r>
        <w:r w:rsidR="00DB4B9F">
          <w:rPr>
            <w:noProof/>
            <w:webHidden/>
          </w:rPr>
          <w:tab/>
        </w:r>
        <w:r w:rsidR="00DB4B9F">
          <w:rPr>
            <w:noProof/>
            <w:webHidden/>
          </w:rPr>
          <w:fldChar w:fldCharType="begin"/>
        </w:r>
        <w:r w:rsidR="00DB4B9F">
          <w:rPr>
            <w:noProof/>
            <w:webHidden/>
          </w:rPr>
          <w:instrText xml:space="preserve"> PAGEREF _Toc74654295 \h </w:instrText>
        </w:r>
        <w:r w:rsidR="00DB4B9F">
          <w:rPr>
            <w:noProof/>
            <w:webHidden/>
          </w:rPr>
        </w:r>
        <w:r w:rsidR="00DB4B9F">
          <w:rPr>
            <w:noProof/>
            <w:webHidden/>
          </w:rPr>
          <w:fldChar w:fldCharType="separate"/>
        </w:r>
        <w:r w:rsidR="00DB4B9F">
          <w:rPr>
            <w:noProof/>
            <w:webHidden/>
          </w:rPr>
          <w:t>3</w:t>
        </w:r>
        <w:r w:rsidR="00DB4B9F">
          <w:rPr>
            <w:noProof/>
            <w:webHidden/>
          </w:rPr>
          <w:fldChar w:fldCharType="end"/>
        </w:r>
      </w:hyperlink>
    </w:p>
    <w:p w14:paraId="288F1A0D" w14:textId="38B21FF8" w:rsidR="00DB4B9F" w:rsidRDefault="00784496">
      <w:pPr>
        <w:pStyle w:val="Sisluet3"/>
        <w:rPr>
          <w:rFonts w:asciiTheme="minorHAnsi" w:eastAsiaTheme="minorEastAsia" w:hAnsiTheme="minorHAnsi" w:cstheme="minorBidi"/>
          <w:noProof/>
          <w:szCs w:val="22"/>
          <w:lang w:val="fi-FI"/>
        </w:rPr>
      </w:pPr>
      <w:hyperlink w:anchor="_Toc74654296" w:history="1">
        <w:r w:rsidR="00DB4B9F" w:rsidRPr="00927817">
          <w:rPr>
            <w:rStyle w:val="Hyperlinkki"/>
            <w:noProof/>
          </w:rPr>
          <w:t>1.2 Beredning</w:t>
        </w:r>
        <w:r w:rsidR="00DB4B9F">
          <w:rPr>
            <w:noProof/>
            <w:webHidden/>
          </w:rPr>
          <w:tab/>
        </w:r>
        <w:r w:rsidR="00DB4B9F">
          <w:rPr>
            <w:noProof/>
            <w:webHidden/>
          </w:rPr>
          <w:fldChar w:fldCharType="begin"/>
        </w:r>
        <w:r w:rsidR="00DB4B9F">
          <w:rPr>
            <w:noProof/>
            <w:webHidden/>
          </w:rPr>
          <w:instrText xml:space="preserve"> PAGEREF _Toc74654296 \h </w:instrText>
        </w:r>
        <w:r w:rsidR="00DB4B9F">
          <w:rPr>
            <w:noProof/>
            <w:webHidden/>
          </w:rPr>
        </w:r>
        <w:r w:rsidR="00DB4B9F">
          <w:rPr>
            <w:noProof/>
            <w:webHidden/>
          </w:rPr>
          <w:fldChar w:fldCharType="separate"/>
        </w:r>
        <w:r w:rsidR="00DB4B9F">
          <w:rPr>
            <w:noProof/>
            <w:webHidden/>
          </w:rPr>
          <w:t>3</w:t>
        </w:r>
        <w:r w:rsidR="00DB4B9F">
          <w:rPr>
            <w:noProof/>
            <w:webHidden/>
          </w:rPr>
          <w:fldChar w:fldCharType="end"/>
        </w:r>
      </w:hyperlink>
    </w:p>
    <w:p w14:paraId="14E72371" w14:textId="691E9102" w:rsidR="00DB4B9F" w:rsidRDefault="00784496">
      <w:pPr>
        <w:pStyle w:val="Sisluet2"/>
        <w:rPr>
          <w:rFonts w:asciiTheme="minorHAnsi" w:eastAsiaTheme="minorEastAsia" w:hAnsiTheme="minorHAnsi" w:cstheme="minorBidi"/>
          <w:szCs w:val="22"/>
          <w:lang w:val="fi-FI"/>
        </w:rPr>
      </w:pPr>
      <w:hyperlink w:anchor="_Toc74654297" w:history="1">
        <w:r w:rsidR="00DB4B9F" w:rsidRPr="00927817">
          <w:rPr>
            <w:rStyle w:val="Hyperlinkki"/>
          </w:rPr>
          <w:t>2 EU-rättsaktens målsättning och huvudsakliga innehåll</w:t>
        </w:r>
        <w:r w:rsidR="00DB4B9F">
          <w:rPr>
            <w:webHidden/>
          </w:rPr>
          <w:tab/>
        </w:r>
        <w:r w:rsidR="00DB4B9F">
          <w:rPr>
            <w:webHidden/>
          </w:rPr>
          <w:fldChar w:fldCharType="begin"/>
        </w:r>
        <w:r w:rsidR="00DB4B9F">
          <w:rPr>
            <w:webHidden/>
          </w:rPr>
          <w:instrText xml:space="preserve"> PAGEREF _Toc74654297 \h </w:instrText>
        </w:r>
        <w:r w:rsidR="00DB4B9F">
          <w:rPr>
            <w:webHidden/>
          </w:rPr>
        </w:r>
        <w:r w:rsidR="00DB4B9F">
          <w:rPr>
            <w:webHidden/>
          </w:rPr>
          <w:fldChar w:fldCharType="separate"/>
        </w:r>
        <w:r w:rsidR="00DB4B9F">
          <w:rPr>
            <w:webHidden/>
          </w:rPr>
          <w:t>4</w:t>
        </w:r>
        <w:r w:rsidR="00DB4B9F">
          <w:rPr>
            <w:webHidden/>
          </w:rPr>
          <w:fldChar w:fldCharType="end"/>
        </w:r>
      </w:hyperlink>
    </w:p>
    <w:p w14:paraId="02475ACE" w14:textId="659C57D6" w:rsidR="00DB4B9F" w:rsidRDefault="00784496">
      <w:pPr>
        <w:pStyle w:val="Sisluet2"/>
        <w:rPr>
          <w:rFonts w:asciiTheme="minorHAnsi" w:eastAsiaTheme="minorEastAsia" w:hAnsiTheme="minorHAnsi" w:cstheme="minorBidi"/>
          <w:szCs w:val="22"/>
          <w:lang w:val="fi-FI"/>
        </w:rPr>
      </w:pPr>
      <w:hyperlink w:anchor="_Toc74654298" w:history="1">
        <w:r w:rsidR="00DB4B9F" w:rsidRPr="00927817">
          <w:rPr>
            <w:rStyle w:val="Hyperlinkki"/>
          </w:rPr>
          <w:t>3</w:t>
        </w:r>
        <w:r w:rsidR="00DB4B9F" w:rsidRPr="00927817">
          <w:rPr>
            <w:rStyle w:val="Hyperlinkki"/>
            <w:bCs/>
          </w:rPr>
          <w:t xml:space="preserve"> Nuläge och bedömning av nuläget</w:t>
        </w:r>
        <w:r w:rsidR="00DB4B9F">
          <w:rPr>
            <w:webHidden/>
          </w:rPr>
          <w:tab/>
        </w:r>
        <w:r w:rsidR="00DB4B9F">
          <w:rPr>
            <w:webHidden/>
          </w:rPr>
          <w:fldChar w:fldCharType="begin"/>
        </w:r>
        <w:r w:rsidR="00DB4B9F">
          <w:rPr>
            <w:webHidden/>
          </w:rPr>
          <w:instrText xml:space="preserve"> PAGEREF _Toc74654298 \h </w:instrText>
        </w:r>
        <w:r w:rsidR="00DB4B9F">
          <w:rPr>
            <w:webHidden/>
          </w:rPr>
        </w:r>
        <w:r w:rsidR="00DB4B9F">
          <w:rPr>
            <w:webHidden/>
          </w:rPr>
          <w:fldChar w:fldCharType="separate"/>
        </w:r>
        <w:r w:rsidR="00DB4B9F">
          <w:rPr>
            <w:webHidden/>
          </w:rPr>
          <w:t>6</w:t>
        </w:r>
        <w:r w:rsidR="00DB4B9F">
          <w:rPr>
            <w:webHidden/>
          </w:rPr>
          <w:fldChar w:fldCharType="end"/>
        </w:r>
      </w:hyperlink>
    </w:p>
    <w:p w14:paraId="06733F85" w14:textId="157E0A66" w:rsidR="00DB4B9F" w:rsidRDefault="00784496">
      <w:pPr>
        <w:pStyle w:val="Sisluet2"/>
        <w:rPr>
          <w:rFonts w:asciiTheme="minorHAnsi" w:eastAsiaTheme="minorEastAsia" w:hAnsiTheme="minorHAnsi" w:cstheme="minorBidi"/>
          <w:szCs w:val="22"/>
          <w:lang w:val="fi-FI"/>
        </w:rPr>
      </w:pPr>
      <w:hyperlink w:anchor="_Toc74654299" w:history="1">
        <w:r w:rsidR="00DB4B9F" w:rsidRPr="00927817">
          <w:rPr>
            <w:rStyle w:val="Hyperlinkki"/>
          </w:rPr>
          <w:t>4 Förslagen och deras konsekvenser</w:t>
        </w:r>
        <w:r w:rsidR="00DB4B9F">
          <w:rPr>
            <w:webHidden/>
          </w:rPr>
          <w:tab/>
        </w:r>
        <w:r w:rsidR="00DB4B9F">
          <w:rPr>
            <w:webHidden/>
          </w:rPr>
          <w:fldChar w:fldCharType="begin"/>
        </w:r>
        <w:r w:rsidR="00DB4B9F">
          <w:rPr>
            <w:webHidden/>
          </w:rPr>
          <w:instrText xml:space="preserve"> PAGEREF _Toc74654299 \h </w:instrText>
        </w:r>
        <w:r w:rsidR="00DB4B9F">
          <w:rPr>
            <w:webHidden/>
          </w:rPr>
        </w:r>
        <w:r w:rsidR="00DB4B9F">
          <w:rPr>
            <w:webHidden/>
          </w:rPr>
          <w:fldChar w:fldCharType="separate"/>
        </w:r>
        <w:r w:rsidR="00DB4B9F">
          <w:rPr>
            <w:webHidden/>
          </w:rPr>
          <w:t>7</w:t>
        </w:r>
        <w:r w:rsidR="00DB4B9F">
          <w:rPr>
            <w:webHidden/>
          </w:rPr>
          <w:fldChar w:fldCharType="end"/>
        </w:r>
      </w:hyperlink>
    </w:p>
    <w:p w14:paraId="0E588B04" w14:textId="14790813" w:rsidR="00DB4B9F" w:rsidRDefault="00784496">
      <w:pPr>
        <w:pStyle w:val="Sisluet3"/>
        <w:rPr>
          <w:rFonts w:asciiTheme="minorHAnsi" w:eastAsiaTheme="minorEastAsia" w:hAnsiTheme="minorHAnsi" w:cstheme="minorBidi"/>
          <w:noProof/>
          <w:szCs w:val="22"/>
          <w:lang w:val="fi-FI"/>
        </w:rPr>
      </w:pPr>
      <w:hyperlink w:anchor="_Toc74654300" w:history="1">
        <w:r w:rsidR="00DB4B9F" w:rsidRPr="00927817">
          <w:rPr>
            <w:rStyle w:val="Hyperlinkki"/>
            <w:noProof/>
          </w:rPr>
          <w:t>4.1</w:t>
        </w:r>
        <w:r w:rsidR="00DB4B9F" w:rsidRPr="00927817">
          <w:rPr>
            <w:rStyle w:val="Hyperlinkki"/>
            <w:bCs/>
            <w:noProof/>
          </w:rPr>
          <w:t xml:space="preserve"> De viktigaste förslagen</w:t>
        </w:r>
        <w:r w:rsidR="00DB4B9F">
          <w:rPr>
            <w:noProof/>
            <w:webHidden/>
          </w:rPr>
          <w:tab/>
        </w:r>
        <w:r w:rsidR="00DB4B9F">
          <w:rPr>
            <w:noProof/>
            <w:webHidden/>
          </w:rPr>
          <w:fldChar w:fldCharType="begin"/>
        </w:r>
        <w:r w:rsidR="00DB4B9F">
          <w:rPr>
            <w:noProof/>
            <w:webHidden/>
          </w:rPr>
          <w:instrText xml:space="preserve"> PAGEREF _Toc74654300 \h </w:instrText>
        </w:r>
        <w:r w:rsidR="00DB4B9F">
          <w:rPr>
            <w:noProof/>
            <w:webHidden/>
          </w:rPr>
        </w:r>
        <w:r w:rsidR="00DB4B9F">
          <w:rPr>
            <w:noProof/>
            <w:webHidden/>
          </w:rPr>
          <w:fldChar w:fldCharType="separate"/>
        </w:r>
        <w:r w:rsidR="00DB4B9F">
          <w:rPr>
            <w:noProof/>
            <w:webHidden/>
          </w:rPr>
          <w:t>7</w:t>
        </w:r>
        <w:r w:rsidR="00DB4B9F">
          <w:rPr>
            <w:noProof/>
            <w:webHidden/>
          </w:rPr>
          <w:fldChar w:fldCharType="end"/>
        </w:r>
      </w:hyperlink>
    </w:p>
    <w:p w14:paraId="75D9DDAD" w14:textId="31B65848" w:rsidR="00DB4B9F" w:rsidRDefault="00784496">
      <w:pPr>
        <w:pStyle w:val="Sisluet3"/>
        <w:rPr>
          <w:rFonts w:asciiTheme="minorHAnsi" w:eastAsiaTheme="minorEastAsia" w:hAnsiTheme="minorHAnsi" w:cstheme="minorBidi"/>
          <w:noProof/>
          <w:szCs w:val="22"/>
          <w:lang w:val="fi-FI"/>
        </w:rPr>
      </w:pPr>
      <w:hyperlink w:anchor="_Toc74654301" w:history="1">
        <w:r w:rsidR="00DB4B9F" w:rsidRPr="00927817">
          <w:rPr>
            <w:rStyle w:val="Hyperlinkki"/>
            <w:noProof/>
          </w:rPr>
          <w:t>4.2 De huvudsakliga konsekvenserna</w:t>
        </w:r>
        <w:r w:rsidR="00DB4B9F">
          <w:rPr>
            <w:noProof/>
            <w:webHidden/>
          </w:rPr>
          <w:tab/>
        </w:r>
        <w:r w:rsidR="00DB4B9F">
          <w:rPr>
            <w:noProof/>
            <w:webHidden/>
          </w:rPr>
          <w:fldChar w:fldCharType="begin"/>
        </w:r>
        <w:r w:rsidR="00DB4B9F">
          <w:rPr>
            <w:noProof/>
            <w:webHidden/>
          </w:rPr>
          <w:instrText xml:space="preserve"> PAGEREF _Toc74654301 \h </w:instrText>
        </w:r>
        <w:r w:rsidR="00DB4B9F">
          <w:rPr>
            <w:noProof/>
            <w:webHidden/>
          </w:rPr>
        </w:r>
        <w:r w:rsidR="00DB4B9F">
          <w:rPr>
            <w:noProof/>
            <w:webHidden/>
          </w:rPr>
          <w:fldChar w:fldCharType="separate"/>
        </w:r>
        <w:r w:rsidR="00DB4B9F">
          <w:rPr>
            <w:noProof/>
            <w:webHidden/>
          </w:rPr>
          <w:t>8</w:t>
        </w:r>
        <w:r w:rsidR="00DB4B9F">
          <w:rPr>
            <w:noProof/>
            <w:webHidden/>
          </w:rPr>
          <w:fldChar w:fldCharType="end"/>
        </w:r>
      </w:hyperlink>
    </w:p>
    <w:p w14:paraId="421A2082" w14:textId="6AAAB40E" w:rsidR="00DB4B9F" w:rsidRDefault="00784496">
      <w:pPr>
        <w:pStyle w:val="Sisluet3"/>
        <w:rPr>
          <w:rFonts w:asciiTheme="minorHAnsi" w:eastAsiaTheme="minorEastAsia" w:hAnsiTheme="minorHAnsi" w:cstheme="minorBidi"/>
          <w:noProof/>
          <w:szCs w:val="22"/>
          <w:lang w:val="fi-FI"/>
        </w:rPr>
      </w:pPr>
      <w:hyperlink w:anchor="_Toc74654302" w:history="1">
        <w:r w:rsidR="00DB4B9F" w:rsidRPr="00927817">
          <w:rPr>
            <w:rStyle w:val="Hyperlinkki"/>
            <w:noProof/>
          </w:rPr>
          <w:t>4.2.1 Ekonomiska konsekvenser</w:t>
        </w:r>
        <w:r w:rsidR="00DB4B9F">
          <w:rPr>
            <w:noProof/>
            <w:webHidden/>
          </w:rPr>
          <w:tab/>
        </w:r>
        <w:r w:rsidR="00DB4B9F">
          <w:rPr>
            <w:noProof/>
            <w:webHidden/>
          </w:rPr>
          <w:fldChar w:fldCharType="begin"/>
        </w:r>
        <w:r w:rsidR="00DB4B9F">
          <w:rPr>
            <w:noProof/>
            <w:webHidden/>
          </w:rPr>
          <w:instrText xml:space="preserve"> PAGEREF _Toc74654302 \h </w:instrText>
        </w:r>
        <w:r w:rsidR="00DB4B9F">
          <w:rPr>
            <w:noProof/>
            <w:webHidden/>
          </w:rPr>
        </w:r>
        <w:r w:rsidR="00DB4B9F">
          <w:rPr>
            <w:noProof/>
            <w:webHidden/>
          </w:rPr>
          <w:fldChar w:fldCharType="separate"/>
        </w:r>
        <w:r w:rsidR="00DB4B9F">
          <w:rPr>
            <w:noProof/>
            <w:webHidden/>
          </w:rPr>
          <w:t>8</w:t>
        </w:r>
        <w:r w:rsidR="00DB4B9F">
          <w:rPr>
            <w:noProof/>
            <w:webHidden/>
          </w:rPr>
          <w:fldChar w:fldCharType="end"/>
        </w:r>
      </w:hyperlink>
    </w:p>
    <w:p w14:paraId="7F5DF79C" w14:textId="71F7BE57" w:rsidR="00DB4B9F" w:rsidRDefault="00784496">
      <w:pPr>
        <w:pStyle w:val="Sisluet3"/>
        <w:rPr>
          <w:rFonts w:asciiTheme="minorHAnsi" w:eastAsiaTheme="minorEastAsia" w:hAnsiTheme="minorHAnsi" w:cstheme="minorBidi"/>
          <w:noProof/>
          <w:szCs w:val="22"/>
          <w:lang w:val="fi-FI"/>
        </w:rPr>
      </w:pPr>
      <w:hyperlink w:anchor="_Toc74654303" w:history="1">
        <w:r w:rsidR="00DB4B9F" w:rsidRPr="00927817">
          <w:rPr>
            <w:rStyle w:val="Hyperlinkki"/>
            <w:noProof/>
          </w:rPr>
          <w:t>4.2.2 Konsekvenser för myndigheterna</w:t>
        </w:r>
        <w:r w:rsidR="00DB4B9F">
          <w:rPr>
            <w:noProof/>
            <w:webHidden/>
          </w:rPr>
          <w:tab/>
        </w:r>
        <w:r w:rsidR="00DB4B9F">
          <w:rPr>
            <w:noProof/>
            <w:webHidden/>
          </w:rPr>
          <w:fldChar w:fldCharType="begin"/>
        </w:r>
        <w:r w:rsidR="00DB4B9F">
          <w:rPr>
            <w:noProof/>
            <w:webHidden/>
          </w:rPr>
          <w:instrText xml:space="preserve"> PAGEREF _Toc74654303 \h </w:instrText>
        </w:r>
        <w:r w:rsidR="00DB4B9F">
          <w:rPr>
            <w:noProof/>
            <w:webHidden/>
          </w:rPr>
        </w:r>
        <w:r w:rsidR="00DB4B9F">
          <w:rPr>
            <w:noProof/>
            <w:webHidden/>
          </w:rPr>
          <w:fldChar w:fldCharType="separate"/>
        </w:r>
        <w:r w:rsidR="00DB4B9F">
          <w:rPr>
            <w:noProof/>
            <w:webHidden/>
          </w:rPr>
          <w:t>9</w:t>
        </w:r>
        <w:r w:rsidR="00DB4B9F">
          <w:rPr>
            <w:noProof/>
            <w:webHidden/>
          </w:rPr>
          <w:fldChar w:fldCharType="end"/>
        </w:r>
      </w:hyperlink>
    </w:p>
    <w:p w14:paraId="52F11A73" w14:textId="5CA7047E" w:rsidR="00DB4B9F" w:rsidRDefault="00784496">
      <w:pPr>
        <w:pStyle w:val="Sisluet3"/>
        <w:rPr>
          <w:rFonts w:asciiTheme="minorHAnsi" w:eastAsiaTheme="minorEastAsia" w:hAnsiTheme="minorHAnsi" w:cstheme="minorBidi"/>
          <w:noProof/>
          <w:szCs w:val="22"/>
          <w:lang w:val="fi-FI"/>
        </w:rPr>
      </w:pPr>
      <w:hyperlink w:anchor="_Toc74654304" w:history="1">
        <w:r w:rsidR="00DB4B9F" w:rsidRPr="00927817">
          <w:rPr>
            <w:rStyle w:val="Hyperlinkki"/>
            <w:noProof/>
          </w:rPr>
          <w:t>4.2.3 Konsekvenser för informationssamhället</w:t>
        </w:r>
        <w:r w:rsidR="00DB4B9F">
          <w:rPr>
            <w:noProof/>
            <w:webHidden/>
          </w:rPr>
          <w:tab/>
        </w:r>
        <w:r w:rsidR="00DB4B9F">
          <w:rPr>
            <w:noProof/>
            <w:webHidden/>
          </w:rPr>
          <w:fldChar w:fldCharType="begin"/>
        </w:r>
        <w:r w:rsidR="00DB4B9F">
          <w:rPr>
            <w:noProof/>
            <w:webHidden/>
          </w:rPr>
          <w:instrText xml:space="preserve"> PAGEREF _Toc74654304 \h </w:instrText>
        </w:r>
        <w:r w:rsidR="00DB4B9F">
          <w:rPr>
            <w:noProof/>
            <w:webHidden/>
          </w:rPr>
        </w:r>
        <w:r w:rsidR="00DB4B9F">
          <w:rPr>
            <w:noProof/>
            <w:webHidden/>
          </w:rPr>
          <w:fldChar w:fldCharType="separate"/>
        </w:r>
        <w:r w:rsidR="00DB4B9F">
          <w:rPr>
            <w:noProof/>
            <w:webHidden/>
          </w:rPr>
          <w:t>10</w:t>
        </w:r>
        <w:r w:rsidR="00DB4B9F">
          <w:rPr>
            <w:noProof/>
            <w:webHidden/>
          </w:rPr>
          <w:fldChar w:fldCharType="end"/>
        </w:r>
      </w:hyperlink>
    </w:p>
    <w:p w14:paraId="06909482" w14:textId="6E5486F9" w:rsidR="00DB4B9F" w:rsidRDefault="00784496">
      <w:pPr>
        <w:pStyle w:val="Sisluet2"/>
        <w:rPr>
          <w:rFonts w:asciiTheme="minorHAnsi" w:eastAsiaTheme="minorEastAsia" w:hAnsiTheme="minorHAnsi" w:cstheme="minorBidi"/>
          <w:szCs w:val="22"/>
          <w:lang w:val="fi-FI"/>
        </w:rPr>
      </w:pPr>
      <w:hyperlink w:anchor="_Toc74654305" w:history="1">
        <w:r w:rsidR="00DB4B9F" w:rsidRPr="00927817">
          <w:rPr>
            <w:rStyle w:val="Hyperlinkki"/>
          </w:rPr>
          <w:t>5 Alternativa handlingsvägar</w:t>
        </w:r>
        <w:r w:rsidR="00DB4B9F">
          <w:rPr>
            <w:webHidden/>
          </w:rPr>
          <w:tab/>
        </w:r>
        <w:r w:rsidR="00DB4B9F">
          <w:rPr>
            <w:webHidden/>
          </w:rPr>
          <w:fldChar w:fldCharType="begin"/>
        </w:r>
        <w:r w:rsidR="00DB4B9F">
          <w:rPr>
            <w:webHidden/>
          </w:rPr>
          <w:instrText xml:space="preserve"> PAGEREF _Toc74654305 \h </w:instrText>
        </w:r>
        <w:r w:rsidR="00DB4B9F">
          <w:rPr>
            <w:webHidden/>
          </w:rPr>
        </w:r>
        <w:r w:rsidR="00DB4B9F">
          <w:rPr>
            <w:webHidden/>
          </w:rPr>
          <w:fldChar w:fldCharType="separate"/>
        </w:r>
        <w:r w:rsidR="00DB4B9F">
          <w:rPr>
            <w:webHidden/>
          </w:rPr>
          <w:t>10</w:t>
        </w:r>
        <w:r w:rsidR="00DB4B9F">
          <w:rPr>
            <w:webHidden/>
          </w:rPr>
          <w:fldChar w:fldCharType="end"/>
        </w:r>
      </w:hyperlink>
    </w:p>
    <w:p w14:paraId="739DF3D3" w14:textId="0D337E47" w:rsidR="00DB4B9F" w:rsidRDefault="00784496">
      <w:pPr>
        <w:pStyle w:val="Sisluet3"/>
        <w:rPr>
          <w:rFonts w:asciiTheme="minorHAnsi" w:eastAsiaTheme="minorEastAsia" w:hAnsiTheme="minorHAnsi" w:cstheme="minorBidi"/>
          <w:noProof/>
          <w:szCs w:val="22"/>
          <w:lang w:val="fi-FI"/>
        </w:rPr>
      </w:pPr>
      <w:hyperlink w:anchor="_Toc74654306" w:history="1">
        <w:r w:rsidR="00DB4B9F" w:rsidRPr="00927817">
          <w:rPr>
            <w:rStyle w:val="Hyperlinkki"/>
            <w:noProof/>
          </w:rPr>
          <w:t>5.1 Handlingsalternativen och deras konsekvenser</w:t>
        </w:r>
        <w:r w:rsidR="00DB4B9F">
          <w:rPr>
            <w:noProof/>
            <w:webHidden/>
          </w:rPr>
          <w:tab/>
        </w:r>
        <w:r w:rsidR="00DB4B9F">
          <w:rPr>
            <w:noProof/>
            <w:webHidden/>
          </w:rPr>
          <w:fldChar w:fldCharType="begin"/>
        </w:r>
        <w:r w:rsidR="00DB4B9F">
          <w:rPr>
            <w:noProof/>
            <w:webHidden/>
          </w:rPr>
          <w:instrText xml:space="preserve"> PAGEREF _Toc74654306 \h </w:instrText>
        </w:r>
        <w:r w:rsidR="00DB4B9F">
          <w:rPr>
            <w:noProof/>
            <w:webHidden/>
          </w:rPr>
        </w:r>
        <w:r w:rsidR="00DB4B9F">
          <w:rPr>
            <w:noProof/>
            <w:webHidden/>
          </w:rPr>
          <w:fldChar w:fldCharType="separate"/>
        </w:r>
        <w:r w:rsidR="00DB4B9F">
          <w:rPr>
            <w:noProof/>
            <w:webHidden/>
          </w:rPr>
          <w:t>10</w:t>
        </w:r>
        <w:r w:rsidR="00DB4B9F">
          <w:rPr>
            <w:noProof/>
            <w:webHidden/>
          </w:rPr>
          <w:fldChar w:fldCharType="end"/>
        </w:r>
      </w:hyperlink>
    </w:p>
    <w:p w14:paraId="0D9FD320" w14:textId="116C2426" w:rsidR="00DB4B9F" w:rsidRDefault="00784496">
      <w:pPr>
        <w:pStyle w:val="Sisluet3"/>
        <w:rPr>
          <w:rFonts w:asciiTheme="minorHAnsi" w:eastAsiaTheme="minorEastAsia" w:hAnsiTheme="minorHAnsi" w:cstheme="minorBidi"/>
          <w:noProof/>
          <w:szCs w:val="22"/>
          <w:lang w:val="fi-FI"/>
        </w:rPr>
      </w:pPr>
      <w:hyperlink w:anchor="_Toc74654307" w:history="1">
        <w:r w:rsidR="00DB4B9F" w:rsidRPr="00927817">
          <w:rPr>
            <w:rStyle w:val="Hyperlinkki"/>
            <w:noProof/>
          </w:rPr>
          <w:t>5.2 Handlingsmodeller som planeras eller används i andra medlemsstater</w:t>
        </w:r>
        <w:r w:rsidR="00DB4B9F">
          <w:rPr>
            <w:noProof/>
            <w:webHidden/>
          </w:rPr>
          <w:tab/>
        </w:r>
        <w:r w:rsidR="00DB4B9F">
          <w:rPr>
            <w:noProof/>
            <w:webHidden/>
          </w:rPr>
          <w:fldChar w:fldCharType="begin"/>
        </w:r>
        <w:r w:rsidR="00DB4B9F">
          <w:rPr>
            <w:noProof/>
            <w:webHidden/>
          </w:rPr>
          <w:instrText xml:space="preserve"> PAGEREF _Toc74654307 \h </w:instrText>
        </w:r>
        <w:r w:rsidR="00DB4B9F">
          <w:rPr>
            <w:noProof/>
            <w:webHidden/>
          </w:rPr>
        </w:r>
        <w:r w:rsidR="00DB4B9F">
          <w:rPr>
            <w:noProof/>
            <w:webHidden/>
          </w:rPr>
          <w:fldChar w:fldCharType="separate"/>
        </w:r>
        <w:r w:rsidR="00DB4B9F">
          <w:rPr>
            <w:noProof/>
            <w:webHidden/>
          </w:rPr>
          <w:t>10</w:t>
        </w:r>
        <w:r w:rsidR="00DB4B9F">
          <w:rPr>
            <w:noProof/>
            <w:webHidden/>
          </w:rPr>
          <w:fldChar w:fldCharType="end"/>
        </w:r>
      </w:hyperlink>
    </w:p>
    <w:p w14:paraId="477334A3" w14:textId="370DABA7" w:rsidR="00DB4B9F" w:rsidRDefault="00784496">
      <w:pPr>
        <w:pStyle w:val="Sisluet2"/>
        <w:rPr>
          <w:rFonts w:asciiTheme="minorHAnsi" w:eastAsiaTheme="minorEastAsia" w:hAnsiTheme="minorHAnsi" w:cstheme="minorBidi"/>
          <w:szCs w:val="22"/>
          <w:lang w:val="fi-FI"/>
        </w:rPr>
      </w:pPr>
      <w:hyperlink w:anchor="_Toc74654308" w:history="1">
        <w:r w:rsidR="00DB4B9F" w:rsidRPr="00927817">
          <w:rPr>
            <w:rStyle w:val="Hyperlinkki"/>
          </w:rPr>
          <w:t>6 Remissvar</w:t>
        </w:r>
        <w:r w:rsidR="00DB4B9F">
          <w:rPr>
            <w:webHidden/>
          </w:rPr>
          <w:tab/>
        </w:r>
        <w:r w:rsidR="00DB4B9F">
          <w:rPr>
            <w:webHidden/>
          </w:rPr>
          <w:fldChar w:fldCharType="begin"/>
        </w:r>
        <w:r w:rsidR="00DB4B9F">
          <w:rPr>
            <w:webHidden/>
          </w:rPr>
          <w:instrText xml:space="preserve"> PAGEREF _Toc74654308 \h </w:instrText>
        </w:r>
        <w:r w:rsidR="00DB4B9F">
          <w:rPr>
            <w:webHidden/>
          </w:rPr>
        </w:r>
        <w:r w:rsidR="00DB4B9F">
          <w:rPr>
            <w:webHidden/>
          </w:rPr>
          <w:fldChar w:fldCharType="separate"/>
        </w:r>
        <w:r w:rsidR="00DB4B9F">
          <w:rPr>
            <w:webHidden/>
          </w:rPr>
          <w:t>11</w:t>
        </w:r>
        <w:r w:rsidR="00DB4B9F">
          <w:rPr>
            <w:webHidden/>
          </w:rPr>
          <w:fldChar w:fldCharType="end"/>
        </w:r>
      </w:hyperlink>
    </w:p>
    <w:p w14:paraId="29B72C08" w14:textId="7A4B1DB5" w:rsidR="00DB4B9F" w:rsidRDefault="00784496">
      <w:pPr>
        <w:pStyle w:val="Sisluet2"/>
        <w:rPr>
          <w:rFonts w:asciiTheme="minorHAnsi" w:eastAsiaTheme="minorEastAsia" w:hAnsiTheme="minorHAnsi" w:cstheme="minorBidi"/>
          <w:szCs w:val="22"/>
          <w:lang w:val="fi-FI"/>
        </w:rPr>
      </w:pPr>
      <w:hyperlink w:anchor="_Toc74654309" w:history="1">
        <w:r w:rsidR="00DB4B9F" w:rsidRPr="00927817">
          <w:rPr>
            <w:rStyle w:val="Hyperlinkki"/>
          </w:rPr>
          <w:t>7 Specialmotivering</w:t>
        </w:r>
        <w:r w:rsidR="00DB4B9F">
          <w:rPr>
            <w:webHidden/>
          </w:rPr>
          <w:tab/>
        </w:r>
        <w:r w:rsidR="00DB4B9F">
          <w:rPr>
            <w:webHidden/>
          </w:rPr>
          <w:fldChar w:fldCharType="begin"/>
        </w:r>
        <w:r w:rsidR="00DB4B9F">
          <w:rPr>
            <w:webHidden/>
          </w:rPr>
          <w:instrText xml:space="preserve"> PAGEREF _Toc74654309 \h </w:instrText>
        </w:r>
        <w:r w:rsidR="00DB4B9F">
          <w:rPr>
            <w:webHidden/>
          </w:rPr>
        </w:r>
        <w:r w:rsidR="00DB4B9F">
          <w:rPr>
            <w:webHidden/>
          </w:rPr>
          <w:fldChar w:fldCharType="separate"/>
        </w:r>
        <w:r w:rsidR="00DB4B9F">
          <w:rPr>
            <w:webHidden/>
          </w:rPr>
          <w:t>11</w:t>
        </w:r>
        <w:r w:rsidR="00DB4B9F">
          <w:rPr>
            <w:webHidden/>
          </w:rPr>
          <w:fldChar w:fldCharType="end"/>
        </w:r>
      </w:hyperlink>
    </w:p>
    <w:p w14:paraId="7320E813" w14:textId="2B57A74A" w:rsidR="00DB4B9F" w:rsidRDefault="00784496">
      <w:pPr>
        <w:pStyle w:val="Sisluet2"/>
        <w:rPr>
          <w:rFonts w:asciiTheme="minorHAnsi" w:eastAsiaTheme="minorEastAsia" w:hAnsiTheme="minorHAnsi" w:cstheme="minorBidi"/>
          <w:szCs w:val="22"/>
          <w:lang w:val="fi-FI"/>
        </w:rPr>
      </w:pPr>
      <w:hyperlink w:anchor="_Toc74654310" w:history="1">
        <w:r w:rsidR="00DB4B9F" w:rsidRPr="00927817">
          <w:rPr>
            <w:rStyle w:val="Hyperlinkki"/>
          </w:rPr>
          <w:t>8 Bestämmelser på lägre nivå än lag</w:t>
        </w:r>
        <w:r w:rsidR="00DB4B9F">
          <w:rPr>
            <w:webHidden/>
          </w:rPr>
          <w:tab/>
        </w:r>
        <w:r w:rsidR="00DB4B9F">
          <w:rPr>
            <w:webHidden/>
          </w:rPr>
          <w:fldChar w:fldCharType="begin"/>
        </w:r>
        <w:r w:rsidR="00DB4B9F">
          <w:rPr>
            <w:webHidden/>
          </w:rPr>
          <w:instrText xml:space="preserve"> PAGEREF _Toc74654310 \h </w:instrText>
        </w:r>
        <w:r w:rsidR="00DB4B9F">
          <w:rPr>
            <w:webHidden/>
          </w:rPr>
        </w:r>
        <w:r w:rsidR="00DB4B9F">
          <w:rPr>
            <w:webHidden/>
          </w:rPr>
          <w:fldChar w:fldCharType="separate"/>
        </w:r>
        <w:r w:rsidR="00DB4B9F">
          <w:rPr>
            <w:webHidden/>
          </w:rPr>
          <w:t>12</w:t>
        </w:r>
        <w:r w:rsidR="00DB4B9F">
          <w:rPr>
            <w:webHidden/>
          </w:rPr>
          <w:fldChar w:fldCharType="end"/>
        </w:r>
      </w:hyperlink>
    </w:p>
    <w:p w14:paraId="50741172" w14:textId="5FF6A1D3" w:rsidR="00DB4B9F" w:rsidRDefault="00784496">
      <w:pPr>
        <w:pStyle w:val="Sisluet2"/>
        <w:rPr>
          <w:rFonts w:asciiTheme="minorHAnsi" w:eastAsiaTheme="minorEastAsia" w:hAnsiTheme="minorHAnsi" w:cstheme="minorBidi"/>
          <w:szCs w:val="22"/>
          <w:lang w:val="fi-FI"/>
        </w:rPr>
      </w:pPr>
      <w:hyperlink w:anchor="_Toc74654311" w:history="1">
        <w:r w:rsidR="00DB4B9F" w:rsidRPr="00927817">
          <w:rPr>
            <w:rStyle w:val="Hyperlinkki"/>
          </w:rPr>
          <w:t>9 Ikraftträdande</w:t>
        </w:r>
        <w:r w:rsidR="00DB4B9F">
          <w:rPr>
            <w:webHidden/>
          </w:rPr>
          <w:tab/>
        </w:r>
        <w:r w:rsidR="00DB4B9F">
          <w:rPr>
            <w:webHidden/>
          </w:rPr>
          <w:fldChar w:fldCharType="begin"/>
        </w:r>
        <w:r w:rsidR="00DB4B9F">
          <w:rPr>
            <w:webHidden/>
          </w:rPr>
          <w:instrText xml:space="preserve"> PAGEREF _Toc74654311 \h </w:instrText>
        </w:r>
        <w:r w:rsidR="00DB4B9F">
          <w:rPr>
            <w:webHidden/>
          </w:rPr>
        </w:r>
        <w:r w:rsidR="00DB4B9F">
          <w:rPr>
            <w:webHidden/>
          </w:rPr>
          <w:fldChar w:fldCharType="separate"/>
        </w:r>
        <w:r w:rsidR="00DB4B9F">
          <w:rPr>
            <w:webHidden/>
          </w:rPr>
          <w:t>12</w:t>
        </w:r>
        <w:r w:rsidR="00DB4B9F">
          <w:rPr>
            <w:webHidden/>
          </w:rPr>
          <w:fldChar w:fldCharType="end"/>
        </w:r>
      </w:hyperlink>
    </w:p>
    <w:p w14:paraId="0FCE15AA" w14:textId="66957DC1" w:rsidR="00DB4B9F" w:rsidRDefault="00784496">
      <w:pPr>
        <w:pStyle w:val="Sisluet2"/>
        <w:rPr>
          <w:rFonts w:asciiTheme="minorHAnsi" w:eastAsiaTheme="minorEastAsia" w:hAnsiTheme="minorHAnsi" w:cstheme="minorBidi"/>
          <w:szCs w:val="22"/>
          <w:lang w:val="fi-FI"/>
        </w:rPr>
      </w:pPr>
      <w:hyperlink w:anchor="_Toc74654312" w:history="1">
        <w:r w:rsidR="00DB4B9F" w:rsidRPr="00927817">
          <w:rPr>
            <w:rStyle w:val="Hyperlinkki"/>
          </w:rPr>
          <w:t>10 Verkställighet och uppföljning</w:t>
        </w:r>
        <w:r w:rsidR="00DB4B9F">
          <w:rPr>
            <w:webHidden/>
          </w:rPr>
          <w:tab/>
        </w:r>
        <w:r w:rsidR="00DB4B9F">
          <w:rPr>
            <w:webHidden/>
          </w:rPr>
          <w:fldChar w:fldCharType="begin"/>
        </w:r>
        <w:r w:rsidR="00DB4B9F">
          <w:rPr>
            <w:webHidden/>
          </w:rPr>
          <w:instrText xml:space="preserve"> PAGEREF _Toc74654312 \h </w:instrText>
        </w:r>
        <w:r w:rsidR="00DB4B9F">
          <w:rPr>
            <w:webHidden/>
          </w:rPr>
        </w:r>
        <w:r w:rsidR="00DB4B9F">
          <w:rPr>
            <w:webHidden/>
          </w:rPr>
          <w:fldChar w:fldCharType="separate"/>
        </w:r>
        <w:r w:rsidR="00DB4B9F">
          <w:rPr>
            <w:webHidden/>
          </w:rPr>
          <w:t>12</w:t>
        </w:r>
        <w:r w:rsidR="00DB4B9F">
          <w:rPr>
            <w:webHidden/>
          </w:rPr>
          <w:fldChar w:fldCharType="end"/>
        </w:r>
      </w:hyperlink>
    </w:p>
    <w:p w14:paraId="7021C6AA" w14:textId="7D78E8D2" w:rsidR="00DB4B9F" w:rsidRDefault="00784496">
      <w:pPr>
        <w:pStyle w:val="Sisluet2"/>
        <w:rPr>
          <w:rFonts w:asciiTheme="minorHAnsi" w:eastAsiaTheme="minorEastAsia" w:hAnsiTheme="minorHAnsi" w:cstheme="minorBidi"/>
          <w:szCs w:val="22"/>
          <w:lang w:val="fi-FI"/>
        </w:rPr>
      </w:pPr>
      <w:hyperlink w:anchor="_Toc74654313" w:history="1">
        <w:r w:rsidR="00DB4B9F" w:rsidRPr="00927817">
          <w:rPr>
            <w:rStyle w:val="Hyperlinkki"/>
          </w:rPr>
          <w:t>11 Förhållande till andra propositioner</w:t>
        </w:r>
        <w:r w:rsidR="00DB4B9F">
          <w:rPr>
            <w:webHidden/>
          </w:rPr>
          <w:tab/>
        </w:r>
        <w:r w:rsidR="00DB4B9F">
          <w:rPr>
            <w:webHidden/>
          </w:rPr>
          <w:fldChar w:fldCharType="begin"/>
        </w:r>
        <w:r w:rsidR="00DB4B9F">
          <w:rPr>
            <w:webHidden/>
          </w:rPr>
          <w:instrText xml:space="preserve"> PAGEREF _Toc74654313 \h </w:instrText>
        </w:r>
        <w:r w:rsidR="00DB4B9F">
          <w:rPr>
            <w:webHidden/>
          </w:rPr>
        </w:r>
        <w:r w:rsidR="00DB4B9F">
          <w:rPr>
            <w:webHidden/>
          </w:rPr>
          <w:fldChar w:fldCharType="separate"/>
        </w:r>
        <w:r w:rsidR="00DB4B9F">
          <w:rPr>
            <w:webHidden/>
          </w:rPr>
          <w:t>12</w:t>
        </w:r>
        <w:r w:rsidR="00DB4B9F">
          <w:rPr>
            <w:webHidden/>
          </w:rPr>
          <w:fldChar w:fldCharType="end"/>
        </w:r>
      </w:hyperlink>
    </w:p>
    <w:p w14:paraId="5ACF5288" w14:textId="11021B2B" w:rsidR="00DB4B9F" w:rsidRDefault="00784496">
      <w:pPr>
        <w:pStyle w:val="Sisluet3"/>
        <w:rPr>
          <w:rFonts w:asciiTheme="minorHAnsi" w:eastAsiaTheme="minorEastAsia" w:hAnsiTheme="minorHAnsi" w:cstheme="minorBidi"/>
          <w:noProof/>
          <w:szCs w:val="22"/>
          <w:lang w:val="fi-FI"/>
        </w:rPr>
      </w:pPr>
      <w:hyperlink w:anchor="_Toc74654314" w:history="1">
        <w:r w:rsidR="00DB4B9F" w:rsidRPr="00927817">
          <w:rPr>
            <w:rStyle w:val="Hyperlinkki"/>
            <w:noProof/>
          </w:rPr>
          <w:t>11.1 Samband med andra propositioner</w:t>
        </w:r>
        <w:r w:rsidR="00DB4B9F">
          <w:rPr>
            <w:noProof/>
            <w:webHidden/>
          </w:rPr>
          <w:tab/>
        </w:r>
        <w:r w:rsidR="00DB4B9F">
          <w:rPr>
            <w:noProof/>
            <w:webHidden/>
          </w:rPr>
          <w:fldChar w:fldCharType="begin"/>
        </w:r>
        <w:r w:rsidR="00DB4B9F">
          <w:rPr>
            <w:noProof/>
            <w:webHidden/>
          </w:rPr>
          <w:instrText xml:space="preserve"> PAGEREF _Toc74654314 \h </w:instrText>
        </w:r>
        <w:r w:rsidR="00DB4B9F">
          <w:rPr>
            <w:noProof/>
            <w:webHidden/>
          </w:rPr>
        </w:r>
        <w:r w:rsidR="00DB4B9F">
          <w:rPr>
            <w:noProof/>
            <w:webHidden/>
          </w:rPr>
          <w:fldChar w:fldCharType="separate"/>
        </w:r>
        <w:r w:rsidR="00DB4B9F">
          <w:rPr>
            <w:noProof/>
            <w:webHidden/>
          </w:rPr>
          <w:t>12</w:t>
        </w:r>
        <w:r w:rsidR="00DB4B9F">
          <w:rPr>
            <w:noProof/>
            <w:webHidden/>
          </w:rPr>
          <w:fldChar w:fldCharType="end"/>
        </w:r>
      </w:hyperlink>
    </w:p>
    <w:p w14:paraId="5E9DFF1A" w14:textId="4C30593B" w:rsidR="00DB4B9F" w:rsidRDefault="00784496">
      <w:pPr>
        <w:pStyle w:val="Sisluet3"/>
        <w:rPr>
          <w:rFonts w:asciiTheme="minorHAnsi" w:eastAsiaTheme="minorEastAsia" w:hAnsiTheme="minorHAnsi" w:cstheme="minorBidi"/>
          <w:noProof/>
          <w:szCs w:val="22"/>
          <w:lang w:val="fi-FI"/>
        </w:rPr>
      </w:pPr>
      <w:hyperlink w:anchor="_Toc74654315" w:history="1">
        <w:r w:rsidR="00DB4B9F" w:rsidRPr="00927817">
          <w:rPr>
            <w:rStyle w:val="Hyperlinkki"/>
            <w:noProof/>
          </w:rPr>
          <w:t>11.2 Förhållande till budgetpropositionen</w:t>
        </w:r>
        <w:r w:rsidR="00DB4B9F">
          <w:rPr>
            <w:noProof/>
            <w:webHidden/>
          </w:rPr>
          <w:tab/>
        </w:r>
        <w:r w:rsidR="00DB4B9F">
          <w:rPr>
            <w:noProof/>
            <w:webHidden/>
          </w:rPr>
          <w:fldChar w:fldCharType="begin"/>
        </w:r>
        <w:r w:rsidR="00DB4B9F">
          <w:rPr>
            <w:noProof/>
            <w:webHidden/>
          </w:rPr>
          <w:instrText xml:space="preserve"> PAGEREF _Toc74654315 \h </w:instrText>
        </w:r>
        <w:r w:rsidR="00DB4B9F">
          <w:rPr>
            <w:noProof/>
            <w:webHidden/>
          </w:rPr>
        </w:r>
        <w:r w:rsidR="00DB4B9F">
          <w:rPr>
            <w:noProof/>
            <w:webHidden/>
          </w:rPr>
          <w:fldChar w:fldCharType="separate"/>
        </w:r>
        <w:r w:rsidR="00DB4B9F">
          <w:rPr>
            <w:noProof/>
            <w:webHidden/>
          </w:rPr>
          <w:t>12</w:t>
        </w:r>
        <w:r w:rsidR="00DB4B9F">
          <w:rPr>
            <w:noProof/>
            <w:webHidden/>
          </w:rPr>
          <w:fldChar w:fldCharType="end"/>
        </w:r>
      </w:hyperlink>
    </w:p>
    <w:p w14:paraId="6E505E29" w14:textId="32610A75" w:rsidR="00DB4B9F" w:rsidRDefault="00784496">
      <w:pPr>
        <w:pStyle w:val="Sisluet2"/>
        <w:rPr>
          <w:rFonts w:asciiTheme="minorHAnsi" w:eastAsiaTheme="minorEastAsia" w:hAnsiTheme="minorHAnsi" w:cstheme="minorBidi"/>
          <w:szCs w:val="22"/>
          <w:lang w:val="fi-FI"/>
        </w:rPr>
      </w:pPr>
      <w:hyperlink w:anchor="_Toc74654316" w:history="1">
        <w:r w:rsidR="00DB4B9F" w:rsidRPr="00927817">
          <w:rPr>
            <w:rStyle w:val="Hyperlinkki"/>
          </w:rPr>
          <w:t>12 Förhållande till grundlagen samt lagstiftningsordning</w:t>
        </w:r>
        <w:r w:rsidR="00DB4B9F">
          <w:rPr>
            <w:webHidden/>
          </w:rPr>
          <w:tab/>
        </w:r>
        <w:r w:rsidR="00DB4B9F">
          <w:rPr>
            <w:webHidden/>
          </w:rPr>
          <w:fldChar w:fldCharType="begin"/>
        </w:r>
        <w:r w:rsidR="00DB4B9F">
          <w:rPr>
            <w:webHidden/>
          </w:rPr>
          <w:instrText xml:space="preserve"> PAGEREF _Toc74654316 \h </w:instrText>
        </w:r>
        <w:r w:rsidR="00DB4B9F">
          <w:rPr>
            <w:webHidden/>
          </w:rPr>
        </w:r>
        <w:r w:rsidR="00DB4B9F">
          <w:rPr>
            <w:webHidden/>
          </w:rPr>
          <w:fldChar w:fldCharType="separate"/>
        </w:r>
        <w:r w:rsidR="00DB4B9F">
          <w:rPr>
            <w:webHidden/>
          </w:rPr>
          <w:t>13</w:t>
        </w:r>
        <w:r w:rsidR="00DB4B9F">
          <w:rPr>
            <w:webHidden/>
          </w:rPr>
          <w:fldChar w:fldCharType="end"/>
        </w:r>
      </w:hyperlink>
    </w:p>
    <w:p w14:paraId="1C39434F" w14:textId="661F14EF" w:rsidR="00DB4B9F" w:rsidRDefault="00784496">
      <w:pPr>
        <w:pStyle w:val="Sisluet1"/>
        <w:rPr>
          <w:rFonts w:asciiTheme="minorHAnsi" w:eastAsiaTheme="minorEastAsia" w:hAnsiTheme="minorHAnsi" w:cstheme="minorBidi"/>
          <w:bCs w:val="0"/>
          <w:caps w:val="0"/>
          <w:noProof/>
          <w:szCs w:val="22"/>
          <w:lang w:val="fi-FI"/>
        </w:rPr>
      </w:pPr>
      <w:hyperlink w:anchor="_Toc74654317" w:history="1">
        <w:r w:rsidR="00DB4B9F" w:rsidRPr="00927817">
          <w:rPr>
            <w:rStyle w:val="Hyperlinkki"/>
            <w:noProof/>
          </w:rPr>
          <w:t>Lagförslag</w:t>
        </w:r>
        <w:r w:rsidR="00DB4B9F">
          <w:rPr>
            <w:noProof/>
            <w:webHidden/>
          </w:rPr>
          <w:tab/>
        </w:r>
        <w:r w:rsidR="00DB4B9F">
          <w:rPr>
            <w:noProof/>
            <w:webHidden/>
          </w:rPr>
          <w:fldChar w:fldCharType="begin"/>
        </w:r>
        <w:r w:rsidR="00DB4B9F">
          <w:rPr>
            <w:noProof/>
            <w:webHidden/>
          </w:rPr>
          <w:instrText xml:space="preserve"> PAGEREF _Toc74654317 \h </w:instrText>
        </w:r>
        <w:r w:rsidR="00DB4B9F">
          <w:rPr>
            <w:noProof/>
            <w:webHidden/>
          </w:rPr>
        </w:r>
        <w:r w:rsidR="00DB4B9F">
          <w:rPr>
            <w:noProof/>
            <w:webHidden/>
          </w:rPr>
          <w:fldChar w:fldCharType="separate"/>
        </w:r>
        <w:r w:rsidR="00DB4B9F">
          <w:rPr>
            <w:noProof/>
            <w:webHidden/>
          </w:rPr>
          <w:t>14</w:t>
        </w:r>
        <w:r w:rsidR="00DB4B9F">
          <w:rPr>
            <w:noProof/>
            <w:webHidden/>
          </w:rPr>
          <w:fldChar w:fldCharType="end"/>
        </w:r>
      </w:hyperlink>
    </w:p>
    <w:p w14:paraId="5BD7DD47" w14:textId="413A6559" w:rsidR="00DB4B9F" w:rsidRDefault="00784496">
      <w:pPr>
        <w:pStyle w:val="Sisluet3"/>
        <w:rPr>
          <w:rFonts w:asciiTheme="minorHAnsi" w:eastAsiaTheme="minorEastAsia" w:hAnsiTheme="minorHAnsi" w:cstheme="minorBidi"/>
          <w:noProof/>
          <w:szCs w:val="22"/>
          <w:lang w:val="fi-FI"/>
        </w:rPr>
      </w:pPr>
      <w:hyperlink w:anchor="_Toc74654318" w:history="1">
        <w:r w:rsidR="00DB4B9F" w:rsidRPr="00927817">
          <w:rPr>
            <w:rStyle w:val="Hyperlinkki"/>
            <w:noProof/>
          </w:rPr>
          <w:t>om ändring av 3 § i lagen om Transport- och kommunikationsverket</w:t>
        </w:r>
        <w:r w:rsidR="00DB4B9F">
          <w:rPr>
            <w:noProof/>
            <w:webHidden/>
          </w:rPr>
          <w:tab/>
        </w:r>
        <w:r w:rsidR="00DB4B9F">
          <w:rPr>
            <w:noProof/>
            <w:webHidden/>
          </w:rPr>
          <w:fldChar w:fldCharType="begin"/>
        </w:r>
        <w:r w:rsidR="00DB4B9F">
          <w:rPr>
            <w:noProof/>
            <w:webHidden/>
          </w:rPr>
          <w:instrText xml:space="preserve"> PAGEREF _Toc74654318 \h </w:instrText>
        </w:r>
        <w:r w:rsidR="00DB4B9F">
          <w:rPr>
            <w:noProof/>
            <w:webHidden/>
          </w:rPr>
        </w:r>
        <w:r w:rsidR="00DB4B9F">
          <w:rPr>
            <w:noProof/>
            <w:webHidden/>
          </w:rPr>
          <w:fldChar w:fldCharType="separate"/>
        </w:r>
        <w:r w:rsidR="00DB4B9F">
          <w:rPr>
            <w:noProof/>
            <w:webHidden/>
          </w:rPr>
          <w:t>14</w:t>
        </w:r>
        <w:r w:rsidR="00DB4B9F">
          <w:rPr>
            <w:noProof/>
            <w:webHidden/>
          </w:rPr>
          <w:fldChar w:fldCharType="end"/>
        </w:r>
      </w:hyperlink>
    </w:p>
    <w:p w14:paraId="0350D3C0" w14:textId="15CA3E10" w:rsidR="00DB4B9F" w:rsidRDefault="00784496">
      <w:pPr>
        <w:pStyle w:val="Sisluet3"/>
        <w:rPr>
          <w:rFonts w:asciiTheme="minorHAnsi" w:eastAsiaTheme="minorEastAsia" w:hAnsiTheme="minorHAnsi" w:cstheme="minorBidi"/>
          <w:noProof/>
          <w:szCs w:val="22"/>
          <w:lang w:val="fi-FI"/>
        </w:rPr>
      </w:pPr>
      <w:hyperlink w:anchor="_Toc74654319" w:history="1">
        <w:r w:rsidR="00DB4B9F" w:rsidRPr="00927817">
          <w:rPr>
            <w:rStyle w:val="Hyperlinkki"/>
            <w:noProof/>
          </w:rPr>
          <w:t>om ändring av 304 § i lagen om tjänster inom elektronisk kommunikation</w:t>
        </w:r>
        <w:r w:rsidR="00DB4B9F">
          <w:rPr>
            <w:noProof/>
            <w:webHidden/>
          </w:rPr>
          <w:tab/>
        </w:r>
        <w:r w:rsidR="00DB4B9F">
          <w:rPr>
            <w:noProof/>
            <w:webHidden/>
          </w:rPr>
          <w:fldChar w:fldCharType="begin"/>
        </w:r>
        <w:r w:rsidR="00DB4B9F">
          <w:rPr>
            <w:noProof/>
            <w:webHidden/>
          </w:rPr>
          <w:instrText xml:space="preserve"> PAGEREF _Toc74654319 \h </w:instrText>
        </w:r>
        <w:r w:rsidR="00DB4B9F">
          <w:rPr>
            <w:noProof/>
            <w:webHidden/>
          </w:rPr>
        </w:r>
        <w:r w:rsidR="00DB4B9F">
          <w:rPr>
            <w:noProof/>
            <w:webHidden/>
          </w:rPr>
          <w:fldChar w:fldCharType="separate"/>
        </w:r>
        <w:r w:rsidR="00DB4B9F">
          <w:rPr>
            <w:noProof/>
            <w:webHidden/>
          </w:rPr>
          <w:t>15</w:t>
        </w:r>
        <w:r w:rsidR="00DB4B9F">
          <w:rPr>
            <w:noProof/>
            <w:webHidden/>
          </w:rPr>
          <w:fldChar w:fldCharType="end"/>
        </w:r>
      </w:hyperlink>
    </w:p>
    <w:p w14:paraId="4ED80FE4" w14:textId="256486CD" w:rsidR="00DB4B9F" w:rsidRDefault="00784496">
      <w:pPr>
        <w:pStyle w:val="Sisluet1"/>
        <w:rPr>
          <w:rFonts w:asciiTheme="minorHAnsi" w:eastAsiaTheme="minorEastAsia" w:hAnsiTheme="minorHAnsi" w:cstheme="minorBidi"/>
          <w:bCs w:val="0"/>
          <w:caps w:val="0"/>
          <w:noProof/>
          <w:szCs w:val="22"/>
          <w:lang w:val="fi-FI"/>
        </w:rPr>
      </w:pPr>
      <w:hyperlink w:anchor="_Toc74654320" w:history="1">
        <w:r w:rsidR="00DB4B9F" w:rsidRPr="00927817">
          <w:rPr>
            <w:rStyle w:val="Hyperlinkki"/>
            <w:noProof/>
          </w:rPr>
          <w:t>Parallelltexter</w:t>
        </w:r>
        <w:r w:rsidR="00DB4B9F">
          <w:rPr>
            <w:noProof/>
            <w:webHidden/>
          </w:rPr>
          <w:tab/>
        </w:r>
        <w:r w:rsidR="00DB4B9F">
          <w:rPr>
            <w:noProof/>
            <w:webHidden/>
          </w:rPr>
          <w:fldChar w:fldCharType="begin"/>
        </w:r>
        <w:r w:rsidR="00DB4B9F">
          <w:rPr>
            <w:noProof/>
            <w:webHidden/>
          </w:rPr>
          <w:instrText xml:space="preserve"> PAGEREF _Toc74654320 \h </w:instrText>
        </w:r>
        <w:r w:rsidR="00DB4B9F">
          <w:rPr>
            <w:noProof/>
            <w:webHidden/>
          </w:rPr>
        </w:r>
        <w:r w:rsidR="00DB4B9F">
          <w:rPr>
            <w:noProof/>
            <w:webHidden/>
          </w:rPr>
          <w:fldChar w:fldCharType="separate"/>
        </w:r>
        <w:r w:rsidR="00DB4B9F">
          <w:rPr>
            <w:noProof/>
            <w:webHidden/>
          </w:rPr>
          <w:t>16</w:t>
        </w:r>
        <w:r w:rsidR="00DB4B9F">
          <w:rPr>
            <w:noProof/>
            <w:webHidden/>
          </w:rPr>
          <w:fldChar w:fldCharType="end"/>
        </w:r>
      </w:hyperlink>
    </w:p>
    <w:p w14:paraId="6BDF3DF0" w14:textId="329D47E5" w:rsidR="00A17195" w:rsidRPr="00A17195" w:rsidRDefault="00CD5667" w:rsidP="00A17195">
      <w:r>
        <w:rPr>
          <w:rFonts w:eastAsia="Times New Roman"/>
          <w:caps/>
        </w:rPr>
        <w:fldChar w:fldCharType="end"/>
      </w:r>
    </w:p>
    <w:p w14:paraId="6E580E41" w14:textId="77777777" w:rsidR="006E6F46" w:rsidRDefault="005A0584" w:rsidP="00EB0A9A">
      <w:pPr>
        <w:pStyle w:val="LLNormaali"/>
      </w:pPr>
      <w:r>
        <w:br w:type="page"/>
      </w:r>
    </w:p>
    <w:bookmarkStart w:id="1" w:name="_Toc74654293" w:displacedByCustomXml="next"/>
    <w:sdt>
      <w:sdtPr>
        <w:rPr>
          <w:rFonts w:eastAsia="Calibri"/>
          <w:b w:val="0"/>
          <w:caps w:val="0"/>
          <w:spacing w:val="22"/>
          <w:sz w:val="22"/>
          <w:szCs w:val="22"/>
        </w:rPr>
        <w:alias w:val="Motivering"/>
        <w:tag w:val="CCPerustelut"/>
        <w:id w:val="2058971695"/>
        <w:lock w:val="sdtLocked"/>
        <w:placeholder>
          <w:docPart w:val="20D024CB7F224CC39FA0D44A8812744F"/>
        </w:placeholder>
        <w15:color w:val="33CCCC"/>
      </w:sdtPr>
      <w:sdtEndPr>
        <w:rPr>
          <w:rFonts w:eastAsia="Times New Roman"/>
          <w:spacing w:val="0"/>
          <w:szCs w:val="24"/>
        </w:rPr>
      </w:sdtEndPr>
      <w:sdtContent>
        <w:p w14:paraId="4327CD5F" w14:textId="77777777" w:rsidR="008414FE" w:rsidRDefault="004D2778" w:rsidP="008414FE">
          <w:pPr>
            <w:pStyle w:val="LLperustelut"/>
          </w:pPr>
          <w:r>
            <w:t>MOTIVERING</w:t>
          </w:r>
          <w:bookmarkEnd w:id="1"/>
        </w:p>
        <w:p w14:paraId="68FE95CB" w14:textId="77777777" w:rsidR="00E37754" w:rsidRDefault="0075180F" w:rsidP="008D714A">
          <w:pPr>
            <w:pStyle w:val="LLP1Otsikkotaso"/>
          </w:pPr>
          <w:bookmarkStart w:id="2" w:name="_Toc74654294"/>
          <w:r>
            <w:t>Bakgrund och beredning</w:t>
          </w:r>
          <w:bookmarkEnd w:id="2"/>
        </w:p>
        <w:p w14:paraId="09C57640" w14:textId="77777777" w:rsidR="004D2778" w:rsidRDefault="007B4171" w:rsidP="008D714A">
          <w:pPr>
            <w:pStyle w:val="LLP2Otsikkotaso"/>
          </w:pPr>
          <w:bookmarkStart w:id="3" w:name="_Toc74654295"/>
          <w:r>
            <w:t>Bakgrund</w:t>
          </w:r>
          <w:bookmarkEnd w:id="3"/>
        </w:p>
        <w:p w14:paraId="77561F22" w14:textId="77777777" w:rsidR="001A13B4" w:rsidRDefault="00833BD9" w:rsidP="00FC0CBA">
          <w:pPr>
            <w:pStyle w:val="LLPerustelujenkappalejako"/>
          </w:pPr>
          <w:r>
            <w:t xml:space="preserve">Genom denna regeringsproposition genomförs Europaparlamentets och rådets förordning om inrättande av Europeiska kompetenscentrumet för cybersäkerhet inom näringsliv, teknik och forskning och av nätverket av nationella samordningscentrum (nedan </w:t>
          </w:r>
          <w:r>
            <w:rPr>
              <w:i/>
              <w:iCs/>
            </w:rPr>
            <w:t>förordningen</w:t>
          </w:r>
          <w:r>
            <w:t>).</w:t>
          </w:r>
        </w:p>
        <w:p w14:paraId="3DF549CC" w14:textId="0C6D7DDF" w:rsidR="00FC0CBA" w:rsidRDefault="001A13B4" w:rsidP="00FC0CBA">
          <w:pPr>
            <w:pStyle w:val="LLPerustelujenkappalejako"/>
          </w:pPr>
          <w:r>
            <w:t xml:space="preserve">I propositionen föreslås det att 3 § 1 mom. i lagen om Transport- och kommunikationsverket (935/2018), som innehåller bestämmelser om Transport- och kommunikationsverkets cybersäkerhetscenters uppgifter, ändras och att det till 304 § 1 mom. i lagen om tjänster inom elektronisk kommunikation (917/2014) fogas en ny 18 punkt med bestämmelser om Transport- och kommunikationsverkets särskilda uppgifter. Syftet är att utnämna Transport- och kommunikationsverkets Cybersäkerhetscenter till ett sådant nationellt samordningscentrum som avses i förordningen. I och med utnämningen till nationellt samordningscentrum får Transport- och kommunikationsverkets Cybersäkerhetscenter nya uppgifter som baserar sig på förordningen. Bestämmelser om skötseln av dessa uppgifter ska utfärdas genom lag. </w:t>
          </w:r>
        </w:p>
        <w:p w14:paraId="061CE710" w14:textId="77777777" w:rsidR="00FD1C6D" w:rsidRDefault="00FD1C6D" w:rsidP="00FC0CBA">
          <w:pPr>
            <w:pStyle w:val="LLPerustelujenkappalejako"/>
          </w:pPr>
          <w:r>
            <w:t>Syftet med propositionen är att bidra till att förverkliga målen i regeringsprogrammet för statsminister Sanna Marins regering, genom vilka man satsar på kunnandets, bildningens och innovationernas Finland. Propositionen är också ett led i genomförandet av det mål i regeringsprogrammet inom vilket det görs satsningar på den trygga rättsstaten Finland. Utöver målen i regeringsprogrammet är syftet med propositionen att förverkliga de viktigaste målen för utvecklingen av cybermiljön i strategin för cybersäkerheten i Finland 2019 och i det program för utveckling av cybersäkerheten som utarbetats som en del av genomförandet av strategin.</w:t>
          </w:r>
        </w:p>
        <w:p w14:paraId="1DD8FD06" w14:textId="77777777" w:rsidR="00A939B2" w:rsidRDefault="00A939B2" w:rsidP="00A939B2">
          <w:pPr>
            <w:pStyle w:val="LLP2Otsikkotaso"/>
          </w:pPr>
          <w:bookmarkStart w:id="4" w:name="_Toc74654296"/>
          <w:r>
            <w:t>Beredning</w:t>
          </w:r>
          <w:bookmarkEnd w:id="4"/>
        </w:p>
        <w:p w14:paraId="286F891A" w14:textId="77777777" w:rsidR="00A10B6D" w:rsidRDefault="00A10B6D" w:rsidP="001A009F">
          <w:pPr>
            <w:pStyle w:val="LLPValiotsikko"/>
          </w:pPr>
          <w:r>
            <w:t>Beredningen av EU-rättsakten</w:t>
          </w:r>
        </w:p>
        <w:p w14:paraId="59EB6D94" w14:textId="77777777" w:rsidR="007E727F" w:rsidRDefault="00863EF9" w:rsidP="00C00385">
          <w:pPr>
            <w:pStyle w:val="LLPerustelujenkappalejako"/>
          </w:pPr>
          <w:r>
            <w:t xml:space="preserve">Den 12 september 2018 gav Europeiska kommissionen ett förslag (COM(2018) 630 final) till Europaparlamentets och rådets förordning om inrättande av Europeiska kompetenscentrumet för cybersäkerhet inom näringsliv, teknik och forskning (nedan </w:t>
          </w:r>
          <w:r>
            <w:rPr>
              <w:i/>
              <w:iCs/>
            </w:rPr>
            <w:t>kompetenscentrumet</w:t>
          </w:r>
          <w:r>
            <w:t xml:space="preserve">) och av nätverket av nationella samordningscentrum (nedan </w:t>
          </w:r>
          <w:r>
            <w:rPr>
              <w:i/>
              <w:iCs/>
            </w:rPr>
            <w:t>nätverket</w:t>
          </w:r>
          <w:r>
            <w:t xml:space="preserve">). Dessa stöds av en kompetensgemenskap för cybersäkerhet. Förordningen har beretts i EU i den övergripande arbetsgruppen för cyberfrågor inom rådet och för Finlands del har arbets- och näringsministeriet haft huvudansvaret för beredningen. Under </w:t>
          </w:r>
          <w:proofErr w:type="spellStart"/>
          <w:r>
            <w:t>Coreper</w:t>
          </w:r>
          <w:proofErr w:type="spellEnd"/>
          <w:r>
            <w:t xml:space="preserve"> I-mötet den 9 december 2020 valdes Rumäniens huvudstad Bukarest till placeringsort för kompetenscentrumet.</w:t>
          </w:r>
        </w:p>
        <w:p w14:paraId="37D7BD61" w14:textId="77777777" w:rsidR="00BF14B2" w:rsidRDefault="00B43D0C" w:rsidP="00C00385">
          <w:pPr>
            <w:pStyle w:val="LLPerustelujenkappalejako"/>
          </w:pPr>
          <w:r>
            <w:t xml:space="preserve">Av U-skrivelsen om rättsakten (U 102/2018 </w:t>
          </w:r>
          <w:proofErr w:type="spellStart"/>
          <w:r>
            <w:t>rd</w:t>
          </w:r>
          <w:proofErr w:type="spellEnd"/>
          <w:r>
            <w:t xml:space="preserve">) framgår att Finland under beredningen av rättsakten har förhållit sig positivt till inrättandet av kompetenscentrumet och nätverket samt till de allmänna målen i förslaget. Finland har under beredningen ansett det viktigt att säkerställa att uppgifterna eller behörigheten för kompetenscentrumet eller nätverket och de befintliga aktörernas och samarbetsorganens uppgifter och behörighet inte överlappar varandra. </w:t>
          </w:r>
        </w:p>
        <w:p w14:paraId="6A88FA51" w14:textId="142B2891" w:rsidR="001A13B4" w:rsidRDefault="001A13B4" w:rsidP="00C00385">
          <w:pPr>
            <w:pStyle w:val="LLPerustelujenkappalejako"/>
          </w:pPr>
          <w:r>
            <w:t>Kommunikationsutskottet konstaterade i sitt utlåtande (</w:t>
          </w:r>
          <w:proofErr w:type="spellStart"/>
          <w:r>
            <w:t>KoUU</w:t>
          </w:r>
          <w:proofErr w:type="spellEnd"/>
          <w:r>
            <w:t xml:space="preserve"> 44/2018 </w:t>
          </w:r>
          <w:proofErr w:type="spellStart"/>
          <w:r>
            <w:t>rd</w:t>
          </w:r>
          <w:proofErr w:type="spellEnd"/>
          <w:r>
            <w:t xml:space="preserve">) att det instämmer i statsrådets ståndpunkt och förhåller sig positivt till inrättandet av ett kompetenscentrum och ett samordningscentrum samt till syftet med den föreslagna rättsakten. Kommunikationsutskottet betonade i sitt utlåtande att när man skapar nya organisationsstrukturer är </w:t>
          </w:r>
          <w:r w:rsidR="00F02C3E">
            <w:t xml:space="preserve">det </w:t>
          </w:r>
          <w:r>
            <w:t xml:space="preserve">viktigt att beakta </w:t>
          </w:r>
          <w:r>
            <w:lastRenderedPageBreak/>
            <w:t>att man med utvecklingen inte skapar funktioner som överlappar de nuvarande organisationerna och inte i onödan ökar den administrativa bördan. Kommunikationsutskottet betonade att Cybersäkerhetscentret redan för närvarande också annars har ett klart behov av tilläggsresurser, vilket är nödvändigt att beakta om centrets uppgifter ökar i och med förslaget.</w:t>
          </w:r>
        </w:p>
        <w:p w14:paraId="23F7EB97" w14:textId="77777777" w:rsidR="00A10B6D" w:rsidRDefault="00A10B6D" w:rsidP="001A009F">
          <w:pPr>
            <w:pStyle w:val="LLPValiotsikko"/>
          </w:pPr>
          <w:r>
            <w:t>Beredningen av propositionen</w:t>
          </w:r>
        </w:p>
        <w:p w14:paraId="7915C47D" w14:textId="77777777" w:rsidR="007D413F" w:rsidRDefault="002D6A99" w:rsidP="007D413F">
          <w:pPr>
            <w:pStyle w:val="LLPerustelujenkappalejako"/>
          </w:pPr>
          <w:r>
            <w:t>Våren 2021 nåddes i förhandlingar mellan ministerierna samförstånd om att Transport- och kommunikationsverkets Cybersäkerhetscenter lämpar sig bäst som nationellt samordningscentrum enligt förordningen. Eftersom det är fråga om ett ämbetsverk inom kommunikationsministeriets förvaltningsområde har propositionen beretts vid kommunikationsministeriet. Beredningen har gjorts i nära samarbete med Cybersäkerhetscentret och arbets- och näringsministeriet.</w:t>
          </w:r>
        </w:p>
        <w:p w14:paraId="531FD7EF" w14:textId="77777777" w:rsidR="00C00385" w:rsidRPr="00C00385" w:rsidRDefault="007D413F" w:rsidP="007D413F">
          <w:pPr>
            <w:pStyle w:val="LLPerustelujenkappalejako"/>
          </w:pPr>
          <w:r>
            <w:t>Vid beredningen av propositionen har yttranden begärts av olika intressentgrupper. Kommunikationsministeriet tog emot sammanlagt X yttranden om propositionen. I avsnittet om remissvar anges remissinstanserna och allmänna iakttagelser om remissyttrandena.</w:t>
          </w:r>
        </w:p>
        <w:p w14:paraId="07ABD4A7" w14:textId="77777777" w:rsidR="008414FE" w:rsidRDefault="00CA1E2E" w:rsidP="00832D82">
          <w:pPr>
            <w:pStyle w:val="LLP1Otsikkotaso"/>
          </w:pPr>
          <w:bookmarkStart w:id="5" w:name="_Toc74654297"/>
          <w:r>
            <w:t>EU-rättsaktens målsättning och huvudsakliga innehåll</w:t>
          </w:r>
          <w:bookmarkEnd w:id="5"/>
        </w:p>
        <w:p w14:paraId="6609C290" w14:textId="77777777" w:rsidR="006236AA" w:rsidRPr="006236AA" w:rsidRDefault="0032191E" w:rsidP="00A939B2">
          <w:pPr>
            <w:pStyle w:val="LLPerustelujenkappalejako"/>
            <w:rPr>
              <w:i/>
            </w:rPr>
          </w:pPr>
          <w:r>
            <w:rPr>
              <w:i/>
            </w:rPr>
            <w:t>EU-rättsaktens målsättning</w:t>
          </w:r>
        </w:p>
        <w:p w14:paraId="1F79FB7C" w14:textId="77777777" w:rsidR="00A939B2" w:rsidRDefault="00833BD9" w:rsidP="00A939B2">
          <w:pPr>
            <w:pStyle w:val="LLPerustelujenkappalejako"/>
          </w:pPr>
          <w:r>
            <w:t xml:space="preserve">Syftet med förordningen är att utveckla en strategisk och hållbar samordning av cybersäkerheten i EU. Fokus ligger på att utveckla samverkan mellan näringsliv, forskarsamhällen om cybersäkerhet samt regeringar. För att utveckla samordningen och samarbetet inrättas genom förordningen ett kompetenscentrum som en institution på EU-nivå. Som stöd för den inrättas ett nätverk av nationella samordningscentrum bestående av de nationella samordningscentrum som medlemsstaterna utnämnt. De nationella samordningscentrumen sammanför en gemenskap av intressenter inom cybersäkerhet på nationell nivå, som tillsammans med kompetenscentrumet och nätverket bildar en EU-omfattande kompetensgemenskap för cybersäkerhet (nedan </w:t>
          </w:r>
          <w:r w:rsidRPr="003C45CF">
            <w:rPr>
              <w:i/>
            </w:rPr>
            <w:t>kompetensgemenskapen</w:t>
          </w:r>
          <w:r>
            <w:t xml:space="preserve">). </w:t>
          </w:r>
        </w:p>
        <w:p w14:paraId="25B1907A" w14:textId="2C268C57" w:rsidR="00C978E6" w:rsidRDefault="00AC701C" w:rsidP="00A939B2">
          <w:pPr>
            <w:pStyle w:val="LLPerustelujenkappalejako"/>
          </w:pPr>
          <w:r>
            <w:t>Syftet med inrättandet av kompetenscentrumet och nätverket är att främja ett starkt europeiskt cybersäkerhetslandskap och bidra till att stärka EU:s ledarskap och strategiska självständighet inom cybersäkerhet. Detta görs genom att utveckla forskningen om cybersäkerhet inom EU samt den akademiska, samhälleliga, tekniska och industriell</w:t>
          </w:r>
          <w:r w:rsidR="00DB4B9F">
            <w:t xml:space="preserve">a kapaciteten och beredskapen. </w:t>
          </w:r>
          <w:r>
            <w:t xml:space="preserve">Genom utvecklingsåtgärderna förbättras säkerheten på den digitala inre marknaden och dess tillförlitlighet. Målet förutsätter också att </w:t>
          </w:r>
          <w:proofErr w:type="spellStart"/>
          <w:r>
            <w:t>konfidentialiteten</w:t>
          </w:r>
          <w:proofErr w:type="spellEnd"/>
          <w:r>
            <w:t xml:space="preserve"> och integriteten i fråga om uppgifter samt deras tillgänglighet vidareutvecklas. </w:t>
          </w:r>
        </w:p>
        <w:p w14:paraId="2800564A" w14:textId="77777777" w:rsidR="001978DD" w:rsidRDefault="00AC701C" w:rsidP="00A939B2">
          <w:pPr>
            <w:pStyle w:val="LLPerustelujenkappalejako"/>
          </w:pPr>
          <w:r>
            <w:t xml:space="preserve">Kompetenscentrumet och nätverket stöder EU:s tekniska kapacitet, beredskap och kompetens med tanke på </w:t>
          </w:r>
          <w:proofErr w:type="spellStart"/>
          <w:r>
            <w:t>resiliensen</w:t>
          </w:r>
          <w:proofErr w:type="spellEnd"/>
          <w:r>
            <w:t xml:space="preserve"> och tillförlitligheten hos infrastrukturen i nätverks- och informationssystem. Detta inbegriper </w:t>
          </w:r>
          <w:proofErr w:type="spellStart"/>
          <w:r>
            <w:t>resiliensen</w:t>
          </w:r>
          <w:proofErr w:type="spellEnd"/>
          <w:r>
            <w:t xml:space="preserve"> och tillförlitligheten hos kritisk infrastruktur och allmänt använd maskin- och programvara i EU. </w:t>
          </w:r>
        </w:p>
        <w:p w14:paraId="2FFB10AD" w14:textId="77777777" w:rsidR="00AC701C" w:rsidRDefault="001978DD" w:rsidP="00A939B2">
          <w:pPr>
            <w:pStyle w:val="LLPerustelujenkappalejako"/>
          </w:pPr>
          <w:r>
            <w:t>Avsikten är att kompetenscentrumet och nätverket ska hjälpa EU att förbättra sin globala konkurrenskraft inom cybersäkerhet. Syftet är att säkerställa höga cybersäkerhetsstandarder i EU. I och med utvecklingsåtgärderna blir cybersäkerheten en konkurrensfördel även för andra sektorer inom EU.</w:t>
          </w:r>
        </w:p>
        <w:p w14:paraId="4DBB94BD" w14:textId="77777777" w:rsidR="00AC701C" w:rsidRDefault="00666796" w:rsidP="002F752C">
          <w:pPr>
            <w:pStyle w:val="LLPerustelujenkappalejako"/>
          </w:pPr>
          <w:r>
            <w:lastRenderedPageBreak/>
            <w:t>Genom kompetenscentrumet sammanslås investeringar i cybersäkerhetsforskning, cybersäkerhetsteknik och industriell utveckling av cybersäkerhet samt genomförs relevanta projekt och initiativ. Detta görs i samarbete med nätverket. Kompetenscentrumet har till uppgift att genomföra de åtgärder inom cybersäkerhet som ingår i programmen för ett digitalt Europa och Horisont Europa. Detta inbegriper administration av de medel som är avsedda för cybersäkerhet och de delar som gäller cybersäkerhet inom de ovannämnda programmen. Dessutom har kompetenscentrumet till uppgift att bidra till att samordna nätverket och den bredare kompetensgemenskapen i förverkligandet av agendan för cybersäkerhetsteknik och påskynda gemensamma investeringar inom EU, medlemsstaterna och industrin samt ibruktagandet av produkter och lösningar inom cybersäkerhet.</w:t>
          </w:r>
        </w:p>
        <w:p w14:paraId="3045F2F9" w14:textId="77777777" w:rsidR="006236AA" w:rsidRPr="006236AA" w:rsidRDefault="006236AA" w:rsidP="00833BD9">
          <w:pPr>
            <w:pStyle w:val="LLPerustelujenkappalejako"/>
            <w:rPr>
              <w:i/>
            </w:rPr>
          </w:pPr>
          <w:r>
            <w:rPr>
              <w:i/>
            </w:rPr>
            <w:t>Utnämning av nationellt samordningscentrum och dess uppgifter</w:t>
          </w:r>
        </w:p>
        <w:p w14:paraId="06870BE8" w14:textId="77777777" w:rsidR="00D111E3" w:rsidRDefault="00EA32BF" w:rsidP="00833BD9">
          <w:pPr>
            <w:pStyle w:val="LLPerustelujenkappalejako"/>
          </w:pPr>
          <w:r>
            <w:t xml:space="preserve">Artikel 6 i förordningen förpliktar medlemsstaterna att utnämna nationella samordningscentrum inom sex månader efter det att förordningen har trätt i kraft. Varje medlemsstat ska utnämna ett nationellt samordningscentrum som uppfyller de kriterier för att fungera som nationellt samordningscentrum som anges i förordningen. Även om endast en aktör ska utnämnas till nationellt samordningscentrum förutsätter skötseln av de uppgifter som grundar sig på förordningen ett intensivt samarbete mellan olika aktörer på nationell nivå. </w:t>
          </w:r>
        </w:p>
        <w:p w14:paraId="05E087C5" w14:textId="77777777" w:rsidR="00A62098" w:rsidRDefault="00A15D30" w:rsidP="00833BD9">
          <w:pPr>
            <w:pStyle w:val="LLPerustelujenkappalejako"/>
          </w:pPr>
          <w:r>
            <w:t xml:space="preserve">Det nationella samordningscentrumet ska enligt de kriterier som fastställs i förordningen vara en enhet inom den offentliga sektorn eller en enhet som huvudsakligen ägs av medlemsstaten. Det ska utföra offentliga förvaltningsuppgifter i enlighet med nationell rätt och kunna ge stöd åt kompetenscentrumet och nätverket i fullgörandet av deras uppdrag. Dessutom ska den aktör som utnämns till nationellt samordningscentrum ha tillgång till sakkunskap avseende forskning och teknik inom cybersäkerhet samt kapacitet att effektivt föra en dialog med näringslivet, den offentliga sektorn, den akademiska världen, forskarsamhället och medborgarna, inklusive de myndigheter som utses i enlighet med direktivet om åtgärder för en hög gemensam nivå på säkerhet i nätverks- och informationssystem i hela unionen (EU) 2016/1148. </w:t>
          </w:r>
        </w:p>
        <w:p w14:paraId="11C544CB" w14:textId="77777777" w:rsidR="00DC464C" w:rsidRDefault="00EA32BF" w:rsidP="00833BD9">
          <w:pPr>
            <w:pStyle w:val="LLPerustelujenkappalejako"/>
          </w:pPr>
          <w:r>
            <w:t>I artikel 7 föreskrivs om de nationella samordningscentrumens uppgifter. Till de nationella samordningscentrumens uppgifter hör att</w:t>
          </w:r>
        </w:p>
        <w:p w14:paraId="57ECEA60" w14:textId="77777777" w:rsidR="00DC464C" w:rsidRDefault="00260A01" w:rsidP="00DC464C">
          <w:pPr>
            <w:pStyle w:val="LLPerustelujenkappalejako"/>
            <w:numPr>
              <w:ilvl w:val="0"/>
              <w:numId w:val="24"/>
            </w:numPr>
          </w:pPr>
          <w:r>
            <w:t>fungera som kontaktpunkt på nationell nivå för gemenskapen för att hjälpa kompetenscentrumet att uppfylla sina mål, i synnerhet genom samordning av nationella gemenskapsmedlemmar,</w:t>
          </w:r>
        </w:p>
        <w:p w14:paraId="36E83B6B" w14:textId="77777777" w:rsidR="00DC464C" w:rsidRDefault="00F1689C" w:rsidP="00DC464C">
          <w:pPr>
            <w:pStyle w:val="LLPerustelujenkappalejako"/>
            <w:numPr>
              <w:ilvl w:val="0"/>
              <w:numId w:val="24"/>
            </w:numPr>
          </w:pPr>
          <w:r>
            <w:t>tillhandahålla sakkunskap till de strategiska uppgifterna enligt förordningen, med hänsyn till nationella och regionala cybersäkerhetsutmaningar inom olika sektorer,</w:t>
          </w:r>
        </w:p>
        <w:p w14:paraId="063C49D9" w14:textId="77777777" w:rsidR="00DC464C" w:rsidRDefault="00DC464C" w:rsidP="00DC464C">
          <w:pPr>
            <w:pStyle w:val="LLPerustelujenkappalejako"/>
            <w:numPr>
              <w:ilvl w:val="0"/>
              <w:numId w:val="24"/>
            </w:numPr>
          </w:pPr>
          <w:r>
            <w:t>främja det civila samhällets, näringslivets (särskilt nystartade företag och små och medelstora företag), den akademiska världens och forskarsamhällens samt andra intressenters deltagande i gränsöverskridande projekt och cybersäkerhetsåtgärder som finansieras genom de relevanta EU-programmen,</w:t>
          </w:r>
        </w:p>
        <w:p w14:paraId="51E9B25E" w14:textId="77777777" w:rsidR="00DC464C" w:rsidRDefault="00F1689C" w:rsidP="00DC464C">
          <w:pPr>
            <w:pStyle w:val="LLPerustelujenkappalejako"/>
            <w:numPr>
              <w:ilvl w:val="0"/>
              <w:numId w:val="24"/>
            </w:numPr>
          </w:pPr>
          <w:r>
            <w:t>tillhandahålla tekniskt stöd till intressenter och stödja dem under ansökningsfasen för projekt som förvaltas av kompetenscentrumet,</w:t>
          </w:r>
        </w:p>
        <w:p w14:paraId="0D6CA442" w14:textId="77777777" w:rsidR="00DC464C" w:rsidRDefault="00F1689C" w:rsidP="00DC464C">
          <w:pPr>
            <w:pStyle w:val="LLPerustelujenkappalejako"/>
            <w:numPr>
              <w:ilvl w:val="0"/>
              <w:numId w:val="24"/>
            </w:numPr>
          </w:pPr>
          <w:r>
            <w:t>uppnå synergier med verksamheter på nationell, regional och lokal nivå, till exempel den nationella policyn för forskning, utveckling och innovation på cybersäkerhetsområdet och särskilt den nationella cybersäkerhetsstrategin,</w:t>
          </w:r>
        </w:p>
        <w:p w14:paraId="1BE61EDE" w14:textId="77777777" w:rsidR="00DC464C" w:rsidRDefault="00470208" w:rsidP="00DC464C">
          <w:pPr>
            <w:pStyle w:val="LLPerustelujenkappalejako"/>
            <w:numPr>
              <w:ilvl w:val="0"/>
              <w:numId w:val="24"/>
            </w:numPr>
          </w:pPr>
          <w:r>
            <w:lastRenderedPageBreak/>
            <w:t>genomföra särskilda åtgärder för vilka kompetenscentrumet beviljat bidrag,</w:t>
          </w:r>
        </w:p>
        <w:p w14:paraId="663AE88A" w14:textId="383EB450" w:rsidR="00DC464C" w:rsidRDefault="00470208" w:rsidP="00125370">
          <w:pPr>
            <w:pStyle w:val="LLPerustelujenkappalejako"/>
            <w:numPr>
              <w:ilvl w:val="0"/>
              <w:numId w:val="24"/>
            </w:numPr>
          </w:pPr>
          <w:r>
            <w:t>samarbeta med nationella myndigheter om eventuella bidrag till att främja och sprida utbildningsprogram om cybersäkerhet, med beaktande av Europeiska unionens cybersäkerhetsbyrås (</w:t>
          </w:r>
          <w:proofErr w:type="spellStart"/>
          <w:r>
            <w:t>European</w:t>
          </w:r>
          <w:proofErr w:type="spellEnd"/>
          <w:r>
            <w:t xml:space="preserve"> Union Agency for </w:t>
          </w:r>
          <w:proofErr w:type="spellStart"/>
          <w:r>
            <w:t>Cybersecurity</w:t>
          </w:r>
          <w:proofErr w:type="spellEnd"/>
          <w:r>
            <w:t xml:space="preserve">, nedan </w:t>
          </w:r>
          <w:r w:rsidR="00A013EF" w:rsidRPr="005B3A2D">
            <w:rPr>
              <w:i/>
            </w:rPr>
            <w:t>ENISA</w:t>
          </w:r>
          <w:r>
            <w:t>) relevanta uppgifter,</w:t>
          </w:r>
        </w:p>
        <w:p w14:paraId="7CF7D151" w14:textId="77777777" w:rsidR="00DC464C" w:rsidRDefault="00EE1714" w:rsidP="00DC464C">
          <w:pPr>
            <w:pStyle w:val="LLPerustelujenkappalejako"/>
            <w:numPr>
              <w:ilvl w:val="0"/>
              <w:numId w:val="24"/>
            </w:numPr>
          </w:pPr>
          <w:r>
            <w:t xml:space="preserve">främja och sprida resultat av det arbete som bedrivs inom kompetenscentrumet, nätverket och kompetensgemenskapen, </w:t>
          </w:r>
        </w:p>
        <w:p w14:paraId="4A2612CD" w14:textId="77777777" w:rsidR="00DC464C" w:rsidRDefault="00EE1714" w:rsidP="00DC464C">
          <w:pPr>
            <w:pStyle w:val="LLPerustelujenkappalejako"/>
            <w:numPr>
              <w:ilvl w:val="0"/>
              <w:numId w:val="24"/>
            </w:numPr>
          </w:pPr>
          <w:r>
            <w:t>bedöma begäranden från aktörer som är etablerade i samma medlemsstat som det nationella samordningscentrumet om att få ingå i kompetensgemenskapen, samt</w:t>
          </w:r>
        </w:p>
        <w:p w14:paraId="31AC1E69" w14:textId="77777777" w:rsidR="00DC464C" w:rsidRDefault="00DC464C" w:rsidP="00DC464C">
          <w:pPr>
            <w:pStyle w:val="LLPerustelujenkappalejako"/>
            <w:numPr>
              <w:ilvl w:val="0"/>
              <w:numId w:val="24"/>
            </w:numPr>
          </w:pPr>
          <w:r>
            <w:t>förespråka och främja deltagandet av relevanta aktörer i verksamhet som härrör från kompetenscentrumet, nätverket och gemenskapen, och övervaka nivån av samverkan med och mängden offentligt ekonomiskt stöd som tilldelats forskning, utveckling och ibruktagande på cybersäkerhetsområdet.</w:t>
          </w:r>
        </w:p>
        <w:p w14:paraId="3317771D" w14:textId="77777777" w:rsidR="005E7D54" w:rsidRDefault="005E7D54" w:rsidP="005E7D54">
          <w:pPr>
            <w:pStyle w:val="LLPerustelujenkappalejako"/>
          </w:pPr>
          <w:r>
            <w:t>De nationella samordningscentrum som medlemsstaterna utnämnt bildar ett nätverk vars uppgift är att stödja kompetenscentrumet i verkställandet av dess uppgifter. Varje nationellt samordningscentrum ska fungera som kontaktpunkt på nationell nivå och främja utvecklingen av nationella cybersäkerhetslandskap. Det nationella samordningscentrumet bedömer behörigheten hos aktörer i sin medlemsstat när de önskar bli en del av gemenskapen och främjar deras deltagande i samarbetet inom kompetensgemenskapen. Till uppgifterna för den kompetensgemenskap som bildas hör att hjälpa kompetenscentrumet och nätverket att fullgöra deras uppgifter och uppnå deras mål samt att delta i genomförandet av de åtgärder som nätverket främjar.</w:t>
          </w:r>
        </w:p>
        <w:p w14:paraId="26416CA0" w14:textId="77777777" w:rsidR="005E7D54" w:rsidRDefault="00C821FB" w:rsidP="005E7D54">
          <w:pPr>
            <w:pStyle w:val="LLPerustelujenkappalejako"/>
          </w:pPr>
          <w:r>
            <w:t xml:space="preserve">De nya uppgifter som Transport- och kommunikationsverkets Cybersäkerhetscenter får i och med utnämningen är i synnerhet uppgifter som hänför sig till att bilda en gemenskap på nationell nivå bestående av intressenter på cybersäkerhetsområdet samt att kanalisera den finansiering ur programmen för ett digitalt Europa och Horisont Europa som är avsedd för cybersäkerhet. Ett nära samarbete mellan olika aktörer underlättar skötseln av de uppgifter som föreskrivs för det nationella samordningscentrumet. </w:t>
          </w:r>
        </w:p>
        <w:p w14:paraId="36F10ED7" w14:textId="77777777" w:rsidR="000E61DF" w:rsidRDefault="005622B1" w:rsidP="00A95059">
          <w:pPr>
            <w:pStyle w:val="LLP1Otsikkotaso"/>
          </w:pPr>
          <w:bookmarkStart w:id="6" w:name="_Toc74654298"/>
          <w:r>
            <w:rPr>
              <w:bCs/>
            </w:rPr>
            <w:t>Nuläge och bedömning av nuläget</w:t>
          </w:r>
          <w:bookmarkEnd w:id="6"/>
        </w:p>
        <w:p w14:paraId="58D32A57" w14:textId="77777777" w:rsidR="00246D2B" w:rsidRDefault="00246D2B" w:rsidP="00EA4139">
          <w:pPr>
            <w:pStyle w:val="LLPerustelujenkappalejako"/>
          </w:pPr>
          <w:r>
            <w:t xml:space="preserve">Finland är känt för sin höga kompetens inom informationssäkerhet och dataskydd. Det är viktigt att all kompetens inom cybersäkerhet som finns i Finland kan användas för att man ska kunna svara mot förändringarna i en digital verksamhetsmiljö där snabb utveckling pågår. Det här handlar både om att ta vara på nya verksamhetsmöjligheter och om att svara mot de nya utmaningar som verksamhetsmiljön innebär. De olika samhällssektorerna är i allt högre grad beroende av digitala tjänster som för att fungera kräver tillförlitliga förbindelser och informationssystem. Cybersäkerhetens betydelse för tjänsternas kvalitet och säkerhet är en grundförutsättning i det digitala samhället. I Finland har man under de senaste åren förtjänstfullt arbetat för att förbättra cybersäkerheten. </w:t>
          </w:r>
        </w:p>
        <w:p w14:paraId="380C3C73" w14:textId="77777777" w:rsidR="00864549" w:rsidRDefault="005B67B1" w:rsidP="00EA4139">
          <w:pPr>
            <w:pStyle w:val="LLPerustelujenkappalejako"/>
          </w:pPr>
          <w:r>
            <w:t xml:space="preserve">I strategin för cybersäkerheten i Finland 2019 ställs de viktigaste målen upp för utvecklingen av cybermiljön och säkerställandet av de vitala funktioner som anknyter till den. Till följd av strategin för cybersäkerhet har man vid kommunikationsministeriet utarbetat ett program för utveckling av cybersäkerheten under ledning av den cybersäkerhetsdirektör som inledde sitt arbete 2020. Avsikten är att det kommande programmet för utveckling av cybersäkerheten ska styra utvecklingen av cybersäkerheten på lång sikt. Kärnan i programmet omfattar bland annat </w:t>
          </w:r>
          <w:r>
            <w:lastRenderedPageBreak/>
            <w:t xml:space="preserve">förbättring av cyberkompetensen, åtgärder för att stödja den inhemska cybersäkerhetsindustrin och intensifierat samarbetet i synnerhet mellan den offentliga förvaltningen och näringslivet. </w:t>
          </w:r>
        </w:p>
        <w:p w14:paraId="4877D062" w14:textId="77777777" w:rsidR="005B67B1" w:rsidRDefault="005B67B1" w:rsidP="00EA4139">
          <w:pPr>
            <w:pStyle w:val="LLPerustelujenkappalejako"/>
          </w:pPr>
          <w:r>
            <w:t xml:space="preserve">Målet med förbättringen av cyberkompetensen är att medborgarnas kunskap om cybersäkerhet ska vara på en god nivå och att det skapas finländsk spetskompetens inom cybersäkerhet. Detta innebär att cybersäkerhet ska inkluderas på olika skolstadier. I programmet föreslås också åtgärder för att stödja den inhemska cybersäkerhetsindustrin. Uppkomsten av cybersäkerhetsindustri förutsätter att de övriga beståndsdelarna i utvecklingsprogrammet fungerar och främjar samtidigt också utvecklingen av det digitala informationssamhället. Det föreslås att samarbetet intensifieras bland annat inom forsknings- och utvecklingsverksamhet. Dessutom ökar programmet finländarnas aktiva deltagande och påverkan i internationella forum och främjar ett intensivare samarbete med internationella cybersäkerhetsaktörer. I programmet fästs uppmärksamhet också vid myndigheternas förmåga att agera så att cybersäkerheten garanteras. Detta inbegriper att myndigheternas beredskap och observationskapacitet i fråga om cybersäkerhet vidareutvecklas. </w:t>
          </w:r>
        </w:p>
        <w:p w14:paraId="378219D1" w14:textId="77777777" w:rsidR="00614081" w:rsidRDefault="00614081" w:rsidP="00EA4139">
          <w:pPr>
            <w:pStyle w:val="LLPerustelujenkappalejako"/>
          </w:pPr>
          <w:r>
            <w:t>Strategin för cybersäkerheten i Finland 2019 och det kommande programmet för utveckling av cybersäkerheten visar att det i Finland finns efterfrågan när det gäller de mål som förordningen ska främja. De uppgifter som anges i förordningen för främjandet av industriell teknik inom cybersäkerhet samt forskning och innovation främjar samtidigt målen med cybersäkerhetsstrategin och det kommande programmet för utveckling av cybersäkerheten.</w:t>
          </w:r>
        </w:p>
        <w:p w14:paraId="15253514" w14:textId="77777777" w:rsidR="00DD66BC" w:rsidRDefault="00DD66BC" w:rsidP="00EA4139">
          <w:pPr>
            <w:pStyle w:val="LLPerustelujenkappalejako"/>
          </w:pPr>
          <w:r>
            <w:t>Transport- och kommunikationsverkets Cybersäkerhetscenter sköter redan nu många uppgifter som motsvarar de uppgifter som i förordningen föreskrivs för de nationella samordningscentrumen. Kommunikationsverket samlar redan nu information om industrin och forskningen inom cybersäkerhet genom nätverks-, försöks- och innovationsverksamhet för prognostisering och för att trygga den tekniska sakkunskapen. Cybersäkerhetscentret har erfarenhet av kanalisering av finansiering för forskning och utveckling till det akademiska området och företagsfältet samt av expertrådgivning i forskningsprojekt. Cybersäkerhetscentret upprätthåller teknisk kompetens genom att delta i standardiseringen av informationssäkerheten bland annat inom ramen för standardiseringsorganet för telekommunikation i Europa (</w:t>
          </w:r>
          <w:proofErr w:type="spellStart"/>
          <w:r>
            <w:t>European</w:t>
          </w:r>
          <w:proofErr w:type="spellEnd"/>
          <w:r>
            <w:t xml:space="preserve"> Telecommunications Standards </w:t>
          </w:r>
          <w:proofErr w:type="spellStart"/>
          <w:r>
            <w:t>Institute</w:t>
          </w:r>
          <w:proofErr w:type="spellEnd"/>
          <w:r>
            <w:t xml:space="preserve">, ETSI). Dessutom upprätthåller Cybersäkerhetscentret en lägesbild över kompetenser inom cybersäkerhet i fråga om kritisk infrastruktur. </w:t>
          </w:r>
        </w:p>
        <w:p w14:paraId="4F72050D" w14:textId="7C572A8C" w:rsidR="00681677" w:rsidRDefault="009162E4" w:rsidP="00EA4139">
          <w:pPr>
            <w:pStyle w:val="LLPerustelujenkappalejako"/>
          </w:pPr>
          <w:r>
            <w:t xml:space="preserve">Cybersäkerhetscentret för en aktiv dialog med den nationella cybersäkerhetsindustrin. Även Cybersäkerhetscentrets internationella nätverk och kontakter med olika staters CERT-aktörer (Computer </w:t>
          </w:r>
          <w:proofErr w:type="spellStart"/>
          <w:r>
            <w:t>Emergency</w:t>
          </w:r>
          <w:proofErr w:type="spellEnd"/>
          <w:r>
            <w:t xml:space="preserve"> </w:t>
          </w:r>
          <w:proofErr w:type="spellStart"/>
          <w:r>
            <w:t>Response</w:t>
          </w:r>
          <w:proofErr w:type="spellEnd"/>
          <w:r>
            <w:t xml:space="preserve"> Team) och med </w:t>
          </w:r>
          <w:r w:rsidR="00EC69F9">
            <w:t>ENISA</w:t>
          </w:r>
          <w:r>
            <w:t xml:space="preserve"> stöder upprätthållandet av den tekniska sakkunskapen.</w:t>
          </w:r>
        </w:p>
        <w:p w14:paraId="643893D2" w14:textId="77777777" w:rsidR="00A45CD5" w:rsidRDefault="00DD66BC" w:rsidP="00EA4139">
          <w:pPr>
            <w:pStyle w:val="LLPerustelujenkappalejako"/>
          </w:pPr>
          <w:r>
            <w:t>Att fungera som nationellt samordningscentrum enligt förordningen innebär nya uppgifter för Transport- och kommunikationsverkets Cybersäkerhetscenter utöver de uppgifter som centret redan sköter. Därför är det nödvändigt att genom lag föreskriva om utnämningen.</w:t>
          </w:r>
        </w:p>
        <w:p w14:paraId="698BBFCB" w14:textId="77777777" w:rsidR="00A939B2" w:rsidRDefault="006D3C8B" w:rsidP="00A939B2">
          <w:pPr>
            <w:pStyle w:val="LLP1Otsikkotaso"/>
          </w:pPr>
          <w:bookmarkStart w:id="7" w:name="_Toc74654299"/>
          <w:r>
            <w:t>Förslagen och deras konsekvenser</w:t>
          </w:r>
          <w:bookmarkEnd w:id="7"/>
        </w:p>
        <w:p w14:paraId="3149CD27" w14:textId="77777777" w:rsidR="00A939B2" w:rsidRDefault="00A939B2" w:rsidP="00A939B2">
          <w:pPr>
            <w:pStyle w:val="LLP2Otsikkotaso"/>
          </w:pPr>
          <w:bookmarkStart w:id="8" w:name="_Toc74654300"/>
          <w:r>
            <w:rPr>
              <w:bCs/>
            </w:rPr>
            <w:t>De viktigaste förslagen</w:t>
          </w:r>
          <w:bookmarkEnd w:id="8"/>
        </w:p>
        <w:p w14:paraId="7750150D" w14:textId="77777777" w:rsidR="00A939B2" w:rsidRDefault="0084625F" w:rsidP="00A939B2">
          <w:pPr>
            <w:pStyle w:val="LLPerustelujenkappalejako"/>
          </w:pPr>
          <w:r>
            <w:t xml:space="preserve">Genom propositionen genomförs medlemsstaternas skyldighet att utnämna ett nationellt samordningscentrum. Enligt ministeriernas bedömning är det mest naturligt att det nationella samordningscentrumets uppgifter tilldelas Transport- och kommunikationsverkets Cybersäkerhetscenter. Utnämningen genomförs genom att lagen om Transport- och kommunikationsverket och lagen om tjänster inom elektronisk kommunikation ändras. I 3 § i lagen om Transport- och </w:t>
          </w:r>
          <w:r>
            <w:lastRenderedPageBreak/>
            <w:t xml:space="preserve">kommunikationsverket föreskrivs det om Cybersäkerhetscentrets uppgifter. I lagen om tjänster inom elektronisk kommunikation finns också bestämmelser om Transport- och kommunikationsverkets uppgifter och i 304 § i den föreskrivs det om verkets särskilda uppgifter. Skyldigheten att vara nationellt samordningscentrum enligt förordningen fogas till Cybersäkerhetscentrets uppgifter i 3 § i lagen om Transport- och kommunikationsverket och till Transport- och kommunikationsverkets särskilda uppgifter i 304 § i lagen om tjänster inom elektronisk kommunikation. </w:t>
          </w:r>
        </w:p>
        <w:p w14:paraId="5644834A" w14:textId="77777777" w:rsidR="00D434E6" w:rsidRDefault="00D02A32" w:rsidP="00A939B2">
          <w:pPr>
            <w:pStyle w:val="LLPerustelujenkappalejako"/>
          </w:pPr>
          <w:r>
            <w:t>Ändamålsenlig skötsel av de uppgifter som föreskrivs i förordningen förutsätter samarbete mellan olika aktörer. Transport- och kommunikationsverkets Cybersäkerhetscenter kan dra nytta av olika nationella aktörers kompetens i sin praktiska verksamhet när det fungerar som nationellt samordningscentrum. På det sättet kan den kompetens som finns i Finland fokuseras på ett så ändamålsenligt och effektivt sätt som möjligt för att stödja uppkomsten av nya företag och bygga upp ett helt cybersäkerhetskluster.</w:t>
          </w:r>
        </w:p>
        <w:p w14:paraId="1D6D998F" w14:textId="77777777" w:rsidR="00BD335C" w:rsidRDefault="00A939B2" w:rsidP="007D413F">
          <w:pPr>
            <w:pStyle w:val="LLP2Otsikkotaso"/>
          </w:pPr>
          <w:bookmarkStart w:id="9" w:name="_Toc74654301"/>
          <w:r>
            <w:t>De huvudsakliga konsekvenserna</w:t>
          </w:r>
          <w:bookmarkEnd w:id="9"/>
        </w:p>
        <w:p w14:paraId="10A8B71A" w14:textId="77777777" w:rsidR="00BD335C" w:rsidRPr="00E62EE0" w:rsidRDefault="0084625F" w:rsidP="00BD335C">
          <w:pPr>
            <w:pStyle w:val="LLP3Otsikkotaso"/>
          </w:pPr>
          <w:bookmarkStart w:id="10" w:name="_Toc74654302"/>
          <w:r>
            <w:t>Ekonomiska konsekvenser</w:t>
          </w:r>
          <w:bookmarkEnd w:id="10"/>
        </w:p>
        <w:p w14:paraId="3385241B" w14:textId="77777777" w:rsidR="00D75C4D" w:rsidRDefault="00A01355" w:rsidP="00BD335C">
          <w:pPr>
            <w:pStyle w:val="LLPerustelujenkappalejako"/>
          </w:pPr>
          <w:r>
            <w:t xml:space="preserve">Till det nationella samordningscentrumets viktigaste uppgifter hör att skapa bestående strukturer för samarbetet mellan den privata och den offentliga sektorn. Med bestående strukturer tryggas starka band till företags- och forskningsvärlden och främjas finländska aktörers deltagande i cybersäkerhetsprojekt på EU-nivå. Utöver främjandet av forskningen eftersträvas finländska patent, kunskap om grundandet av finländska start </w:t>
          </w:r>
          <w:proofErr w:type="spellStart"/>
          <w:r>
            <w:t>up</w:t>
          </w:r>
          <w:proofErr w:type="spellEnd"/>
          <w:r>
            <w:t>-företag som en del av cybersäkerhetslandskapet samt stöd till den finländska exportindustrin. De nya uppgifter som Transport- och kommunikationsverkets Cybersäkerhetscenter får i och med utnämningen är i synnerhet uppgifter som hänför sig till att bilda ett nationellt samfund för cybersäkerhet och att kanalisera den finansiering ur programmen för ett digitalt Europa och Horisont Europa som är avsedd för cybersäkerhet.</w:t>
          </w:r>
        </w:p>
        <w:p w14:paraId="15C6FA7A" w14:textId="77777777" w:rsidR="00AC2A51" w:rsidRDefault="00E62EE0" w:rsidP="00BD335C">
          <w:pPr>
            <w:pStyle w:val="LLPerustelujenkappalejako"/>
          </w:pPr>
          <w:r>
            <w:t>Värdet av EU:s marknad för cybersäkerhet är över 130 miljarder euro och det ökar med 17 procent per år. Cybersäkerhet är en viktig del av EU:s ramprogram för forskning och innovation, Horisont 2020, och det påföljande programmet, ramprogrammet Horisont Europa, vars budget är 95,5 miljarder euro. I maj 2020 anslog EU via ramprogrammet Horisont Europa 49 miljoner euro för att främja innovation inom cybersäkerhet och system för skydd av information. Inom programmet för ett digitalt Europa har EU förbundit sig att åren 2021–2027 investera 1,6 miljarder euro i cybersäkerhetsberedskap och i ett omfattande ibruktagande av infrastruktur och utrustning för cybersäkerhet för offentlig förvaltning, företag och privatpersoner i hela EU. Den totala budgeten för programmet för ett digitalt Europa är 7,6 miljarder euro.</w:t>
          </w:r>
        </w:p>
        <w:p w14:paraId="0D83C58F" w14:textId="77777777" w:rsidR="00803A0B" w:rsidRDefault="00F90247" w:rsidP="00BD335C">
          <w:pPr>
            <w:pStyle w:val="LLPerustelujenkappalejako"/>
          </w:pPr>
          <w:r>
            <w:t>Utnämningen av Transport- och kommunikationsverkets Cybersäkerhetscenter till nationellt samordningscentrum har konsekvenser för den offentliga ekonomin. Utnämningen av Cybersäkerhetscentret till nationellt samordningscentrum medför nya behov av anslag som inte kan täckas med de nuvarande anslagen för Transport- och kommunikationsverket. De nuvarande anslagen har dimensionerats enligt de uppgifter som för närvarande föreskrivits för Transport- och kommunikationsverket och det finns inte tillräckliga resurser för skötseln av de uppgifter som följer av förordningen. Skötseln av de uppgifter som följer av förordningen med nuvarande resurser äventyrar också skötseln av de uppgifter som Transport- och kommunikationsverket i nuläget ansvarar för, eftersom dessa uppgifter inte längre skulle kunna skötas med de resurser som uppgifterna förutsätter.</w:t>
          </w:r>
        </w:p>
        <w:p w14:paraId="133EAB03" w14:textId="77777777" w:rsidR="00916BD3" w:rsidRDefault="00A01355" w:rsidP="00BD335C">
          <w:pPr>
            <w:pStyle w:val="LLPerustelujenkappalejako"/>
          </w:pPr>
          <w:r>
            <w:lastRenderedPageBreak/>
            <w:t>Det nationella samordningscentrumet får EU-finansiering. EU-finansieringen utgör hälften (50 procent) av den finansiering som behövs, alltså behövs utöver EU-finansieringen ett motsvarande belopp av nationell finansiering. Det nationella samordningscentrumet får under de två första åren högst en miljon euro i EU-finansiering för inrättandet och verksamheten. Dessutom får det nationella samordningscentrumet upp till en miljon euro i EU-finansiering för att dela ut som finansiellt stöd i synnerhet till små och medelstora företag för ibruktagande av cybersäkerhetslösningar. Efter de första två åren utarbetas ett nytt arbetsprogram och i samband med beredningen av det har kommissionen i teorin möjlighet att ändra bidragen. Eftersom kompetenscentrumet och nätverket utgör en permanent struktur som grundar sig på förordningen kan EU-finansiering förväntas också under de kommande arbetsprogrammen.</w:t>
          </w:r>
        </w:p>
        <w:p w14:paraId="66333E12" w14:textId="77777777" w:rsidR="00BD335C" w:rsidRDefault="00BF6192" w:rsidP="00BD335C">
          <w:pPr>
            <w:pStyle w:val="LLPerustelujenkappalejako"/>
          </w:pPr>
          <w:r>
            <w:t>Det föreslås att de anslag som behövs läggs till i budgeten till omkostnaderna för Transport- och kommunikationsverket. Det fortlöpande behovet av finansiering per år för skötseln av de uppgifter som följer av förordningen är en miljon euro. Uppskattningen baserar sig på Transport- och kommunikationsverkets uppfattning om kostnaderna för skötseln av de uppgifter som följer av förordningen samt på erfarenhet från forsknings- och utvecklingsverksamhet och internationella projekt. Eftersom EU-finansieringen utgör hälften av den finansiering som behövs är det belopp av nationell finansiering som behövs 500 000 euro.</w:t>
          </w:r>
        </w:p>
        <w:p w14:paraId="56E12A47" w14:textId="77777777" w:rsidR="00BD335C" w:rsidRDefault="00BD335C" w:rsidP="00BD335C">
          <w:pPr>
            <w:pStyle w:val="LLP3Otsikkotaso"/>
          </w:pPr>
          <w:bookmarkStart w:id="11" w:name="_Toc74654303"/>
          <w:r>
            <w:t>Konsekvenser för myndigheterna</w:t>
          </w:r>
          <w:bookmarkEnd w:id="11"/>
        </w:p>
        <w:p w14:paraId="171FDBA8" w14:textId="77777777" w:rsidR="00416786" w:rsidRDefault="00BD335C" w:rsidP="00BD335C">
          <w:pPr>
            <w:pStyle w:val="LLPerustelujenkappalejako"/>
          </w:pPr>
          <w:r>
            <w:t xml:space="preserve">Den föreslagna utnämningen av Transport- och kommunikationsverket till nationellt samordningscentrum enligt förordningen utökar Transport- och kommunikationsverkets uppgifter. Uppgifterna tilldelas Transport- och kommunikationsverkets Cybersäkerhetscenter. En del av uppgifterna är helt nya och en del är sådana som motsvarar de uppgifter som centret för närvarande sköter. </w:t>
          </w:r>
        </w:p>
        <w:p w14:paraId="3C3A8B28" w14:textId="77777777" w:rsidR="00BD335C" w:rsidRDefault="00416786" w:rsidP="00BD335C">
          <w:pPr>
            <w:pStyle w:val="LLPerustelujenkappalejako"/>
          </w:pPr>
          <w:r>
            <w:t>Skötseln av både de uppgifter som motsvarar de nuvarande och de nya uppgifterna enligt förordningen ökar Cybersäkerhetscentrets arbetsmängd. Arbetsmängden påverkas särskilt av arbetsprogrammet för det kompetenscentrum som inrättas genom förordningen. I det här skedet av beredningen av genomförandet av förordningen finns ännu inte exakta uppgifter om innehållet i arbetsprogrammet. Cybersäkerhetscentrets nya uppgifter som grundar sig på förordningen är särskilt att bilda ett nationellt samfund för cybersäkerhet och att kanalisera den finansiering ur programmen för ett digitalt Europa och Horisont Europa som är avsedd för cybersäkerhet.</w:t>
          </w:r>
        </w:p>
        <w:p w14:paraId="2CF9502E" w14:textId="77777777" w:rsidR="00BD335C" w:rsidRDefault="00926FCF" w:rsidP="00BD335C">
          <w:pPr>
            <w:pStyle w:val="LLPerustelujenkappalejako"/>
          </w:pPr>
          <w:r>
            <w:t>Inledandet av det nationella samordningscentrumets verksamhet vid Cybersäkerhetscentret förutsätter utveckling av de förfaranden som behövs för skötseln av de uppgifter som anges i förordningen och samarbete med intressenter. Cybersäkerhetscentret bedömer att det för skötseln av de uppgifter som följer av förordningen krävs en insats på fem årsverken. De fem årsverken som behövs fördelas enligt följande:</w:t>
          </w:r>
        </w:p>
        <w:p w14:paraId="7385B599" w14:textId="77777777" w:rsidR="00416786" w:rsidRDefault="00416786" w:rsidP="00416786">
          <w:pPr>
            <w:pStyle w:val="LLPerustelujenkappalejako"/>
            <w:numPr>
              <w:ilvl w:val="0"/>
              <w:numId w:val="23"/>
            </w:numPr>
          </w:pPr>
          <w:r>
            <w:t>utveckling av forskning och innovation samt kapacitet, förmågor och infrastruktur vad gäller näringsliv, teknik och forskning på cybersäkerhetsområdet (1 årsverke),</w:t>
          </w:r>
        </w:p>
        <w:p w14:paraId="6B9493F5" w14:textId="77777777" w:rsidR="00416786" w:rsidRDefault="00416786" w:rsidP="00416786">
          <w:pPr>
            <w:pStyle w:val="LLPerustelujenkappalejako"/>
            <w:numPr>
              <w:ilvl w:val="0"/>
              <w:numId w:val="23"/>
            </w:numPr>
          </w:pPr>
          <w:r>
            <w:t>stöd för ibruktagandet och marknadsspridningen av cybersäkerhetsprodukter, cybersäkerhetstjänster och cybersäkerhetsprocesser samt stöd för slutanvändarindustri och andra slutanvändare inom cybersäkerhet vid införandet och integrerandet av produkter, tjänster och processer inom cybersäkerhet i enlighet med den senaste utvecklingen (1 årsverke),</w:t>
          </w:r>
        </w:p>
        <w:p w14:paraId="3DFD1511" w14:textId="77777777" w:rsidR="00416786" w:rsidRDefault="00416786" w:rsidP="00416786">
          <w:pPr>
            <w:pStyle w:val="LLPerustelujenkappalejako"/>
            <w:numPr>
              <w:ilvl w:val="0"/>
              <w:numId w:val="23"/>
            </w:numPr>
          </w:pPr>
          <w:r>
            <w:t xml:space="preserve">stöd till cybersäkerhetsindustrins verksamhetsområde för att stärka spetskompetensen, kapaciteten och konkurrenskraften samt stöd och tekniskt stöd till nystartade företag, </w:t>
          </w:r>
          <w:r>
            <w:lastRenderedPageBreak/>
            <w:t>små och medelstora företag, mikroföretag, sammanslutningar, enskilda experter och medborgarutvecklade teknikprojekt inom cybersäkerhet (2 årsverken), samt</w:t>
          </w:r>
        </w:p>
        <w:p w14:paraId="311DF8C8" w14:textId="77777777" w:rsidR="00D434E6" w:rsidRDefault="00416786" w:rsidP="00D434E6">
          <w:pPr>
            <w:pStyle w:val="LLPerustelujenkappalejako"/>
            <w:numPr>
              <w:ilvl w:val="0"/>
              <w:numId w:val="23"/>
            </w:numPr>
          </w:pPr>
          <w:r>
            <w:t>skötsel av strategiuppgifter, till exempel att skapa synergier mellan nationell, regional och lokal verksamhet (1 årsverke).</w:t>
          </w:r>
        </w:p>
        <w:p w14:paraId="65DDCEB2" w14:textId="77777777" w:rsidR="00BD335C" w:rsidRPr="00BD335C" w:rsidRDefault="004F7441" w:rsidP="00BD335C">
          <w:pPr>
            <w:pStyle w:val="LLP3Otsikkotaso"/>
          </w:pPr>
          <w:bookmarkStart w:id="12" w:name="_Toc74654304"/>
          <w:r>
            <w:t>Konsekvenser för informationssamhället</w:t>
          </w:r>
          <w:bookmarkEnd w:id="12"/>
        </w:p>
        <w:p w14:paraId="094F6BCB" w14:textId="77777777" w:rsidR="00BE0268" w:rsidRDefault="00A73741" w:rsidP="00A73741">
          <w:pPr>
            <w:pStyle w:val="LLPerustelujenkappalejako"/>
          </w:pPr>
          <w:r>
            <w:t xml:space="preserve">Syftet med den föreslagna lagstiftningen är att främja ett starkt europeiskt cybersäkerhetslandskap och att sammanföra relevanta intressenter. Den föreslagna lagstiftningen har positiva konsekvenser för utvecklingen av ett omfattande nationellt cybersäkerhetslandskap. De nya uppgifterna stärker Cybersäkerhetscentralens roll när det gäller att stödja näringsverksamhet som baserar sig på cybersäkerhet i Finland. Cybersäkerhetscentret bidrar till att stödja uppkomsten av nya företag och byggandet av ett helt informationssäkerhetskluster i Finland. </w:t>
          </w:r>
        </w:p>
        <w:p w14:paraId="46E6F827" w14:textId="77777777" w:rsidR="00A73741" w:rsidRDefault="00BE0268" w:rsidP="00A73741">
          <w:pPr>
            <w:pStyle w:val="LLPerustelujenkappalejako"/>
          </w:pPr>
          <w:r>
            <w:t>Den föreslagna lagstiftningen stöder också de teman som anges i det kommande principbeslutet om utvecklingsprogrammet för cybersäkerhet. Dessa teman beskrivs närmare i avsnittet om nuläget.</w:t>
          </w:r>
        </w:p>
        <w:p w14:paraId="25CACCDB" w14:textId="77777777" w:rsidR="00A939B2" w:rsidRDefault="00A939B2" w:rsidP="00A939B2">
          <w:pPr>
            <w:pStyle w:val="LLP1Otsikkotaso"/>
          </w:pPr>
          <w:bookmarkStart w:id="13" w:name="_Toc74654305"/>
          <w:r>
            <w:t>Alternativa handlingsvägar</w:t>
          </w:r>
          <w:bookmarkEnd w:id="13"/>
        </w:p>
        <w:p w14:paraId="7021BB7B" w14:textId="77777777" w:rsidR="00A939B2" w:rsidRDefault="00A939B2" w:rsidP="00A939B2">
          <w:pPr>
            <w:pStyle w:val="LLP2Otsikkotaso"/>
          </w:pPr>
          <w:bookmarkStart w:id="14" w:name="_Toc74654306"/>
          <w:r>
            <w:t>Handlingsalternativen och deras konsekvenser</w:t>
          </w:r>
          <w:bookmarkEnd w:id="14"/>
        </w:p>
        <w:p w14:paraId="59225A4A" w14:textId="77777777" w:rsidR="00A939B2" w:rsidRDefault="00AD3F8E" w:rsidP="00A939B2">
          <w:pPr>
            <w:pStyle w:val="LLPerustelujenkappalejako"/>
          </w:pPr>
          <w:r>
            <w:t xml:space="preserve">Varje medlemsstat ska utnämna en aktör till nationellt samordningscentrum. Förordningen ger dock medlemsstaterna nationellt handlingsutrymme i fråga om att utnämna de nationella samordningscentrumen. </w:t>
          </w:r>
        </w:p>
        <w:p w14:paraId="15EEA56C" w14:textId="77777777" w:rsidR="00FD1A4A" w:rsidRDefault="003C5099" w:rsidP="00A939B2">
          <w:pPr>
            <w:pStyle w:val="LLPerustelujenkappalejako"/>
          </w:pPr>
          <w:r>
            <w:t xml:space="preserve">Som alternativ till att utnämna Transport- och kommunikationsverkets Cybersäkerhetscenter till nationellt samordningscentrum enligt förordningen övervägdes att utnämna Business Finland eller Teknologiska forskningscentralen VTT Ab till uppgiften i fråga. Till Business Finlands och Teknologiska forskningscentralen VTT Ab:s styrkor hör erfarenhet av att utforma nationella och internationella projekt, erfarenhet av fördelning av EU-finansiering samt deras kontakt med näringslivet. </w:t>
          </w:r>
        </w:p>
        <w:p w14:paraId="7F4CE038" w14:textId="77777777" w:rsidR="00FD1A4A" w:rsidRDefault="00616B86" w:rsidP="00A939B2">
          <w:pPr>
            <w:pStyle w:val="LLPerustelujenkappalejako"/>
          </w:pPr>
          <w:r>
            <w:t>När de olika alternativen övervägdes kom man fram till att Transport- och kommunikationsverkets Cybersäkerhetscenter har de bästa förutsättningarna för att fungera som nationellt samordningscentrum enligt förordningen. För valet talar de synergifördelar som främjar utvecklingen av ett heltäckande nationellt cybersäkerhetslandskap och som kommunikationsverkets Cybersäkerhetscenter med tanke på de nuvarande uppgifterna har flest av bland de alternativ som fördes fram. De nya uppgifterna stärker ytterligare Cybersäkerhetscentralens roll när det gäller att stödja näringsverksamhet som baserar sig på cybersäkerhet i Finland. Dessutom främjar valet av Cybersäkerhetscentret byggandet av ett helt informationssäkerhetskluster i Finland och stöder uppkomsten av nya företag som grundar sin verksamhet på cybersäkerhet på marknaden.</w:t>
          </w:r>
        </w:p>
        <w:p w14:paraId="4342C931" w14:textId="77777777" w:rsidR="005622B1" w:rsidRDefault="005622B1" w:rsidP="005622B1">
          <w:pPr>
            <w:pStyle w:val="LLP2Otsikkotaso"/>
          </w:pPr>
          <w:bookmarkStart w:id="15" w:name="_Toc74654307"/>
          <w:r>
            <w:t>Handlingsmodeller som planeras eller används i andra medlemsstater</w:t>
          </w:r>
          <w:bookmarkEnd w:id="15"/>
          <w:r>
            <w:t xml:space="preserve"> </w:t>
          </w:r>
        </w:p>
        <w:p w14:paraId="742D3896" w14:textId="77777777" w:rsidR="00A939B2" w:rsidRDefault="003911F7" w:rsidP="00A939B2">
          <w:pPr>
            <w:pStyle w:val="LLPerustelujenkappalejako"/>
          </w:pPr>
          <w:r>
            <w:t xml:space="preserve">För närvarande finns det inga omfattande uppgifter om de andra EU-medlemsstaternas planer i fråga om utnämningen av de nationella samordningscentrumen. Preliminära synpunkter på utnämningen av de nationella samordningscentrumen har dock utbytts vid bilaterala möten, under tillställningar som arrangerats av och med stöd av kommissionen samt vid mötet för kompetenscentrumets skuggstyrelse i april 2021. Enligt den uppfattning som formats utifrån mötena </w:t>
          </w:r>
          <w:r>
            <w:lastRenderedPageBreak/>
            <w:t xml:space="preserve">finns det också i många andra medlemsstater planer på att utnämna nationella cybersäkerhetscenter till nationella samordningscentrum. </w:t>
          </w:r>
        </w:p>
        <w:p w14:paraId="05E0BFE4" w14:textId="77777777" w:rsidR="00A939B2" w:rsidRDefault="007E0CB1" w:rsidP="007E0CB1">
          <w:pPr>
            <w:pStyle w:val="LLP1Otsikkotaso"/>
          </w:pPr>
          <w:bookmarkStart w:id="16" w:name="_Toc74654308"/>
          <w:r>
            <w:t>Remissvar</w:t>
          </w:r>
          <w:bookmarkEnd w:id="16"/>
        </w:p>
        <w:p w14:paraId="1A2E48CD" w14:textId="77777777" w:rsidR="007E0CB1" w:rsidRDefault="007D413F" w:rsidP="007E0CB1">
          <w:pPr>
            <w:pStyle w:val="LLPerustelujenkappalejako"/>
          </w:pPr>
          <w:r>
            <w:t>Kompletteras efter remissbehandlingen.</w:t>
          </w:r>
        </w:p>
        <w:p w14:paraId="7CAB9212" w14:textId="77777777" w:rsidR="00022D0B" w:rsidRPr="00022D0B" w:rsidRDefault="007E0CB1" w:rsidP="00022D0B">
          <w:pPr>
            <w:pStyle w:val="LLP1Otsikkotaso"/>
          </w:pPr>
          <w:bookmarkStart w:id="17" w:name="_Toc74654309"/>
          <w:r>
            <w:t>Specialmotivering</w:t>
          </w:r>
          <w:bookmarkEnd w:id="17"/>
        </w:p>
        <w:p w14:paraId="5D0FC62E" w14:textId="77777777" w:rsidR="005207F1" w:rsidRPr="009779D5" w:rsidRDefault="005207F1" w:rsidP="007E0CB1">
          <w:pPr>
            <w:pStyle w:val="LLPerustelujenkappalejako"/>
            <w:rPr>
              <w:b/>
            </w:rPr>
          </w:pPr>
          <w:r>
            <w:rPr>
              <w:b/>
            </w:rPr>
            <w:t>Lagen om Transport- och kommunikationsverket</w:t>
          </w:r>
        </w:p>
        <w:p w14:paraId="4132C67A" w14:textId="77777777" w:rsidR="00022D0B" w:rsidRDefault="00022D0B" w:rsidP="007E0CB1">
          <w:pPr>
            <w:pStyle w:val="LLPerustelujenkappalejako"/>
          </w:pPr>
          <w:r>
            <w:rPr>
              <w:b/>
              <w:bCs/>
            </w:rPr>
            <w:t>3 §.</w:t>
          </w:r>
          <w:r>
            <w:rPr>
              <w:b/>
            </w:rPr>
            <w:t xml:space="preserve"> </w:t>
          </w:r>
          <w:r>
            <w:rPr>
              <w:i/>
            </w:rPr>
            <w:t xml:space="preserve">Cybersäkerhetscentrets uppgifter. </w:t>
          </w:r>
          <w:r>
            <w:t>Det föreslås att 1 mom. kompletteras. Enligt förslaget ska en skyldighet att vara nationellt samordningscentrum fogas till uppgifterna för Transport- och kommunikationsverkets cybersäkerhetscenter. Skyldigheten att vara nationellt samordningscentrum enligt förordningen fogas till momentet.</w:t>
          </w:r>
        </w:p>
        <w:p w14:paraId="53F50226" w14:textId="5D3566C5" w:rsidR="00022D0B" w:rsidRDefault="00022D0B" w:rsidP="007E0CB1">
          <w:pPr>
            <w:pStyle w:val="LLPerustelujenkappalejako"/>
          </w:pPr>
          <w:r>
            <w:t xml:space="preserve">Enligt den föreslagna ändringen är Transport- och kommunikationsverkets Cybersäkerhetscenters uppgift att vara nationellt samordningscentrum enligt EU-förordningen (EU) </w:t>
          </w:r>
          <w:proofErr w:type="spellStart"/>
          <w:r>
            <w:t>xxxx</w:t>
          </w:r>
          <w:proofErr w:type="spellEnd"/>
          <w:r>
            <w:t xml:space="preserve"> om inrättande av Europeiska kompetenscentrumet för cybersäkerhet inom näringsliv, teknik och forskning och av nätverket av </w:t>
          </w:r>
          <w:r w:rsidR="00DB4B9F">
            <w:t xml:space="preserve">nationella samordningscentrum. </w:t>
          </w:r>
          <w:r>
            <w:t>Transport- och kommunikationsverkets Cybersäkerhetscenter ska fungera som en nationell kontaktpunkt som sköter de uppgifter som föreskrivs för de nationella samordningscentrumen och bidrar med sakkunskap till det kompetenscentrum och den kompetensgemenskap som inrättas genom förordningen.</w:t>
          </w:r>
        </w:p>
        <w:p w14:paraId="79603EBF" w14:textId="77777777" w:rsidR="0053668F" w:rsidRDefault="0053668F" w:rsidP="007E0CB1">
          <w:pPr>
            <w:pStyle w:val="LLPerustelujenkappalejako"/>
          </w:pPr>
          <w:r>
            <w:t>Det är fråga om en EU-förordning, som är direkt tillämplig lagstiftning. Enligt 2 § 3 mom. i grundlagen ska all utövning av offentlig makt bygga på lag, vilket betyder att uppgiften måste åläggas Transport- och kommunikationsverkets Cybersäkerhetscenter genom en nationell lag.</w:t>
          </w:r>
        </w:p>
        <w:p w14:paraId="7C542882" w14:textId="77777777" w:rsidR="005207F1" w:rsidRPr="009779D5" w:rsidRDefault="005207F1" w:rsidP="007E0CB1">
          <w:pPr>
            <w:pStyle w:val="LLPerustelujenkappalejako"/>
            <w:rPr>
              <w:b/>
            </w:rPr>
          </w:pPr>
          <w:r>
            <w:rPr>
              <w:b/>
            </w:rPr>
            <w:t>Lagen om tjänster inom elektronisk kommunikation</w:t>
          </w:r>
        </w:p>
        <w:p w14:paraId="43A2FEA2" w14:textId="77777777" w:rsidR="007E0CB1" w:rsidRDefault="00B544DA" w:rsidP="007E0CB1">
          <w:pPr>
            <w:pStyle w:val="LLPerustelujenkappalejako"/>
          </w:pPr>
          <w:r>
            <w:rPr>
              <w:b/>
              <w:bCs/>
            </w:rPr>
            <w:t>304 §.</w:t>
          </w:r>
          <w:r>
            <w:rPr>
              <w:b/>
            </w:rPr>
            <w:t xml:space="preserve"> </w:t>
          </w:r>
          <w:r>
            <w:rPr>
              <w:i/>
            </w:rPr>
            <w:t xml:space="preserve">Transport- och kommunikationsverkets särskilda uppgifter. </w:t>
          </w:r>
          <w:r>
            <w:t>Det föreslås att en ny 18 punkt fogas till paragrafen. Enligt förslaget ska en skyldighet att vara nationellt samordningscentrum fogas till Transport- och kommunikationsverkets särskilda uppgifter. Skyldigheten att vara nationellt samordningscentrum enligt förordningen fogas till paragrafen.</w:t>
          </w:r>
        </w:p>
        <w:p w14:paraId="5F0F6CFC" w14:textId="77777777" w:rsidR="00DA4D25" w:rsidRDefault="0012222D" w:rsidP="007E0CB1">
          <w:pPr>
            <w:pStyle w:val="LLPerustelujenkappalejako"/>
          </w:pPr>
          <w:r>
            <w:t xml:space="preserve">Enligt den föreslagna 18 punkten är Transport- och kommunikationsverkets uppgift att vara nationellt samordningscentrum som sköter de uppgifter som avses i artikel 7 i förordningen (EU) </w:t>
          </w:r>
          <w:proofErr w:type="spellStart"/>
          <w:r>
            <w:t>xxxx</w:t>
          </w:r>
          <w:proofErr w:type="spellEnd"/>
          <w:r>
            <w:t xml:space="preserve"> om inrättande av Europeiska kompetenscentrumet för cybersäkerhet inom näringsliv, teknik och forskning och av nätverket av nationella samordningscentrum. Transport- och kommunikationsverkets uppgifter framgår direkt av förordningen och artikel 7 i den. Till uppgifterna hör exempelvis kanaliseringen av den finansiering ur programmen för ett digitalt Europa och Horisont Europa som är avsedd för cybersäkerhet och bedömningen av aktörer som är etablerade i Finland när de vill ansluta sig till kompetensgemenskapen. Transport- och kommunikationsverket ska sporra aktörer på nationell nivå att delta i arbetet inom den kompetensgemenskap som inrättas, främja ett intensivare samarbete baserat på cybersäkerhet mellan den offentliga förvaltningen, näringslivet och forskningsvärlden samt samarbeta med de nationella myndigheterna för att främja och sprida utbildningsprogram inom cybersäkerhet. Genom de nya uppgifterna främjas synergier mellan aktörer inom cybersäkerhet och utvecklingen av det finska cybersäkerhetslandskapet. </w:t>
          </w:r>
        </w:p>
        <w:p w14:paraId="6DD4DB1B" w14:textId="77777777" w:rsidR="00844CFA" w:rsidRDefault="00B62636" w:rsidP="007E0CB1">
          <w:pPr>
            <w:pStyle w:val="LLPerustelujenkappalejako"/>
          </w:pPr>
          <w:r>
            <w:lastRenderedPageBreak/>
            <w:t>Den föreslagna 18 punkten kompletterar 3 § om Cybersäkerhetscentrets uppgifter i lagen om Transport- och kommunikationsverket. Till uppgifterna fogas att centret ska vara nationellt samordningscentrum enligt förordningen.</w:t>
          </w:r>
        </w:p>
        <w:p w14:paraId="19E699AA" w14:textId="77777777" w:rsidR="0012222D" w:rsidRPr="00B544DA" w:rsidRDefault="004D401D" w:rsidP="007E0CB1">
          <w:pPr>
            <w:pStyle w:val="LLPerustelujenkappalejako"/>
          </w:pPr>
          <w:r>
            <w:t>Eftersom det är fråga om en EU-förordning, som är direkt tillämplig lagstiftning, räknas de uppgifter som baserar sig på förordningen inte upp i paragrafen. Uppgiften är ny. Enligt 2 § 3 mom. i grundlagen ska all utövning av offentlig makt bygga på lag, vilket betyder att uppgiften måste åläggas Transport- och kommunikationsverket genom en nationell lag.</w:t>
          </w:r>
        </w:p>
        <w:p w14:paraId="3EA1D62A" w14:textId="77777777" w:rsidR="007E0CB1" w:rsidRDefault="007E0CB1" w:rsidP="007E0CB1">
          <w:pPr>
            <w:pStyle w:val="LLP1Otsikkotaso"/>
          </w:pPr>
          <w:bookmarkStart w:id="18" w:name="_Toc74654310"/>
          <w:r>
            <w:t>Bestämmelser på lägre nivå än lag</w:t>
          </w:r>
          <w:bookmarkEnd w:id="18"/>
        </w:p>
        <w:p w14:paraId="61A1E711" w14:textId="77777777" w:rsidR="007E0CB1" w:rsidRDefault="007E0CB1" w:rsidP="007E0CB1">
          <w:pPr>
            <w:pStyle w:val="LLP1Otsikkotaso"/>
          </w:pPr>
          <w:bookmarkStart w:id="19" w:name="_Toc74654311"/>
          <w:r>
            <w:t>Ikraftträdande</w:t>
          </w:r>
          <w:bookmarkEnd w:id="19"/>
        </w:p>
        <w:p w14:paraId="1B2A60E7" w14:textId="670C6A0C" w:rsidR="00355346" w:rsidRDefault="005A05E1" w:rsidP="007E0CB1">
          <w:pPr>
            <w:pStyle w:val="LLPerustelujenkappalejako"/>
          </w:pPr>
          <w:r>
            <w:t xml:space="preserve">I förordningen föreskrivs att medlemsstaterna ska utnämna nationella samordningscentrum inom sex månader efter det att förordningen har trätt i kraft. Förordningen avses träda i kraft den </w:t>
          </w:r>
          <w:r w:rsidR="00D2099C">
            <w:t>29</w:t>
          </w:r>
          <w:r>
            <w:t xml:space="preserve"> juni 2021. </w:t>
          </w:r>
        </w:p>
        <w:p w14:paraId="43D43CB5" w14:textId="73A23D5B" w:rsidR="007E0CB1" w:rsidRDefault="002129F1" w:rsidP="007E0CB1">
          <w:pPr>
            <w:pStyle w:val="LLPerustelujenkappalejako"/>
          </w:pPr>
          <w:r>
            <w:t>Det föreslås att lagen</w:t>
          </w:r>
          <w:r w:rsidR="001F52CA">
            <w:t xml:space="preserve"> ska träda i kraft senast den 29</w:t>
          </w:r>
          <w:r>
            <w:t xml:space="preserve"> december 2021. </w:t>
          </w:r>
        </w:p>
        <w:p w14:paraId="4029CDD6" w14:textId="77777777" w:rsidR="007E0CB1" w:rsidRDefault="003D729C" w:rsidP="007E0CB1">
          <w:pPr>
            <w:pStyle w:val="LLP1Otsikkotaso"/>
          </w:pPr>
          <w:bookmarkStart w:id="20" w:name="_Toc74654312"/>
          <w:r>
            <w:t>Verkställighet och uppföljning</w:t>
          </w:r>
          <w:bookmarkEnd w:id="20"/>
        </w:p>
        <w:p w14:paraId="1ECA5BAB" w14:textId="77777777" w:rsidR="00B076EC" w:rsidRDefault="00CD092D" w:rsidP="003D729C">
          <w:pPr>
            <w:pStyle w:val="LLPerustelujenkappalejako"/>
          </w:pPr>
          <w:r>
            <w:t>I förordningen föreskrivs om kompetenscentrumets styrelse, till vars uppgifter det till exempel hör att övervaka genomförandet av arbetsprogrammet. Till styrelsen har utnämnts en ledamot från kommunikationsministeriet och en suppleant från arbets- och näringsministeriet.</w:t>
          </w:r>
        </w:p>
        <w:p w14:paraId="542B6931" w14:textId="77777777" w:rsidR="00B076EC" w:rsidRDefault="006F35D3" w:rsidP="003D729C">
          <w:pPr>
            <w:pStyle w:val="LLPerustelujenkappalejako"/>
          </w:pPr>
          <w:r>
            <w:t xml:space="preserve">I artikel 38 föreskrivs om övervakning, utvärdering och översyn i fråga om förordningen. Kompetenscentrumet ska säkerställa att dess verksamhet, inklusive den som förvaltas genom de nationella samordningscentrumen och nätverket, är föremål för löpande och systematisk övervakning. Av förordningen följer att verksamheten är föremål för regelbundna utvärderingar. Kompetenscentrumet ska säkerställa att uppgifter för övervakning av genomförandet och resultaten av arbetsprogrammet samlas in på ett effektivt och ändamålsenligt sätt i rätt tid. Kompetenscentrumet ska dessutom ställa proportionella rapporteringskrav på mottagarna av unionens medel och medlemsstaterna. Slutsatserna från utvärderingen ska offentliggöras. </w:t>
          </w:r>
        </w:p>
        <w:p w14:paraId="206F4DE0" w14:textId="77777777" w:rsidR="00B076EC" w:rsidRDefault="00B076EC" w:rsidP="003D729C">
          <w:pPr>
            <w:pStyle w:val="LLPerustelujenkappalejako"/>
          </w:pPr>
          <w:r>
            <w:t xml:space="preserve">Kommissionen ska utarbeta en genomföranderapport om kompetenscentrumets verksamhet när det finns tillräckligt med information om genomförandet av förordningen. Kommissionen ska överlämna den genomföranderapporten till Europaparlamentet och rådet senast den 30 juni 2024. Kommissionen ska förses med den information som är nödvändig för att upprätta rapporten. </w:t>
          </w:r>
        </w:p>
        <w:p w14:paraId="690B5261" w14:textId="77777777" w:rsidR="003D729C" w:rsidRDefault="003D729C" w:rsidP="003D729C">
          <w:pPr>
            <w:pStyle w:val="LLP1Otsikkotaso"/>
          </w:pPr>
          <w:bookmarkStart w:id="21" w:name="_Toc74654313"/>
          <w:r>
            <w:t>Förhållande till andra propositioner</w:t>
          </w:r>
          <w:bookmarkEnd w:id="21"/>
        </w:p>
        <w:p w14:paraId="7264426E" w14:textId="77777777" w:rsidR="003D729C" w:rsidRDefault="003D729C" w:rsidP="003D729C">
          <w:pPr>
            <w:pStyle w:val="LLP2Otsikkotaso"/>
          </w:pPr>
          <w:bookmarkStart w:id="22" w:name="_Toc74654314"/>
          <w:r>
            <w:t>Samband med andra propositioner</w:t>
          </w:r>
          <w:bookmarkEnd w:id="22"/>
        </w:p>
        <w:p w14:paraId="0B556515" w14:textId="77777777" w:rsidR="003D729C" w:rsidRDefault="003D729C" w:rsidP="003D729C">
          <w:pPr>
            <w:pStyle w:val="LLP2Otsikkotaso"/>
          </w:pPr>
          <w:bookmarkStart w:id="23" w:name="_Toc74654315"/>
          <w:r>
            <w:t>Förhållande till budgetpropositionen</w:t>
          </w:r>
          <w:bookmarkEnd w:id="23"/>
        </w:p>
        <w:p w14:paraId="6613987D" w14:textId="77777777" w:rsidR="003D729C" w:rsidRDefault="007D413F" w:rsidP="003D729C">
          <w:pPr>
            <w:pStyle w:val="LLPerustelujenkappalejako"/>
          </w:pPr>
          <w:r>
            <w:t>Propositionen hänför sig till budgetpropositionen för 2022 och avses bli behandlad i samband med den.</w:t>
          </w:r>
        </w:p>
        <w:p w14:paraId="18CDE6A7" w14:textId="77777777" w:rsidR="00EB6D6B" w:rsidRDefault="006F35D3" w:rsidP="003D729C">
          <w:pPr>
            <w:pStyle w:val="LLPerustelujenkappalejako"/>
          </w:pPr>
          <w:r>
            <w:t xml:space="preserve">Transport- och kommunikationsverkets skötsel av de uppgifter som följer av förordningen förutsätter tillräckliga resurser för att finansieringspotentialen i de bakomliggande programmen för ett digitalt Europa och Horisont Europa ska kunna utnyttjas effektivt. När det gäller Transport- </w:t>
          </w:r>
          <w:r>
            <w:lastRenderedPageBreak/>
            <w:t>och kommunikationsverkets Cybersäkerhetscenters verksamhet som nationellt samordningscentrum är det fråga om en skyldighet som följer av en EU-förordning och skötseln av den förutsätter ett tillägg i Transport- och kommunikationsverkets anslag. Det fortlöpande behovet av finansiering per år för skötseln av de föreskrivna uppgifterna är ca en miljon euro. Personalkostnadernas andel av det totala finansieringsbehovet per år är 650 000 euro och andelen för resekostnader och andra nödvändiga kostnader för det nationella samordningscentrumets verksamhet är 350 000 euro. Uppskattningen av finansieringsbehovet baserar sig på kostnaderna för skötseln av de uppgifter som följer av förordningen samt på Transport- och kommunikationsverkets erfarenhet av kostnader för forsknings- och utvecklingsverksamhet och internationella projekt.</w:t>
          </w:r>
        </w:p>
        <w:p w14:paraId="2E165615" w14:textId="77777777" w:rsidR="006F35D3" w:rsidRDefault="00926FCF" w:rsidP="003D729C">
          <w:pPr>
            <w:pStyle w:val="LLPerustelujenkappalejako"/>
          </w:pPr>
          <w:r>
            <w:t>Eftersom de nationella samordningscentrumen kan få 50 procent av finansieringen från EU är det belopp av nationell finansiering som behövs 500 000 euro.</w:t>
          </w:r>
        </w:p>
        <w:p w14:paraId="29F12D0F" w14:textId="77777777" w:rsidR="003D729C" w:rsidRDefault="006461AD" w:rsidP="003D729C">
          <w:pPr>
            <w:pStyle w:val="LLP1Otsikkotaso"/>
          </w:pPr>
          <w:bookmarkStart w:id="24" w:name="_Toc74654316"/>
          <w:r>
            <w:t>Förhållande till grundlagen samt lagstiftningsordning</w:t>
          </w:r>
          <w:bookmarkEnd w:id="24"/>
        </w:p>
        <w:p w14:paraId="245A7297" w14:textId="77777777" w:rsidR="00EC4B97" w:rsidRDefault="00F672A9" w:rsidP="000329F7">
          <w:pPr>
            <w:pStyle w:val="LLPerustelujenkappalejako"/>
            <w:rPr>
              <w:b/>
            </w:rPr>
          </w:pPr>
          <w:r>
            <w:t>I 2 § 3 mom. i grundlagen anges den lagbundenhet som all utövning av offentlig makt ska bygga på och är underkastad. Enligt momentet ska all utövning av offentlig makt bygga på lag. I all offentlig verksamhet ska lag noggrant iakttas. I 119 § i grundlagen föreskrivs om statsförvaltningen. De allmänna grunderna för statsförvaltningens organ ska regleras genom lag, om deras uppgifter omfattar utövning av offentlig makt.</w:t>
          </w:r>
        </w:p>
        <w:p w14:paraId="3CEAD20A" w14:textId="77777777" w:rsidR="00FE4B26" w:rsidRPr="00FE4B26" w:rsidRDefault="00FE4B26" w:rsidP="00FE4B26">
          <w:pPr>
            <w:pStyle w:val="LLPerustelujenkappalejako"/>
          </w:pPr>
          <w:r>
            <w:t xml:space="preserve">Eftersom myndigheternas behörighet ska regleras i lag (se t.ex. </w:t>
          </w:r>
          <w:proofErr w:type="spellStart"/>
          <w:r>
            <w:t>GrUU</w:t>
          </w:r>
          <w:proofErr w:type="spellEnd"/>
          <w:r>
            <w:t xml:space="preserve"> 72/2014 </w:t>
          </w:r>
          <w:proofErr w:type="spellStart"/>
          <w:r>
            <w:t>rd</w:t>
          </w:r>
          <w:proofErr w:type="spellEnd"/>
          <w:r>
            <w:t>), föreslås det att utnämningen av Transport- och kommunikationsverkets Cybersäkerhetscenter till nationellt samordningscentrum ska införas i 3 § 1 mom. i lagen om Transport- och kommunikationsverket. Dessutom föreslås det att Transport- och kommunikationsverkets nya uppgift att fungera som nationellt samordningscentrum enligt förordningen fogas till 304 § 1 mom. i lagen om tjänster inom elektronisk kommunikation som en ny 18 punkt. Eftersom det är fråga om en EU-förordning, som är direkt tillämplig lagstiftning i medlemsstaterna, räknas de uppgifter som föreskrivs för Transport- och kommunikationsverket i förordningen inte upp i paragrafen. Detta motsvarar tidigare praxis och ligger i linje med Transport- och kommunikationsverkets andra särskilda uppgifter.</w:t>
          </w:r>
        </w:p>
        <w:p w14:paraId="1788928A" w14:textId="77777777" w:rsidR="008414FE" w:rsidRPr="00833BD9" w:rsidRDefault="00833BD9" w:rsidP="000329F7">
          <w:pPr>
            <w:pStyle w:val="LLPerustelujenkappalejako"/>
          </w:pPr>
          <w:r>
            <w:t>På de grunder som anges ovan kan lagförslagen behandlas i vanlig lagstiftningsordning.</w:t>
          </w:r>
        </w:p>
      </w:sdtContent>
    </w:sdt>
    <w:p w14:paraId="6D6A87DB" w14:textId="77777777" w:rsidR="004A648F" w:rsidRDefault="004A648F" w:rsidP="004A648F">
      <w:pPr>
        <w:pStyle w:val="LLNormaali"/>
      </w:pPr>
    </w:p>
    <w:p w14:paraId="2AEAC097" w14:textId="77777777" w:rsidR="003F7893" w:rsidRPr="004766BD" w:rsidRDefault="003F7893" w:rsidP="004766BD">
      <w:pPr>
        <w:pStyle w:val="LLPonsi"/>
        <w:rPr>
          <w:i/>
        </w:rPr>
      </w:pPr>
      <w:r>
        <w:rPr>
          <w:i/>
          <w:iCs/>
        </w:rPr>
        <w:t>Kläm</w:t>
      </w:r>
    </w:p>
    <w:p w14:paraId="0AEB2737" w14:textId="77777777" w:rsidR="003F7893" w:rsidRPr="003159E9" w:rsidRDefault="003F7893" w:rsidP="00A841CE">
      <w:pPr>
        <w:pStyle w:val="LLPonsi"/>
        <w:rPr>
          <w:i/>
        </w:rPr>
      </w:pPr>
      <w:r>
        <w:rPr>
          <w:i/>
        </w:rPr>
        <w:t>Eftersom förordningen om inrättande av Europeiska kompetenscentrumet för cybersäkerhet inom näringsliv, teknik och forskning och av nätverket av nationella samordningscentrum innehåller bestämmelser som föreslås bli genomförda genom lag föreläggs riksdagen följande lagförslag:</w:t>
      </w:r>
    </w:p>
    <w:p w14:paraId="7A4C31F5" w14:textId="77777777" w:rsidR="003C5099" w:rsidRDefault="003C5099" w:rsidP="00370114">
      <w:pPr>
        <w:pStyle w:val="LLNormaali"/>
      </w:pPr>
      <w:r>
        <w:br w:type="page"/>
      </w:r>
    </w:p>
    <w:p w14:paraId="5825810F" w14:textId="77777777" w:rsidR="004A648F" w:rsidRPr="00F451A4" w:rsidRDefault="004A648F" w:rsidP="00F451A4">
      <w:pPr>
        <w:pStyle w:val="LLRinnakkaistekstit"/>
      </w:pPr>
    </w:p>
    <w:p w14:paraId="31D4FC6F" w14:textId="77777777" w:rsidR="00393B53" w:rsidRPr="009C4545" w:rsidRDefault="00393B53" w:rsidP="00370114">
      <w:pPr>
        <w:pStyle w:val="LLNormaali"/>
      </w:pPr>
    </w:p>
    <w:bookmarkStart w:id="25" w:name="_Toc74654317"/>
    <w:p w14:paraId="52E4FBF3" w14:textId="77777777" w:rsidR="00646DE3" w:rsidRDefault="00784496" w:rsidP="00646DE3">
      <w:pPr>
        <w:pStyle w:val="LLLakiehdotukset"/>
      </w:pPr>
      <w:sdt>
        <w:sdtPr>
          <w:alias w:val="Lagförslag"/>
          <w:tag w:val="CCLakiehdotukset"/>
          <w:id w:val="1834638829"/>
          <w:placeholder>
            <w:docPart w:val="081888265F354D6E828B2FDE51AC9670"/>
          </w:placeholder>
          <w15:color w:val="00FFFF"/>
          <w:dropDownList>
            <w:listItem w:value="Valitse kohde."/>
            <w:listItem w:displayText="Lagförslag" w:value="Lakiehdotus"/>
            <w:listItem w:displayText="Lakiehdotukset" w:value="Lakiehdotukset"/>
          </w:dropDownList>
        </w:sdtPr>
        <w:sdtEndPr/>
        <w:sdtContent>
          <w:r w:rsidR="00E91598">
            <w:t>Lagförslag</w:t>
          </w:r>
        </w:sdtContent>
      </w:sdt>
      <w:bookmarkEnd w:id="25"/>
    </w:p>
    <w:sdt>
      <w:sdtPr>
        <w:alias w:val="Lagförslag"/>
        <w:tag w:val="CCLakiehdotus"/>
        <w:id w:val="1695884352"/>
        <w:placeholder>
          <w:docPart w:val="A3B5E22030A843AA9C5428E758401027"/>
        </w:placeholder>
        <w15:color w:val="00FFFF"/>
      </w:sdtPr>
      <w:sdtEndPr/>
      <w:sdtContent>
        <w:p w14:paraId="35A27A03" w14:textId="77777777" w:rsidR="009167E1" w:rsidRPr="009167E1" w:rsidRDefault="009167E1" w:rsidP="00D4030C">
          <w:pPr>
            <w:pStyle w:val="LLNormaali"/>
          </w:pPr>
        </w:p>
        <w:p w14:paraId="352F8BAC" w14:textId="77777777" w:rsidR="009B5767" w:rsidRDefault="009B5767" w:rsidP="0075577D">
          <w:pPr>
            <w:pStyle w:val="LLLaki"/>
          </w:pPr>
          <w:r>
            <w:rPr>
              <w:bCs/>
            </w:rPr>
            <w:t>Lag</w:t>
          </w:r>
        </w:p>
        <w:p w14:paraId="7C0E235E" w14:textId="77777777" w:rsidR="009B5767" w:rsidRDefault="005960A5" w:rsidP="0082264A">
          <w:pPr>
            <w:pStyle w:val="LLSaadoksenNimi"/>
          </w:pPr>
          <w:bookmarkStart w:id="26" w:name="_Toc74654318"/>
          <w:r>
            <w:t>om ändring av 3 § i lagen om Transport- och kommunikationsverket</w:t>
          </w:r>
          <w:bookmarkEnd w:id="26"/>
        </w:p>
        <w:p w14:paraId="456FBDD7" w14:textId="77777777" w:rsidR="009B5767" w:rsidRPr="009167E1" w:rsidRDefault="009B5767" w:rsidP="009B5767">
          <w:pPr>
            <w:pStyle w:val="LLJohtolauseKappaleet"/>
          </w:pPr>
          <w:r>
            <w:t xml:space="preserve">I enlighet med riksdagens beslut </w:t>
          </w:r>
        </w:p>
        <w:p w14:paraId="6AD2C223" w14:textId="77777777" w:rsidR="009B5767" w:rsidRDefault="009B5767" w:rsidP="009B5767">
          <w:pPr>
            <w:pStyle w:val="LLJohtolauseKappaleet"/>
            <w:rPr>
              <w:i/>
            </w:rPr>
          </w:pPr>
        </w:p>
        <w:p w14:paraId="326E9B2C" w14:textId="77777777" w:rsidR="009B5767" w:rsidRDefault="009B5767" w:rsidP="009B5767">
          <w:pPr>
            <w:pStyle w:val="LLJohtolauseKappaleet"/>
          </w:pPr>
          <w:r>
            <w:rPr>
              <w:i/>
              <w:iCs/>
            </w:rPr>
            <w:t>ändras</w:t>
          </w:r>
          <w:r>
            <w:t xml:space="preserve"> i lagen om Transport- och kommunikationsverket (935/2018) 3 § 1 mom. som följer:</w:t>
          </w:r>
        </w:p>
        <w:p w14:paraId="5843B489" w14:textId="77777777" w:rsidR="009B5767" w:rsidRDefault="009B5767" w:rsidP="009B5767">
          <w:pPr>
            <w:pStyle w:val="LLJohtolauseKappaleet"/>
          </w:pPr>
        </w:p>
        <w:p w14:paraId="3871C589" w14:textId="77777777" w:rsidR="009B5767" w:rsidRDefault="009B5767" w:rsidP="00512E7B">
          <w:pPr>
            <w:pStyle w:val="LLJohtolauseKappaleet"/>
            <w:jc w:val="center"/>
          </w:pPr>
          <w:r>
            <w:t>3 §</w:t>
          </w:r>
        </w:p>
        <w:p w14:paraId="7FB3E378" w14:textId="77777777" w:rsidR="009B5767" w:rsidRDefault="009B5767" w:rsidP="00512E7B">
          <w:pPr>
            <w:pStyle w:val="LLJohtolauseKappaleet"/>
            <w:jc w:val="center"/>
          </w:pPr>
        </w:p>
        <w:p w14:paraId="332A7678" w14:textId="77777777" w:rsidR="009B5767" w:rsidRPr="003D416B" w:rsidRDefault="009B5767" w:rsidP="00512E7B">
          <w:pPr>
            <w:pStyle w:val="LLJohtolauseKappaleet"/>
            <w:jc w:val="center"/>
            <w:rPr>
              <w:i/>
            </w:rPr>
          </w:pPr>
          <w:r>
            <w:rPr>
              <w:i/>
            </w:rPr>
            <w:t>Cybersäkerhetscentrets uppgifter</w:t>
          </w:r>
        </w:p>
        <w:p w14:paraId="7F0FA771" w14:textId="77777777" w:rsidR="00F26C9B" w:rsidRDefault="00F26C9B" w:rsidP="00512E7B">
          <w:pPr>
            <w:pStyle w:val="LLJohtolauseKappaleet"/>
            <w:jc w:val="center"/>
          </w:pPr>
        </w:p>
        <w:p w14:paraId="16978FB1" w14:textId="77777777" w:rsidR="009B5767" w:rsidRDefault="009B5767" w:rsidP="00512E7B">
          <w:pPr>
            <w:pStyle w:val="LLJohtolauseKappaleet"/>
            <w:jc w:val="center"/>
          </w:pPr>
        </w:p>
        <w:p w14:paraId="4F7033AB" w14:textId="77777777" w:rsidR="009B5767" w:rsidRDefault="009779D5" w:rsidP="00512E7B">
          <w:pPr>
            <w:pStyle w:val="LLJohtolauseKappaleet"/>
            <w:ind w:firstLine="0"/>
          </w:pPr>
          <w:r>
            <w:t xml:space="preserve"> Transport- och kommunikationsverkets cybersäkerhetscenter, nedan </w:t>
          </w:r>
          <w:r>
            <w:rPr>
              <w:i/>
              <w:iCs/>
            </w:rPr>
            <w:t>Cybersäkerhetscentret</w:t>
          </w:r>
          <w:r>
            <w:t>, har till uppgift att stödja, styra och övervaka informationssäkerheten och tillgodoseendet av integritetsskyddet vid elektronisk kommunikation. Cybersäkerhetscentret ska upprätthålla en lägesbild över den nationella cybersäkerheten. Cybersäkerhetscentret ska i sin verksamhet främja och säkerställa informationssäkerheten i informationssystem och datakommunikation. Cybersäkerhetscentret är ansvarig myndighet för den offentligt reglerade satellittjänsten och nationellt samordningscentrum enligt Europaparlamentets och rådets förordning (EU) 2021/XXX om inrättande av Europeiska kompetenscentrumet för cybersäkerhet inom näringsliv, teknik och forskning och av nätverket av nationella samordningscentrum. Dessutom ska Cybersäkerhetscentret sörja för kommunikationsbranschens beredskap för störningssituationer under normala förhållanden och för undantagsförhållanden, främja och övervaka funktionssäkerheten i den elektroniska kommunikationen samt inom sitt verksamhetsområde stödja samhällets allmänna beredskap för störningssituationer under normala förhållanden och för undantagsförhållanden.</w:t>
          </w:r>
        </w:p>
        <w:p w14:paraId="1E7B1412" w14:textId="77777777" w:rsidR="00F26C9B" w:rsidRDefault="00F26C9B" w:rsidP="00512E7B">
          <w:pPr>
            <w:pStyle w:val="LLJohtolauseKappaleet"/>
            <w:ind w:firstLine="0"/>
          </w:pPr>
        </w:p>
        <w:p w14:paraId="72BDAE0F" w14:textId="77777777" w:rsidR="009B5767" w:rsidRPr="009167E1" w:rsidRDefault="009B5767" w:rsidP="009B5767">
          <w:pPr>
            <w:pStyle w:val="LLNormaali"/>
            <w:jc w:val="center"/>
          </w:pPr>
          <w:proofErr w:type="gramStart"/>
          <w:r>
            <w:t>—</w:t>
          </w:r>
          <w:proofErr w:type="gramEnd"/>
          <w:r>
            <w:t>——</w:t>
          </w:r>
        </w:p>
        <w:p w14:paraId="71CB6623" w14:textId="77777777" w:rsidR="009B5767" w:rsidRDefault="009B5767" w:rsidP="009B5767">
          <w:pPr>
            <w:pStyle w:val="LLVoimaantulokappale"/>
          </w:pPr>
          <w:r>
            <w:t xml:space="preserve">Denna lag träder i kraft den xx </w:t>
          </w:r>
          <w:proofErr w:type="spellStart"/>
          <w:r>
            <w:t>xxxx</w:t>
          </w:r>
          <w:proofErr w:type="spellEnd"/>
          <w:r>
            <w:t xml:space="preserve"> 20.</w:t>
          </w:r>
        </w:p>
        <w:p w14:paraId="231A541D" w14:textId="77777777" w:rsidR="009B5767" w:rsidRDefault="009B5767" w:rsidP="009B5767">
          <w:pPr>
            <w:pStyle w:val="LLNormaali"/>
            <w:jc w:val="center"/>
          </w:pPr>
          <w:proofErr w:type="gramStart"/>
          <w:r>
            <w:t>—</w:t>
          </w:r>
          <w:proofErr w:type="gramEnd"/>
          <w:r>
            <w:t>————</w:t>
          </w:r>
        </w:p>
        <w:p w14:paraId="441998B4" w14:textId="77777777" w:rsidR="009B5767" w:rsidRDefault="009B5767" w:rsidP="009B5767">
          <w:pPr>
            <w:pStyle w:val="LLLaki"/>
          </w:pPr>
          <w:r>
            <w:br w:type="page"/>
          </w:r>
        </w:p>
        <w:p w14:paraId="250405C3" w14:textId="77777777" w:rsidR="009B5767" w:rsidRPr="00F36633" w:rsidRDefault="009B5767" w:rsidP="009B5767">
          <w:pPr>
            <w:pStyle w:val="LLLaki"/>
          </w:pPr>
          <w:r>
            <w:lastRenderedPageBreak/>
            <w:t>Lag</w:t>
          </w:r>
        </w:p>
        <w:p w14:paraId="265DD18C" w14:textId="77777777" w:rsidR="009B5767" w:rsidRPr="00CF5D21" w:rsidRDefault="009B5767" w:rsidP="00512E7B">
          <w:pPr>
            <w:rPr>
              <w:ins w:id="27" w:author="Karppinen Erica (LVM)" w:date="2021-05-25T15:20:00Z"/>
            </w:rPr>
          </w:pPr>
        </w:p>
        <w:p w14:paraId="783CBB2D" w14:textId="77777777" w:rsidR="009167E1" w:rsidRPr="009167E1" w:rsidRDefault="00D96324" w:rsidP="0082264A">
          <w:pPr>
            <w:pStyle w:val="LLSaadoksenNimi"/>
          </w:pPr>
          <w:bookmarkStart w:id="28" w:name="_Toc74654319"/>
          <w:r>
            <w:t>om ändring av 304 § i lagen om tjänster inom elektronisk kommunikation</w:t>
          </w:r>
          <w:bookmarkEnd w:id="28"/>
          <w:r>
            <w:t xml:space="preserve"> </w:t>
          </w:r>
        </w:p>
        <w:p w14:paraId="4CE5ACF3" w14:textId="77777777" w:rsidR="009167E1" w:rsidRPr="009167E1" w:rsidRDefault="009167E1" w:rsidP="009167E1">
          <w:pPr>
            <w:pStyle w:val="LLJohtolauseKappaleet"/>
          </w:pPr>
          <w:r>
            <w:t xml:space="preserve">I enlighet med riksdagens beslut </w:t>
          </w:r>
        </w:p>
        <w:p w14:paraId="2228CD02" w14:textId="77777777" w:rsidR="003244E2" w:rsidRDefault="003244E2" w:rsidP="009167E1">
          <w:pPr>
            <w:pStyle w:val="LLJohtolauseKappaleet"/>
            <w:rPr>
              <w:i/>
            </w:rPr>
          </w:pPr>
        </w:p>
        <w:p w14:paraId="124D7A54" w14:textId="77777777" w:rsidR="00DD46C1" w:rsidRDefault="009167E1" w:rsidP="009167E1">
          <w:pPr>
            <w:pStyle w:val="LLJohtolauseKappaleet"/>
          </w:pPr>
          <w:r>
            <w:rPr>
              <w:i/>
              <w:iCs/>
            </w:rPr>
            <w:t xml:space="preserve">fogas </w:t>
          </w:r>
          <w:r>
            <w:t>till 304 § 1 mom. i lagen om tjänster inom elektronisk kommunikation (917/2014), sådant det lyder delvis ändrat i lagarna 1003/2018, 350/2019 och 1207/2020, en ny 18 punkt som följer:</w:t>
          </w:r>
        </w:p>
        <w:p w14:paraId="415AAF9F" w14:textId="77777777" w:rsidR="0000497A" w:rsidRDefault="0000497A" w:rsidP="00426EAE">
          <w:pPr>
            <w:pStyle w:val="LLNormaali"/>
          </w:pPr>
        </w:p>
        <w:p w14:paraId="4F104F10" w14:textId="77777777" w:rsidR="00D96324" w:rsidRDefault="00D96324" w:rsidP="00D96324">
          <w:pPr>
            <w:pStyle w:val="LLPykala"/>
          </w:pPr>
          <w:r>
            <w:t>304 §</w:t>
          </w:r>
        </w:p>
        <w:p w14:paraId="3FB5ECA8" w14:textId="77777777" w:rsidR="00D96324" w:rsidRDefault="00D96324" w:rsidP="00D96324">
          <w:pPr>
            <w:jc w:val="center"/>
            <w:rPr>
              <w:lang w:eastAsia="fi-FI"/>
            </w:rPr>
          </w:pPr>
        </w:p>
        <w:p w14:paraId="4144CCB0" w14:textId="77777777" w:rsidR="00D96324" w:rsidRPr="00D96324" w:rsidRDefault="00D96324" w:rsidP="00D96324">
          <w:pPr>
            <w:jc w:val="center"/>
            <w:rPr>
              <w:i/>
            </w:rPr>
          </w:pPr>
          <w:r>
            <w:rPr>
              <w:i/>
            </w:rPr>
            <w:t>Transport- och kommunikationsverkets särskilda uppgifter</w:t>
          </w:r>
        </w:p>
        <w:p w14:paraId="076D45BF" w14:textId="77777777" w:rsidR="00D4030C" w:rsidRPr="00D4030C" w:rsidRDefault="00D4030C" w:rsidP="00D4030C">
          <w:pPr>
            <w:pStyle w:val="LLNormaali"/>
            <w:rPr>
              <w:lang w:eastAsia="fi-FI"/>
            </w:rPr>
          </w:pPr>
        </w:p>
        <w:p w14:paraId="061960A5" w14:textId="77777777" w:rsidR="009167E1" w:rsidRDefault="00D96324" w:rsidP="00F06DEC">
          <w:pPr>
            <w:pStyle w:val="LLKappalejako"/>
          </w:pPr>
          <w:r>
            <w:t>Utöver vad som föreskrivs någon annanstans i denna lag ska Transport- och kommunikationsverket</w:t>
          </w:r>
        </w:p>
        <w:p w14:paraId="169D4C85" w14:textId="77777777" w:rsidR="00F26C9B" w:rsidRDefault="00F26C9B" w:rsidP="00F06DEC">
          <w:pPr>
            <w:pStyle w:val="LLKappalejako"/>
          </w:pPr>
        </w:p>
        <w:p w14:paraId="2B8D5519" w14:textId="77777777" w:rsidR="00F26C9B" w:rsidRDefault="00F26C9B" w:rsidP="00512E7B">
          <w:pPr>
            <w:pStyle w:val="LLKappalejako"/>
            <w:jc w:val="center"/>
          </w:pPr>
          <w:proofErr w:type="gramStart"/>
          <w:r>
            <w:t>---</w:t>
          </w:r>
          <w:proofErr w:type="gramEnd"/>
          <w:r>
            <w:t>----</w:t>
          </w:r>
        </w:p>
        <w:p w14:paraId="68065E32" w14:textId="77777777" w:rsidR="00D96324" w:rsidRDefault="00D96324" w:rsidP="00F06DEC">
          <w:pPr>
            <w:pStyle w:val="LLKappalejako"/>
          </w:pPr>
        </w:p>
        <w:p w14:paraId="57589441" w14:textId="77777777" w:rsidR="00D96324" w:rsidRDefault="005161EF" w:rsidP="00F06DEC">
          <w:pPr>
            <w:pStyle w:val="LLKappalejako"/>
          </w:pPr>
          <w:r>
            <w:t>18) vara det nationella samordningscentrum som sköter de uppgifter som avses i artikel 7 i Europaparlamentets och rådets förordning (EU) 2021/XXX om inrättande av Europeiska kompetenscentrumet för cybersäkerhet inom näringsliv, teknik och forskning och av nätverket av nationella samordningscentrum.</w:t>
          </w:r>
        </w:p>
        <w:p w14:paraId="7C3C779F" w14:textId="77777777" w:rsidR="00BA71BD" w:rsidRPr="009167E1" w:rsidRDefault="00BA71BD" w:rsidP="00BA71BD">
          <w:pPr>
            <w:pStyle w:val="LLNormaali"/>
            <w:jc w:val="center"/>
          </w:pPr>
          <w:proofErr w:type="gramStart"/>
          <w:r>
            <w:t>—</w:t>
          </w:r>
          <w:proofErr w:type="gramEnd"/>
          <w:r>
            <w:t>——</w:t>
          </w:r>
        </w:p>
        <w:p w14:paraId="36C61230" w14:textId="77777777" w:rsidR="00BA71BD" w:rsidRDefault="009167E1" w:rsidP="00BA71BD">
          <w:pPr>
            <w:pStyle w:val="LLVoimaantulokappale"/>
          </w:pPr>
          <w:r>
            <w:t xml:space="preserve">Denna lag träder i kraft den xx </w:t>
          </w:r>
          <w:proofErr w:type="spellStart"/>
          <w:r>
            <w:t>xxxx</w:t>
          </w:r>
          <w:proofErr w:type="spellEnd"/>
          <w:r>
            <w:t xml:space="preserve"> 20.</w:t>
          </w:r>
        </w:p>
        <w:p w14:paraId="67B485FD" w14:textId="77777777" w:rsidR="004A648F" w:rsidRDefault="00BA71BD" w:rsidP="00BA71BD">
          <w:pPr>
            <w:pStyle w:val="LLNormaali"/>
            <w:jc w:val="center"/>
          </w:pPr>
          <w:proofErr w:type="gramStart"/>
          <w:r>
            <w:t>—</w:t>
          </w:r>
          <w:proofErr w:type="gramEnd"/>
          <w:r>
            <w:t>————</w:t>
          </w:r>
        </w:p>
        <w:p w14:paraId="138530DA" w14:textId="77777777" w:rsidR="007D0F65" w:rsidRDefault="00784496" w:rsidP="007D0F65">
          <w:pPr>
            <w:pStyle w:val="LLNormaali"/>
          </w:pPr>
        </w:p>
      </w:sdtContent>
    </w:sdt>
    <w:p w14:paraId="77AFCAEC" w14:textId="77777777" w:rsidR="00BC6172" w:rsidRDefault="00BC6172" w:rsidP="004A648F">
      <w:pPr>
        <w:pStyle w:val="LLNormaali"/>
      </w:pPr>
    </w:p>
    <w:p w14:paraId="2E08B4A0" w14:textId="77777777" w:rsidR="00FA1AD3" w:rsidRDefault="00FA1AD3" w:rsidP="004A648F">
      <w:pPr>
        <w:pStyle w:val="LLNormaali"/>
      </w:pPr>
    </w:p>
    <w:p w14:paraId="1F061F64" w14:textId="77777777" w:rsidR="00137260" w:rsidRPr="00FA1AD3" w:rsidRDefault="00137260" w:rsidP="00FA1AD3">
      <w:pPr>
        <w:pStyle w:val="LLNormaali"/>
      </w:pPr>
    </w:p>
    <w:sdt>
      <w:sdtPr>
        <w:alias w:val="Datum"/>
        <w:tag w:val="CCPaivays"/>
        <w:id w:val="-857742363"/>
        <w:lock w:val="sdtLocked"/>
        <w:placeholder>
          <w:docPart w:val="2960F0F833F84691B6F2A2F6E2FC2B57"/>
        </w:placeholder>
        <w15:color w:val="33CCCC"/>
        <w:text/>
      </w:sdtPr>
      <w:sdtEndPr/>
      <w:sdtContent>
        <w:p w14:paraId="48EEFAD2" w14:textId="77777777" w:rsidR="005F6E65" w:rsidRPr="00030BA9" w:rsidRDefault="001401B3" w:rsidP="005F6E65">
          <w:pPr>
            <w:pStyle w:val="LLPaivays"/>
          </w:pPr>
          <w:r>
            <w:t xml:space="preserve">Helsingfors </w:t>
          </w:r>
          <w:proofErr w:type="gramStart"/>
          <w:r>
            <w:t>den  xx</w:t>
          </w:r>
          <w:proofErr w:type="gramEnd"/>
          <w:r>
            <w:t xml:space="preserve">  </w:t>
          </w:r>
          <w:proofErr w:type="spellStart"/>
          <w:r>
            <w:t>xxxx</w:t>
          </w:r>
          <w:proofErr w:type="spellEnd"/>
          <w:r>
            <w:t xml:space="preserve">  20xx</w:t>
          </w:r>
        </w:p>
      </w:sdtContent>
    </w:sdt>
    <w:p w14:paraId="13192CAC" w14:textId="77777777" w:rsidR="005F6E65" w:rsidRPr="00030BA9" w:rsidRDefault="005F6E65" w:rsidP="00267E16">
      <w:pPr>
        <w:pStyle w:val="LLNormaali"/>
      </w:pPr>
    </w:p>
    <w:sdt>
      <w:sdtPr>
        <w:alias w:val="Undertecknarens ställning"/>
        <w:tag w:val="CCAllekirjoitus"/>
        <w:id w:val="1565067034"/>
        <w:lock w:val="sdtLocked"/>
        <w:placeholder>
          <w:docPart w:val="2960F0F833F84691B6F2A2F6E2FC2B57"/>
        </w:placeholder>
        <w15:color w:val="00FFFF"/>
      </w:sdtPr>
      <w:sdtEndPr/>
      <w:sdtContent>
        <w:p w14:paraId="47D388EB" w14:textId="77777777" w:rsidR="005F6E65" w:rsidRPr="008D7BC7" w:rsidRDefault="0087446D" w:rsidP="005F6E65">
          <w:pPr>
            <w:pStyle w:val="LLAllekirjoitus"/>
          </w:pPr>
          <w:r>
            <w:t>Statsminister</w:t>
          </w:r>
        </w:p>
      </w:sdtContent>
    </w:sdt>
    <w:p w14:paraId="19386F53" w14:textId="77777777" w:rsidR="005F6E65" w:rsidRPr="00385A06" w:rsidRDefault="00A841CE" w:rsidP="00385A06">
      <w:pPr>
        <w:pStyle w:val="LLNimenselvennys"/>
      </w:pPr>
      <w:r>
        <w:t>Sanna Marin</w:t>
      </w:r>
    </w:p>
    <w:p w14:paraId="25136F5D" w14:textId="77777777" w:rsidR="005F6E65" w:rsidRPr="00385A06" w:rsidRDefault="005F6E65" w:rsidP="00267E16">
      <w:pPr>
        <w:pStyle w:val="LLNormaali"/>
      </w:pPr>
    </w:p>
    <w:p w14:paraId="75A3FCB4" w14:textId="77777777" w:rsidR="005F6E65" w:rsidRPr="00385A06" w:rsidRDefault="005F6E65" w:rsidP="00267E16">
      <w:pPr>
        <w:pStyle w:val="LLNormaali"/>
      </w:pPr>
    </w:p>
    <w:p w14:paraId="2F226EE4" w14:textId="77777777" w:rsidR="005F6E65" w:rsidRPr="00385A06" w:rsidRDefault="005F6E65" w:rsidP="00267E16">
      <w:pPr>
        <w:pStyle w:val="LLNormaali"/>
      </w:pPr>
    </w:p>
    <w:p w14:paraId="5704F113" w14:textId="77777777" w:rsidR="005F6E65" w:rsidRPr="00385A06" w:rsidRDefault="005F6E65" w:rsidP="00267E16">
      <w:pPr>
        <w:pStyle w:val="LLNormaali"/>
      </w:pPr>
    </w:p>
    <w:p w14:paraId="73A15458" w14:textId="77777777" w:rsidR="005F6E65" w:rsidRPr="002C1B6D" w:rsidRDefault="00024386" w:rsidP="005F6E65">
      <w:pPr>
        <w:pStyle w:val="LLVarmennus"/>
      </w:pPr>
      <w:r>
        <w:t>Kommunikationsminister Timo Harakka</w:t>
      </w:r>
    </w:p>
    <w:p w14:paraId="0F2DAA22" w14:textId="77777777"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14:paraId="74AADB33" w14:textId="25D6CFA9" w:rsidR="00DC33D6" w:rsidRDefault="00DC33D6" w:rsidP="00DC33D6">
      <w:pPr>
        <w:pStyle w:val="LLNormaali"/>
      </w:pPr>
      <w:r>
        <w:br w:type="page"/>
      </w:r>
    </w:p>
    <w:p w14:paraId="3CE95213" w14:textId="77777777" w:rsidR="00DC33D6" w:rsidRPr="00DC33D6" w:rsidRDefault="00DC33D6" w:rsidP="00DC33D6">
      <w:pPr>
        <w:pStyle w:val="LLNormaali"/>
      </w:pPr>
    </w:p>
    <w:p w14:paraId="7F1F407C" w14:textId="77777777" w:rsidR="00DC33D6" w:rsidRPr="00784496" w:rsidRDefault="00DC33D6" w:rsidP="00DC33D6">
      <w:pPr>
        <w:pStyle w:val="LLNormaali"/>
      </w:pPr>
      <w:r w:rsidRPr="00784496">
        <w:br/>
      </w:r>
    </w:p>
    <w:sdt>
      <w:sdtPr>
        <w:rPr>
          <w:rFonts w:eastAsia="Times New Roman"/>
          <w:sz w:val="18"/>
          <w:szCs w:val="18"/>
          <w:lang w:val="fi-FI" w:eastAsia="fi-FI"/>
        </w:rPr>
        <w:alias w:val="Rinnakkaisteksti"/>
        <w:tag w:val="CCRinnakkaisteksti"/>
        <w:id w:val="699436702"/>
        <w:placeholder>
          <w:docPart w:val="8DD4C2512A154100B487294C98D8FF8B"/>
        </w:placeholder>
        <w15:color w:val="33CCCC"/>
      </w:sdtPr>
      <w:sdtEndPr>
        <w:rPr>
          <w:rFonts w:eastAsia="Calibri"/>
          <w:sz w:val="22"/>
          <w:szCs w:val="22"/>
          <w:lang w:eastAsia="en-US"/>
        </w:rPr>
      </w:sdtEndPr>
      <w:sdtContent>
        <w:p w14:paraId="63ED794B" w14:textId="5F3B4051" w:rsidR="00DC33D6" w:rsidRPr="00DC33D6" w:rsidRDefault="00DC33D6" w:rsidP="00B34684">
          <w:pPr>
            <w:pStyle w:val="LLNormaali"/>
            <w:rPr>
              <w:rFonts w:eastAsia="Times New Roman"/>
              <w:szCs w:val="24"/>
              <w:lang w:val="fi-FI" w:eastAsia="fi-FI"/>
            </w:rPr>
          </w:pPr>
        </w:p>
        <w:p w14:paraId="32AE1792" w14:textId="77777777" w:rsidR="00DC33D6" w:rsidRDefault="00DC33D6" w:rsidP="00DC33D6">
          <w:pPr>
            <w:pStyle w:val="LLLaki"/>
          </w:pPr>
          <w:r>
            <w:rPr>
              <w:bCs/>
            </w:rPr>
            <w:t>Lag</w:t>
          </w:r>
        </w:p>
        <w:p w14:paraId="5BCB0458" w14:textId="77777777" w:rsidR="00DC33D6" w:rsidRDefault="00DC33D6" w:rsidP="00DC33D6">
          <w:pPr>
            <w:pStyle w:val="LLSaadoksenNimi"/>
          </w:pPr>
          <w:r>
            <w:t>om ändring av 3 § i lagen om Transport- och kommunikationsverket</w:t>
          </w:r>
        </w:p>
        <w:p w14:paraId="42922612" w14:textId="77777777" w:rsidR="00DC33D6" w:rsidRPr="009167E1" w:rsidRDefault="00DC33D6" w:rsidP="00DC33D6">
          <w:pPr>
            <w:pStyle w:val="LLJohtolauseKappaleet"/>
          </w:pPr>
          <w:r>
            <w:t xml:space="preserve">I enlighet med riksdagens beslut </w:t>
          </w:r>
        </w:p>
        <w:p w14:paraId="7BCB57FA" w14:textId="77777777" w:rsidR="00DC33D6" w:rsidRDefault="00DC33D6" w:rsidP="00DC33D6">
          <w:pPr>
            <w:pStyle w:val="LLJohtolauseKappaleet"/>
            <w:rPr>
              <w:i/>
            </w:rPr>
          </w:pPr>
        </w:p>
        <w:p w14:paraId="42FB110C" w14:textId="77777777" w:rsidR="00DC33D6" w:rsidRDefault="00DC33D6" w:rsidP="00DC33D6">
          <w:pPr>
            <w:pStyle w:val="LLJohtolauseKappaleet"/>
          </w:pPr>
          <w:r>
            <w:rPr>
              <w:i/>
              <w:iCs/>
            </w:rPr>
            <w:t>ändras</w:t>
          </w:r>
          <w:r>
            <w:t xml:space="preserve"> i lagen om Transport- och kommunikationsverket (935/2018) 3 § 1 mom. som följer:</w:t>
          </w:r>
        </w:p>
        <w:p w14:paraId="3BFDBB7F" w14:textId="77777777" w:rsidR="00DC33D6" w:rsidRPr="00DC33D6" w:rsidRDefault="00DC33D6"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C33D6" w:rsidRPr="00DC33D6" w14:paraId="5CF41ADA" w14:textId="77777777" w:rsidTr="001774C3">
            <w:trPr>
              <w:tblHeader/>
            </w:trPr>
            <w:tc>
              <w:tcPr>
                <w:tcW w:w="4243" w:type="dxa"/>
                <w:shd w:val="clear" w:color="auto" w:fill="auto"/>
              </w:tcPr>
              <w:p w14:paraId="100ECA16" w14:textId="77777777" w:rsidR="00DC33D6" w:rsidRPr="00DC33D6" w:rsidRDefault="00DC33D6" w:rsidP="001774C3">
                <w:pPr>
                  <w:rPr>
                    <w:i/>
                    <w:lang w:val="fi-FI"/>
                  </w:rPr>
                </w:pPr>
                <w:r w:rsidRPr="00DC33D6">
                  <w:rPr>
                    <w:i/>
                    <w:lang w:val="fi-FI"/>
                  </w:rPr>
                  <w:t>Voimassa oleva laki</w:t>
                </w:r>
              </w:p>
              <w:p w14:paraId="226B6464" w14:textId="77777777" w:rsidR="00DC33D6" w:rsidRPr="00DC33D6" w:rsidRDefault="00DC33D6" w:rsidP="001774C3">
                <w:pPr>
                  <w:rPr>
                    <w:szCs w:val="24"/>
                    <w:lang w:val="fi-FI"/>
                  </w:rPr>
                </w:pPr>
              </w:p>
            </w:tc>
            <w:tc>
              <w:tcPr>
                <w:tcW w:w="4243" w:type="dxa"/>
                <w:shd w:val="clear" w:color="auto" w:fill="auto"/>
              </w:tcPr>
              <w:p w14:paraId="0CF7253A" w14:textId="77777777" w:rsidR="00DC33D6" w:rsidRPr="00DC33D6" w:rsidRDefault="00DC33D6" w:rsidP="001774C3">
                <w:pPr>
                  <w:rPr>
                    <w:i/>
                    <w:lang w:val="fi-FI"/>
                  </w:rPr>
                </w:pPr>
                <w:r w:rsidRPr="00DC33D6">
                  <w:rPr>
                    <w:i/>
                    <w:lang w:val="fi-FI"/>
                  </w:rPr>
                  <w:t>Ehdotus</w:t>
                </w:r>
              </w:p>
              <w:p w14:paraId="005BCDD5" w14:textId="77777777" w:rsidR="00DC33D6" w:rsidRPr="00DC33D6" w:rsidRDefault="00DC33D6" w:rsidP="001774C3">
                <w:pPr>
                  <w:rPr>
                    <w:lang w:val="fi-FI"/>
                  </w:rPr>
                </w:pPr>
              </w:p>
            </w:tc>
          </w:tr>
          <w:tr w:rsidR="00DC33D6" w:rsidRPr="00784496" w14:paraId="54F7EA55" w14:textId="77777777" w:rsidTr="002F22ED">
            <w:trPr>
              <w:trHeight w:val="1391"/>
            </w:trPr>
            <w:tc>
              <w:tcPr>
                <w:tcW w:w="4243" w:type="dxa"/>
                <w:shd w:val="clear" w:color="auto" w:fill="auto"/>
              </w:tcPr>
              <w:p w14:paraId="1BB6F910" w14:textId="2BE89E94" w:rsidR="00DC33D6" w:rsidRPr="00784496" w:rsidRDefault="00DC33D6" w:rsidP="00615F18">
                <w:pPr>
                  <w:pStyle w:val="LLPykala"/>
                </w:pPr>
                <w:r w:rsidRPr="00784496">
                  <w:t>3 §</w:t>
                </w:r>
              </w:p>
              <w:p w14:paraId="161856C1" w14:textId="3F126E4D" w:rsidR="00025E79" w:rsidRPr="00025E79" w:rsidRDefault="00025E79" w:rsidP="00025E79">
                <w:pPr>
                  <w:jc w:val="center"/>
                  <w:rPr>
                    <w:i/>
                    <w:lang w:eastAsia="fi-FI"/>
                  </w:rPr>
                </w:pPr>
                <w:r w:rsidRPr="00025E79">
                  <w:rPr>
                    <w:i/>
                    <w:lang w:eastAsia="fi-FI"/>
                  </w:rPr>
                  <w:t>Cybersäkerhetscentrets uppgifter</w:t>
                </w:r>
              </w:p>
              <w:p w14:paraId="557D90D6" w14:textId="6331F76A" w:rsidR="00025E79" w:rsidRDefault="00025E79" w:rsidP="00F61CBC">
                <w:pPr>
                  <w:pStyle w:val="LLKappalejako"/>
                </w:pPr>
              </w:p>
              <w:p w14:paraId="556CA6AD" w14:textId="1BC73243" w:rsidR="00025E79" w:rsidRPr="00025E79" w:rsidRDefault="00025E79" w:rsidP="00025E79">
                <w:pPr>
                  <w:spacing w:line="220" w:lineRule="exact"/>
                  <w:jc w:val="both"/>
                  <w:rPr>
                    <w:rFonts w:eastAsia="Times New Roman"/>
                    <w:szCs w:val="24"/>
                    <w:lang w:eastAsia="fi-FI"/>
                  </w:rPr>
                </w:pPr>
                <w:r w:rsidRPr="00025E79">
                  <w:rPr>
                    <w:rFonts w:eastAsia="Times New Roman"/>
                    <w:szCs w:val="24"/>
                    <w:lang w:eastAsia="fi-FI"/>
                  </w:rPr>
                  <w:t>Transport- och kommunikationsverkets cybersäkerhetscenter, nedan Cybersäkerhetscentret, har till uppgift att stödja, styra och övervaka informationssäkerheten och tillgodoseendet av integritetsskyddet vid elektronisk kommunikation. Cybersäkerhetscentret ska upprätthålla en lägesbild över den nationella cybersäkerheten. Cybersäkerhetscentret ska i sin verksamhet främja och säkerställa informationssäkerheten i informationssystem och datakommunikation. Cybersäkerhetscentret är ansvarig myndighet för den offentligt reglerade satellittjänsten</w:t>
                </w:r>
                <w:r>
                  <w:rPr>
                    <w:rFonts w:eastAsia="Times New Roman"/>
                    <w:szCs w:val="24"/>
                    <w:lang w:eastAsia="fi-FI"/>
                  </w:rPr>
                  <w:t>. Dessu</w:t>
                </w:r>
                <w:r w:rsidRPr="00025E79">
                  <w:rPr>
                    <w:rFonts w:eastAsia="Times New Roman"/>
                    <w:szCs w:val="24"/>
                    <w:lang w:eastAsia="fi-FI"/>
                  </w:rPr>
                  <w:t>tom ska Cybersäkerhetscentret sörja för kommunikationsbra</w:t>
                </w:r>
                <w:r>
                  <w:rPr>
                    <w:rFonts w:eastAsia="Times New Roman"/>
                    <w:szCs w:val="24"/>
                    <w:lang w:eastAsia="fi-FI"/>
                  </w:rPr>
                  <w:t>nschens beredskap för störnings</w:t>
                </w:r>
                <w:r w:rsidRPr="00025E79">
                  <w:rPr>
                    <w:rFonts w:eastAsia="Times New Roman"/>
                    <w:szCs w:val="24"/>
                    <w:lang w:eastAsia="fi-FI"/>
                  </w:rPr>
                  <w:t xml:space="preserve">situationer under normala förhållanden och för undantagsförhållanden, främja och övervaka funktionssäkerheten i den elektroniska kommunikationen samt </w:t>
                </w:r>
                <w:r>
                  <w:rPr>
                    <w:rFonts w:eastAsia="Times New Roman"/>
                    <w:szCs w:val="24"/>
                    <w:lang w:eastAsia="fi-FI"/>
                  </w:rPr>
                  <w:t>inom sitt verksamhetsom</w:t>
                </w:r>
                <w:r w:rsidRPr="00025E79">
                  <w:rPr>
                    <w:rFonts w:eastAsia="Times New Roman"/>
                    <w:szCs w:val="24"/>
                    <w:lang w:eastAsia="fi-FI"/>
                  </w:rPr>
                  <w:t>råde stödja samhällets allmänna beredskap för störningssitu</w:t>
                </w:r>
                <w:r>
                  <w:rPr>
                    <w:rFonts w:eastAsia="Times New Roman"/>
                    <w:szCs w:val="24"/>
                    <w:lang w:eastAsia="fi-FI"/>
                  </w:rPr>
                  <w:t>ationer under normala förhållan</w:t>
                </w:r>
                <w:r w:rsidRPr="00025E79">
                  <w:rPr>
                    <w:rFonts w:eastAsia="Times New Roman"/>
                    <w:szCs w:val="24"/>
                    <w:lang w:eastAsia="fi-FI"/>
                  </w:rPr>
                  <w:t>den och för undantagsförhållanden.</w:t>
                </w:r>
              </w:p>
              <w:p w14:paraId="43C6ED73" w14:textId="77777777" w:rsidR="00025E79" w:rsidRDefault="00025E79" w:rsidP="00025E79">
                <w:pPr>
                  <w:pStyle w:val="LLNormaali"/>
                  <w:jc w:val="center"/>
                </w:pPr>
                <w:proofErr w:type="gramStart"/>
                <w:r>
                  <w:t>—</w:t>
                </w:r>
                <w:proofErr w:type="gramEnd"/>
                <w:r>
                  <w:t>——</w:t>
                </w:r>
              </w:p>
              <w:p w14:paraId="13BB7F62" w14:textId="77777777" w:rsidR="00DC33D6" w:rsidRPr="00025E79" w:rsidRDefault="00DC33D6" w:rsidP="00025E79">
                <w:pPr>
                  <w:rPr>
                    <w:lang w:eastAsia="fi-FI"/>
                  </w:rPr>
                </w:pPr>
              </w:p>
            </w:tc>
            <w:tc>
              <w:tcPr>
                <w:tcW w:w="4243" w:type="dxa"/>
                <w:shd w:val="clear" w:color="auto" w:fill="auto"/>
              </w:tcPr>
              <w:p w14:paraId="4D2A3A28" w14:textId="68AEE97E" w:rsidR="00DC33D6" w:rsidRPr="00784496" w:rsidRDefault="00DC33D6" w:rsidP="00615F18">
                <w:pPr>
                  <w:pStyle w:val="LLPykala"/>
                </w:pPr>
                <w:r w:rsidRPr="00784496">
                  <w:t>3 §</w:t>
                </w:r>
              </w:p>
              <w:p w14:paraId="3ECDF2D1" w14:textId="77777777" w:rsidR="00025E79" w:rsidRPr="00025E79" w:rsidRDefault="00025E79" w:rsidP="00025E79">
                <w:pPr>
                  <w:jc w:val="center"/>
                  <w:rPr>
                    <w:i/>
                    <w:lang w:eastAsia="fi-FI"/>
                  </w:rPr>
                </w:pPr>
                <w:r w:rsidRPr="00025E79">
                  <w:rPr>
                    <w:i/>
                    <w:lang w:eastAsia="fi-FI"/>
                  </w:rPr>
                  <w:t>Cybersäkerhetscentrets uppgifter</w:t>
                </w:r>
              </w:p>
              <w:p w14:paraId="19406DBA" w14:textId="77777777" w:rsidR="00025E79" w:rsidRPr="00025E79" w:rsidRDefault="00025E79" w:rsidP="00025E79">
                <w:pPr>
                  <w:rPr>
                    <w:lang w:eastAsia="fi-FI"/>
                  </w:rPr>
                </w:pPr>
              </w:p>
              <w:p w14:paraId="6805F741" w14:textId="0A8B8110" w:rsidR="00DC33D6" w:rsidRPr="00DC33D6" w:rsidRDefault="00025E79" w:rsidP="00025E79">
                <w:pPr>
                  <w:pStyle w:val="LLKappalejako"/>
                  <w:ind w:firstLine="0"/>
                </w:pPr>
                <w:r>
                  <w:t>T</w:t>
                </w:r>
                <w:r w:rsidR="00DC33D6" w:rsidRPr="00DC33D6">
                  <w:t xml:space="preserve">ransport- och kommunikationsverkets cybersäkerhetscenter, nedan Cybersäkerhetscentret, har till uppgift att stödja, styra och övervaka informationssäkerheten och tillgodoseendet av integritetsskyddet vid elektronisk kommunikation. Cybersäkerhetscentret ska upprätthålla en lägesbild över den nationella cybersäkerheten. Cybersäkerhetscentret ska i sin verksamhet främja och säkerställa informationssäkerheten i informationssystem och datakommunikation. Cybersäkerhetscentret är ansvarig myndighet för den offentligt reglerade satellittjänsten </w:t>
                </w:r>
                <w:r w:rsidR="00DC33D6" w:rsidRPr="00025E79">
                  <w:rPr>
                    <w:i/>
                  </w:rPr>
                  <w:t>och nationellt samordningscentrum enligt Europaparlamentets och rådets förordning (EU) 2021/XXX om inrättande av Europeiska kompetenscent</w:t>
                </w:r>
                <w:r>
                  <w:rPr>
                    <w:i/>
                  </w:rPr>
                  <w:t>rumet för cybersäkerhet inom nä</w:t>
                </w:r>
                <w:r w:rsidR="00DC33D6" w:rsidRPr="00025E79">
                  <w:rPr>
                    <w:i/>
                  </w:rPr>
                  <w:t>ringsliv, teknik och forskning och av nätverket av nationella samordningscentrum</w:t>
                </w:r>
                <w:r>
                  <w:t>. Dessu</w:t>
                </w:r>
                <w:r w:rsidR="00DC33D6" w:rsidRPr="00DC33D6">
                  <w:t>tom ska Cybersäkerhetscentret sörja för kommunikationsbra</w:t>
                </w:r>
                <w:r>
                  <w:t>nschens beredskap för störnings</w:t>
                </w:r>
                <w:r w:rsidR="00DC33D6" w:rsidRPr="00DC33D6">
                  <w:t xml:space="preserve">situationer under normala förhållanden och för undantagsförhållanden, främja och övervaka funktionssäkerheten i den elektroniska kommunikationen samt </w:t>
                </w:r>
                <w:r>
                  <w:t>inom sitt verksamhetsom</w:t>
                </w:r>
                <w:r w:rsidR="00DC33D6" w:rsidRPr="00DC33D6">
                  <w:t>råde stödja samhällets allmänna beredskap för störningssituationer under normala förhållanden och för undantagsförhållanden.</w:t>
                </w:r>
              </w:p>
              <w:p w14:paraId="3BA543B6" w14:textId="77777777" w:rsidR="00025E79" w:rsidRPr="00784496" w:rsidRDefault="00025E79" w:rsidP="00025E79">
                <w:pPr>
                  <w:pStyle w:val="LLNormaali"/>
                  <w:jc w:val="center"/>
                  <w:rPr>
                    <w:lang w:val="fi-FI"/>
                  </w:rPr>
                </w:pPr>
                <w:r w:rsidRPr="00784496">
                  <w:rPr>
                    <w:lang w:val="fi-FI"/>
                  </w:rPr>
                  <w:t>———</w:t>
                </w:r>
              </w:p>
              <w:p w14:paraId="47EB79F0" w14:textId="77777777" w:rsidR="00DC33D6" w:rsidRPr="00784496" w:rsidRDefault="00DC33D6" w:rsidP="00615F18">
                <w:pPr>
                  <w:pStyle w:val="LLNormaali"/>
                  <w:rPr>
                    <w:lang w:val="fi-FI"/>
                  </w:rPr>
                </w:pPr>
              </w:p>
              <w:p w14:paraId="2FB1D9A9" w14:textId="0A6E948C" w:rsidR="00DC33D6" w:rsidRPr="00784496" w:rsidRDefault="00784496" w:rsidP="00784496">
                <w:pPr>
                  <w:pStyle w:val="LLVoimaantulokappale"/>
                </w:pPr>
                <w:r>
                  <w:t xml:space="preserve">Denna lag träder i kraft den xx </w:t>
                </w:r>
                <w:proofErr w:type="spellStart"/>
                <w:r>
                  <w:t>xxxx</w:t>
                </w:r>
                <w:proofErr w:type="spellEnd"/>
                <w:r>
                  <w:t xml:space="preserve"> 20.</w:t>
                </w:r>
              </w:p>
            </w:tc>
          </w:tr>
        </w:tbl>
        <w:p w14:paraId="4788A1A4" w14:textId="77777777" w:rsidR="00DC33D6" w:rsidRDefault="00784496" w:rsidP="00DC33D6">
          <w:pPr>
            <w:pStyle w:val="LLNormaali"/>
            <w:rPr>
              <w:lang w:val="fi-FI"/>
            </w:rPr>
          </w:pPr>
        </w:p>
      </w:sdtContent>
    </w:sdt>
    <w:p w14:paraId="5D2385E1" w14:textId="77777777" w:rsidR="00DC33D6" w:rsidRPr="00DC33D6" w:rsidRDefault="00DC33D6" w:rsidP="00DC33D6">
      <w:pPr>
        <w:pStyle w:val="LLNormaali"/>
        <w:rPr>
          <w:lang w:val="fi-FI"/>
        </w:rPr>
      </w:pPr>
      <w:r>
        <w:rPr>
          <w:lang w:val="fi-FI"/>
        </w:rPr>
        <w:lastRenderedPageBreak/>
        <w:br/>
      </w:r>
    </w:p>
    <w:sdt>
      <w:sdtPr>
        <w:rPr>
          <w:rFonts w:eastAsia="Times New Roman"/>
          <w:sz w:val="18"/>
          <w:szCs w:val="18"/>
          <w:lang w:val="fi-FI" w:eastAsia="fi-FI"/>
        </w:rPr>
        <w:alias w:val="Rinnakkaisteksti"/>
        <w:tag w:val="CCRinnakkaisteksti"/>
        <w:id w:val="-1715804488"/>
        <w:placeholder>
          <w:docPart w:val="2DB75726BD50454C860BA0637DF28BBD"/>
        </w:placeholder>
        <w15:color w:val="33CCCC"/>
      </w:sdtPr>
      <w:sdtEndPr>
        <w:rPr>
          <w:rFonts w:eastAsia="Calibri"/>
          <w:sz w:val="22"/>
          <w:szCs w:val="22"/>
          <w:lang w:eastAsia="en-US"/>
        </w:rPr>
      </w:sdtEndPr>
      <w:sdtContent>
        <w:p w14:paraId="48838E6B" w14:textId="78B544F6" w:rsidR="00DC33D6" w:rsidRPr="00DC33D6" w:rsidRDefault="00DC33D6" w:rsidP="00B34684">
          <w:pPr>
            <w:pStyle w:val="LLNormaali"/>
            <w:rPr>
              <w:rFonts w:eastAsia="Times New Roman"/>
              <w:szCs w:val="24"/>
              <w:lang w:val="fi-FI" w:eastAsia="fi-FI"/>
            </w:rPr>
          </w:pPr>
        </w:p>
        <w:p w14:paraId="30E9B7E0" w14:textId="77777777" w:rsidR="00DC33D6" w:rsidRPr="00F36633" w:rsidRDefault="00DC33D6" w:rsidP="00DC33D6">
          <w:pPr>
            <w:pStyle w:val="LLLaki"/>
          </w:pPr>
          <w:r>
            <w:t>Lag</w:t>
          </w:r>
        </w:p>
        <w:p w14:paraId="113FD2F6" w14:textId="77777777" w:rsidR="00DC33D6" w:rsidRPr="00CF5D21" w:rsidRDefault="00DC33D6" w:rsidP="00DC33D6">
          <w:pPr>
            <w:rPr>
              <w:ins w:id="29" w:author="Karppinen Erica (LVM)" w:date="2021-05-25T15:20:00Z"/>
            </w:rPr>
          </w:pPr>
        </w:p>
        <w:p w14:paraId="588CDEE3" w14:textId="77777777" w:rsidR="00DC33D6" w:rsidRPr="009167E1" w:rsidRDefault="00DC33D6" w:rsidP="00DC33D6">
          <w:pPr>
            <w:pStyle w:val="LLSaadoksenNimi"/>
          </w:pPr>
          <w:r>
            <w:t xml:space="preserve">om ändring av 304 § i lagen om tjänster inom elektronisk kommunikation </w:t>
          </w:r>
        </w:p>
        <w:p w14:paraId="2F4F9B29" w14:textId="77777777" w:rsidR="00DC33D6" w:rsidRPr="009167E1" w:rsidRDefault="00DC33D6" w:rsidP="00DC33D6">
          <w:pPr>
            <w:pStyle w:val="LLJohtolauseKappaleet"/>
          </w:pPr>
          <w:r>
            <w:t xml:space="preserve">I enlighet med riksdagens beslut </w:t>
          </w:r>
        </w:p>
        <w:p w14:paraId="1C002E91" w14:textId="77777777" w:rsidR="00DC33D6" w:rsidRDefault="00DC33D6" w:rsidP="00DC33D6">
          <w:pPr>
            <w:pStyle w:val="LLJohtolauseKappaleet"/>
            <w:rPr>
              <w:i/>
            </w:rPr>
          </w:pPr>
        </w:p>
        <w:p w14:paraId="4E072CC5" w14:textId="77777777" w:rsidR="00DC33D6" w:rsidRDefault="00DC33D6" w:rsidP="00DC33D6">
          <w:pPr>
            <w:pStyle w:val="LLJohtolauseKappaleet"/>
          </w:pPr>
          <w:r>
            <w:rPr>
              <w:i/>
              <w:iCs/>
            </w:rPr>
            <w:t xml:space="preserve">fogas </w:t>
          </w:r>
          <w:r>
            <w:t>till 304 § 1 mom. i lagen om tjänster inom elektronisk kommunikation (917/2014), sådant det lyder delvis ändrat i lagarna 1003/2018, 350/2019 och 1207/2020, en ny 18 punkt som följer:</w:t>
          </w:r>
        </w:p>
        <w:p w14:paraId="03940BC4" w14:textId="77777777" w:rsidR="00DC33D6" w:rsidRPr="00DC33D6" w:rsidRDefault="00DC33D6"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C33D6" w:rsidRPr="00DC33D6" w14:paraId="13304A58" w14:textId="77777777" w:rsidTr="001774C3">
            <w:trPr>
              <w:tblHeader/>
            </w:trPr>
            <w:tc>
              <w:tcPr>
                <w:tcW w:w="4243" w:type="dxa"/>
                <w:shd w:val="clear" w:color="auto" w:fill="auto"/>
              </w:tcPr>
              <w:p w14:paraId="09B343A9" w14:textId="77777777" w:rsidR="00DC33D6" w:rsidRPr="00784496" w:rsidRDefault="00DC33D6" w:rsidP="00971CAA">
                <w:pPr>
                  <w:rPr>
                    <w:szCs w:val="24"/>
                  </w:rPr>
                </w:pPr>
              </w:p>
            </w:tc>
            <w:tc>
              <w:tcPr>
                <w:tcW w:w="4243" w:type="dxa"/>
                <w:shd w:val="clear" w:color="auto" w:fill="auto"/>
              </w:tcPr>
              <w:p w14:paraId="1115FA4E" w14:textId="77777777" w:rsidR="00DC33D6" w:rsidRPr="00784496" w:rsidRDefault="00DC33D6" w:rsidP="00971CAA"/>
            </w:tc>
          </w:tr>
          <w:tr w:rsidR="00DC33D6" w:rsidRPr="00784496" w14:paraId="5FB954B2" w14:textId="77777777" w:rsidTr="002F22ED">
            <w:trPr>
              <w:trHeight w:val="1391"/>
            </w:trPr>
            <w:tc>
              <w:tcPr>
                <w:tcW w:w="4243" w:type="dxa"/>
                <w:shd w:val="clear" w:color="auto" w:fill="auto"/>
              </w:tcPr>
              <w:p w14:paraId="2026CC27" w14:textId="77777777" w:rsidR="00DC33D6" w:rsidRPr="00DC33D6" w:rsidRDefault="00DC33D6" w:rsidP="00DC33D6">
                <w:pPr>
                  <w:pStyle w:val="LLPykala"/>
                </w:pPr>
                <w:r w:rsidRPr="00DC33D6">
                  <w:t>304 §</w:t>
                </w:r>
              </w:p>
              <w:p w14:paraId="0B72C10C" w14:textId="77777777" w:rsidR="00DC33D6" w:rsidRPr="00DC33D6" w:rsidRDefault="00DC33D6" w:rsidP="00DC33D6">
                <w:pPr>
                  <w:jc w:val="center"/>
                  <w:rPr>
                    <w:i/>
                  </w:rPr>
                </w:pPr>
                <w:r>
                  <w:rPr>
                    <w:i/>
                  </w:rPr>
                  <w:t>Transport- och kommunikationsverkets särskilda uppgifter</w:t>
                </w:r>
              </w:p>
              <w:p w14:paraId="4C64AAC5" w14:textId="77777777" w:rsidR="00DC33D6" w:rsidRDefault="00DC33D6" w:rsidP="00DC33D6">
                <w:pPr>
                  <w:pStyle w:val="LLKappalejako"/>
                </w:pPr>
                <w:r>
                  <w:t>Utöver vad som föreskrivs någon annanstans i denna lag ska Transport- och kommunikationsverket</w:t>
                </w:r>
              </w:p>
              <w:p w14:paraId="3BF6B33B" w14:textId="30522C5D" w:rsidR="00DC33D6" w:rsidRDefault="00DC33D6" w:rsidP="00F61CBC">
                <w:pPr>
                  <w:pStyle w:val="LLKappalejako"/>
                  <w:rPr>
                    <w:i/>
                  </w:rPr>
                </w:pPr>
              </w:p>
              <w:p w14:paraId="790F91BD" w14:textId="77777777" w:rsidR="00DC33D6" w:rsidRPr="00DC33D6" w:rsidRDefault="00DC33D6" w:rsidP="00DC33D6">
                <w:pPr>
                  <w:rPr>
                    <w:lang w:eastAsia="fi-FI"/>
                  </w:rPr>
                </w:pPr>
              </w:p>
              <w:p w14:paraId="5B7CB3A4" w14:textId="273221C7" w:rsidR="00DC33D6" w:rsidRDefault="00DC33D6" w:rsidP="00DC33D6">
                <w:pPr>
                  <w:rPr>
                    <w:lang w:eastAsia="fi-FI"/>
                  </w:rPr>
                </w:pPr>
              </w:p>
              <w:p w14:paraId="4946A7EF" w14:textId="61A294ED" w:rsidR="00DC33D6" w:rsidRPr="00DC33D6" w:rsidRDefault="00DC33D6" w:rsidP="00DC33D6">
                <w:pPr>
                  <w:rPr>
                    <w:i/>
                    <w:lang w:eastAsia="fi-FI"/>
                  </w:rPr>
                </w:pPr>
                <w:r>
                  <w:rPr>
                    <w:i/>
                    <w:lang w:eastAsia="fi-FI"/>
                  </w:rPr>
                  <w:t>(ny)</w:t>
                </w:r>
              </w:p>
            </w:tc>
            <w:tc>
              <w:tcPr>
                <w:tcW w:w="4243" w:type="dxa"/>
                <w:shd w:val="clear" w:color="auto" w:fill="auto"/>
              </w:tcPr>
              <w:p w14:paraId="0246A03A" w14:textId="2FDCFE15" w:rsidR="00DC33D6" w:rsidRPr="00784496" w:rsidRDefault="00DC33D6" w:rsidP="00615F18">
                <w:pPr>
                  <w:pStyle w:val="LLPykala"/>
                </w:pPr>
                <w:r w:rsidRPr="00784496">
                  <w:t>304 §</w:t>
                </w:r>
              </w:p>
              <w:p w14:paraId="4C0C435F" w14:textId="10C53111" w:rsidR="00DC33D6" w:rsidRPr="00DC33D6" w:rsidRDefault="00DC33D6" w:rsidP="00DC33D6">
                <w:pPr>
                  <w:jc w:val="center"/>
                  <w:rPr>
                    <w:i/>
                  </w:rPr>
                </w:pPr>
                <w:r>
                  <w:rPr>
                    <w:i/>
                  </w:rPr>
                  <w:t>Transport- och kommunikationsverkets särskilda uppgifter</w:t>
                </w:r>
              </w:p>
              <w:p w14:paraId="2FD9F7BC" w14:textId="77777777" w:rsidR="00DC33D6" w:rsidRDefault="00DC33D6" w:rsidP="00DC33D6">
                <w:pPr>
                  <w:pStyle w:val="LLKappalejako"/>
                </w:pPr>
                <w:r>
                  <w:t>Utöver vad som föreskrivs någon annanstans i denna lag ska Transport- och kommunikationsverket</w:t>
                </w:r>
              </w:p>
              <w:p w14:paraId="5801BDC3" w14:textId="77777777" w:rsidR="00DC33D6" w:rsidRDefault="00DC33D6" w:rsidP="00DC33D6">
                <w:pPr>
                  <w:pStyle w:val="LLKappalejako"/>
                </w:pPr>
              </w:p>
              <w:p w14:paraId="55D9D335" w14:textId="77777777" w:rsidR="00DC33D6" w:rsidRDefault="00DC33D6" w:rsidP="00DC33D6">
                <w:pPr>
                  <w:pStyle w:val="LLKappalejako"/>
                  <w:jc w:val="center"/>
                </w:pPr>
                <w:proofErr w:type="gramStart"/>
                <w:r>
                  <w:t>---</w:t>
                </w:r>
                <w:proofErr w:type="gramEnd"/>
                <w:r>
                  <w:t>----</w:t>
                </w:r>
              </w:p>
              <w:p w14:paraId="20886B47" w14:textId="77777777" w:rsidR="00DC33D6" w:rsidRDefault="00DC33D6" w:rsidP="00DC33D6">
                <w:pPr>
                  <w:pStyle w:val="LLKappalejako"/>
                </w:pPr>
              </w:p>
              <w:p w14:paraId="2C884029" w14:textId="77777777" w:rsidR="00DC33D6" w:rsidRPr="00971CAA" w:rsidRDefault="00DC33D6" w:rsidP="00DC33D6">
                <w:pPr>
                  <w:pStyle w:val="LLKappalejako"/>
                  <w:rPr>
                    <w:i/>
                  </w:rPr>
                </w:pPr>
                <w:r w:rsidRPr="00971CAA">
                  <w:rPr>
                    <w:i/>
                  </w:rPr>
                  <w:t>18) vara det nationella samordningscentrum som sköter de uppgifter som avses i artikel 7 i Europaparlamentets och rådets förordning (EU) 2021/XXX om inrättande av Europeiska kompetenscentrumet för cybersäkerhet inom näringsliv, teknik och forskning och av nätverket av nationella samordningscentrum.</w:t>
                </w:r>
              </w:p>
              <w:p w14:paraId="695622EF" w14:textId="245D0DF5" w:rsidR="00DC33D6" w:rsidRPr="00784496" w:rsidRDefault="00971CAA" w:rsidP="00784496">
                <w:pPr>
                  <w:pStyle w:val="LLNormaali"/>
                  <w:jc w:val="center"/>
                </w:pPr>
                <w:proofErr w:type="gramStart"/>
                <w:r w:rsidRPr="00784496">
                  <w:t>—</w:t>
                </w:r>
                <w:proofErr w:type="gramEnd"/>
                <w:r w:rsidRPr="00784496">
                  <w:t>——</w:t>
                </w:r>
              </w:p>
              <w:p w14:paraId="6FBED40D" w14:textId="77777777" w:rsidR="00784496" w:rsidRPr="00784496" w:rsidRDefault="00784496" w:rsidP="00784496">
                <w:pPr>
                  <w:pStyle w:val="LLNormaali"/>
                </w:pPr>
              </w:p>
              <w:p w14:paraId="28870AE2" w14:textId="04921CE4" w:rsidR="00DC33D6" w:rsidRPr="00784496" w:rsidRDefault="00784496" w:rsidP="00784496">
                <w:pPr>
                  <w:pStyle w:val="LLVoimaantulokappale"/>
                </w:pPr>
                <w:r>
                  <w:t>Denna lag träder i kraft den xx</w:t>
                </w:r>
                <w:r>
                  <w:t xml:space="preserve"> </w:t>
                </w:r>
                <w:proofErr w:type="spellStart"/>
                <w:r>
                  <w:t>xxxx</w:t>
                </w:r>
                <w:proofErr w:type="spellEnd"/>
                <w:r>
                  <w:t xml:space="preserve"> 20.</w:t>
                </w:r>
                <w:bookmarkStart w:id="30" w:name="_GoBack"/>
                <w:bookmarkEnd w:id="30"/>
                <w:r w:rsidR="00971CAA" w:rsidRPr="00784496">
                  <w:t xml:space="preserve"> </w:t>
                </w:r>
              </w:p>
            </w:tc>
          </w:tr>
        </w:tbl>
        <w:p w14:paraId="63F30D46" w14:textId="77777777" w:rsidR="00DC33D6" w:rsidRPr="00784496" w:rsidRDefault="00784496" w:rsidP="00BA34AD">
          <w:pPr>
            <w:pStyle w:val="LLNormaali"/>
          </w:pPr>
        </w:p>
      </w:sdtContent>
    </w:sdt>
    <w:p w14:paraId="78F45CC2" w14:textId="6FA29FEA" w:rsidR="00DC33D6" w:rsidRPr="00784496" w:rsidRDefault="00DC33D6" w:rsidP="00BA34AD">
      <w:pPr>
        <w:pStyle w:val="LLNormaali"/>
      </w:pPr>
    </w:p>
    <w:p w14:paraId="5A7FD0C9" w14:textId="77777777" w:rsidR="00DC33D6" w:rsidRPr="00784496" w:rsidRDefault="00DC33D6" w:rsidP="00BA34AD">
      <w:pPr>
        <w:pStyle w:val="LLNormaali"/>
      </w:pPr>
    </w:p>
    <w:sectPr w:rsidR="00DC33D6" w:rsidRPr="00784496"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2948" w14:textId="77777777" w:rsidR="005E7C71" w:rsidRDefault="005E7C71">
      <w:r>
        <w:separator/>
      </w:r>
    </w:p>
  </w:endnote>
  <w:endnote w:type="continuationSeparator" w:id="0">
    <w:p w14:paraId="4B3828B2" w14:textId="77777777" w:rsidR="005E7C71" w:rsidRDefault="005E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BCC6" w14:textId="7CCAAD5F" w:rsidR="00842E3D" w:rsidRDefault="00842E3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DB4B9F">
      <w:rPr>
        <w:rStyle w:val="Sivunumero"/>
        <w:noProof/>
      </w:rPr>
      <w:t>16</w:t>
    </w:r>
    <w:r>
      <w:rPr>
        <w:rStyle w:val="Sivunumero"/>
      </w:rPr>
      <w:fldChar w:fldCharType="end"/>
    </w:r>
  </w:p>
  <w:p w14:paraId="441CC4BB" w14:textId="77777777" w:rsidR="00842E3D" w:rsidRDefault="00842E3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42E3D" w14:paraId="79811A67" w14:textId="77777777" w:rsidTr="000C5020">
      <w:trPr>
        <w:trHeight w:hRule="exact" w:val="356"/>
      </w:trPr>
      <w:tc>
        <w:tcPr>
          <w:tcW w:w="2828" w:type="dxa"/>
          <w:shd w:val="clear" w:color="auto" w:fill="auto"/>
          <w:vAlign w:val="bottom"/>
        </w:tcPr>
        <w:p w14:paraId="7E72B892" w14:textId="77777777" w:rsidR="00842E3D" w:rsidRPr="000C5020" w:rsidRDefault="00842E3D" w:rsidP="001310B9">
          <w:pPr>
            <w:pStyle w:val="Alatunniste"/>
            <w:rPr>
              <w:sz w:val="18"/>
              <w:szCs w:val="18"/>
            </w:rPr>
          </w:pPr>
        </w:p>
      </w:tc>
      <w:tc>
        <w:tcPr>
          <w:tcW w:w="2829" w:type="dxa"/>
          <w:shd w:val="clear" w:color="auto" w:fill="auto"/>
          <w:vAlign w:val="bottom"/>
        </w:tcPr>
        <w:p w14:paraId="121FB92B" w14:textId="60E68C01" w:rsidR="00842E3D" w:rsidRPr="000C5020" w:rsidRDefault="00842E3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84496">
            <w:rPr>
              <w:rStyle w:val="Sivunumero"/>
              <w:noProof/>
              <w:sz w:val="22"/>
            </w:rPr>
            <w:t>17</w:t>
          </w:r>
          <w:r w:rsidRPr="000C5020">
            <w:rPr>
              <w:rStyle w:val="Sivunumero"/>
              <w:sz w:val="22"/>
            </w:rPr>
            <w:fldChar w:fldCharType="end"/>
          </w:r>
        </w:p>
      </w:tc>
      <w:tc>
        <w:tcPr>
          <w:tcW w:w="2829" w:type="dxa"/>
          <w:shd w:val="clear" w:color="auto" w:fill="auto"/>
          <w:vAlign w:val="bottom"/>
        </w:tcPr>
        <w:p w14:paraId="660F7179" w14:textId="77777777" w:rsidR="00842E3D" w:rsidRPr="000C5020" w:rsidRDefault="00842E3D" w:rsidP="001310B9">
          <w:pPr>
            <w:pStyle w:val="Alatunniste"/>
            <w:rPr>
              <w:sz w:val="18"/>
              <w:szCs w:val="18"/>
            </w:rPr>
          </w:pPr>
        </w:p>
      </w:tc>
    </w:tr>
  </w:tbl>
  <w:p w14:paraId="68DECD63" w14:textId="77777777" w:rsidR="00842E3D" w:rsidRDefault="00842E3D" w:rsidP="001310B9">
    <w:pPr>
      <w:pStyle w:val="Alatunniste"/>
    </w:pPr>
  </w:p>
  <w:p w14:paraId="467A456D" w14:textId="77777777" w:rsidR="00842E3D" w:rsidRDefault="00842E3D" w:rsidP="001310B9">
    <w:pPr>
      <w:pStyle w:val="Alatunniste"/>
      <w:framePr w:wrap="around" w:vAnchor="text" w:hAnchor="page" w:x="5921" w:y="729"/>
      <w:rPr>
        <w:rStyle w:val="Sivunumero"/>
      </w:rPr>
    </w:pPr>
  </w:p>
  <w:p w14:paraId="5BC6471B" w14:textId="77777777" w:rsidR="00842E3D" w:rsidRDefault="00842E3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42E3D" w14:paraId="7041F842" w14:textId="77777777" w:rsidTr="000C5020">
      <w:trPr>
        <w:trHeight w:val="841"/>
      </w:trPr>
      <w:tc>
        <w:tcPr>
          <w:tcW w:w="2829" w:type="dxa"/>
          <w:shd w:val="clear" w:color="auto" w:fill="auto"/>
        </w:tcPr>
        <w:p w14:paraId="4CCAF8C6" w14:textId="77777777" w:rsidR="00842E3D" w:rsidRPr="000C5020" w:rsidRDefault="00842E3D" w:rsidP="005224A0">
          <w:pPr>
            <w:pStyle w:val="Alatunniste"/>
            <w:rPr>
              <w:sz w:val="17"/>
              <w:szCs w:val="18"/>
            </w:rPr>
          </w:pPr>
        </w:p>
      </w:tc>
      <w:tc>
        <w:tcPr>
          <w:tcW w:w="2829" w:type="dxa"/>
          <w:shd w:val="clear" w:color="auto" w:fill="auto"/>
          <w:vAlign w:val="bottom"/>
        </w:tcPr>
        <w:p w14:paraId="21B6ADBB" w14:textId="77777777" w:rsidR="00842E3D" w:rsidRPr="000C5020" w:rsidRDefault="00842E3D" w:rsidP="000C5020">
          <w:pPr>
            <w:pStyle w:val="Alatunniste"/>
            <w:jc w:val="center"/>
            <w:rPr>
              <w:sz w:val="22"/>
              <w:szCs w:val="22"/>
            </w:rPr>
          </w:pPr>
        </w:p>
      </w:tc>
      <w:tc>
        <w:tcPr>
          <w:tcW w:w="2829" w:type="dxa"/>
          <w:shd w:val="clear" w:color="auto" w:fill="auto"/>
        </w:tcPr>
        <w:p w14:paraId="7833A4B0" w14:textId="77777777" w:rsidR="00842E3D" w:rsidRPr="000C5020" w:rsidRDefault="00842E3D" w:rsidP="005224A0">
          <w:pPr>
            <w:pStyle w:val="Alatunniste"/>
            <w:rPr>
              <w:sz w:val="17"/>
              <w:szCs w:val="18"/>
            </w:rPr>
          </w:pPr>
        </w:p>
      </w:tc>
    </w:tr>
  </w:tbl>
  <w:p w14:paraId="2DDDF3CA" w14:textId="77777777" w:rsidR="00842E3D" w:rsidRPr="001310B9" w:rsidRDefault="00842E3D">
    <w:pPr>
      <w:pStyle w:val="Alatunniste"/>
      <w:rPr>
        <w:sz w:val="22"/>
        <w:szCs w:val="22"/>
      </w:rPr>
    </w:pPr>
  </w:p>
  <w:p w14:paraId="36DE50F1" w14:textId="77777777" w:rsidR="00842E3D" w:rsidRDefault="00842E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DB37" w14:textId="77777777" w:rsidR="005E7C71" w:rsidRDefault="005E7C71">
      <w:r>
        <w:separator/>
      </w:r>
    </w:p>
  </w:footnote>
  <w:footnote w:type="continuationSeparator" w:id="0">
    <w:p w14:paraId="1E438660" w14:textId="77777777" w:rsidR="005E7C71" w:rsidRDefault="005E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3B2A" w14:textId="77777777" w:rsidR="00842E3D" w:rsidRDefault="00842E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42E3D" w14:paraId="1B85036D" w14:textId="77777777" w:rsidTr="00C95716">
      <w:tc>
        <w:tcPr>
          <w:tcW w:w="2140" w:type="dxa"/>
        </w:tcPr>
        <w:p w14:paraId="30356584" w14:textId="77777777" w:rsidR="00842E3D" w:rsidRDefault="00842E3D" w:rsidP="00C95716">
          <w:pPr>
            <w:rPr>
              <w:lang w:val="en-US"/>
            </w:rPr>
          </w:pPr>
        </w:p>
      </w:tc>
      <w:tc>
        <w:tcPr>
          <w:tcW w:w="4281" w:type="dxa"/>
          <w:gridSpan w:val="2"/>
        </w:tcPr>
        <w:p w14:paraId="0B84423D" w14:textId="77777777" w:rsidR="00842E3D" w:rsidRDefault="00842E3D" w:rsidP="00C95716">
          <w:pPr>
            <w:jc w:val="center"/>
          </w:pPr>
        </w:p>
      </w:tc>
      <w:tc>
        <w:tcPr>
          <w:tcW w:w="2141" w:type="dxa"/>
        </w:tcPr>
        <w:p w14:paraId="6BEDC3FF" w14:textId="77777777" w:rsidR="00842E3D" w:rsidRDefault="00842E3D" w:rsidP="00C95716">
          <w:pPr>
            <w:rPr>
              <w:lang w:val="en-US"/>
            </w:rPr>
          </w:pPr>
        </w:p>
      </w:tc>
    </w:tr>
    <w:tr w:rsidR="00842E3D" w14:paraId="045BEC9E" w14:textId="77777777" w:rsidTr="00C95716">
      <w:tc>
        <w:tcPr>
          <w:tcW w:w="4281" w:type="dxa"/>
          <w:gridSpan w:val="2"/>
        </w:tcPr>
        <w:p w14:paraId="58E134C1" w14:textId="77777777" w:rsidR="00842E3D" w:rsidRPr="00AC3BA6" w:rsidRDefault="00842E3D" w:rsidP="00C95716">
          <w:pPr>
            <w:rPr>
              <w:i/>
            </w:rPr>
          </w:pPr>
        </w:p>
      </w:tc>
      <w:tc>
        <w:tcPr>
          <w:tcW w:w="4281" w:type="dxa"/>
          <w:gridSpan w:val="2"/>
        </w:tcPr>
        <w:p w14:paraId="52B1A6E1" w14:textId="77777777" w:rsidR="00842E3D" w:rsidRPr="00AC3BA6" w:rsidRDefault="00842E3D" w:rsidP="00C95716">
          <w:pPr>
            <w:rPr>
              <w:i/>
            </w:rPr>
          </w:pPr>
        </w:p>
      </w:tc>
    </w:tr>
  </w:tbl>
  <w:p w14:paraId="55912BEF" w14:textId="77777777" w:rsidR="00842E3D" w:rsidRDefault="00842E3D"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42E3D" w14:paraId="52E51F5D" w14:textId="77777777" w:rsidTr="00F674CC">
      <w:tc>
        <w:tcPr>
          <w:tcW w:w="2140" w:type="dxa"/>
        </w:tcPr>
        <w:p w14:paraId="5C1AA514" w14:textId="77777777" w:rsidR="00842E3D" w:rsidRPr="00A34F4E" w:rsidRDefault="00842E3D" w:rsidP="00F674CC"/>
      </w:tc>
      <w:tc>
        <w:tcPr>
          <w:tcW w:w="4281" w:type="dxa"/>
          <w:gridSpan w:val="2"/>
        </w:tcPr>
        <w:p w14:paraId="053BDFD6" w14:textId="77777777" w:rsidR="00842E3D" w:rsidRDefault="00842E3D" w:rsidP="00F674CC">
          <w:pPr>
            <w:jc w:val="center"/>
          </w:pPr>
        </w:p>
      </w:tc>
      <w:tc>
        <w:tcPr>
          <w:tcW w:w="2141" w:type="dxa"/>
        </w:tcPr>
        <w:p w14:paraId="6506D9F9" w14:textId="77777777" w:rsidR="00842E3D" w:rsidRPr="00A34F4E" w:rsidRDefault="00842E3D" w:rsidP="00F674CC"/>
      </w:tc>
    </w:tr>
    <w:tr w:rsidR="00842E3D" w14:paraId="5B53AEDE" w14:textId="77777777" w:rsidTr="00F674CC">
      <w:tc>
        <w:tcPr>
          <w:tcW w:w="4281" w:type="dxa"/>
          <w:gridSpan w:val="2"/>
        </w:tcPr>
        <w:p w14:paraId="3AF120EE" w14:textId="77777777" w:rsidR="00842E3D" w:rsidRPr="00AC3BA6" w:rsidRDefault="00842E3D" w:rsidP="00F674CC">
          <w:pPr>
            <w:rPr>
              <w:i/>
            </w:rPr>
          </w:pPr>
        </w:p>
      </w:tc>
      <w:tc>
        <w:tcPr>
          <w:tcW w:w="4281" w:type="dxa"/>
          <w:gridSpan w:val="2"/>
        </w:tcPr>
        <w:p w14:paraId="4F8924C0" w14:textId="77777777" w:rsidR="00842E3D" w:rsidRPr="00AC3BA6" w:rsidRDefault="00842E3D" w:rsidP="00F674CC">
          <w:pPr>
            <w:rPr>
              <w:i/>
            </w:rPr>
          </w:pPr>
        </w:p>
      </w:tc>
    </w:tr>
  </w:tbl>
  <w:p w14:paraId="346861AD" w14:textId="77777777" w:rsidR="00842E3D" w:rsidRDefault="00842E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1D716A1"/>
    <w:multiLevelType w:val="hybridMultilevel"/>
    <w:tmpl w:val="FAD2E790"/>
    <w:lvl w:ilvl="0" w:tplc="51A0D278">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3F20603E"/>
    <w:multiLevelType w:val="hybridMultilevel"/>
    <w:tmpl w:val="B9A8D046"/>
    <w:lvl w:ilvl="0" w:tplc="61C2A7FA">
      <w:start w:val="30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5"/>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ppinen Erica (LVM)">
    <w15:presenceInfo w15:providerId="AD" w15:userId="S-1-5-21-3521595049-301303566-333748410-47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3F"/>
    <w:rsid w:val="000001DC"/>
    <w:rsid w:val="00000B13"/>
    <w:rsid w:val="00000D79"/>
    <w:rsid w:val="00001C65"/>
    <w:rsid w:val="000026A6"/>
    <w:rsid w:val="00002765"/>
    <w:rsid w:val="00003D02"/>
    <w:rsid w:val="000046E8"/>
    <w:rsid w:val="0000497A"/>
    <w:rsid w:val="00005027"/>
    <w:rsid w:val="00005736"/>
    <w:rsid w:val="00007C03"/>
    <w:rsid w:val="00007EA2"/>
    <w:rsid w:val="000119D4"/>
    <w:rsid w:val="00012145"/>
    <w:rsid w:val="000131D0"/>
    <w:rsid w:val="0001433B"/>
    <w:rsid w:val="0001582F"/>
    <w:rsid w:val="00015D45"/>
    <w:rsid w:val="000166D0"/>
    <w:rsid w:val="00017270"/>
    <w:rsid w:val="000202BC"/>
    <w:rsid w:val="000208A6"/>
    <w:rsid w:val="0002194F"/>
    <w:rsid w:val="00022D0B"/>
    <w:rsid w:val="00023201"/>
    <w:rsid w:val="00024344"/>
    <w:rsid w:val="00024386"/>
    <w:rsid w:val="00024B6D"/>
    <w:rsid w:val="00025E79"/>
    <w:rsid w:val="000269DC"/>
    <w:rsid w:val="00030044"/>
    <w:rsid w:val="00030BA9"/>
    <w:rsid w:val="00031114"/>
    <w:rsid w:val="0003265F"/>
    <w:rsid w:val="000329F7"/>
    <w:rsid w:val="00032D90"/>
    <w:rsid w:val="000331C9"/>
    <w:rsid w:val="0003331C"/>
    <w:rsid w:val="0003393F"/>
    <w:rsid w:val="00034A6D"/>
    <w:rsid w:val="00034B95"/>
    <w:rsid w:val="0003652F"/>
    <w:rsid w:val="000370C8"/>
    <w:rsid w:val="00037B83"/>
    <w:rsid w:val="00040D23"/>
    <w:rsid w:val="0004360C"/>
    <w:rsid w:val="00043723"/>
    <w:rsid w:val="00044A1B"/>
    <w:rsid w:val="00045101"/>
    <w:rsid w:val="000463B1"/>
    <w:rsid w:val="000467B1"/>
    <w:rsid w:val="00046AF3"/>
    <w:rsid w:val="00046C60"/>
    <w:rsid w:val="00047B66"/>
    <w:rsid w:val="000502E9"/>
    <w:rsid w:val="00050C95"/>
    <w:rsid w:val="00052549"/>
    <w:rsid w:val="00052E56"/>
    <w:rsid w:val="000543D1"/>
    <w:rsid w:val="000568A8"/>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BC"/>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6F9"/>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3EFC"/>
    <w:rsid w:val="000C4809"/>
    <w:rsid w:val="000C5020"/>
    <w:rsid w:val="000C60A4"/>
    <w:rsid w:val="000C6EC7"/>
    <w:rsid w:val="000C702E"/>
    <w:rsid w:val="000D0AA3"/>
    <w:rsid w:val="000D11A8"/>
    <w:rsid w:val="000D1D74"/>
    <w:rsid w:val="000D3443"/>
    <w:rsid w:val="000D37E7"/>
    <w:rsid w:val="000D3D1D"/>
    <w:rsid w:val="000D4225"/>
    <w:rsid w:val="000D425F"/>
    <w:rsid w:val="000D4882"/>
    <w:rsid w:val="000D53AB"/>
    <w:rsid w:val="000D5454"/>
    <w:rsid w:val="000D550A"/>
    <w:rsid w:val="000D6DF9"/>
    <w:rsid w:val="000D701B"/>
    <w:rsid w:val="000D7343"/>
    <w:rsid w:val="000D7B48"/>
    <w:rsid w:val="000E0B7D"/>
    <w:rsid w:val="000E1BB8"/>
    <w:rsid w:val="000E2BF4"/>
    <w:rsid w:val="000E2F7E"/>
    <w:rsid w:val="000E3F95"/>
    <w:rsid w:val="000E446C"/>
    <w:rsid w:val="000E587D"/>
    <w:rsid w:val="000E61DF"/>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0F7AC0"/>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313"/>
    <w:rsid w:val="00114D89"/>
    <w:rsid w:val="0011571F"/>
    <w:rsid w:val="0011693E"/>
    <w:rsid w:val="00117C3F"/>
    <w:rsid w:val="00120A6F"/>
    <w:rsid w:val="00121E3B"/>
    <w:rsid w:val="0012222D"/>
    <w:rsid w:val="0012475C"/>
    <w:rsid w:val="00124F5C"/>
    <w:rsid w:val="00125370"/>
    <w:rsid w:val="00125ABB"/>
    <w:rsid w:val="00127D8D"/>
    <w:rsid w:val="001305A0"/>
    <w:rsid w:val="001310B9"/>
    <w:rsid w:val="0013473F"/>
    <w:rsid w:val="00134F36"/>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0246"/>
    <w:rsid w:val="001617CA"/>
    <w:rsid w:val="001619B4"/>
    <w:rsid w:val="00161A08"/>
    <w:rsid w:val="001628A5"/>
    <w:rsid w:val="00164B49"/>
    <w:rsid w:val="00165F63"/>
    <w:rsid w:val="00166459"/>
    <w:rsid w:val="00167060"/>
    <w:rsid w:val="00167E6A"/>
    <w:rsid w:val="001702E8"/>
    <w:rsid w:val="00170B5F"/>
    <w:rsid w:val="00171AEB"/>
    <w:rsid w:val="001729CF"/>
    <w:rsid w:val="00172F9D"/>
    <w:rsid w:val="0017311E"/>
    <w:rsid w:val="001737ED"/>
    <w:rsid w:val="00173A60"/>
    <w:rsid w:val="00173F89"/>
    <w:rsid w:val="001749BE"/>
    <w:rsid w:val="00174FCA"/>
    <w:rsid w:val="00175AD6"/>
    <w:rsid w:val="00177976"/>
    <w:rsid w:val="001809D8"/>
    <w:rsid w:val="0018338F"/>
    <w:rsid w:val="00185F2E"/>
    <w:rsid w:val="0019023D"/>
    <w:rsid w:val="0019152A"/>
    <w:rsid w:val="00192236"/>
    <w:rsid w:val="0019244A"/>
    <w:rsid w:val="001942C3"/>
    <w:rsid w:val="001978DD"/>
    <w:rsid w:val="00197B82"/>
    <w:rsid w:val="00197F54"/>
    <w:rsid w:val="001A009F"/>
    <w:rsid w:val="001A0813"/>
    <w:rsid w:val="001A0C83"/>
    <w:rsid w:val="001A119D"/>
    <w:rsid w:val="001A13B4"/>
    <w:rsid w:val="001A15F0"/>
    <w:rsid w:val="001A20EA"/>
    <w:rsid w:val="001A2377"/>
    <w:rsid w:val="001A2585"/>
    <w:rsid w:val="001A2C87"/>
    <w:rsid w:val="001A57B8"/>
    <w:rsid w:val="001A5FE9"/>
    <w:rsid w:val="001A6BB6"/>
    <w:rsid w:val="001A72B3"/>
    <w:rsid w:val="001B0461"/>
    <w:rsid w:val="001B0E89"/>
    <w:rsid w:val="001B1D4B"/>
    <w:rsid w:val="001B2357"/>
    <w:rsid w:val="001B2AB1"/>
    <w:rsid w:val="001B3072"/>
    <w:rsid w:val="001B3213"/>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C782F"/>
    <w:rsid w:val="001D0443"/>
    <w:rsid w:val="001D07D2"/>
    <w:rsid w:val="001D0B90"/>
    <w:rsid w:val="001D2CCF"/>
    <w:rsid w:val="001D2EDC"/>
    <w:rsid w:val="001D3092"/>
    <w:rsid w:val="001D333D"/>
    <w:rsid w:val="001D36E0"/>
    <w:rsid w:val="001D41B9"/>
    <w:rsid w:val="001D5CD3"/>
    <w:rsid w:val="001D6BD4"/>
    <w:rsid w:val="001D74D6"/>
    <w:rsid w:val="001D7C49"/>
    <w:rsid w:val="001D7C93"/>
    <w:rsid w:val="001E07D9"/>
    <w:rsid w:val="001E0895"/>
    <w:rsid w:val="001E2815"/>
    <w:rsid w:val="001E3303"/>
    <w:rsid w:val="001E4E4B"/>
    <w:rsid w:val="001E66E9"/>
    <w:rsid w:val="001E6CAE"/>
    <w:rsid w:val="001E6CCB"/>
    <w:rsid w:val="001E6D80"/>
    <w:rsid w:val="001F0934"/>
    <w:rsid w:val="001F2C04"/>
    <w:rsid w:val="001F5257"/>
    <w:rsid w:val="001F52CA"/>
    <w:rsid w:val="001F5DBC"/>
    <w:rsid w:val="001F6E1A"/>
    <w:rsid w:val="001F7A9D"/>
    <w:rsid w:val="002013EA"/>
    <w:rsid w:val="0020187B"/>
    <w:rsid w:val="00203617"/>
    <w:rsid w:val="002042DB"/>
    <w:rsid w:val="002049A0"/>
    <w:rsid w:val="00205F1C"/>
    <w:rsid w:val="00206D4C"/>
    <w:rsid w:val="002070FC"/>
    <w:rsid w:val="00207589"/>
    <w:rsid w:val="00207E96"/>
    <w:rsid w:val="002113C3"/>
    <w:rsid w:val="002129F1"/>
    <w:rsid w:val="00213078"/>
    <w:rsid w:val="002133C2"/>
    <w:rsid w:val="002141FA"/>
    <w:rsid w:val="002145C8"/>
    <w:rsid w:val="002147DC"/>
    <w:rsid w:val="00214F6B"/>
    <w:rsid w:val="0021664F"/>
    <w:rsid w:val="002168F9"/>
    <w:rsid w:val="00216F59"/>
    <w:rsid w:val="0021781C"/>
    <w:rsid w:val="00220C7D"/>
    <w:rsid w:val="002214F5"/>
    <w:rsid w:val="00221910"/>
    <w:rsid w:val="00222597"/>
    <w:rsid w:val="002233F1"/>
    <w:rsid w:val="00223FC3"/>
    <w:rsid w:val="00230496"/>
    <w:rsid w:val="002305CB"/>
    <w:rsid w:val="00232CF3"/>
    <w:rsid w:val="00232E8B"/>
    <w:rsid w:val="00233151"/>
    <w:rsid w:val="00236346"/>
    <w:rsid w:val="00236391"/>
    <w:rsid w:val="00236F17"/>
    <w:rsid w:val="00237BEC"/>
    <w:rsid w:val="00241124"/>
    <w:rsid w:val="00241EBC"/>
    <w:rsid w:val="00242EC3"/>
    <w:rsid w:val="002445F2"/>
    <w:rsid w:val="002446DA"/>
    <w:rsid w:val="00244B73"/>
    <w:rsid w:val="00245257"/>
    <w:rsid w:val="00245804"/>
    <w:rsid w:val="0024634E"/>
    <w:rsid w:val="00246D2B"/>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A8"/>
    <w:rsid w:val="002600EF"/>
    <w:rsid w:val="00260A01"/>
    <w:rsid w:val="00260ED8"/>
    <w:rsid w:val="00261B3D"/>
    <w:rsid w:val="0026224D"/>
    <w:rsid w:val="00263506"/>
    <w:rsid w:val="002637F9"/>
    <w:rsid w:val="002640C3"/>
    <w:rsid w:val="002644A7"/>
    <w:rsid w:val="002647EB"/>
    <w:rsid w:val="00264939"/>
    <w:rsid w:val="00266690"/>
    <w:rsid w:val="00267D4D"/>
    <w:rsid w:val="00267E16"/>
    <w:rsid w:val="002702C2"/>
    <w:rsid w:val="00272D80"/>
    <w:rsid w:val="002733B9"/>
    <w:rsid w:val="002735C8"/>
    <w:rsid w:val="00273F65"/>
    <w:rsid w:val="0027666C"/>
    <w:rsid w:val="002767A8"/>
    <w:rsid w:val="0027698E"/>
    <w:rsid w:val="00276C0A"/>
    <w:rsid w:val="00277EC9"/>
    <w:rsid w:val="00280153"/>
    <w:rsid w:val="00283256"/>
    <w:rsid w:val="00283F8F"/>
    <w:rsid w:val="0028520A"/>
    <w:rsid w:val="00285F21"/>
    <w:rsid w:val="00292DB8"/>
    <w:rsid w:val="002931AD"/>
    <w:rsid w:val="0029367C"/>
    <w:rsid w:val="00293DCE"/>
    <w:rsid w:val="00294145"/>
    <w:rsid w:val="0029486C"/>
    <w:rsid w:val="00295268"/>
    <w:rsid w:val="002953B9"/>
    <w:rsid w:val="0029616F"/>
    <w:rsid w:val="00296B68"/>
    <w:rsid w:val="00296CB8"/>
    <w:rsid w:val="002A0577"/>
    <w:rsid w:val="002A2066"/>
    <w:rsid w:val="002A2FB5"/>
    <w:rsid w:val="002A431F"/>
    <w:rsid w:val="002A4575"/>
    <w:rsid w:val="002A4D24"/>
    <w:rsid w:val="002A5827"/>
    <w:rsid w:val="002A630E"/>
    <w:rsid w:val="002A6D63"/>
    <w:rsid w:val="002B0120"/>
    <w:rsid w:val="002B07EF"/>
    <w:rsid w:val="002B0AF5"/>
    <w:rsid w:val="002B0B10"/>
    <w:rsid w:val="002B1508"/>
    <w:rsid w:val="002B2FD8"/>
    <w:rsid w:val="002B3891"/>
    <w:rsid w:val="002B4A7F"/>
    <w:rsid w:val="002B712B"/>
    <w:rsid w:val="002B788A"/>
    <w:rsid w:val="002C0CBA"/>
    <w:rsid w:val="002C1572"/>
    <w:rsid w:val="002C19FF"/>
    <w:rsid w:val="002C1B6D"/>
    <w:rsid w:val="002C25AD"/>
    <w:rsid w:val="002C2BA5"/>
    <w:rsid w:val="002C5AF9"/>
    <w:rsid w:val="002C694B"/>
    <w:rsid w:val="002C6F56"/>
    <w:rsid w:val="002D0561"/>
    <w:rsid w:val="002D158A"/>
    <w:rsid w:val="002D1FC4"/>
    <w:rsid w:val="002D2DFF"/>
    <w:rsid w:val="002D4175"/>
    <w:rsid w:val="002D4C0B"/>
    <w:rsid w:val="002D54A4"/>
    <w:rsid w:val="002D5658"/>
    <w:rsid w:val="002D59A5"/>
    <w:rsid w:val="002D6A99"/>
    <w:rsid w:val="002D7B09"/>
    <w:rsid w:val="002E0619"/>
    <w:rsid w:val="002E0770"/>
    <w:rsid w:val="002E0859"/>
    <w:rsid w:val="002E0AA9"/>
    <w:rsid w:val="002E136D"/>
    <w:rsid w:val="002E1AD6"/>
    <w:rsid w:val="002E1C57"/>
    <w:rsid w:val="002E2386"/>
    <w:rsid w:val="002E2928"/>
    <w:rsid w:val="002E3F94"/>
    <w:rsid w:val="002E58B2"/>
    <w:rsid w:val="002E6BE3"/>
    <w:rsid w:val="002E73F2"/>
    <w:rsid w:val="002E7BC4"/>
    <w:rsid w:val="002F036A"/>
    <w:rsid w:val="002F0DA6"/>
    <w:rsid w:val="002F3ECD"/>
    <w:rsid w:val="002F47BF"/>
    <w:rsid w:val="002F486D"/>
    <w:rsid w:val="002F527B"/>
    <w:rsid w:val="002F5A3F"/>
    <w:rsid w:val="002F690F"/>
    <w:rsid w:val="002F752C"/>
    <w:rsid w:val="0030010F"/>
    <w:rsid w:val="00301836"/>
    <w:rsid w:val="00302945"/>
    <w:rsid w:val="00302A04"/>
    <w:rsid w:val="00302B2C"/>
    <w:rsid w:val="0030338C"/>
    <w:rsid w:val="00303A94"/>
    <w:rsid w:val="003042E3"/>
    <w:rsid w:val="0030433D"/>
    <w:rsid w:val="00304948"/>
    <w:rsid w:val="0030512D"/>
    <w:rsid w:val="003115B9"/>
    <w:rsid w:val="00311A68"/>
    <w:rsid w:val="00312ED2"/>
    <w:rsid w:val="00313379"/>
    <w:rsid w:val="003141AB"/>
    <w:rsid w:val="0031475A"/>
    <w:rsid w:val="00314807"/>
    <w:rsid w:val="00315703"/>
    <w:rsid w:val="00315799"/>
    <w:rsid w:val="003159E9"/>
    <w:rsid w:val="0031770D"/>
    <w:rsid w:val="00317836"/>
    <w:rsid w:val="003178C5"/>
    <w:rsid w:val="003206A2"/>
    <w:rsid w:val="00320A20"/>
    <w:rsid w:val="0032191E"/>
    <w:rsid w:val="003220DF"/>
    <w:rsid w:val="003244E2"/>
    <w:rsid w:val="0032557F"/>
    <w:rsid w:val="00325DA3"/>
    <w:rsid w:val="00326029"/>
    <w:rsid w:val="0032663D"/>
    <w:rsid w:val="00327C20"/>
    <w:rsid w:val="0033013E"/>
    <w:rsid w:val="00331079"/>
    <w:rsid w:val="003311CA"/>
    <w:rsid w:val="00332AFA"/>
    <w:rsid w:val="0033438A"/>
    <w:rsid w:val="00334D23"/>
    <w:rsid w:val="00335B8E"/>
    <w:rsid w:val="00335E45"/>
    <w:rsid w:val="00336539"/>
    <w:rsid w:val="00336569"/>
    <w:rsid w:val="00337046"/>
    <w:rsid w:val="00337B35"/>
    <w:rsid w:val="00342547"/>
    <w:rsid w:val="00343148"/>
    <w:rsid w:val="003433C2"/>
    <w:rsid w:val="00343EC6"/>
    <w:rsid w:val="00350E04"/>
    <w:rsid w:val="0035308D"/>
    <w:rsid w:val="00353702"/>
    <w:rsid w:val="00353D4A"/>
    <w:rsid w:val="003540B1"/>
    <w:rsid w:val="00355346"/>
    <w:rsid w:val="00356380"/>
    <w:rsid w:val="003569FE"/>
    <w:rsid w:val="003575A3"/>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038"/>
    <w:rsid w:val="00381294"/>
    <w:rsid w:val="0038158D"/>
    <w:rsid w:val="0038398A"/>
    <w:rsid w:val="00384BEB"/>
    <w:rsid w:val="00385A06"/>
    <w:rsid w:val="00385DC9"/>
    <w:rsid w:val="0039043F"/>
    <w:rsid w:val="00390BBF"/>
    <w:rsid w:val="003911F7"/>
    <w:rsid w:val="003920F1"/>
    <w:rsid w:val="00392B9C"/>
    <w:rsid w:val="00392BB4"/>
    <w:rsid w:val="0039392F"/>
    <w:rsid w:val="00393B53"/>
    <w:rsid w:val="00394176"/>
    <w:rsid w:val="00396469"/>
    <w:rsid w:val="003972A4"/>
    <w:rsid w:val="003A0D98"/>
    <w:rsid w:val="003A124E"/>
    <w:rsid w:val="003A14A2"/>
    <w:rsid w:val="003A3881"/>
    <w:rsid w:val="003A533F"/>
    <w:rsid w:val="003A58B2"/>
    <w:rsid w:val="003A6829"/>
    <w:rsid w:val="003A6A75"/>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5CF"/>
    <w:rsid w:val="003C47C4"/>
    <w:rsid w:val="003C4DCC"/>
    <w:rsid w:val="003C5099"/>
    <w:rsid w:val="003C5C12"/>
    <w:rsid w:val="003C65E6"/>
    <w:rsid w:val="003D038A"/>
    <w:rsid w:val="003D04C9"/>
    <w:rsid w:val="003D1C5B"/>
    <w:rsid w:val="003D416B"/>
    <w:rsid w:val="003D6403"/>
    <w:rsid w:val="003D729C"/>
    <w:rsid w:val="003D7447"/>
    <w:rsid w:val="003E10C5"/>
    <w:rsid w:val="003E250C"/>
    <w:rsid w:val="003E2774"/>
    <w:rsid w:val="003E3AA4"/>
    <w:rsid w:val="003E46C0"/>
    <w:rsid w:val="003E4F2F"/>
    <w:rsid w:val="003E5F2C"/>
    <w:rsid w:val="003F0137"/>
    <w:rsid w:val="003F0FA6"/>
    <w:rsid w:val="003F1444"/>
    <w:rsid w:val="003F1C96"/>
    <w:rsid w:val="003F30E4"/>
    <w:rsid w:val="003F350F"/>
    <w:rsid w:val="003F3890"/>
    <w:rsid w:val="003F4E7F"/>
    <w:rsid w:val="003F591E"/>
    <w:rsid w:val="003F672A"/>
    <w:rsid w:val="003F7893"/>
    <w:rsid w:val="003F7948"/>
    <w:rsid w:val="003F7A17"/>
    <w:rsid w:val="00400C9A"/>
    <w:rsid w:val="0040234E"/>
    <w:rsid w:val="00402460"/>
    <w:rsid w:val="004025AA"/>
    <w:rsid w:val="00402758"/>
    <w:rsid w:val="0040537C"/>
    <w:rsid w:val="00407254"/>
    <w:rsid w:val="00407335"/>
    <w:rsid w:val="00407AE9"/>
    <w:rsid w:val="00407DE4"/>
    <w:rsid w:val="00407EDE"/>
    <w:rsid w:val="00410019"/>
    <w:rsid w:val="00410148"/>
    <w:rsid w:val="0041017A"/>
    <w:rsid w:val="00411E77"/>
    <w:rsid w:val="00412B76"/>
    <w:rsid w:val="00412DDA"/>
    <w:rsid w:val="00412F15"/>
    <w:rsid w:val="00413287"/>
    <w:rsid w:val="00413E31"/>
    <w:rsid w:val="00414B13"/>
    <w:rsid w:val="00414DB5"/>
    <w:rsid w:val="004150F2"/>
    <w:rsid w:val="00415890"/>
    <w:rsid w:val="00415CE2"/>
    <w:rsid w:val="00416786"/>
    <w:rsid w:val="00420AF8"/>
    <w:rsid w:val="00420D6E"/>
    <w:rsid w:val="00421B61"/>
    <w:rsid w:val="00421C3C"/>
    <w:rsid w:val="004232D2"/>
    <w:rsid w:val="00424711"/>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4B5"/>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2D63"/>
    <w:rsid w:val="00463249"/>
    <w:rsid w:val="00463FD2"/>
    <w:rsid w:val="00470208"/>
    <w:rsid w:val="0047100A"/>
    <w:rsid w:val="004715F0"/>
    <w:rsid w:val="004752BA"/>
    <w:rsid w:val="004752C5"/>
    <w:rsid w:val="004753A3"/>
    <w:rsid w:val="00475D37"/>
    <w:rsid w:val="004763D6"/>
    <w:rsid w:val="004766BD"/>
    <w:rsid w:val="004768CC"/>
    <w:rsid w:val="004808A8"/>
    <w:rsid w:val="00481ACA"/>
    <w:rsid w:val="00482025"/>
    <w:rsid w:val="00482E87"/>
    <w:rsid w:val="00483449"/>
    <w:rsid w:val="00483E5F"/>
    <w:rsid w:val="00485672"/>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2A77"/>
    <w:rsid w:val="004C56B7"/>
    <w:rsid w:val="004C5949"/>
    <w:rsid w:val="004C6006"/>
    <w:rsid w:val="004C6D41"/>
    <w:rsid w:val="004C7C3F"/>
    <w:rsid w:val="004D0421"/>
    <w:rsid w:val="004D1C90"/>
    <w:rsid w:val="004D2778"/>
    <w:rsid w:val="004D30BE"/>
    <w:rsid w:val="004D328B"/>
    <w:rsid w:val="004D35CD"/>
    <w:rsid w:val="004D3E0C"/>
    <w:rsid w:val="004D401D"/>
    <w:rsid w:val="004D4146"/>
    <w:rsid w:val="004D5330"/>
    <w:rsid w:val="004D6E15"/>
    <w:rsid w:val="004D7FB1"/>
    <w:rsid w:val="004E0F73"/>
    <w:rsid w:val="004E2153"/>
    <w:rsid w:val="004E232B"/>
    <w:rsid w:val="004E5940"/>
    <w:rsid w:val="004E5CEA"/>
    <w:rsid w:val="004E6355"/>
    <w:rsid w:val="004F0FC8"/>
    <w:rsid w:val="004F1386"/>
    <w:rsid w:val="004F3408"/>
    <w:rsid w:val="004F37CF"/>
    <w:rsid w:val="004F4065"/>
    <w:rsid w:val="004F45F5"/>
    <w:rsid w:val="004F5AC8"/>
    <w:rsid w:val="004F6D83"/>
    <w:rsid w:val="004F7441"/>
    <w:rsid w:val="00501DA7"/>
    <w:rsid w:val="0050389C"/>
    <w:rsid w:val="005045AC"/>
    <w:rsid w:val="00505460"/>
    <w:rsid w:val="00507067"/>
    <w:rsid w:val="005078C4"/>
    <w:rsid w:val="00507AB7"/>
    <w:rsid w:val="00510785"/>
    <w:rsid w:val="005112AE"/>
    <w:rsid w:val="005121CA"/>
    <w:rsid w:val="00512DBE"/>
    <w:rsid w:val="00512E59"/>
    <w:rsid w:val="00512E7B"/>
    <w:rsid w:val="00513B2F"/>
    <w:rsid w:val="00513BE7"/>
    <w:rsid w:val="005149B1"/>
    <w:rsid w:val="00515ED7"/>
    <w:rsid w:val="005161EF"/>
    <w:rsid w:val="00516C58"/>
    <w:rsid w:val="0051737D"/>
    <w:rsid w:val="0051743C"/>
    <w:rsid w:val="00517AA6"/>
    <w:rsid w:val="005207F1"/>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68F"/>
    <w:rsid w:val="00536E21"/>
    <w:rsid w:val="00537322"/>
    <w:rsid w:val="00540668"/>
    <w:rsid w:val="00540C5D"/>
    <w:rsid w:val="00540E92"/>
    <w:rsid w:val="00540FE5"/>
    <w:rsid w:val="00541E6B"/>
    <w:rsid w:val="00541F5E"/>
    <w:rsid w:val="00543113"/>
    <w:rsid w:val="00544178"/>
    <w:rsid w:val="00544BD8"/>
    <w:rsid w:val="00546C4C"/>
    <w:rsid w:val="0054782A"/>
    <w:rsid w:val="00547F07"/>
    <w:rsid w:val="00550702"/>
    <w:rsid w:val="005509D3"/>
    <w:rsid w:val="00551096"/>
    <w:rsid w:val="00551653"/>
    <w:rsid w:val="00553833"/>
    <w:rsid w:val="0055413D"/>
    <w:rsid w:val="005546EC"/>
    <w:rsid w:val="00554D30"/>
    <w:rsid w:val="00555017"/>
    <w:rsid w:val="00556BBA"/>
    <w:rsid w:val="00560642"/>
    <w:rsid w:val="00561BD6"/>
    <w:rsid w:val="005622B1"/>
    <w:rsid w:val="0056404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19CD"/>
    <w:rsid w:val="005926F7"/>
    <w:rsid w:val="00592912"/>
    <w:rsid w:val="005950E0"/>
    <w:rsid w:val="005952E2"/>
    <w:rsid w:val="00595AFC"/>
    <w:rsid w:val="005960A5"/>
    <w:rsid w:val="005A0584"/>
    <w:rsid w:val="005A05E1"/>
    <w:rsid w:val="005A10EA"/>
    <w:rsid w:val="005A1605"/>
    <w:rsid w:val="005A1C33"/>
    <w:rsid w:val="005A2BE8"/>
    <w:rsid w:val="005A3292"/>
    <w:rsid w:val="005A38B8"/>
    <w:rsid w:val="005A4567"/>
    <w:rsid w:val="005A4C29"/>
    <w:rsid w:val="005A6734"/>
    <w:rsid w:val="005A6D8B"/>
    <w:rsid w:val="005A7B14"/>
    <w:rsid w:val="005B0BF3"/>
    <w:rsid w:val="005B2871"/>
    <w:rsid w:val="005B3A2D"/>
    <w:rsid w:val="005B468B"/>
    <w:rsid w:val="005B67B1"/>
    <w:rsid w:val="005B7A21"/>
    <w:rsid w:val="005C021A"/>
    <w:rsid w:val="005C28BF"/>
    <w:rsid w:val="005C31CC"/>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B4E"/>
    <w:rsid w:val="005E0C8A"/>
    <w:rsid w:val="005E2844"/>
    <w:rsid w:val="005E363C"/>
    <w:rsid w:val="005E491F"/>
    <w:rsid w:val="005E4ED4"/>
    <w:rsid w:val="005E6DC3"/>
    <w:rsid w:val="005E7444"/>
    <w:rsid w:val="005E7C71"/>
    <w:rsid w:val="005E7D54"/>
    <w:rsid w:val="005F35B9"/>
    <w:rsid w:val="005F428D"/>
    <w:rsid w:val="005F466A"/>
    <w:rsid w:val="005F4DD8"/>
    <w:rsid w:val="005F6E65"/>
    <w:rsid w:val="0060037A"/>
    <w:rsid w:val="00600AE3"/>
    <w:rsid w:val="0060141F"/>
    <w:rsid w:val="00602870"/>
    <w:rsid w:val="00604651"/>
    <w:rsid w:val="00604720"/>
    <w:rsid w:val="006048BE"/>
    <w:rsid w:val="00606968"/>
    <w:rsid w:val="00606F87"/>
    <w:rsid w:val="006079E6"/>
    <w:rsid w:val="00610036"/>
    <w:rsid w:val="006100A7"/>
    <w:rsid w:val="0061039B"/>
    <w:rsid w:val="00610662"/>
    <w:rsid w:val="006119FE"/>
    <w:rsid w:val="00611B42"/>
    <w:rsid w:val="00612BF3"/>
    <w:rsid w:val="00612C71"/>
    <w:rsid w:val="00613511"/>
    <w:rsid w:val="00614081"/>
    <w:rsid w:val="00615341"/>
    <w:rsid w:val="00615F18"/>
    <w:rsid w:val="00616838"/>
    <w:rsid w:val="00616B86"/>
    <w:rsid w:val="00616D07"/>
    <w:rsid w:val="00616D6E"/>
    <w:rsid w:val="00617625"/>
    <w:rsid w:val="00617919"/>
    <w:rsid w:val="00620041"/>
    <w:rsid w:val="006209C3"/>
    <w:rsid w:val="00620AC3"/>
    <w:rsid w:val="00620B67"/>
    <w:rsid w:val="0062144A"/>
    <w:rsid w:val="006218BE"/>
    <w:rsid w:val="006222AD"/>
    <w:rsid w:val="006233A5"/>
    <w:rsid w:val="006236AA"/>
    <w:rsid w:val="00624544"/>
    <w:rsid w:val="00624CAE"/>
    <w:rsid w:val="0062536E"/>
    <w:rsid w:val="0062665A"/>
    <w:rsid w:val="0062698C"/>
    <w:rsid w:val="0062762A"/>
    <w:rsid w:val="00630648"/>
    <w:rsid w:val="006309A0"/>
    <w:rsid w:val="0063318C"/>
    <w:rsid w:val="0063467F"/>
    <w:rsid w:val="00635303"/>
    <w:rsid w:val="006372F4"/>
    <w:rsid w:val="00637C8E"/>
    <w:rsid w:val="00640310"/>
    <w:rsid w:val="00640A11"/>
    <w:rsid w:val="00640FEE"/>
    <w:rsid w:val="00641797"/>
    <w:rsid w:val="00641C5F"/>
    <w:rsid w:val="006428BE"/>
    <w:rsid w:val="00642A67"/>
    <w:rsid w:val="00643460"/>
    <w:rsid w:val="00643C05"/>
    <w:rsid w:val="00644FCD"/>
    <w:rsid w:val="006461AD"/>
    <w:rsid w:val="00646278"/>
    <w:rsid w:val="00646DE3"/>
    <w:rsid w:val="00647733"/>
    <w:rsid w:val="00647CAC"/>
    <w:rsid w:val="00650521"/>
    <w:rsid w:val="00651023"/>
    <w:rsid w:val="0065159A"/>
    <w:rsid w:val="006524E7"/>
    <w:rsid w:val="006536D5"/>
    <w:rsid w:val="00654B5D"/>
    <w:rsid w:val="00654F70"/>
    <w:rsid w:val="00656354"/>
    <w:rsid w:val="006565C8"/>
    <w:rsid w:val="0066014E"/>
    <w:rsid w:val="00660696"/>
    <w:rsid w:val="006607AE"/>
    <w:rsid w:val="0066093F"/>
    <w:rsid w:val="00660FA6"/>
    <w:rsid w:val="00661C40"/>
    <w:rsid w:val="00661CDA"/>
    <w:rsid w:val="00664184"/>
    <w:rsid w:val="006652DD"/>
    <w:rsid w:val="0066592E"/>
    <w:rsid w:val="00666796"/>
    <w:rsid w:val="006669BF"/>
    <w:rsid w:val="00670496"/>
    <w:rsid w:val="00671503"/>
    <w:rsid w:val="006724B9"/>
    <w:rsid w:val="00672E0E"/>
    <w:rsid w:val="006747C5"/>
    <w:rsid w:val="00676463"/>
    <w:rsid w:val="006766B8"/>
    <w:rsid w:val="00677AE6"/>
    <w:rsid w:val="00677D3F"/>
    <w:rsid w:val="0068060D"/>
    <w:rsid w:val="00680CBB"/>
    <w:rsid w:val="006812C9"/>
    <w:rsid w:val="00681677"/>
    <w:rsid w:val="00683309"/>
    <w:rsid w:val="006834AF"/>
    <w:rsid w:val="00683843"/>
    <w:rsid w:val="00683925"/>
    <w:rsid w:val="00683F3E"/>
    <w:rsid w:val="0068454F"/>
    <w:rsid w:val="0068492B"/>
    <w:rsid w:val="00685B6B"/>
    <w:rsid w:val="0068734E"/>
    <w:rsid w:val="00690920"/>
    <w:rsid w:val="006922EC"/>
    <w:rsid w:val="00693643"/>
    <w:rsid w:val="00695820"/>
    <w:rsid w:val="00695838"/>
    <w:rsid w:val="00695D94"/>
    <w:rsid w:val="006960DA"/>
    <w:rsid w:val="00696A25"/>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0768"/>
    <w:rsid w:val="006C170E"/>
    <w:rsid w:val="006C25C2"/>
    <w:rsid w:val="006C2A50"/>
    <w:rsid w:val="006C38DC"/>
    <w:rsid w:val="006C3C44"/>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3B05"/>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5D3"/>
    <w:rsid w:val="006F3FB1"/>
    <w:rsid w:val="006F4514"/>
    <w:rsid w:val="006F5F3F"/>
    <w:rsid w:val="0070038B"/>
    <w:rsid w:val="00700617"/>
    <w:rsid w:val="00701097"/>
    <w:rsid w:val="00701EDC"/>
    <w:rsid w:val="0070214C"/>
    <w:rsid w:val="00702977"/>
    <w:rsid w:val="00702A6C"/>
    <w:rsid w:val="00702F51"/>
    <w:rsid w:val="00703CD6"/>
    <w:rsid w:val="00704278"/>
    <w:rsid w:val="00704DA4"/>
    <w:rsid w:val="0070655B"/>
    <w:rsid w:val="00706C5D"/>
    <w:rsid w:val="0070782B"/>
    <w:rsid w:val="00707A11"/>
    <w:rsid w:val="00710840"/>
    <w:rsid w:val="00711F7C"/>
    <w:rsid w:val="00712590"/>
    <w:rsid w:val="007127CC"/>
    <w:rsid w:val="0071289A"/>
    <w:rsid w:val="00712A36"/>
    <w:rsid w:val="00713949"/>
    <w:rsid w:val="0071443C"/>
    <w:rsid w:val="0071463C"/>
    <w:rsid w:val="00715039"/>
    <w:rsid w:val="00715847"/>
    <w:rsid w:val="00716D3A"/>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3B23"/>
    <w:rsid w:val="00734053"/>
    <w:rsid w:val="007341C4"/>
    <w:rsid w:val="00736DB4"/>
    <w:rsid w:val="0073710B"/>
    <w:rsid w:val="007374FE"/>
    <w:rsid w:val="0074053D"/>
    <w:rsid w:val="00740F02"/>
    <w:rsid w:val="00741C40"/>
    <w:rsid w:val="00744738"/>
    <w:rsid w:val="00745955"/>
    <w:rsid w:val="00746A73"/>
    <w:rsid w:val="007501D0"/>
    <w:rsid w:val="007508DA"/>
    <w:rsid w:val="00750DD3"/>
    <w:rsid w:val="00751369"/>
    <w:rsid w:val="0075180F"/>
    <w:rsid w:val="00751EF6"/>
    <w:rsid w:val="00753679"/>
    <w:rsid w:val="007543E9"/>
    <w:rsid w:val="00755550"/>
    <w:rsid w:val="0075577D"/>
    <w:rsid w:val="007560CA"/>
    <w:rsid w:val="0075732B"/>
    <w:rsid w:val="007573C3"/>
    <w:rsid w:val="00757844"/>
    <w:rsid w:val="0076001A"/>
    <w:rsid w:val="00760A57"/>
    <w:rsid w:val="00760DA7"/>
    <w:rsid w:val="0076114C"/>
    <w:rsid w:val="00761922"/>
    <w:rsid w:val="0076239B"/>
    <w:rsid w:val="00763A8F"/>
    <w:rsid w:val="00766185"/>
    <w:rsid w:val="00770FA7"/>
    <w:rsid w:val="00771167"/>
    <w:rsid w:val="007736DF"/>
    <w:rsid w:val="00774E8C"/>
    <w:rsid w:val="00775119"/>
    <w:rsid w:val="00775B66"/>
    <w:rsid w:val="0077641D"/>
    <w:rsid w:val="00776673"/>
    <w:rsid w:val="00780BBD"/>
    <w:rsid w:val="00780FAA"/>
    <w:rsid w:val="0078125C"/>
    <w:rsid w:val="0078170F"/>
    <w:rsid w:val="00784496"/>
    <w:rsid w:val="007845C1"/>
    <w:rsid w:val="00784F86"/>
    <w:rsid w:val="00785D7E"/>
    <w:rsid w:val="00786460"/>
    <w:rsid w:val="0078738C"/>
    <w:rsid w:val="007914C8"/>
    <w:rsid w:val="00796058"/>
    <w:rsid w:val="007961ED"/>
    <w:rsid w:val="0079674C"/>
    <w:rsid w:val="00797CFD"/>
    <w:rsid w:val="007A10EB"/>
    <w:rsid w:val="007A1D8F"/>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5E2B"/>
    <w:rsid w:val="007B6F03"/>
    <w:rsid w:val="007B6F82"/>
    <w:rsid w:val="007B7BDC"/>
    <w:rsid w:val="007C05F6"/>
    <w:rsid w:val="007C1B99"/>
    <w:rsid w:val="007C3721"/>
    <w:rsid w:val="007C4D61"/>
    <w:rsid w:val="007C5DA4"/>
    <w:rsid w:val="007C5E37"/>
    <w:rsid w:val="007C6E98"/>
    <w:rsid w:val="007C7399"/>
    <w:rsid w:val="007C7A83"/>
    <w:rsid w:val="007D0F65"/>
    <w:rsid w:val="007D277B"/>
    <w:rsid w:val="007D28F1"/>
    <w:rsid w:val="007D331F"/>
    <w:rsid w:val="007D3A96"/>
    <w:rsid w:val="007D3C45"/>
    <w:rsid w:val="007D413F"/>
    <w:rsid w:val="007D46F9"/>
    <w:rsid w:val="007D4C94"/>
    <w:rsid w:val="007D4DF4"/>
    <w:rsid w:val="007D4E10"/>
    <w:rsid w:val="007D7028"/>
    <w:rsid w:val="007E0A26"/>
    <w:rsid w:val="007E0CB1"/>
    <w:rsid w:val="007E1A5A"/>
    <w:rsid w:val="007E1D46"/>
    <w:rsid w:val="007E2B56"/>
    <w:rsid w:val="007E2F44"/>
    <w:rsid w:val="007E3BCF"/>
    <w:rsid w:val="007E421A"/>
    <w:rsid w:val="007E4274"/>
    <w:rsid w:val="007E430E"/>
    <w:rsid w:val="007E4CE9"/>
    <w:rsid w:val="007E5567"/>
    <w:rsid w:val="007E6681"/>
    <w:rsid w:val="007E6A10"/>
    <w:rsid w:val="007E727F"/>
    <w:rsid w:val="007E7860"/>
    <w:rsid w:val="007F0C36"/>
    <w:rsid w:val="007F1727"/>
    <w:rsid w:val="007F17D0"/>
    <w:rsid w:val="007F197F"/>
    <w:rsid w:val="007F260B"/>
    <w:rsid w:val="007F394E"/>
    <w:rsid w:val="007F46A7"/>
    <w:rsid w:val="007F6E4D"/>
    <w:rsid w:val="00800ADC"/>
    <w:rsid w:val="00800E67"/>
    <w:rsid w:val="00801EDC"/>
    <w:rsid w:val="00803A0B"/>
    <w:rsid w:val="00803E18"/>
    <w:rsid w:val="00807643"/>
    <w:rsid w:val="0081171D"/>
    <w:rsid w:val="00814E3D"/>
    <w:rsid w:val="00815458"/>
    <w:rsid w:val="00815D87"/>
    <w:rsid w:val="00816AFB"/>
    <w:rsid w:val="008208B7"/>
    <w:rsid w:val="00820D4A"/>
    <w:rsid w:val="00821567"/>
    <w:rsid w:val="00822509"/>
    <w:rsid w:val="0082264A"/>
    <w:rsid w:val="0082377A"/>
    <w:rsid w:val="00825DF1"/>
    <w:rsid w:val="00826432"/>
    <w:rsid w:val="0083016B"/>
    <w:rsid w:val="00830EF1"/>
    <w:rsid w:val="00831EC7"/>
    <w:rsid w:val="00832A4D"/>
    <w:rsid w:val="00832D82"/>
    <w:rsid w:val="008331A2"/>
    <w:rsid w:val="008335B6"/>
    <w:rsid w:val="00833BD9"/>
    <w:rsid w:val="008357B3"/>
    <w:rsid w:val="00835ED2"/>
    <w:rsid w:val="0084002E"/>
    <w:rsid w:val="00841169"/>
    <w:rsid w:val="008414FB"/>
    <w:rsid w:val="008414FE"/>
    <w:rsid w:val="0084150F"/>
    <w:rsid w:val="00842B89"/>
    <w:rsid w:val="00842E3D"/>
    <w:rsid w:val="008434DE"/>
    <w:rsid w:val="0084362A"/>
    <w:rsid w:val="00844CFA"/>
    <w:rsid w:val="008460FB"/>
    <w:rsid w:val="0084625F"/>
    <w:rsid w:val="00846891"/>
    <w:rsid w:val="00846DE9"/>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289"/>
    <w:rsid w:val="00862C1C"/>
    <w:rsid w:val="00862CEB"/>
    <w:rsid w:val="00863AA4"/>
    <w:rsid w:val="00863DDF"/>
    <w:rsid w:val="00863EF9"/>
    <w:rsid w:val="00864549"/>
    <w:rsid w:val="00864859"/>
    <w:rsid w:val="00864CEC"/>
    <w:rsid w:val="00866185"/>
    <w:rsid w:val="00866475"/>
    <w:rsid w:val="0086797D"/>
    <w:rsid w:val="0087128B"/>
    <w:rsid w:val="00871D61"/>
    <w:rsid w:val="00872E1F"/>
    <w:rsid w:val="008731A2"/>
    <w:rsid w:val="0087370F"/>
    <w:rsid w:val="0087446D"/>
    <w:rsid w:val="00875C35"/>
    <w:rsid w:val="00876A7C"/>
    <w:rsid w:val="00876B11"/>
    <w:rsid w:val="00876D9E"/>
    <w:rsid w:val="00877003"/>
    <w:rsid w:val="00877266"/>
    <w:rsid w:val="00880E60"/>
    <w:rsid w:val="00881893"/>
    <w:rsid w:val="008826AF"/>
    <w:rsid w:val="00883638"/>
    <w:rsid w:val="00884F03"/>
    <w:rsid w:val="0088593E"/>
    <w:rsid w:val="00885DD6"/>
    <w:rsid w:val="0088642E"/>
    <w:rsid w:val="008867C6"/>
    <w:rsid w:val="00886C85"/>
    <w:rsid w:val="008903A6"/>
    <w:rsid w:val="00890447"/>
    <w:rsid w:val="008906AD"/>
    <w:rsid w:val="008907B4"/>
    <w:rsid w:val="00890B76"/>
    <w:rsid w:val="00890C18"/>
    <w:rsid w:val="00892348"/>
    <w:rsid w:val="0089256F"/>
    <w:rsid w:val="00893259"/>
    <w:rsid w:val="008951BE"/>
    <w:rsid w:val="00896403"/>
    <w:rsid w:val="0089686D"/>
    <w:rsid w:val="00896F25"/>
    <w:rsid w:val="00896F9E"/>
    <w:rsid w:val="00897EA1"/>
    <w:rsid w:val="008A030C"/>
    <w:rsid w:val="008A0822"/>
    <w:rsid w:val="008A084C"/>
    <w:rsid w:val="008A3088"/>
    <w:rsid w:val="008A3DB3"/>
    <w:rsid w:val="008A4D70"/>
    <w:rsid w:val="008A5B08"/>
    <w:rsid w:val="008A6204"/>
    <w:rsid w:val="008A6284"/>
    <w:rsid w:val="008A62A7"/>
    <w:rsid w:val="008A6434"/>
    <w:rsid w:val="008A6BA8"/>
    <w:rsid w:val="008B0045"/>
    <w:rsid w:val="008B0F37"/>
    <w:rsid w:val="008B10BB"/>
    <w:rsid w:val="008B1700"/>
    <w:rsid w:val="008B1D29"/>
    <w:rsid w:val="008B2208"/>
    <w:rsid w:val="008B26BA"/>
    <w:rsid w:val="008B26DF"/>
    <w:rsid w:val="008B32DD"/>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05B"/>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0E1D"/>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545A"/>
    <w:rsid w:val="008F57CF"/>
    <w:rsid w:val="008F6A51"/>
    <w:rsid w:val="008F6AC8"/>
    <w:rsid w:val="008F7F8E"/>
    <w:rsid w:val="0090165C"/>
    <w:rsid w:val="0090215C"/>
    <w:rsid w:val="009033B5"/>
    <w:rsid w:val="009066F7"/>
    <w:rsid w:val="0090789F"/>
    <w:rsid w:val="00907CDB"/>
    <w:rsid w:val="00907D0D"/>
    <w:rsid w:val="0091070F"/>
    <w:rsid w:val="00911005"/>
    <w:rsid w:val="00911180"/>
    <w:rsid w:val="009115E3"/>
    <w:rsid w:val="009126FE"/>
    <w:rsid w:val="00912A46"/>
    <w:rsid w:val="00912CC2"/>
    <w:rsid w:val="0091383C"/>
    <w:rsid w:val="00913F1D"/>
    <w:rsid w:val="009142F6"/>
    <w:rsid w:val="0091575A"/>
    <w:rsid w:val="00915E94"/>
    <w:rsid w:val="009162E4"/>
    <w:rsid w:val="009167E1"/>
    <w:rsid w:val="00916BD3"/>
    <w:rsid w:val="00920DCE"/>
    <w:rsid w:val="009212F7"/>
    <w:rsid w:val="009227B4"/>
    <w:rsid w:val="00922AA7"/>
    <w:rsid w:val="009231B9"/>
    <w:rsid w:val="009234AB"/>
    <w:rsid w:val="00923FB2"/>
    <w:rsid w:val="00925A7D"/>
    <w:rsid w:val="00925BA7"/>
    <w:rsid w:val="00926F01"/>
    <w:rsid w:val="00926FCF"/>
    <w:rsid w:val="00927D77"/>
    <w:rsid w:val="009309AB"/>
    <w:rsid w:val="00930B9A"/>
    <w:rsid w:val="009316A8"/>
    <w:rsid w:val="00931A81"/>
    <w:rsid w:val="0093232A"/>
    <w:rsid w:val="00932830"/>
    <w:rsid w:val="00934693"/>
    <w:rsid w:val="009346BC"/>
    <w:rsid w:val="00935697"/>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59F"/>
    <w:rsid w:val="00946CA5"/>
    <w:rsid w:val="00947D8C"/>
    <w:rsid w:val="00947F6C"/>
    <w:rsid w:val="009500E7"/>
    <w:rsid w:val="0095031F"/>
    <w:rsid w:val="00951B10"/>
    <w:rsid w:val="009524A4"/>
    <w:rsid w:val="0095254D"/>
    <w:rsid w:val="00952BB2"/>
    <w:rsid w:val="009539D7"/>
    <w:rsid w:val="00954A27"/>
    <w:rsid w:val="00955368"/>
    <w:rsid w:val="00956EB7"/>
    <w:rsid w:val="009577A3"/>
    <w:rsid w:val="00957B58"/>
    <w:rsid w:val="00957F10"/>
    <w:rsid w:val="009604F6"/>
    <w:rsid w:val="00960AD0"/>
    <w:rsid w:val="00964667"/>
    <w:rsid w:val="00965B39"/>
    <w:rsid w:val="00966E66"/>
    <w:rsid w:val="0096756A"/>
    <w:rsid w:val="00970EFC"/>
    <w:rsid w:val="00971CAA"/>
    <w:rsid w:val="009732A8"/>
    <w:rsid w:val="009732F5"/>
    <w:rsid w:val="00974E8C"/>
    <w:rsid w:val="00975C65"/>
    <w:rsid w:val="00976D40"/>
    <w:rsid w:val="009779D5"/>
    <w:rsid w:val="00980B1C"/>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623"/>
    <w:rsid w:val="009977DD"/>
    <w:rsid w:val="00997C0F"/>
    <w:rsid w:val="009A0A1C"/>
    <w:rsid w:val="009A1494"/>
    <w:rsid w:val="009A38E6"/>
    <w:rsid w:val="009B0B47"/>
    <w:rsid w:val="009B0E3F"/>
    <w:rsid w:val="009B0F48"/>
    <w:rsid w:val="009B1141"/>
    <w:rsid w:val="009B3382"/>
    <w:rsid w:val="009B3478"/>
    <w:rsid w:val="009B4CFF"/>
    <w:rsid w:val="009B5767"/>
    <w:rsid w:val="009B5946"/>
    <w:rsid w:val="009B5D9B"/>
    <w:rsid w:val="009B70A2"/>
    <w:rsid w:val="009B717E"/>
    <w:rsid w:val="009B71AB"/>
    <w:rsid w:val="009C06D4"/>
    <w:rsid w:val="009C17FA"/>
    <w:rsid w:val="009C1B7F"/>
    <w:rsid w:val="009C3D6A"/>
    <w:rsid w:val="009C4545"/>
    <w:rsid w:val="009C4A36"/>
    <w:rsid w:val="009C5AEB"/>
    <w:rsid w:val="009C6433"/>
    <w:rsid w:val="009D1283"/>
    <w:rsid w:val="009D22F8"/>
    <w:rsid w:val="009D2AF8"/>
    <w:rsid w:val="009D38F3"/>
    <w:rsid w:val="009D5F9C"/>
    <w:rsid w:val="009D70B7"/>
    <w:rsid w:val="009D7B40"/>
    <w:rsid w:val="009D7D94"/>
    <w:rsid w:val="009E05A8"/>
    <w:rsid w:val="009E0EB6"/>
    <w:rsid w:val="009E166A"/>
    <w:rsid w:val="009E232B"/>
    <w:rsid w:val="009E3EA6"/>
    <w:rsid w:val="009E455B"/>
    <w:rsid w:val="009E481E"/>
    <w:rsid w:val="009E4F6F"/>
    <w:rsid w:val="009E519A"/>
    <w:rsid w:val="009E5515"/>
    <w:rsid w:val="009E765A"/>
    <w:rsid w:val="009E7A05"/>
    <w:rsid w:val="009F0511"/>
    <w:rsid w:val="009F18AE"/>
    <w:rsid w:val="009F263A"/>
    <w:rsid w:val="009F3A7E"/>
    <w:rsid w:val="009F4241"/>
    <w:rsid w:val="009F5183"/>
    <w:rsid w:val="009F5611"/>
    <w:rsid w:val="009F5663"/>
    <w:rsid w:val="009F72FD"/>
    <w:rsid w:val="009F7D23"/>
    <w:rsid w:val="00A0024C"/>
    <w:rsid w:val="00A00AE4"/>
    <w:rsid w:val="00A01355"/>
    <w:rsid w:val="00A013EF"/>
    <w:rsid w:val="00A014EA"/>
    <w:rsid w:val="00A02CA8"/>
    <w:rsid w:val="00A02E14"/>
    <w:rsid w:val="00A02F9B"/>
    <w:rsid w:val="00A04467"/>
    <w:rsid w:val="00A05399"/>
    <w:rsid w:val="00A0547A"/>
    <w:rsid w:val="00A06488"/>
    <w:rsid w:val="00A06CF5"/>
    <w:rsid w:val="00A1054A"/>
    <w:rsid w:val="00A105F8"/>
    <w:rsid w:val="00A10B6D"/>
    <w:rsid w:val="00A10E1E"/>
    <w:rsid w:val="00A14CBE"/>
    <w:rsid w:val="00A15D30"/>
    <w:rsid w:val="00A17195"/>
    <w:rsid w:val="00A172DE"/>
    <w:rsid w:val="00A173AE"/>
    <w:rsid w:val="00A204F7"/>
    <w:rsid w:val="00A2052F"/>
    <w:rsid w:val="00A20A78"/>
    <w:rsid w:val="00A20C41"/>
    <w:rsid w:val="00A210D4"/>
    <w:rsid w:val="00A2129B"/>
    <w:rsid w:val="00A21ADC"/>
    <w:rsid w:val="00A2544B"/>
    <w:rsid w:val="00A25833"/>
    <w:rsid w:val="00A25C2F"/>
    <w:rsid w:val="00A26615"/>
    <w:rsid w:val="00A27BCC"/>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CD5"/>
    <w:rsid w:val="00A46441"/>
    <w:rsid w:val="00A4663A"/>
    <w:rsid w:val="00A478FD"/>
    <w:rsid w:val="00A503EE"/>
    <w:rsid w:val="00A5209C"/>
    <w:rsid w:val="00A52586"/>
    <w:rsid w:val="00A52894"/>
    <w:rsid w:val="00A52C46"/>
    <w:rsid w:val="00A54615"/>
    <w:rsid w:val="00A54B91"/>
    <w:rsid w:val="00A5645A"/>
    <w:rsid w:val="00A56E6B"/>
    <w:rsid w:val="00A576BD"/>
    <w:rsid w:val="00A578BA"/>
    <w:rsid w:val="00A607C5"/>
    <w:rsid w:val="00A60C26"/>
    <w:rsid w:val="00A62098"/>
    <w:rsid w:val="00A6219C"/>
    <w:rsid w:val="00A62BF1"/>
    <w:rsid w:val="00A62C64"/>
    <w:rsid w:val="00A62E7A"/>
    <w:rsid w:val="00A6367D"/>
    <w:rsid w:val="00A650D3"/>
    <w:rsid w:val="00A65997"/>
    <w:rsid w:val="00A66854"/>
    <w:rsid w:val="00A6779F"/>
    <w:rsid w:val="00A7038D"/>
    <w:rsid w:val="00A704A9"/>
    <w:rsid w:val="00A70622"/>
    <w:rsid w:val="00A7071B"/>
    <w:rsid w:val="00A712DA"/>
    <w:rsid w:val="00A716B4"/>
    <w:rsid w:val="00A730AA"/>
    <w:rsid w:val="00A73741"/>
    <w:rsid w:val="00A73DA9"/>
    <w:rsid w:val="00A747CF"/>
    <w:rsid w:val="00A7606C"/>
    <w:rsid w:val="00A808D7"/>
    <w:rsid w:val="00A811DA"/>
    <w:rsid w:val="00A8125B"/>
    <w:rsid w:val="00A8134F"/>
    <w:rsid w:val="00A819E5"/>
    <w:rsid w:val="00A82953"/>
    <w:rsid w:val="00A83834"/>
    <w:rsid w:val="00A83C7D"/>
    <w:rsid w:val="00A84112"/>
    <w:rsid w:val="00A841CE"/>
    <w:rsid w:val="00A844AA"/>
    <w:rsid w:val="00A85D3B"/>
    <w:rsid w:val="00A8672B"/>
    <w:rsid w:val="00A87584"/>
    <w:rsid w:val="00A877C7"/>
    <w:rsid w:val="00A90D5A"/>
    <w:rsid w:val="00A9153D"/>
    <w:rsid w:val="00A931F0"/>
    <w:rsid w:val="00A939B2"/>
    <w:rsid w:val="00A94409"/>
    <w:rsid w:val="00A94B13"/>
    <w:rsid w:val="00A95059"/>
    <w:rsid w:val="00A95673"/>
    <w:rsid w:val="00A95921"/>
    <w:rsid w:val="00A95B62"/>
    <w:rsid w:val="00A96C15"/>
    <w:rsid w:val="00AA1334"/>
    <w:rsid w:val="00AA28B3"/>
    <w:rsid w:val="00AA30CA"/>
    <w:rsid w:val="00AA34DE"/>
    <w:rsid w:val="00AA4121"/>
    <w:rsid w:val="00AA5644"/>
    <w:rsid w:val="00AA6E8E"/>
    <w:rsid w:val="00AB1175"/>
    <w:rsid w:val="00AB154D"/>
    <w:rsid w:val="00AB1EEB"/>
    <w:rsid w:val="00AB1F2E"/>
    <w:rsid w:val="00AB2A2A"/>
    <w:rsid w:val="00AB2A7D"/>
    <w:rsid w:val="00AB3E0E"/>
    <w:rsid w:val="00AB445E"/>
    <w:rsid w:val="00AB4A50"/>
    <w:rsid w:val="00AB5BCF"/>
    <w:rsid w:val="00AB5CB0"/>
    <w:rsid w:val="00AB6042"/>
    <w:rsid w:val="00AB7499"/>
    <w:rsid w:val="00AC14B9"/>
    <w:rsid w:val="00AC2A51"/>
    <w:rsid w:val="00AC2BF0"/>
    <w:rsid w:val="00AC2F49"/>
    <w:rsid w:val="00AC3BA6"/>
    <w:rsid w:val="00AC44C1"/>
    <w:rsid w:val="00AC701C"/>
    <w:rsid w:val="00AD07FE"/>
    <w:rsid w:val="00AD0BD6"/>
    <w:rsid w:val="00AD0F92"/>
    <w:rsid w:val="00AD162A"/>
    <w:rsid w:val="00AD21B7"/>
    <w:rsid w:val="00AD2D70"/>
    <w:rsid w:val="00AD3472"/>
    <w:rsid w:val="00AD3B0F"/>
    <w:rsid w:val="00AD3E93"/>
    <w:rsid w:val="00AD3F8E"/>
    <w:rsid w:val="00AD4E26"/>
    <w:rsid w:val="00AD5878"/>
    <w:rsid w:val="00AD615D"/>
    <w:rsid w:val="00AD632D"/>
    <w:rsid w:val="00AD75B9"/>
    <w:rsid w:val="00AD78FD"/>
    <w:rsid w:val="00AD7DC0"/>
    <w:rsid w:val="00AD7FF9"/>
    <w:rsid w:val="00AE1825"/>
    <w:rsid w:val="00AE3490"/>
    <w:rsid w:val="00AE3D34"/>
    <w:rsid w:val="00AE46AD"/>
    <w:rsid w:val="00AE4750"/>
    <w:rsid w:val="00AE4FD7"/>
    <w:rsid w:val="00AE580E"/>
    <w:rsid w:val="00AE5EC6"/>
    <w:rsid w:val="00AE7AE2"/>
    <w:rsid w:val="00AF04EA"/>
    <w:rsid w:val="00AF0995"/>
    <w:rsid w:val="00AF1322"/>
    <w:rsid w:val="00AF19A1"/>
    <w:rsid w:val="00AF3245"/>
    <w:rsid w:val="00AF466E"/>
    <w:rsid w:val="00AF477A"/>
    <w:rsid w:val="00AF4C4C"/>
    <w:rsid w:val="00AF51CC"/>
    <w:rsid w:val="00AF62AA"/>
    <w:rsid w:val="00AF6BDB"/>
    <w:rsid w:val="00AF7B7E"/>
    <w:rsid w:val="00B004CF"/>
    <w:rsid w:val="00B015B4"/>
    <w:rsid w:val="00B01AE3"/>
    <w:rsid w:val="00B01C56"/>
    <w:rsid w:val="00B02151"/>
    <w:rsid w:val="00B0255F"/>
    <w:rsid w:val="00B0290C"/>
    <w:rsid w:val="00B02F9A"/>
    <w:rsid w:val="00B03AAF"/>
    <w:rsid w:val="00B055DB"/>
    <w:rsid w:val="00B067D0"/>
    <w:rsid w:val="00B070EE"/>
    <w:rsid w:val="00B076EC"/>
    <w:rsid w:val="00B10593"/>
    <w:rsid w:val="00B11341"/>
    <w:rsid w:val="00B11D1A"/>
    <w:rsid w:val="00B1236E"/>
    <w:rsid w:val="00B12E8B"/>
    <w:rsid w:val="00B131FB"/>
    <w:rsid w:val="00B14081"/>
    <w:rsid w:val="00B140DF"/>
    <w:rsid w:val="00B146BB"/>
    <w:rsid w:val="00B16728"/>
    <w:rsid w:val="00B17460"/>
    <w:rsid w:val="00B179D1"/>
    <w:rsid w:val="00B20077"/>
    <w:rsid w:val="00B206FB"/>
    <w:rsid w:val="00B207DD"/>
    <w:rsid w:val="00B20B4D"/>
    <w:rsid w:val="00B21AB5"/>
    <w:rsid w:val="00B220CC"/>
    <w:rsid w:val="00B233CE"/>
    <w:rsid w:val="00B236F7"/>
    <w:rsid w:val="00B23E78"/>
    <w:rsid w:val="00B24747"/>
    <w:rsid w:val="00B25861"/>
    <w:rsid w:val="00B25B2C"/>
    <w:rsid w:val="00B26DDF"/>
    <w:rsid w:val="00B27533"/>
    <w:rsid w:val="00B305CC"/>
    <w:rsid w:val="00B30909"/>
    <w:rsid w:val="00B31116"/>
    <w:rsid w:val="00B31E54"/>
    <w:rsid w:val="00B32CCB"/>
    <w:rsid w:val="00B334B4"/>
    <w:rsid w:val="00B34089"/>
    <w:rsid w:val="00B34684"/>
    <w:rsid w:val="00B356D4"/>
    <w:rsid w:val="00B35B11"/>
    <w:rsid w:val="00B36A40"/>
    <w:rsid w:val="00B37620"/>
    <w:rsid w:val="00B37C2C"/>
    <w:rsid w:val="00B40308"/>
    <w:rsid w:val="00B4051A"/>
    <w:rsid w:val="00B40531"/>
    <w:rsid w:val="00B409F4"/>
    <w:rsid w:val="00B40D6E"/>
    <w:rsid w:val="00B411FF"/>
    <w:rsid w:val="00B416B5"/>
    <w:rsid w:val="00B42D9C"/>
    <w:rsid w:val="00B433F9"/>
    <w:rsid w:val="00B43BC5"/>
    <w:rsid w:val="00B43D0C"/>
    <w:rsid w:val="00B46941"/>
    <w:rsid w:val="00B46FED"/>
    <w:rsid w:val="00B47E8A"/>
    <w:rsid w:val="00B50676"/>
    <w:rsid w:val="00B51264"/>
    <w:rsid w:val="00B515DE"/>
    <w:rsid w:val="00B51A90"/>
    <w:rsid w:val="00B51DCD"/>
    <w:rsid w:val="00B52097"/>
    <w:rsid w:val="00B5239F"/>
    <w:rsid w:val="00B52EC5"/>
    <w:rsid w:val="00B530E4"/>
    <w:rsid w:val="00B5336D"/>
    <w:rsid w:val="00B541E3"/>
    <w:rsid w:val="00B544DA"/>
    <w:rsid w:val="00B5559F"/>
    <w:rsid w:val="00B56264"/>
    <w:rsid w:val="00B56BCE"/>
    <w:rsid w:val="00B6025A"/>
    <w:rsid w:val="00B60428"/>
    <w:rsid w:val="00B6050B"/>
    <w:rsid w:val="00B62636"/>
    <w:rsid w:val="00B63C2D"/>
    <w:rsid w:val="00B6486A"/>
    <w:rsid w:val="00B66560"/>
    <w:rsid w:val="00B66882"/>
    <w:rsid w:val="00B67343"/>
    <w:rsid w:val="00B67E15"/>
    <w:rsid w:val="00B719E1"/>
    <w:rsid w:val="00B73260"/>
    <w:rsid w:val="00B73393"/>
    <w:rsid w:val="00B73ECE"/>
    <w:rsid w:val="00B77E51"/>
    <w:rsid w:val="00B817A6"/>
    <w:rsid w:val="00B8432A"/>
    <w:rsid w:val="00B84430"/>
    <w:rsid w:val="00B84E3D"/>
    <w:rsid w:val="00B858FE"/>
    <w:rsid w:val="00B85973"/>
    <w:rsid w:val="00B872D6"/>
    <w:rsid w:val="00B87FE8"/>
    <w:rsid w:val="00B9042C"/>
    <w:rsid w:val="00B9235E"/>
    <w:rsid w:val="00B93603"/>
    <w:rsid w:val="00B93F5E"/>
    <w:rsid w:val="00B9420D"/>
    <w:rsid w:val="00B9434E"/>
    <w:rsid w:val="00B94AB5"/>
    <w:rsid w:val="00B95FAB"/>
    <w:rsid w:val="00B966B4"/>
    <w:rsid w:val="00B96D33"/>
    <w:rsid w:val="00B978EC"/>
    <w:rsid w:val="00B9791C"/>
    <w:rsid w:val="00BA2B10"/>
    <w:rsid w:val="00BA34AD"/>
    <w:rsid w:val="00BA564D"/>
    <w:rsid w:val="00BA6A55"/>
    <w:rsid w:val="00BA6A91"/>
    <w:rsid w:val="00BA71BD"/>
    <w:rsid w:val="00BB03F8"/>
    <w:rsid w:val="00BB1043"/>
    <w:rsid w:val="00BB1577"/>
    <w:rsid w:val="00BB30DF"/>
    <w:rsid w:val="00BB3BF0"/>
    <w:rsid w:val="00BB47B8"/>
    <w:rsid w:val="00BB4EF3"/>
    <w:rsid w:val="00BB618B"/>
    <w:rsid w:val="00BB70AC"/>
    <w:rsid w:val="00BB7178"/>
    <w:rsid w:val="00BB76B6"/>
    <w:rsid w:val="00BC27B0"/>
    <w:rsid w:val="00BC283C"/>
    <w:rsid w:val="00BC30A5"/>
    <w:rsid w:val="00BC50F7"/>
    <w:rsid w:val="00BC57BF"/>
    <w:rsid w:val="00BC5D6D"/>
    <w:rsid w:val="00BC6172"/>
    <w:rsid w:val="00BC62B7"/>
    <w:rsid w:val="00BC692D"/>
    <w:rsid w:val="00BC7C29"/>
    <w:rsid w:val="00BD18B1"/>
    <w:rsid w:val="00BD335C"/>
    <w:rsid w:val="00BD39D7"/>
    <w:rsid w:val="00BD465D"/>
    <w:rsid w:val="00BD55AF"/>
    <w:rsid w:val="00BD64D1"/>
    <w:rsid w:val="00BE009D"/>
    <w:rsid w:val="00BE0268"/>
    <w:rsid w:val="00BE03B1"/>
    <w:rsid w:val="00BE0BC3"/>
    <w:rsid w:val="00BE2BAB"/>
    <w:rsid w:val="00BE3F0E"/>
    <w:rsid w:val="00BE3F31"/>
    <w:rsid w:val="00BE415C"/>
    <w:rsid w:val="00BE5C24"/>
    <w:rsid w:val="00BE6589"/>
    <w:rsid w:val="00BE6FA0"/>
    <w:rsid w:val="00BF14B2"/>
    <w:rsid w:val="00BF1E83"/>
    <w:rsid w:val="00BF28A9"/>
    <w:rsid w:val="00BF29D9"/>
    <w:rsid w:val="00BF3FA3"/>
    <w:rsid w:val="00BF42DA"/>
    <w:rsid w:val="00BF51C5"/>
    <w:rsid w:val="00BF6192"/>
    <w:rsid w:val="00BF7B61"/>
    <w:rsid w:val="00C00385"/>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7116"/>
    <w:rsid w:val="00C174B4"/>
    <w:rsid w:val="00C20617"/>
    <w:rsid w:val="00C227C1"/>
    <w:rsid w:val="00C22B88"/>
    <w:rsid w:val="00C22CBF"/>
    <w:rsid w:val="00C26932"/>
    <w:rsid w:val="00C26AE9"/>
    <w:rsid w:val="00C31695"/>
    <w:rsid w:val="00C32B61"/>
    <w:rsid w:val="00C3425E"/>
    <w:rsid w:val="00C36E9A"/>
    <w:rsid w:val="00C3764E"/>
    <w:rsid w:val="00C4269D"/>
    <w:rsid w:val="00C4277D"/>
    <w:rsid w:val="00C43670"/>
    <w:rsid w:val="00C4371C"/>
    <w:rsid w:val="00C43D48"/>
    <w:rsid w:val="00C452D9"/>
    <w:rsid w:val="00C46E51"/>
    <w:rsid w:val="00C504B5"/>
    <w:rsid w:val="00C51846"/>
    <w:rsid w:val="00C5185A"/>
    <w:rsid w:val="00C52B9A"/>
    <w:rsid w:val="00C53C66"/>
    <w:rsid w:val="00C53D86"/>
    <w:rsid w:val="00C54247"/>
    <w:rsid w:val="00C546EA"/>
    <w:rsid w:val="00C567FF"/>
    <w:rsid w:val="00C5702D"/>
    <w:rsid w:val="00C574CF"/>
    <w:rsid w:val="00C57814"/>
    <w:rsid w:val="00C6092A"/>
    <w:rsid w:val="00C60BD5"/>
    <w:rsid w:val="00C613F2"/>
    <w:rsid w:val="00C636CF"/>
    <w:rsid w:val="00C643D4"/>
    <w:rsid w:val="00C66974"/>
    <w:rsid w:val="00C67B43"/>
    <w:rsid w:val="00C72D48"/>
    <w:rsid w:val="00C73D6A"/>
    <w:rsid w:val="00C74E0A"/>
    <w:rsid w:val="00C752A5"/>
    <w:rsid w:val="00C7539F"/>
    <w:rsid w:val="00C76363"/>
    <w:rsid w:val="00C76996"/>
    <w:rsid w:val="00C77DEA"/>
    <w:rsid w:val="00C802FF"/>
    <w:rsid w:val="00C8043E"/>
    <w:rsid w:val="00C80B0A"/>
    <w:rsid w:val="00C81A4F"/>
    <w:rsid w:val="00C820E8"/>
    <w:rsid w:val="00C821FB"/>
    <w:rsid w:val="00C82C17"/>
    <w:rsid w:val="00C82FE7"/>
    <w:rsid w:val="00C842CC"/>
    <w:rsid w:val="00C854FD"/>
    <w:rsid w:val="00C8577D"/>
    <w:rsid w:val="00C85BA8"/>
    <w:rsid w:val="00C85EB5"/>
    <w:rsid w:val="00C864A9"/>
    <w:rsid w:val="00C87843"/>
    <w:rsid w:val="00C87A0E"/>
    <w:rsid w:val="00C903B4"/>
    <w:rsid w:val="00C90859"/>
    <w:rsid w:val="00C912AD"/>
    <w:rsid w:val="00C9368B"/>
    <w:rsid w:val="00C95454"/>
    <w:rsid w:val="00C95716"/>
    <w:rsid w:val="00C96491"/>
    <w:rsid w:val="00C96614"/>
    <w:rsid w:val="00C97827"/>
    <w:rsid w:val="00C978E6"/>
    <w:rsid w:val="00C97A03"/>
    <w:rsid w:val="00C97C27"/>
    <w:rsid w:val="00CA0357"/>
    <w:rsid w:val="00CA0CF5"/>
    <w:rsid w:val="00CA1508"/>
    <w:rsid w:val="00CA1E2E"/>
    <w:rsid w:val="00CA21C9"/>
    <w:rsid w:val="00CA3714"/>
    <w:rsid w:val="00CA3F71"/>
    <w:rsid w:val="00CA5970"/>
    <w:rsid w:val="00CA77FB"/>
    <w:rsid w:val="00CB06D2"/>
    <w:rsid w:val="00CB16B7"/>
    <w:rsid w:val="00CB2440"/>
    <w:rsid w:val="00CB2B32"/>
    <w:rsid w:val="00CB4A03"/>
    <w:rsid w:val="00CB6579"/>
    <w:rsid w:val="00CB711F"/>
    <w:rsid w:val="00CB7AA5"/>
    <w:rsid w:val="00CB7EC5"/>
    <w:rsid w:val="00CC16DD"/>
    <w:rsid w:val="00CC1BB0"/>
    <w:rsid w:val="00CC25E7"/>
    <w:rsid w:val="00CC4DA8"/>
    <w:rsid w:val="00CC5A11"/>
    <w:rsid w:val="00CC6107"/>
    <w:rsid w:val="00CC7214"/>
    <w:rsid w:val="00CD092D"/>
    <w:rsid w:val="00CD0C80"/>
    <w:rsid w:val="00CD1909"/>
    <w:rsid w:val="00CD3BD2"/>
    <w:rsid w:val="00CD4BCE"/>
    <w:rsid w:val="00CD52D3"/>
    <w:rsid w:val="00CD5667"/>
    <w:rsid w:val="00CD661D"/>
    <w:rsid w:val="00CD7A90"/>
    <w:rsid w:val="00CE1ABC"/>
    <w:rsid w:val="00CE1E16"/>
    <w:rsid w:val="00CE27F3"/>
    <w:rsid w:val="00CE3174"/>
    <w:rsid w:val="00CE43BD"/>
    <w:rsid w:val="00CE443E"/>
    <w:rsid w:val="00CE51C5"/>
    <w:rsid w:val="00CE6A12"/>
    <w:rsid w:val="00CE7CBF"/>
    <w:rsid w:val="00CF0363"/>
    <w:rsid w:val="00CF07CF"/>
    <w:rsid w:val="00CF0CD5"/>
    <w:rsid w:val="00CF1122"/>
    <w:rsid w:val="00CF127D"/>
    <w:rsid w:val="00CF3F85"/>
    <w:rsid w:val="00CF5090"/>
    <w:rsid w:val="00CF561D"/>
    <w:rsid w:val="00CF5D21"/>
    <w:rsid w:val="00D00070"/>
    <w:rsid w:val="00D00BD0"/>
    <w:rsid w:val="00D00F8A"/>
    <w:rsid w:val="00D013B6"/>
    <w:rsid w:val="00D0240C"/>
    <w:rsid w:val="00D0289E"/>
    <w:rsid w:val="00D02A32"/>
    <w:rsid w:val="00D02BFB"/>
    <w:rsid w:val="00D03754"/>
    <w:rsid w:val="00D04186"/>
    <w:rsid w:val="00D045AC"/>
    <w:rsid w:val="00D045FA"/>
    <w:rsid w:val="00D04F06"/>
    <w:rsid w:val="00D07BF0"/>
    <w:rsid w:val="00D111E3"/>
    <w:rsid w:val="00D115D2"/>
    <w:rsid w:val="00D123EF"/>
    <w:rsid w:val="00D1327D"/>
    <w:rsid w:val="00D13544"/>
    <w:rsid w:val="00D13C8D"/>
    <w:rsid w:val="00D148A8"/>
    <w:rsid w:val="00D151B8"/>
    <w:rsid w:val="00D15630"/>
    <w:rsid w:val="00D15913"/>
    <w:rsid w:val="00D1609B"/>
    <w:rsid w:val="00D161B6"/>
    <w:rsid w:val="00D1660D"/>
    <w:rsid w:val="00D16A01"/>
    <w:rsid w:val="00D17641"/>
    <w:rsid w:val="00D17FE3"/>
    <w:rsid w:val="00D207E4"/>
    <w:rsid w:val="00D2099C"/>
    <w:rsid w:val="00D20E3A"/>
    <w:rsid w:val="00D213E7"/>
    <w:rsid w:val="00D222EF"/>
    <w:rsid w:val="00D2314B"/>
    <w:rsid w:val="00D23F1D"/>
    <w:rsid w:val="00D244F1"/>
    <w:rsid w:val="00D25665"/>
    <w:rsid w:val="00D25FFD"/>
    <w:rsid w:val="00D276F1"/>
    <w:rsid w:val="00D32C0C"/>
    <w:rsid w:val="00D33088"/>
    <w:rsid w:val="00D34345"/>
    <w:rsid w:val="00D34386"/>
    <w:rsid w:val="00D348B0"/>
    <w:rsid w:val="00D34A4F"/>
    <w:rsid w:val="00D35C23"/>
    <w:rsid w:val="00D3664C"/>
    <w:rsid w:val="00D366BD"/>
    <w:rsid w:val="00D3687F"/>
    <w:rsid w:val="00D4030C"/>
    <w:rsid w:val="00D4041C"/>
    <w:rsid w:val="00D40A31"/>
    <w:rsid w:val="00D40ACA"/>
    <w:rsid w:val="00D43329"/>
    <w:rsid w:val="00D434E6"/>
    <w:rsid w:val="00D440DF"/>
    <w:rsid w:val="00D441EB"/>
    <w:rsid w:val="00D44217"/>
    <w:rsid w:val="00D44396"/>
    <w:rsid w:val="00D44710"/>
    <w:rsid w:val="00D44FBB"/>
    <w:rsid w:val="00D46B7E"/>
    <w:rsid w:val="00D46C06"/>
    <w:rsid w:val="00D4753B"/>
    <w:rsid w:val="00D47CF2"/>
    <w:rsid w:val="00D50343"/>
    <w:rsid w:val="00D50D0E"/>
    <w:rsid w:val="00D52659"/>
    <w:rsid w:val="00D54D11"/>
    <w:rsid w:val="00D55EC0"/>
    <w:rsid w:val="00D56FF7"/>
    <w:rsid w:val="00D60F32"/>
    <w:rsid w:val="00D62D3E"/>
    <w:rsid w:val="00D6309A"/>
    <w:rsid w:val="00D63547"/>
    <w:rsid w:val="00D708F9"/>
    <w:rsid w:val="00D72EC0"/>
    <w:rsid w:val="00D739FA"/>
    <w:rsid w:val="00D74339"/>
    <w:rsid w:val="00D75546"/>
    <w:rsid w:val="00D755F8"/>
    <w:rsid w:val="00D75C4D"/>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92136"/>
    <w:rsid w:val="00D943D2"/>
    <w:rsid w:val="00D95FAF"/>
    <w:rsid w:val="00D95FE3"/>
    <w:rsid w:val="00D96324"/>
    <w:rsid w:val="00DA0D8E"/>
    <w:rsid w:val="00DA122D"/>
    <w:rsid w:val="00DA2D5A"/>
    <w:rsid w:val="00DA2E75"/>
    <w:rsid w:val="00DA35B5"/>
    <w:rsid w:val="00DA3F48"/>
    <w:rsid w:val="00DA4D25"/>
    <w:rsid w:val="00DA4D65"/>
    <w:rsid w:val="00DA5195"/>
    <w:rsid w:val="00DA6196"/>
    <w:rsid w:val="00DA7190"/>
    <w:rsid w:val="00DA7449"/>
    <w:rsid w:val="00DA77AE"/>
    <w:rsid w:val="00DB1223"/>
    <w:rsid w:val="00DB2956"/>
    <w:rsid w:val="00DB2965"/>
    <w:rsid w:val="00DB487F"/>
    <w:rsid w:val="00DB4B9F"/>
    <w:rsid w:val="00DB6247"/>
    <w:rsid w:val="00DB7FAE"/>
    <w:rsid w:val="00DC1FC8"/>
    <w:rsid w:val="00DC2CAB"/>
    <w:rsid w:val="00DC33D6"/>
    <w:rsid w:val="00DC3CC6"/>
    <w:rsid w:val="00DC464C"/>
    <w:rsid w:val="00DC4C99"/>
    <w:rsid w:val="00DC50D4"/>
    <w:rsid w:val="00DC604D"/>
    <w:rsid w:val="00DC6FEF"/>
    <w:rsid w:val="00DD0576"/>
    <w:rsid w:val="00DD09E5"/>
    <w:rsid w:val="00DD2F75"/>
    <w:rsid w:val="00DD46C1"/>
    <w:rsid w:val="00DD66BB"/>
    <w:rsid w:val="00DD66BC"/>
    <w:rsid w:val="00DD7346"/>
    <w:rsid w:val="00DD74A7"/>
    <w:rsid w:val="00DD7657"/>
    <w:rsid w:val="00DE20E2"/>
    <w:rsid w:val="00DE2CAD"/>
    <w:rsid w:val="00DE32DD"/>
    <w:rsid w:val="00DE3E52"/>
    <w:rsid w:val="00DE44E1"/>
    <w:rsid w:val="00DE49FF"/>
    <w:rsid w:val="00DE6AC8"/>
    <w:rsid w:val="00DF011B"/>
    <w:rsid w:val="00DF1266"/>
    <w:rsid w:val="00DF3BBD"/>
    <w:rsid w:val="00DF5083"/>
    <w:rsid w:val="00DF5087"/>
    <w:rsid w:val="00DF655E"/>
    <w:rsid w:val="00DF6A94"/>
    <w:rsid w:val="00E00A0C"/>
    <w:rsid w:val="00E012B8"/>
    <w:rsid w:val="00E01311"/>
    <w:rsid w:val="00E01CF0"/>
    <w:rsid w:val="00E04C11"/>
    <w:rsid w:val="00E052E5"/>
    <w:rsid w:val="00E053CB"/>
    <w:rsid w:val="00E05762"/>
    <w:rsid w:val="00E0699A"/>
    <w:rsid w:val="00E072AC"/>
    <w:rsid w:val="00E10184"/>
    <w:rsid w:val="00E10A8E"/>
    <w:rsid w:val="00E124EB"/>
    <w:rsid w:val="00E12C63"/>
    <w:rsid w:val="00E13074"/>
    <w:rsid w:val="00E135AF"/>
    <w:rsid w:val="00E13AC5"/>
    <w:rsid w:val="00E157A3"/>
    <w:rsid w:val="00E15925"/>
    <w:rsid w:val="00E16623"/>
    <w:rsid w:val="00E1681B"/>
    <w:rsid w:val="00E17EF6"/>
    <w:rsid w:val="00E21A95"/>
    <w:rsid w:val="00E23623"/>
    <w:rsid w:val="00E2369D"/>
    <w:rsid w:val="00E23F1E"/>
    <w:rsid w:val="00E24146"/>
    <w:rsid w:val="00E25A1B"/>
    <w:rsid w:val="00E261DA"/>
    <w:rsid w:val="00E26380"/>
    <w:rsid w:val="00E26CB0"/>
    <w:rsid w:val="00E27C4B"/>
    <w:rsid w:val="00E27C6D"/>
    <w:rsid w:val="00E31481"/>
    <w:rsid w:val="00E314F3"/>
    <w:rsid w:val="00E32223"/>
    <w:rsid w:val="00E345E3"/>
    <w:rsid w:val="00E34637"/>
    <w:rsid w:val="00E347B9"/>
    <w:rsid w:val="00E34954"/>
    <w:rsid w:val="00E35ED5"/>
    <w:rsid w:val="00E363E1"/>
    <w:rsid w:val="00E3677E"/>
    <w:rsid w:val="00E36D8D"/>
    <w:rsid w:val="00E37438"/>
    <w:rsid w:val="00E3747A"/>
    <w:rsid w:val="00E37754"/>
    <w:rsid w:val="00E40FE6"/>
    <w:rsid w:val="00E42BE5"/>
    <w:rsid w:val="00E430CA"/>
    <w:rsid w:val="00E43474"/>
    <w:rsid w:val="00E43AE5"/>
    <w:rsid w:val="00E44257"/>
    <w:rsid w:val="00E44BEC"/>
    <w:rsid w:val="00E44C6B"/>
    <w:rsid w:val="00E45BC2"/>
    <w:rsid w:val="00E471A5"/>
    <w:rsid w:val="00E477E3"/>
    <w:rsid w:val="00E479DD"/>
    <w:rsid w:val="00E52237"/>
    <w:rsid w:val="00E5379D"/>
    <w:rsid w:val="00E53FCD"/>
    <w:rsid w:val="00E54355"/>
    <w:rsid w:val="00E562BB"/>
    <w:rsid w:val="00E565CE"/>
    <w:rsid w:val="00E5676D"/>
    <w:rsid w:val="00E56A47"/>
    <w:rsid w:val="00E574F2"/>
    <w:rsid w:val="00E57C85"/>
    <w:rsid w:val="00E61EED"/>
    <w:rsid w:val="00E62EE0"/>
    <w:rsid w:val="00E63A86"/>
    <w:rsid w:val="00E63CDA"/>
    <w:rsid w:val="00E6442F"/>
    <w:rsid w:val="00E66659"/>
    <w:rsid w:val="00E70585"/>
    <w:rsid w:val="00E70B03"/>
    <w:rsid w:val="00E70EDE"/>
    <w:rsid w:val="00E7135D"/>
    <w:rsid w:val="00E72ED5"/>
    <w:rsid w:val="00E735EF"/>
    <w:rsid w:val="00E745DA"/>
    <w:rsid w:val="00E7545F"/>
    <w:rsid w:val="00E77E8A"/>
    <w:rsid w:val="00E8048E"/>
    <w:rsid w:val="00E81D6E"/>
    <w:rsid w:val="00E82D11"/>
    <w:rsid w:val="00E8300F"/>
    <w:rsid w:val="00E846FF"/>
    <w:rsid w:val="00E86AAB"/>
    <w:rsid w:val="00E87888"/>
    <w:rsid w:val="00E90C4D"/>
    <w:rsid w:val="00E91332"/>
    <w:rsid w:val="00E91477"/>
    <w:rsid w:val="00E91598"/>
    <w:rsid w:val="00E9174C"/>
    <w:rsid w:val="00E91A71"/>
    <w:rsid w:val="00E92368"/>
    <w:rsid w:val="00E92D87"/>
    <w:rsid w:val="00E940ED"/>
    <w:rsid w:val="00E94730"/>
    <w:rsid w:val="00E94855"/>
    <w:rsid w:val="00E951A8"/>
    <w:rsid w:val="00E9582E"/>
    <w:rsid w:val="00E95BDF"/>
    <w:rsid w:val="00E95E2E"/>
    <w:rsid w:val="00E95EB9"/>
    <w:rsid w:val="00E96AF3"/>
    <w:rsid w:val="00E96B10"/>
    <w:rsid w:val="00E96D52"/>
    <w:rsid w:val="00E97615"/>
    <w:rsid w:val="00EA1DE3"/>
    <w:rsid w:val="00EA2351"/>
    <w:rsid w:val="00EA2B73"/>
    <w:rsid w:val="00EA32BF"/>
    <w:rsid w:val="00EA4139"/>
    <w:rsid w:val="00EA5FF7"/>
    <w:rsid w:val="00EA6D0E"/>
    <w:rsid w:val="00EB0A9A"/>
    <w:rsid w:val="00EB124A"/>
    <w:rsid w:val="00EB1616"/>
    <w:rsid w:val="00EB1630"/>
    <w:rsid w:val="00EB2B72"/>
    <w:rsid w:val="00EB3ACE"/>
    <w:rsid w:val="00EB5118"/>
    <w:rsid w:val="00EB6C57"/>
    <w:rsid w:val="00EB6D6B"/>
    <w:rsid w:val="00EB7B56"/>
    <w:rsid w:val="00EC0BFA"/>
    <w:rsid w:val="00EC103C"/>
    <w:rsid w:val="00EC3FA2"/>
    <w:rsid w:val="00EC4B97"/>
    <w:rsid w:val="00EC52BB"/>
    <w:rsid w:val="00EC603C"/>
    <w:rsid w:val="00EC69F9"/>
    <w:rsid w:val="00EC74CD"/>
    <w:rsid w:val="00EC781D"/>
    <w:rsid w:val="00ED07D0"/>
    <w:rsid w:val="00ED0809"/>
    <w:rsid w:val="00ED09C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221"/>
    <w:rsid w:val="00ED7C11"/>
    <w:rsid w:val="00ED7C82"/>
    <w:rsid w:val="00EE0696"/>
    <w:rsid w:val="00EE1256"/>
    <w:rsid w:val="00EE1714"/>
    <w:rsid w:val="00EE203E"/>
    <w:rsid w:val="00EE2276"/>
    <w:rsid w:val="00EE4232"/>
    <w:rsid w:val="00EE4362"/>
    <w:rsid w:val="00EE56E6"/>
    <w:rsid w:val="00EE6422"/>
    <w:rsid w:val="00EE6EBE"/>
    <w:rsid w:val="00EE75D5"/>
    <w:rsid w:val="00EF0CF0"/>
    <w:rsid w:val="00EF211A"/>
    <w:rsid w:val="00EF2769"/>
    <w:rsid w:val="00EF3837"/>
    <w:rsid w:val="00EF3A9E"/>
    <w:rsid w:val="00EF3AF3"/>
    <w:rsid w:val="00EF3FC2"/>
    <w:rsid w:val="00EF5ACA"/>
    <w:rsid w:val="00EF64C2"/>
    <w:rsid w:val="00EF6EC7"/>
    <w:rsid w:val="00EF7C09"/>
    <w:rsid w:val="00F0004F"/>
    <w:rsid w:val="00F00D4E"/>
    <w:rsid w:val="00F013CA"/>
    <w:rsid w:val="00F01B05"/>
    <w:rsid w:val="00F01B6A"/>
    <w:rsid w:val="00F01E95"/>
    <w:rsid w:val="00F0247E"/>
    <w:rsid w:val="00F02C3E"/>
    <w:rsid w:val="00F037E4"/>
    <w:rsid w:val="00F03EF8"/>
    <w:rsid w:val="00F054DC"/>
    <w:rsid w:val="00F05555"/>
    <w:rsid w:val="00F059F8"/>
    <w:rsid w:val="00F05CA8"/>
    <w:rsid w:val="00F05F5D"/>
    <w:rsid w:val="00F06981"/>
    <w:rsid w:val="00F06DEC"/>
    <w:rsid w:val="00F078D7"/>
    <w:rsid w:val="00F14606"/>
    <w:rsid w:val="00F15900"/>
    <w:rsid w:val="00F1689C"/>
    <w:rsid w:val="00F1713A"/>
    <w:rsid w:val="00F175B6"/>
    <w:rsid w:val="00F17A72"/>
    <w:rsid w:val="00F20720"/>
    <w:rsid w:val="00F208B1"/>
    <w:rsid w:val="00F21707"/>
    <w:rsid w:val="00F23A79"/>
    <w:rsid w:val="00F268D9"/>
    <w:rsid w:val="00F26C9B"/>
    <w:rsid w:val="00F302C0"/>
    <w:rsid w:val="00F34CBB"/>
    <w:rsid w:val="00F35173"/>
    <w:rsid w:val="00F352E3"/>
    <w:rsid w:val="00F36633"/>
    <w:rsid w:val="00F36AFD"/>
    <w:rsid w:val="00F36C8E"/>
    <w:rsid w:val="00F3745E"/>
    <w:rsid w:val="00F37C8E"/>
    <w:rsid w:val="00F40066"/>
    <w:rsid w:val="00F41E98"/>
    <w:rsid w:val="00F4286A"/>
    <w:rsid w:val="00F428FC"/>
    <w:rsid w:val="00F43A27"/>
    <w:rsid w:val="00F443A3"/>
    <w:rsid w:val="00F44F7B"/>
    <w:rsid w:val="00F451A4"/>
    <w:rsid w:val="00F45931"/>
    <w:rsid w:val="00F45AE3"/>
    <w:rsid w:val="00F47DD7"/>
    <w:rsid w:val="00F47FEA"/>
    <w:rsid w:val="00F50A15"/>
    <w:rsid w:val="00F523BA"/>
    <w:rsid w:val="00F53946"/>
    <w:rsid w:val="00F5399B"/>
    <w:rsid w:val="00F53B09"/>
    <w:rsid w:val="00F57621"/>
    <w:rsid w:val="00F57C9D"/>
    <w:rsid w:val="00F57DCF"/>
    <w:rsid w:val="00F60243"/>
    <w:rsid w:val="00F607FB"/>
    <w:rsid w:val="00F60D0A"/>
    <w:rsid w:val="00F61379"/>
    <w:rsid w:val="00F61CBC"/>
    <w:rsid w:val="00F651F0"/>
    <w:rsid w:val="00F672A9"/>
    <w:rsid w:val="00F674CC"/>
    <w:rsid w:val="00F7047E"/>
    <w:rsid w:val="00F76660"/>
    <w:rsid w:val="00F770B4"/>
    <w:rsid w:val="00F77563"/>
    <w:rsid w:val="00F80067"/>
    <w:rsid w:val="00F830A8"/>
    <w:rsid w:val="00F830B7"/>
    <w:rsid w:val="00F84C46"/>
    <w:rsid w:val="00F85E9B"/>
    <w:rsid w:val="00F86862"/>
    <w:rsid w:val="00F86B93"/>
    <w:rsid w:val="00F86F68"/>
    <w:rsid w:val="00F87108"/>
    <w:rsid w:val="00F90247"/>
    <w:rsid w:val="00F90715"/>
    <w:rsid w:val="00F9097C"/>
    <w:rsid w:val="00F9114B"/>
    <w:rsid w:val="00F93111"/>
    <w:rsid w:val="00F9318B"/>
    <w:rsid w:val="00F93578"/>
    <w:rsid w:val="00F95229"/>
    <w:rsid w:val="00F9534B"/>
    <w:rsid w:val="00F9586C"/>
    <w:rsid w:val="00F95AD1"/>
    <w:rsid w:val="00F95B8A"/>
    <w:rsid w:val="00F973F8"/>
    <w:rsid w:val="00F9744E"/>
    <w:rsid w:val="00F97695"/>
    <w:rsid w:val="00FA0014"/>
    <w:rsid w:val="00FA015D"/>
    <w:rsid w:val="00FA0194"/>
    <w:rsid w:val="00FA03F5"/>
    <w:rsid w:val="00FA1026"/>
    <w:rsid w:val="00FA1A3E"/>
    <w:rsid w:val="00FA1AD3"/>
    <w:rsid w:val="00FA2536"/>
    <w:rsid w:val="00FA2BAB"/>
    <w:rsid w:val="00FA2BED"/>
    <w:rsid w:val="00FA300C"/>
    <w:rsid w:val="00FA3706"/>
    <w:rsid w:val="00FA3BAB"/>
    <w:rsid w:val="00FA4BB3"/>
    <w:rsid w:val="00FA50F4"/>
    <w:rsid w:val="00FA5350"/>
    <w:rsid w:val="00FA5F87"/>
    <w:rsid w:val="00FA6A64"/>
    <w:rsid w:val="00FA739A"/>
    <w:rsid w:val="00FA7583"/>
    <w:rsid w:val="00FA7EEF"/>
    <w:rsid w:val="00FB0D2A"/>
    <w:rsid w:val="00FB17F8"/>
    <w:rsid w:val="00FB21EC"/>
    <w:rsid w:val="00FB42FC"/>
    <w:rsid w:val="00FB5B7D"/>
    <w:rsid w:val="00FB5CE7"/>
    <w:rsid w:val="00FB6269"/>
    <w:rsid w:val="00FB7AA4"/>
    <w:rsid w:val="00FB7BE7"/>
    <w:rsid w:val="00FC051D"/>
    <w:rsid w:val="00FC0CBA"/>
    <w:rsid w:val="00FC0F79"/>
    <w:rsid w:val="00FC1777"/>
    <w:rsid w:val="00FC19DC"/>
    <w:rsid w:val="00FC3AED"/>
    <w:rsid w:val="00FC51DF"/>
    <w:rsid w:val="00FC6AD6"/>
    <w:rsid w:val="00FC7546"/>
    <w:rsid w:val="00FD036D"/>
    <w:rsid w:val="00FD06D9"/>
    <w:rsid w:val="00FD1158"/>
    <w:rsid w:val="00FD1658"/>
    <w:rsid w:val="00FD1A4A"/>
    <w:rsid w:val="00FD1C6D"/>
    <w:rsid w:val="00FD20BE"/>
    <w:rsid w:val="00FD3559"/>
    <w:rsid w:val="00FD3972"/>
    <w:rsid w:val="00FD47D6"/>
    <w:rsid w:val="00FD49DA"/>
    <w:rsid w:val="00FE0849"/>
    <w:rsid w:val="00FE0AEA"/>
    <w:rsid w:val="00FE1AFF"/>
    <w:rsid w:val="00FE2325"/>
    <w:rsid w:val="00FE37EF"/>
    <w:rsid w:val="00FE3D26"/>
    <w:rsid w:val="00FE4B26"/>
    <w:rsid w:val="00FE514A"/>
    <w:rsid w:val="00FE5627"/>
    <w:rsid w:val="00FE64B9"/>
    <w:rsid w:val="00FE651C"/>
    <w:rsid w:val="00FE7770"/>
    <w:rsid w:val="00FF053C"/>
    <w:rsid w:val="00FF2180"/>
    <w:rsid w:val="00FF2B63"/>
    <w:rsid w:val="00FF33A7"/>
    <w:rsid w:val="00FF3610"/>
    <w:rsid w:val="00FF3DDD"/>
    <w:rsid w:val="00FF3F41"/>
    <w:rsid w:val="00FF3F92"/>
    <w:rsid w:val="00FF5439"/>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E222DC"/>
  <w15:docId w15:val="{380C8719-A9B4-4B9F-A58B-C9C5B944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9557519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52002870">
      <w:bodyDiv w:val="1"/>
      <w:marLeft w:val="0"/>
      <w:marRight w:val="0"/>
      <w:marTop w:val="0"/>
      <w:marBottom w:val="0"/>
      <w:divBdr>
        <w:top w:val="none" w:sz="0" w:space="0" w:color="auto"/>
        <w:left w:val="none" w:sz="0" w:space="0" w:color="auto"/>
        <w:bottom w:val="none" w:sz="0" w:space="0" w:color="auto"/>
        <w:right w:val="none" w:sz="0" w:space="0" w:color="auto"/>
      </w:divBdr>
    </w:div>
    <w:div w:id="21070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9317\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0F0F833F84691B6F2A2F6E2FC2B57"/>
        <w:category>
          <w:name w:val="Yleiset"/>
          <w:gallery w:val="placeholder"/>
        </w:category>
        <w:types>
          <w:type w:val="bbPlcHdr"/>
        </w:types>
        <w:behaviors>
          <w:behavior w:val="content"/>
        </w:behaviors>
        <w:guid w:val="{B46CF2B2-3FC2-47A2-89C6-8F761C4B3B2F}"/>
      </w:docPartPr>
      <w:docPartBody>
        <w:p w:rsidR="00307D0B" w:rsidRDefault="00307D0B">
          <w:pPr>
            <w:pStyle w:val="2960F0F833F84691B6F2A2F6E2FC2B57"/>
          </w:pPr>
          <w:r w:rsidRPr="005D3E42">
            <w:rPr>
              <w:rStyle w:val="Paikkamerkkiteksti"/>
            </w:rPr>
            <w:t>Click or tap here to enter text.</w:t>
          </w:r>
        </w:p>
      </w:docPartBody>
    </w:docPart>
    <w:docPart>
      <w:docPartPr>
        <w:name w:val="8873FE34D23D486FA0AC31F4F94D7648"/>
        <w:category>
          <w:name w:val="Yleiset"/>
          <w:gallery w:val="placeholder"/>
        </w:category>
        <w:types>
          <w:type w:val="bbPlcHdr"/>
        </w:types>
        <w:behaviors>
          <w:behavior w:val="content"/>
        </w:behaviors>
        <w:guid w:val="{A9F23ADE-EB6C-4032-AC2C-251D4F397798}"/>
      </w:docPartPr>
      <w:docPartBody>
        <w:p w:rsidR="00307D0B" w:rsidRDefault="00307D0B">
          <w:pPr>
            <w:pStyle w:val="8873FE34D23D486FA0AC31F4F94D7648"/>
          </w:pPr>
          <w:r w:rsidRPr="005D3E42">
            <w:rPr>
              <w:rStyle w:val="Paikkamerkkiteksti"/>
            </w:rPr>
            <w:t>Click or tap here to enter text.</w:t>
          </w:r>
        </w:p>
      </w:docPartBody>
    </w:docPart>
    <w:docPart>
      <w:docPartPr>
        <w:name w:val="20D024CB7F224CC39FA0D44A8812744F"/>
        <w:category>
          <w:name w:val="Yleiset"/>
          <w:gallery w:val="placeholder"/>
        </w:category>
        <w:types>
          <w:type w:val="bbPlcHdr"/>
        </w:types>
        <w:behaviors>
          <w:behavior w:val="content"/>
        </w:behaviors>
        <w:guid w:val="{B1FC4FFF-3A51-458B-89F8-A59391CD3382}"/>
      </w:docPartPr>
      <w:docPartBody>
        <w:p w:rsidR="00307D0B" w:rsidRDefault="00307D0B">
          <w:pPr>
            <w:pStyle w:val="20D024CB7F224CC39FA0D44A8812744F"/>
          </w:pPr>
          <w:r w:rsidRPr="002B458A">
            <w:rPr>
              <w:rStyle w:val="Paikkamerkkiteksti"/>
            </w:rPr>
            <w:t>Kirjoita tekstiä napsauttamalla tai napauttamalla tätä.</w:t>
          </w:r>
        </w:p>
      </w:docPartBody>
    </w:docPart>
    <w:docPart>
      <w:docPartPr>
        <w:name w:val="081888265F354D6E828B2FDE51AC9670"/>
        <w:category>
          <w:name w:val="Yleiset"/>
          <w:gallery w:val="placeholder"/>
        </w:category>
        <w:types>
          <w:type w:val="bbPlcHdr"/>
        </w:types>
        <w:behaviors>
          <w:behavior w:val="content"/>
        </w:behaviors>
        <w:guid w:val="{48A95CD9-475F-4F4A-B1C2-A257C26DD0F2}"/>
      </w:docPartPr>
      <w:docPartBody>
        <w:p w:rsidR="00307D0B" w:rsidRDefault="00307D0B">
          <w:pPr>
            <w:pStyle w:val="081888265F354D6E828B2FDE51AC9670"/>
          </w:pPr>
          <w:r w:rsidRPr="00E27C6D">
            <w:t>Valitse kohde.</w:t>
          </w:r>
        </w:p>
      </w:docPartBody>
    </w:docPart>
    <w:docPart>
      <w:docPartPr>
        <w:name w:val="A3B5E22030A843AA9C5428E758401027"/>
        <w:category>
          <w:name w:val="Yleiset"/>
          <w:gallery w:val="placeholder"/>
        </w:category>
        <w:types>
          <w:type w:val="bbPlcHdr"/>
        </w:types>
        <w:behaviors>
          <w:behavior w:val="content"/>
        </w:behaviors>
        <w:guid w:val="{3B3FEBFA-533A-4965-9E41-77721FB95905}"/>
      </w:docPartPr>
      <w:docPartBody>
        <w:p w:rsidR="00307D0B" w:rsidRDefault="00307D0B">
          <w:pPr>
            <w:pStyle w:val="A3B5E22030A843AA9C5428E758401027"/>
          </w:pPr>
          <w:r w:rsidRPr="005D3E42">
            <w:rPr>
              <w:rStyle w:val="Paikkamerkkiteksti"/>
            </w:rPr>
            <w:t>Click or tap here to enter text.</w:t>
          </w:r>
        </w:p>
      </w:docPartBody>
    </w:docPart>
    <w:docPart>
      <w:docPartPr>
        <w:name w:val="8DD4C2512A154100B487294C98D8FF8B"/>
        <w:category>
          <w:name w:val="Yleiset"/>
          <w:gallery w:val="placeholder"/>
        </w:category>
        <w:types>
          <w:type w:val="bbPlcHdr"/>
        </w:types>
        <w:behaviors>
          <w:behavior w:val="content"/>
        </w:behaviors>
        <w:guid w:val="{1C1F4F94-BF62-4AAB-83B7-2521446902FF}"/>
      </w:docPartPr>
      <w:docPartBody>
        <w:p w:rsidR="002F2428" w:rsidRDefault="00704EFF" w:rsidP="00704EFF">
          <w:pPr>
            <w:pStyle w:val="8DD4C2512A154100B487294C98D8FF8B"/>
          </w:pPr>
          <w:r w:rsidRPr="005D3E42">
            <w:rPr>
              <w:rStyle w:val="Paikkamerkkiteksti"/>
            </w:rPr>
            <w:t>Click or tap here to enter text.</w:t>
          </w:r>
        </w:p>
      </w:docPartBody>
    </w:docPart>
    <w:docPart>
      <w:docPartPr>
        <w:name w:val="2DB75726BD50454C860BA0637DF28BBD"/>
        <w:category>
          <w:name w:val="Yleiset"/>
          <w:gallery w:val="placeholder"/>
        </w:category>
        <w:types>
          <w:type w:val="bbPlcHdr"/>
        </w:types>
        <w:behaviors>
          <w:behavior w:val="content"/>
        </w:behaviors>
        <w:guid w:val="{D00B4184-1600-4BF0-AEC7-B113110B26A6}"/>
      </w:docPartPr>
      <w:docPartBody>
        <w:p w:rsidR="002F2428" w:rsidRDefault="00704EFF" w:rsidP="00704EFF">
          <w:pPr>
            <w:pStyle w:val="2DB75726BD50454C860BA0637DF28BB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0B"/>
    <w:rsid w:val="001A758C"/>
    <w:rsid w:val="00295FC0"/>
    <w:rsid w:val="002F2428"/>
    <w:rsid w:val="00307D0B"/>
    <w:rsid w:val="004B75A3"/>
    <w:rsid w:val="00704EFF"/>
    <w:rsid w:val="00726CC0"/>
    <w:rsid w:val="007D31FC"/>
    <w:rsid w:val="00A10B1B"/>
    <w:rsid w:val="00C71E95"/>
    <w:rsid w:val="00D86657"/>
    <w:rsid w:val="00DD08C3"/>
    <w:rsid w:val="00E117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04EFF"/>
    <w:rPr>
      <w:color w:val="808080"/>
    </w:rPr>
  </w:style>
  <w:style w:type="paragraph" w:customStyle="1" w:styleId="2960F0F833F84691B6F2A2F6E2FC2B57">
    <w:name w:val="2960F0F833F84691B6F2A2F6E2FC2B57"/>
  </w:style>
  <w:style w:type="paragraph" w:customStyle="1" w:styleId="8873FE34D23D486FA0AC31F4F94D7648">
    <w:name w:val="8873FE34D23D486FA0AC31F4F94D7648"/>
  </w:style>
  <w:style w:type="paragraph" w:customStyle="1" w:styleId="20D024CB7F224CC39FA0D44A8812744F">
    <w:name w:val="20D024CB7F224CC39FA0D44A8812744F"/>
  </w:style>
  <w:style w:type="paragraph" w:customStyle="1" w:styleId="081888265F354D6E828B2FDE51AC9670">
    <w:name w:val="081888265F354D6E828B2FDE51AC9670"/>
  </w:style>
  <w:style w:type="paragraph" w:customStyle="1" w:styleId="A3B5E22030A843AA9C5428E758401027">
    <w:name w:val="A3B5E22030A843AA9C5428E758401027"/>
  </w:style>
  <w:style w:type="paragraph" w:customStyle="1" w:styleId="0B29E8767E8944EE90E80F45D1CBABA6">
    <w:name w:val="0B29E8767E8944EE90E80F45D1CBABA6"/>
  </w:style>
  <w:style w:type="paragraph" w:customStyle="1" w:styleId="3A283277DBC647098FD0BB8AEFFA1D13">
    <w:name w:val="3A283277DBC647098FD0BB8AEFFA1D13"/>
    <w:rsid w:val="00295FC0"/>
  </w:style>
  <w:style w:type="paragraph" w:customStyle="1" w:styleId="CBE2D0B979CD45669A966784C1A069A3">
    <w:name w:val="CBE2D0B979CD45669A966784C1A069A3"/>
    <w:rsid w:val="00295FC0"/>
  </w:style>
  <w:style w:type="paragraph" w:customStyle="1" w:styleId="36D498A2451747269359669E134F1630">
    <w:name w:val="36D498A2451747269359669E134F1630"/>
    <w:rsid w:val="00295FC0"/>
  </w:style>
  <w:style w:type="paragraph" w:customStyle="1" w:styleId="72F5390B85B14039A1E08EFEF5C2DA4A">
    <w:name w:val="72F5390B85B14039A1E08EFEF5C2DA4A"/>
    <w:rsid w:val="00726CC0"/>
  </w:style>
  <w:style w:type="paragraph" w:customStyle="1" w:styleId="8DD4C2512A154100B487294C98D8FF8B">
    <w:name w:val="8DD4C2512A154100B487294C98D8FF8B"/>
    <w:rsid w:val="00704EFF"/>
  </w:style>
  <w:style w:type="paragraph" w:customStyle="1" w:styleId="2DB75726BD50454C860BA0637DF28BBD">
    <w:name w:val="2DB75726BD50454C860BA0637DF28BBD"/>
    <w:rsid w:val="0070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E7C4-5B89-40D5-AC21-AC1CAD8C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100</TotalTime>
  <Pages>17</Pages>
  <Words>5671</Words>
  <Characters>41055</Characters>
  <Application>Microsoft Office Word</Application>
  <DocSecurity>0</DocSecurity>
  <Lines>342</Lines>
  <Paragraphs>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Karppinen Erica (LVM)</dc:creator>
  <cp:keywords/>
  <dc:description/>
  <cp:lastModifiedBy>Karppinen Erica (LVM)</cp:lastModifiedBy>
  <cp:revision>10</cp:revision>
  <cp:lastPrinted>2017-12-04T10:02:00Z</cp:lastPrinted>
  <dcterms:created xsi:type="dcterms:W3CDTF">2021-06-16T11:24:00Z</dcterms:created>
  <dcterms:modified xsi:type="dcterms:W3CDTF">2021-06-18T12:35:00Z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ies>
</file>