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CC" w:rsidRDefault="003C4DCC" w:rsidP="00997623">
      <w:bookmarkStart w:id="0" w:name="_GoBack"/>
      <w:bookmarkEnd w:id="0"/>
    </w:p>
    <w:p w:rsidR="00EF3AF3" w:rsidRDefault="00EF3AF3" w:rsidP="00825DF1">
      <w:pPr>
        <w:pStyle w:val="LLEsityksennimi"/>
      </w:pPr>
      <w:r>
        <w:t xml:space="preserve">Hallituksen esitys eduskunnalle </w:t>
      </w:r>
      <w:r w:rsidR="007D413F">
        <w:t xml:space="preserve">laiksi </w:t>
      </w:r>
      <w:r w:rsidR="003E250C">
        <w:t xml:space="preserve">liikenne- ja viestintävirastosta annetun lain 3 §:n ja </w:t>
      </w:r>
      <w:r w:rsidR="007D413F">
        <w:t>sähköisen viestinnän palveluista annetun lain 304 §:n muuttamisesta</w:t>
      </w:r>
    </w:p>
    <w:bookmarkStart w:id="1" w:name="_Toc73538199" w:displacedByCustomXml="next"/>
    <w:sdt>
      <w:sdtPr>
        <w:alias w:val="Otsikko"/>
        <w:tag w:val="CCOtsikko"/>
        <w:id w:val="-717274869"/>
        <w:lock w:val="sdtLocked"/>
        <w:placeholder>
          <w:docPart w:val="2960F0F833F84691B6F2A2F6E2FC2B57"/>
        </w:placeholder>
        <w15:color w:val="00CCFF"/>
      </w:sdtPr>
      <w:sdtEndPr/>
      <w:sdtContent>
        <w:p w:rsidR="005A0584" w:rsidRDefault="005A0584" w:rsidP="005A0584">
          <w:pPr>
            <w:pStyle w:val="LLPasiallinensislt"/>
          </w:pPr>
          <w:r>
            <w:t>Esityksen pääasiallinen sisältö</w:t>
          </w:r>
        </w:p>
      </w:sdtContent>
    </w:sdt>
    <w:bookmarkEnd w:id="1" w:displacedByCustomXml="prev"/>
    <w:sdt>
      <w:sdtPr>
        <w:alias w:val="Pääasiallinen sisältö"/>
        <w:tag w:val="CCPaaasiallinensisalto"/>
        <w:id w:val="773754789"/>
        <w:lock w:val="sdtLocked"/>
        <w:placeholder>
          <w:docPart w:val="8873FE34D23D486FA0AC31F4F94D7648"/>
        </w:placeholder>
        <w15:color w:val="00CCFF"/>
      </w:sdtPr>
      <w:sdtEndPr/>
      <w:sdtContent>
        <w:p w:rsidR="00F85E9B" w:rsidRDefault="007D413F" w:rsidP="00BC6172">
          <w:pPr>
            <w:pStyle w:val="LLPerustelujenkappalejako"/>
          </w:pPr>
          <w:r w:rsidRPr="007D413F">
            <w:t xml:space="preserve">Esityksessä ehdotetaan muutettavaksi </w:t>
          </w:r>
          <w:r w:rsidR="0082377A">
            <w:t xml:space="preserve">liikenne- ja viestintävirastosta annettua lakia ja </w:t>
          </w:r>
          <w:r w:rsidRPr="007D413F">
            <w:t>sähköisen viestinnän palvelui</w:t>
          </w:r>
          <w:r w:rsidR="009E7A05">
            <w:t xml:space="preserve">sta annettua lakia. </w:t>
          </w:r>
        </w:p>
        <w:p w:rsidR="007D413F" w:rsidRDefault="009E7A05" w:rsidP="00BC6172">
          <w:pPr>
            <w:pStyle w:val="LLPerustelujenkappalejako"/>
          </w:pPr>
          <w:r>
            <w:t>Esityksessä ehdotetaa</w:t>
          </w:r>
          <w:r w:rsidR="00A819E5">
            <w:t xml:space="preserve">n Liikenne- ja viestintäviraston </w:t>
          </w:r>
          <w:r>
            <w:t>Kyberturvallisuuskeskuksen nimeämistä</w:t>
          </w:r>
          <w:r w:rsidR="007D413F" w:rsidRPr="007D413F">
            <w:t xml:space="preserve"> Euroopan kyberturvallisuuden te</w:t>
          </w:r>
          <w:r w:rsidR="007D413F">
            <w:t>ollisuus-, teknologia- ja tutki</w:t>
          </w:r>
          <w:r w:rsidR="007D413F" w:rsidRPr="007D413F">
            <w:t xml:space="preserve">musosaamiskeskuksesta ja kansallisten </w:t>
          </w:r>
          <w:r w:rsidR="00AB1175" w:rsidRPr="007D413F">
            <w:t>koordin</w:t>
          </w:r>
          <w:r w:rsidR="00AB1175">
            <w:t>ointi</w:t>
          </w:r>
          <w:r w:rsidR="00AB1175" w:rsidRPr="007D413F">
            <w:t>keskusten</w:t>
          </w:r>
          <w:r w:rsidR="007D413F" w:rsidRPr="007D413F">
            <w:t xml:space="preserve"> </w:t>
          </w:r>
          <w:r>
            <w:t xml:space="preserve">verkoston perustamisesta annetun </w:t>
          </w:r>
          <w:r w:rsidR="001A13B4">
            <w:t>EU-</w:t>
          </w:r>
          <w:r>
            <w:t>asetuksen mukaiseksi k</w:t>
          </w:r>
          <w:r w:rsidR="007D413F" w:rsidRPr="007D413F">
            <w:t>ansallis</w:t>
          </w:r>
          <w:r w:rsidR="00A15D30">
            <w:t>eksi koordinointi</w:t>
          </w:r>
          <w:r w:rsidR="007D413F" w:rsidRPr="007D413F">
            <w:t xml:space="preserve">keskukseksi. </w:t>
          </w:r>
          <w:r w:rsidR="00A819E5">
            <w:t xml:space="preserve">Liikenne- ja viestintäviraston </w:t>
          </w:r>
          <w:r w:rsidR="007D413F" w:rsidRPr="007D413F">
            <w:t>Kyberturvallisuuskeskuksel</w:t>
          </w:r>
          <w:r w:rsidR="007D413F">
            <w:t>le tulisi</w:t>
          </w:r>
          <w:r w:rsidR="00A15D30">
            <w:t xml:space="preserve"> kansallisena koordinointi</w:t>
          </w:r>
          <w:r>
            <w:t>keskuksena</w:t>
          </w:r>
          <w:r w:rsidR="007D413F">
            <w:t xml:space="preserve"> hoidettavaksi uusia</w:t>
          </w:r>
          <w:r w:rsidR="007D413F" w:rsidRPr="007D413F">
            <w:t xml:space="preserve"> </w:t>
          </w:r>
          <w:r w:rsidRPr="007D413F">
            <w:t>Euroopan kyberturvallisuuden te</w:t>
          </w:r>
          <w:r>
            <w:t>ollisuus-, teknologia- ja tutki</w:t>
          </w:r>
          <w:r w:rsidRPr="007D413F">
            <w:t xml:space="preserve">musosaamiskeskuksesta ja kansallisten </w:t>
          </w:r>
          <w:r w:rsidR="00AB1175" w:rsidRPr="007D413F">
            <w:t>koordin</w:t>
          </w:r>
          <w:r w:rsidR="00AB1175">
            <w:t>ointi</w:t>
          </w:r>
          <w:r w:rsidR="00AB1175" w:rsidRPr="007D413F">
            <w:t xml:space="preserve">keskusten </w:t>
          </w:r>
          <w:r>
            <w:t>verkoston perustamisesta annetussa asetuksessa</w:t>
          </w:r>
          <w:r w:rsidRPr="007D413F">
            <w:t xml:space="preserve"> </w:t>
          </w:r>
          <w:r w:rsidR="007D413F" w:rsidRPr="007D413F">
            <w:t xml:space="preserve">säädettyjä tehtäviä, </w:t>
          </w:r>
          <w:r w:rsidR="00485672">
            <w:t xml:space="preserve">joista on tarpeen säätää </w:t>
          </w:r>
          <w:r w:rsidR="0082377A">
            <w:t xml:space="preserve">liikenne- ja viestintävirastosta annetussa laissa ja </w:t>
          </w:r>
          <w:r w:rsidR="00485672">
            <w:t>sähköisen viestinnän palveluista annetussa laissa.</w:t>
          </w:r>
          <w:r w:rsidR="00BE2BAB">
            <w:t xml:space="preserve"> Osa tehtävistä olisi kokonaan uusia ja osa sellaisia, joita vastaavia tehtävi</w:t>
          </w:r>
          <w:r w:rsidR="00A819E5">
            <w:t xml:space="preserve">ä Liikenne- ja viestintäviraston </w:t>
          </w:r>
          <w:r w:rsidR="00BE2BAB">
            <w:t xml:space="preserve">Kyberturvallisuuskeskuksessa hoidetaan </w:t>
          </w:r>
          <w:r w:rsidR="001B2AB1">
            <w:t xml:space="preserve">jo </w:t>
          </w:r>
          <w:r w:rsidR="00BE2BAB">
            <w:t xml:space="preserve">nykyisin. </w:t>
          </w:r>
          <w:r w:rsidR="00A819E5">
            <w:t xml:space="preserve">Liikenne- ja viestintäviraston </w:t>
          </w:r>
          <w:r w:rsidR="009B5D9B" w:rsidRPr="009B5D9B">
            <w:t>Kyberturvallisuu</w:t>
          </w:r>
          <w:r w:rsidR="009B5D9B">
            <w:t>skeskukselle nimeämisen myötä tu</w:t>
          </w:r>
          <w:r w:rsidR="009B5D9B" w:rsidRPr="009B5D9B">
            <w:t>levia uusia tehtäviä olisivat erityisesti kansallisen kyberturvallisuusyhteisön rakentamiseen ja Digitaalinen Eurooppa –ohjelmasta ja Horisontti Euroop</w:t>
          </w:r>
          <w:r w:rsidR="009B5D9B">
            <w:t>pa –ohjelmasta kyberturvallisuu</w:t>
          </w:r>
          <w:r w:rsidR="009B5D9B" w:rsidRPr="009B5D9B">
            <w:t>teen kohdennettavan rahoituksen kanavointiin liittyvät tehtävät.</w:t>
          </w:r>
        </w:p>
        <w:p w:rsidR="005A0584" w:rsidRPr="00BC6172" w:rsidRDefault="007D413F" w:rsidP="00BC6172">
          <w:pPr>
            <w:pStyle w:val="LLPerustelujenkappalejako"/>
          </w:pPr>
          <w:r>
            <w:t>Laki</w:t>
          </w:r>
          <w:r w:rsidR="00A2544B" w:rsidRPr="00A2544B">
            <w:t xml:space="preserve"> </w:t>
          </w:r>
          <w:r>
            <w:t>on tarkoitettu tulemaan voi</w:t>
          </w:r>
          <w:r w:rsidR="00620041">
            <w:t xml:space="preserve">maan </w:t>
          </w:r>
          <w:r w:rsidR="00F00D4E">
            <w:t>syksyllä 2021.</w:t>
          </w:r>
          <w:r w:rsidR="00F00D4E" w:rsidDel="00F00D4E">
            <w:t xml:space="preserve"> </w:t>
          </w:r>
        </w:p>
      </w:sdtContent>
    </w:sdt>
    <w:p w:rsidR="005A0584" w:rsidRPr="000852C2" w:rsidRDefault="0076114C" w:rsidP="00612C71">
      <w:pPr>
        <w:pStyle w:val="LLNormaali"/>
        <w:jc w:val="center"/>
      </w:pPr>
      <w:r w:rsidRPr="0076114C">
        <w:t>—————</w:t>
      </w:r>
      <w:r w:rsidR="005A0584" w:rsidRPr="000852C2">
        <w:br w:type="page"/>
      </w:r>
    </w:p>
    <w:p w:rsidR="005A0584" w:rsidRDefault="00A17195" w:rsidP="00612C71">
      <w:pPr>
        <w:pStyle w:val="LLSisllys"/>
      </w:pPr>
      <w:r w:rsidRPr="000852C2">
        <w:lastRenderedPageBreak/>
        <w:t>Sisällys</w:t>
      </w:r>
    </w:p>
    <w:p w:rsidR="00842E3D" w:rsidRDefault="00CD5667">
      <w:pPr>
        <w:pStyle w:val="Sisluet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r>
        <w:rPr>
          <w:bCs w:val="0"/>
          <w:caps w:val="0"/>
        </w:rPr>
        <w:fldChar w:fldCharType="begin"/>
      </w:r>
      <w:r>
        <w:rPr>
          <w:bCs w:val="0"/>
          <w:caps w:val="0"/>
        </w:rPr>
        <w:instrText xml:space="preserve"> TOC \o "3-3" \h \z \t "Otsikko 1;1;Otsikko 2;2;LLLakiehdotukset;1;LLLiite;1;LLAsetusluonnokset;1;LLMuutliitteet;1;LLRinnakkaistekstit;1;LLPääasiallinensisältö;1;LLperustelut;1;LLP1Otsikkotaso;2;LLP2Otsikkotaso;3;LLP4Otsikkotaso;3;LLLiiteOtsikko;1" </w:instrText>
      </w:r>
      <w:r>
        <w:rPr>
          <w:bCs w:val="0"/>
          <w:caps w:val="0"/>
        </w:rPr>
        <w:fldChar w:fldCharType="separate"/>
      </w:r>
      <w:hyperlink w:anchor="_Toc73538199" w:history="1">
        <w:r w:rsidR="00842E3D" w:rsidRPr="006547C2">
          <w:rPr>
            <w:rStyle w:val="Hyperlinkki"/>
            <w:noProof/>
          </w:rPr>
          <w:t>Esityksen pääasiallinen sisältö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_Toc73538199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 w:rsidR="003C3955">
          <w:rPr>
            <w:noProof/>
            <w:webHidden/>
          </w:rPr>
          <w:t>1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hyperlink w:anchor="_Toc73538200" w:history="1">
        <w:r w:rsidR="00842E3D" w:rsidRPr="006547C2">
          <w:rPr>
            <w:rStyle w:val="Hyperlinkki"/>
            <w:noProof/>
          </w:rPr>
          <w:t>PERUSTELUT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_Toc73538200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01" w:history="1">
        <w:r w:rsidR="00842E3D" w:rsidRPr="006547C2">
          <w:rPr>
            <w:rStyle w:val="Hyperlinkki"/>
          </w:rPr>
          <w:t>1 Asian tausta ja valmistelu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_Toc73538201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3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02" w:history="1">
        <w:r w:rsidR="00842E3D" w:rsidRPr="006547C2">
          <w:rPr>
            <w:rStyle w:val="Hyperlinkki"/>
            <w:noProof/>
          </w:rPr>
          <w:t>1.1 Tausta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_Toc73538202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03" w:history="1">
        <w:r w:rsidR="00842E3D" w:rsidRPr="006547C2">
          <w:rPr>
            <w:rStyle w:val="Hyperlinkki"/>
            <w:noProof/>
          </w:rPr>
          <w:t>1.2 Valmistelu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_Toc73538203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04" w:history="1">
        <w:r w:rsidR="00842E3D" w:rsidRPr="006547C2">
          <w:rPr>
            <w:rStyle w:val="Hyperlinkki"/>
          </w:rPr>
          <w:t>2 EU-säädöksen tavoitteet ja pääasiallinen sisältö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_Toc73538204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05" w:history="1">
        <w:r w:rsidR="00842E3D" w:rsidRPr="006547C2">
          <w:rPr>
            <w:rStyle w:val="Hyperlinkki"/>
          </w:rPr>
          <w:t>3 Nykytila ja sen arviointi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_Toc73538205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06" w:history="1">
        <w:r w:rsidR="00842E3D" w:rsidRPr="006547C2">
          <w:rPr>
            <w:rStyle w:val="Hyperlinkki"/>
          </w:rPr>
          <w:t>4 Ehdotukset ja niiden vaikutukset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_Toc73538206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07" w:history="1">
        <w:r w:rsidR="00842E3D" w:rsidRPr="006547C2">
          <w:rPr>
            <w:rStyle w:val="Hyperlinkki"/>
            <w:noProof/>
          </w:rPr>
          <w:t>4.1 Keskeiset ehdotukset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_Toc73538207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08" w:history="1">
        <w:r w:rsidR="00842E3D" w:rsidRPr="006547C2">
          <w:rPr>
            <w:rStyle w:val="Hyperlinkki"/>
            <w:noProof/>
          </w:rPr>
          <w:t>4.2 Pääasialliset vaikutukset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_Toc73538208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09" w:history="1">
        <w:r w:rsidR="00842E3D" w:rsidRPr="006547C2">
          <w:rPr>
            <w:rStyle w:val="Hyperlinkki"/>
            <w:noProof/>
          </w:rPr>
          <w:t>4.2.1 Taloudelliset vaikutukset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_Toc73538209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10" w:history="1">
        <w:r w:rsidR="00842E3D" w:rsidRPr="006547C2">
          <w:rPr>
            <w:rStyle w:val="Hyperlinkki"/>
            <w:noProof/>
          </w:rPr>
          <w:t>4.2.2 Vaikutukset viranomaisten toimintaan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_Toc73538210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11" w:history="1">
        <w:r w:rsidR="00842E3D" w:rsidRPr="006547C2">
          <w:rPr>
            <w:rStyle w:val="Hyperlinkki"/>
            <w:noProof/>
          </w:rPr>
          <w:t>4.2.3 Tietoyhteiskuntavaikutukset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_Toc73538211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12" w:history="1">
        <w:r w:rsidR="00842E3D" w:rsidRPr="006547C2">
          <w:rPr>
            <w:rStyle w:val="Hyperlinkki"/>
          </w:rPr>
          <w:t>5 Muut toteuttamisvaihtoehdot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_Toc73538212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13" w:history="1">
        <w:r w:rsidR="00842E3D" w:rsidRPr="006547C2">
          <w:rPr>
            <w:rStyle w:val="Hyperlinkki"/>
            <w:noProof/>
          </w:rPr>
          <w:t>5.1 Vaihtoehdot ja niiden vaikutukset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_Toc73538213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14" w:history="1">
        <w:r w:rsidR="00842E3D" w:rsidRPr="006547C2">
          <w:rPr>
            <w:rStyle w:val="Hyperlinkki"/>
            <w:noProof/>
          </w:rPr>
          <w:t>5.2 Muiden jäsenvaltioiden suunnittelemat tai toteuttamat keinot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_Toc73538214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15" w:history="1">
        <w:r w:rsidR="00842E3D" w:rsidRPr="006547C2">
          <w:rPr>
            <w:rStyle w:val="Hyperlinkki"/>
          </w:rPr>
          <w:t>6 Lausuntopalaute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_Toc73538215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16" w:history="1">
        <w:r w:rsidR="00842E3D" w:rsidRPr="006547C2">
          <w:rPr>
            <w:rStyle w:val="Hyperlinkki"/>
          </w:rPr>
          <w:t>7 Säännöskohtaiset perustelut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_Toc73538216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17" w:history="1">
        <w:r w:rsidR="00842E3D" w:rsidRPr="006547C2">
          <w:rPr>
            <w:rStyle w:val="Hyperlinkki"/>
          </w:rPr>
          <w:t>8 Lakia alemman asteinen sääntely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_Toc73538217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18" w:history="1">
        <w:r w:rsidR="00842E3D" w:rsidRPr="006547C2">
          <w:rPr>
            <w:rStyle w:val="Hyperlinkki"/>
          </w:rPr>
          <w:t>9 Voimaantulo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_Toc73538218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19" w:history="1">
        <w:r w:rsidR="00842E3D" w:rsidRPr="006547C2">
          <w:rPr>
            <w:rStyle w:val="Hyperlinkki"/>
          </w:rPr>
          <w:t>10 Toimeenpano ja seuranta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_Toc73538219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20" w:history="1">
        <w:r w:rsidR="00842E3D" w:rsidRPr="006547C2">
          <w:rPr>
            <w:rStyle w:val="Hyperlinkki"/>
          </w:rPr>
          <w:t>11 Suhde muihin esityksiin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_Toc73538220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21" w:history="1">
        <w:r w:rsidR="00842E3D" w:rsidRPr="006547C2">
          <w:rPr>
            <w:rStyle w:val="Hyperlinkki"/>
            <w:noProof/>
          </w:rPr>
          <w:t>11.1 Esityksen riippuvuus muista esityksistä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_Toc73538221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22" w:history="1">
        <w:r w:rsidR="00842E3D" w:rsidRPr="006547C2">
          <w:rPr>
            <w:rStyle w:val="Hyperlinkki"/>
            <w:noProof/>
          </w:rPr>
          <w:t>11.2 Suhde talousarvioesitykseen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_Toc73538222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2"/>
        <w:rPr>
          <w:rFonts w:asciiTheme="minorHAnsi" w:eastAsiaTheme="minorEastAsia" w:hAnsiTheme="minorHAnsi" w:cstheme="minorBidi"/>
          <w:szCs w:val="22"/>
        </w:rPr>
      </w:pPr>
      <w:hyperlink w:anchor="_Toc73538223" w:history="1">
        <w:r w:rsidR="00842E3D" w:rsidRPr="006547C2">
          <w:rPr>
            <w:rStyle w:val="Hyperlinkki"/>
          </w:rPr>
          <w:t>12 Suhde perustuslakiin ja säätämisjärjestys</w:t>
        </w:r>
        <w:r w:rsidR="00842E3D">
          <w:rPr>
            <w:webHidden/>
          </w:rPr>
          <w:tab/>
        </w:r>
        <w:r w:rsidR="00842E3D">
          <w:rPr>
            <w:webHidden/>
          </w:rPr>
          <w:fldChar w:fldCharType="begin"/>
        </w:r>
        <w:r w:rsidR="00842E3D">
          <w:rPr>
            <w:webHidden/>
          </w:rPr>
          <w:instrText xml:space="preserve"> PAGEREF _Toc73538223 \h </w:instrText>
        </w:r>
        <w:r w:rsidR="00842E3D">
          <w:rPr>
            <w:webHidden/>
          </w:rPr>
        </w:r>
        <w:r w:rsidR="00842E3D">
          <w:rPr>
            <w:webHidden/>
          </w:rPr>
          <w:fldChar w:fldCharType="separate"/>
        </w:r>
        <w:r>
          <w:rPr>
            <w:webHidden/>
          </w:rPr>
          <w:t>4</w:t>
        </w:r>
        <w:r w:rsidR="00842E3D">
          <w:rPr>
            <w:webHidden/>
          </w:rPr>
          <w:fldChar w:fldCharType="end"/>
        </w:r>
      </w:hyperlink>
    </w:p>
    <w:p w:rsidR="00842E3D" w:rsidRDefault="003C3955">
      <w:pPr>
        <w:pStyle w:val="Sisluet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hyperlink w:anchor="_Toc73538224" w:history="1">
        <w:r w:rsidR="00842E3D" w:rsidRPr="006547C2">
          <w:rPr>
            <w:rStyle w:val="Hyperlinkki"/>
            <w:noProof/>
          </w:rPr>
          <w:t>Lakiehdotukset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_Toc73538224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25" w:history="1">
        <w:r w:rsidR="00842E3D" w:rsidRPr="006547C2">
          <w:rPr>
            <w:rStyle w:val="Hyperlinkki"/>
            <w:noProof/>
          </w:rPr>
          <w:t>Liikenne- ja viestintävirastosta annetun lain 3 §:n muuttamisesta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_Toc73538225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26" w:history="1">
        <w:r w:rsidR="00842E3D" w:rsidRPr="006547C2">
          <w:rPr>
            <w:rStyle w:val="Hyperlinkki"/>
            <w:noProof/>
          </w:rPr>
          <w:t>sähköisen viestinnän palveluista annetun lain 304 §:n muuttamisesta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_Toc73538226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hyperlink w:anchor="_Toc73538227" w:history="1">
        <w:r w:rsidR="00842E3D" w:rsidRPr="006547C2">
          <w:rPr>
            <w:rStyle w:val="Hyperlinkki"/>
            <w:noProof/>
          </w:rPr>
          <w:t>Rinnakkaistekstit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_Toc73538227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28" w:history="1">
        <w:r w:rsidR="00842E3D" w:rsidRPr="006547C2">
          <w:rPr>
            <w:rStyle w:val="Hyperlinkki"/>
            <w:noProof/>
          </w:rPr>
          <w:t>Liikenne- ja viestintävirastosta annetun lain 3 §:n muuttamisesta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_Toc73538228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842E3D" w:rsidRDefault="003C3955">
      <w:pPr>
        <w:pStyle w:val="Sisluet3"/>
        <w:rPr>
          <w:rFonts w:asciiTheme="minorHAnsi" w:eastAsiaTheme="minorEastAsia" w:hAnsiTheme="minorHAnsi" w:cstheme="minorBidi"/>
          <w:noProof/>
          <w:szCs w:val="22"/>
        </w:rPr>
      </w:pPr>
      <w:hyperlink w:anchor="_Toc73538229" w:history="1">
        <w:r w:rsidR="00842E3D" w:rsidRPr="006547C2">
          <w:rPr>
            <w:rStyle w:val="Hyperlinkki"/>
            <w:noProof/>
          </w:rPr>
          <w:t>sähköisen viestinnän palveluista annetun lain 304 §:n muuttamisesta</w:t>
        </w:r>
        <w:r w:rsidR="00842E3D">
          <w:rPr>
            <w:noProof/>
            <w:webHidden/>
          </w:rPr>
          <w:tab/>
        </w:r>
        <w:r w:rsidR="00842E3D">
          <w:rPr>
            <w:noProof/>
            <w:webHidden/>
          </w:rPr>
          <w:fldChar w:fldCharType="begin"/>
        </w:r>
        <w:r w:rsidR="00842E3D">
          <w:rPr>
            <w:noProof/>
            <w:webHidden/>
          </w:rPr>
          <w:instrText xml:space="preserve"> PAGEREF _Toc73538229 \h </w:instrText>
        </w:r>
        <w:r w:rsidR="00842E3D">
          <w:rPr>
            <w:noProof/>
            <w:webHidden/>
          </w:rPr>
        </w:r>
        <w:r w:rsidR="00842E3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2E3D">
          <w:rPr>
            <w:noProof/>
            <w:webHidden/>
          </w:rPr>
          <w:fldChar w:fldCharType="end"/>
        </w:r>
      </w:hyperlink>
    </w:p>
    <w:p w:rsidR="00A17195" w:rsidRPr="00A17195" w:rsidRDefault="00CD5667" w:rsidP="00A17195">
      <w:r>
        <w:rPr>
          <w:rFonts w:eastAsia="Times New Roman"/>
          <w:bCs/>
          <w:caps/>
          <w:szCs w:val="20"/>
          <w:lang w:eastAsia="fi-FI"/>
        </w:rPr>
        <w:fldChar w:fldCharType="end"/>
      </w:r>
    </w:p>
    <w:p w:rsidR="006E6F46" w:rsidRDefault="005A0584" w:rsidP="00EB0A9A">
      <w:pPr>
        <w:pStyle w:val="LLNormaali"/>
      </w:pPr>
      <w:r>
        <w:br w:type="page"/>
      </w:r>
    </w:p>
    <w:bookmarkStart w:id="2" w:name="_Toc73538200" w:displacedByCustomXml="next"/>
    <w:sdt>
      <w:sdtPr>
        <w:rPr>
          <w:rFonts w:eastAsia="Calibri"/>
          <w:b w:val="0"/>
          <w:caps w:val="0"/>
          <w:spacing w:val="22"/>
          <w:sz w:val="22"/>
          <w:szCs w:val="22"/>
          <w:lang w:eastAsia="en-US"/>
        </w:rPr>
        <w:alias w:val="Perustelut"/>
        <w:tag w:val="CCPerustelut"/>
        <w:id w:val="2058971695"/>
        <w:lock w:val="sdtLocked"/>
        <w:placeholder>
          <w:docPart w:val="20D024CB7F224CC39FA0D44A8812744F"/>
        </w:placeholder>
        <w15:color w:val="33CCCC"/>
      </w:sdtPr>
      <w:sdtEndPr>
        <w:rPr>
          <w:rFonts w:eastAsia="Times New Roman"/>
          <w:spacing w:val="0"/>
          <w:szCs w:val="24"/>
          <w:lang w:eastAsia="fi-FI"/>
        </w:rPr>
      </w:sdtEndPr>
      <w:sdtContent>
        <w:p w:rsidR="008414FE" w:rsidRDefault="004D2778" w:rsidP="008414FE">
          <w:pPr>
            <w:pStyle w:val="LLperustelut"/>
          </w:pPr>
          <w:r>
            <w:t>PERUSTELUT</w:t>
          </w:r>
          <w:bookmarkEnd w:id="2"/>
        </w:p>
        <w:p w:rsidR="00E37754" w:rsidRDefault="0075180F" w:rsidP="008D714A">
          <w:pPr>
            <w:pStyle w:val="LLP1Otsikkotaso"/>
          </w:pPr>
          <w:bookmarkStart w:id="3" w:name="_Toc73538201"/>
          <w:r>
            <w:t>Asian tausta ja valmistelu</w:t>
          </w:r>
          <w:bookmarkEnd w:id="3"/>
        </w:p>
        <w:p w:rsidR="004D2778" w:rsidRDefault="007B4171" w:rsidP="008D714A">
          <w:pPr>
            <w:pStyle w:val="LLP2Otsikkotaso"/>
          </w:pPr>
          <w:bookmarkStart w:id="4" w:name="_Toc73538202"/>
          <w:r>
            <w:t>T</w:t>
          </w:r>
          <w:r w:rsidR="004D2778">
            <w:t>austa</w:t>
          </w:r>
          <w:bookmarkEnd w:id="4"/>
        </w:p>
        <w:p w:rsidR="001A13B4" w:rsidRDefault="00833BD9" w:rsidP="00FC0CBA">
          <w:pPr>
            <w:pStyle w:val="LLPerustelujenkappalejako"/>
          </w:pPr>
          <w:r w:rsidRPr="00833BD9">
            <w:t xml:space="preserve">Hallituksen esityksellä </w:t>
          </w:r>
          <w:r w:rsidR="001A13B4">
            <w:t>pannaan kansallisesti täytäntöön Euroopan parlamentin ja neuvoston asetus</w:t>
          </w:r>
          <w:r w:rsidR="00F00D4E">
            <w:t xml:space="preserve"> </w:t>
          </w:r>
          <w:r w:rsidR="00F00D4E" w:rsidRPr="007D413F">
            <w:t>Euroopan kyberturvallisuuden te</w:t>
          </w:r>
          <w:r w:rsidR="00F00D4E">
            <w:t>ollisuus-, teknologia- ja tutki</w:t>
          </w:r>
          <w:r w:rsidR="00F00D4E" w:rsidRPr="007D413F">
            <w:t>musosaamiskeskuksesta ja kansallisten koordin</w:t>
          </w:r>
          <w:r w:rsidR="00F00D4E">
            <w:t>ointi</w:t>
          </w:r>
          <w:r w:rsidR="00F00D4E" w:rsidRPr="007D413F">
            <w:t xml:space="preserve">keskusten </w:t>
          </w:r>
          <w:r w:rsidR="00F00D4E">
            <w:t>verkoston perustamisesta (j</w:t>
          </w:r>
          <w:r w:rsidR="001A13B4">
            <w:t xml:space="preserve">äljempänä </w:t>
          </w:r>
          <w:r w:rsidR="001A13B4" w:rsidRPr="00F00D4E">
            <w:rPr>
              <w:i/>
            </w:rPr>
            <w:t>asetus</w:t>
          </w:r>
          <w:r w:rsidR="001A13B4">
            <w:t>).</w:t>
          </w:r>
        </w:p>
        <w:p w:rsidR="00FC0CBA" w:rsidRDefault="001A13B4" w:rsidP="00FC0CBA">
          <w:pPr>
            <w:pStyle w:val="LLPerustelujenkappalejako"/>
          </w:pPr>
          <w:r>
            <w:t xml:space="preserve">Hallituksen esityksellä </w:t>
          </w:r>
          <w:r w:rsidR="00833BD9" w:rsidRPr="00833BD9">
            <w:t xml:space="preserve">ehdotetaan </w:t>
          </w:r>
          <w:r w:rsidR="00410019">
            <w:t xml:space="preserve">muutettavaksi </w:t>
          </w:r>
          <w:r>
            <w:t xml:space="preserve">Liikenne- ja viestintävirastosta annetun lain (935/2018) 3 §:n </w:t>
          </w:r>
          <w:r w:rsidR="00E5379D">
            <w:t>1</w:t>
          </w:r>
          <w:r>
            <w:t xml:space="preserve"> momenttia, jossa säädetään Liikenne- ja viestintä</w:t>
          </w:r>
          <w:r w:rsidR="00410019">
            <w:t xml:space="preserve">viraston </w:t>
          </w:r>
          <w:r>
            <w:t>K</w:t>
          </w:r>
          <w:r w:rsidR="00410019">
            <w:t>yberturvallisuuskeskuksen tehtävi</w:t>
          </w:r>
          <w:r>
            <w:t>stä</w:t>
          </w:r>
          <w:r>
            <w:rPr>
              <w:strike/>
            </w:rPr>
            <w:t>,</w:t>
          </w:r>
          <w:r w:rsidR="00410019">
            <w:t xml:space="preserve"> sekä</w:t>
          </w:r>
          <w:r w:rsidR="00410019" w:rsidRPr="00833BD9">
            <w:t xml:space="preserve"> </w:t>
          </w:r>
          <w:r w:rsidR="00FC0CBA">
            <w:t>lisättäväksi</w:t>
          </w:r>
          <w:r w:rsidR="0082377A">
            <w:t xml:space="preserve"> </w:t>
          </w:r>
          <w:r w:rsidRPr="00833BD9">
            <w:t>sähköisen viestinnän palve</w:t>
          </w:r>
          <w:r>
            <w:t>luista annetun lain (917/2014) 304 §:n 1 momenttiin uusi 18 kohta, jossa säädettäisiin</w:t>
          </w:r>
          <w:r w:rsidR="00F00D4E">
            <w:t xml:space="preserve"> </w:t>
          </w:r>
          <w:r w:rsidR="00F05F5D">
            <w:t>Liikenne- ja viestintäviraston erityisi</w:t>
          </w:r>
          <w:r>
            <w:t>st</w:t>
          </w:r>
          <w:r w:rsidR="00F05F5D">
            <w:t>ä tehtävi</w:t>
          </w:r>
          <w:r>
            <w:t>st</w:t>
          </w:r>
          <w:r w:rsidR="00F05F5D">
            <w:t>ä</w:t>
          </w:r>
          <w:r w:rsidR="00FC0CBA">
            <w:t>.</w:t>
          </w:r>
          <w:r w:rsidR="00833BD9" w:rsidRPr="00833BD9">
            <w:t xml:space="preserve"> </w:t>
          </w:r>
          <w:r>
            <w:t>T</w:t>
          </w:r>
          <w:r w:rsidR="00415890">
            <w:t xml:space="preserve">arkoituksena on </w:t>
          </w:r>
          <w:r w:rsidR="00FC0CBA">
            <w:t>nimetä</w:t>
          </w:r>
          <w:r w:rsidR="00A819E5">
            <w:t xml:space="preserve"> Liikenne- ja viestintäviraston </w:t>
          </w:r>
          <w:r w:rsidR="00E12C63">
            <w:t>Kyberturvallisuuskeskus</w:t>
          </w:r>
          <w:r w:rsidR="00FC0CBA">
            <w:t xml:space="preserve"> asetuksen</w:t>
          </w:r>
          <w:r w:rsidR="00A819E5">
            <w:t xml:space="preserve"> </w:t>
          </w:r>
          <w:r w:rsidR="00FC0CBA">
            <w:t>mu</w:t>
          </w:r>
          <w:r w:rsidR="00A15D30">
            <w:t>kaiseksi kansalliseksi koordinoin</w:t>
          </w:r>
          <w:r w:rsidR="00FC0CBA">
            <w:t>t</w:t>
          </w:r>
          <w:r w:rsidR="00A15D30">
            <w:t>i</w:t>
          </w:r>
          <w:r w:rsidR="00FC0CBA">
            <w:t>keskukseksi.</w:t>
          </w:r>
          <w:r w:rsidR="00FD1C6D">
            <w:t xml:space="preserve"> Liikenne- ja viest</w:t>
          </w:r>
          <w:r w:rsidR="00A819E5">
            <w:t xml:space="preserve">intäviraston </w:t>
          </w:r>
          <w:r w:rsidR="00FD1C6D">
            <w:t>Kyberturvallisuuskeskukselle t</w:t>
          </w:r>
          <w:r w:rsidR="00A15D30">
            <w:t>ulisi kansalliseksi koordinointi</w:t>
          </w:r>
          <w:r w:rsidR="00FD1C6D">
            <w:t xml:space="preserve">keskukseksi nimeämisen myötä uusia asetukseen perustuvia tehtäviä, joiden hoitamisesta olisi säädettävä lailla. </w:t>
          </w:r>
        </w:p>
        <w:p w:rsidR="00FD1C6D" w:rsidRDefault="00FD1C6D" w:rsidP="00FC0CBA">
          <w:pPr>
            <w:pStyle w:val="LLPerustelujenkappalejako"/>
          </w:pPr>
          <w:r>
            <w:t>E</w:t>
          </w:r>
          <w:r w:rsidR="0078738C">
            <w:t xml:space="preserve">sityksen tarkoituksena on osaltaan toteuttaa pääministeri Sanna Marinin hallituksen hallitusohjelman mukaisia tavoitteita, joilla panostetaan osaamisen, sivistyksen ja innovaatioiden Suomeen. </w:t>
          </w:r>
          <w:r w:rsidR="009D2AF8">
            <w:t>Esitys toteuttaisi osaltaan myös hallitusohjelman tavoitetta, jolla panostetaan turvalliseen oikeusvaltio</w:t>
          </w:r>
          <w:r w:rsidR="00707A11">
            <w:t>-</w:t>
          </w:r>
          <w:r w:rsidR="009D2AF8">
            <w:t>Suomeen.</w:t>
          </w:r>
          <w:r w:rsidR="00F05F5D">
            <w:t xml:space="preserve"> </w:t>
          </w:r>
          <w:r w:rsidR="00871D61">
            <w:t>Hallitusohjelman mukaisten tavoitteiden ohella esityksen tarkoituksena on</w:t>
          </w:r>
          <w:r w:rsidR="00871D61" w:rsidRPr="00871D61">
            <w:t xml:space="preserve"> </w:t>
          </w:r>
          <w:r w:rsidR="00871D61">
            <w:t xml:space="preserve">toteuttaa </w:t>
          </w:r>
          <w:r w:rsidR="00871D61" w:rsidRPr="005B67B1">
            <w:t xml:space="preserve">Suomen kyberturvallisuusstrategiassa 2019 </w:t>
          </w:r>
          <w:r w:rsidR="002145C8">
            <w:t xml:space="preserve">ja </w:t>
          </w:r>
          <w:r w:rsidR="00BB4EF3">
            <w:t xml:space="preserve">osana strategian toimeenpanoa </w:t>
          </w:r>
          <w:r w:rsidR="008E0E1D">
            <w:t>laaditussa</w:t>
          </w:r>
          <w:r w:rsidR="00BB4EF3">
            <w:t xml:space="preserve"> </w:t>
          </w:r>
          <w:r w:rsidR="002145C8">
            <w:t xml:space="preserve">kyberturvallisuuden kehittämisohjelmassa </w:t>
          </w:r>
          <w:r w:rsidR="00871D61">
            <w:t>asetettuja keskeisimpiä tavoitteita</w:t>
          </w:r>
          <w:r w:rsidR="00871D61" w:rsidRPr="005B67B1">
            <w:t xml:space="preserve"> kyberto</w:t>
          </w:r>
          <w:r w:rsidR="002145C8">
            <w:t>imintaympäristön kehittämiseksi</w:t>
          </w:r>
          <w:r w:rsidR="00AB2A2A">
            <w:t>.</w:t>
          </w:r>
        </w:p>
        <w:p w:rsidR="00A939B2" w:rsidRDefault="00A939B2" w:rsidP="00A939B2">
          <w:pPr>
            <w:pStyle w:val="LLP2Otsikkotaso"/>
          </w:pPr>
          <w:bookmarkStart w:id="5" w:name="_Toc73538203"/>
          <w:r>
            <w:t>Valmistelu</w:t>
          </w:r>
          <w:bookmarkEnd w:id="5"/>
        </w:p>
        <w:p w:rsidR="00A10B6D" w:rsidRDefault="00A10B6D" w:rsidP="001A009F">
          <w:pPr>
            <w:pStyle w:val="LLPValiotsikko"/>
          </w:pPr>
          <w:r w:rsidRPr="00CA1E2E">
            <w:t>EU-säädöksen valmistelu</w:t>
          </w:r>
        </w:p>
        <w:p w:rsidR="007E727F" w:rsidRDefault="00863EF9" w:rsidP="00C00385">
          <w:pPr>
            <w:pStyle w:val="LLPerustelujenkappalejako"/>
          </w:pPr>
          <w:r w:rsidRPr="00863EF9">
            <w:t>Euroopan komissio antoi 12.9.2018 ehdotuksen (COM(2018) 630 final) Euroopan parlamentin ja neuvoston asetukseksi, jolla perustettaisiin Euroo</w:t>
          </w:r>
          <w:r w:rsidR="00881893">
            <w:t>pan kyberturvallisuuden teollisuus-, teknologia- ja tutkimus</w:t>
          </w:r>
          <w:r w:rsidRPr="00863EF9">
            <w:t xml:space="preserve">osaamiskeskus </w:t>
          </w:r>
          <w:r w:rsidR="00EC3FA2">
            <w:t xml:space="preserve">(jäljempänä osaamiskeskus) </w:t>
          </w:r>
          <w:r w:rsidRPr="00863EF9">
            <w:t>ja kyberturval</w:t>
          </w:r>
          <w:r w:rsidR="00881893">
            <w:t xml:space="preserve">lisuuden kansallisten </w:t>
          </w:r>
          <w:r w:rsidR="00AB1175">
            <w:t>koordinointi</w:t>
          </w:r>
          <w:r w:rsidR="00AB1175" w:rsidRPr="00863EF9">
            <w:t xml:space="preserve">keskusten </w:t>
          </w:r>
          <w:r w:rsidRPr="00863EF9">
            <w:t>verkosto</w:t>
          </w:r>
          <w:r w:rsidR="00EC3FA2">
            <w:t xml:space="preserve"> (jäljempänä verkosto)</w:t>
          </w:r>
          <w:r w:rsidRPr="00863EF9">
            <w:t>. Näitä tukisi kybe</w:t>
          </w:r>
          <w:r>
            <w:t xml:space="preserve">rturvallisuuden osaamisyhteisö. </w:t>
          </w:r>
          <w:r w:rsidR="00E17EF6">
            <w:t>Asetusta</w:t>
          </w:r>
          <w:r w:rsidR="007D413F" w:rsidRPr="007D413F">
            <w:t xml:space="preserve"> on</w:t>
          </w:r>
          <w:r>
            <w:t xml:space="preserve"> valmisteltu EU:ssa</w:t>
          </w:r>
          <w:r w:rsidR="007D413F">
            <w:t xml:space="preserve"> neuvos</w:t>
          </w:r>
          <w:r w:rsidR="007D413F" w:rsidRPr="007D413F">
            <w:t>ton hori</w:t>
          </w:r>
          <w:r w:rsidR="00E01311">
            <w:t>sontaalisessa kybertyöryhmässä, ja sen</w:t>
          </w:r>
          <w:r w:rsidR="007E727F">
            <w:t xml:space="preserve"> valmistelusta on </w:t>
          </w:r>
          <w:r w:rsidR="00E01311">
            <w:t>Suomen osalta</w:t>
          </w:r>
          <w:r w:rsidR="007E727F">
            <w:t xml:space="preserve"> ollut </w:t>
          </w:r>
          <w:r w:rsidR="004E5940">
            <w:t>pää</w:t>
          </w:r>
          <w:r w:rsidR="007E727F">
            <w:t xml:space="preserve">vastuussa työ- ja elinkeinoministeriö. </w:t>
          </w:r>
          <w:r w:rsidR="00EC3FA2">
            <w:t>O</w:t>
          </w:r>
          <w:r w:rsidR="007E727F" w:rsidRPr="007D413F">
            <w:t>saamiskeskuksen</w:t>
          </w:r>
          <w:r w:rsidR="00E17EF6">
            <w:t xml:space="preserve"> </w:t>
          </w:r>
          <w:r w:rsidR="007E727F">
            <w:t xml:space="preserve">sijaintipaikaksi valikoitui </w:t>
          </w:r>
          <w:r w:rsidR="000C3EFC">
            <w:t>9.12.</w:t>
          </w:r>
          <w:r w:rsidR="007E727F">
            <w:t>2020</w:t>
          </w:r>
          <w:r w:rsidR="000C3EFC">
            <w:t xml:space="preserve"> järjestetyssä Coreper I –kokouksessa</w:t>
          </w:r>
          <w:r w:rsidR="007E727F">
            <w:t xml:space="preserve"> Romanian pääkaupunki Bukarest.</w:t>
          </w:r>
        </w:p>
        <w:p w:rsidR="00BF14B2" w:rsidRDefault="00B43D0C" w:rsidP="00C00385">
          <w:pPr>
            <w:pStyle w:val="LLPerustelujenkappalejako"/>
          </w:pPr>
          <w:r w:rsidRPr="00B43D0C">
            <w:t>Säädöks</w:t>
          </w:r>
          <w:r>
            <w:t xml:space="preserve">estä laaditusta </w:t>
          </w:r>
          <w:r w:rsidRPr="00B43D0C">
            <w:t>U</w:t>
          </w:r>
          <w:r w:rsidR="00707A11">
            <w:t>-</w:t>
          </w:r>
          <w:r w:rsidRPr="00B43D0C">
            <w:t>kirjelmä</w:t>
          </w:r>
          <w:r>
            <w:t xml:space="preserve">stä (U 102/2018 vp) käy ilmi, että </w:t>
          </w:r>
          <w:r w:rsidR="00BF14B2" w:rsidRPr="00B43D0C">
            <w:t>Suomi</w:t>
          </w:r>
          <w:r w:rsidR="00BF14B2">
            <w:t xml:space="preserve"> on </w:t>
          </w:r>
          <w:r w:rsidR="00863EF9">
            <w:t xml:space="preserve">säädöksen valmistelun aikana suhtautunut </w:t>
          </w:r>
          <w:r w:rsidR="00863EF9" w:rsidRPr="00863EF9">
            <w:t xml:space="preserve">myönteisesti osaamiskeskuksen ja </w:t>
          </w:r>
          <w:r w:rsidR="00863EF9">
            <w:t>verkoston perustamiseen,</w:t>
          </w:r>
          <w:r w:rsidR="00863EF9" w:rsidRPr="00863EF9">
            <w:t xml:space="preserve"> </w:t>
          </w:r>
          <w:r w:rsidR="00863EF9">
            <w:t>sekä</w:t>
          </w:r>
          <w:r w:rsidR="00863EF9" w:rsidRPr="00863EF9">
            <w:t xml:space="preserve"> ehdotuksen yleisiin tavoitteisiin. </w:t>
          </w:r>
          <w:r w:rsidR="00863EF9">
            <w:t xml:space="preserve">Suomi on </w:t>
          </w:r>
          <w:r w:rsidR="00C43670">
            <w:t xml:space="preserve">asetuksen valmistelun aikana </w:t>
          </w:r>
          <w:r w:rsidR="00863EF9">
            <w:t>pitänyt</w:t>
          </w:r>
          <w:r w:rsidR="00863EF9" w:rsidRPr="00863EF9">
            <w:t xml:space="preserve"> keskeisenä varmistaa, etteivät </w:t>
          </w:r>
          <w:r w:rsidR="00E17EF6">
            <w:t>osaamis</w:t>
          </w:r>
          <w:r w:rsidR="00863EF9" w:rsidRPr="00863EF9">
            <w:t xml:space="preserve">keskuksen tai verkoston tehtävät tai toimivalta </w:t>
          </w:r>
          <w:r w:rsidR="007C5E37">
            <w:t>muodostuisi päällekkäisiksi</w:t>
          </w:r>
          <w:r w:rsidR="00863EF9" w:rsidRPr="00863EF9">
            <w:t xml:space="preserve"> olemassa olevien toimijoiden tai yhteistyöelinten kanssa.</w:t>
          </w:r>
          <w:r w:rsidR="00FA4BB3">
            <w:t xml:space="preserve"> </w:t>
          </w:r>
        </w:p>
        <w:p w:rsidR="001A13B4" w:rsidRDefault="001A13B4" w:rsidP="00C00385">
          <w:pPr>
            <w:pStyle w:val="LLPerustelujenkappalejako"/>
          </w:pPr>
          <w:r>
            <w:t>Liikenne- ja viestintävaliok</w:t>
          </w:r>
          <w:r w:rsidR="00414B13">
            <w:t xml:space="preserve">unta totesi lausunnossaan (LiVL 44/2018 vp) </w:t>
          </w:r>
          <w:r w:rsidR="0096756A">
            <w:t xml:space="preserve">yhtyvänsä valtioneuvoston kantaan ja </w:t>
          </w:r>
          <w:r w:rsidR="00E90C4D">
            <w:t xml:space="preserve">suhtautuvansa myönteisesti osaamiskeskuksen ja koordinointikeskuksen perustamiseen sekä säädösehdotuksen tavoitteisiin. Liikenne- ja viestintävaliokunta </w:t>
          </w:r>
          <w:r w:rsidR="00AB5BCF">
            <w:t>painotti lausunnossaan, että uusien organisaatiorakenteiden luomisessa on tärkeää huomioida, ettei kehit</w:t>
          </w:r>
          <w:r w:rsidR="00AB5BCF">
            <w:lastRenderedPageBreak/>
            <w:t xml:space="preserve">tämisellä luoda päällekkäisiä toimintoja nykyisten organisaatioiden kanssa, eikä lisätä tarpeettomasti hallinnollista taakkaa. Liikenne- ja viestintävaliokunta </w:t>
          </w:r>
          <w:r w:rsidR="00E90C4D">
            <w:t>korosti, että Kyberturvallisuuskeskuksella on tällä hetkellä jo muutoinkin selkeä lisäresursoinnin tarve, mikä on välttämätöntä huomioida, jos keskuksen tehtävät lisääntyvät ehdotuksen myötä nykyisestä.</w:t>
          </w:r>
        </w:p>
        <w:p w:rsidR="00A10B6D" w:rsidRDefault="00A10B6D" w:rsidP="001A009F">
          <w:pPr>
            <w:pStyle w:val="LLPValiotsikko"/>
          </w:pPr>
          <w:r>
            <w:t>Hallituksen esi</w:t>
          </w:r>
          <w:r w:rsidRPr="00CA1E2E">
            <w:t>tyksen valmistelu</w:t>
          </w:r>
        </w:p>
        <w:p w:rsidR="007D413F" w:rsidRDefault="002D6A99" w:rsidP="007D413F">
          <w:pPr>
            <w:pStyle w:val="LLPerustelujenkappalejako"/>
          </w:pPr>
          <w:r>
            <w:t>K</w:t>
          </w:r>
          <w:r w:rsidR="00B56264">
            <w:t>ev</w:t>
          </w:r>
          <w:r>
            <w:t xml:space="preserve">äällä 2021 </w:t>
          </w:r>
          <w:r w:rsidR="00FA4BB3">
            <w:t xml:space="preserve">ministeriöiden </w:t>
          </w:r>
          <w:r w:rsidR="00B56264">
            <w:t xml:space="preserve">välillä käydyissä </w:t>
          </w:r>
          <w:r w:rsidR="00DC4C99">
            <w:t xml:space="preserve">neuvotteluissa </w:t>
          </w:r>
          <w:r w:rsidR="00863EF9">
            <w:t>saavutettiin</w:t>
          </w:r>
          <w:r>
            <w:t xml:space="preserve"> yhteisymmärrys </w:t>
          </w:r>
          <w:r w:rsidR="00863EF9">
            <w:t>siitä, että asetuksen mukai</w:t>
          </w:r>
          <w:r w:rsidR="00A15D30">
            <w:t>seksi kansalliseksi koordinointi</w:t>
          </w:r>
          <w:r w:rsidR="00863EF9">
            <w:t xml:space="preserve">keskukseksi soveltuisi parhaiten </w:t>
          </w:r>
          <w:r>
            <w:t>Liikenne- ja vie</w:t>
          </w:r>
          <w:r w:rsidR="002A4D24">
            <w:t xml:space="preserve">stintäviraston </w:t>
          </w:r>
          <w:r w:rsidR="00863EF9">
            <w:t>Kyberturvallisuuskeskus.</w:t>
          </w:r>
          <w:r>
            <w:t xml:space="preserve"> </w:t>
          </w:r>
          <w:r w:rsidR="00B56264">
            <w:t>Koska kyseessä on liikenne- ja viestintäministeriön hallinnonalan virasto, on esitys valmisteltu liikenne- ja viestintäministeriössä</w:t>
          </w:r>
          <w:r w:rsidR="00733B23">
            <w:t xml:space="preserve">. </w:t>
          </w:r>
          <w:r w:rsidR="007D413F">
            <w:t>Valmistelussa on tehty tiivistä yhteistyöt</w:t>
          </w:r>
          <w:r w:rsidR="002A4D24">
            <w:t xml:space="preserve">ä </w:t>
          </w:r>
          <w:r w:rsidR="007D413F">
            <w:t xml:space="preserve">Kyberturvallisuuskeskuksen </w:t>
          </w:r>
          <w:r w:rsidR="00EC52BB">
            <w:t xml:space="preserve">ja työ- ja elinkeinoministeriön </w:t>
          </w:r>
          <w:r w:rsidR="007D413F">
            <w:t>kanssa.</w:t>
          </w:r>
        </w:p>
        <w:p w:rsidR="00C00385" w:rsidRPr="00C00385" w:rsidRDefault="007D413F" w:rsidP="007D413F">
          <w:pPr>
            <w:pStyle w:val="LLPerustelujenkappalejako"/>
          </w:pPr>
          <w:r>
            <w:t xml:space="preserve">Esitystä valmisteltaessa on pyydetty lausunnot eri sidosryhmiltä. Liikenne- ja viestintäministeriö vastaanotti esityksestä yhteensä X lausuntoa. Esityksen lausuntopalautetta käsittelevässä osiossa on lueteltu lausunnonantajat ja kirjattu yleiset huomiot </w:t>
          </w:r>
          <w:r w:rsidR="00733B23">
            <w:t xml:space="preserve">esitykseen saaduista </w:t>
          </w:r>
          <w:r>
            <w:t>lausunnoista.</w:t>
          </w:r>
        </w:p>
        <w:p w:rsidR="008414FE" w:rsidRDefault="00CA1E2E" w:rsidP="00832D82">
          <w:pPr>
            <w:pStyle w:val="LLP1Otsikkotaso"/>
          </w:pPr>
          <w:bookmarkStart w:id="6" w:name="_Toc73538204"/>
          <w:r>
            <w:t>EU-säädöksen tavoitteet ja pääasiallinen sisältö</w:t>
          </w:r>
          <w:bookmarkEnd w:id="6"/>
        </w:p>
        <w:p w:rsidR="006236AA" w:rsidRPr="006236AA" w:rsidRDefault="0032191E" w:rsidP="00A939B2">
          <w:pPr>
            <w:pStyle w:val="LLPerustelujenkappalejako"/>
            <w:rPr>
              <w:i/>
            </w:rPr>
          </w:pPr>
          <w:r>
            <w:rPr>
              <w:i/>
            </w:rPr>
            <w:t>EU</w:t>
          </w:r>
          <w:r w:rsidR="00707A11">
            <w:rPr>
              <w:i/>
            </w:rPr>
            <w:t>-</w:t>
          </w:r>
          <w:r>
            <w:rPr>
              <w:i/>
            </w:rPr>
            <w:t xml:space="preserve">säädöksen </w:t>
          </w:r>
          <w:r w:rsidR="006236AA" w:rsidRPr="006236AA">
            <w:rPr>
              <w:i/>
            </w:rPr>
            <w:t>tavoitteet</w:t>
          </w:r>
        </w:p>
        <w:p w:rsidR="00A939B2" w:rsidRDefault="00833BD9" w:rsidP="00A939B2">
          <w:pPr>
            <w:pStyle w:val="LLPerustelujenkappalejako"/>
          </w:pPr>
          <w:r w:rsidRPr="00833BD9">
            <w:t xml:space="preserve">Asetuksella kehitetään EU:n </w:t>
          </w:r>
          <w:r w:rsidR="00C22B88">
            <w:t xml:space="preserve">kyberturvallisuuden </w:t>
          </w:r>
          <w:r w:rsidRPr="00833BD9">
            <w:t>strateg</w:t>
          </w:r>
          <w:r w:rsidR="002E3F94">
            <w:t>ista ja kestävää koordinaatiota. Sen keskiössä on yhteistyön kehittäminen</w:t>
          </w:r>
          <w:r w:rsidRPr="00833BD9">
            <w:t xml:space="preserve"> elinkeinoelämän, kyberturvallisuusalan tutkimusyhteisöjen ja hallitusten välillä</w:t>
          </w:r>
          <w:r w:rsidR="002B0AF5">
            <w:t xml:space="preserve">. Koordinaation ja yhteistyön kehittämiseksi perustetaan asetuksella EU –tason toimielimeksi </w:t>
          </w:r>
          <w:r w:rsidR="00890447">
            <w:t>osaamiskesku</w:t>
          </w:r>
          <w:r w:rsidRPr="00833BD9">
            <w:t xml:space="preserve">s ja </w:t>
          </w:r>
          <w:r w:rsidR="002B0AF5">
            <w:t xml:space="preserve">sitä tukemaan </w:t>
          </w:r>
          <w:r w:rsidRPr="00833BD9">
            <w:t>kansallisten koordin</w:t>
          </w:r>
          <w:r w:rsidR="00A15D30">
            <w:t>ointi</w:t>
          </w:r>
          <w:r w:rsidRPr="00833BD9">
            <w:t>keskusten</w:t>
          </w:r>
          <w:r w:rsidR="00C77DEA">
            <w:t xml:space="preserve"> verkosto, jonka muodostavat jäsenvaltioiden nimeämät kansalliset </w:t>
          </w:r>
          <w:r w:rsidR="00A15D30">
            <w:t>koordinointi</w:t>
          </w:r>
          <w:r w:rsidR="00707A11">
            <w:t>keskukset</w:t>
          </w:r>
          <w:r w:rsidR="00C77DEA">
            <w:t>.</w:t>
          </w:r>
          <w:r w:rsidR="002F527B">
            <w:t xml:space="preserve"> </w:t>
          </w:r>
          <w:r w:rsidR="00A15D30">
            <w:t>Kansalliset koordinointi</w:t>
          </w:r>
          <w:r w:rsidR="00C546EA">
            <w:t xml:space="preserve">keskukset </w:t>
          </w:r>
          <w:r w:rsidR="002B0AF5">
            <w:t xml:space="preserve">puolestaan </w:t>
          </w:r>
          <w:r w:rsidR="00C546EA">
            <w:t>kokoavat kansallisen tason kyberturvallisuuden sidosryhmistä</w:t>
          </w:r>
          <w:r w:rsidR="000568A8">
            <w:t xml:space="preserve"> yhteisön</w:t>
          </w:r>
          <w:r w:rsidR="00C546EA">
            <w:t xml:space="preserve">, </w:t>
          </w:r>
          <w:r w:rsidR="00CF3F85">
            <w:t>joka</w:t>
          </w:r>
          <w:r w:rsidR="00C546EA">
            <w:t xml:space="preserve"> </w:t>
          </w:r>
          <w:r w:rsidR="001A57B8">
            <w:t xml:space="preserve">yhdessä osaamiskeskuksen ja </w:t>
          </w:r>
          <w:r w:rsidR="00D213E7">
            <w:t>verkoston</w:t>
          </w:r>
          <w:r w:rsidR="001A57B8">
            <w:t xml:space="preserve"> kanssa</w:t>
          </w:r>
          <w:r w:rsidR="00C546EA">
            <w:t xml:space="preserve"> </w:t>
          </w:r>
          <w:r w:rsidR="00CF3F85">
            <w:t>muodostaa</w:t>
          </w:r>
          <w:r w:rsidR="00C546EA">
            <w:t xml:space="preserve"> </w:t>
          </w:r>
          <w:r w:rsidR="00E57C85">
            <w:t>EU:n laajuisen</w:t>
          </w:r>
          <w:r w:rsidR="001A57B8">
            <w:t xml:space="preserve"> </w:t>
          </w:r>
          <w:r w:rsidR="00C546EA">
            <w:t>kyb</w:t>
          </w:r>
          <w:r w:rsidR="00E57C85">
            <w:t xml:space="preserve">erturvallisuuden osaamisyhteisön </w:t>
          </w:r>
          <w:r w:rsidR="00666796">
            <w:t>(jäljempänä osaamisyhteisö)</w:t>
          </w:r>
          <w:r w:rsidR="00C546EA">
            <w:t xml:space="preserve">. </w:t>
          </w:r>
        </w:p>
        <w:p w:rsidR="00C978E6" w:rsidRDefault="00AC701C" w:rsidP="00A939B2">
          <w:pPr>
            <w:pStyle w:val="LLPerustelujenkappalejako"/>
          </w:pPr>
          <w:r>
            <w:t>Osaamiskeskuksen ja verkoston perustamis</w:t>
          </w:r>
          <w:r w:rsidR="0089256F">
            <w:t>en tavoitteena on edistää vahvan eurooppalaisen</w:t>
          </w:r>
          <w:r>
            <w:t xml:space="preserve"> kyberturvallisu</w:t>
          </w:r>
          <w:r w:rsidR="0089256F">
            <w:t>usekosysteemin muodostumista</w:t>
          </w:r>
          <w:r w:rsidR="00D213E7">
            <w:t xml:space="preserve"> ja auttaa </w:t>
          </w:r>
          <w:r>
            <w:t xml:space="preserve">EU:ta vahvistamaan sen johtajuutta </w:t>
          </w:r>
          <w:r w:rsidRPr="00D34386">
            <w:t>ja strategista itsenäisyyttä kyberturvallisuuden alalla</w:t>
          </w:r>
          <w:r w:rsidR="00D213E7">
            <w:t>.</w:t>
          </w:r>
          <w:r w:rsidRPr="00D34386">
            <w:t xml:space="preserve"> </w:t>
          </w:r>
          <w:r w:rsidR="00D213E7">
            <w:t>Tähän pyritään kehittämällä EU:n</w:t>
          </w:r>
          <w:r w:rsidRPr="00D34386">
            <w:t xml:space="preserve"> kyberturvallisuusalan tutkimus</w:t>
          </w:r>
          <w:r w:rsidR="00D213E7">
            <w:t>ta sekä akateemista, yhteiskunnallista, teknologista ja teollista kapasiteettia</w:t>
          </w:r>
          <w:r w:rsidRPr="00D34386">
            <w:t xml:space="preserve"> ja va</w:t>
          </w:r>
          <w:r w:rsidR="00D213E7">
            <w:t xml:space="preserve">lmiuksia. </w:t>
          </w:r>
          <w:r>
            <w:t xml:space="preserve"> </w:t>
          </w:r>
          <w:r w:rsidR="001D2EDC">
            <w:t>Kehittämistoimenpiteillä vahvistetaan</w:t>
          </w:r>
          <w:r>
            <w:t xml:space="preserve"> </w:t>
          </w:r>
          <w:r w:rsidR="0054782A">
            <w:t xml:space="preserve">digitaalisten sisämarkkinoiden turvallisuutta ja </w:t>
          </w:r>
          <w:r w:rsidR="00AD2D70">
            <w:t>niiden luotettavuutta</w:t>
          </w:r>
          <w:r w:rsidR="009604F6">
            <w:t xml:space="preserve">. Tavoite edellyttää </w:t>
          </w:r>
          <w:r w:rsidR="0089256F">
            <w:t>myös</w:t>
          </w:r>
          <w:r>
            <w:t xml:space="preserve"> tietojen luott</w:t>
          </w:r>
          <w:r w:rsidR="009604F6">
            <w:t>amuksellisuuden, eheyden ja saatavuuden kehittämistä edelleen</w:t>
          </w:r>
          <w:r>
            <w:t xml:space="preserve">. </w:t>
          </w:r>
        </w:p>
        <w:p w:rsidR="001978DD" w:rsidRDefault="00AC701C" w:rsidP="00A939B2">
          <w:pPr>
            <w:pStyle w:val="LLPerustelujenkappalejako"/>
          </w:pPr>
          <w:r>
            <w:t xml:space="preserve">Osaamiskeskus ja verkosto </w:t>
          </w:r>
          <w:r w:rsidR="00C978E6">
            <w:t>tukevat</w:t>
          </w:r>
          <w:r>
            <w:t xml:space="preserve"> EU:n </w:t>
          </w:r>
          <w:r w:rsidRPr="00D34386">
            <w:t xml:space="preserve">teknologista kapasiteettia, valmiuksia ja osaamista verkko- ja tietojärjestelmien infrastruktuurin </w:t>
          </w:r>
          <w:r>
            <w:t>häiriönsietokyvyn</w:t>
          </w:r>
          <w:r w:rsidRPr="00D34386">
            <w:t xml:space="preserve"> ja luotettavuuden </w:t>
          </w:r>
          <w:r w:rsidR="00C978E6">
            <w:t>näkökulmasta. Tämä pitää sisällään kriittisen</w:t>
          </w:r>
          <w:r w:rsidRPr="00D34386">
            <w:t xml:space="preserve"> infrastruktuuri</w:t>
          </w:r>
          <w:r w:rsidR="00C978E6">
            <w:t>n</w:t>
          </w:r>
          <w:r w:rsidRPr="00D34386">
            <w:t xml:space="preserve"> ja </w:t>
          </w:r>
          <w:r w:rsidR="00C978E6">
            <w:t>EU:ssa</w:t>
          </w:r>
          <w:r w:rsidR="00A576BD">
            <w:t xml:space="preserve"> yleisesti käytettyjen laitteistojen ja ohjelmistojen häiriönsietokyvyn ja luotettavuuden</w:t>
          </w:r>
          <w:r>
            <w:t xml:space="preserve">. </w:t>
          </w:r>
        </w:p>
        <w:p w:rsidR="00AC701C" w:rsidRDefault="001978DD" w:rsidP="00A939B2">
          <w:pPr>
            <w:pStyle w:val="LLPerustelujenkappalejako"/>
          </w:pPr>
          <w:r>
            <w:t>O</w:t>
          </w:r>
          <w:r w:rsidR="00C978E6">
            <w:t xml:space="preserve">saamiskeskuksen ja verkoston on tarkoitus auttaa </w:t>
          </w:r>
          <w:r w:rsidR="00AC701C">
            <w:t>EU:ta parantamaan</w:t>
          </w:r>
          <w:r w:rsidR="00AC701C" w:rsidRPr="00D34386">
            <w:t xml:space="preserve"> </w:t>
          </w:r>
          <w:r w:rsidR="00AC701C">
            <w:t xml:space="preserve">sen </w:t>
          </w:r>
          <w:r w:rsidR="00AC701C" w:rsidRPr="00D34386">
            <w:t>kyberturvallisuustoi</w:t>
          </w:r>
          <w:r w:rsidR="00C978E6">
            <w:t>mialan globaalia kilpailukykyä. Tarkoituksena on varmistaa, että EU:ssa on</w:t>
          </w:r>
          <w:r w:rsidR="00AC701C" w:rsidRPr="00D34386">
            <w:t xml:space="preserve"> kork</w:t>
          </w:r>
          <w:r w:rsidR="00C978E6">
            <w:t>eat kyberturvallisuusstandardit. Kehittämistoimien myötä k</w:t>
          </w:r>
          <w:r w:rsidR="00AC701C" w:rsidRPr="00D34386">
            <w:t xml:space="preserve">yberturvallisuudesta </w:t>
          </w:r>
          <w:r>
            <w:t>muodostuisi</w:t>
          </w:r>
          <w:r w:rsidR="00C978E6">
            <w:t xml:space="preserve"> kilpailuetu myös </w:t>
          </w:r>
          <w:r w:rsidR="00AC701C">
            <w:t>EU:n</w:t>
          </w:r>
          <w:r w:rsidR="00AC701C" w:rsidRPr="00D34386">
            <w:t xml:space="preserve"> muille toimialoille</w:t>
          </w:r>
          <w:r w:rsidR="00AC701C">
            <w:t>.</w:t>
          </w:r>
        </w:p>
        <w:p w:rsidR="00AC701C" w:rsidRDefault="00666796" w:rsidP="002F752C">
          <w:pPr>
            <w:pStyle w:val="LLPerustelujenkappalejako"/>
          </w:pPr>
          <w:r>
            <w:lastRenderedPageBreak/>
            <w:t>Osaamiskeskuksen</w:t>
          </w:r>
          <w:r w:rsidR="00AC701C">
            <w:t xml:space="preserve"> avulla kootaan yhteen kyberturvallisuusalan tutkimukseen, teknologiaan ja teollisuuden kehitykseen tehtäviä investointeja ja toteutetaan asiaan liittyviä hankkeita ja aloitteita</w:t>
          </w:r>
          <w:r>
            <w:t>. Tämä tehdään</w:t>
          </w:r>
          <w:r w:rsidR="00AC701C">
            <w:t xml:space="preserve"> yhdessä verkoston kanssa. </w:t>
          </w:r>
          <w:r w:rsidR="00A73DA9">
            <w:t>O</w:t>
          </w:r>
          <w:r w:rsidR="00875C35">
            <w:t>saamiskeskuksen</w:t>
          </w:r>
          <w:r w:rsidR="00C77DEA" w:rsidRPr="00C77DEA">
            <w:t xml:space="preserve"> tehtävänä </w:t>
          </w:r>
          <w:r w:rsidR="00C77DEA">
            <w:t>on</w:t>
          </w:r>
          <w:r w:rsidR="00C77DEA" w:rsidRPr="00C77DEA">
            <w:t xml:space="preserve"> panna täytäntöön Digitaalinen Eurooppa -ohjelmaan ja Horisontti </w:t>
          </w:r>
          <w:r w:rsidR="00C77DEA">
            <w:t xml:space="preserve">Eurooppa </w:t>
          </w:r>
          <w:r w:rsidR="00C77DEA" w:rsidRPr="00C77DEA">
            <w:t>-ohjelmaan sisältyviä kyberturvallisuusalan toimia</w:t>
          </w:r>
          <w:r w:rsidR="00875C35">
            <w:t>. Tämä pitää sisällään edellä mainituista ohjelmista kyberturvallisuuteen kohdennettavien varojen ja kyberturvallisuuteen liittyvien osien hallinnoin</w:t>
          </w:r>
          <w:r w:rsidR="00E10A8E">
            <w:t>tia</w:t>
          </w:r>
          <w:r w:rsidR="00875C35">
            <w:t xml:space="preserve">. Lisäksi osaamiskeskuksen tehtävänä on auttaa koordinoimaan verkostoa ja laajempaa </w:t>
          </w:r>
          <w:r>
            <w:t>osaamis</w:t>
          </w:r>
          <w:r w:rsidR="00875C35">
            <w:t>yhteisöä kyberturvallisuusteknologiaan liittyvän agendan toteutuksessa sekä vauhdittaa EU:n, jäsenvaltioiden ja teol</w:t>
          </w:r>
          <w:r w:rsidR="00A73DA9">
            <w:t>lisuuden yhteisiä investointeja, sekä kyberturvallisuus</w:t>
          </w:r>
          <w:r w:rsidR="00875C35">
            <w:t>tuotteid</w:t>
          </w:r>
          <w:r w:rsidR="005E7D54">
            <w:t>en ja ratkaisujen käyttöönottoa</w:t>
          </w:r>
          <w:r w:rsidR="005509D3">
            <w:t>.</w:t>
          </w:r>
        </w:p>
        <w:p w:rsidR="006236AA" w:rsidRPr="006236AA" w:rsidRDefault="006236AA" w:rsidP="00833BD9">
          <w:pPr>
            <w:pStyle w:val="LLPerustelujenkappalejako"/>
            <w:rPr>
              <w:i/>
            </w:rPr>
          </w:pPr>
          <w:r>
            <w:rPr>
              <w:i/>
            </w:rPr>
            <w:t>Kansall</w:t>
          </w:r>
          <w:r w:rsidR="00A15D30">
            <w:rPr>
              <w:i/>
            </w:rPr>
            <w:t>isen koordinointi</w:t>
          </w:r>
          <w:r>
            <w:rPr>
              <w:i/>
            </w:rPr>
            <w:t>keskuksen</w:t>
          </w:r>
          <w:r w:rsidR="00A62098">
            <w:rPr>
              <w:i/>
            </w:rPr>
            <w:t xml:space="preserve"> nimeäminen ja</w:t>
          </w:r>
          <w:r>
            <w:rPr>
              <w:i/>
            </w:rPr>
            <w:t xml:space="preserve"> tehtävät</w:t>
          </w:r>
        </w:p>
        <w:p w:rsidR="00D111E3" w:rsidRDefault="00EA32BF" w:rsidP="00833BD9">
          <w:pPr>
            <w:pStyle w:val="LLPerustelujenkappalejako"/>
          </w:pPr>
          <w:r>
            <w:t xml:space="preserve">Asetuksen </w:t>
          </w:r>
          <w:r w:rsidR="00A62098">
            <w:t>6</w:t>
          </w:r>
          <w:r>
            <w:t xml:space="preserve"> artikla velvoittaa jäsen</w:t>
          </w:r>
          <w:r w:rsidR="00A15D30">
            <w:t>valtiot kansallisen koordinointi</w:t>
          </w:r>
          <w:r>
            <w:t>keskuksen nimeämiseen</w:t>
          </w:r>
          <w:r w:rsidR="00FD1A4A">
            <w:t xml:space="preserve"> kuuden kuukauden kuluessa asetuksen </w:t>
          </w:r>
          <w:r w:rsidR="00FD1A4A" w:rsidRPr="00D111E3">
            <w:t>voimaantulosta</w:t>
          </w:r>
          <w:r w:rsidRPr="00D111E3">
            <w:t>.</w:t>
          </w:r>
          <w:r w:rsidR="00A62098" w:rsidRPr="00D111E3">
            <w:t xml:space="preserve"> Kunkin jäsenvaltion on nimettävä yksi </w:t>
          </w:r>
          <w:r w:rsidR="00A15D30">
            <w:t>kansallinen koordinointi</w:t>
          </w:r>
          <w:r w:rsidR="00B070EE">
            <w:t>keskus</w:t>
          </w:r>
          <w:r w:rsidR="00A62098" w:rsidRPr="00D111E3">
            <w:t>, joka täyttää asetuksen kri</w:t>
          </w:r>
          <w:r w:rsidR="00A15D30">
            <w:t>teerit kansallisena koordinointi</w:t>
          </w:r>
          <w:r w:rsidR="00A62098" w:rsidRPr="00D111E3">
            <w:t xml:space="preserve">keskuksena toimimiselle. </w:t>
          </w:r>
          <w:r w:rsidR="002B07EF" w:rsidRPr="00D111E3">
            <w:t xml:space="preserve">Vaikka </w:t>
          </w:r>
          <w:r w:rsidR="00A15D30">
            <w:t>kansalliseksi koordinointi</w:t>
          </w:r>
          <w:r w:rsidR="00B070EE">
            <w:t>keskukseksi</w:t>
          </w:r>
          <w:r w:rsidR="002B07EF" w:rsidRPr="00D111E3">
            <w:t xml:space="preserve"> on nimettävä </w:t>
          </w:r>
          <w:r w:rsidR="00356380" w:rsidRPr="00D111E3">
            <w:t xml:space="preserve">vain </w:t>
          </w:r>
          <w:r w:rsidR="002B07EF" w:rsidRPr="00D111E3">
            <w:t xml:space="preserve">yksi taho, edellyttää </w:t>
          </w:r>
          <w:r w:rsidR="00BB47B8">
            <w:t>asetukseen perustuvien</w:t>
          </w:r>
          <w:r w:rsidR="002B07EF" w:rsidRPr="00D111E3">
            <w:t xml:space="preserve"> tehtävien hoitaminen tiivistä yhteistyötä eri kansallisen</w:t>
          </w:r>
          <w:r w:rsidR="00D111E3">
            <w:t xml:space="preserve"> tason</w:t>
          </w:r>
          <w:r w:rsidR="002B07EF" w:rsidRPr="00D111E3">
            <w:t xml:space="preserve"> toimijoiden </w:t>
          </w:r>
          <w:r w:rsidR="00BB47B8">
            <w:t>välillä</w:t>
          </w:r>
          <w:r w:rsidR="002B07EF" w:rsidRPr="00D111E3">
            <w:t xml:space="preserve">. </w:t>
          </w:r>
        </w:p>
        <w:p w:rsidR="00A62098" w:rsidRDefault="00A15D30" w:rsidP="00833BD9">
          <w:pPr>
            <w:pStyle w:val="LLPerustelujenkappalejako"/>
          </w:pPr>
          <w:r>
            <w:t>Kansallisen koordinointi</w:t>
          </w:r>
          <w:r w:rsidR="00BF3FA3">
            <w:t>keskuksen on a</w:t>
          </w:r>
          <w:r w:rsidR="00A62098" w:rsidRPr="00D111E3">
            <w:t>setuksessa vahvistettujen</w:t>
          </w:r>
          <w:r w:rsidR="00A62098">
            <w:t xml:space="preserve"> kriteereiden mukaan oltava julkisyhteisö tai oikeussubjekti, jonka enem</w:t>
          </w:r>
          <w:r w:rsidR="00BF3FA3">
            <w:t xml:space="preserve">mistöomistus on jäsenvaltiolla. Sen tulee </w:t>
          </w:r>
          <w:r w:rsidR="00A62098">
            <w:t xml:space="preserve">hoitaa julkisia hallinnollisia tehtäviä kansallisen lainsäädännön nojalla ja </w:t>
          </w:r>
          <w:r w:rsidR="00BF3FA3">
            <w:t>sillä tulee olla</w:t>
          </w:r>
          <w:r w:rsidR="00A62098">
            <w:t xml:space="preserve"> kyky tukea osaamiskeskusta ja verkostoa </w:t>
          </w:r>
          <w:r w:rsidR="00034A6D">
            <w:t>niiden tavoitteiden</w:t>
          </w:r>
          <w:r w:rsidR="00A62098">
            <w:t xml:space="preserve"> toteuttamisessa. Lisäksi kansalliseksi koordin</w:t>
          </w:r>
          <w:r>
            <w:t>ointi</w:t>
          </w:r>
          <w:r w:rsidR="00A62098">
            <w:t xml:space="preserve">keskukseksi nimettävällä taholla on oltava käytössään kyberturvallisuusalan tutkimus- ja teknologista asiantuntemusta </w:t>
          </w:r>
          <w:r w:rsidR="00034A6D">
            <w:t>sekä</w:t>
          </w:r>
          <w:r w:rsidR="00A62098">
            <w:t xml:space="preserve"> valmiudet pitää yllä toimivia yhteyksiä elinkeinoelämään, julkiseen sektoriin, akateemiseen ja tutkimusyhteisöön ja kansalaisiin, sekä verkko- ja tietoturvadirektiivin ((EU) 2016/1148) mukaisesti nimettyihin viranomaisiin.</w:t>
          </w:r>
          <w:r w:rsidR="00FD1A4A">
            <w:t xml:space="preserve"> </w:t>
          </w:r>
        </w:p>
        <w:p w:rsidR="00DC464C" w:rsidRDefault="00EA32BF" w:rsidP="00833BD9">
          <w:pPr>
            <w:pStyle w:val="LLPerustelujenkappalejako"/>
          </w:pPr>
          <w:r>
            <w:t>Kan</w:t>
          </w:r>
          <w:r w:rsidR="00A15D30">
            <w:t>sallisten koordinointi</w:t>
          </w:r>
          <w:r w:rsidR="00D34386">
            <w:t xml:space="preserve">keskusten </w:t>
          </w:r>
          <w:r w:rsidR="00706C5D">
            <w:t xml:space="preserve">tehtävistä säädetään asetuksen 7 </w:t>
          </w:r>
          <w:r>
            <w:t xml:space="preserve">artiklassa. </w:t>
          </w:r>
          <w:r w:rsidR="00DC464C">
            <w:t>K</w:t>
          </w:r>
          <w:r w:rsidR="00A15D30">
            <w:t>ansallisen koordinointi</w:t>
          </w:r>
          <w:r w:rsidR="00230496">
            <w:t>keskuksen tehtäviin kuuluu</w:t>
          </w:r>
          <w:r w:rsidR="00DC464C">
            <w:t>:</w:t>
          </w:r>
        </w:p>
        <w:p w:rsidR="00DC464C" w:rsidRDefault="00260A01" w:rsidP="00DC464C">
          <w:pPr>
            <w:pStyle w:val="LLPerustelujenkappalejako"/>
            <w:numPr>
              <w:ilvl w:val="0"/>
              <w:numId w:val="24"/>
            </w:numPr>
          </w:pPr>
          <w:r>
            <w:t xml:space="preserve">yhteisön kansallisen tason yhteyspisteenä </w:t>
          </w:r>
          <w:r w:rsidR="00F1689C">
            <w:t xml:space="preserve">toimiminen </w:t>
          </w:r>
          <w:r>
            <w:t>osaamiskesk</w:t>
          </w:r>
          <w:r w:rsidR="005E6DC3">
            <w:t>uksen tukemiseksi sen</w:t>
          </w:r>
          <w:r>
            <w:t xml:space="preserve"> tavoitteiden saavuttamisessa, etenkin yhteisön kansallisten</w:t>
          </w:r>
          <w:r w:rsidR="00642A67">
            <w:t xml:space="preserve"> jäsenten koordinaation avulla,</w:t>
          </w:r>
        </w:p>
        <w:p w:rsidR="00DC464C" w:rsidRDefault="00F1689C" w:rsidP="00DC464C">
          <w:pPr>
            <w:pStyle w:val="LLPerustelujenkappalejako"/>
            <w:numPr>
              <w:ilvl w:val="0"/>
              <w:numId w:val="24"/>
            </w:numPr>
          </w:pPr>
          <w:r>
            <w:t>asiantuntemuksen tarjoaminen</w:t>
          </w:r>
          <w:r w:rsidR="00260A01">
            <w:t xml:space="preserve"> asetuksessa säädettyihin strategisiin tehtäviin</w:t>
          </w:r>
          <w:r w:rsidR="00DC464C">
            <w:t>, ottaen huomioon kyberturvallisuutta koskevat kansalliset ja a</w:t>
          </w:r>
          <w:r w:rsidR="00642A67">
            <w:t>lueelliset</w:t>
          </w:r>
          <w:r w:rsidR="005E6DC3">
            <w:t xml:space="preserve"> eri aloja koskevat haasteet</w:t>
          </w:r>
          <w:r w:rsidR="00642A67">
            <w:t>,</w:t>
          </w:r>
        </w:p>
        <w:p w:rsidR="00DC464C" w:rsidRDefault="00DC464C" w:rsidP="00DC464C">
          <w:pPr>
            <w:pStyle w:val="LLPerustelujenkappalejako"/>
            <w:numPr>
              <w:ilvl w:val="0"/>
              <w:numId w:val="24"/>
            </w:numPr>
          </w:pPr>
          <w:r w:rsidRPr="00DC464C">
            <w:t>kansalai</w:t>
          </w:r>
          <w:r w:rsidR="005E6DC3">
            <w:t>syhteiskunnan, elinkeinoelämän (</w:t>
          </w:r>
          <w:r w:rsidRPr="00DC464C">
            <w:t>erityisesti start</w:t>
          </w:r>
          <w:r>
            <w:t xml:space="preserve"> </w:t>
          </w:r>
          <w:r w:rsidRPr="00DC464C">
            <w:t>up- ja pk-yritysten</w:t>
          </w:r>
          <w:r w:rsidR="005E6DC3">
            <w:t>)</w:t>
          </w:r>
          <w:r w:rsidRPr="00DC464C">
            <w:t xml:space="preserve">, akateemisten ja tutkimusyhteisöjen sekä muiden sidosryhmien </w:t>
          </w:r>
          <w:r w:rsidR="00F1689C">
            <w:t>osallistumisen edistäminen</w:t>
          </w:r>
          <w:r w:rsidRPr="00DC464C">
            <w:t xml:space="preserve"> rajat ylittäviin hankkeisiin ja kaikista asiaankuuluvista </w:t>
          </w:r>
          <w:r>
            <w:t>EU:n</w:t>
          </w:r>
          <w:r w:rsidRPr="00DC464C">
            <w:t xml:space="preserve"> ohjelmista rahoitettuihin kyberturvallisuustoimiin</w:t>
          </w:r>
          <w:r w:rsidR="00642A67">
            <w:t>,</w:t>
          </w:r>
        </w:p>
        <w:p w:rsidR="00DC464C" w:rsidRDefault="00F1689C" w:rsidP="00DC464C">
          <w:pPr>
            <w:pStyle w:val="LLPerustelujenkappalejako"/>
            <w:numPr>
              <w:ilvl w:val="0"/>
              <w:numId w:val="24"/>
            </w:numPr>
          </w:pPr>
          <w:r>
            <w:t xml:space="preserve">teknisen avun antaminen </w:t>
          </w:r>
          <w:r w:rsidR="00DC464C" w:rsidRPr="00DC464C">
            <w:t xml:space="preserve">sidosryhmille </w:t>
          </w:r>
          <w:r>
            <w:t>ja niiden tukeminen</w:t>
          </w:r>
          <w:r w:rsidR="00DC464C" w:rsidRPr="00DC464C">
            <w:t xml:space="preserve"> osaamiskeskuksen hallinnoimi</w:t>
          </w:r>
          <w:r w:rsidR="00EE1714">
            <w:t>en hankkeiden sovellusvaiheessa</w:t>
          </w:r>
          <w:r w:rsidR="00642A67">
            <w:t>,</w:t>
          </w:r>
        </w:p>
        <w:p w:rsidR="00DC464C" w:rsidRDefault="00F1689C" w:rsidP="00DC464C">
          <w:pPr>
            <w:pStyle w:val="LLPerustelujenkappalejako"/>
            <w:numPr>
              <w:ilvl w:val="0"/>
              <w:numId w:val="24"/>
            </w:numPr>
          </w:pPr>
          <w:r>
            <w:t>synergioiden luominen</w:t>
          </w:r>
          <w:r w:rsidR="00DC464C" w:rsidRPr="00DC464C">
            <w:t xml:space="preserve"> kansallisten, alueellisten ja paikallisten toimien kanssa, </w:t>
          </w:r>
          <w:r w:rsidR="00EE1714">
            <w:t>esimerkiksi</w:t>
          </w:r>
          <w:r w:rsidR="00DC464C" w:rsidRPr="00DC464C">
            <w:t xml:space="preserve"> kyberturvallisuuden alan tutkimusta, k</w:t>
          </w:r>
          <w:r w:rsidR="00EE1714">
            <w:t>ehitystä ja innovointia koskevan kansallisen politiikan ja</w:t>
          </w:r>
          <w:r w:rsidR="00DC464C" w:rsidRPr="00DC464C">
            <w:t xml:space="preserve"> </w:t>
          </w:r>
          <w:r>
            <w:t>erityisesti kansallisen</w:t>
          </w:r>
          <w:r w:rsidR="00DC464C" w:rsidRPr="00DC464C">
            <w:t xml:space="preserve"> kyberturvallisuusstrateg</w:t>
          </w:r>
          <w:r>
            <w:t>ian</w:t>
          </w:r>
          <w:r w:rsidR="00DC464C">
            <w:t xml:space="preserve"> kanssa</w:t>
          </w:r>
          <w:r w:rsidR="00642A67">
            <w:t>,</w:t>
          </w:r>
        </w:p>
        <w:p w:rsidR="00DC464C" w:rsidRDefault="00470208" w:rsidP="00DC464C">
          <w:pPr>
            <w:pStyle w:val="LLPerustelujenkappalejako"/>
            <w:numPr>
              <w:ilvl w:val="0"/>
              <w:numId w:val="24"/>
            </w:numPr>
          </w:pPr>
          <w:r>
            <w:lastRenderedPageBreak/>
            <w:t>erityistoimien</w:t>
          </w:r>
          <w:r w:rsidR="00DC464C" w:rsidRPr="00DC464C">
            <w:t>, joihin osaamiskeskus on myöntänyt avustuksia</w:t>
          </w:r>
          <w:r>
            <w:t>, toteuttaminen</w:t>
          </w:r>
          <w:r w:rsidR="00642A67">
            <w:t>,</w:t>
          </w:r>
        </w:p>
        <w:p w:rsidR="00DC464C" w:rsidRDefault="00470208" w:rsidP="00125370">
          <w:pPr>
            <w:pStyle w:val="LLPerustelujenkappalejako"/>
            <w:numPr>
              <w:ilvl w:val="0"/>
              <w:numId w:val="24"/>
            </w:numPr>
          </w:pPr>
          <w:r>
            <w:t>yhteistyö</w:t>
          </w:r>
          <w:r w:rsidR="00DC464C" w:rsidRPr="00DC464C">
            <w:t xml:space="preserve"> kansallisten viranomaisten kanssa</w:t>
          </w:r>
          <w:r w:rsidR="00DC464C">
            <w:t>,</w:t>
          </w:r>
          <w:r w:rsidR="00DC464C" w:rsidRPr="00DC464C">
            <w:t xml:space="preserve"> kun on kyse osallistumisesta kyberturvallisuuden koulutusohjelmien edistämiseen ja levittämiseen, ottaen huomioon</w:t>
          </w:r>
          <w:r w:rsidR="00125370" w:rsidRPr="00125370">
            <w:t xml:space="preserve"> Euroopan u</w:t>
          </w:r>
          <w:r w:rsidR="00125370">
            <w:t>nionin kyberturvallisuusvirasto</w:t>
          </w:r>
          <w:r w:rsidR="00125370" w:rsidRPr="00125370">
            <w:t>n (European Union A</w:t>
          </w:r>
          <w:r w:rsidR="00125370">
            <w:t xml:space="preserve">gency for Cybersecurity, </w:t>
          </w:r>
          <w:r w:rsidR="000D53AB">
            <w:t xml:space="preserve">jäljempänä </w:t>
          </w:r>
          <w:r w:rsidR="00125370">
            <w:t xml:space="preserve">ENISA) </w:t>
          </w:r>
          <w:r w:rsidR="00DC464C" w:rsidRPr="00DC464C">
            <w:t>asiaankuuluvat tehtävät</w:t>
          </w:r>
          <w:r w:rsidR="00642A67">
            <w:t>,</w:t>
          </w:r>
        </w:p>
        <w:p w:rsidR="00DC464C" w:rsidRDefault="00EE1714" w:rsidP="00DC464C">
          <w:pPr>
            <w:pStyle w:val="LLPerustelujenkappalejako"/>
            <w:numPr>
              <w:ilvl w:val="0"/>
              <w:numId w:val="24"/>
            </w:numPr>
          </w:pPr>
          <w:r>
            <w:t>osaamiskeskuksen, verkoston ja osaamisyhteisön</w:t>
          </w:r>
          <w:r w:rsidR="00DC464C" w:rsidRPr="00DC464C">
            <w:t xml:space="preserve"> </w:t>
          </w:r>
          <w:r w:rsidR="00FA0194">
            <w:t>työn tekeminen tunnetuksi</w:t>
          </w:r>
          <w:r w:rsidR="00DC464C" w:rsidRPr="00DC464C">
            <w:t xml:space="preserve"> ja </w:t>
          </w:r>
          <w:r w:rsidR="00FA0194">
            <w:t>niiden aikaansaamien tuloksien levittäminen</w:t>
          </w:r>
          <w:r w:rsidR="00642A67">
            <w:t>,</w:t>
          </w:r>
        </w:p>
        <w:p w:rsidR="00DC464C" w:rsidRDefault="00EE1714" w:rsidP="00DC464C">
          <w:pPr>
            <w:pStyle w:val="LLPerustelujenkappalejako"/>
            <w:numPr>
              <w:ilvl w:val="0"/>
              <w:numId w:val="24"/>
            </w:numPr>
          </w:pPr>
          <w:r>
            <w:t>samaan jäsenvaltioon</w:t>
          </w:r>
          <w:r w:rsidR="00DC464C" w:rsidRPr="00DC464C">
            <w:t xml:space="preserve"> </w:t>
          </w:r>
          <w:r w:rsidR="00FD3972">
            <w:t xml:space="preserve">sijoittautuneiden </w:t>
          </w:r>
          <w:r>
            <w:t>toimijoiden</w:t>
          </w:r>
          <w:r w:rsidR="00FD3972">
            <w:t xml:space="preserve"> pyyntöjen arvioiminen, kun ne haluavat </w:t>
          </w:r>
          <w:r w:rsidR="00DC464C" w:rsidRPr="00DC464C">
            <w:t>lii</w:t>
          </w:r>
          <w:r w:rsidR="00DC464C">
            <w:t xml:space="preserve">ttyä </w:t>
          </w:r>
          <w:r w:rsidR="00A01355">
            <w:t>osaamis</w:t>
          </w:r>
          <w:r w:rsidR="00DC464C" w:rsidRPr="00DC464C">
            <w:t>yhteisöön</w:t>
          </w:r>
          <w:r w:rsidR="00642A67">
            <w:t>,</w:t>
          </w:r>
          <w:r w:rsidR="00DC464C">
            <w:t xml:space="preserve"> </w:t>
          </w:r>
          <w:r w:rsidR="00642A67">
            <w:t>sekä</w:t>
          </w:r>
        </w:p>
        <w:p w:rsidR="00DC464C" w:rsidRDefault="00DC464C" w:rsidP="00DC464C">
          <w:pPr>
            <w:pStyle w:val="LLPerustelujenkappalejako"/>
            <w:numPr>
              <w:ilvl w:val="0"/>
              <w:numId w:val="24"/>
            </w:numPr>
          </w:pPr>
          <w:r w:rsidRPr="00DC464C">
            <w:t xml:space="preserve">asiaankuuluvien </w:t>
          </w:r>
          <w:r w:rsidR="00EE1714">
            <w:t>toimijoiden</w:t>
          </w:r>
          <w:r w:rsidR="00FD3972">
            <w:t xml:space="preserve"> tukeminen ja edistäminen niiden osallistumiseksi </w:t>
          </w:r>
          <w:r w:rsidRPr="00DC464C">
            <w:t>osaamiskeskuksesta, verkostost</w:t>
          </w:r>
          <w:r>
            <w:t xml:space="preserve">a ja </w:t>
          </w:r>
          <w:r w:rsidR="00EE1714">
            <w:t>osaamis</w:t>
          </w:r>
          <w:r w:rsidRPr="00DC464C">
            <w:t xml:space="preserve">yhteisöstä </w:t>
          </w:r>
          <w:r w:rsidR="00EE1714">
            <w:t>seuraaviin</w:t>
          </w:r>
          <w:r w:rsidRPr="00DC464C">
            <w:t xml:space="preserve"> toimiin sekä kyberturvallisuuden tutkimukseen, kehitykseen ja käy</w:t>
          </w:r>
          <w:r w:rsidR="00AE7AE2">
            <w:t>ttöönottoon osallistumisen tason</w:t>
          </w:r>
          <w:r w:rsidRPr="00DC464C">
            <w:t xml:space="preserve"> </w:t>
          </w:r>
          <w:r w:rsidR="00FD3972">
            <w:t>ja julkisen rahoitustuen määrän seuraaminen</w:t>
          </w:r>
          <w:r w:rsidR="000119D4">
            <w:t>.</w:t>
          </w:r>
        </w:p>
        <w:p w:rsidR="005E7D54" w:rsidRDefault="005E7D54" w:rsidP="005E7D54">
          <w:pPr>
            <w:pStyle w:val="LLPerustelujenkappalejako"/>
          </w:pPr>
          <w:r>
            <w:t>Jäsenvaltioiden n</w:t>
          </w:r>
          <w:r w:rsidR="00A01355">
            <w:t>imeämät kansalliset koordinointi</w:t>
          </w:r>
          <w:r>
            <w:t>keskukset muodostavat verkoston, jonka tehtävänä on tukea osaamiskeskusta sen tehtävien toimeenpanossa. Kukin kansallinen koordin</w:t>
          </w:r>
          <w:r w:rsidR="00A01355">
            <w:t>ointi</w:t>
          </w:r>
          <w:r>
            <w:t>keskus toimii kansallisena yhteyspisteenä ja</w:t>
          </w:r>
          <w:r w:rsidRPr="00AC701C">
            <w:t xml:space="preserve"> </w:t>
          </w:r>
          <w:r w:rsidR="00277EC9">
            <w:t>edistää</w:t>
          </w:r>
          <w:r>
            <w:t xml:space="preserve"> </w:t>
          </w:r>
          <w:r w:rsidR="00AD78FD">
            <w:t xml:space="preserve">kansallisten </w:t>
          </w:r>
          <w:r w:rsidR="00C821FB">
            <w:t>kyberturvallisuus</w:t>
          </w:r>
          <w:r>
            <w:t>ekosysteemien kehitt</w:t>
          </w:r>
          <w:r w:rsidR="00A01355">
            <w:t>ymistä. Kansallinen koordinointi</w:t>
          </w:r>
          <w:r>
            <w:t xml:space="preserve">keskus </w:t>
          </w:r>
          <w:r w:rsidR="0090215C">
            <w:t xml:space="preserve">arvioi jäsenvaltionsa toimijoiden kelpoisuuttaa niiden hakeutuessa osaksi yhteisöä ja </w:t>
          </w:r>
          <w:r>
            <w:t xml:space="preserve">edistää </w:t>
          </w:r>
          <w:r w:rsidR="0090215C">
            <w:t>niiden</w:t>
          </w:r>
          <w:r>
            <w:t xml:space="preserve"> osallistumista </w:t>
          </w:r>
          <w:r w:rsidR="00C821FB">
            <w:t>osaami</w:t>
          </w:r>
          <w:r w:rsidR="0090215C">
            <w:t xml:space="preserve">syhteisön tekemään yhteistyöhön. </w:t>
          </w:r>
          <w:r>
            <w:t xml:space="preserve">Näin muodostuvan </w:t>
          </w:r>
          <w:r w:rsidR="00C821FB">
            <w:t>osaamisyhteisön</w:t>
          </w:r>
          <w:r>
            <w:t xml:space="preserve"> tehtäviin kuuluu osaamiskeskuksen ja verkoston tukeminen niiden tehtävien </w:t>
          </w:r>
          <w:r w:rsidR="00776673">
            <w:t xml:space="preserve">ja tavoitteiden saavuttamisessa ja </w:t>
          </w:r>
          <w:r>
            <w:t>osallistuminen verkoston edistämien toimenpiteiden toteuttamiseen.</w:t>
          </w:r>
        </w:p>
        <w:p w:rsidR="005E7D54" w:rsidRDefault="00C821FB" w:rsidP="005E7D54">
          <w:pPr>
            <w:pStyle w:val="LLPerustelujenkappalejako"/>
          </w:pPr>
          <w:r>
            <w:t xml:space="preserve">Liikenne- ja viestintäviraston </w:t>
          </w:r>
          <w:r w:rsidR="005E7D54">
            <w:t>Kyberturvallisuuskeskukselle nimeämisen myötä tulevia uusia tehtäviä olisivat erityisesti</w:t>
          </w:r>
          <w:r w:rsidR="00551653" w:rsidRPr="00551653">
            <w:t xml:space="preserve"> </w:t>
          </w:r>
          <w:r w:rsidR="00551653">
            <w:t>kansallisen tason kyberturvallisuusalan sidosryhmistä</w:t>
          </w:r>
          <w:r w:rsidR="00683925">
            <w:t xml:space="preserve"> koottavan yhteisön rakentamiseen</w:t>
          </w:r>
          <w:r w:rsidR="00551653">
            <w:t xml:space="preserve"> </w:t>
          </w:r>
          <w:r w:rsidR="00683925">
            <w:t>sekä</w:t>
          </w:r>
          <w:r w:rsidR="0065159A">
            <w:t xml:space="preserve"> Digitaalinen Eurooppa –ohjelmasta ja Horisontti Eurooppa –ohjelmasta kyberturvallisuuteen </w:t>
          </w:r>
          <w:r w:rsidR="0065159A" w:rsidRPr="00677AE6">
            <w:t>kohdennettavan</w:t>
          </w:r>
          <w:r w:rsidR="005E7D54" w:rsidRPr="00677AE6">
            <w:t xml:space="preserve"> rahoituksen </w:t>
          </w:r>
          <w:r w:rsidR="00677AE6" w:rsidRPr="00677AE6">
            <w:t>kanavointiin</w:t>
          </w:r>
          <w:r w:rsidR="005E7D54" w:rsidRPr="00677AE6">
            <w:t xml:space="preserve"> liittyvät tehtävät.</w:t>
          </w:r>
          <w:r w:rsidR="009C3D6A" w:rsidRPr="00677AE6">
            <w:t xml:space="preserve"> </w:t>
          </w:r>
          <w:r w:rsidR="00677AE6">
            <w:t>Eri toimijoiden</w:t>
          </w:r>
          <w:r w:rsidR="009C3D6A" w:rsidRPr="00677AE6">
            <w:t xml:space="preserve"> </w:t>
          </w:r>
          <w:r w:rsidR="00C4371C">
            <w:t xml:space="preserve">välinen </w:t>
          </w:r>
          <w:r w:rsidR="009C3D6A" w:rsidRPr="00677AE6">
            <w:t>tiivis yhteistyö edesa</w:t>
          </w:r>
          <w:r w:rsidR="00A01355">
            <w:t>uttaa kansalliselle koordinointi</w:t>
          </w:r>
          <w:r w:rsidR="009C3D6A" w:rsidRPr="00677AE6">
            <w:t>keskukselle säädettyjen tehtävien</w:t>
          </w:r>
          <w:r w:rsidR="00206D4C">
            <w:t xml:space="preserve"> hoitamista.</w:t>
          </w:r>
          <w:r w:rsidR="009C3D6A">
            <w:t xml:space="preserve"> </w:t>
          </w:r>
        </w:p>
        <w:p w:rsidR="000E61DF" w:rsidRDefault="005622B1" w:rsidP="00A95059">
          <w:pPr>
            <w:pStyle w:val="LLP1Otsikkotaso"/>
          </w:pPr>
          <w:bookmarkStart w:id="7" w:name="_Toc73538205"/>
          <w:r>
            <w:t>Nykytila ja sen arviointi</w:t>
          </w:r>
          <w:bookmarkEnd w:id="7"/>
        </w:p>
        <w:p w:rsidR="00246D2B" w:rsidRDefault="00246D2B" w:rsidP="00EA4139">
          <w:pPr>
            <w:pStyle w:val="LLPerustelujenkappalejako"/>
          </w:pPr>
          <w:r w:rsidRPr="00246D2B">
            <w:t xml:space="preserve">Suomi on tunnettu korkeasta tietoturva- ja tietosuojaosaamisestaan. </w:t>
          </w:r>
          <w:r>
            <w:t xml:space="preserve">Kaiken Suomesta löytyvän </w:t>
          </w:r>
          <w:r w:rsidR="00C452D9">
            <w:t>kyberturvallisuus</w:t>
          </w:r>
          <w:r>
            <w:t>osaamisen valjastaminen käyttöön on tärkeää, jotta n</w:t>
          </w:r>
          <w:r w:rsidR="00381038" w:rsidRPr="00381038">
            <w:t xml:space="preserve">opeasti </w:t>
          </w:r>
          <w:r w:rsidR="00381038">
            <w:t>kehittyvässä</w:t>
          </w:r>
          <w:r w:rsidR="00381038" w:rsidRPr="00381038">
            <w:t xml:space="preserve"> digitaalisessa toimintaympäristössä </w:t>
          </w:r>
          <w:r w:rsidR="00D1609B">
            <w:t>tapahtuviin</w:t>
          </w:r>
          <w:r>
            <w:t xml:space="preserve"> muutoksiin kyetään vastaamaan. </w:t>
          </w:r>
          <w:r w:rsidR="00C842CC">
            <w:t xml:space="preserve">Tämä koskee niin uusiin toimintamahdollisuuksiin tarttumista, kuin myös toimintaympäristön asettamiin uusiin haasteisiin vastaamista. </w:t>
          </w:r>
          <w:r w:rsidRPr="00246D2B">
            <w:t>Yhteiskunnan eri sektorit ovat yhä riippuvaisempia digi</w:t>
          </w:r>
          <w:r>
            <w:t xml:space="preserve">taalisista palveluista, jotka tarvitsevat toimiakseen luotettavia yhteyksiä ja tietojärjestelmiä. </w:t>
          </w:r>
          <w:r w:rsidRPr="00246D2B">
            <w:t>Kyberturvallisuuden merkitys palveluiden laadulle ja turvallisuudelle on perusedellytys</w:t>
          </w:r>
          <w:r>
            <w:t xml:space="preserve"> </w:t>
          </w:r>
          <w:r w:rsidR="00C842CC">
            <w:t>digitaalisessa yhteiskunnassa.</w:t>
          </w:r>
          <w:r>
            <w:t xml:space="preserve"> </w:t>
          </w:r>
          <w:r w:rsidR="00381038" w:rsidRPr="00381038">
            <w:t>Suomessa on</w:t>
          </w:r>
          <w:r>
            <w:t>kin</w:t>
          </w:r>
          <w:r w:rsidR="00381038" w:rsidRPr="00381038">
            <w:t xml:space="preserve"> viime vuosina tehty ansiokkaasti töitä kyberturvallisuuden vahvistamiseksi.</w:t>
          </w:r>
          <w:r w:rsidR="00381038">
            <w:t xml:space="preserve"> </w:t>
          </w:r>
        </w:p>
        <w:p w:rsidR="00864549" w:rsidRDefault="005B67B1" w:rsidP="00EA4139">
          <w:pPr>
            <w:pStyle w:val="LLPerustelujenkappalejako"/>
          </w:pPr>
          <w:r w:rsidRPr="005B67B1">
            <w:t>Suomen kyberturvallisuusstrategiassa 2019 asetetaan keskeisimmät tavoitteet kybertoimintaympäristön kehittämiseksi ja siihen liittyvien elintärke</w:t>
          </w:r>
          <w:r w:rsidR="00246D2B">
            <w:t xml:space="preserve">iden toimintojen turvaamiseksi. </w:t>
          </w:r>
          <w:r w:rsidRPr="005B67B1">
            <w:t>Kyberstrategian seurauksena liikenne- ja viestintäministeriössä on laadittu vuonna 2020 aloittaneen kyberturvallisuusjohtajan johdolla kybertur</w:t>
          </w:r>
          <w:r w:rsidR="0094659F">
            <w:t>vallisuuden kehittämisohjelma. Tulevan k</w:t>
          </w:r>
          <w:r w:rsidRPr="005B67B1">
            <w:t xml:space="preserve">yberturvallisuuden kehittämisohjelman on tarkoitus ohjata kyberturvallisuuden pitkän tähtäimen </w:t>
          </w:r>
          <w:r w:rsidRPr="005B67B1">
            <w:lastRenderedPageBreak/>
            <w:t xml:space="preserve">kehitystä. Sen keskiössä ovat muun muassa kyberosaamisen parantaminen, toimenpiteet kotimaisen kyberturvateollisuuden tukemiseksi ja yhteistyön tiivistäminen erityisesti julkishallinnon ja elinkeinoelämän välillä. </w:t>
          </w:r>
        </w:p>
        <w:p w:rsidR="005B67B1" w:rsidRDefault="005B67B1" w:rsidP="00EA4139">
          <w:pPr>
            <w:pStyle w:val="LLPerustelujenkappalejako"/>
          </w:pPr>
          <w:r w:rsidRPr="005B67B1">
            <w:t>Kyberosaamisen parantamisella tavoitellaan kansalaisten kyberturvataitojen saattamista hyvälle tas</w:t>
          </w:r>
          <w:r w:rsidR="002E2386">
            <w:t>olle ja suomalaisten kyberturvallisuuden</w:t>
          </w:r>
          <w:r w:rsidRPr="005B67B1">
            <w:t xml:space="preserve"> huippuosaajien</w:t>
          </w:r>
          <w:r w:rsidR="00B25861">
            <w:t xml:space="preserve"> luomista</w:t>
          </w:r>
          <w:r w:rsidRPr="005B67B1">
            <w:t xml:space="preserve">. Tämä </w:t>
          </w:r>
          <w:r w:rsidR="00B25861">
            <w:t>tarkoittaa</w:t>
          </w:r>
          <w:r w:rsidRPr="005B67B1">
            <w:t xml:space="preserve"> kyberturvallisuuden ottamista mukaan eri kouluasteissa. Ohjelmassa esitetään toimenpiteitä myös kotimaisen kyberturvateollisuuden tukemiseksi. Kyberturvateollisuuden syntyminen edellyttää kehittämisohjelman muiden osatekijöiden toimivuutta, </w:t>
          </w:r>
          <w:r w:rsidR="002E2386">
            <w:t>ja</w:t>
          </w:r>
          <w:r w:rsidRPr="005B67B1">
            <w:t xml:space="preserve"> edistää toisaalta samanaikaisesti digitaalisen t</w:t>
          </w:r>
          <w:r w:rsidR="002E2386">
            <w:t>ietoyhteiskunnan kehittymistä</w:t>
          </w:r>
          <w:r w:rsidRPr="005B67B1">
            <w:t xml:space="preserve">. </w:t>
          </w:r>
          <w:r w:rsidR="004715F0">
            <w:t>Yhteistyötä ehdotetaan tiivistettäväksi</w:t>
          </w:r>
          <w:r w:rsidRPr="005B67B1">
            <w:t xml:space="preserve"> esimerkiksi tutkimus- ja kehittämistoiminnan saralla. Lisäksi ohjelma lisäisi suomalaisten aktiivista osallistumista ja vaikuttamista kansainvälisillä foorumeilla </w:t>
          </w:r>
          <w:r w:rsidR="002E2386">
            <w:t>sekä</w:t>
          </w:r>
          <w:r w:rsidRPr="005B67B1">
            <w:t xml:space="preserve"> tiiviimpää yhteistyötä kansainvälisten kyberturvallisuustoimijoiden kanssa. Ohjelmassa kiinnitetään huomiota myös viranomaisten kykyyn toimia tarkoituksenmukaisesti kyberturvallisuuden takaamiseksi. Tämä pitää sisällään viranomaisten varautumisen ja kyberturvallisuuden havainnointikyvyn kehittämisen edelleen.</w:t>
          </w:r>
          <w:r w:rsidR="00614081">
            <w:t xml:space="preserve"> </w:t>
          </w:r>
        </w:p>
        <w:p w:rsidR="00614081" w:rsidRDefault="00614081" w:rsidP="00EA4139">
          <w:pPr>
            <w:pStyle w:val="LLPerustelujenkappalejako"/>
          </w:pPr>
          <w:r>
            <w:t>Suo</w:t>
          </w:r>
          <w:r w:rsidR="00B63C2D">
            <w:t xml:space="preserve">men kyberturvallisuusstrategia 2019 </w:t>
          </w:r>
          <w:r>
            <w:t xml:space="preserve">ja </w:t>
          </w:r>
          <w:r w:rsidR="0094659F">
            <w:t>t</w:t>
          </w:r>
          <w:r w:rsidR="00B63C2D">
            <w:t>uleva</w:t>
          </w:r>
          <w:r w:rsidR="0094659F">
            <w:t xml:space="preserve"> </w:t>
          </w:r>
          <w:r>
            <w:t>kyberturvallis</w:t>
          </w:r>
          <w:r w:rsidR="00B63C2D">
            <w:t xml:space="preserve">uuden kehittämisohjelma osoittavat, että Suomessa on kysyntää asetuksella edistettäville tavoitteille. </w:t>
          </w:r>
          <w:r w:rsidR="00B25861">
            <w:t>Asetuksessa</w:t>
          </w:r>
          <w:r w:rsidR="00DD66BC">
            <w:t xml:space="preserve"> </w:t>
          </w:r>
          <w:r w:rsidR="00B63C2D">
            <w:t>kyberturvallisuusalan teollisuusteknologioiden, tutkimuksen ja innovoinnin edistämiseksi</w:t>
          </w:r>
          <w:r w:rsidR="00E95BDF">
            <w:t xml:space="preserve"> säädetyt tehtävät</w:t>
          </w:r>
          <w:r w:rsidR="00B63C2D">
            <w:t xml:space="preserve"> edistävät samalla kansallisen kyberturvallisuusstrateg</w:t>
          </w:r>
          <w:r w:rsidR="00B25861">
            <w:t>ian ja tulevan kyberturvallisuuden kehittämis</w:t>
          </w:r>
          <w:r w:rsidR="00B63C2D">
            <w:t>ohjelman tavoitteita.</w:t>
          </w:r>
        </w:p>
        <w:p w:rsidR="00DD66BC" w:rsidRDefault="00DD66BC" w:rsidP="00EA4139">
          <w:pPr>
            <w:pStyle w:val="LLPerustelujenkappalejako"/>
          </w:pPr>
          <w:r>
            <w:t xml:space="preserve">Liikenne- ja viestintäviraston </w:t>
          </w:r>
          <w:r w:rsidR="00207589">
            <w:t>Kyberturvallisuuskeskus hoitaa jo tällä hetkellä monia</w:t>
          </w:r>
          <w:r w:rsidR="00A45CD5">
            <w:t xml:space="preserve"> </w:t>
          </w:r>
          <w:r w:rsidR="003E250C">
            <w:t xml:space="preserve">tehtäviä, jotka ovat vastaavanlaisia kuin </w:t>
          </w:r>
          <w:r w:rsidR="00A45CD5">
            <w:t>asetuk</w:t>
          </w:r>
          <w:r w:rsidR="00A01355">
            <w:t>sessa kansallisille koordinointi</w:t>
          </w:r>
          <w:r w:rsidR="00A45CD5">
            <w:t>keskuksille</w:t>
          </w:r>
          <w:r w:rsidR="003E250C">
            <w:t xml:space="preserve"> säädetyt tehtävät</w:t>
          </w:r>
          <w:r w:rsidR="00160246">
            <w:t xml:space="preserve">. </w:t>
          </w:r>
          <w:r w:rsidR="00681677">
            <w:t xml:space="preserve">Liikenne- ja viestintävirasto </w:t>
          </w:r>
          <w:r w:rsidR="00681677" w:rsidRPr="00681677">
            <w:t xml:space="preserve">kerää jo nykyisin </w:t>
          </w:r>
          <w:r w:rsidR="00681677">
            <w:t>e</w:t>
          </w:r>
          <w:r w:rsidR="00681677" w:rsidRPr="00681677">
            <w:t>nnakointimielessä ja teknologisen asiantuntemuksen varmistamiseksi tietoa kyberturvallisuusalan teollisuudesta ja tutkimuksesta verkosto-, kokeilu- ja innovaatiotoiminnan avulla. Kyberturvallisuuskeskuksella on kokemusta tutkimus- ja kehitysrahoituksen kanavoinnista akatemia- ja yrityskentälle sekä asiantuntijaneuvonnasta tutkimushankkeissa.</w:t>
          </w:r>
          <w:r w:rsidR="00681677">
            <w:t xml:space="preserve"> </w:t>
          </w:r>
          <w:r w:rsidR="00681677" w:rsidRPr="007B7BDC">
            <w:t xml:space="preserve">Kyberturvallisuuskeskus ylläpitää teknologista osaamista osallistumalla tietoturvallisuuden standardointiin </w:t>
          </w:r>
          <w:r w:rsidR="000F7AC0" w:rsidRPr="007B7BDC">
            <w:t xml:space="preserve">muun muassa eurooppalaisen telealan </w:t>
          </w:r>
          <w:r w:rsidR="00681677" w:rsidRPr="007B7BDC">
            <w:t>standardis</w:t>
          </w:r>
          <w:r w:rsidR="007B7BDC" w:rsidRPr="007B7BDC">
            <w:t>oimisjärjestön (European Telecommunications Standards Institute, ETSI)</w:t>
          </w:r>
          <w:r w:rsidR="00681677" w:rsidRPr="007B7BDC">
            <w:t xml:space="preserve"> puitteissa. Lisäksi Kyberturvallisuuskeskus</w:t>
          </w:r>
          <w:r w:rsidR="00681677" w:rsidRPr="00681677">
            <w:t xml:space="preserve"> ylläpitää kriittisen infrastruktuurin kyberturvalli</w:t>
          </w:r>
          <w:r w:rsidR="007B5E2B">
            <w:t xml:space="preserve">suuskyvykkyyksien tilannekuvaa. </w:t>
          </w:r>
        </w:p>
        <w:p w:rsidR="00681677" w:rsidRDefault="009162E4" w:rsidP="00EA4139">
          <w:pPr>
            <w:pStyle w:val="LLPerustelujenkappalejako"/>
          </w:pPr>
          <w:r>
            <w:t>K</w:t>
          </w:r>
          <w:r w:rsidR="00681677" w:rsidRPr="00681677">
            <w:t>yberturvallisuuskeskus käy aktiivista vuoropuhelua kansallisen</w:t>
          </w:r>
          <w:r w:rsidR="00681677">
            <w:t xml:space="preserve"> tietoturvallisuusteollisuuden kanssa.</w:t>
          </w:r>
          <w:r w:rsidR="00681677" w:rsidRPr="00681677">
            <w:t xml:space="preserve"> </w:t>
          </w:r>
          <w:r w:rsidR="00681677">
            <w:t>Myös K</w:t>
          </w:r>
          <w:r w:rsidR="00681677" w:rsidRPr="00681677">
            <w:t xml:space="preserve">yberturvallisuuskeskuksen kansainväliset verkostot ja yhteydet eri </w:t>
          </w:r>
          <w:r w:rsidR="00681677" w:rsidRPr="00862289">
            <w:t xml:space="preserve">valtioiden CERT-toimijoihin </w:t>
          </w:r>
          <w:r w:rsidR="007B7BDC" w:rsidRPr="00862289">
            <w:t xml:space="preserve">(Computer Emergency Response Team) </w:t>
          </w:r>
          <w:r w:rsidR="00681677" w:rsidRPr="00862289">
            <w:t>sekä</w:t>
          </w:r>
          <w:r w:rsidR="00C3425E" w:rsidRPr="00862289">
            <w:t xml:space="preserve"> </w:t>
          </w:r>
          <w:r w:rsidR="00125370">
            <w:t xml:space="preserve">ENISA:an </w:t>
          </w:r>
          <w:r w:rsidR="00681677" w:rsidRPr="00681677">
            <w:t>tukevat teknologisen asiantuntemuksen ylläpitoa.</w:t>
          </w:r>
        </w:p>
        <w:p w:rsidR="00A45CD5" w:rsidRDefault="00DD66BC" w:rsidP="00EA4139">
          <w:pPr>
            <w:pStyle w:val="LLPerustelujenkappalejako"/>
          </w:pPr>
          <w:r>
            <w:t>A</w:t>
          </w:r>
          <w:r w:rsidR="00A45CD5">
            <w:t xml:space="preserve">setuksen </w:t>
          </w:r>
          <w:r w:rsidR="006C0768">
            <w:t xml:space="preserve">mukaisena </w:t>
          </w:r>
          <w:r w:rsidR="00A45CD5">
            <w:t>kansallisen</w:t>
          </w:r>
          <w:r w:rsidR="00A01355">
            <w:t>a koordinointi</w:t>
          </w:r>
          <w:r w:rsidR="006C0768">
            <w:t xml:space="preserve">keskuksena toimiminen </w:t>
          </w:r>
          <w:r w:rsidR="005B67B1">
            <w:t>toisi</w:t>
          </w:r>
          <w:r>
            <w:t xml:space="preserve"> Liikenne- ja viestintäviraston </w:t>
          </w:r>
          <w:r w:rsidR="006C0768">
            <w:t xml:space="preserve">Kyberturvallisuuskeskukselle </w:t>
          </w:r>
          <w:r w:rsidR="00DA5195">
            <w:t>sen jo nykyisin hoitamien tehtävien lisäksi uusia</w:t>
          </w:r>
          <w:r w:rsidR="006C0768">
            <w:t xml:space="preserve"> tehtäviä, </w:t>
          </w:r>
          <w:r w:rsidR="00DA5195">
            <w:t>m</w:t>
          </w:r>
          <w:r w:rsidR="0020187B">
            <w:t>istä johtuen nimeämisestä on tarpeen säätää lailla.</w:t>
          </w:r>
        </w:p>
        <w:p w:rsidR="00A939B2" w:rsidRDefault="006D3C8B" w:rsidP="00A939B2">
          <w:pPr>
            <w:pStyle w:val="LLP1Otsikkotaso"/>
          </w:pPr>
          <w:bookmarkStart w:id="8" w:name="_Toc73538206"/>
          <w:r>
            <w:t>Ehdotukset ja nii</w:t>
          </w:r>
          <w:r w:rsidR="00A939B2">
            <w:t>den vaikutukset</w:t>
          </w:r>
          <w:bookmarkEnd w:id="8"/>
        </w:p>
        <w:p w:rsidR="00A939B2" w:rsidRDefault="00A939B2" w:rsidP="00A939B2">
          <w:pPr>
            <w:pStyle w:val="LLP2Otsikkotaso"/>
          </w:pPr>
          <w:bookmarkStart w:id="9" w:name="_Toc73538207"/>
          <w:r>
            <w:t>Keskeiset ehdotukset</w:t>
          </w:r>
          <w:bookmarkEnd w:id="9"/>
        </w:p>
        <w:p w:rsidR="00A939B2" w:rsidRDefault="0084625F" w:rsidP="00A939B2">
          <w:pPr>
            <w:pStyle w:val="LLPerustelujenkappalejako"/>
          </w:pPr>
          <w:r w:rsidRPr="0084625F">
            <w:t>Esityksellä pantaisiin täytäntöön jäsenvaltioille asetettu velvoite nimetä kansallinen koordin</w:t>
          </w:r>
          <w:r w:rsidR="00A01355">
            <w:t>ointi</w:t>
          </w:r>
          <w:r w:rsidRPr="0084625F">
            <w:t xml:space="preserve">keskus. </w:t>
          </w:r>
          <w:r w:rsidR="00022D0B">
            <w:t xml:space="preserve">Kansallisen koordinointikeskuksen </w:t>
          </w:r>
          <w:r w:rsidR="00022D0B" w:rsidRPr="0084625F">
            <w:t xml:space="preserve">tehtävät sijoittuvat </w:t>
          </w:r>
          <w:r w:rsidR="00022D0B">
            <w:t xml:space="preserve">ministeriöiden arvion mukaan </w:t>
          </w:r>
          <w:r w:rsidR="00022D0B" w:rsidRPr="0084625F">
            <w:t>luontevimmin Liikenne- ja viestintäviraston Kyberturvallisuuskeskukseen</w:t>
          </w:r>
          <w:r w:rsidR="00022D0B">
            <w:t xml:space="preserve"> </w:t>
          </w:r>
          <w:r w:rsidR="00560642">
            <w:t>Nimeäminen toteutettaisiin</w:t>
          </w:r>
          <w:r w:rsidRPr="0084625F">
            <w:t xml:space="preserve"> muuttamalla </w:t>
          </w:r>
          <w:r w:rsidR="002B0B10">
            <w:t xml:space="preserve">liikenne- ja viestintävirastosta annettua lakia ja </w:t>
          </w:r>
          <w:r w:rsidRPr="0084625F">
            <w:t>sähköisen viestinnän pal</w:t>
          </w:r>
          <w:r w:rsidRPr="0084625F">
            <w:lastRenderedPageBreak/>
            <w:t xml:space="preserve">veluista annettua lakia. </w:t>
          </w:r>
          <w:r w:rsidR="000D7343">
            <w:t>Liikenne- ja viestintävirastosta annetun lain 3 §:ssä säädetään Kyberturvallisuuskeskuksen tehtävistä. Myös sähköisen viestinnän palveluista annetussa</w:t>
          </w:r>
          <w:r w:rsidR="000D7343" w:rsidRPr="0084625F">
            <w:t xml:space="preserve"> </w:t>
          </w:r>
          <w:r w:rsidRPr="0084625F">
            <w:t>laissa on säännöksiä Liikenne- ja viestintäviraston tehtävistä</w:t>
          </w:r>
          <w:r w:rsidR="007127CC">
            <w:t xml:space="preserve">, ja sen </w:t>
          </w:r>
          <w:r w:rsidRPr="0084625F">
            <w:t>304 §:ssä säädetään viraston erityisistä tehtävistä. Velvollisuus toimia asetuksen muk</w:t>
          </w:r>
          <w:r w:rsidR="00A01355">
            <w:t>aisena kansallisena koordinointi</w:t>
          </w:r>
          <w:r w:rsidRPr="0084625F">
            <w:t xml:space="preserve">keskuksena lisättäisiin </w:t>
          </w:r>
          <w:r w:rsidR="007127CC">
            <w:t>liikenne- ja viestintävirastosta annetun lain 3 §:n viraston kyberturvallisuuskeskuksen tehtäviin sekä sähköisen viestinnän palveluista annetun lain 304 §:</w:t>
          </w:r>
          <w:r w:rsidR="00022D0B">
            <w:t>n</w:t>
          </w:r>
          <w:r w:rsidR="007127CC">
            <w:t xml:space="preserve"> </w:t>
          </w:r>
          <w:r w:rsidRPr="0084625F">
            <w:t>Liikenne- ja viestintäviraston erityisiin tehtäviin</w:t>
          </w:r>
          <w:r w:rsidR="00022D0B">
            <w:t>.</w:t>
          </w:r>
          <w:r w:rsidRPr="0084625F">
            <w:t xml:space="preserve"> </w:t>
          </w:r>
        </w:p>
        <w:p w:rsidR="00D434E6" w:rsidRDefault="00D02A32" w:rsidP="00A939B2">
          <w:pPr>
            <w:pStyle w:val="LLPerustelujenkappalejako"/>
          </w:pPr>
          <w:r>
            <w:t>Asetuksessa</w:t>
          </w:r>
          <w:r w:rsidR="00D434E6">
            <w:t xml:space="preserve"> säädettyjen tehtävien tarkoituksenmukainen hoitaminen edellyttää </w:t>
          </w:r>
          <w:r w:rsidR="003A6A75">
            <w:t xml:space="preserve">yhteistyötä eri toimijoiden välillä. </w:t>
          </w:r>
          <w:r w:rsidR="00B52EC5">
            <w:t xml:space="preserve">Liikenne ja viestintäviraston </w:t>
          </w:r>
          <w:r w:rsidR="00D434E6">
            <w:t>Kyberturvallisuuskeskus</w:t>
          </w:r>
          <w:r w:rsidR="00A01355">
            <w:t xml:space="preserve"> voisi kansallisena koordinointi</w:t>
          </w:r>
          <w:r w:rsidR="00D434E6">
            <w:t>keskuksena toimiessaan hyödyntää käytännön toiminnassa</w:t>
          </w:r>
          <w:r w:rsidR="003A6A75">
            <w:t>an</w:t>
          </w:r>
          <w:r w:rsidR="00D434E6">
            <w:t xml:space="preserve"> </w:t>
          </w:r>
          <w:r w:rsidR="00037B83">
            <w:t>eri kansallisten toimijoiden</w:t>
          </w:r>
          <w:r w:rsidR="008B32DD">
            <w:t xml:space="preserve"> osaamista. Näin saataisiin valjastettua Suomesta löytyvä osaaminen mahdollisimman tarkoituksenmukaisella ja tehokkaalla tavalla</w:t>
          </w:r>
          <w:r w:rsidR="00B17460">
            <w:t xml:space="preserve"> uusien yritysten </w:t>
          </w:r>
          <w:r w:rsidR="00FB5CE7">
            <w:t>syntymisen tukemiseksi</w:t>
          </w:r>
          <w:r w:rsidR="00B17460">
            <w:t xml:space="preserve"> ja kokonaisen tietoturvaklusterin rakentamiseksi.</w:t>
          </w:r>
        </w:p>
        <w:p w:rsidR="00BD335C" w:rsidRDefault="00A939B2" w:rsidP="007D413F">
          <w:pPr>
            <w:pStyle w:val="LLP2Otsikkotaso"/>
          </w:pPr>
          <w:bookmarkStart w:id="10" w:name="_Toc73538208"/>
          <w:r>
            <w:t>Pääasialliset vaikutukset</w:t>
          </w:r>
          <w:bookmarkEnd w:id="10"/>
        </w:p>
        <w:p w:rsidR="00BD335C" w:rsidRPr="00E62EE0" w:rsidRDefault="0084625F" w:rsidP="00BD335C">
          <w:pPr>
            <w:pStyle w:val="LLP3Otsikkotaso"/>
          </w:pPr>
          <w:bookmarkStart w:id="11" w:name="_Toc73538209"/>
          <w:r w:rsidRPr="00E62EE0">
            <w:t>Taloudelliset vaikutukset</w:t>
          </w:r>
          <w:bookmarkEnd w:id="11"/>
        </w:p>
        <w:p w:rsidR="00D75C4D" w:rsidRDefault="00A01355" w:rsidP="00BD335C">
          <w:pPr>
            <w:pStyle w:val="LLPerustelujenkappalejako"/>
          </w:pPr>
          <w:r>
            <w:t>Kansallisen koordinointi</w:t>
          </w:r>
          <w:r w:rsidR="00BB03F8">
            <w:t xml:space="preserve">keskuksen keskeisimpiin tehtäviin kuuluu pysyvien rakenteiden luominen yksityisen sektorin ja julkisen sektorin yhteistyölle. Pysyvillä rakenteilla varmistetaan vahvat yhteydet yritys- ja tutkimusmaailmaan ja edistetään suomalaisten toimijoiden </w:t>
          </w:r>
          <w:r w:rsidR="00D75C4D">
            <w:t xml:space="preserve">osallistumista EU –tason kyberturvallisuushankkeisiin. Tutkimuksen edistämisen ohella tavoitellaan suomalaisia patentteja, osaamista suomalaisten start up –yritysten perustamisesta osaksi kyberturvallisuusekosysteemiä sekä suomalaisen vientiteollisuuden tukemista. </w:t>
          </w:r>
          <w:r w:rsidR="00B067D0">
            <w:t xml:space="preserve">Liikenne- ja viestintäviraston </w:t>
          </w:r>
          <w:r w:rsidR="007A1D8F">
            <w:t>Kyberturvallisuuskeskukselle nimeämisen myötä tulevia uusia tehtäviä olisivat erityisesti kansallisen kyberturvallisuusyhteisön rakentamiseen ja Digitaalinen Eurooppa –ohjelmasta ja Horisontti Eurooppa –ohjelmasta kyberturvallisuuteen kohdennettavan rahoituksen kanavointiin liittyvät tehtävät.</w:t>
          </w:r>
        </w:p>
        <w:p w:rsidR="00AC2A51" w:rsidRDefault="00E62EE0" w:rsidP="00BD335C">
          <w:pPr>
            <w:pStyle w:val="LLPerustelujenkappalejako"/>
          </w:pPr>
          <w:r>
            <w:t>EU:n kyberturvallisuusmarkkinoiden arvo on yli 130 m</w:t>
          </w:r>
          <w:r w:rsidR="00BE5C24">
            <w:t xml:space="preserve">iljardia euroa ja ne </w:t>
          </w:r>
          <w:r>
            <w:t>kasvavat 17 prosentin vuosivauhtia.</w:t>
          </w:r>
          <w:r w:rsidR="00AB2A7D">
            <w:t xml:space="preserve"> </w:t>
          </w:r>
          <w:r w:rsidR="00AC2A51">
            <w:t xml:space="preserve">Kyberturvallisuus on </w:t>
          </w:r>
          <w:r w:rsidR="00AC2A51" w:rsidRPr="00AC2A51">
            <w:t xml:space="preserve">tärkeä osa tutkimuksen ja innovoinnin rahoitusta koskevaa EU:n puiteohjelmaa Horisontti 2020 ja sen seuraajaa, Horisontti Eurooppa </w:t>
          </w:r>
          <w:r w:rsidR="008C505B">
            <w:t>–</w:t>
          </w:r>
          <w:r w:rsidR="00AC2A51" w:rsidRPr="00AC2A51">
            <w:t>puiteohjelmaa</w:t>
          </w:r>
          <w:r w:rsidR="008C505B">
            <w:t>, jonka budjetti on 95,5 miljardia euroa</w:t>
          </w:r>
          <w:r w:rsidR="00AC2A51" w:rsidRPr="00AC2A51">
            <w:t>. EU my</w:t>
          </w:r>
          <w:r w:rsidR="008A4D70">
            <w:t>önsi</w:t>
          </w:r>
          <w:r w:rsidR="00E42BE5">
            <w:t xml:space="preserve"> Horisontti Eurooppa –puiteohjelman välityksellä</w:t>
          </w:r>
          <w:r w:rsidR="008A4D70">
            <w:t xml:space="preserve"> toukokuussa 2020 </w:t>
          </w:r>
          <w:r w:rsidR="00E42BE5">
            <w:t xml:space="preserve">noin </w:t>
          </w:r>
          <w:r w:rsidR="008A4D70">
            <w:t>49 miljoona euroa</w:t>
          </w:r>
          <w:r w:rsidR="00AC2A51" w:rsidRPr="00AC2A51">
            <w:t xml:space="preserve"> kyberturvallisuuden ja yksityisyyden suojajärjestelmiin kohdi</w:t>
          </w:r>
          <w:r w:rsidR="008C505B">
            <w:t>stuvan innovoinnin edistämiseen</w:t>
          </w:r>
          <w:r w:rsidR="008A4D70">
            <w:t xml:space="preserve">. </w:t>
          </w:r>
          <w:r w:rsidR="00846DE9">
            <w:t xml:space="preserve">Digitaalinen Eurooppa –ohjelmassa vuosille </w:t>
          </w:r>
          <w:r w:rsidR="00846DE9" w:rsidRPr="00846DE9">
            <w:t xml:space="preserve">2021– </w:t>
          </w:r>
          <w:r w:rsidR="00846DE9">
            <w:t>2027</w:t>
          </w:r>
          <w:r w:rsidR="00846DE9" w:rsidRPr="00846DE9">
            <w:t xml:space="preserve"> EU on sitoutunut investoimaan 1,6 </w:t>
          </w:r>
          <w:r w:rsidR="008A4D70">
            <w:t>miljardia euroa</w:t>
          </w:r>
          <w:r w:rsidR="00846DE9" w:rsidRPr="00846DE9">
            <w:t xml:space="preserve"> kyberturvallisuusvalmiuksiin ja kyberturvallisuusinfrastruktuurien ja -välineiden laajaan käyttöönottoon EU:n laajuisesti julkishallintoja, yrityks</w:t>
          </w:r>
          <w:r w:rsidR="00846DE9">
            <w:t>iä ja yksityishenkilöitä varten</w:t>
          </w:r>
          <w:r w:rsidR="00846DE9" w:rsidRPr="00846DE9">
            <w:t>.</w:t>
          </w:r>
          <w:r w:rsidR="007E7860">
            <w:t xml:space="preserve"> Digitaalinen Eurooppa –ohjelman kokonaisbudjetti on noin 7</w:t>
          </w:r>
          <w:r w:rsidR="00DE3E52">
            <w:t>,</w:t>
          </w:r>
          <w:r w:rsidR="00CD3BD2">
            <w:t>6</w:t>
          </w:r>
          <w:r w:rsidR="007E7860">
            <w:t xml:space="preserve"> miljardia euroa.</w:t>
          </w:r>
        </w:p>
        <w:p w:rsidR="00803A0B" w:rsidRDefault="00F90247" w:rsidP="00BD335C">
          <w:pPr>
            <w:pStyle w:val="LLPerustelujenkappalejako"/>
          </w:pPr>
          <w:r w:rsidRPr="00BD335C">
            <w:t>Liik</w:t>
          </w:r>
          <w:r w:rsidR="00B067D0">
            <w:t xml:space="preserve">enne- ja viestintäviraston </w:t>
          </w:r>
          <w:r>
            <w:t>Kyberturvallisuuskeskuksen</w:t>
          </w:r>
          <w:r w:rsidRPr="00BD335C">
            <w:t xml:space="preserve"> </w:t>
          </w:r>
          <w:r>
            <w:t>nimeämisellä kansalliseksi koordin</w:t>
          </w:r>
          <w:r w:rsidR="00A01355">
            <w:t>ointi</w:t>
          </w:r>
          <w:r>
            <w:t>keskukseksi olisi vaikutuksia julkiseen talouteen. Kyberturvallisuuskeskuksen n</w:t>
          </w:r>
          <w:r w:rsidRPr="00BD335C">
            <w:t>imeämisestä kansalliseksi k</w:t>
          </w:r>
          <w:r w:rsidR="00A01355">
            <w:t>oordinointi</w:t>
          </w:r>
          <w:r w:rsidR="00BE5C24">
            <w:t xml:space="preserve">keskukseksi aiheutuisi </w:t>
          </w:r>
          <w:r w:rsidRPr="00BD335C">
            <w:t xml:space="preserve">uusia </w:t>
          </w:r>
          <w:r>
            <w:t xml:space="preserve">määrärahatarpeita, joita ei </w:t>
          </w:r>
          <w:r w:rsidR="00BE5C24">
            <w:t>voida</w:t>
          </w:r>
          <w:r>
            <w:t xml:space="preserve"> kattaa Liikenn</w:t>
          </w:r>
          <w:r w:rsidR="00B067D0">
            <w:t xml:space="preserve">e- ja viestintäviraston </w:t>
          </w:r>
          <w:r>
            <w:t xml:space="preserve">nykyisistä määrärahoista. </w:t>
          </w:r>
          <w:r w:rsidR="00B067D0">
            <w:t>Nykyiset määrärahat on mitoitettu Liikenne- ja viestintävirastolle tällä hetkellä säädettyihin tehtäviin, eikä asetuksesta seuraavien tehtävien hoitamiseen ole olemassa tarvittavia resursseja.</w:t>
          </w:r>
          <w:r w:rsidR="001749BE">
            <w:t xml:space="preserve"> U</w:t>
          </w:r>
          <w:r w:rsidR="00803A0B">
            <w:t xml:space="preserve">usien asetuksesta seuraavien tehtävien hoitaminen nykyisillä resursseilla </w:t>
          </w:r>
          <w:r w:rsidR="003E250C">
            <w:t xml:space="preserve">vaarantaisi </w:t>
          </w:r>
          <w:r w:rsidR="00FE651C">
            <w:t>myös Liikenne- ja viestintäviraston vastuulle</w:t>
          </w:r>
          <w:r w:rsidR="00803A0B">
            <w:t xml:space="preserve"> </w:t>
          </w:r>
          <w:r w:rsidR="00FE651C">
            <w:t>nykytilanteessa</w:t>
          </w:r>
          <w:r w:rsidR="00803A0B">
            <w:t xml:space="preserve"> säädettyjen tehtävien hoitamisen</w:t>
          </w:r>
          <w:r w:rsidR="00FE651C">
            <w:t>, kun niitä ei enää kyettäisi hoitamaan tehtävien edellyttämillä resursseilla.</w:t>
          </w:r>
        </w:p>
        <w:p w:rsidR="00916BD3" w:rsidRDefault="00A01355" w:rsidP="00BD335C">
          <w:pPr>
            <w:pStyle w:val="LLPerustelujenkappalejako"/>
          </w:pPr>
          <w:r>
            <w:lastRenderedPageBreak/>
            <w:t>Kansallinen koordinointi</w:t>
          </w:r>
          <w:r w:rsidR="00916BD3">
            <w:t xml:space="preserve">keskus saisi </w:t>
          </w:r>
          <w:r w:rsidR="00424711">
            <w:t>EU</w:t>
          </w:r>
          <w:r w:rsidR="00CD3BD2">
            <w:t>-</w:t>
          </w:r>
          <w:r w:rsidR="00424711">
            <w:t>rahoitusta. EU</w:t>
          </w:r>
          <w:r w:rsidR="00CD3BD2">
            <w:t>-</w:t>
          </w:r>
          <w:r w:rsidR="00424711">
            <w:t>rahoitus muodostaisi puolet (50 prosenttia) tarvittavasta rahoituksesta, eli EU:sta saatavan rahoituksen lisäksi tarvitaan vastaava määrä kansallista rahoitusta.</w:t>
          </w:r>
          <w:r w:rsidR="00424711" w:rsidRPr="00424711">
            <w:t xml:space="preserve"> </w:t>
          </w:r>
          <w:r w:rsidR="00FE0849">
            <w:t>Kansallinen</w:t>
          </w:r>
          <w:r>
            <w:t xml:space="preserve"> koordinointi</w:t>
          </w:r>
          <w:r w:rsidR="00424711">
            <w:t xml:space="preserve">keskus saisi perustamista ja toimintaansa varten </w:t>
          </w:r>
          <w:r w:rsidR="00916BD3">
            <w:t>kahdelle ensimmä</w:t>
          </w:r>
          <w:r w:rsidR="00935697">
            <w:t>iselle vuodelle EU</w:t>
          </w:r>
          <w:r w:rsidR="00CD3BD2">
            <w:t>-</w:t>
          </w:r>
          <w:r w:rsidR="00935697">
            <w:t>rahoitusta</w:t>
          </w:r>
          <w:r w:rsidR="00916BD3">
            <w:t xml:space="preserve"> </w:t>
          </w:r>
          <w:r w:rsidR="00424711">
            <w:t xml:space="preserve">enimmillään </w:t>
          </w:r>
          <w:r w:rsidR="00916BD3">
            <w:t>miljoona euroa. Lisäksi kansallinen koor</w:t>
          </w:r>
          <w:r>
            <w:t>dinointi</w:t>
          </w:r>
          <w:r w:rsidR="00935697">
            <w:t xml:space="preserve">keskus saisi </w:t>
          </w:r>
          <w:r w:rsidR="00424711">
            <w:t xml:space="preserve">enimmillään </w:t>
          </w:r>
          <w:r w:rsidR="00935697">
            <w:t>miljoona</w:t>
          </w:r>
          <w:r w:rsidR="00916BD3">
            <w:t xml:space="preserve"> euroa EU</w:t>
          </w:r>
          <w:r w:rsidR="00CD3BD2">
            <w:t>-</w:t>
          </w:r>
          <w:r w:rsidR="00916BD3">
            <w:t>rahoitusta jaettavaksi rahallisena tukena erityisesti pk</w:t>
          </w:r>
          <w:r w:rsidR="00CD3BD2">
            <w:t>-</w:t>
          </w:r>
          <w:r w:rsidR="00916BD3">
            <w:t>yrityksille kyberturvallisuusr</w:t>
          </w:r>
          <w:r w:rsidR="00DA2E75">
            <w:t>atkaisujen käyttöönottamiseksi.</w:t>
          </w:r>
          <w:r w:rsidR="00FE0849" w:rsidRPr="00FE0849">
            <w:t xml:space="preserve"> </w:t>
          </w:r>
          <w:r w:rsidR="00FE0849">
            <w:t>Ensimmäisen kahden vuoden jälkeen tehdään uusi työohjelma, jonka valmistelun yhteydessä komissiolla on teoriassa mahdollisuus muuttaa rahoitusosuuksia. Koska osaamiskeskus ja verkosto muodostavat pysyvän, asetukseen perustuvan rakenteen, on EU</w:t>
          </w:r>
          <w:r w:rsidR="00CD3BD2">
            <w:t>-</w:t>
          </w:r>
          <w:r w:rsidR="00FE0849">
            <w:t xml:space="preserve">rahoitusta odotettavissa myös </w:t>
          </w:r>
          <w:r w:rsidR="00695820">
            <w:t>tulevien</w:t>
          </w:r>
          <w:r w:rsidR="00FE0849">
            <w:t xml:space="preserve"> työohjelmien aikana.</w:t>
          </w:r>
        </w:p>
        <w:p w:rsidR="00BD335C" w:rsidRDefault="00BF6192" w:rsidP="00BD335C">
          <w:pPr>
            <w:pStyle w:val="LLPerustelujenkappalejako"/>
          </w:pPr>
          <w:r>
            <w:t xml:space="preserve">Tarvittavat määrärahat </w:t>
          </w:r>
          <w:r w:rsidR="002C2BA5">
            <w:t>lisättäisiin talousarviossa Liikenne- ja viestintäviraston toimintamenoihin.</w:t>
          </w:r>
          <w:r w:rsidR="00462D63">
            <w:t xml:space="preserve"> </w:t>
          </w:r>
          <w:r w:rsidR="00DA2E75">
            <w:t>Asetuksesta</w:t>
          </w:r>
          <w:r w:rsidR="00D25665">
            <w:t xml:space="preserve"> seuraavien tehtävien hoitamisen edellyttämä j</w:t>
          </w:r>
          <w:r w:rsidR="00462D63">
            <w:t>a</w:t>
          </w:r>
          <w:r w:rsidR="00611B42">
            <w:t>tkuva vuosittaine</w:t>
          </w:r>
          <w:r w:rsidR="00935697">
            <w:t>n rahoitustarve olisi</w:t>
          </w:r>
          <w:r w:rsidR="00462D63">
            <w:t xml:space="preserve"> miljoona euroa. </w:t>
          </w:r>
          <w:r w:rsidR="00A02E14">
            <w:t xml:space="preserve">Arvio perustuu Liikenne- ja viestintävirasto Traficomin </w:t>
          </w:r>
          <w:r w:rsidR="005952E2">
            <w:t xml:space="preserve">näkemykseen </w:t>
          </w:r>
          <w:r w:rsidR="00FD3559">
            <w:t>asetuksesta</w:t>
          </w:r>
          <w:r w:rsidR="005952E2">
            <w:t xml:space="preserve"> seuraavien tehtävien </w:t>
          </w:r>
          <w:r w:rsidR="003E250C">
            <w:t xml:space="preserve">hoitamisesta aiheutuvista </w:t>
          </w:r>
          <w:r w:rsidR="005952E2">
            <w:t xml:space="preserve">kustannuksista sekä </w:t>
          </w:r>
          <w:r w:rsidR="00A02E14">
            <w:t>kokemukseen tutkimus- ja kehitystoiminnasta sekä kansainvälisistä hankkeista.</w:t>
          </w:r>
          <w:r w:rsidR="00F86F68" w:rsidRPr="00F86F68">
            <w:t xml:space="preserve"> </w:t>
          </w:r>
          <w:r w:rsidR="00DA2E75">
            <w:t>EU</w:t>
          </w:r>
          <w:r w:rsidR="00CD3BD2">
            <w:t>-</w:t>
          </w:r>
          <w:r w:rsidR="00DA2E75">
            <w:t xml:space="preserve">rahoituksen muodostaessa puolet tarvittavasta rahoituksesta, olisi </w:t>
          </w:r>
          <w:r w:rsidR="00FD3559">
            <w:t xml:space="preserve">kansallisen rahoituksen </w:t>
          </w:r>
          <w:r w:rsidR="00402758">
            <w:t>tarve</w:t>
          </w:r>
          <w:r w:rsidR="00FD3559">
            <w:t xml:space="preserve"> </w:t>
          </w:r>
          <w:r w:rsidR="00DA2E75">
            <w:t>500.000 euroa.</w:t>
          </w:r>
        </w:p>
        <w:p w:rsidR="00BD335C" w:rsidRDefault="00BD335C" w:rsidP="00BD335C">
          <w:pPr>
            <w:pStyle w:val="LLP3Otsikkotaso"/>
          </w:pPr>
          <w:bookmarkStart w:id="12" w:name="_Toc73538210"/>
          <w:r>
            <w:t>Vaikutukset viranomaisten toimintaan</w:t>
          </w:r>
          <w:bookmarkEnd w:id="12"/>
        </w:p>
        <w:p w:rsidR="00416786" w:rsidRDefault="00BD335C" w:rsidP="00BD335C">
          <w:pPr>
            <w:pStyle w:val="LLPerustelujenkappalejako"/>
          </w:pPr>
          <w:r>
            <w:t>Esityksessä ehdotett</w:t>
          </w:r>
          <w:r w:rsidR="00640FEE">
            <w:t xml:space="preserve">u Liikenne- ja viestintäviraston </w:t>
          </w:r>
          <w:r>
            <w:t>nimeäminen asetuksen mukai</w:t>
          </w:r>
          <w:r w:rsidR="00A01355">
            <w:t>seksi kansalliseksi koordinointi</w:t>
          </w:r>
          <w:r>
            <w:t>keskukseksi laajentais</w:t>
          </w:r>
          <w:r w:rsidR="00640FEE">
            <w:t xml:space="preserve">i Liikenne- ja viestintäviraston </w:t>
          </w:r>
          <w:r>
            <w:t>tehtäviä. Tehtävät sijoittuisi</w:t>
          </w:r>
          <w:r w:rsidR="00ED09C9">
            <w:t xml:space="preserve">vat </w:t>
          </w:r>
          <w:r w:rsidR="00640FEE">
            <w:t xml:space="preserve">Liikenne ja viestintäviraston </w:t>
          </w:r>
          <w:r w:rsidR="00ED09C9">
            <w:t>Kyberturvallisuuskeskukseen</w:t>
          </w:r>
          <w:r>
            <w:t xml:space="preserve">. Osa tehtävistä olisi kokonaan uusia ja osa sellaisia, joita vastaavia tehtäviä virastossa hoidetaan nykyisin. </w:t>
          </w:r>
        </w:p>
        <w:p w:rsidR="00BD335C" w:rsidRDefault="00416786" w:rsidP="00BD335C">
          <w:pPr>
            <w:pStyle w:val="LLPerustelujenkappalejako"/>
          </w:pPr>
          <w:r>
            <w:t>Nykyisiä vastaavat tehtävät sekä uudet asetuksen mukaiset tehtävät lisäävät</w:t>
          </w:r>
          <w:r w:rsidR="00A607C5">
            <w:t xml:space="preserve"> Kyberturvallisuuskeskuksen </w:t>
          </w:r>
          <w:r>
            <w:t xml:space="preserve">työmäärää. Työmäärään vaikuttaa erityisesti asetuksella perustettavan </w:t>
          </w:r>
          <w:r w:rsidR="00640FEE">
            <w:t>osaamiskeskuksen</w:t>
          </w:r>
          <w:r>
            <w:t xml:space="preserve"> työohjelma, </w:t>
          </w:r>
          <w:r w:rsidR="00564047">
            <w:t>jonka sisällöstä</w:t>
          </w:r>
          <w:r>
            <w:t xml:space="preserve"> ei vielä</w:t>
          </w:r>
          <w:r w:rsidR="00564047">
            <w:t xml:space="preserve"> tässä vaiheessa </w:t>
          </w:r>
          <w:r w:rsidR="00640FEE">
            <w:t>asetuksen täytäntöönpanon valmistelua ole olemassa tark</w:t>
          </w:r>
          <w:r w:rsidR="003911F7">
            <w:t>koja</w:t>
          </w:r>
          <w:r w:rsidR="00640FEE">
            <w:t xml:space="preserve"> tietoja</w:t>
          </w:r>
          <w:r>
            <w:t>.</w:t>
          </w:r>
          <w:r w:rsidR="00DA7449">
            <w:t xml:space="preserve"> </w:t>
          </w:r>
          <w:r w:rsidR="00880E60">
            <w:t>Kyberturvallisuuskeskuksen u</w:t>
          </w:r>
          <w:r w:rsidR="00BD335C">
            <w:t xml:space="preserve">usia asetukseen perustuvia tehtäviä olisivat erityisesti kansallisen kyberturvallisuusyhteisön rakentaminen ja </w:t>
          </w:r>
          <w:r w:rsidR="00DA7449">
            <w:t xml:space="preserve">Digitaalinen Eurooppa –ohjelmasta ja Horisontti Eurooppa –ohjelmasta kyberturvallisuuteen kohdennettavan rahoituksen </w:t>
          </w:r>
          <w:r w:rsidR="00BD335C">
            <w:t>kanavointi.</w:t>
          </w:r>
        </w:p>
        <w:p w:rsidR="00BD335C" w:rsidRDefault="00926FCF" w:rsidP="00BD335C">
          <w:pPr>
            <w:pStyle w:val="LLPerustelujenkappalejako"/>
          </w:pPr>
          <w:r>
            <w:t>Kansallisen koordinointi</w:t>
          </w:r>
          <w:r w:rsidR="00BE0268">
            <w:t>keskuksen</w:t>
          </w:r>
          <w:r w:rsidR="00BD335C">
            <w:t xml:space="preserve"> toiminnan käynnistäminen </w:t>
          </w:r>
          <w:r w:rsidR="00350E04">
            <w:t>Kyberturvallisuuskeskuksessa</w:t>
          </w:r>
          <w:r w:rsidR="00416786">
            <w:t xml:space="preserve"> edellyttää</w:t>
          </w:r>
          <w:r w:rsidR="003F0FA6">
            <w:t xml:space="preserve"> </w:t>
          </w:r>
          <w:r w:rsidR="00B015B4">
            <w:t xml:space="preserve">asetuksessa </w:t>
          </w:r>
          <w:r w:rsidR="00350E04">
            <w:t>säädettyjen tehtävien hoi</w:t>
          </w:r>
          <w:r w:rsidR="008951BE">
            <w:t xml:space="preserve">tamiseksi tarvittavien </w:t>
          </w:r>
          <w:r w:rsidR="003F0FA6">
            <w:t>menettelytapojen</w:t>
          </w:r>
          <w:r w:rsidR="00BD335C">
            <w:t xml:space="preserve"> </w:t>
          </w:r>
          <w:r w:rsidR="00350E04">
            <w:t>kehittämistä</w:t>
          </w:r>
          <w:r w:rsidR="00416786">
            <w:t xml:space="preserve"> ja sidosryhmäyhteistyötä</w:t>
          </w:r>
          <w:r w:rsidR="00BD335C">
            <w:t>.</w:t>
          </w:r>
          <w:r w:rsidR="00416786">
            <w:t xml:space="preserve"> </w:t>
          </w:r>
          <w:r w:rsidR="005A05E1">
            <w:t>Kyberturvallisuuskeskus arvioi asetuksesta seuraavien t</w:t>
          </w:r>
          <w:r w:rsidR="00416786">
            <w:t xml:space="preserve">ehtävien hoitamisen </w:t>
          </w:r>
          <w:r w:rsidR="00FF5439">
            <w:t>edellyttävän viiden</w:t>
          </w:r>
          <w:r w:rsidR="00416786" w:rsidRPr="006F4514">
            <w:t xml:space="preserve"> </w:t>
          </w:r>
          <w:r w:rsidR="00BD335C" w:rsidRPr="006F4514">
            <w:t>henkilötyövuoden panosta.</w:t>
          </w:r>
          <w:r w:rsidR="00481ACA">
            <w:t xml:space="preserve"> Tarvittavat viisi</w:t>
          </w:r>
          <w:r w:rsidR="00416786" w:rsidRPr="006F4514">
            <w:t xml:space="preserve"> henkilötyövuotta jakautuisivat seuraavasti:</w:t>
          </w:r>
        </w:p>
        <w:p w:rsidR="00416786" w:rsidRDefault="00416786" w:rsidP="00416786">
          <w:pPr>
            <w:pStyle w:val="LLPerustelujenkappalejako"/>
            <w:numPr>
              <w:ilvl w:val="0"/>
              <w:numId w:val="23"/>
            </w:numPr>
          </w:pPr>
          <w:r>
            <w:t>kyberturvallisuusalan tutkimuksen ja innovoinnin, sekä teollisen, teknologisen ja tutkimuskapasiteetin, -valmiuksien ja –infrastruktuurin kehittäminen (1 htv)</w:t>
          </w:r>
          <w:r w:rsidR="005C31CC">
            <w:t>,</w:t>
          </w:r>
        </w:p>
        <w:p w:rsidR="00416786" w:rsidRDefault="00416786" w:rsidP="00416786">
          <w:pPr>
            <w:pStyle w:val="LLPerustelujenkappalejako"/>
            <w:numPr>
              <w:ilvl w:val="0"/>
              <w:numId w:val="23"/>
            </w:numPr>
          </w:pPr>
          <w:r>
            <w:t>kyberturvallisuustuotteiden, -palveluiden ja –prosessien käyttöönoton ja markkinoille saattamisen tukeminen sekä kyberturvallisuuden loppukäyttäjäteollisuuden ja muiden loppukäyttäjien tukeminen viimeisimmän kehityksen mukaisten kyberturvallisuustuotteiden, -palveluiden ja –prosessien omaksumisessa ja integroimisessa (1 htv)</w:t>
          </w:r>
          <w:r w:rsidR="005C31CC">
            <w:t>,</w:t>
          </w:r>
        </w:p>
        <w:p w:rsidR="00416786" w:rsidRDefault="00416786" w:rsidP="00416786">
          <w:pPr>
            <w:pStyle w:val="LLPerustelujenkappalejako"/>
            <w:numPr>
              <w:ilvl w:val="0"/>
              <w:numId w:val="23"/>
            </w:numPr>
          </w:pPr>
          <w:r>
            <w:t>kyberturvallisuusteollisuuden toimialan tukeminen kyberturvallisuutta koskevan huippuosaamisen, kapasiteetin ja kilpailukyvyn vahvistamiseksi sekä tuen ja teknisen avun antaminen kyberturvallisuusteollisuusalan start up-yrityksille, pk-yrityksille, mikroyrityksille, järjestöille, yksittäisille asiantuntijoille ja kansalaisteknologiahankkeille (2 htv)</w:t>
          </w:r>
          <w:r w:rsidR="005C31CC">
            <w:t>, sekä</w:t>
          </w:r>
        </w:p>
        <w:p w:rsidR="00D434E6" w:rsidRDefault="00416786" w:rsidP="00D434E6">
          <w:pPr>
            <w:pStyle w:val="LLPerustelujenkappalejako"/>
            <w:numPr>
              <w:ilvl w:val="0"/>
              <w:numId w:val="23"/>
            </w:numPr>
          </w:pPr>
          <w:r>
            <w:lastRenderedPageBreak/>
            <w:t>strategiatehtävien hoitaminen, esimerkiksi synergioiden luominen kansallisten, alueellisten ja paikallisten toimien välillä (1 htv).</w:t>
          </w:r>
        </w:p>
        <w:p w:rsidR="00BD335C" w:rsidRPr="00BD335C" w:rsidRDefault="004F7441" w:rsidP="00BD335C">
          <w:pPr>
            <w:pStyle w:val="LLP3Otsikkotaso"/>
          </w:pPr>
          <w:bookmarkStart w:id="13" w:name="_Toc73538211"/>
          <w:r>
            <w:t>Tietoyhteiskunta</w:t>
          </w:r>
          <w:r w:rsidR="00641797">
            <w:t>vaikutukset</w:t>
          </w:r>
          <w:bookmarkEnd w:id="13"/>
        </w:p>
        <w:p w:rsidR="00BE0268" w:rsidRDefault="00A73741" w:rsidP="00A73741">
          <w:pPr>
            <w:pStyle w:val="LLPerustelujenkappalejako"/>
          </w:pPr>
          <w:r>
            <w:t xml:space="preserve">Ehdotetun sääntelyn tavoitteena on edistää vahvaa eurooppalaista kyberturvallisuusekosysteemiä ja tuoda yhteen asiaankuuluvat sidosryhmät. Ehdotetulla sääntelyllä </w:t>
          </w:r>
          <w:r w:rsidR="00616B86">
            <w:t xml:space="preserve">on </w:t>
          </w:r>
          <w:r>
            <w:t xml:space="preserve">myönteisiä vaikutuksia kattavan </w:t>
          </w:r>
          <w:r w:rsidR="000E3F95">
            <w:t xml:space="preserve">kansallisen </w:t>
          </w:r>
          <w:r>
            <w:t>kyberturvallisuusekosysteemin kehittämiselle.</w:t>
          </w:r>
          <w:r w:rsidR="001702E8" w:rsidRPr="001702E8">
            <w:t xml:space="preserve"> Uudet tehtävät vahvistaisivat Kyberturvallisuuskeskuksen roolia suomalaisen kyberturvallisuuteen perustuvan elinkeinotoiminnan tukemisessa. Kyberturvallisuuskeskus tukisi </w:t>
          </w:r>
          <w:r w:rsidR="00BE0268">
            <w:t xml:space="preserve">osaltaan </w:t>
          </w:r>
          <w:r w:rsidR="001702E8" w:rsidRPr="001702E8">
            <w:t>uusien yritysten syntymistä ja kokonaisen tietoturvaklusterin rakentumista Suomeen.</w:t>
          </w:r>
          <w:r>
            <w:t xml:space="preserve"> </w:t>
          </w:r>
        </w:p>
        <w:p w:rsidR="00A73741" w:rsidRDefault="00BE0268" w:rsidP="00A73741">
          <w:pPr>
            <w:pStyle w:val="LLPerustelujenkappalejako"/>
          </w:pPr>
          <w:r>
            <w:t>Ehd</w:t>
          </w:r>
          <w:r w:rsidR="00A73741">
            <w:t>o</w:t>
          </w:r>
          <w:r w:rsidR="00965B39">
            <w:t xml:space="preserve">tettu sääntely tukee </w:t>
          </w:r>
          <w:r>
            <w:t xml:space="preserve">myös </w:t>
          </w:r>
          <w:r w:rsidR="00965B39">
            <w:t>tulevassa k</w:t>
          </w:r>
          <w:r w:rsidR="00A73741">
            <w:t>yberturvallisuuden kehittämisohjelmasta annettavassa periaate</w:t>
          </w:r>
          <w:r>
            <w:t xml:space="preserve">päätöksessä esitettyjä teemoja. Näitä teemoja </w:t>
          </w:r>
          <w:r w:rsidR="00A73741">
            <w:t>on avattu tarkemmin esityksen nykytilaa käsittelevässä osiossa.</w:t>
          </w:r>
        </w:p>
        <w:p w:rsidR="00A939B2" w:rsidRDefault="00A939B2" w:rsidP="00A939B2">
          <w:pPr>
            <w:pStyle w:val="LLP1Otsikkotaso"/>
          </w:pPr>
          <w:bookmarkStart w:id="14" w:name="_Toc73538212"/>
          <w:r>
            <w:t>Muut toteuttamisvaihtoehdot</w:t>
          </w:r>
          <w:bookmarkEnd w:id="14"/>
        </w:p>
        <w:p w:rsidR="00A939B2" w:rsidRDefault="00A939B2" w:rsidP="00A939B2">
          <w:pPr>
            <w:pStyle w:val="LLP2Otsikkotaso"/>
          </w:pPr>
          <w:bookmarkStart w:id="15" w:name="_Toc73538213"/>
          <w:r>
            <w:t>Vaihtoehdot ja niiden vaikutukset</w:t>
          </w:r>
          <w:bookmarkEnd w:id="15"/>
        </w:p>
        <w:p w:rsidR="00A939B2" w:rsidRDefault="00AD3F8E" w:rsidP="00A939B2">
          <w:pPr>
            <w:pStyle w:val="LLPerustelujenkappalejako"/>
          </w:pPr>
          <w:r>
            <w:t>Kunkin jäsenvaltion on nimettävä yksi</w:t>
          </w:r>
          <w:r w:rsidR="00926FCF">
            <w:t xml:space="preserve"> taho kansalliseksi koordinointi</w:t>
          </w:r>
          <w:r>
            <w:t xml:space="preserve">keskukseksi. </w:t>
          </w:r>
          <w:r w:rsidR="005A05E1">
            <w:t>A</w:t>
          </w:r>
          <w:r w:rsidR="009D70B7">
            <w:t>setus</w:t>
          </w:r>
          <w:r w:rsidR="00E15925">
            <w:t xml:space="preserve"> kuitenkin</w:t>
          </w:r>
          <w:r w:rsidR="009D70B7">
            <w:t xml:space="preserve"> jättää jäsenva</w:t>
          </w:r>
          <w:r w:rsidR="00B978EC">
            <w:t>ltioille kansallista liikkumavaraa kansallis</w:t>
          </w:r>
          <w:r w:rsidR="00926FCF">
            <w:t>ten koordinointi</w:t>
          </w:r>
          <w:r w:rsidR="005E363C">
            <w:t>keskuste</w:t>
          </w:r>
          <w:r w:rsidR="00B978EC">
            <w:t>n nimeämisen suhteen.</w:t>
          </w:r>
          <w:r>
            <w:t xml:space="preserve"> </w:t>
          </w:r>
        </w:p>
        <w:p w:rsidR="00FD1A4A" w:rsidRDefault="003C5099" w:rsidP="00A939B2">
          <w:pPr>
            <w:pStyle w:val="LLPerustelujenkappalejako"/>
          </w:pPr>
          <w:r>
            <w:t>Vaihtoehtoin</w:t>
          </w:r>
          <w:r w:rsidR="005A05E1">
            <w:t xml:space="preserve">a Liikenne- ja viestintäviraston </w:t>
          </w:r>
          <w:r>
            <w:t>Kyberturvallisuuskeskuksen nimeämiselle asetuksessa tarkoitetuksi kan</w:t>
          </w:r>
          <w:r w:rsidR="00926FCF">
            <w:t>salliseksi koordinointi</w:t>
          </w:r>
          <w:r w:rsidR="005A05E1">
            <w:t>keskukseksi</w:t>
          </w:r>
          <w:r>
            <w:t xml:space="preserve"> harkittiin Business Finlandin tai Teknologian tutkimuskeskus VTT Oy:n nimeämistä kyseiseen tehtävään. </w:t>
          </w:r>
          <w:r w:rsidR="00FD1A4A">
            <w:t>Bus</w:t>
          </w:r>
          <w:r w:rsidR="004150F2">
            <w:t>ine</w:t>
          </w:r>
          <w:r w:rsidR="00FD1A4A">
            <w:t>ss Finlandin ja Teknologian tutkimuskeskus VTT Oy:n vahvuuksiin lukeutuvat kokemus kansallisten ja kansainvälisten hankkeiden muodostamisesta, kokemus EU</w:t>
          </w:r>
          <w:r w:rsidR="003911F7">
            <w:t>-</w:t>
          </w:r>
          <w:r w:rsidR="00FD1A4A">
            <w:t>rahoituksen jakamisesta sekä</w:t>
          </w:r>
          <w:r w:rsidR="00E15925">
            <w:t xml:space="preserve"> niiden</w:t>
          </w:r>
          <w:r w:rsidR="00FD1A4A">
            <w:t xml:space="preserve"> yhteydet elinkeinoelämään. </w:t>
          </w:r>
        </w:p>
        <w:p w:rsidR="00FD1A4A" w:rsidRDefault="00616B86" w:rsidP="00A939B2">
          <w:pPr>
            <w:pStyle w:val="LLPerustelujenkappalejako"/>
          </w:pPr>
          <w:r>
            <w:t>Vaihtoehtoja pohdittaessa päädyttiin siihen</w:t>
          </w:r>
          <w:r w:rsidR="00FD1A4A">
            <w:t>, ett</w:t>
          </w:r>
          <w:r w:rsidR="005A05E1">
            <w:t xml:space="preserve">ä Liikenne- ja viestintäviraston </w:t>
          </w:r>
          <w:r w:rsidR="00FD1A4A">
            <w:t>Kyberturvallisuuskeskuksella on parhaat edellytykset toimia</w:t>
          </w:r>
          <w:r w:rsidR="00FD1A4A" w:rsidRPr="007D413F">
            <w:t xml:space="preserve"> </w:t>
          </w:r>
          <w:r w:rsidR="005A05E1">
            <w:t>a</w:t>
          </w:r>
          <w:r w:rsidR="00FD1A4A">
            <w:t>setuksen mukaisena kansallisena koordin</w:t>
          </w:r>
          <w:r w:rsidR="00926FCF">
            <w:t>ointi</w:t>
          </w:r>
          <w:r w:rsidR="00FD1A4A">
            <w:t xml:space="preserve">keskuksena. </w:t>
          </w:r>
          <w:r w:rsidR="00BA6A55">
            <w:t>Valinnan puolesta puhuv</w:t>
          </w:r>
          <w:r w:rsidR="000D4225">
            <w:t xml:space="preserve">at </w:t>
          </w:r>
          <w:r w:rsidR="00E13AC5">
            <w:t xml:space="preserve">kattavan </w:t>
          </w:r>
          <w:r w:rsidR="00BA6A55">
            <w:t xml:space="preserve">kansallisen </w:t>
          </w:r>
          <w:r w:rsidR="00E13AC5">
            <w:t>kyberturvallisuusekosysteemin kehittämistä edistävät synergiaedut</w:t>
          </w:r>
          <w:r w:rsidR="002600A8">
            <w:t xml:space="preserve">, joita </w:t>
          </w:r>
          <w:r w:rsidR="005A05E1">
            <w:t xml:space="preserve">Liikenne- ja viestintäviraston </w:t>
          </w:r>
          <w:r w:rsidR="002600A8">
            <w:t xml:space="preserve">Kyberturvallisuuskeskuksella </w:t>
          </w:r>
          <w:r>
            <w:t xml:space="preserve">on </w:t>
          </w:r>
          <w:r w:rsidR="002600A8">
            <w:t xml:space="preserve">sen nykyiset tehtävät huomioon ottaen esillä olleista </w:t>
          </w:r>
          <w:r w:rsidR="005A05E1">
            <w:t>nimeämis</w:t>
          </w:r>
          <w:r w:rsidR="002600A8">
            <w:t>vaihtoehdoista eniten.</w:t>
          </w:r>
          <w:r w:rsidR="00BA6A55" w:rsidRPr="00BA6A55">
            <w:t xml:space="preserve"> </w:t>
          </w:r>
          <w:r w:rsidR="00BA6A55" w:rsidRPr="001702E8">
            <w:t>Uudet tehtävät vahvistaisivat</w:t>
          </w:r>
          <w:r w:rsidR="00BA6A55">
            <w:t xml:space="preserve"> entisestään</w:t>
          </w:r>
          <w:r w:rsidR="00BA6A55" w:rsidRPr="001702E8">
            <w:t xml:space="preserve"> Kyberturvallisuuskeskuksen roolia s</w:t>
          </w:r>
          <w:r w:rsidR="00BA6A55">
            <w:t xml:space="preserve">uomalaisen kyberturvallisuuteen perustuvan </w:t>
          </w:r>
          <w:r w:rsidR="00BA6A55" w:rsidRPr="001702E8">
            <w:t>elinkeinotoiminnan tukemisessa.</w:t>
          </w:r>
          <w:r w:rsidR="00BA6A55">
            <w:t xml:space="preserve"> Lisäksi Kyberturvallisuuskeskuksen valinta</w:t>
          </w:r>
          <w:r w:rsidR="00BA6A55" w:rsidRPr="001702E8">
            <w:t xml:space="preserve"> </w:t>
          </w:r>
          <w:r w:rsidR="00BA6A55">
            <w:t>edistäisi</w:t>
          </w:r>
          <w:r w:rsidR="00BA6A55" w:rsidRPr="001702E8">
            <w:t xml:space="preserve"> </w:t>
          </w:r>
          <w:r w:rsidR="00BA6A55">
            <w:t xml:space="preserve">kokonaisen </w:t>
          </w:r>
          <w:r w:rsidR="00BA6A55" w:rsidRPr="001702E8">
            <w:t>tietoturv</w:t>
          </w:r>
          <w:r w:rsidR="00267D4D">
            <w:t>aklusterin rakentumista Suomeen</w:t>
          </w:r>
          <w:r w:rsidR="00966E66">
            <w:t xml:space="preserve"> ja auttaisi synnyttämään markkinoille uusia kyberturvallisuuteen toimintansa perustavia yrityksiä.</w:t>
          </w:r>
        </w:p>
        <w:p w:rsidR="005622B1" w:rsidRDefault="005622B1" w:rsidP="005622B1">
          <w:pPr>
            <w:pStyle w:val="LLP2Otsikkotaso"/>
          </w:pPr>
          <w:bookmarkStart w:id="16" w:name="_Toc73538214"/>
          <w:r w:rsidRPr="005622B1">
            <w:t>Muiden jäsenvaltioiden suunnittelemat tai toteuttamat keinot</w:t>
          </w:r>
          <w:bookmarkEnd w:id="16"/>
          <w:r w:rsidRPr="005622B1">
            <w:t xml:space="preserve"> </w:t>
          </w:r>
        </w:p>
        <w:p w:rsidR="00A939B2" w:rsidRDefault="003911F7" w:rsidP="00A939B2">
          <w:pPr>
            <w:pStyle w:val="LLPerustelujenkappalejako"/>
          </w:pPr>
          <w:r>
            <w:t>Kattavia</w:t>
          </w:r>
          <w:r w:rsidR="00A06488" w:rsidRPr="00DF6A94">
            <w:t xml:space="preserve"> tietoja muiden EU</w:t>
          </w:r>
          <w:r>
            <w:t>-</w:t>
          </w:r>
          <w:r w:rsidR="00A06488" w:rsidRPr="00DF6A94">
            <w:t>jäsenvaltioiden suunnitelmista kansallisen</w:t>
          </w:r>
          <w:r w:rsidR="00926FCF">
            <w:t xml:space="preserve"> koordinointi</w:t>
          </w:r>
          <w:r w:rsidR="00A06488" w:rsidRPr="00DF6A94">
            <w:t>keskusten nimeämisen osalta e</w:t>
          </w:r>
          <w:r w:rsidR="00DF6A94">
            <w:t>i toistaiseksi ole saatavilla. Alustavia n</w:t>
          </w:r>
          <w:r w:rsidR="00A06488" w:rsidRPr="00DF6A94">
            <w:t>äkemyksiä kansallisen koordin</w:t>
          </w:r>
          <w:r w:rsidR="00926FCF">
            <w:t>ointi</w:t>
          </w:r>
          <w:r w:rsidR="00A06488" w:rsidRPr="00DF6A94">
            <w:t xml:space="preserve">keskusten kansallisesta nimeämisestä on </w:t>
          </w:r>
          <w:r w:rsidR="00DF6A94">
            <w:t xml:space="preserve">kuitenkin </w:t>
          </w:r>
          <w:r w:rsidR="00A06488" w:rsidRPr="00DF6A94">
            <w:t xml:space="preserve">vaihdettu </w:t>
          </w:r>
          <w:r w:rsidR="00DF6A94">
            <w:t>kahdenvälisissä tapaamisissa</w:t>
          </w:r>
          <w:r>
            <w:t>, komission järjestämissä ja tukemissa tilaisuuksissa</w:t>
          </w:r>
          <w:r w:rsidR="00DF6A94">
            <w:t xml:space="preserve"> </w:t>
          </w:r>
          <w:r>
            <w:t xml:space="preserve">sekä </w:t>
          </w:r>
          <w:r w:rsidR="00DF6A94">
            <w:t xml:space="preserve">huhtikuussa 2021 kokoontuneen osaamiskeskuksen varjojohtokunnan kokouksessa. Tapaamisten perusteella muodostuneen käsitykseen mukaan myös </w:t>
          </w:r>
          <w:r w:rsidR="00616B86">
            <w:t xml:space="preserve">monissa </w:t>
          </w:r>
          <w:r w:rsidR="00DF6A94">
            <w:t>muissa jäsenvaltioissa on tehty suunnitelmia kansallisten kyberturvallisuuskeskusten nimeämisestä kansallisiksi koordin</w:t>
          </w:r>
          <w:r w:rsidR="00926FCF">
            <w:t>ointi</w:t>
          </w:r>
          <w:r w:rsidR="00DF6A94">
            <w:t xml:space="preserve">keskuksiksi. </w:t>
          </w:r>
        </w:p>
        <w:p w:rsidR="00A939B2" w:rsidRDefault="007E0CB1" w:rsidP="007E0CB1">
          <w:pPr>
            <w:pStyle w:val="LLP1Otsikkotaso"/>
          </w:pPr>
          <w:bookmarkStart w:id="17" w:name="_Toc73538215"/>
          <w:r>
            <w:lastRenderedPageBreak/>
            <w:t>Lausuntopalaute</w:t>
          </w:r>
          <w:bookmarkEnd w:id="17"/>
        </w:p>
        <w:p w:rsidR="007E0CB1" w:rsidRDefault="007D413F" w:rsidP="007E0CB1">
          <w:pPr>
            <w:pStyle w:val="LLPerustelujenkappalejako"/>
          </w:pPr>
          <w:r w:rsidRPr="007D413F">
            <w:t>Täydennetään lausuntokierroksen jälkeen.</w:t>
          </w:r>
        </w:p>
        <w:p w:rsidR="00022D0B" w:rsidRPr="00022D0B" w:rsidRDefault="007E0CB1" w:rsidP="00022D0B">
          <w:pPr>
            <w:pStyle w:val="LLP1Otsikkotaso"/>
          </w:pPr>
          <w:bookmarkStart w:id="18" w:name="_Toc73538216"/>
          <w:r w:rsidRPr="00B966B4">
            <w:t>Säännöskohtaiset</w:t>
          </w:r>
          <w:r>
            <w:t xml:space="preserve"> perustelut</w:t>
          </w:r>
          <w:bookmarkEnd w:id="18"/>
        </w:p>
        <w:p w:rsidR="005207F1" w:rsidRPr="009779D5" w:rsidRDefault="005207F1" w:rsidP="007E0CB1">
          <w:pPr>
            <w:pStyle w:val="LLPerustelujenkappalejako"/>
            <w:rPr>
              <w:b/>
            </w:rPr>
          </w:pPr>
          <w:r w:rsidRPr="009779D5">
            <w:rPr>
              <w:b/>
            </w:rPr>
            <w:t>Laki liikenne- ja viestintävirastosta</w:t>
          </w:r>
        </w:p>
        <w:p w:rsidR="00022D0B" w:rsidRDefault="00022D0B" w:rsidP="007E0CB1">
          <w:pPr>
            <w:pStyle w:val="LLPerustelujenkappalejako"/>
          </w:pPr>
          <w:r>
            <w:rPr>
              <w:b/>
            </w:rPr>
            <w:t xml:space="preserve">3 §. </w:t>
          </w:r>
          <w:r>
            <w:rPr>
              <w:i/>
            </w:rPr>
            <w:t xml:space="preserve">Viraston kyberturvallisuuskeskuksen tehtävät. </w:t>
          </w:r>
          <w:r w:rsidR="005960A5" w:rsidRPr="00385DC9">
            <w:t xml:space="preserve">Pykälän </w:t>
          </w:r>
          <w:r w:rsidR="009779D5">
            <w:t>1</w:t>
          </w:r>
          <w:r w:rsidR="005960A5" w:rsidRPr="00385DC9">
            <w:t xml:space="preserve"> momenttia ehdotetaan täydennettäväksi. </w:t>
          </w:r>
          <w:r w:rsidRPr="00385DC9">
            <w:t>Liikenne- ja viestintäviraston kyberturvallisuuskeskuksen tehtäviin ehdotetaan lisättäväksi velvollisuus toimia kansallisena koordinointikeskuksena</w:t>
          </w:r>
          <w:r>
            <w:t>. Velvollisuus toimia asetuksen mukaisena kansallisena koor</w:t>
          </w:r>
          <w:r w:rsidR="00385DC9">
            <w:t>dinointikeskuksena lisättäisiin</w:t>
          </w:r>
          <w:r>
            <w:t xml:space="preserve"> momenttiin.</w:t>
          </w:r>
        </w:p>
        <w:p w:rsidR="00022D0B" w:rsidRDefault="00022D0B" w:rsidP="007E0CB1">
          <w:pPr>
            <w:pStyle w:val="LLPerustelujenkappalejako"/>
          </w:pPr>
          <w:r>
            <w:t>Ehdotetun muutoksen mukaan Liikenne- ja viestintäviraston Kyberturvallisuuskeskuksen tehtävänä olisi toimia Euroopan</w:t>
          </w:r>
          <w:r w:rsidRPr="00022D0B">
            <w:t xml:space="preserve"> </w:t>
          </w:r>
          <w:r>
            <w:t xml:space="preserve">unionissa annetun </w:t>
          </w:r>
          <w:r w:rsidRPr="007D413F">
            <w:t>Euroopan kyberturvallisuuden teollisuus-, teknologia- ja tutkimusosaamiskeskuksesta ja kansallisten koordin</w:t>
          </w:r>
          <w:r>
            <w:t>ointi</w:t>
          </w:r>
          <w:r w:rsidRPr="007D413F">
            <w:t>keskusten v</w:t>
          </w:r>
          <w:r>
            <w:t xml:space="preserve">erkoston perustamisesta annetun asetuksen (EU) xxxxx mukaisena kansallisena koordinointikeskuksena.  </w:t>
          </w:r>
          <w:r w:rsidR="0053668F">
            <w:t>Liikenne- ja viestintäviraston Kyberturvallisuuskeskus toimisi kansallisena yhteyspisteenä</w:t>
          </w:r>
          <w:r w:rsidR="0062536E">
            <w:t>, joka hoitaisi</w:t>
          </w:r>
          <w:r w:rsidR="0053668F">
            <w:t xml:space="preserve"> kansallisille koordinointikeskuksille </w:t>
          </w:r>
          <w:r w:rsidR="0062536E">
            <w:t>säädettyjä tehtäviä</w:t>
          </w:r>
          <w:r w:rsidR="0053668F">
            <w:t xml:space="preserve"> ja tarjoaisi asiantuntemustaan asetuksella perustettavan osaamiskeskuksen ja osaamisyhteisön käyttöön.</w:t>
          </w:r>
        </w:p>
        <w:p w:rsidR="0053668F" w:rsidRDefault="0053668F" w:rsidP="007E0CB1">
          <w:pPr>
            <w:pStyle w:val="LLPerustelujenkappalejako"/>
          </w:pPr>
          <w:r>
            <w:t>Kyseessä on EU:n asetus, joka on suoraan sovellettavaa oikeutta. Perustuslain 2 §:n 3 momentin nojalla julkisen vallan käytön tulee perustua lakiin, joten tehtävän osoittamisesta Liikenne- ja viestintäviraston Kyberturvallisuuskeskukselle tulee säätää kansallisesti.</w:t>
          </w:r>
        </w:p>
        <w:p w:rsidR="005207F1" w:rsidRPr="009779D5" w:rsidRDefault="005207F1" w:rsidP="007E0CB1">
          <w:pPr>
            <w:pStyle w:val="LLPerustelujenkappalejako"/>
            <w:rPr>
              <w:b/>
            </w:rPr>
          </w:pPr>
          <w:r w:rsidRPr="009779D5">
            <w:rPr>
              <w:b/>
            </w:rPr>
            <w:t>Laki sähköisen viestinnän palveluista</w:t>
          </w:r>
        </w:p>
        <w:p w:rsidR="007E0CB1" w:rsidRDefault="00B544DA" w:rsidP="007E0CB1">
          <w:pPr>
            <w:pStyle w:val="LLPerustelujenkappalejako"/>
          </w:pPr>
          <w:r w:rsidRPr="00B544DA">
            <w:rPr>
              <w:b/>
            </w:rPr>
            <w:t>304 §.</w:t>
          </w:r>
          <w:r>
            <w:rPr>
              <w:b/>
            </w:rPr>
            <w:t xml:space="preserve"> </w:t>
          </w:r>
          <w:r>
            <w:rPr>
              <w:i/>
            </w:rPr>
            <w:t xml:space="preserve">Liikenne- ja viestintäviraston erityiset tehtävät. </w:t>
          </w:r>
          <w:r w:rsidR="005960A5" w:rsidRPr="00385DC9">
            <w:t xml:space="preserve">Pykälään ehdotetaan lisättäväksi uusi 18 kohta. </w:t>
          </w:r>
          <w:r w:rsidRPr="00385DC9">
            <w:t>L</w:t>
          </w:r>
          <w:r w:rsidR="00415890" w:rsidRPr="00385DC9">
            <w:t xml:space="preserve">iikenne- ja viestintäviraston </w:t>
          </w:r>
          <w:r w:rsidRPr="00385DC9">
            <w:t>erityisiin tehtäviin ehdotetaan</w:t>
          </w:r>
          <w:r>
            <w:t xml:space="preserve"> lisättäväksi velvollisuus </w:t>
          </w:r>
          <w:r w:rsidR="00926FCF">
            <w:t>toimia kansallisena koordinointi</w:t>
          </w:r>
          <w:r>
            <w:t>keskuksena. Velvollisuus toimia asetuksen muk</w:t>
          </w:r>
          <w:r w:rsidR="00926FCF">
            <w:t>aisena kansallisena koordinointi</w:t>
          </w:r>
          <w:r>
            <w:t>keskuksena lisättäisiin pykälä</w:t>
          </w:r>
          <w:r w:rsidR="00385DC9">
            <w:t>än.</w:t>
          </w:r>
        </w:p>
        <w:p w:rsidR="00DA4D25" w:rsidRDefault="0012222D" w:rsidP="007E0CB1">
          <w:pPr>
            <w:pStyle w:val="LLPerustelujenkappalejako"/>
          </w:pPr>
          <w:r>
            <w:t xml:space="preserve">Ehdotetun </w:t>
          </w:r>
          <w:r w:rsidR="00221910">
            <w:t>18</w:t>
          </w:r>
          <w:r>
            <w:t xml:space="preserve"> kohdan mukaan Liikenne- ja viestintäviraston tehtävänä olisi toimia Euroopan unionissa annetun </w:t>
          </w:r>
          <w:r w:rsidRPr="007D413F">
            <w:t xml:space="preserve">Euroopan kyberturvallisuuden teollisuus-, teknologia- ja tutkimusosaamiskeskuksesta ja kansallisten </w:t>
          </w:r>
          <w:r w:rsidR="00AB1175" w:rsidRPr="007D413F">
            <w:t>koordin</w:t>
          </w:r>
          <w:r w:rsidR="00AB1175">
            <w:t>ointi</w:t>
          </w:r>
          <w:r w:rsidR="00AB1175" w:rsidRPr="007D413F">
            <w:t xml:space="preserve">keskusten </w:t>
          </w:r>
          <w:r w:rsidRPr="007D413F">
            <w:t>v</w:t>
          </w:r>
          <w:r>
            <w:t xml:space="preserve">erkoston perustamisesta annetun asetuksen (EU) xxxxx </w:t>
          </w:r>
          <w:r w:rsidR="0053668F">
            <w:t xml:space="preserve">7 artiklan mukaisia tehtäviä hoitavana </w:t>
          </w:r>
          <w:r>
            <w:t>kansallisena koord</w:t>
          </w:r>
          <w:r w:rsidR="00926FCF">
            <w:t>inointi</w:t>
          </w:r>
          <w:r>
            <w:t xml:space="preserve">keskuksena. </w:t>
          </w:r>
          <w:r w:rsidR="005A05E1">
            <w:t>Liikenne- ja viestintäviraston t</w:t>
          </w:r>
          <w:r w:rsidR="004D401D">
            <w:t xml:space="preserve">ehtävät </w:t>
          </w:r>
          <w:r w:rsidR="005A05E1">
            <w:t>tulevat</w:t>
          </w:r>
          <w:r w:rsidR="004D401D">
            <w:t xml:space="preserve"> suoraan kyseisestä asetuksesta ja sen </w:t>
          </w:r>
          <w:r w:rsidR="003220DF">
            <w:t>7</w:t>
          </w:r>
          <w:r w:rsidR="00385DC9">
            <w:t xml:space="preserve"> artiklasta</w:t>
          </w:r>
          <w:r w:rsidR="00920DCE">
            <w:t xml:space="preserve">. Tehtäviin kuuluisi esimerkiksi </w:t>
          </w:r>
          <w:r w:rsidR="00920DCE" w:rsidRPr="00920DCE">
            <w:t>Digitaalinen Eurooppa- ja Hor</w:t>
          </w:r>
          <w:r w:rsidR="00385DC9">
            <w:t>isontti Eurooppa –ohjelmista kyb</w:t>
          </w:r>
          <w:r w:rsidR="00920DCE" w:rsidRPr="00920DCE">
            <w:t>erturvallisuuteen kohdennettava</w:t>
          </w:r>
          <w:r w:rsidR="00920DCE">
            <w:t xml:space="preserve">n rahoituksen kanavointi ja </w:t>
          </w:r>
          <w:r w:rsidR="00844CFA">
            <w:t xml:space="preserve">Suomeen sijoittautuneiden toimijoiden arvioiminen niiden ilmaistessa halunsa liittyä osaamisyhteisöön. </w:t>
          </w:r>
          <w:r w:rsidR="005A05E1">
            <w:t>Liikenne- ja viestint</w:t>
          </w:r>
          <w:r w:rsidR="009A38E6">
            <w:t xml:space="preserve">ävirasto </w:t>
          </w:r>
          <w:r w:rsidR="00844CFA">
            <w:t>kannustaisi kansallisen tason toimijoita osallistumaan peruste</w:t>
          </w:r>
          <w:r w:rsidR="00410148">
            <w:t>ttavan osaamisyhteisön työhön,</w:t>
          </w:r>
          <w:r w:rsidR="00844CFA">
            <w:t xml:space="preserve"> </w:t>
          </w:r>
          <w:r w:rsidR="009A38E6">
            <w:t xml:space="preserve">edistäisi </w:t>
          </w:r>
          <w:r w:rsidR="00920DCE">
            <w:t>kyberturvallisuuteen peru</w:t>
          </w:r>
          <w:r w:rsidR="009A38E6">
            <w:t>stuvan yhteistyön tiivistämistä julkishallinnon</w:t>
          </w:r>
          <w:r w:rsidR="00920DCE">
            <w:t>, elinkeinoelämän ja tutkimusmaailman välillä</w:t>
          </w:r>
          <w:r w:rsidR="00844CFA">
            <w:t xml:space="preserve"> sekä toimisi yhteistyössä kansallisten viranomaisten kanssa kyberturvallisuuden koulutusohjelmien edistämisessä ja levittämisessä</w:t>
          </w:r>
          <w:r w:rsidR="00920DCE">
            <w:t xml:space="preserve">. </w:t>
          </w:r>
          <w:r w:rsidR="00A578BA">
            <w:t>Uusilla tehtävillä</w:t>
          </w:r>
          <w:r w:rsidR="00920DCE">
            <w:t xml:space="preserve"> </w:t>
          </w:r>
          <w:r w:rsidR="00A578BA">
            <w:t>edistettäisiin</w:t>
          </w:r>
          <w:r w:rsidR="00920DCE">
            <w:t xml:space="preserve"> kyberturvallisuusalan toimijoiden välisiä synergioita ja suomalaisen kyberturvallisuusekosysteemin kehittymistä. </w:t>
          </w:r>
        </w:p>
        <w:p w:rsidR="00844CFA" w:rsidRDefault="00B62636" w:rsidP="007E0CB1">
          <w:pPr>
            <w:pStyle w:val="LLPerustelujenkappalejako"/>
          </w:pPr>
          <w:r>
            <w:t>Ehdotettu 18 kohta täydentää liikenne- ja viestintävirastosta annetun lain 3 §:ä viraston kyberturvallisuuskeskuksen tehtävistä, joihin ehdotetaan lisättäväksi asetuksen mukaisena kansallisena koordinointikeskuksena toimiminen.</w:t>
          </w:r>
        </w:p>
        <w:p w:rsidR="0012222D" w:rsidRPr="00B544DA" w:rsidRDefault="004D401D" w:rsidP="007E0CB1">
          <w:pPr>
            <w:pStyle w:val="LLPerustelujenkappalejako"/>
          </w:pPr>
          <w:r>
            <w:lastRenderedPageBreak/>
            <w:t xml:space="preserve">Koska kyseessä on </w:t>
          </w:r>
          <w:r w:rsidR="005A05E1">
            <w:t>EU:n</w:t>
          </w:r>
          <w:r>
            <w:t xml:space="preserve"> asetus, joka on suoraan sovellettavaa oikeutta, ei </w:t>
          </w:r>
          <w:r w:rsidR="00C7539F">
            <w:t>asetukseen perustuvia</w:t>
          </w:r>
          <w:r>
            <w:t xml:space="preserve"> tehtäviä lueteltaisi pykälässä. Tehtävä on uusi. Perustuslain 2 §:n 3 momentin nojalla julkisen vallan käytön tulee perustua lakiin, joten tehtävän osoittamisesta Liikenne- ja viestintävirastolle tulee säätää kansallisesti.</w:t>
          </w:r>
        </w:p>
        <w:p w:rsidR="007E0CB1" w:rsidRDefault="007E0CB1" w:rsidP="007E0CB1">
          <w:pPr>
            <w:pStyle w:val="LLP1Otsikkotaso"/>
          </w:pPr>
          <w:bookmarkStart w:id="19" w:name="_Toc73538217"/>
          <w:r>
            <w:t>Lakia alemman asteinen sääntely</w:t>
          </w:r>
          <w:bookmarkEnd w:id="19"/>
        </w:p>
        <w:p w:rsidR="007E0CB1" w:rsidRDefault="007E0CB1" w:rsidP="007E0CB1">
          <w:pPr>
            <w:pStyle w:val="LLP1Otsikkotaso"/>
          </w:pPr>
          <w:bookmarkStart w:id="20" w:name="_Toc73538218"/>
          <w:r>
            <w:t>Voimaantulo</w:t>
          </w:r>
          <w:bookmarkEnd w:id="20"/>
        </w:p>
        <w:p w:rsidR="00355346" w:rsidRDefault="005A05E1" w:rsidP="007E0CB1">
          <w:pPr>
            <w:pStyle w:val="LLPerustelujenkappalejako"/>
          </w:pPr>
          <w:r>
            <w:t>A</w:t>
          </w:r>
          <w:r w:rsidR="00D35C23">
            <w:t>setuksessa säädetään, että jäsenvaltioiden on ni</w:t>
          </w:r>
          <w:r w:rsidR="00BC30A5">
            <w:t>mettävä kansalliset koordinointi</w:t>
          </w:r>
          <w:r w:rsidR="00D35C23">
            <w:t>keskukset kuuden kuukauden kuluessa asetuksen voimaantulosta.</w:t>
          </w:r>
          <w:r w:rsidR="00355346">
            <w:t xml:space="preserve"> Asetuksen on tarkoitus tulla voimaan 15.6.2021. </w:t>
          </w:r>
        </w:p>
        <w:p w:rsidR="007E0CB1" w:rsidRDefault="002129F1" w:rsidP="007E0CB1">
          <w:pPr>
            <w:pStyle w:val="LLPerustelujenkappalejako"/>
          </w:pPr>
          <w:r>
            <w:t xml:space="preserve">Ehdotetaan, että </w:t>
          </w:r>
          <w:r w:rsidR="00B02151">
            <w:t>laki tulee</w:t>
          </w:r>
          <w:r w:rsidR="00F84C46">
            <w:t xml:space="preserve"> voimaan viimeistään</w:t>
          </w:r>
          <w:r w:rsidR="00FE3D26">
            <w:t xml:space="preserve"> 15.12.2021. </w:t>
          </w:r>
        </w:p>
        <w:p w:rsidR="007E0CB1" w:rsidRDefault="003D729C" w:rsidP="007E0CB1">
          <w:pPr>
            <w:pStyle w:val="LLP1Otsikkotaso"/>
          </w:pPr>
          <w:bookmarkStart w:id="21" w:name="_Toc73538219"/>
          <w:r>
            <w:t>Toimeenpano ja seuranta</w:t>
          </w:r>
          <w:bookmarkEnd w:id="21"/>
        </w:p>
        <w:p w:rsidR="00B076EC" w:rsidRDefault="00CD092D" w:rsidP="003D729C">
          <w:pPr>
            <w:pStyle w:val="LLPerustelujenkappalejako"/>
          </w:pPr>
          <w:r>
            <w:t>A</w:t>
          </w:r>
          <w:r w:rsidR="00B076EC">
            <w:t>setuksessa säädetään</w:t>
          </w:r>
          <w:r w:rsidR="00B076EC" w:rsidRPr="00B076EC">
            <w:t xml:space="preserve"> </w:t>
          </w:r>
          <w:r>
            <w:t>osaamiskeskuksen</w:t>
          </w:r>
          <w:r w:rsidR="00B076EC">
            <w:t xml:space="preserve"> johtokunnasta, jonka tehtäviin kuuluu </w:t>
          </w:r>
          <w:r>
            <w:t xml:space="preserve">esimerkiksi </w:t>
          </w:r>
          <w:r w:rsidR="00B076EC">
            <w:t xml:space="preserve">työohjelman täytäntöönpanon seuranta. </w:t>
          </w:r>
          <w:r w:rsidR="0070782B">
            <w:t xml:space="preserve">Johtokuntaan on nimetty </w:t>
          </w:r>
          <w:r w:rsidR="00D15913">
            <w:t>jäsen</w:t>
          </w:r>
          <w:r w:rsidR="0070782B">
            <w:t xml:space="preserve"> liikenne- ja viestintäministeriöstä ja</w:t>
          </w:r>
          <w:r w:rsidR="00D15913">
            <w:t xml:space="preserve"> varajäsen</w:t>
          </w:r>
          <w:r w:rsidR="0070782B">
            <w:t xml:space="preserve"> työ- ja elinkeinoministeriöstä</w:t>
          </w:r>
          <w:r w:rsidR="00926FCF">
            <w:t>.</w:t>
          </w:r>
        </w:p>
        <w:p w:rsidR="00B076EC" w:rsidRDefault="006F35D3" w:rsidP="003D729C">
          <w:pPr>
            <w:pStyle w:val="LLPerustelujenkappalejako"/>
          </w:pPr>
          <w:r>
            <w:t>Asetuksen</w:t>
          </w:r>
          <w:r w:rsidR="00B076EC">
            <w:t xml:space="preserve"> seurannasta, arvioinneista ja uudelleentarkastelusta säädetään 38 artiklassa. Osaamiskeskuksen on varmistettava, että sen toimia</w:t>
          </w:r>
          <w:r w:rsidR="00926FCF">
            <w:t>, myös kansallisten koordinointi</w:t>
          </w:r>
          <w:r w:rsidR="00B076EC">
            <w:t>keskusten ja verkoston kautta hallinnoituja toimia, seurataan jatkuvasti ja järjestelmällisesti</w:t>
          </w:r>
          <w:r>
            <w:t>. Asetuksesta seuraa, että</w:t>
          </w:r>
          <w:r w:rsidR="00B076EC">
            <w:t xml:space="preserve"> niitä arvioidaan määräajoin.</w:t>
          </w:r>
          <w:r w:rsidR="00B076EC" w:rsidRPr="00B076EC">
            <w:t xml:space="preserve"> Osaamiskeskuksen on varmistettava, että </w:t>
          </w:r>
          <w:r>
            <w:t>työohjelman toteuttamisessa</w:t>
          </w:r>
          <w:r w:rsidR="00B076EC" w:rsidRPr="00B076EC">
            <w:t xml:space="preserve"> ja tulosten seurannassa käytettävät tiedot kerätään tehokkaasti, tuloksel</w:t>
          </w:r>
          <w:r w:rsidR="002E7BC4">
            <w:t xml:space="preserve">lisesti ja oikea-aikaisesti. Sen on lisäksi </w:t>
          </w:r>
          <w:r w:rsidR="00B076EC" w:rsidRPr="00B076EC">
            <w:t xml:space="preserve">asetettava </w:t>
          </w:r>
          <w:r>
            <w:t>EU:n</w:t>
          </w:r>
          <w:r w:rsidR="00B076EC" w:rsidRPr="00B076EC">
            <w:t xml:space="preserve"> varojen saajille ja jäsenvaltioille oikeasuhteiset raportointivaatimu</w:t>
          </w:r>
          <w:r w:rsidR="00B076EC">
            <w:t xml:space="preserve">kset. </w:t>
          </w:r>
          <w:r w:rsidR="002E7BC4">
            <w:t>A</w:t>
          </w:r>
          <w:r w:rsidR="00B076EC">
            <w:t xml:space="preserve">rvioinnin </w:t>
          </w:r>
          <w:r w:rsidR="00B076EC" w:rsidRPr="00B076EC">
            <w:t>päätelmät julkistetaan.</w:t>
          </w:r>
          <w:r w:rsidR="00B076EC">
            <w:t xml:space="preserve"> </w:t>
          </w:r>
        </w:p>
        <w:p w:rsidR="00B076EC" w:rsidRDefault="00B076EC" w:rsidP="003D729C">
          <w:pPr>
            <w:pStyle w:val="LLPerustelujenkappalejako"/>
          </w:pPr>
          <w:r w:rsidRPr="00B076EC">
            <w:t>Komissio valmistelee täytäntöönpanokertomuksen osaamiskeskuksen toimista heti kun asetuksen täytäntöönpanosta o</w:t>
          </w:r>
          <w:r w:rsidR="001C782F">
            <w:t>n saatavilla riittävästi tietoa</w:t>
          </w:r>
          <w:r w:rsidRPr="00B076EC">
            <w:t>. Komissio toimit</w:t>
          </w:r>
          <w:r w:rsidR="001C782F">
            <w:t>taa kyseisen täytäntöönpano</w:t>
          </w:r>
          <w:r w:rsidRPr="00B076EC">
            <w:t xml:space="preserve">kertomuksen Euroopan parlamentille ja neuvostolle </w:t>
          </w:r>
          <w:r w:rsidR="001C782F">
            <w:t>viimeistään 30.6.</w:t>
          </w:r>
          <w:r w:rsidRPr="00B076EC">
            <w:t xml:space="preserve">2024. </w:t>
          </w:r>
          <w:r w:rsidR="002E7BC4">
            <w:t xml:space="preserve">Kertomuksen laatimista varten toimitetaan tarvittavat tiedot osaamiskeskuksen ja jäsenvaltioiden toimesta. </w:t>
          </w:r>
        </w:p>
        <w:p w:rsidR="003D729C" w:rsidRDefault="003D729C" w:rsidP="003D729C">
          <w:pPr>
            <w:pStyle w:val="LLP1Otsikkotaso"/>
          </w:pPr>
          <w:bookmarkStart w:id="22" w:name="_Toc73538220"/>
          <w:r>
            <w:t>Suhde muihin esityksiin</w:t>
          </w:r>
          <w:bookmarkEnd w:id="22"/>
        </w:p>
        <w:p w:rsidR="003D729C" w:rsidRDefault="003D729C" w:rsidP="003D729C">
          <w:pPr>
            <w:pStyle w:val="LLP2Otsikkotaso"/>
          </w:pPr>
          <w:bookmarkStart w:id="23" w:name="_Toc73538221"/>
          <w:r>
            <w:t>Esityksen riippuvuus muista esityksistä</w:t>
          </w:r>
          <w:bookmarkEnd w:id="23"/>
        </w:p>
        <w:p w:rsidR="003D729C" w:rsidRDefault="003D729C" w:rsidP="003D729C">
          <w:pPr>
            <w:pStyle w:val="LLP2Otsikkotaso"/>
          </w:pPr>
          <w:bookmarkStart w:id="24" w:name="_Toc73538222"/>
          <w:r>
            <w:t>Suhde talousarvioesitykseen</w:t>
          </w:r>
          <w:bookmarkEnd w:id="24"/>
        </w:p>
        <w:p w:rsidR="003D729C" w:rsidRDefault="007D413F" w:rsidP="003D729C">
          <w:pPr>
            <w:pStyle w:val="LLPerustelujenkappalejako"/>
          </w:pPr>
          <w:r w:rsidRPr="007D413F">
            <w:t xml:space="preserve">Esitys liittyy </w:t>
          </w:r>
          <w:r w:rsidR="001F2C04">
            <w:t xml:space="preserve">esitykseen </w:t>
          </w:r>
          <w:r w:rsidRPr="007D413F">
            <w:t>va</w:t>
          </w:r>
          <w:r>
            <w:t>ltion vuoden 2022</w:t>
          </w:r>
          <w:r w:rsidR="001F2C04">
            <w:t xml:space="preserve"> talousarvioksi</w:t>
          </w:r>
          <w:r w:rsidRPr="007D413F">
            <w:t xml:space="preserve"> ja on tarkoitettu käsiteltäväksi sen yhteydessä.</w:t>
          </w:r>
        </w:p>
        <w:p w:rsidR="00EB6D6B" w:rsidRDefault="006F35D3" w:rsidP="003D729C">
          <w:pPr>
            <w:pStyle w:val="LLPerustelujenkappalejako"/>
          </w:pPr>
          <w:r>
            <w:t xml:space="preserve">Liikenne- ja viestintävirastolle </w:t>
          </w:r>
          <w:r w:rsidR="00EB6D6B" w:rsidRPr="00EB6D6B">
            <w:t>asetuksesta seuraa</w:t>
          </w:r>
          <w:r w:rsidR="00EB6D6B">
            <w:t xml:space="preserve">vien tehtävien hoitaminen edellyttää riittävää resursointia, jotta taustalla olevien </w:t>
          </w:r>
          <w:r w:rsidR="00320A20">
            <w:t>Horisontti Eurooppa –ohjelman ja Digitaalinen Eurooppa -ohjelman</w:t>
          </w:r>
          <w:r w:rsidR="00EB6D6B">
            <w:t xml:space="preserve"> rahoituspotentiaali saadaan hyödynnettyä tehokkaasti</w:t>
          </w:r>
          <w:r>
            <w:t xml:space="preserve">. Liikenne- ja viestintäviraston </w:t>
          </w:r>
          <w:r w:rsidR="009C6433">
            <w:t xml:space="preserve">Kyberturvallisuuskeskuksen </w:t>
          </w:r>
          <w:r w:rsidR="00F95B8A">
            <w:t>toiminnassa</w:t>
          </w:r>
          <w:r>
            <w:t xml:space="preserve"> </w:t>
          </w:r>
          <w:r w:rsidR="00926FCF">
            <w:t>kansallisena koordinointi</w:t>
          </w:r>
          <w:r w:rsidR="00EB6D6B">
            <w:t>keskuksena</w:t>
          </w:r>
          <w:r w:rsidR="00616B86">
            <w:t xml:space="preserve"> on</w:t>
          </w:r>
          <w:r>
            <w:t xml:space="preserve"> kyse EU:n</w:t>
          </w:r>
          <w:r w:rsidR="00616B86">
            <w:t xml:space="preserve"> asetuksesta seuraava</w:t>
          </w:r>
          <w:r>
            <w:t>sta velvoitteesta</w:t>
          </w:r>
          <w:r w:rsidR="00616B86">
            <w:t>, jonka hoitaminen</w:t>
          </w:r>
          <w:r w:rsidR="00EB6D6B">
            <w:t xml:space="preserve"> edellyttää lisäystä</w:t>
          </w:r>
          <w:r>
            <w:t xml:space="preserve"> Liikenne- ja viestintäviraston määrärahoihin. Säädettyjen t</w:t>
          </w:r>
          <w:r w:rsidR="00EB6D6B">
            <w:t>ehtävien hoitamisesta seuraava jatkuva vuositta</w:t>
          </w:r>
          <w:r w:rsidR="009C6433">
            <w:t>inen rahoitustarve olisi noin miljoona euroa</w:t>
          </w:r>
          <w:r w:rsidR="00EB6D6B">
            <w:t>. Henkilöstökulujen osuus vuosittaisesta koko</w:t>
          </w:r>
          <w:r>
            <w:t xml:space="preserve">naisrahoitustarpeesta olisi 650.000 </w:t>
          </w:r>
          <w:r w:rsidR="00032D90">
            <w:t>euroa</w:t>
          </w:r>
          <w:r w:rsidR="00EB6D6B">
            <w:t xml:space="preserve"> ja matkakulujen sekä</w:t>
          </w:r>
          <w:r w:rsidR="00926FCF">
            <w:t xml:space="preserve"> muiden kansallisen koordinointi</w:t>
          </w:r>
          <w:r w:rsidR="00EB6D6B">
            <w:t xml:space="preserve">keskuksen </w:t>
          </w:r>
          <w:r w:rsidR="00EB6D6B">
            <w:lastRenderedPageBreak/>
            <w:t>toiminnalle välttämättömien kulu</w:t>
          </w:r>
          <w:r>
            <w:t>jen osuus 350.000</w:t>
          </w:r>
          <w:r w:rsidR="00032D90">
            <w:t xml:space="preserve"> euroa</w:t>
          </w:r>
          <w:r w:rsidR="00EB6D6B">
            <w:t>. Arvio rahoitustarpeesta perustu</w:t>
          </w:r>
          <w:r>
            <w:t xml:space="preserve">u asetuksesta seuraavien </w:t>
          </w:r>
          <w:r w:rsidR="006E3B05">
            <w:t>teh</w:t>
          </w:r>
          <w:r>
            <w:t xml:space="preserve">tävien hoitamisesta aiheutuviin kustannuksiin </w:t>
          </w:r>
          <w:r w:rsidR="006E3B05">
            <w:t xml:space="preserve">sekä </w:t>
          </w:r>
          <w:r>
            <w:t xml:space="preserve">Liikenne- ja viestintäviraston </w:t>
          </w:r>
          <w:r w:rsidR="00EB6D6B">
            <w:t>kokemukseen tutkimus- ja kehitystoiminnan sekä kansainvälisten hankkeiden kustannuksista.</w:t>
          </w:r>
        </w:p>
        <w:p w:rsidR="006F35D3" w:rsidRDefault="00926FCF" w:rsidP="003D729C">
          <w:pPr>
            <w:pStyle w:val="LLPerustelujenkappalejako"/>
          </w:pPr>
          <w:r>
            <w:t>Koska kansalliset koordinointi</w:t>
          </w:r>
          <w:r w:rsidR="006F35D3">
            <w:t>keskukset voivat saada EU:sta rahoitusta 50 prosenttia, olisi tarvittavan kansallisen rahoituksen määrä 500.000 euroa.</w:t>
          </w:r>
        </w:p>
        <w:p w:rsidR="003D729C" w:rsidRDefault="006461AD" w:rsidP="003D729C">
          <w:pPr>
            <w:pStyle w:val="LLP1Otsikkotaso"/>
          </w:pPr>
          <w:bookmarkStart w:id="25" w:name="_Toc73538223"/>
          <w:r>
            <w:t>Suhde perustuslakiin ja säätämisjärjestys</w:t>
          </w:r>
          <w:bookmarkEnd w:id="25"/>
        </w:p>
        <w:p w:rsidR="00EC4B97" w:rsidRDefault="00F672A9" w:rsidP="000329F7">
          <w:pPr>
            <w:pStyle w:val="LLPerustelujenkappalejako"/>
            <w:rPr>
              <w:b/>
            </w:rPr>
          </w:pPr>
          <w:r>
            <w:t xml:space="preserve">Perustuslain 2 §:n 3 momentissa asetetaan julkisen vallan lakisidonnaisuus ja lainalaisuus. Sen mukaan julkisen vallan käytön tulee perustua lakiin. Kaikessa julkisessa toiminnassa on noudatettava tarkoin lakia. Perustuslain 119 §:ssä </w:t>
          </w:r>
          <w:r w:rsidR="00CB7EC5">
            <w:t xml:space="preserve">säädetään valtionhallinnosta. Valtionhallinnon toimielinten yleisistä perusteista on säädettävä lailla, jos niiden tehtäviin </w:t>
          </w:r>
          <w:r w:rsidR="00FE4B26">
            <w:t>kuuluu julkisen vallan käyttöä.</w:t>
          </w:r>
        </w:p>
        <w:p w:rsidR="00FE4B26" w:rsidRPr="00FE4B26" w:rsidRDefault="00FE4B26" w:rsidP="00FE4B26">
          <w:pPr>
            <w:pStyle w:val="LLPerustelujenkappalejako"/>
          </w:pPr>
          <w:r>
            <w:t>Koska viranomaisten toimivallasta tulee säätää laissa (esim. PeVL 72/2014 vp), ehdotetaan</w:t>
          </w:r>
          <w:r w:rsidR="00B62636">
            <w:t xml:space="preserve"> Liikenne- ja viestintäviraston Kyberturvallisuuskeskuksen nimeäminen kansalliseksi koordinointikeskukseksi lisättäväksi</w:t>
          </w:r>
          <w:r>
            <w:t xml:space="preserve"> </w:t>
          </w:r>
          <w:r w:rsidR="00B62636">
            <w:t xml:space="preserve">liikenne- ja viestintävirastosta annetun lain 3 §:n </w:t>
          </w:r>
          <w:r w:rsidR="009779D5">
            <w:t>1</w:t>
          </w:r>
          <w:r w:rsidR="00B62636">
            <w:t xml:space="preserve"> momenttiin. Lisäksi</w:t>
          </w:r>
          <w:r w:rsidR="00646278">
            <w:t xml:space="preserve"> ehdotetaan </w:t>
          </w:r>
          <w:r>
            <w:t>Liikenne- ja viestintävirastolle asetettavat uudet tehtävät toimia asetuksen edellyttämänä k</w:t>
          </w:r>
          <w:r w:rsidR="00926FCF">
            <w:t>ansallisena koordinointikeskuksena</w:t>
          </w:r>
          <w:r>
            <w:t xml:space="preserve"> lisättäväksi sähköisen viestinnän pa</w:t>
          </w:r>
          <w:r w:rsidR="00ED7221">
            <w:t>lveluista annetun lain 304 §:n 1 momenttiin</w:t>
          </w:r>
          <w:r>
            <w:t xml:space="preserve"> uutena </w:t>
          </w:r>
          <w:r w:rsidR="00ED7221">
            <w:t>18</w:t>
          </w:r>
          <w:r>
            <w:t xml:space="preserve"> kohtana.</w:t>
          </w:r>
          <w:r w:rsidR="00616B86" w:rsidRPr="00616B86">
            <w:t xml:space="preserve"> </w:t>
          </w:r>
          <w:r w:rsidR="00616B86">
            <w:t>Koska k</w:t>
          </w:r>
          <w:r w:rsidR="00616B86" w:rsidRPr="00616B86">
            <w:t xml:space="preserve">yseessä on </w:t>
          </w:r>
          <w:r w:rsidR="00616B86">
            <w:t>EU:n</w:t>
          </w:r>
          <w:r w:rsidR="00616B86" w:rsidRPr="00616B86">
            <w:t xml:space="preserve"> asetus, joka on</w:t>
          </w:r>
          <w:r w:rsidR="00616B86">
            <w:t xml:space="preserve"> jäsenvaltioissa suoraan sovellettavaa oikeutta,</w:t>
          </w:r>
          <w:r w:rsidR="00616B86" w:rsidRPr="00616B86">
            <w:t xml:space="preserve"> ei </w:t>
          </w:r>
          <w:r w:rsidR="00616B86">
            <w:t>Liikenne- ja viestintävirastolle asetuksessa säädettyjä</w:t>
          </w:r>
          <w:r w:rsidR="00616B86" w:rsidRPr="00616B86">
            <w:t xml:space="preserve"> tehtäviä lueteltaisi pykälässä.</w:t>
          </w:r>
          <w:r w:rsidR="00AD0F92">
            <w:t xml:space="preserve"> </w:t>
          </w:r>
          <w:r w:rsidR="00ED07D0">
            <w:t xml:space="preserve">Tämä </w:t>
          </w:r>
          <w:r w:rsidR="00AD615D">
            <w:t xml:space="preserve">vastaa aiempaa </w:t>
          </w:r>
          <w:r w:rsidR="009F5663">
            <w:t>käytäntöä</w:t>
          </w:r>
          <w:r w:rsidR="00AD615D">
            <w:t xml:space="preserve"> ja on linjassa muiden Liikenne- ja viestintävirastolle säädettyjen erityisten tehtävien kanssa</w:t>
          </w:r>
          <w:r w:rsidR="00AD0F92">
            <w:t>.</w:t>
          </w:r>
        </w:p>
        <w:p w:rsidR="008414FE" w:rsidRPr="00833BD9" w:rsidRDefault="00833BD9" w:rsidP="000329F7">
          <w:pPr>
            <w:pStyle w:val="LLPerustelujenkappalejako"/>
          </w:pPr>
          <w:r w:rsidRPr="00833BD9">
            <w:t>Edellä mainituilla perusteilla lakiehdotukset voidaan käsitellä tav</w:t>
          </w:r>
          <w:r>
            <w:t>allisessa lainsäätämisjärjestyk</w:t>
          </w:r>
          <w:r w:rsidRPr="00833BD9">
            <w:t>sessä.</w:t>
          </w:r>
        </w:p>
      </w:sdtContent>
    </w:sdt>
    <w:p w:rsidR="004A648F" w:rsidRDefault="004A648F" w:rsidP="004A648F">
      <w:pPr>
        <w:pStyle w:val="LLNormaali"/>
      </w:pPr>
    </w:p>
    <w:p w:rsidR="003F7893" w:rsidRPr="004766BD" w:rsidRDefault="003F7893" w:rsidP="004766BD">
      <w:pPr>
        <w:pStyle w:val="LLPonsi"/>
        <w:rPr>
          <w:i/>
        </w:rPr>
      </w:pPr>
      <w:r w:rsidRPr="004766BD">
        <w:rPr>
          <w:i/>
        </w:rPr>
        <w:t>Ponsi</w:t>
      </w:r>
    </w:p>
    <w:p w:rsidR="003F7893" w:rsidRPr="003159E9" w:rsidRDefault="003F7893" w:rsidP="00A841CE">
      <w:pPr>
        <w:pStyle w:val="LLPonsi"/>
        <w:rPr>
          <w:i/>
        </w:rPr>
      </w:pPr>
      <w:r w:rsidRPr="003159E9">
        <w:rPr>
          <w:i/>
        </w:rPr>
        <w:t xml:space="preserve">Koska </w:t>
      </w:r>
      <w:r w:rsidR="003159E9" w:rsidRPr="003159E9">
        <w:rPr>
          <w:i/>
        </w:rPr>
        <w:t xml:space="preserve">Euroopan kyberturvallisuuden teollisuus-, teknologia- ja tutkimusosaamiskeskuksesta ja kansallisten </w:t>
      </w:r>
      <w:r w:rsidR="00AB1175" w:rsidRPr="003159E9">
        <w:rPr>
          <w:i/>
        </w:rPr>
        <w:t>koordin</w:t>
      </w:r>
      <w:r w:rsidR="00AB1175">
        <w:rPr>
          <w:i/>
        </w:rPr>
        <w:t>ointi</w:t>
      </w:r>
      <w:r w:rsidR="00AB1175" w:rsidRPr="003159E9">
        <w:rPr>
          <w:i/>
        </w:rPr>
        <w:t xml:space="preserve">keskusten </w:t>
      </w:r>
      <w:r w:rsidR="003159E9" w:rsidRPr="003159E9">
        <w:rPr>
          <w:i/>
        </w:rPr>
        <w:t xml:space="preserve">verkoston perustamisesta annetussa </w:t>
      </w:r>
      <w:r w:rsidRPr="003159E9">
        <w:rPr>
          <w:i/>
        </w:rPr>
        <w:t xml:space="preserve">asetuksessa on säännöksiä, joita ehdotetaan </w:t>
      </w:r>
      <w:r w:rsidR="003159E9">
        <w:rPr>
          <w:i/>
        </w:rPr>
        <w:t>pantavaksi täytäntöön</w:t>
      </w:r>
      <w:r w:rsidRPr="003159E9">
        <w:rPr>
          <w:i/>
        </w:rPr>
        <w:t xml:space="preserve"> lailla, annetaan eduskunnan hyväksyttäväksi seuraava</w:t>
      </w:r>
      <w:r w:rsidR="00912CC2">
        <w:rPr>
          <w:i/>
        </w:rPr>
        <w:t>t</w:t>
      </w:r>
      <w:r w:rsidRPr="003159E9">
        <w:rPr>
          <w:i/>
        </w:rPr>
        <w:t xml:space="preserve"> lakiehdotu</w:t>
      </w:r>
      <w:r w:rsidR="00912CC2">
        <w:rPr>
          <w:i/>
        </w:rPr>
        <w:t>kset</w:t>
      </w:r>
      <w:r w:rsidRPr="003159E9">
        <w:rPr>
          <w:i/>
        </w:rPr>
        <w:t>:</w:t>
      </w:r>
    </w:p>
    <w:p w:rsidR="003C5099" w:rsidRDefault="003C5099" w:rsidP="00370114">
      <w:pPr>
        <w:pStyle w:val="LLNormaali"/>
      </w:pPr>
      <w:r>
        <w:br w:type="page"/>
      </w:r>
    </w:p>
    <w:p w:rsidR="004A648F" w:rsidRPr="00F451A4" w:rsidRDefault="004A648F" w:rsidP="00F451A4">
      <w:pPr>
        <w:pStyle w:val="LLRinnakkaistekstit"/>
      </w:pPr>
    </w:p>
    <w:p w:rsidR="00393B53" w:rsidRPr="009C4545" w:rsidRDefault="00393B53" w:rsidP="00370114">
      <w:pPr>
        <w:pStyle w:val="LLNormaali"/>
      </w:pPr>
    </w:p>
    <w:bookmarkStart w:id="26" w:name="_Toc73538224"/>
    <w:p w:rsidR="00646DE3" w:rsidRDefault="003C3955" w:rsidP="00646DE3">
      <w:pPr>
        <w:pStyle w:val="LLLakiehdotukset"/>
      </w:pPr>
      <w:sdt>
        <w:sdtPr>
          <w:alias w:val="Lakiehdotukset"/>
          <w:tag w:val="CCLakiehdotukset"/>
          <w:id w:val="1834638829"/>
          <w:placeholder>
            <w:docPart w:val="081888265F354D6E828B2FDE51AC9670"/>
          </w:placeholder>
          <w15:color w:val="00FFFF"/>
          <w:dropDownList>
            <w:listItem w:value="Valitse kohde."/>
            <w:listItem w:displayText="Lakiehdotus" w:value="Lakiehdotus"/>
            <w:listItem w:displayText="Lakiehdotukset" w:value="Lakiehdotukset"/>
          </w:dropDownList>
        </w:sdtPr>
        <w:sdtEndPr/>
        <w:sdtContent>
          <w:r w:rsidR="009B5767">
            <w:t>Lakiehdotukset</w:t>
          </w:r>
        </w:sdtContent>
      </w:sdt>
      <w:bookmarkEnd w:id="26"/>
    </w:p>
    <w:sdt>
      <w:sdtPr>
        <w:alias w:val="Lakiehdotus"/>
        <w:tag w:val="CCLakiehdotus"/>
        <w:id w:val="1695884352"/>
        <w:placeholder>
          <w:docPart w:val="A3B5E22030A843AA9C5428E758401027"/>
        </w:placeholder>
        <w15:color w:val="00FFFF"/>
      </w:sdtPr>
      <w:sdtEndPr/>
      <w:sdtContent>
        <w:p w:rsidR="009167E1" w:rsidRPr="009167E1" w:rsidRDefault="009167E1" w:rsidP="00D4030C">
          <w:pPr>
            <w:pStyle w:val="LLNormaali"/>
          </w:pPr>
        </w:p>
        <w:p w:rsidR="009B5767" w:rsidRDefault="009B5767" w:rsidP="0075577D">
          <w:pPr>
            <w:pStyle w:val="LLLaki"/>
          </w:pPr>
          <w:r w:rsidRPr="00F451A4">
            <w:t>Laki</w:t>
          </w:r>
        </w:p>
        <w:p w:rsidR="009B5767" w:rsidRDefault="005960A5" w:rsidP="0082264A">
          <w:pPr>
            <w:pStyle w:val="LLSaadoksenNimi"/>
          </w:pPr>
          <w:bookmarkStart w:id="27" w:name="_Toc73538225"/>
          <w:r>
            <w:t>L</w:t>
          </w:r>
          <w:r w:rsidR="009B5767">
            <w:t>iikenne- ja viestintävirastosta annetun lain 3 §:n muuttamisesta</w:t>
          </w:r>
          <w:bookmarkEnd w:id="27"/>
        </w:p>
        <w:p w:rsidR="009B5767" w:rsidRPr="009167E1" w:rsidRDefault="009B5767" w:rsidP="009B5767">
          <w:pPr>
            <w:pStyle w:val="LLJohtolauseKappaleet"/>
          </w:pPr>
          <w:r w:rsidRPr="009167E1">
            <w:t xml:space="preserve">Eduskunnan päätöksen mukaisesti </w:t>
          </w:r>
        </w:p>
        <w:p w:rsidR="009B5767" w:rsidRDefault="009B5767" w:rsidP="009B5767">
          <w:pPr>
            <w:pStyle w:val="LLJohtolauseKappaleet"/>
            <w:rPr>
              <w:i/>
            </w:rPr>
          </w:pPr>
        </w:p>
        <w:p w:rsidR="009B5767" w:rsidRDefault="009B5767" w:rsidP="009B5767">
          <w:pPr>
            <w:pStyle w:val="LLJohtolauseKappaleet"/>
          </w:pPr>
          <w:r>
            <w:rPr>
              <w:i/>
            </w:rPr>
            <w:t>muutetaan</w:t>
          </w:r>
          <w:r w:rsidR="005960A5">
            <w:rPr>
              <w:i/>
            </w:rPr>
            <w:t xml:space="preserve"> </w:t>
          </w:r>
          <w:r w:rsidR="005960A5" w:rsidRPr="00512E7B">
            <w:t>Liikenne- ja viestintävirastosta annetun lain (935/2018)</w:t>
          </w:r>
          <w:r>
            <w:rPr>
              <w:i/>
            </w:rPr>
            <w:t xml:space="preserve"> </w:t>
          </w:r>
          <w:r>
            <w:t xml:space="preserve">3 §:n </w:t>
          </w:r>
          <w:r w:rsidR="003D416B">
            <w:t>1</w:t>
          </w:r>
          <w:r>
            <w:t xml:space="preserve"> momenttia, </w:t>
          </w:r>
          <w:r w:rsidRPr="009167E1">
            <w:t>seuraavasti:</w:t>
          </w:r>
        </w:p>
        <w:p w:rsidR="009B5767" w:rsidRDefault="009B5767" w:rsidP="009B5767">
          <w:pPr>
            <w:pStyle w:val="LLJohtolauseKappaleet"/>
          </w:pPr>
        </w:p>
        <w:p w:rsidR="009B5767" w:rsidRDefault="009B5767" w:rsidP="00512E7B">
          <w:pPr>
            <w:pStyle w:val="LLJohtolauseKappaleet"/>
            <w:jc w:val="center"/>
          </w:pPr>
          <w:r>
            <w:t>3 §</w:t>
          </w:r>
        </w:p>
        <w:p w:rsidR="009B5767" w:rsidRDefault="009B5767" w:rsidP="00512E7B">
          <w:pPr>
            <w:pStyle w:val="LLJohtolauseKappaleet"/>
            <w:jc w:val="center"/>
          </w:pPr>
        </w:p>
        <w:p w:rsidR="009B5767" w:rsidRPr="003D416B" w:rsidRDefault="009B5767" w:rsidP="00512E7B">
          <w:pPr>
            <w:pStyle w:val="LLJohtolauseKappaleet"/>
            <w:jc w:val="center"/>
            <w:rPr>
              <w:i/>
            </w:rPr>
          </w:pPr>
          <w:r w:rsidRPr="003D416B">
            <w:rPr>
              <w:i/>
            </w:rPr>
            <w:t>Viraston kyberturvallisuuskeskuksen tehtävät</w:t>
          </w:r>
        </w:p>
        <w:p w:rsidR="00F26C9B" w:rsidRDefault="00F26C9B" w:rsidP="00512E7B">
          <w:pPr>
            <w:pStyle w:val="LLJohtolauseKappaleet"/>
            <w:jc w:val="center"/>
          </w:pPr>
        </w:p>
        <w:p w:rsidR="009B5767" w:rsidRDefault="009B5767" w:rsidP="00512E7B">
          <w:pPr>
            <w:pStyle w:val="LLJohtolauseKappaleet"/>
            <w:jc w:val="center"/>
          </w:pPr>
        </w:p>
        <w:p w:rsidR="009B5767" w:rsidRDefault="009779D5" w:rsidP="00512E7B">
          <w:pPr>
            <w:pStyle w:val="LLJohtolauseKappaleet"/>
            <w:ind w:firstLine="0"/>
          </w:pPr>
          <w:r>
            <w:t xml:space="preserve"> </w:t>
          </w:r>
          <w:r w:rsidR="003D416B">
            <w:t xml:space="preserve">Liikenne- ja viestintäviraston kyberturvallisuuskeskus, jäljempänä Kyberturvallisuuskeskus, tukee, ohjaa ja valvoo tietoturvallisuutta ja yksityisyyden suojan toteutumista sähköisessä viestinnässä. Se ylläpitää kansallisen kyberturvallisuuden tilannekuvaa. Kyberturvallisuuskeskuksen toiminta edistää ja varmistaa tietojärjestelmien ja tietoliikennejärjestelyiden tietoturvallisuutta. </w:t>
          </w:r>
          <w:r w:rsidR="009B5767" w:rsidRPr="009B5767">
            <w:t>Kyberturvallisuuskeskus toimii julkisesti säännellyn satelliittipalvelun vastuuviranomaisena ja Euroopan kyberturvallisuuden teollisuus-, teknologia- ja tutkimusosaamiskeskuksesta ja kansallisten koordinointikeskusten verkoston perustamisesta annetun Euroopan parlamentin ja neuvoston asetuksen (EU) 2021/XXX mukaisena kansallisena koordinaatiokeskuksena.</w:t>
          </w:r>
          <w:r w:rsidR="003D416B">
            <w:t xml:space="preserve"> Lisäksi Kyberturvallisuuskeskus huolehtii viestintätoimialan varautumisesta normaaliolojen häiriötilanteisiin ja poikkeusoloihin, edistää ja valvoo sähköisen viestinnän toimintavarmuutta sekä tukee toimialallaan yhteiskunnan yleistä varautumista normaaliolojen häiriötilanteisiin ja poikkeusoloihin</w:t>
          </w:r>
          <w:r>
            <w:t>.</w:t>
          </w:r>
        </w:p>
        <w:p w:rsidR="00F26C9B" w:rsidRDefault="00F26C9B" w:rsidP="00512E7B">
          <w:pPr>
            <w:pStyle w:val="LLJohtolauseKappaleet"/>
            <w:ind w:firstLine="0"/>
          </w:pPr>
        </w:p>
        <w:p w:rsidR="009B5767" w:rsidRPr="009167E1" w:rsidRDefault="009B5767" w:rsidP="009B5767">
          <w:pPr>
            <w:pStyle w:val="LLNormaali"/>
            <w:jc w:val="center"/>
          </w:pPr>
          <w:r>
            <w:t>———</w:t>
          </w:r>
        </w:p>
        <w:p w:rsidR="009B5767" w:rsidRDefault="009B5767" w:rsidP="009B5767">
          <w:pPr>
            <w:pStyle w:val="LLVoimaantulokappale"/>
          </w:pPr>
          <w:r w:rsidRPr="009167E1">
            <w:t xml:space="preserve">Tämä laki tulee </w:t>
          </w:r>
          <w:r w:rsidRPr="00BA71BD">
            <w:t>voimaan</w:t>
          </w:r>
          <w:r w:rsidRPr="009167E1">
            <w:t xml:space="preserve"> p</w:t>
          </w:r>
          <w:r>
            <w:t>äivänä kuuta</w:t>
          </w:r>
          <w:r w:rsidRPr="009167E1">
            <w:t xml:space="preserve"> 20</w:t>
          </w:r>
          <w:r>
            <w:t xml:space="preserve"> .</w:t>
          </w:r>
        </w:p>
        <w:p w:rsidR="009B5767" w:rsidRDefault="009B5767" w:rsidP="009B5767">
          <w:pPr>
            <w:pStyle w:val="LLNormaali"/>
            <w:jc w:val="center"/>
          </w:pPr>
          <w:r>
            <w:t>—————</w:t>
          </w:r>
        </w:p>
        <w:p w:rsidR="009B5767" w:rsidRDefault="009B5767" w:rsidP="009B5767">
          <w:pPr>
            <w:pStyle w:val="LLLaki"/>
          </w:pPr>
          <w:r>
            <w:br w:type="page"/>
          </w:r>
        </w:p>
        <w:p w:rsidR="009B5767" w:rsidRPr="00F36633" w:rsidRDefault="009B5767" w:rsidP="009B5767">
          <w:pPr>
            <w:pStyle w:val="LLLaki"/>
          </w:pPr>
          <w:r w:rsidRPr="00F36633">
            <w:lastRenderedPageBreak/>
            <w:t>Laki</w:t>
          </w:r>
        </w:p>
        <w:p w:rsidR="009B5767" w:rsidRPr="00CF5D21" w:rsidRDefault="009B5767" w:rsidP="00512E7B">
          <w:pPr>
            <w:rPr>
              <w:ins w:id="28" w:author="Karppinen Erica (LVM)" w:date="2021-05-25T15:20:00Z"/>
            </w:rPr>
          </w:pPr>
        </w:p>
        <w:p w:rsidR="009167E1" w:rsidRPr="009167E1" w:rsidRDefault="00D96324" w:rsidP="0082264A">
          <w:pPr>
            <w:pStyle w:val="LLSaadoksenNimi"/>
          </w:pPr>
          <w:bookmarkStart w:id="29" w:name="_Toc73538226"/>
          <w:r>
            <w:t xml:space="preserve">sähköisen viestinnän palveluista annetun lain </w:t>
          </w:r>
          <w:r w:rsidR="00B11341">
            <w:t xml:space="preserve">304 §:n </w:t>
          </w:r>
          <w:r>
            <w:t>muuttamisesta</w:t>
          </w:r>
          <w:bookmarkEnd w:id="29"/>
          <w:r w:rsidR="009167E1" w:rsidRPr="009167E1">
            <w:t xml:space="preserve"> </w:t>
          </w:r>
        </w:p>
        <w:p w:rsidR="009167E1" w:rsidRPr="009167E1" w:rsidRDefault="009167E1" w:rsidP="009167E1">
          <w:pPr>
            <w:pStyle w:val="LLJohtolauseKappaleet"/>
          </w:pPr>
          <w:r w:rsidRPr="009167E1">
            <w:t xml:space="preserve">Eduskunnan päätöksen mukaisesti </w:t>
          </w:r>
        </w:p>
        <w:p w:rsidR="003244E2" w:rsidRDefault="003244E2" w:rsidP="009167E1">
          <w:pPr>
            <w:pStyle w:val="LLJohtolauseKappaleet"/>
            <w:rPr>
              <w:i/>
            </w:rPr>
          </w:pPr>
        </w:p>
        <w:p w:rsidR="00DD46C1" w:rsidRDefault="009167E1" w:rsidP="009167E1">
          <w:pPr>
            <w:pStyle w:val="LLJohtolauseKappaleet"/>
          </w:pPr>
          <w:r w:rsidRPr="009167E1">
            <w:rPr>
              <w:i/>
            </w:rPr>
            <w:t>lisätään</w:t>
          </w:r>
          <w:r w:rsidR="003244E2">
            <w:rPr>
              <w:i/>
            </w:rPr>
            <w:t xml:space="preserve"> </w:t>
          </w:r>
          <w:r w:rsidR="005960A5">
            <w:t xml:space="preserve">sähköisen viestinnän palveluista annettuun lakiin (917/2014) </w:t>
          </w:r>
          <w:r w:rsidR="003244E2">
            <w:t>304 §:n 1 momenttiin</w:t>
          </w:r>
          <w:r w:rsidR="000722BC">
            <w:t>, sellaisen</w:t>
          </w:r>
          <w:r w:rsidR="003244E2">
            <w:t>a</w:t>
          </w:r>
          <w:r w:rsidR="000722BC">
            <w:t xml:space="preserve"> </w:t>
          </w:r>
          <w:r w:rsidR="003244E2">
            <w:t>kuin se on</w:t>
          </w:r>
          <w:r w:rsidR="005960A5">
            <w:t xml:space="preserve"> osaksi</w:t>
          </w:r>
          <w:r w:rsidR="003244E2">
            <w:t xml:space="preserve"> laeissa </w:t>
          </w:r>
          <w:r w:rsidR="005960A5">
            <w:t>1003/2018, 350/2019 ja 1207/2020</w:t>
          </w:r>
          <w:r w:rsidR="00512E7B">
            <w:t xml:space="preserve"> </w:t>
          </w:r>
          <w:r w:rsidR="003244E2">
            <w:t xml:space="preserve">uusi </w:t>
          </w:r>
          <w:r w:rsidR="005161EF">
            <w:t>18</w:t>
          </w:r>
          <w:r w:rsidR="003244E2">
            <w:t xml:space="preserve"> kohta,</w:t>
          </w:r>
          <w:r w:rsidRPr="009167E1">
            <w:t xml:space="preserve"> seuraavasti:</w:t>
          </w:r>
        </w:p>
        <w:p w:rsidR="0000497A" w:rsidRDefault="0000497A" w:rsidP="00426EAE">
          <w:pPr>
            <w:pStyle w:val="LLNormaali"/>
          </w:pPr>
        </w:p>
        <w:p w:rsidR="00D96324" w:rsidRDefault="00D96324" w:rsidP="00D96324">
          <w:pPr>
            <w:pStyle w:val="LLPykala"/>
          </w:pPr>
          <w:r>
            <w:t>304</w:t>
          </w:r>
          <w:r w:rsidR="009167E1" w:rsidRPr="009167E1">
            <w:t xml:space="preserve"> §</w:t>
          </w:r>
        </w:p>
        <w:p w:rsidR="00D96324" w:rsidRDefault="00D96324" w:rsidP="00D96324">
          <w:pPr>
            <w:jc w:val="center"/>
            <w:rPr>
              <w:lang w:eastAsia="fi-FI"/>
            </w:rPr>
          </w:pPr>
        </w:p>
        <w:p w:rsidR="00D96324" w:rsidRPr="00D96324" w:rsidRDefault="00D96324" w:rsidP="00D96324">
          <w:pPr>
            <w:jc w:val="center"/>
            <w:rPr>
              <w:i/>
              <w:lang w:eastAsia="fi-FI"/>
            </w:rPr>
          </w:pPr>
          <w:r>
            <w:rPr>
              <w:i/>
              <w:lang w:eastAsia="fi-FI"/>
            </w:rPr>
            <w:t>Liikenne- ja viestintäviraston erityiset tehtävät</w:t>
          </w:r>
        </w:p>
        <w:p w:rsidR="00D4030C" w:rsidRPr="00D4030C" w:rsidRDefault="00D4030C" w:rsidP="00D4030C">
          <w:pPr>
            <w:pStyle w:val="LLNormaali"/>
            <w:rPr>
              <w:lang w:eastAsia="fi-FI"/>
            </w:rPr>
          </w:pPr>
        </w:p>
        <w:p w:rsidR="009167E1" w:rsidRDefault="00D96324" w:rsidP="00F06DEC">
          <w:pPr>
            <w:pStyle w:val="LLKappalejako"/>
          </w:pPr>
          <w:r>
            <w:t>Sen lisäksi, mitä muualla tässä laissa säädetään, Liikenne- ja viestintäviraston tehtävänä on:</w:t>
          </w:r>
        </w:p>
        <w:p w:rsidR="00F26C9B" w:rsidRDefault="00F26C9B" w:rsidP="00F06DEC">
          <w:pPr>
            <w:pStyle w:val="LLKappalejako"/>
          </w:pPr>
        </w:p>
        <w:p w:rsidR="00F26C9B" w:rsidRDefault="00F26C9B" w:rsidP="00512E7B">
          <w:pPr>
            <w:pStyle w:val="LLKappalejako"/>
            <w:jc w:val="center"/>
          </w:pPr>
          <w:r>
            <w:t>-------</w:t>
          </w:r>
        </w:p>
        <w:p w:rsidR="00D96324" w:rsidRDefault="00D96324" w:rsidP="00F06DEC">
          <w:pPr>
            <w:pStyle w:val="LLKappalejako"/>
          </w:pPr>
        </w:p>
        <w:p w:rsidR="00D96324" w:rsidRDefault="005161EF" w:rsidP="00F06DEC">
          <w:pPr>
            <w:pStyle w:val="LLKappalejako"/>
          </w:pPr>
          <w:r>
            <w:t>18</w:t>
          </w:r>
          <w:r w:rsidR="00D96324">
            <w:t xml:space="preserve">) toimia </w:t>
          </w:r>
          <w:r w:rsidR="00D96324" w:rsidRPr="00D96324">
            <w:t>Euroopan kyberturvallisuuden teollisuus-, teknologia- ja tutkimusosaamiskeskuksesta ja kansallisten koordin</w:t>
          </w:r>
          <w:r w:rsidR="003911F7">
            <w:t>ointi</w:t>
          </w:r>
          <w:r w:rsidR="00D96324" w:rsidRPr="00D96324">
            <w:t>keskusten ver</w:t>
          </w:r>
          <w:r w:rsidR="00D96324">
            <w:t xml:space="preserve">koston perustamisesta annetun Euroopan parlamentin ja neuvoston asetuksen (EU) 2021/XXX </w:t>
          </w:r>
          <w:r w:rsidR="00F26C9B">
            <w:t xml:space="preserve">7 artiklan mukaisia tehtäviä hoitavana </w:t>
          </w:r>
          <w:r w:rsidR="00D96324">
            <w:t>kansallisena koordinaatiokeskuksena.</w:t>
          </w:r>
        </w:p>
        <w:p w:rsidR="00BA71BD" w:rsidRPr="009167E1" w:rsidRDefault="00BA71BD" w:rsidP="00BA71BD">
          <w:pPr>
            <w:pStyle w:val="LLNormaali"/>
            <w:jc w:val="center"/>
          </w:pPr>
          <w:r>
            <w:t>———</w:t>
          </w:r>
        </w:p>
        <w:p w:rsidR="00BA71BD" w:rsidRDefault="009167E1" w:rsidP="00BA71BD">
          <w:pPr>
            <w:pStyle w:val="LLVoimaantulokappale"/>
          </w:pPr>
          <w:r w:rsidRPr="009167E1">
            <w:t xml:space="preserve">Tämä laki tulee </w:t>
          </w:r>
          <w:r w:rsidRPr="00BA71BD">
            <w:t>voimaan</w:t>
          </w:r>
          <w:r w:rsidRPr="009167E1">
            <w:t xml:space="preserve"> p</w:t>
          </w:r>
          <w:r w:rsidR="00DF1266">
            <w:t>äivänä kuuta</w:t>
          </w:r>
          <w:r w:rsidRPr="009167E1">
            <w:t xml:space="preserve"> 20</w:t>
          </w:r>
          <w:r w:rsidR="00DF1266">
            <w:t xml:space="preserve"> </w:t>
          </w:r>
          <w:r w:rsidR="00BC6172">
            <w:t>.</w:t>
          </w:r>
        </w:p>
        <w:p w:rsidR="004A648F" w:rsidRDefault="00BA71BD" w:rsidP="00BA71BD">
          <w:pPr>
            <w:pStyle w:val="LLNormaali"/>
            <w:jc w:val="center"/>
          </w:pPr>
          <w:r>
            <w:t>—————</w:t>
          </w:r>
        </w:p>
        <w:p w:rsidR="007D0F65" w:rsidRDefault="003C3955" w:rsidP="007D0F65">
          <w:pPr>
            <w:pStyle w:val="LLNormaali"/>
          </w:pPr>
        </w:p>
      </w:sdtContent>
    </w:sdt>
    <w:p w:rsidR="00BC6172" w:rsidRDefault="00BC6172" w:rsidP="004A648F">
      <w:pPr>
        <w:pStyle w:val="LLNormaali"/>
      </w:pPr>
    </w:p>
    <w:p w:rsidR="00FA1AD3" w:rsidRDefault="00FA1AD3" w:rsidP="004A648F">
      <w:pPr>
        <w:pStyle w:val="LLNormaali"/>
      </w:pPr>
    </w:p>
    <w:p w:rsidR="00137260" w:rsidRPr="00FA1AD3" w:rsidRDefault="00137260" w:rsidP="00FA1AD3">
      <w:pPr>
        <w:pStyle w:val="LLNormaali"/>
      </w:pPr>
    </w:p>
    <w:sdt>
      <w:sdtPr>
        <w:alias w:val="Päiväys"/>
        <w:tag w:val="CCPaivays"/>
        <w:id w:val="-857742363"/>
        <w:lock w:val="sdtLocked"/>
        <w:placeholder>
          <w:docPart w:val="2960F0F833F84691B6F2A2F6E2FC2B57"/>
        </w:placeholder>
        <w15:color w:val="33CCCC"/>
        <w:text/>
      </w:sdtPr>
      <w:sdtEndPr/>
      <w:sdtContent>
        <w:p w:rsidR="005F6E65" w:rsidRPr="00030BA9" w:rsidRDefault="001401B3" w:rsidP="005F6E65">
          <w:pPr>
            <w:pStyle w:val="LLPaivays"/>
          </w:pPr>
          <w:r>
            <w:t xml:space="preserve">Helsingissä </w:t>
          </w:r>
          <w:r w:rsidR="00222597">
            <w:t>x</w:t>
          </w:r>
          <w:r>
            <w:t>.</w:t>
          </w:r>
          <w:r w:rsidR="00222597">
            <w:t>x</w:t>
          </w:r>
          <w:r>
            <w:t>.20</w:t>
          </w:r>
          <w:r w:rsidR="000C60A4">
            <w:t>xx</w:t>
          </w:r>
        </w:p>
      </w:sdtContent>
    </w:sdt>
    <w:p w:rsidR="005F6E65" w:rsidRPr="00030BA9" w:rsidRDefault="005F6E65" w:rsidP="00267E16">
      <w:pPr>
        <w:pStyle w:val="LLNormaali"/>
      </w:pPr>
    </w:p>
    <w:sdt>
      <w:sdtPr>
        <w:alias w:val="Allekirjoittajan asema"/>
        <w:tag w:val="CCAllekirjoitus"/>
        <w:id w:val="1565067034"/>
        <w:lock w:val="sdtLocked"/>
        <w:placeholder>
          <w:docPart w:val="2960F0F833F84691B6F2A2F6E2FC2B57"/>
        </w:placeholder>
        <w15:color w:val="00FFFF"/>
      </w:sdtPr>
      <w:sdtEndPr/>
      <w:sdtContent>
        <w:p w:rsidR="005F6E65" w:rsidRPr="008D7BC7" w:rsidRDefault="0087446D" w:rsidP="005F6E65">
          <w:pPr>
            <w:pStyle w:val="LLAllekirjoitus"/>
          </w:pPr>
          <w:r>
            <w:t>Pääministeri</w:t>
          </w:r>
        </w:p>
      </w:sdtContent>
    </w:sdt>
    <w:p w:rsidR="005F6E65" w:rsidRPr="00385A06" w:rsidRDefault="00A841CE" w:rsidP="00385A06">
      <w:pPr>
        <w:pStyle w:val="LLNimenselvennys"/>
      </w:pPr>
      <w:r>
        <w:t>Sanna Marin</w:t>
      </w:r>
    </w:p>
    <w:p w:rsidR="005F6E65" w:rsidRPr="00385A06" w:rsidRDefault="005F6E65" w:rsidP="00267E16">
      <w:pPr>
        <w:pStyle w:val="LLNormaali"/>
      </w:pPr>
    </w:p>
    <w:p w:rsidR="005F6E65" w:rsidRPr="00385A06" w:rsidRDefault="005F6E65" w:rsidP="00267E16">
      <w:pPr>
        <w:pStyle w:val="LLNormaali"/>
      </w:pPr>
    </w:p>
    <w:p w:rsidR="005F6E65" w:rsidRPr="00385A06" w:rsidRDefault="005F6E65" w:rsidP="00267E16">
      <w:pPr>
        <w:pStyle w:val="LLNormaali"/>
      </w:pPr>
    </w:p>
    <w:p w:rsidR="005F6E65" w:rsidRPr="00385A06" w:rsidRDefault="005F6E65" w:rsidP="00267E16">
      <w:pPr>
        <w:pStyle w:val="LLNormaali"/>
      </w:pPr>
    </w:p>
    <w:p w:rsidR="005F6E65" w:rsidRPr="002C1B6D" w:rsidRDefault="00024386" w:rsidP="005F6E65">
      <w:pPr>
        <w:pStyle w:val="LLVarmennus"/>
      </w:pPr>
      <w:r>
        <w:t>Liikenne- ja viestintä</w:t>
      </w:r>
      <w:r w:rsidR="00031114">
        <w:t>ministeri</w:t>
      </w:r>
      <w:r w:rsidR="00385A06">
        <w:t xml:space="preserve"> </w:t>
      </w:r>
      <w:r>
        <w:t>Timo Harakka</w:t>
      </w:r>
    </w:p>
    <w:p w:rsidR="004B1827" w:rsidRDefault="004B1827" w:rsidP="003920F1">
      <w:pPr>
        <w:pStyle w:val="LLNormaali"/>
        <w:sectPr w:rsidR="004B1827" w:rsidSect="00C85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780" w:bottom="2155" w:left="1780" w:header="1701" w:footer="1911" w:gutter="0"/>
          <w:cols w:space="720"/>
          <w:formProt w:val="0"/>
          <w:titlePg/>
          <w:docGrid w:linePitch="360"/>
        </w:sectPr>
      </w:pPr>
    </w:p>
    <w:p w:rsidR="00EF3A9E" w:rsidRDefault="00EF3A9E" w:rsidP="00BA34AD">
      <w:pPr>
        <w:pStyle w:val="LLNormaali"/>
      </w:pPr>
      <w:r>
        <w:br w:type="page"/>
      </w:r>
    </w:p>
    <w:p w:rsidR="005C478D" w:rsidRDefault="00F451A4" w:rsidP="00F451A4">
      <w:pPr>
        <w:pStyle w:val="LLRinnakkaistekstit"/>
      </w:pPr>
      <w:bookmarkStart w:id="30" w:name="_Toc73538227"/>
      <w:r>
        <w:lastRenderedPageBreak/>
        <w:t>Rinnakkaistekstit</w:t>
      </w:r>
      <w:bookmarkEnd w:id="30"/>
    </w:p>
    <w:p w:rsidR="00F451A4" w:rsidRDefault="00EF3A9E" w:rsidP="00F451A4">
      <w:pPr>
        <w:pStyle w:val="LLRinnakkaistekstit"/>
        <w:rPr>
          <w:lang w:eastAsia="fi-FI"/>
        </w:rPr>
      </w:pPr>
      <w:r>
        <w:br/>
      </w:r>
    </w:p>
    <w:sdt>
      <w:sdtPr>
        <w:rPr>
          <w:i w:val="0"/>
          <w:lang w:eastAsia="fi-FI"/>
        </w:rPr>
        <w:alias w:val="Rinnakkaisteksti"/>
        <w:tag w:val="CCRinnakkaisteksti"/>
        <w:id w:val="699436702"/>
        <w:placeholder>
          <w:docPart w:val="72F5390B85B14039A1E08EFEF5C2DA4A"/>
        </w:placeholder>
        <w15:color w:val="33CCCC"/>
      </w:sdtPr>
      <w:sdtEndPr>
        <w:rPr>
          <w:lang w:eastAsia="en-US"/>
        </w:rPr>
      </w:sdtEndPr>
      <w:sdtContent>
        <w:p w:rsidR="00F451A4" w:rsidRPr="00EF3A9E" w:rsidRDefault="00F451A4" w:rsidP="00F451A4">
          <w:pPr>
            <w:pStyle w:val="LLRinnakkaistekstit"/>
            <w:rPr>
              <w:szCs w:val="24"/>
              <w:lang w:eastAsia="fi-FI"/>
            </w:rPr>
          </w:pPr>
        </w:p>
        <w:p w:rsidR="00F451A4" w:rsidRPr="00EF3A9E" w:rsidRDefault="00F451A4" w:rsidP="00F451A4">
          <w:pPr>
            <w:pStyle w:val="LLLaki"/>
          </w:pPr>
          <w:r w:rsidRPr="00F451A4">
            <w:t>Laki</w:t>
          </w:r>
        </w:p>
        <w:p w:rsidR="00F451A4" w:rsidRDefault="00F451A4" w:rsidP="00F451A4">
          <w:pPr>
            <w:pStyle w:val="LLSaadoksenNimi"/>
          </w:pPr>
          <w:bookmarkStart w:id="31" w:name="_Toc73538228"/>
          <w:r>
            <w:t>Liikenne- ja viestintävirastosta annetun lain 3 §:n muuttamisesta</w:t>
          </w:r>
          <w:bookmarkEnd w:id="31"/>
        </w:p>
        <w:p w:rsidR="00F451A4" w:rsidRDefault="00F451A4" w:rsidP="00F451A4">
          <w:pPr>
            <w:pStyle w:val="LLJohtolauseKappaleet"/>
          </w:pPr>
          <w:r w:rsidRPr="00EF3A9E">
            <w:t xml:space="preserve">Eduskunnan päätöksen mukaisesti </w:t>
          </w:r>
        </w:p>
        <w:p w:rsidR="00F451A4" w:rsidRDefault="00F451A4" w:rsidP="00F451A4">
          <w:pPr>
            <w:pStyle w:val="LLJohtolauseKappaleet"/>
          </w:pPr>
          <w:r>
            <w:rPr>
              <w:i/>
            </w:rPr>
            <w:t xml:space="preserve">muutetaan </w:t>
          </w:r>
          <w:r w:rsidRPr="00512E7B">
            <w:t>Liikenne- ja viestintävirastosta annetun lain (935/2018)</w:t>
          </w:r>
          <w:r>
            <w:rPr>
              <w:i/>
            </w:rPr>
            <w:t xml:space="preserve"> </w:t>
          </w:r>
          <w:r>
            <w:t xml:space="preserve">3 §:n 1 momenttia, </w:t>
          </w:r>
          <w:r w:rsidRPr="009167E1">
            <w:t>seuraavasti:</w:t>
          </w:r>
        </w:p>
        <w:p w:rsidR="00F451A4" w:rsidRPr="00EF3A9E" w:rsidRDefault="00F451A4" w:rsidP="00F451A4">
          <w:pPr>
            <w:pStyle w:val="LLNormaali"/>
          </w:pPr>
        </w:p>
        <w:tbl>
          <w:tblPr>
            <w:tblStyle w:val="TaulukkoRuudukko"/>
            <w:tblW w:w="84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6A0" w:firstRow="1" w:lastRow="0" w:firstColumn="1" w:lastColumn="0" w:noHBand="1" w:noVBand="1"/>
          </w:tblPr>
          <w:tblGrid>
            <w:gridCol w:w="4243"/>
            <w:gridCol w:w="4243"/>
          </w:tblGrid>
          <w:tr w:rsidR="00F451A4" w:rsidRPr="00EF3A9E" w:rsidTr="003575A3">
            <w:trPr>
              <w:tblHeader/>
            </w:trPr>
            <w:tc>
              <w:tcPr>
                <w:tcW w:w="4243" w:type="dxa"/>
                <w:shd w:val="clear" w:color="auto" w:fill="auto"/>
              </w:tcPr>
              <w:p w:rsidR="00F451A4" w:rsidRPr="00EF3A9E" w:rsidRDefault="00F451A4" w:rsidP="003575A3">
                <w:pPr>
                  <w:rPr>
                    <w:i/>
                  </w:rPr>
                </w:pPr>
                <w:r w:rsidRPr="00EF3A9E">
                  <w:rPr>
                    <w:i/>
                  </w:rPr>
                  <w:t>Voimassa oleva laki</w:t>
                </w:r>
              </w:p>
              <w:p w:rsidR="00F451A4" w:rsidRPr="00EF3A9E" w:rsidRDefault="00F451A4" w:rsidP="003575A3">
                <w:pPr>
                  <w:rPr>
                    <w:szCs w:val="24"/>
                  </w:rPr>
                </w:pPr>
              </w:p>
            </w:tc>
            <w:tc>
              <w:tcPr>
                <w:tcW w:w="4243" w:type="dxa"/>
                <w:shd w:val="clear" w:color="auto" w:fill="auto"/>
              </w:tcPr>
              <w:p w:rsidR="00F451A4" w:rsidRPr="00EF3A9E" w:rsidRDefault="00F451A4" w:rsidP="003575A3">
                <w:pPr>
                  <w:rPr>
                    <w:i/>
                  </w:rPr>
                </w:pPr>
                <w:r w:rsidRPr="00EF3A9E">
                  <w:rPr>
                    <w:i/>
                  </w:rPr>
                  <w:t>Ehdotus</w:t>
                </w:r>
              </w:p>
              <w:p w:rsidR="00F451A4" w:rsidRPr="00EF3A9E" w:rsidRDefault="00F451A4" w:rsidP="003575A3"/>
            </w:tc>
          </w:tr>
          <w:tr w:rsidR="00F451A4" w:rsidRPr="00EF3A9E" w:rsidTr="003575A3">
            <w:trPr>
              <w:trHeight w:val="1391"/>
            </w:trPr>
            <w:tc>
              <w:tcPr>
                <w:tcW w:w="4243" w:type="dxa"/>
                <w:shd w:val="clear" w:color="auto" w:fill="auto"/>
              </w:tcPr>
              <w:p w:rsidR="00F451A4" w:rsidRDefault="00F451A4" w:rsidP="003575A3">
                <w:pPr>
                  <w:pStyle w:val="LLPykala"/>
                </w:pPr>
                <w:r>
                  <w:t>3</w:t>
                </w:r>
                <w:r w:rsidRPr="00EF3A9E">
                  <w:t xml:space="preserve"> §</w:t>
                </w:r>
              </w:p>
              <w:p w:rsidR="00F451A4" w:rsidRPr="003D416B" w:rsidRDefault="00F451A4" w:rsidP="003575A3">
                <w:pPr>
                  <w:pStyle w:val="LLJohtolauseKappaleet"/>
                  <w:jc w:val="center"/>
                  <w:rPr>
                    <w:i/>
                  </w:rPr>
                </w:pPr>
                <w:r w:rsidRPr="003D416B">
                  <w:rPr>
                    <w:i/>
                  </w:rPr>
                  <w:t>Viraston kyberturvallisuuskeskuksen tehtävät</w:t>
                </w:r>
              </w:p>
              <w:p w:rsidR="00F451A4" w:rsidRPr="0091575A" w:rsidRDefault="00F451A4" w:rsidP="003575A3">
                <w:pPr>
                  <w:rPr>
                    <w:lang w:eastAsia="fi-FI"/>
                  </w:rPr>
                </w:pPr>
              </w:p>
              <w:p w:rsidR="00F451A4" w:rsidRDefault="00F451A4" w:rsidP="003575A3">
                <w:pPr>
                  <w:pStyle w:val="LLJohtolauseKappaleet"/>
                  <w:ind w:firstLine="0"/>
                </w:pPr>
                <w:r>
                  <w:t xml:space="preserve">Liikenne- ja viestintäviraston kyberturvallisuuskeskus, jäljempänä Kyberturvallisuuskeskus, tukee, ohjaa ja valvoo tietoturvallisuutta ja yksityisyyden suojan toteutumista sähköisessä viestinnässä. Se ylläpitää kansallisen kyberturvallisuuden tilannekuvaa. Kyberturvallisuuskeskuksen toiminta edistää ja varmistaa tietojärjestelmien ja tietoliikennejärjestelyiden tietoturvallisuutta. </w:t>
                </w:r>
                <w:r w:rsidRPr="009B5767">
                  <w:t>Kyberturvallisuuskeskus toimii julkisesti säännellyn satelliittipalvelun vastuuviranomaisena</w:t>
                </w:r>
                <w:r>
                  <w:t>.</w:t>
                </w:r>
                <w:r w:rsidRPr="009B5767">
                  <w:t xml:space="preserve"> </w:t>
                </w:r>
                <w:r>
                  <w:t>Lisäksi Kyberturvallisuuskeskus huolehtii viestintätoimialan varautumisesta normaaliolojen häiriötilanteisiin ja poikkeusoloihin, edistää ja valvoo sähköisen viestinnän toimintavarmuutta sekä tukee toimialallaan yhteiskunnan yleistä varautumista normaaliolojen häiriötilanteisiin ja poikkeusoloihin.</w:t>
                </w:r>
              </w:p>
              <w:p w:rsidR="00F451A4" w:rsidRPr="009167E1" w:rsidRDefault="00F451A4" w:rsidP="003575A3">
                <w:pPr>
                  <w:pStyle w:val="LLNormaali"/>
                  <w:jc w:val="center"/>
                </w:pPr>
                <w:r>
                  <w:t>———</w:t>
                </w:r>
              </w:p>
              <w:p w:rsidR="00F451A4" w:rsidRPr="00EF3A9E" w:rsidRDefault="00F451A4" w:rsidP="003575A3">
                <w:pPr>
                  <w:pStyle w:val="LLKappalejako"/>
                  <w:rPr>
                    <w:i/>
                  </w:rPr>
                </w:pPr>
              </w:p>
            </w:tc>
            <w:tc>
              <w:tcPr>
                <w:tcW w:w="4243" w:type="dxa"/>
                <w:shd w:val="clear" w:color="auto" w:fill="auto"/>
              </w:tcPr>
              <w:p w:rsidR="00F451A4" w:rsidRDefault="00F451A4" w:rsidP="003575A3">
                <w:pPr>
                  <w:pStyle w:val="LLPykala"/>
                </w:pPr>
                <w:r>
                  <w:t xml:space="preserve">3 </w:t>
                </w:r>
                <w:r w:rsidRPr="00EF3A9E">
                  <w:t>§</w:t>
                </w:r>
              </w:p>
              <w:p w:rsidR="00F451A4" w:rsidRPr="003D416B" w:rsidRDefault="00F451A4" w:rsidP="003575A3">
                <w:pPr>
                  <w:pStyle w:val="LLJohtolauseKappaleet"/>
                  <w:jc w:val="center"/>
                  <w:rPr>
                    <w:i/>
                  </w:rPr>
                </w:pPr>
                <w:r w:rsidRPr="003D416B">
                  <w:rPr>
                    <w:i/>
                  </w:rPr>
                  <w:t>Viraston kyberturvallisuuskeskuksen tehtävät</w:t>
                </w:r>
              </w:p>
              <w:p w:rsidR="00F451A4" w:rsidRPr="0091575A" w:rsidRDefault="00F451A4" w:rsidP="003575A3">
                <w:pPr>
                  <w:rPr>
                    <w:lang w:eastAsia="fi-FI"/>
                  </w:rPr>
                </w:pPr>
              </w:p>
              <w:p w:rsidR="00F451A4" w:rsidRDefault="00F451A4" w:rsidP="003575A3">
                <w:pPr>
                  <w:pStyle w:val="LLJohtolauseKappaleet"/>
                  <w:ind w:firstLine="0"/>
                </w:pPr>
                <w:r w:rsidRPr="00EF3A9E">
                  <w:t xml:space="preserve"> </w:t>
                </w:r>
                <w:r>
                  <w:t xml:space="preserve">Liikenne- ja viestintäviraston kyberturvallisuuskeskus, jäljempänä Kyberturvallisuuskeskus, tukee, ohjaa ja valvoo tietoturvallisuutta ja yksityisyyden suojan toteutumista sähköisessä viestinnässä. Se ylläpitää kansallisen kyberturvallisuuden tilannekuvaa. Kyberturvallisuuskeskuksen toiminta edistää ja varmistaa tietojärjestelmien ja tietoliikennejärjestelyiden tietoturvallisuutta. </w:t>
                </w:r>
                <w:r w:rsidRPr="009B5767">
                  <w:t xml:space="preserve">Kyberturvallisuuskeskus toimii julkisesti säännellyn satelliittipalvelun vastuuviranomaisena </w:t>
                </w:r>
                <w:r w:rsidRPr="009779D5">
                  <w:rPr>
                    <w:i/>
                  </w:rPr>
                  <w:t>ja Euroopan kyberturvallisuuden teollisuus-, teknologia- ja tutkimusosaamiskeskuksesta ja kansallisten koordinointikeskusten verkoston perustamisesta annetun Euroopan parlamentin ja neuvoston asetuksen (EU) 2021/XXX mukaisena kansallisena koordinaatiokeskuksena.</w:t>
                </w:r>
                <w:r>
                  <w:t xml:space="preserve"> Lisäksi Kyberturvallisuuskeskus huolehtii viestintätoimialan varautumisesta normaaliolojen häiriötilanteisiin ja poikkeusoloihin, edistää ja valvoo sähköisen viestinnän toimintavarmuutta sekä tukee toimialallaan yhteiskunnan yleistä varautumista normaaliolojen häiriötilanteisiin ja poikkeusoloihin.</w:t>
                </w:r>
              </w:p>
              <w:p w:rsidR="00F451A4" w:rsidRPr="009167E1" w:rsidRDefault="00F451A4" w:rsidP="003575A3">
                <w:pPr>
                  <w:pStyle w:val="LLJohtolauseKappaleet"/>
                  <w:ind w:firstLine="0"/>
                </w:pPr>
                <w:r>
                  <w:t xml:space="preserve">                      ———</w:t>
                </w:r>
              </w:p>
              <w:p w:rsidR="00F451A4" w:rsidRPr="00EF3A9E" w:rsidRDefault="00F451A4" w:rsidP="003575A3">
                <w:pPr>
                  <w:pStyle w:val="LLKappalejako"/>
                </w:pPr>
                <w:r>
                  <w:t>______</w:t>
                </w:r>
              </w:p>
              <w:p w:rsidR="00F451A4" w:rsidRPr="00EF3A9E" w:rsidRDefault="00F451A4" w:rsidP="003575A3">
                <w:pPr>
                  <w:pStyle w:val="LLNormaali"/>
                </w:pPr>
              </w:p>
              <w:p w:rsidR="00F451A4" w:rsidRPr="00EF3A9E" w:rsidRDefault="00F451A4" w:rsidP="003575A3">
                <w:pPr>
                  <w:pStyle w:val="LLVoimaantulokappale"/>
                </w:pPr>
                <w:r w:rsidRPr="00EF3A9E">
                  <w:t>Tämä laki tulee v</w:t>
                </w:r>
                <w:r>
                  <w:t xml:space="preserve">oimaan  päivänä   kuuta 20  .  </w:t>
                </w:r>
              </w:p>
            </w:tc>
          </w:tr>
        </w:tbl>
        <w:p w:rsidR="00F451A4" w:rsidRDefault="003C3955" w:rsidP="00F451A4">
          <w:pPr>
            <w:pStyle w:val="LLNormaali"/>
          </w:pPr>
        </w:p>
      </w:sdtContent>
    </w:sdt>
    <w:p w:rsidR="00EF3A9E" w:rsidRPr="00EF3A9E" w:rsidRDefault="00EF3A9E" w:rsidP="00EF3A9E">
      <w:pPr>
        <w:pStyle w:val="LLNormaali"/>
      </w:pPr>
    </w:p>
    <w:p w:rsidR="00EF3A9E" w:rsidRDefault="00EF3A9E" w:rsidP="00EF3A9E">
      <w:pPr>
        <w:pStyle w:val="LLNormaali"/>
      </w:pPr>
    </w:p>
    <w:p w:rsidR="00EF3A9E" w:rsidRPr="00EF3A9E" w:rsidRDefault="00EF3A9E" w:rsidP="00EF3A9E">
      <w:pPr>
        <w:pStyle w:val="LLNormaali"/>
      </w:pPr>
    </w:p>
    <w:sdt>
      <w:sdtPr>
        <w:rPr>
          <w:rFonts w:eastAsia="Times New Roman"/>
          <w:sz w:val="18"/>
          <w:szCs w:val="18"/>
          <w:lang w:eastAsia="fi-FI"/>
        </w:rPr>
        <w:alias w:val="Rinnakkaisteksti"/>
        <w:tag w:val="CCRinnakkaisteksti"/>
        <w:id w:val="1422460617"/>
        <w:placeholder>
          <w:docPart w:val="36D498A2451747269359669E134F1630"/>
        </w:placeholder>
        <w15:color w:val="33CCCC"/>
      </w:sdtPr>
      <w:sdtEndPr>
        <w:rPr>
          <w:rFonts w:eastAsia="Calibri"/>
          <w:sz w:val="22"/>
          <w:szCs w:val="22"/>
          <w:lang w:eastAsia="en-US"/>
        </w:rPr>
      </w:sdtEndPr>
      <w:sdtContent>
        <w:p w:rsidR="00EF3A9E" w:rsidRPr="00EF3A9E" w:rsidRDefault="00EF3A9E" w:rsidP="00B34684">
          <w:pPr>
            <w:pStyle w:val="LLNormaali"/>
            <w:rPr>
              <w:rFonts w:eastAsia="Times New Roman"/>
              <w:szCs w:val="24"/>
              <w:lang w:eastAsia="fi-FI"/>
            </w:rPr>
          </w:pPr>
        </w:p>
        <w:p w:rsidR="00EF3A9E" w:rsidRPr="00EF3A9E" w:rsidRDefault="00EF3A9E" w:rsidP="001B2357">
          <w:pPr>
            <w:pStyle w:val="LLLaki"/>
          </w:pPr>
          <w:r w:rsidRPr="00EF3A9E">
            <w:t>Laki</w:t>
          </w:r>
        </w:p>
        <w:p w:rsidR="00EF3A9E" w:rsidRPr="009167E1" w:rsidRDefault="00EF3A9E" w:rsidP="00EF3A9E">
          <w:pPr>
            <w:pStyle w:val="LLSaadoksenNimi"/>
          </w:pPr>
          <w:bookmarkStart w:id="32" w:name="_Toc73538229"/>
          <w:r>
            <w:t>sähköisen viestinnän palveluista annetun lain 304 §:n muuttamisesta</w:t>
          </w:r>
          <w:bookmarkEnd w:id="32"/>
          <w:r w:rsidRPr="009167E1">
            <w:t xml:space="preserve"> </w:t>
          </w:r>
        </w:p>
        <w:p w:rsidR="00EF3A9E" w:rsidRDefault="00EF3A9E" w:rsidP="00EF3A9E">
          <w:pPr>
            <w:pStyle w:val="LLJohtolauseKappaleet"/>
          </w:pPr>
          <w:r w:rsidRPr="00EF3A9E">
            <w:t xml:space="preserve">Eduskunnan päätöksen mukaisesti </w:t>
          </w:r>
        </w:p>
        <w:p w:rsidR="00696A25" w:rsidRDefault="00696A25" w:rsidP="00696A25">
          <w:pPr>
            <w:pStyle w:val="LLJohtolauseKappaleet"/>
          </w:pPr>
          <w:r w:rsidRPr="009167E1">
            <w:rPr>
              <w:i/>
            </w:rPr>
            <w:t>lisätään</w:t>
          </w:r>
          <w:r>
            <w:rPr>
              <w:i/>
            </w:rPr>
            <w:t xml:space="preserve"> </w:t>
          </w:r>
          <w:r>
            <w:t>sähköisen viestinnän palveluista annettuun lakiin (917/2014) 304 §:n 1 momenttiin, sellaisena kuin se on osaksi laeissa 1003/2018, 350/2019 ja 1207/2020 uusi 18 kohta,</w:t>
          </w:r>
          <w:r w:rsidRPr="009167E1">
            <w:t xml:space="preserve"> seuraavasti:</w:t>
          </w:r>
        </w:p>
        <w:p w:rsidR="00EF3A9E" w:rsidRPr="00EF3A9E" w:rsidRDefault="00EF3A9E" w:rsidP="00EF3A9E">
          <w:pPr>
            <w:pStyle w:val="LLJohtolauseKappaleet"/>
            <w:ind w:left="170" w:firstLine="0"/>
          </w:pPr>
        </w:p>
        <w:p w:rsidR="00EF3A9E" w:rsidRPr="00EF3A9E" w:rsidRDefault="00EF3A9E" w:rsidP="00490453">
          <w:pPr>
            <w:pStyle w:val="LLNormaali"/>
          </w:pPr>
        </w:p>
        <w:tbl>
          <w:tblPr>
            <w:tblStyle w:val="TaulukkoRuudukko"/>
            <w:tblW w:w="84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6A0" w:firstRow="1" w:lastRow="0" w:firstColumn="1" w:lastColumn="0" w:noHBand="1" w:noVBand="1"/>
          </w:tblPr>
          <w:tblGrid>
            <w:gridCol w:w="4243"/>
            <w:gridCol w:w="4243"/>
          </w:tblGrid>
          <w:tr w:rsidR="00EF3A9E" w:rsidRPr="00EF3A9E" w:rsidTr="003575A3">
            <w:trPr>
              <w:tblHeader/>
            </w:trPr>
            <w:tc>
              <w:tcPr>
                <w:tcW w:w="4243" w:type="dxa"/>
                <w:shd w:val="clear" w:color="auto" w:fill="auto"/>
              </w:tcPr>
              <w:p w:rsidR="00EF3A9E" w:rsidRPr="00EF3A9E" w:rsidRDefault="00EF3A9E" w:rsidP="003575A3">
                <w:pPr>
                  <w:rPr>
                    <w:i/>
                  </w:rPr>
                </w:pPr>
                <w:r w:rsidRPr="00EF3A9E">
                  <w:rPr>
                    <w:i/>
                  </w:rPr>
                  <w:t>Voimassa oleva laki</w:t>
                </w:r>
              </w:p>
              <w:p w:rsidR="00EF3A9E" w:rsidRPr="00EF3A9E" w:rsidRDefault="00EF3A9E" w:rsidP="003575A3">
                <w:pPr>
                  <w:rPr>
                    <w:szCs w:val="24"/>
                  </w:rPr>
                </w:pPr>
              </w:p>
            </w:tc>
            <w:tc>
              <w:tcPr>
                <w:tcW w:w="4243" w:type="dxa"/>
                <w:shd w:val="clear" w:color="auto" w:fill="auto"/>
              </w:tcPr>
              <w:p w:rsidR="00EF3A9E" w:rsidRPr="00EF3A9E" w:rsidRDefault="00EF3A9E" w:rsidP="003575A3">
                <w:pPr>
                  <w:rPr>
                    <w:i/>
                  </w:rPr>
                </w:pPr>
                <w:r w:rsidRPr="00EF3A9E">
                  <w:rPr>
                    <w:i/>
                  </w:rPr>
                  <w:t>Ehdotus</w:t>
                </w:r>
              </w:p>
              <w:p w:rsidR="00EF3A9E" w:rsidRPr="00EF3A9E" w:rsidRDefault="00EF3A9E" w:rsidP="003575A3"/>
            </w:tc>
          </w:tr>
          <w:tr w:rsidR="00EF3A9E" w:rsidRPr="00EF3A9E" w:rsidTr="003575A3">
            <w:trPr>
              <w:trHeight w:val="1391"/>
            </w:trPr>
            <w:tc>
              <w:tcPr>
                <w:tcW w:w="4243" w:type="dxa"/>
                <w:shd w:val="clear" w:color="auto" w:fill="auto"/>
              </w:tcPr>
              <w:p w:rsidR="00E91A71" w:rsidRDefault="00E91A71" w:rsidP="00E91A71">
                <w:pPr>
                  <w:pStyle w:val="LLPykala"/>
                </w:pPr>
                <w:r>
                  <w:t xml:space="preserve"> 304</w:t>
                </w:r>
                <w:r w:rsidRPr="00EF3A9E">
                  <w:t xml:space="preserve"> §</w:t>
                </w:r>
              </w:p>
              <w:p w:rsidR="00E91A71" w:rsidRPr="00D96324" w:rsidRDefault="00E91A71" w:rsidP="00E91A71">
                <w:pPr>
                  <w:jc w:val="center"/>
                  <w:rPr>
                    <w:i/>
                    <w:lang w:eastAsia="fi-FI"/>
                  </w:rPr>
                </w:pPr>
                <w:r>
                  <w:rPr>
                    <w:i/>
                    <w:lang w:eastAsia="fi-FI"/>
                  </w:rPr>
                  <w:t xml:space="preserve"> Liikenne- ja viestintäviraston erityiset tehtävät</w:t>
                </w:r>
              </w:p>
              <w:p w:rsidR="00134F36" w:rsidRDefault="00134F36" w:rsidP="00134F36">
                <w:pPr>
                  <w:pStyle w:val="LLKappalejako"/>
                </w:pPr>
                <w:r>
                  <w:t>Sen lisäksi, mitä muualla tässä laissa säädetään, Liikenne- ja viestintäviraston tehtävänä on:</w:t>
                </w:r>
              </w:p>
              <w:p w:rsidR="00134F36" w:rsidRDefault="00134F36" w:rsidP="00E91A71">
                <w:pPr>
                  <w:pStyle w:val="LLKappalejako"/>
                </w:pPr>
              </w:p>
              <w:p w:rsidR="00134F36" w:rsidRDefault="00134F36" w:rsidP="00E91A71">
                <w:pPr>
                  <w:pStyle w:val="LLKappalejako"/>
                </w:pPr>
              </w:p>
              <w:p w:rsidR="00134F36" w:rsidRDefault="00134F36" w:rsidP="00E91A71">
                <w:pPr>
                  <w:pStyle w:val="LLKappalejako"/>
                </w:pPr>
              </w:p>
              <w:p w:rsidR="00134F36" w:rsidRDefault="00134F36" w:rsidP="00E91A71">
                <w:pPr>
                  <w:pStyle w:val="LLKappalejako"/>
                </w:pPr>
              </w:p>
              <w:p w:rsidR="00E91A71" w:rsidRPr="00E91A71" w:rsidRDefault="00E91A71" w:rsidP="00E91A71">
                <w:pPr>
                  <w:pStyle w:val="LLKappalejako"/>
                  <w:rPr>
                    <w:i/>
                  </w:rPr>
                </w:pPr>
                <w:r w:rsidRPr="00E91A71">
                  <w:rPr>
                    <w:i/>
                  </w:rPr>
                  <w:t>(uusi)</w:t>
                </w:r>
              </w:p>
            </w:tc>
            <w:tc>
              <w:tcPr>
                <w:tcW w:w="4243" w:type="dxa"/>
                <w:shd w:val="clear" w:color="auto" w:fill="auto"/>
              </w:tcPr>
              <w:p w:rsidR="00EF3A9E" w:rsidRDefault="00EF3A9E" w:rsidP="00615F18">
                <w:pPr>
                  <w:pStyle w:val="LLPykala"/>
                </w:pPr>
                <w:r>
                  <w:t>304</w:t>
                </w:r>
                <w:r w:rsidRPr="00EF3A9E">
                  <w:t xml:space="preserve"> §</w:t>
                </w:r>
              </w:p>
              <w:p w:rsidR="00E91A71" w:rsidRPr="00D96324" w:rsidRDefault="00E91A71" w:rsidP="00E91A71">
                <w:pPr>
                  <w:jc w:val="center"/>
                  <w:rPr>
                    <w:i/>
                    <w:lang w:eastAsia="fi-FI"/>
                  </w:rPr>
                </w:pPr>
                <w:r>
                  <w:rPr>
                    <w:i/>
                    <w:lang w:eastAsia="fi-FI"/>
                  </w:rPr>
                  <w:t xml:space="preserve"> Liikenne- ja viestintäviraston erityiset tehtävät</w:t>
                </w:r>
              </w:p>
              <w:p w:rsidR="00134F36" w:rsidRDefault="00134F36" w:rsidP="00134F36">
                <w:pPr>
                  <w:pStyle w:val="LLKappalejako"/>
                </w:pPr>
                <w:r>
                  <w:t>Sen lisäksi, mitä muualla tässä laissa säädetään, Liikenne- ja viestintäviraston tehtävänä on:</w:t>
                </w:r>
              </w:p>
              <w:p w:rsidR="00134F36" w:rsidRDefault="00134F36" w:rsidP="00134F36">
                <w:pPr>
                  <w:pStyle w:val="LLKappalejako"/>
                </w:pPr>
              </w:p>
              <w:p w:rsidR="00134F36" w:rsidRDefault="00134F36" w:rsidP="00134F36">
                <w:pPr>
                  <w:pStyle w:val="LLKappalejako"/>
                  <w:jc w:val="center"/>
                </w:pPr>
                <w:r>
                  <w:t>-------</w:t>
                </w:r>
              </w:p>
              <w:p w:rsidR="00134F36" w:rsidRDefault="00134F36" w:rsidP="00134F36">
                <w:pPr>
                  <w:pStyle w:val="LLKappalejako"/>
                </w:pPr>
              </w:p>
              <w:p w:rsidR="00134F36" w:rsidRPr="00134F36" w:rsidRDefault="00134F36" w:rsidP="00134F36">
                <w:pPr>
                  <w:pStyle w:val="LLKappalejako"/>
                  <w:rPr>
                    <w:i/>
                  </w:rPr>
                </w:pPr>
                <w:r w:rsidRPr="00134F36">
                  <w:rPr>
                    <w:i/>
                  </w:rPr>
                  <w:t>18) toimia Euroopan kyberturvallisuuden teollisuus-, teknologia- ja tutkimusosaamiskeskuksesta ja kansallisten koordinointikeskusten verkoston perustamisesta annetun Euroopan parlamentin ja neuvoston asetuksen (EU) 2021/XXX 7 artiklan mukaisia tehtäviä hoitavana kansallisena koordinaatiokeskuksena.</w:t>
                </w:r>
              </w:p>
              <w:p w:rsidR="00134F36" w:rsidRPr="009167E1" w:rsidRDefault="00134F36" w:rsidP="00134F36">
                <w:pPr>
                  <w:pStyle w:val="LLNormaali"/>
                  <w:jc w:val="center"/>
                </w:pPr>
                <w:r>
                  <w:t>———</w:t>
                </w:r>
              </w:p>
              <w:p w:rsidR="00EF3A9E" w:rsidRPr="00EF3A9E" w:rsidRDefault="00EF3A9E" w:rsidP="00615F18">
                <w:pPr>
                  <w:pStyle w:val="LLNormaali"/>
                </w:pPr>
              </w:p>
              <w:p w:rsidR="00EF3A9E" w:rsidRPr="00EF3A9E" w:rsidRDefault="00EF3A9E" w:rsidP="003575A3">
                <w:pPr>
                  <w:pStyle w:val="LLVoimaantulokappale"/>
                </w:pPr>
                <w:r w:rsidRPr="00EF3A9E">
                  <w:t>Tämä laki tulee v</w:t>
                </w:r>
                <w:r w:rsidR="00E91A71">
                  <w:t xml:space="preserve">oimaan  päivänä   kuuta 20  </w:t>
                </w:r>
              </w:p>
            </w:tc>
          </w:tr>
        </w:tbl>
        <w:p w:rsidR="00EF3A9E" w:rsidRPr="00EF3A9E" w:rsidRDefault="003C3955" w:rsidP="00BA34AD">
          <w:pPr>
            <w:pStyle w:val="LLNormaali"/>
          </w:pPr>
        </w:p>
      </w:sdtContent>
    </w:sdt>
    <w:sectPr w:rsidR="00EF3A9E" w:rsidRPr="00EF3A9E" w:rsidSect="00A841CE">
      <w:type w:val="continuous"/>
      <w:pgSz w:w="11906" w:h="16838" w:code="9"/>
      <w:pgMar w:top="1701" w:right="1780" w:bottom="2155" w:left="1780" w:header="1701" w:footer="19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55" w:rsidRDefault="003C3955">
      <w:r>
        <w:separator/>
      </w:r>
    </w:p>
  </w:endnote>
  <w:endnote w:type="continuationSeparator" w:id="0">
    <w:p w:rsidR="003C3955" w:rsidRDefault="003C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3D" w:rsidRDefault="00842E3D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42E3D" w:rsidRDefault="00842E3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842E3D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842E3D" w:rsidRPr="000C5020" w:rsidRDefault="00842E3D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842E3D" w:rsidRPr="000C5020" w:rsidRDefault="00842E3D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C3955">
            <w:rPr>
              <w:rStyle w:val="Sivunumero"/>
              <w:noProof/>
              <w:sz w:val="22"/>
            </w:rPr>
            <w:t>17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842E3D" w:rsidRPr="000C5020" w:rsidRDefault="00842E3D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842E3D" w:rsidRDefault="00842E3D" w:rsidP="001310B9">
    <w:pPr>
      <w:pStyle w:val="Alatunniste"/>
    </w:pPr>
  </w:p>
  <w:p w:rsidR="00842E3D" w:rsidRDefault="00842E3D" w:rsidP="001310B9">
    <w:pPr>
      <w:pStyle w:val="Alatunniste"/>
      <w:framePr w:wrap="around" w:vAnchor="text" w:hAnchor="page" w:x="5921" w:y="729"/>
      <w:rPr>
        <w:rStyle w:val="Sivunumero"/>
      </w:rPr>
    </w:pPr>
  </w:p>
  <w:p w:rsidR="00842E3D" w:rsidRDefault="00842E3D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842E3D" w:rsidTr="000C5020">
      <w:trPr>
        <w:trHeight w:val="841"/>
      </w:trPr>
      <w:tc>
        <w:tcPr>
          <w:tcW w:w="2829" w:type="dxa"/>
          <w:shd w:val="clear" w:color="auto" w:fill="auto"/>
        </w:tcPr>
        <w:p w:rsidR="00842E3D" w:rsidRPr="000C5020" w:rsidRDefault="00842E3D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842E3D" w:rsidRPr="000C5020" w:rsidRDefault="00842E3D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842E3D" w:rsidRPr="000C5020" w:rsidRDefault="00842E3D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842E3D" w:rsidRPr="001310B9" w:rsidRDefault="00842E3D">
    <w:pPr>
      <w:pStyle w:val="Alatunniste"/>
      <w:rPr>
        <w:sz w:val="22"/>
        <w:szCs w:val="22"/>
      </w:rPr>
    </w:pPr>
  </w:p>
  <w:p w:rsidR="00842E3D" w:rsidRDefault="00842E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55" w:rsidRDefault="003C3955">
      <w:r>
        <w:separator/>
      </w:r>
    </w:p>
  </w:footnote>
  <w:footnote w:type="continuationSeparator" w:id="0">
    <w:p w:rsidR="003C3955" w:rsidRDefault="003C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3D" w:rsidRDefault="00842E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842E3D" w:rsidTr="00C95716">
      <w:tc>
        <w:tcPr>
          <w:tcW w:w="2140" w:type="dxa"/>
        </w:tcPr>
        <w:p w:rsidR="00842E3D" w:rsidRDefault="00842E3D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842E3D" w:rsidRDefault="00842E3D" w:rsidP="00C95716">
          <w:pPr>
            <w:jc w:val="center"/>
          </w:pPr>
        </w:p>
      </w:tc>
      <w:tc>
        <w:tcPr>
          <w:tcW w:w="2141" w:type="dxa"/>
        </w:tcPr>
        <w:p w:rsidR="00842E3D" w:rsidRDefault="00842E3D" w:rsidP="00C95716">
          <w:pPr>
            <w:rPr>
              <w:lang w:val="en-US"/>
            </w:rPr>
          </w:pPr>
        </w:p>
      </w:tc>
    </w:tr>
    <w:tr w:rsidR="00842E3D" w:rsidTr="00C95716">
      <w:tc>
        <w:tcPr>
          <w:tcW w:w="4281" w:type="dxa"/>
          <w:gridSpan w:val="2"/>
        </w:tcPr>
        <w:p w:rsidR="00842E3D" w:rsidRPr="00AC3BA6" w:rsidRDefault="00842E3D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842E3D" w:rsidRPr="00AC3BA6" w:rsidRDefault="00842E3D" w:rsidP="00C95716">
          <w:pPr>
            <w:rPr>
              <w:i/>
            </w:rPr>
          </w:pPr>
        </w:p>
      </w:tc>
    </w:tr>
  </w:tbl>
  <w:p w:rsidR="00842E3D" w:rsidRDefault="00842E3D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842E3D" w:rsidTr="00F674CC">
      <w:tc>
        <w:tcPr>
          <w:tcW w:w="2140" w:type="dxa"/>
        </w:tcPr>
        <w:p w:rsidR="00842E3D" w:rsidRPr="00A34F4E" w:rsidRDefault="00842E3D" w:rsidP="00F674CC"/>
      </w:tc>
      <w:tc>
        <w:tcPr>
          <w:tcW w:w="4281" w:type="dxa"/>
          <w:gridSpan w:val="2"/>
        </w:tcPr>
        <w:p w:rsidR="00842E3D" w:rsidRDefault="00842E3D" w:rsidP="00F674CC">
          <w:pPr>
            <w:jc w:val="center"/>
          </w:pPr>
        </w:p>
      </w:tc>
      <w:tc>
        <w:tcPr>
          <w:tcW w:w="2141" w:type="dxa"/>
        </w:tcPr>
        <w:p w:rsidR="00842E3D" w:rsidRPr="00A34F4E" w:rsidRDefault="00842E3D" w:rsidP="00F674CC"/>
      </w:tc>
    </w:tr>
    <w:tr w:rsidR="00842E3D" w:rsidTr="00F674CC">
      <w:tc>
        <w:tcPr>
          <w:tcW w:w="4281" w:type="dxa"/>
          <w:gridSpan w:val="2"/>
        </w:tcPr>
        <w:p w:rsidR="00842E3D" w:rsidRPr="00AC3BA6" w:rsidRDefault="00842E3D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842E3D" w:rsidRPr="00AC3BA6" w:rsidRDefault="00842E3D" w:rsidP="00F674CC">
          <w:pPr>
            <w:rPr>
              <w:i/>
            </w:rPr>
          </w:pPr>
        </w:p>
      </w:tc>
    </w:tr>
  </w:tbl>
  <w:p w:rsidR="00842E3D" w:rsidRDefault="00842E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D716A1"/>
    <w:multiLevelType w:val="hybridMultilevel"/>
    <w:tmpl w:val="FAD2E790"/>
    <w:lvl w:ilvl="0" w:tplc="51A0D2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3F20603E"/>
    <w:multiLevelType w:val="hybridMultilevel"/>
    <w:tmpl w:val="B9A8D046"/>
    <w:lvl w:ilvl="0" w:tplc="61C2A7FA">
      <w:start w:val="3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5"/>
  </w:num>
  <w:num w:numId="24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ppinen Erica (LVM)">
    <w15:presenceInfo w15:providerId="AD" w15:userId="S-1-5-21-3521595049-301303566-333748410-47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3F"/>
    <w:rsid w:val="000001DC"/>
    <w:rsid w:val="00000B13"/>
    <w:rsid w:val="00000D79"/>
    <w:rsid w:val="00001C65"/>
    <w:rsid w:val="000026A6"/>
    <w:rsid w:val="00002765"/>
    <w:rsid w:val="00003D02"/>
    <w:rsid w:val="000046E8"/>
    <w:rsid w:val="0000497A"/>
    <w:rsid w:val="00005027"/>
    <w:rsid w:val="00005736"/>
    <w:rsid w:val="00007C03"/>
    <w:rsid w:val="00007EA2"/>
    <w:rsid w:val="000119D4"/>
    <w:rsid w:val="00012145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2D0B"/>
    <w:rsid w:val="00023201"/>
    <w:rsid w:val="00024344"/>
    <w:rsid w:val="00024386"/>
    <w:rsid w:val="00024B6D"/>
    <w:rsid w:val="000269DC"/>
    <w:rsid w:val="00030044"/>
    <w:rsid w:val="00030BA9"/>
    <w:rsid w:val="00031114"/>
    <w:rsid w:val="0003265F"/>
    <w:rsid w:val="000329F7"/>
    <w:rsid w:val="00032D90"/>
    <w:rsid w:val="000331C9"/>
    <w:rsid w:val="0003331C"/>
    <w:rsid w:val="0003393F"/>
    <w:rsid w:val="00034A6D"/>
    <w:rsid w:val="00034B95"/>
    <w:rsid w:val="0003652F"/>
    <w:rsid w:val="000370C8"/>
    <w:rsid w:val="00037B83"/>
    <w:rsid w:val="00040D23"/>
    <w:rsid w:val="0004360C"/>
    <w:rsid w:val="00043723"/>
    <w:rsid w:val="00044A1B"/>
    <w:rsid w:val="00045101"/>
    <w:rsid w:val="000463B1"/>
    <w:rsid w:val="000467B1"/>
    <w:rsid w:val="00046AF3"/>
    <w:rsid w:val="00046C60"/>
    <w:rsid w:val="00047B66"/>
    <w:rsid w:val="000502E9"/>
    <w:rsid w:val="00050C95"/>
    <w:rsid w:val="00052549"/>
    <w:rsid w:val="00052E56"/>
    <w:rsid w:val="000543D1"/>
    <w:rsid w:val="000568A8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BC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19F0"/>
    <w:rsid w:val="0009275E"/>
    <w:rsid w:val="000946F9"/>
    <w:rsid w:val="00094938"/>
    <w:rsid w:val="00095306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3EFC"/>
    <w:rsid w:val="000C4809"/>
    <w:rsid w:val="000C5020"/>
    <w:rsid w:val="000C60A4"/>
    <w:rsid w:val="000C6EC7"/>
    <w:rsid w:val="000C702E"/>
    <w:rsid w:val="000D0AA3"/>
    <w:rsid w:val="000D11A8"/>
    <w:rsid w:val="000D1D74"/>
    <w:rsid w:val="000D3443"/>
    <w:rsid w:val="000D37E7"/>
    <w:rsid w:val="000D3D1D"/>
    <w:rsid w:val="000D4225"/>
    <w:rsid w:val="000D425F"/>
    <w:rsid w:val="000D4882"/>
    <w:rsid w:val="000D53AB"/>
    <w:rsid w:val="000D5454"/>
    <w:rsid w:val="000D550A"/>
    <w:rsid w:val="000D6DF9"/>
    <w:rsid w:val="000D701B"/>
    <w:rsid w:val="000D7343"/>
    <w:rsid w:val="000D7B48"/>
    <w:rsid w:val="000E0B7D"/>
    <w:rsid w:val="000E1BB8"/>
    <w:rsid w:val="000E2BF4"/>
    <w:rsid w:val="000E2F7E"/>
    <w:rsid w:val="000E3F95"/>
    <w:rsid w:val="000E446C"/>
    <w:rsid w:val="000E587D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AF9"/>
    <w:rsid w:val="000F3FDB"/>
    <w:rsid w:val="000F4F20"/>
    <w:rsid w:val="000F5A45"/>
    <w:rsid w:val="000F66A0"/>
    <w:rsid w:val="000F6DC9"/>
    <w:rsid w:val="000F70C7"/>
    <w:rsid w:val="000F71FD"/>
    <w:rsid w:val="000F7AC0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38E2"/>
    <w:rsid w:val="00113CCD"/>
    <w:rsid w:val="00113D42"/>
    <w:rsid w:val="00113FEF"/>
    <w:rsid w:val="00114313"/>
    <w:rsid w:val="00114D89"/>
    <w:rsid w:val="0011571F"/>
    <w:rsid w:val="0011693E"/>
    <w:rsid w:val="00117C3F"/>
    <w:rsid w:val="00120A6F"/>
    <w:rsid w:val="00121E3B"/>
    <w:rsid w:val="0012222D"/>
    <w:rsid w:val="0012475C"/>
    <w:rsid w:val="00124F5C"/>
    <w:rsid w:val="00125370"/>
    <w:rsid w:val="00125ABB"/>
    <w:rsid w:val="00127D8D"/>
    <w:rsid w:val="001305A0"/>
    <w:rsid w:val="001310B9"/>
    <w:rsid w:val="0013473F"/>
    <w:rsid w:val="00134F36"/>
    <w:rsid w:val="00137260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418"/>
    <w:rsid w:val="001565E1"/>
    <w:rsid w:val="00160246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2E8"/>
    <w:rsid w:val="00170B5F"/>
    <w:rsid w:val="00171AEB"/>
    <w:rsid w:val="001729CF"/>
    <w:rsid w:val="00172F9D"/>
    <w:rsid w:val="0017311E"/>
    <w:rsid w:val="001737ED"/>
    <w:rsid w:val="00173A60"/>
    <w:rsid w:val="00173F89"/>
    <w:rsid w:val="001749BE"/>
    <w:rsid w:val="00174FCA"/>
    <w:rsid w:val="00175AD6"/>
    <w:rsid w:val="00177976"/>
    <w:rsid w:val="001809D8"/>
    <w:rsid w:val="0018338F"/>
    <w:rsid w:val="00185F2E"/>
    <w:rsid w:val="0019023D"/>
    <w:rsid w:val="0019152A"/>
    <w:rsid w:val="00192236"/>
    <w:rsid w:val="0019244A"/>
    <w:rsid w:val="001942C3"/>
    <w:rsid w:val="001978DD"/>
    <w:rsid w:val="00197B82"/>
    <w:rsid w:val="00197F54"/>
    <w:rsid w:val="001A009F"/>
    <w:rsid w:val="001A0813"/>
    <w:rsid w:val="001A0C83"/>
    <w:rsid w:val="001A119D"/>
    <w:rsid w:val="001A13B4"/>
    <w:rsid w:val="001A15F0"/>
    <w:rsid w:val="001A20EA"/>
    <w:rsid w:val="001A2377"/>
    <w:rsid w:val="001A2585"/>
    <w:rsid w:val="001A2C87"/>
    <w:rsid w:val="001A57B8"/>
    <w:rsid w:val="001A5FE9"/>
    <w:rsid w:val="001A6BB6"/>
    <w:rsid w:val="001A72B3"/>
    <w:rsid w:val="001B0461"/>
    <w:rsid w:val="001B0E89"/>
    <w:rsid w:val="001B1D4B"/>
    <w:rsid w:val="001B2357"/>
    <w:rsid w:val="001B2AB1"/>
    <w:rsid w:val="001B3072"/>
    <w:rsid w:val="001B3213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C782F"/>
    <w:rsid w:val="001D0443"/>
    <w:rsid w:val="001D07D2"/>
    <w:rsid w:val="001D0B90"/>
    <w:rsid w:val="001D2CCF"/>
    <w:rsid w:val="001D2EDC"/>
    <w:rsid w:val="001D3092"/>
    <w:rsid w:val="001D333D"/>
    <w:rsid w:val="001D36E0"/>
    <w:rsid w:val="001D41B9"/>
    <w:rsid w:val="001D5CD3"/>
    <w:rsid w:val="001D6BD4"/>
    <w:rsid w:val="001D74D6"/>
    <w:rsid w:val="001D7C49"/>
    <w:rsid w:val="001D7C93"/>
    <w:rsid w:val="001E07D9"/>
    <w:rsid w:val="001E0895"/>
    <w:rsid w:val="001E2815"/>
    <w:rsid w:val="001E3303"/>
    <w:rsid w:val="001E4E4B"/>
    <w:rsid w:val="001E66E9"/>
    <w:rsid w:val="001E6CAE"/>
    <w:rsid w:val="001E6CCB"/>
    <w:rsid w:val="001E6D80"/>
    <w:rsid w:val="001F0934"/>
    <w:rsid w:val="001F2C04"/>
    <w:rsid w:val="001F5257"/>
    <w:rsid w:val="001F5DBC"/>
    <w:rsid w:val="001F6E1A"/>
    <w:rsid w:val="001F7A9D"/>
    <w:rsid w:val="002013EA"/>
    <w:rsid w:val="0020187B"/>
    <w:rsid w:val="00203617"/>
    <w:rsid w:val="002042DB"/>
    <w:rsid w:val="002049A0"/>
    <w:rsid w:val="00205F1C"/>
    <w:rsid w:val="00206D4C"/>
    <w:rsid w:val="002070FC"/>
    <w:rsid w:val="00207589"/>
    <w:rsid w:val="00207E96"/>
    <w:rsid w:val="002113C3"/>
    <w:rsid w:val="002129F1"/>
    <w:rsid w:val="00213078"/>
    <w:rsid w:val="002133C2"/>
    <w:rsid w:val="002141FA"/>
    <w:rsid w:val="002145C8"/>
    <w:rsid w:val="002147DC"/>
    <w:rsid w:val="00214F6B"/>
    <w:rsid w:val="0021664F"/>
    <w:rsid w:val="002168F9"/>
    <w:rsid w:val="00216F59"/>
    <w:rsid w:val="0021781C"/>
    <w:rsid w:val="00220C7D"/>
    <w:rsid w:val="002214F5"/>
    <w:rsid w:val="00221910"/>
    <w:rsid w:val="00222597"/>
    <w:rsid w:val="002233F1"/>
    <w:rsid w:val="00223FC3"/>
    <w:rsid w:val="00230496"/>
    <w:rsid w:val="002305CB"/>
    <w:rsid w:val="00232CF3"/>
    <w:rsid w:val="00232E8B"/>
    <w:rsid w:val="00233151"/>
    <w:rsid w:val="00236346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6D2B"/>
    <w:rsid w:val="0024762B"/>
    <w:rsid w:val="002478DC"/>
    <w:rsid w:val="00247B38"/>
    <w:rsid w:val="00247D0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3030"/>
    <w:rsid w:val="002530B0"/>
    <w:rsid w:val="002531E7"/>
    <w:rsid w:val="00253ED4"/>
    <w:rsid w:val="00254B1E"/>
    <w:rsid w:val="00255C8C"/>
    <w:rsid w:val="002568F3"/>
    <w:rsid w:val="002600A8"/>
    <w:rsid w:val="002600EF"/>
    <w:rsid w:val="00260A01"/>
    <w:rsid w:val="00260ED8"/>
    <w:rsid w:val="00261B3D"/>
    <w:rsid w:val="0026224D"/>
    <w:rsid w:val="00263506"/>
    <w:rsid w:val="002637F9"/>
    <w:rsid w:val="002640C3"/>
    <w:rsid w:val="002644A7"/>
    <w:rsid w:val="002647EB"/>
    <w:rsid w:val="00264939"/>
    <w:rsid w:val="00266690"/>
    <w:rsid w:val="00267D4D"/>
    <w:rsid w:val="00267E16"/>
    <w:rsid w:val="002702C2"/>
    <w:rsid w:val="00272D80"/>
    <w:rsid w:val="002733B9"/>
    <w:rsid w:val="00273F65"/>
    <w:rsid w:val="0027666C"/>
    <w:rsid w:val="002767A8"/>
    <w:rsid w:val="0027698E"/>
    <w:rsid w:val="00276C0A"/>
    <w:rsid w:val="00277EC9"/>
    <w:rsid w:val="00280153"/>
    <w:rsid w:val="00283256"/>
    <w:rsid w:val="00283F8F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16F"/>
    <w:rsid w:val="00296B68"/>
    <w:rsid w:val="00296CB8"/>
    <w:rsid w:val="002A0577"/>
    <w:rsid w:val="002A2066"/>
    <w:rsid w:val="002A2FB5"/>
    <w:rsid w:val="002A431F"/>
    <w:rsid w:val="002A4575"/>
    <w:rsid w:val="002A4D24"/>
    <w:rsid w:val="002A5827"/>
    <w:rsid w:val="002A630E"/>
    <w:rsid w:val="002A6D63"/>
    <w:rsid w:val="002B0120"/>
    <w:rsid w:val="002B07EF"/>
    <w:rsid w:val="002B0AF5"/>
    <w:rsid w:val="002B0B1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BA5"/>
    <w:rsid w:val="002C5AF9"/>
    <w:rsid w:val="002C694B"/>
    <w:rsid w:val="002C6F56"/>
    <w:rsid w:val="002D0561"/>
    <w:rsid w:val="002D158A"/>
    <w:rsid w:val="002D1FC4"/>
    <w:rsid w:val="002D2DFF"/>
    <w:rsid w:val="002D4175"/>
    <w:rsid w:val="002D4C0B"/>
    <w:rsid w:val="002D54A4"/>
    <w:rsid w:val="002D5658"/>
    <w:rsid w:val="002D59A5"/>
    <w:rsid w:val="002D6A99"/>
    <w:rsid w:val="002D7B09"/>
    <w:rsid w:val="002E0619"/>
    <w:rsid w:val="002E0770"/>
    <w:rsid w:val="002E0859"/>
    <w:rsid w:val="002E0AA9"/>
    <w:rsid w:val="002E136D"/>
    <w:rsid w:val="002E1AD6"/>
    <w:rsid w:val="002E1C57"/>
    <w:rsid w:val="002E2386"/>
    <w:rsid w:val="002E2928"/>
    <w:rsid w:val="002E3F94"/>
    <w:rsid w:val="002E58B2"/>
    <w:rsid w:val="002E6BE3"/>
    <w:rsid w:val="002E73F2"/>
    <w:rsid w:val="002E7BC4"/>
    <w:rsid w:val="002F036A"/>
    <w:rsid w:val="002F0DA6"/>
    <w:rsid w:val="002F3ECD"/>
    <w:rsid w:val="002F47BF"/>
    <w:rsid w:val="002F486D"/>
    <w:rsid w:val="002F527B"/>
    <w:rsid w:val="002F5A3F"/>
    <w:rsid w:val="002F690F"/>
    <w:rsid w:val="002F752C"/>
    <w:rsid w:val="0030010F"/>
    <w:rsid w:val="00301836"/>
    <w:rsid w:val="00302945"/>
    <w:rsid w:val="00302A04"/>
    <w:rsid w:val="00302B2C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03"/>
    <w:rsid w:val="00315799"/>
    <w:rsid w:val="003159E9"/>
    <w:rsid w:val="0031770D"/>
    <w:rsid w:val="00317836"/>
    <w:rsid w:val="003178C5"/>
    <w:rsid w:val="003206A2"/>
    <w:rsid w:val="00320A20"/>
    <w:rsid w:val="0032191E"/>
    <w:rsid w:val="003220DF"/>
    <w:rsid w:val="003244E2"/>
    <w:rsid w:val="0032557F"/>
    <w:rsid w:val="00325DA3"/>
    <w:rsid w:val="00326029"/>
    <w:rsid w:val="0032663D"/>
    <w:rsid w:val="00327C20"/>
    <w:rsid w:val="0033013E"/>
    <w:rsid w:val="00331079"/>
    <w:rsid w:val="003311CA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0E04"/>
    <w:rsid w:val="0035308D"/>
    <w:rsid w:val="00353702"/>
    <w:rsid w:val="00353D4A"/>
    <w:rsid w:val="003540B1"/>
    <w:rsid w:val="00355346"/>
    <w:rsid w:val="00356380"/>
    <w:rsid w:val="003569FE"/>
    <w:rsid w:val="003575A3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1038"/>
    <w:rsid w:val="00381294"/>
    <w:rsid w:val="0038158D"/>
    <w:rsid w:val="0038398A"/>
    <w:rsid w:val="00384BEB"/>
    <w:rsid w:val="00385A06"/>
    <w:rsid w:val="00385DC9"/>
    <w:rsid w:val="0039043F"/>
    <w:rsid w:val="00390BBF"/>
    <w:rsid w:val="003911F7"/>
    <w:rsid w:val="003920F1"/>
    <w:rsid w:val="00392B9C"/>
    <w:rsid w:val="00392BB4"/>
    <w:rsid w:val="0039392F"/>
    <w:rsid w:val="00393B53"/>
    <w:rsid w:val="00394176"/>
    <w:rsid w:val="00396469"/>
    <w:rsid w:val="003972A4"/>
    <w:rsid w:val="003A0D98"/>
    <w:rsid w:val="003A124E"/>
    <w:rsid w:val="003A14A2"/>
    <w:rsid w:val="003A3881"/>
    <w:rsid w:val="003A533F"/>
    <w:rsid w:val="003A58B2"/>
    <w:rsid w:val="003A6829"/>
    <w:rsid w:val="003A6A75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3955"/>
    <w:rsid w:val="003C47C4"/>
    <w:rsid w:val="003C4DCC"/>
    <w:rsid w:val="003C5099"/>
    <w:rsid w:val="003C5C12"/>
    <w:rsid w:val="003C65E6"/>
    <w:rsid w:val="003D038A"/>
    <w:rsid w:val="003D04C9"/>
    <w:rsid w:val="003D1C5B"/>
    <w:rsid w:val="003D416B"/>
    <w:rsid w:val="003D6403"/>
    <w:rsid w:val="003D729C"/>
    <w:rsid w:val="003D7447"/>
    <w:rsid w:val="003E10C5"/>
    <w:rsid w:val="003E250C"/>
    <w:rsid w:val="003E2774"/>
    <w:rsid w:val="003E3AA4"/>
    <w:rsid w:val="003E46C0"/>
    <w:rsid w:val="003E4F2F"/>
    <w:rsid w:val="003E5F2C"/>
    <w:rsid w:val="003F0137"/>
    <w:rsid w:val="003F0FA6"/>
    <w:rsid w:val="003F1444"/>
    <w:rsid w:val="003F1C96"/>
    <w:rsid w:val="003F30E4"/>
    <w:rsid w:val="003F350F"/>
    <w:rsid w:val="003F3890"/>
    <w:rsid w:val="003F4E7F"/>
    <w:rsid w:val="003F591E"/>
    <w:rsid w:val="003F672A"/>
    <w:rsid w:val="003F7893"/>
    <w:rsid w:val="003F7948"/>
    <w:rsid w:val="003F7A17"/>
    <w:rsid w:val="00400C9A"/>
    <w:rsid w:val="0040234E"/>
    <w:rsid w:val="00402460"/>
    <w:rsid w:val="004025AA"/>
    <w:rsid w:val="00402758"/>
    <w:rsid w:val="0040537C"/>
    <w:rsid w:val="00407254"/>
    <w:rsid w:val="00407335"/>
    <w:rsid w:val="00407AE9"/>
    <w:rsid w:val="00407DE4"/>
    <w:rsid w:val="00407EDE"/>
    <w:rsid w:val="00410019"/>
    <w:rsid w:val="00410148"/>
    <w:rsid w:val="0041017A"/>
    <w:rsid w:val="00411E77"/>
    <w:rsid w:val="00412B76"/>
    <w:rsid w:val="00412DDA"/>
    <w:rsid w:val="00412F15"/>
    <w:rsid w:val="00413287"/>
    <w:rsid w:val="00413E31"/>
    <w:rsid w:val="00414B13"/>
    <w:rsid w:val="00414DB5"/>
    <w:rsid w:val="004150F2"/>
    <w:rsid w:val="00415890"/>
    <w:rsid w:val="00415CE2"/>
    <w:rsid w:val="00416786"/>
    <w:rsid w:val="00420AF8"/>
    <w:rsid w:val="00420D6E"/>
    <w:rsid w:val="00421B61"/>
    <w:rsid w:val="00421C3C"/>
    <w:rsid w:val="004232D2"/>
    <w:rsid w:val="00424711"/>
    <w:rsid w:val="00424DB0"/>
    <w:rsid w:val="00424EDF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4B5"/>
    <w:rsid w:val="0044376A"/>
    <w:rsid w:val="00443949"/>
    <w:rsid w:val="00445534"/>
    <w:rsid w:val="00445B1B"/>
    <w:rsid w:val="00446423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2D63"/>
    <w:rsid w:val="00463249"/>
    <w:rsid w:val="00463FD2"/>
    <w:rsid w:val="00470208"/>
    <w:rsid w:val="0047100A"/>
    <w:rsid w:val="004715F0"/>
    <w:rsid w:val="004752BA"/>
    <w:rsid w:val="004752C5"/>
    <w:rsid w:val="004753A3"/>
    <w:rsid w:val="00475D37"/>
    <w:rsid w:val="004763D6"/>
    <w:rsid w:val="004766BD"/>
    <w:rsid w:val="004768CC"/>
    <w:rsid w:val="004808A8"/>
    <w:rsid w:val="00481ACA"/>
    <w:rsid w:val="00482025"/>
    <w:rsid w:val="00482E87"/>
    <w:rsid w:val="00483449"/>
    <w:rsid w:val="00483E5F"/>
    <w:rsid w:val="00485672"/>
    <w:rsid w:val="00485B55"/>
    <w:rsid w:val="00486869"/>
    <w:rsid w:val="00490453"/>
    <w:rsid w:val="0049168D"/>
    <w:rsid w:val="00493235"/>
    <w:rsid w:val="004941E5"/>
    <w:rsid w:val="00495E87"/>
    <w:rsid w:val="004967AF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F0E"/>
    <w:rsid w:val="004C2447"/>
    <w:rsid w:val="004C2A7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01D"/>
    <w:rsid w:val="004D4146"/>
    <w:rsid w:val="004D5330"/>
    <w:rsid w:val="004D6E15"/>
    <w:rsid w:val="004D7FB1"/>
    <w:rsid w:val="004E0F73"/>
    <w:rsid w:val="004E2153"/>
    <w:rsid w:val="004E232B"/>
    <w:rsid w:val="004E5940"/>
    <w:rsid w:val="004E5CEA"/>
    <w:rsid w:val="004E6355"/>
    <w:rsid w:val="004F0FC8"/>
    <w:rsid w:val="004F1386"/>
    <w:rsid w:val="004F3408"/>
    <w:rsid w:val="004F37CF"/>
    <w:rsid w:val="004F4065"/>
    <w:rsid w:val="004F45F5"/>
    <w:rsid w:val="004F5AC8"/>
    <w:rsid w:val="004F6D83"/>
    <w:rsid w:val="004F7441"/>
    <w:rsid w:val="00501DA7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2E59"/>
    <w:rsid w:val="00512E7B"/>
    <w:rsid w:val="00513B2F"/>
    <w:rsid w:val="00513BE7"/>
    <w:rsid w:val="005149B1"/>
    <w:rsid w:val="00515ED7"/>
    <w:rsid w:val="005161EF"/>
    <w:rsid w:val="00516C58"/>
    <w:rsid w:val="0051737D"/>
    <w:rsid w:val="0051743C"/>
    <w:rsid w:val="00517AA6"/>
    <w:rsid w:val="005207F1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59A7"/>
    <w:rsid w:val="00535DA6"/>
    <w:rsid w:val="0053668F"/>
    <w:rsid w:val="00536E21"/>
    <w:rsid w:val="00537322"/>
    <w:rsid w:val="00540668"/>
    <w:rsid w:val="00540C5D"/>
    <w:rsid w:val="00540E92"/>
    <w:rsid w:val="00540FE5"/>
    <w:rsid w:val="00541E6B"/>
    <w:rsid w:val="00541F5E"/>
    <w:rsid w:val="00543113"/>
    <w:rsid w:val="00544178"/>
    <w:rsid w:val="00544BD8"/>
    <w:rsid w:val="00546C4C"/>
    <w:rsid w:val="0054782A"/>
    <w:rsid w:val="00547F07"/>
    <w:rsid w:val="00550702"/>
    <w:rsid w:val="005509D3"/>
    <w:rsid w:val="00551096"/>
    <w:rsid w:val="00551653"/>
    <w:rsid w:val="00553833"/>
    <w:rsid w:val="0055413D"/>
    <w:rsid w:val="005546EC"/>
    <w:rsid w:val="00554D30"/>
    <w:rsid w:val="00555017"/>
    <w:rsid w:val="00556BBA"/>
    <w:rsid w:val="00560642"/>
    <w:rsid w:val="00561BD6"/>
    <w:rsid w:val="005622B1"/>
    <w:rsid w:val="00564047"/>
    <w:rsid w:val="00564DEC"/>
    <w:rsid w:val="005662AC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9CD"/>
    <w:rsid w:val="005926F7"/>
    <w:rsid w:val="00592912"/>
    <w:rsid w:val="005950E0"/>
    <w:rsid w:val="005952E2"/>
    <w:rsid w:val="00595AFC"/>
    <w:rsid w:val="005960A5"/>
    <w:rsid w:val="005A0584"/>
    <w:rsid w:val="005A05E1"/>
    <w:rsid w:val="005A10EA"/>
    <w:rsid w:val="005A1605"/>
    <w:rsid w:val="005A1C33"/>
    <w:rsid w:val="005A2BE8"/>
    <w:rsid w:val="005A3292"/>
    <w:rsid w:val="005A38B8"/>
    <w:rsid w:val="005A4567"/>
    <w:rsid w:val="005A4C29"/>
    <w:rsid w:val="005A6734"/>
    <w:rsid w:val="005A6D8B"/>
    <w:rsid w:val="005A7B14"/>
    <w:rsid w:val="005B0BF3"/>
    <w:rsid w:val="005B2871"/>
    <w:rsid w:val="005B468B"/>
    <w:rsid w:val="005B67B1"/>
    <w:rsid w:val="005B7A21"/>
    <w:rsid w:val="005C021A"/>
    <w:rsid w:val="005C28BF"/>
    <w:rsid w:val="005C31CC"/>
    <w:rsid w:val="005C349C"/>
    <w:rsid w:val="005C478D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B4E"/>
    <w:rsid w:val="005E0C8A"/>
    <w:rsid w:val="005E2844"/>
    <w:rsid w:val="005E363C"/>
    <w:rsid w:val="005E491F"/>
    <w:rsid w:val="005E4ED4"/>
    <w:rsid w:val="005E6DC3"/>
    <w:rsid w:val="005E7444"/>
    <w:rsid w:val="005E7D54"/>
    <w:rsid w:val="005F35B9"/>
    <w:rsid w:val="005F428D"/>
    <w:rsid w:val="005F466A"/>
    <w:rsid w:val="005F4DD8"/>
    <w:rsid w:val="005F6E65"/>
    <w:rsid w:val="0060037A"/>
    <w:rsid w:val="00600AE3"/>
    <w:rsid w:val="0060141F"/>
    <w:rsid w:val="00602870"/>
    <w:rsid w:val="00604651"/>
    <w:rsid w:val="00604720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1B42"/>
    <w:rsid w:val="00612BF3"/>
    <w:rsid w:val="00612C71"/>
    <w:rsid w:val="00613511"/>
    <w:rsid w:val="00614081"/>
    <w:rsid w:val="00615341"/>
    <w:rsid w:val="00615F18"/>
    <w:rsid w:val="00616838"/>
    <w:rsid w:val="00616B86"/>
    <w:rsid w:val="00616D07"/>
    <w:rsid w:val="00616D6E"/>
    <w:rsid w:val="00617625"/>
    <w:rsid w:val="00617919"/>
    <w:rsid w:val="00620041"/>
    <w:rsid w:val="006209C3"/>
    <w:rsid w:val="00620AC3"/>
    <w:rsid w:val="00620B67"/>
    <w:rsid w:val="0062144A"/>
    <w:rsid w:val="006218BE"/>
    <w:rsid w:val="006222AD"/>
    <w:rsid w:val="006233A5"/>
    <w:rsid w:val="006236AA"/>
    <w:rsid w:val="00624544"/>
    <w:rsid w:val="00624CAE"/>
    <w:rsid w:val="0062536E"/>
    <w:rsid w:val="0062665A"/>
    <w:rsid w:val="0062698C"/>
    <w:rsid w:val="0062762A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0FEE"/>
    <w:rsid w:val="00641797"/>
    <w:rsid w:val="00641C5F"/>
    <w:rsid w:val="006428BE"/>
    <w:rsid w:val="00642A67"/>
    <w:rsid w:val="00643460"/>
    <w:rsid w:val="00643C05"/>
    <w:rsid w:val="00644FCD"/>
    <w:rsid w:val="006461AD"/>
    <w:rsid w:val="00646278"/>
    <w:rsid w:val="00646DE3"/>
    <w:rsid w:val="00647733"/>
    <w:rsid w:val="00647CAC"/>
    <w:rsid w:val="00650521"/>
    <w:rsid w:val="00651023"/>
    <w:rsid w:val="0065159A"/>
    <w:rsid w:val="006524E7"/>
    <w:rsid w:val="006536D5"/>
    <w:rsid w:val="00654B5D"/>
    <w:rsid w:val="00654F70"/>
    <w:rsid w:val="00656354"/>
    <w:rsid w:val="006565C8"/>
    <w:rsid w:val="0066014E"/>
    <w:rsid w:val="00660696"/>
    <w:rsid w:val="006607AE"/>
    <w:rsid w:val="0066093F"/>
    <w:rsid w:val="00660FA6"/>
    <w:rsid w:val="00661C40"/>
    <w:rsid w:val="00661CDA"/>
    <w:rsid w:val="00664184"/>
    <w:rsid w:val="006652DD"/>
    <w:rsid w:val="0066592E"/>
    <w:rsid w:val="00666796"/>
    <w:rsid w:val="006669BF"/>
    <w:rsid w:val="00670496"/>
    <w:rsid w:val="00671503"/>
    <w:rsid w:val="006724B9"/>
    <w:rsid w:val="00672E0E"/>
    <w:rsid w:val="006747C5"/>
    <w:rsid w:val="00676463"/>
    <w:rsid w:val="006766B8"/>
    <w:rsid w:val="00677AE6"/>
    <w:rsid w:val="00677D3F"/>
    <w:rsid w:val="0068060D"/>
    <w:rsid w:val="00680CBB"/>
    <w:rsid w:val="006812C9"/>
    <w:rsid w:val="00681677"/>
    <w:rsid w:val="00683309"/>
    <w:rsid w:val="006834AF"/>
    <w:rsid w:val="00683843"/>
    <w:rsid w:val="00683925"/>
    <w:rsid w:val="00683F3E"/>
    <w:rsid w:val="0068454F"/>
    <w:rsid w:val="0068492B"/>
    <w:rsid w:val="00685B6B"/>
    <w:rsid w:val="0068734E"/>
    <w:rsid w:val="00690920"/>
    <w:rsid w:val="006922EC"/>
    <w:rsid w:val="00693643"/>
    <w:rsid w:val="00695820"/>
    <w:rsid w:val="00695838"/>
    <w:rsid w:val="00695D94"/>
    <w:rsid w:val="006960DA"/>
    <w:rsid w:val="00696A25"/>
    <w:rsid w:val="006A0F0B"/>
    <w:rsid w:val="006A1E9E"/>
    <w:rsid w:val="006A21FC"/>
    <w:rsid w:val="006A2F36"/>
    <w:rsid w:val="006A5163"/>
    <w:rsid w:val="006A5547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0768"/>
    <w:rsid w:val="006C170E"/>
    <w:rsid w:val="006C25C2"/>
    <w:rsid w:val="006C2A50"/>
    <w:rsid w:val="006C38DC"/>
    <w:rsid w:val="006C3C44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C55"/>
    <w:rsid w:val="006D642E"/>
    <w:rsid w:val="006D72D8"/>
    <w:rsid w:val="006E0967"/>
    <w:rsid w:val="006E17ED"/>
    <w:rsid w:val="006E3B05"/>
    <w:rsid w:val="006E45DD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5D3"/>
    <w:rsid w:val="006F3FB1"/>
    <w:rsid w:val="006F4514"/>
    <w:rsid w:val="006F5F3F"/>
    <w:rsid w:val="0070038B"/>
    <w:rsid w:val="00700617"/>
    <w:rsid w:val="00701097"/>
    <w:rsid w:val="00701EDC"/>
    <w:rsid w:val="0070214C"/>
    <w:rsid w:val="00702977"/>
    <w:rsid w:val="00702A6C"/>
    <w:rsid w:val="00702F51"/>
    <w:rsid w:val="00703CD6"/>
    <w:rsid w:val="00704278"/>
    <w:rsid w:val="00704DA4"/>
    <w:rsid w:val="0070655B"/>
    <w:rsid w:val="00706C5D"/>
    <w:rsid w:val="0070782B"/>
    <w:rsid w:val="00707A11"/>
    <w:rsid w:val="00710840"/>
    <w:rsid w:val="00711F7C"/>
    <w:rsid w:val="00712590"/>
    <w:rsid w:val="007127CC"/>
    <w:rsid w:val="0071289A"/>
    <w:rsid w:val="00712A36"/>
    <w:rsid w:val="00713949"/>
    <w:rsid w:val="0071443C"/>
    <w:rsid w:val="0071463C"/>
    <w:rsid w:val="00715039"/>
    <w:rsid w:val="00715847"/>
    <w:rsid w:val="00716D3A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64E0"/>
    <w:rsid w:val="00726A28"/>
    <w:rsid w:val="0072735A"/>
    <w:rsid w:val="007275D7"/>
    <w:rsid w:val="007304C2"/>
    <w:rsid w:val="007304CB"/>
    <w:rsid w:val="00733B23"/>
    <w:rsid w:val="00734053"/>
    <w:rsid w:val="007341C4"/>
    <w:rsid w:val="00736DB4"/>
    <w:rsid w:val="0073710B"/>
    <w:rsid w:val="007374FE"/>
    <w:rsid w:val="0074053D"/>
    <w:rsid w:val="00740F02"/>
    <w:rsid w:val="00741C40"/>
    <w:rsid w:val="00744738"/>
    <w:rsid w:val="00745955"/>
    <w:rsid w:val="00746A73"/>
    <w:rsid w:val="007501D0"/>
    <w:rsid w:val="007508DA"/>
    <w:rsid w:val="00750DD3"/>
    <w:rsid w:val="00751369"/>
    <w:rsid w:val="0075180F"/>
    <w:rsid w:val="00751EF6"/>
    <w:rsid w:val="00753679"/>
    <w:rsid w:val="007543E9"/>
    <w:rsid w:val="00755550"/>
    <w:rsid w:val="0075577D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0FA7"/>
    <w:rsid w:val="00771167"/>
    <w:rsid w:val="007736DF"/>
    <w:rsid w:val="00774E8C"/>
    <w:rsid w:val="00775119"/>
    <w:rsid w:val="00775B66"/>
    <w:rsid w:val="0077641D"/>
    <w:rsid w:val="00776673"/>
    <w:rsid w:val="00780BBD"/>
    <w:rsid w:val="00780FAA"/>
    <w:rsid w:val="0078125C"/>
    <w:rsid w:val="0078170F"/>
    <w:rsid w:val="007845C1"/>
    <w:rsid w:val="00784F86"/>
    <w:rsid w:val="00785D7E"/>
    <w:rsid w:val="00786460"/>
    <w:rsid w:val="0078738C"/>
    <w:rsid w:val="007914C8"/>
    <w:rsid w:val="00796058"/>
    <w:rsid w:val="007961ED"/>
    <w:rsid w:val="0079674C"/>
    <w:rsid w:val="00797CFD"/>
    <w:rsid w:val="007A10EB"/>
    <w:rsid w:val="007A1D8F"/>
    <w:rsid w:val="007A1F5B"/>
    <w:rsid w:val="007A3D46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2660"/>
    <w:rsid w:val="007B29BB"/>
    <w:rsid w:val="007B2DFB"/>
    <w:rsid w:val="007B4171"/>
    <w:rsid w:val="007B47C4"/>
    <w:rsid w:val="007B52B9"/>
    <w:rsid w:val="007B5D24"/>
    <w:rsid w:val="007B5E2B"/>
    <w:rsid w:val="007B6F03"/>
    <w:rsid w:val="007B6F82"/>
    <w:rsid w:val="007B7BDC"/>
    <w:rsid w:val="007C05F6"/>
    <w:rsid w:val="007C1B99"/>
    <w:rsid w:val="007C3721"/>
    <w:rsid w:val="007C4D61"/>
    <w:rsid w:val="007C5DA4"/>
    <w:rsid w:val="007C5E37"/>
    <w:rsid w:val="007C6E98"/>
    <w:rsid w:val="007C7399"/>
    <w:rsid w:val="007C7A83"/>
    <w:rsid w:val="007D0F65"/>
    <w:rsid w:val="007D277B"/>
    <w:rsid w:val="007D28F1"/>
    <w:rsid w:val="007D331F"/>
    <w:rsid w:val="007D3A96"/>
    <w:rsid w:val="007D3C45"/>
    <w:rsid w:val="007D413F"/>
    <w:rsid w:val="007D46F9"/>
    <w:rsid w:val="007D4C94"/>
    <w:rsid w:val="007D4DF4"/>
    <w:rsid w:val="007D4E10"/>
    <w:rsid w:val="007D7028"/>
    <w:rsid w:val="007E0A26"/>
    <w:rsid w:val="007E0CB1"/>
    <w:rsid w:val="007E1A5A"/>
    <w:rsid w:val="007E1D46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E727F"/>
    <w:rsid w:val="007E7860"/>
    <w:rsid w:val="007F0C36"/>
    <w:rsid w:val="007F1727"/>
    <w:rsid w:val="007F17D0"/>
    <w:rsid w:val="007F197F"/>
    <w:rsid w:val="007F260B"/>
    <w:rsid w:val="007F394E"/>
    <w:rsid w:val="007F46A7"/>
    <w:rsid w:val="007F6E4D"/>
    <w:rsid w:val="00800ADC"/>
    <w:rsid w:val="00800E67"/>
    <w:rsid w:val="00801EDC"/>
    <w:rsid w:val="00803A0B"/>
    <w:rsid w:val="00803E18"/>
    <w:rsid w:val="00807643"/>
    <w:rsid w:val="0081171D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377A"/>
    <w:rsid w:val="00825DF1"/>
    <w:rsid w:val="00826432"/>
    <w:rsid w:val="0083016B"/>
    <w:rsid w:val="00830EF1"/>
    <w:rsid w:val="00831EC7"/>
    <w:rsid w:val="00832A4D"/>
    <w:rsid w:val="00832D82"/>
    <w:rsid w:val="008331A2"/>
    <w:rsid w:val="008335B6"/>
    <w:rsid w:val="00833BD9"/>
    <w:rsid w:val="008357B3"/>
    <w:rsid w:val="00835ED2"/>
    <w:rsid w:val="0084002E"/>
    <w:rsid w:val="00841169"/>
    <w:rsid w:val="008414FB"/>
    <w:rsid w:val="008414FE"/>
    <w:rsid w:val="0084150F"/>
    <w:rsid w:val="00842B89"/>
    <w:rsid w:val="00842E3D"/>
    <w:rsid w:val="008434DE"/>
    <w:rsid w:val="0084362A"/>
    <w:rsid w:val="00844CFA"/>
    <w:rsid w:val="008460FB"/>
    <w:rsid w:val="0084625F"/>
    <w:rsid w:val="00846891"/>
    <w:rsid w:val="00846DE9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289"/>
    <w:rsid w:val="00862C1C"/>
    <w:rsid w:val="00862CEB"/>
    <w:rsid w:val="00863AA4"/>
    <w:rsid w:val="00863DDF"/>
    <w:rsid w:val="00863EF9"/>
    <w:rsid w:val="00864549"/>
    <w:rsid w:val="00864859"/>
    <w:rsid w:val="00864CEC"/>
    <w:rsid w:val="00866185"/>
    <w:rsid w:val="00866475"/>
    <w:rsid w:val="0086797D"/>
    <w:rsid w:val="0087128B"/>
    <w:rsid w:val="00871D61"/>
    <w:rsid w:val="00872E1F"/>
    <w:rsid w:val="008731A2"/>
    <w:rsid w:val="0087370F"/>
    <w:rsid w:val="0087446D"/>
    <w:rsid w:val="00875C35"/>
    <w:rsid w:val="00876A7C"/>
    <w:rsid w:val="00876B11"/>
    <w:rsid w:val="00876D9E"/>
    <w:rsid w:val="00877003"/>
    <w:rsid w:val="00877266"/>
    <w:rsid w:val="00880E60"/>
    <w:rsid w:val="00881893"/>
    <w:rsid w:val="008826AF"/>
    <w:rsid w:val="00883638"/>
    <w:rsid w:val="00884F03"/>
    <w:rsid w:val="0088593E"/>
    <w:rsid w:val="00885DD6"/>
    <w:rsid w:val="0088642E"/>
    <w:rsid w:val="008867C6"/>
    <w:rsid w:val="00886C85"/>
    <w:rsid w:val="008903A6"/>
    <w:rsid w:val="00890447"/>
    <w:rsid w:val="008906AD"/>
    <w:rsid w:val="008907B4"/>
    <w:rsid w:val="00890B76"/>
    <w:rsid w:val="00890C18"/>
    <w:rsid w:val="00892348"/>
    <w:rsid w:val="0089256F"/>
    <w:rsid w:val="00893259"/>
    <w:rsid w:val="008951BE"/>
    <w:rsid w:val="00896403"/>
    <w:rsid w:val="0089686D"/>
    <w:rsid w:val="00896F25"/>
    <w:rsid w:val="00896F9E"/>
    <w:rsid w:val="00897EA1"/>
    <w:rsid w:val="008A030C"/>
    <w:rsid w:val="008A0822"/>
    <w:rsid w:val="008A084C"/>
    <w:rsid w:val="008A3088"/>
    <w:rsid w:val="008A3DB3"/>
    <w:rsid w:val="008A4D70"/>
    <w:rsid w:val="008A5B08"/>
    <w:rsid w:val="008A6204"/>
    <w:rsid w:val="008A6284"/>
    <w:rsid w:val="008A62A7"/>
    <w:rsid w:val="008A6434"/>
    <w:rsid w:val="008A6BA8"/>
    <w:rsid w:val="008B0045"/>
    <w:rsid w:val="008B0F37"/>
    <w:rsid w:val="008B10BB"/>
    <w:rsid w:val="008B1700"/>
    <w:rsid w:val="008B1D29"/>
    <w:rsid w:val="008B2208"/>
    <w:rsid w:val="008B26BA"/>
    <w:rsid w:val="008B26DF"/>
    <w:rsid w:val="008B32DD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05B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0E1D"/>
    <w:rsid w:val="008E15F4"/>
    <w:rsid w:val="008E26F7"/>
    <w:rsid w:val="008E336B"/>
    <w:rsid w:val="008E33BA"/>
    <w:rsid w:val="008E3437"/>
    <w:rsid w:val="008E3838"/>
    <w:rsid w:val="008E3D10"/>
    <w:rsid w:val="008E5DE8"/>
    <w:rsid w:val="008E64B5"/>
    <w:rsid w:val="008E7C92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8F7F8E"/>
    <w:rsid w:val="0090165C"/>
    <w:rsid w:val="009021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2CC2"/>
    <w:rsid w:val="0091383C"/>
    <w:rsid w:val="00913F1D"/>
    <w:rsid w:val="009142F6"/>
    <w:rsid w:val="0091575A"/>
    <w:rsid w:val="00915E94"/>
    <w:rsid w:val="009162E4"/>
    <w:rsid w:val="009167E1"/>
    <w:rsid w:val="00916BD3"/>
    <w:rsid w:val="00920DCE"/>
    <w:rsid w:val="009212F7"/>
    <w:rsid w:val="009227B4"/>
    <w:rsid w:val="00922AA7"/>
    <w:rsid w:val="009231B9"/>
    <w:rsid w:val="009234AB"/>
    <w:rsid w:val="00923FB2"/>
    <w:rsid w:val="00925A7D"/>
    <w:rsid w:val="00925BA7"/>
    <w:rsid w:val="00926F01"/>
    <w:rsid w:val="00926FCF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5697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59F"/>
    <w:rsid w:val="00946CA5"/>
    <w:rsid w:val="00947D8C"/>
    <w:rsid w:val="00947F6C"/>
    <w:rsid w:val="009500E7"/>
    <w:rsid w:val="0095031F"/>
    <w:rsid w:val="00951B10"/>
    <w:rsid w:val="009524A4"/>
    <w:rsid w:val="0095254D"/>
    <w:rsid w:val="00952BB2"/>
    <w:rsid w:val="009539D7"/>
    <w:rsid w:val="00954A27"/>
    <w:rsid w:val="00955368"/>
    <w:rsid w:val="00956EB7"/>
    <w:rsid w:val="009577A3"/>
    <w:rsid w:val="00957B58"/>
    <w:rsid w:val="00957F10"/>
    <w:rsid w:val="009604F6"/>
    <w:rsid w:val="00960AD0"/>
    <w:rsid w:val="00964667"/>
    <w:rsid w:val="00965B39"/>
    <w:rsid w:val="00966E66"/>
    <w:rsid w:val="0096756A"/>
    <w:rsid w:val="00970EFC"/>
    <w:rsid w:val="009732A8"/>
    <w:rsid w:val="009732F5"/>
    <w:rsid w:val="00974E8C"/>
    <w:rsid w:val="00975C65"/>
    <w:rsid w:val="00976D40"/>
    <w:rsid w:val="009779D5"/>
    <w:rsid w:val="00980B1C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623"/>
    <w:rsid w:val="009977DD"/>
    <w:rsid w:val="00997C0F"/>
    <w:rsid w:val="009A0A1C"/>
    <w:rsid w:val="009A1494"/>
    <w:rsid w:val="009A38E6"/>
    <w:rsid w:val="009B0B47"/>
    <w:rsid w:val="009B0E3F"/>
    <w:rsid w:val="009B0F48"/>
    <w:rsid w:val="009B1141"/>
    <w:rsid w:val="009B3382"/>
    <w:rsid w:val="009B3478"/>
    <w:rsid w:val="009B4CFF"/>
    <w:rsid w:val="009B5767"/>
    <w:rsid w:val="009B5946"/>
    <w:rsid w:val="009B5D9B"/>
    <w:rsid w:val="009B70A2"/>
    <w:rsid w:val="009B717E"/>
    <w:rsid w:val="009B71AB"/>
    <w:rsid w:val="009C06D4"/>
    <w:rsid w:val="009C17FA"/>
    <w:rsid w:val="009C1B7F"/>
    <w:rsid w:val="009C3D6A"/>
    <w:rsid w:val="009C4545"/>
    <w:rsid w:val="009C4A36"/>
    <w:rsid w:val="009C5AEB"/>
    <w:rsid w:val="009C6433"/>
    <w:rsid w:val="009D1283"/>
    <w:rsid w:val="009D22F8"/>
    <w:rsid w:val="009D2AF8"/>
    <w:rsid w:val="009D38F3"/>
    <w:rsid w:val="009D5F9C"/>
    <w:rsid w:val="009D70B7"/>
    <w:rsid w:val="009D7B40"/>
    <w:rsid w:val="009D7D94"/>
    <w:rsid w:val="009E05A8"/>
    <w:rsid w:val="009E0EB6"/>
    <w:rsid w:val="009E166A"/>
    <w:rsid w:val="009E232B"/>
    <w:rsid w:val="009E3EA6"/>
    <w:rsid w:val="009E455B"/>
    <w:rsid w:val="009E481E"/>
    <w:rsid w:val="009E4F6F"/>
    <w:rsid w:val="009E519A"/>
    <w:rsid w:val="009E5515"/>
    <w:rsid w:val="009E765A"/>
    <w:rsid w:val="009E7A05"/>
    <w:rsid w:val="009F0511"/>
    <w:rsid w:val="009F18AE"/>
    <w:rsid w:val="009F263A"/>
    <w:rsid w:val="009F3A7E"/>
    <w:rsid w:val="009F4241"/>
    <w:rsid w:val="009F5183"/>
    <w:rsid w:val="009F5611"/>
    <w:rsid w:val="009F5663"/>
    <w:rsid w:val="009F72FD"/>
    <w:rsid w:val="009F7D23"/>
    <w:rsid w:val="00A0024C"/>
    <w:rsid w:val="00A00AE4"/>
    <w:rsid w:val="00A01355"/>
    <w:rsid w:val="00A014EA"/>
    <w:rsid w:val="00A02CA8"/>
    <w:rsid w:val="00A02E14"/>
    <w:rsid w:val="00A02F9B"/>
    <w:rsid w:val="00A04467"/>
    <w:rsid w:val="00A05399"/>
    <w:rsid w:val="00A0547A"/>
    <w:rsid w:val="00A06488"/>
    <w:rsid w:val="00A06CF5"/>
    <w:rsid w:val="00A1054A"/>
    <w:rsid w:val="00A105F8"/>
    <w:rsid w:val="00A10B6D"/>
    <w:rsid w:val="00A10E1E"/>
    <w:rsid w:val="00A14CBE"/>
    <w:rsid w:val="00A15D30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6615"/>
    <w:rsid w:val="00A27BCC"/>
    <w:rsid w:val="00A3091D"/>
    <w:rsid w:val="00A30F19"/>
    <w:rsid w:val="00A33806"/>
    <w:rsid w:val="00A340F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5CD5"/>
    <w:rsid w:val="00A46441"/>
    <w:rsid w:val="00A4663A"/>
    <w:rsid w:val="00A478FD"/>
    <w:rsid w:val="00A503EE"/>
    <w:rsid w:val="00A5209C"/>
    <w:rsid w:val="00A52586"/>
    <w:rsid w:val="00A52894"/>
    <w:rsid w:val="00A52C46"/>
    <w:rsid w:val="00A54615"/>
    <w:rsid w:val="00A54B91"/>
    <w:rsid w:val="00A5645A"/>
    <w:rsid w:val="00A56E6B"/>
    <w:rsid w:val="00A576BD"/>
    <w:rsid w:val="00A578BA"/>
    <w:rsid w:val="00A607C5"/>
    <w:rsid w:val="00A60C26"/>
    <w:rsid w:val="00A62098"/>
    <w:rsid w:val="00A6219C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071B"/>
    <w:rsid w:val="00A712DA"/>
    <w:rsid w:val="00A716B4"/>
    <w:rsid w:val="00A730AA"/>
    <w:rsid w:val="00A73741"/>
    <w:rsid w:val="00A73DA9"/>
    <w:rsid w:val="00A747CF"/>
    <w:rsid w:val="00A7606C"/>
    <w:rsid w:val="00A808D7"/>
    <w:rsid w:val="00A811DA"/>
    <w:rsid w:val="00A8125B"/>
    <w:rsid w:val="00A8134F"/>
    <w:rsid w:val="00A819E5"/>
    <w:rsid w:val="00A82953"/>
    <w:rsid w:val="00A83834"/>
    <w:rsid w:val="00A83C7D"/>
    <w:rsid w:val="00A84112"/>
    <w:rsid w:val="00A841CE"/>
    <w:rsid w:val="00A844AA"/>
    <w:rsid w:val="00A85D3B"/>
    <w:rsid w:val="00A8672B"/>
    <w:rsid w:val="00A87584"/>
    <w:rsid w:val="00A877C7"/>
    <w:rsid w:val="00A90D5A"/>
    <w:rsid w:val="00A9153D"/>
    <w:rsid w:val="00A931F0"/>
    <w:rsid w:val="00A939B2"/>
    <w:rsid w:val="00A94409"/>
    <w:rsid w:val="00A94B13"/>
    <w:rsid w:val="00A95059"/>
    <w:rsid w:val="00A95673"/>
    <w:rsid w:val="00A95921"/>
    <w:rsid w:val="00A95B62"/>
    <w:rsid w:val="00A96C15"/>
    <w:rsid w:val="00AA1334"/>
    <w:rsid w:val="00AA28B3"/>
    <w:rsid w:val="00AA30CA"/>
    <w:rsid w:val="00AA34DE"/>
    <w:rsid w:val="00AA4121"/>
    <w:rsid w:val="00AA5644"/>
    <w:rsid w:val="00AA6E8E"/>
    <w:rsid w:val="00AB1175"/>
    <w:rsid w:val="00AB154D"/>
    <w:rsid w:val="00AB1EEB"/>
    <w:rsid w:val="00AB1F2E"/>
    <w:rsid w:val="00AB2A2A"/>
    <w:rsid w:val="00AB2A7D"/>
    <w:rsid w:val="00AB3E0E"/>
    <w:rsid w:val="00AB445E"/>
    <w:rsid w:val="00AB4A50"/>
    <w:rsid w:val="00AB5BCF"/>
    <w:rsid w:val="00AB5CB0"/>
    <w:rsid w:val="00AB6042"/>
    <w:rsid w:val="00AB7499"/>
    <w:rsid w:val="00AC14B9"/>
    <w:rsid w:val="00AC2A51"/>
    <w:rsid w:val="00AC2BF0"/>
    <w:rsid w:val="00AC2F49"/>
    <w:rsid w:val="00AC3BA6"/>
    <w:rsid w:val="00AC44C1"/>
    <w:rsid w:val="00AC701C"/>
    <w:rsid w:val="00AD07FE"/>
    <w:rsid w:val="00AD0BD6"/>
    <w:rsid w:val="00AD0F92"/>
    <w:rsid w:val="00AD162A"/>
    <w:rsid w:val="00AD21B7"/>
    <w:rsid w:val="00AD2D70"/>
    <w:rsid w:val="00AD3472"/>
    <w:rsid w:val="00AD3B0F"/>
    <w:rsid w:val="00AD3E93"/>
    <w:rsid w:val="00AD3F8E"/>
    <w:rsid w:val="00AD4E26"/>
    <w:rsid w:val="00AD5878"/>
    <w:rsid w:val="00AD615D"/>
    <w:rsid w:val="00AD632D"/>
    <w:rsid w:val="00AD75B9"/>
    <w:rsid w:val="00AD78FD"/>
    <w:rsid w:val="00AD7DC0"/>
    <w:rsid w:val="00AD7FF9"/>
    <w:rsid w:val="00AE1825"/>
    <w:rsid w:val="00AE3490"/>
    <w:rsid w:val="00AE3D34"/>
    <w:rsid w:val="00AE46AD"/>
    <w:rsid w:val="00AE4750"/>
    <w:rsid w:val="00AE4FD7"/>
    <w:rsid w:val="00AE580E"/>
    <w:rsid w:val="00AE5EC6"/>
    <w:rsid w:val="00AE7AE2"/>
    <w:rsid w:val="00AF04EA"/>
    <w:rsid w:val="00AF0995"/>
    <w:rsid w:val="00AF1322"/>
    <w:rsid w:val="00AF19A1"/>
    <w:rsid w:val="00AF3245"/>
    <w:rsid w:val="00AF466E"/>
    <w:rsid w:val="00AF477A"/>
    <w:rsid w:val="00AF4C4C"/>
    <w:rsid w:val="00AF51CC"/>
    <w:rsid w:val="00AF62AA"/>
    <w:rsid w:val="00AF6BDB"/>
    <w:rsid w:val="00AF7B7E"/>
    <w:rsid w:val="00B004CF"/>
    <w:rsid w:val="00B015B4"/>
    <w:rsid w:val="00B01AE3"/>
    <w:rsid w:val="00B01C56"/>
    <w:rsid w:val="00B02151"/>
    <w:rsid w:val="00B0255F"/>
    <w:rsid w:val="00B0290C"/>
    <w:rsid w:val="00B02F9A"/>
    <w:rsid w:val="00B03AAF"/>
    <w:rsid w:val="00B055DB"/>
    <w:rsid w:val="00B067D0"/>
    <w:rsid w:val="00B070EE"/>
    <w:rsid w:val="00B076EC"/>
    <w:rsid w:val="00B10593"/>
    <w:rsid w:val="00B11341"/>
    <w:rsid w:val="00B11D1A"/>
    <w:rsid w:val="00B1236E"/>
    <w:rsid w:val="00B12E8B"/>
    <w:rsid w:val="00B131FB"/>
    <w:rsid w:val="00B14081"/>
    <w:rsid w:val="00B140DF"/>
    <w:rsid w:val="00B146BB"/>
    <w:rsid w:val="00B16728"/>
    <w:rsid w:val="00B17460"/>
    <w:rsid w:val="00B179D1"/>
    <w:rsid w:val="00B20077"/>
    <w:rsid w:val="00B206FB"/>
    <w:rsid w:val="00B207DD"/>
    <w:rsid w:val="00B20B4D"/>
    <w:rsid w:val="00B21AB5"/>
    <w:rsid w:val="00B220CC"/>
    <w:rsid w:val="00B233CE"/>
    <w:rsid w:val="00B236F7"/>
    <w:rsid w:val="00B23E78"/>
    <w:rsid w:val="00B24747"/>
    <w:rsid w:val="00B25861"/>
    <w:rsid w:val="00B25B2C"/>
    <w:rsid w:val="00B26DDF"/>
    <w:rsid w:val="00B27533"/>
    <w:rsid w:val="00B305CC"/>
    <w:rsid w:val="00B30909"/>
    <w:rsid w:val="00B31116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9F4"/>
    <w:rsid w:val="00B40D6E"/>
    <w:rsid w:val="00B411FF"/>
    <w:rsid w:val="00B416B5"/>
    <w:rsid w:val="00B42D9C"/>
    <w:rsid w:val="00B433F9"/>
    <w:rsid w:val="00B43BC5"/>
    <w:rsid w:val="00B43D0C"/>
    <w:rsid w:val="00B46941"/>
    <w:rsid w:val="00B46FED"/>
    <w:rsid w:val="00B47E8A"/>
    <w:rsid w:val="00B50676"/>
    <w:rsid w:val="00B51264"/>
    <w:rsid w:val="00B515DE"/>
    <w:rsid w:val="00B51A90"/>
    <w:rsid w:val="00B51DCD"/>
    <w:rsid w:val="00B52097"/>
    <w:rsid w:val="00B5239F"/>
    <w:rsid w:val="00B52EC5"/>
    <w:rsid w:val="00B530E4"/>
    <w:rsid w:val="00B5336D"/>
    <w:rsid w:val="00B541E3"/>
    <w:rsid w:val="00B544DA"/>
    <w:rsid w:val="00B5559F"/>
    <w:rsid w:val="00B56264"/>
    <w:rsid w:val="00B56BCE"/>
    <w:rsid w:val="00B6025A"/>
    <w:rsid w:val="00B60428"/>
    <w:rsid w:val="00B6050B"/>
    <w:rsid w:val="00B62636"/>
    <w:rsid w:val="00B63C2D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5973"/>
    <w:rsid w:val="00B872D6"/>
    <w:rsid w:val="00B9042C"/>
    <w:rsid w:val="00B9235E"/>
    <w:rsid w:val="00B93603"/>
    <w:rsid w:val="00B93F5E"/>
    <w:rsid w:val="00B9420D"/>
    <w:rsid w:val="00B9434E"/>
    <w:rsid w:val="00B94AB5"/>
    <w:rsid w:val="00B95FAB"/>
    <w:rsid w:val="00B966B4"/>
    <w:rsid w:val="00B96D33"/>
    <w:rsid w:val="00B978EC"/>
    <w:rsid w:val="00B9791C"/>
    <w:rsid w:val="00BA2B10"/>
    <w:rsid w:val="00BA34AD"/>
    <w:rsid w:val="00BA564D"/>
    <w:rsid w:val="00BA6A55"/>
    <w:rsid w:val="00BA6A91"/>
    <w:rsid w:val="00BA71BD"/>
    <w:rsid w:val="00BB03F8"/>
    <w:rsid w:val="00BB1043"/>
    <w:rsid w:val="00BB1577"/>
    <w:rsid w:val="00BB30DF"/>
    <w:rsid w:val="00BB3BF0"/>
    <w:rsid w:val="00BB47B8"/>
    <w:rsid w:val="00BB4EF3"/>
    <w:rsid w:val="00BB618B"/>
    <w:rsid w:val="00BB70AC"/>
    <w:rsid w:val="00BB7178"/>
    <w:rsid w:val="00BB76B6"/>
    <w:rsid w:val="00BC27B0"/>
    <w:rsid w:val="00BC283C"/>
    <w:rsid w:val="00BC30A5"/>
    <w:rsid w:val="00BC50F7"/>
    <w:rsid w:val="00BC57BF"/>
    <w:rsid w:val="00BC5D6D"/>
    <w:rsid w:val="00BC6172"/>
    <w:rsid w:val="00BC62B7"/>
    <w:rsid w:val="00BC692D"/>
    <w:rsid w:val="00BC7C29"/>
    <w:rsid w:val="00BD18B1"/>
    <w:rsid w:val="00BD335C"/>
    <w:rsid w:val="00BD39D7"/>
    <w:rsid w:val="00BD465D"/>
    <w:rsid w:val="00BD55AF"/>
    <w:rsid w:val="00BD64D1"/>
    <w:rsid w:val="00BE009D"/>
    <w:rsid w:val="00BE0268"/>
    <w:rsid w:val="00BE03B1"/>
    <w:rsid w:val="00BE0BC3"/>
    <w:rsid w:val="00BE2BAB"/>
    <w:rsid w:val="00BE3F0E"/>
    <w:rsid w:val="00BE3F31"/>
    <w:rsid w:val="00BE415C"/>
    <w:rsid w:val="00BE5C24"/>
    <w:rsid w:val="00BE6589"/>
    <w:rsid w:val="00BE6FA0"/>
    <w:rsid w:val="00BF14B2"/>
    <w:rsid w:val="00BF1E83"/>
    <w:rsid w:val="00BF28A9"/>
    <w:rsid w:val="00BF29D9"/>
    <w:rsid w:val="00BF3FA3"/>
    <w:rsid w:val="00BF42DA"/>
    <w:rsid w:val="00BF51C5"/>
    <w:rsid w:val="00BF6192"/>
    <w:rsid w:val="00BF7B61"/>
    <w:rsid w:val="00C00385"/>
    <w:rsid w:val="00C00C97"/>
    <w:rsid w:val="00C01DCD"/>
    <w:rsid w:val="00C02835"/>
    <w:rsid w:val="00C033FF"/>
    <w:rsid w:val="00C03B8E"/>
    <w:rsid w:val="00C0479F"/>
    <w:rsid w:val="00C10016"/>
    <w:rsid w:val="00C1045B"/>
    <w:rsid w:val="00C113FC"/>
    <w:rsid w:val="00C11A03"/>
    <w:rsid w:val="00C1237C"/>
    <w:rsid w:val="00C12FFC"/>
    <w:rsid w:val="00C131FF"/>
    <w:rsid w:val="00C13E48"/>
    <w:rsid w:val="00C17116"/>
    <w:rsid w:val="00C174B4"/>
    <w:rsid w:val="00C20617"/>
    <w:rsid w:val="00C227C1"/>
    <w:rsid w:val="00C22B88"/>
    <w:rsid w:val="00C22CBF"/>
    <w:rsid w:val="00C26932"/>
    <w:rsid w:val="00C26AE9"/>
    <w:rsid w:val="00C31695"/>
    <w:rsid w:val="00C32B61"/>
    <w:rsid w:val="00C3425E"/>
    <w:rsid w:val="00C36E9A"/>
    <w:rsid w:val="00C3764E"/>
    <w:rsid w:val="00C4269D"/>
    <w:rsid w:val="00C4277D"/>
    <w:rsid w:val="00C43670"/>
    <w:rsid w:val="00C4371C"/>
    <w:rsid w:val="00C43D48"/>
    <w:rsid w:val="00C452D9"/>
    <w:rsid w:val="00C46E51"/>
    <w:rsid w:val="00C504B5"/>
    <w:rsid w:val="00C51846"/>
    <w:rsid w:val="00C5185A"/>
    <w:rsid w:val="00C52B9A"/>
    <w:rsid w:val="00C53C66"/>
    <w:rsid w:val="00C53D86"/>
    <w:rsid w:val="00C54247"/>
    <w:rsid w:val="00C546EA"/>
    <w:rsid w:val="00C567FF"/>
    <w:rsid w:val="00C5702D"/>
    <w:rsid w:val="00C574CF"/>
    <w:rsid w:val="00C57814"/>
    <w:rsid w:val="00C6092A"/>
    <w:rsid w:val="00C60BD5"/>
    <w:rsid w:val="00C613F2"/>
    <w:rsid w:val="00C636CF"/>
    <w:rsid w:val="00C643D4"/>
    <w:rsid w:val="00C66974"/>
    <w:rsid w:val="00C67B43"/>
    <w:rsid w:val="00C72D48"/>
    <w:rsid w:val="00C73D6A"/>
    <w:rsid w:val="00C74E0A"/>
    <w:rsid w:val="00C752A5"/>
    <w:rsid w:val="00C7539F"/>
    <w:rsid w:val="00C76363"/>
    <w:rsid w:val="00C76996"/>
    <w:rsid w:val="00C77DEA"/>
    <w:rsid w:val="00C802FF"/>
    <w:rsid w:val="00C8043E"/>
    <w:rsid w:val="00C80B0A"/>
    <w:rsid w:val="00C81A4F"/>
    <w:rsid w:val="00C820E8"/>
    <w:rsid w:val="00C821FB"/>
    <w:rsid w:val="00C82C17"/>
    <w:rsid w:val="00C82FE7"/>
    <w:rsid w:val="00C842CC"/>
    <w:rsid w:val="00C854FD"/>
    <w:rsid w:val="00C8577D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491"/>
    <w:rsid w:val="00C96614"/>
    <w:rsid w:val="00C97827"/>
    <w:rsid w:val="00C978E6"/>
    <w:rsid w:val="00C97A03"/>
    <w:rsid w:val="00C97C27"/>
    <w:rsid w:val="00CA0357"/>
    <w:rsid w:val="00CA0CF5"/>
    <w:rsid w:val="00CA1508"/>
    <w:rsid w:val="00CA1E2E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B7EC5"/>
    <w:rsid w:val="00CC16DD"/>
    <w:rsid w:val="00CC1BB0"/>
    <w:rsid w:val="00CC25E7"/>
    <w:rsid w:val="00CC4DA8"/>
    <w:rsid w:val="00CC5A11"/>
    <w:rsid w:val="00CC6107"/>
    <w:rsid w:val="00CC7214"/>
    <w:rsid w:val="00CD092D"/>
    <w:rsid w:val="00CD0C80"/>
    <w:rsid w:val="00CD1909"/>
    <w:rsid w:val="00CD3BD2"/>
    <w:rsid w:val="00CD4BCE"/>
    <w:rsid w:val="00CD52D3"/>
    <w:rsid w:val="00CD5667"/>
    <w:rsid w:val="00CD661D"/>
    <w:rsid w:val="00CD7A90"/>
    <w:rsid w:val="00CE1ABC"/>
    <w:rsid w:val="00CE1E16"/>
    <w:rsid w:val="00CE27F3"/>
    <w:rsid w:val="00CE3174"/>
    <w:rsid w:val="00CE43BD"/>
    <w:rsid w:val="00CE443E"/>
    <w:rsid w:val="00CE51C5"/>
    <w:rsid w:val="00CE6A12"/>
    <w:rsid w:val="00CE7CBF"/>
    <w:rsid w:val="00CF0363"/>
    <w:rsid w:val="00CF07CF"/>
    <w:rsid w:val="00CF0CD5"/>
    <w:rsid w:val="00CF1122"/>
    <w:rsid w:val="00CF127D"/>
    <w:rsid w:val="00CF3F85"/>
    <w:rsid w:val="00CF5090"/>
    <w:rsid w:val="00CF561D"/>
    <w:rsid w:val="00CF5D21"/>
    <w:rsid w:val="00D00070"/>
    <w:rsid w:val="00D00BD0"/>
    <w:rsid w:val="00D00F8A"/>
    <w:rsid w:val="00D013B6"/>
    <w:rsid w:val="00D0240C"/>
    <w:rsid w:val="00D0289E"/>
    <w:rsid w:val="00D02A32"/>
    <w:rsid w:val="00D02BFB"/>
    <w:rsid w:val="00D03754"/>
    <w:rsid w:val="00D04186"/>
    <w:rsid w:val="00D045AC"/>
    <w:rsid w:val="00D045FA"/>
    <w:rsid w:val="00D04F06"/>
    <w:rsid w:val="00D07BF0"/>
    <w:rsid w:val="00D111E3"/>
    <w:rsid w:val="00D115D2"/>
    <w:rsid w:val="00D123EF"/>
    <w:rsid w:val="00D1327D"/>
    <w:rsid w:val="00D13544"/>
    <w:rsid w:val="00D13C8D"/>
    <w:rsid w:val="00D148A8"/>
    <w:rsid w:val="00D151B8"/>
    <w:rsid w:val="00D15630"/>
    <w:rsid w:val="00D15913"/>
    <w:rsid w:val="00D1609B"/>
    <w:rsid w:val="00D161B6"/>
    <w:rsid w:val="00D1660D"/>
    <w:rsid w:val="00D16A01"/>
    <w:rsid w:val="00D17641"/>
    <w:rsid w:val="00D17FE3"/>
    <w:rsid w:val="00D207E4"/>
    <w:rsid w:val="00D20E3A"/>
    <w:rsid w:val="00D213E7"/>
    <w:rsid w:val="00D222EF"/>
    <w:rsid w:val="00D2314B"/>
    <w:rsid w:val="00D23F1D"/>
    <w:rsid w:val="00D244F1"/>
    <w:rsid w:val="00D25665"/>
    <w:rsid w:val="00D25FFD"/>
    <w:rsid w:val="00D276F1"/>
    <w:rsid w:val="00D32C0C"/>
    <w:rsid w:val="00D33088"/>
    <w:rsid w:val="00D34345"/>
    <w:rsid w:val="00D34386"/>
    <w:rsid w:val="00D348B0"/>
    <w:rsid w:val="00D34A4F"/>
    <w:rsid w:val="00D35C23"/>
    <w:rsid w:val="00D3664C"/>
    <w:rsid w:val="00D366BD"/>
    <w:rsid w:val="00D3687F"/>
    <w:rsid w:val="00D4030C"/>
    <w:rsid w:val="00D4041C"/>
    <w:rsid w:val="00D40A31"/>
    <w:rsid w:val="00D40ACA"/>
    <w:rsid w:val="00D43329"/>
    <w:rsid w:val="00D434E6"/>
    <w:rsid w:val="00D440DF"/>
    <w:rsid w:val="00D441EB"/>
    <w:rsid w:val="00D44217"/>
    <w:rsid w:val="00D44396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56FF7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5F8"/>
    <w:rsid w:val="00D75C4D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96324"/>
    <w:rsid w:val="00DA0D8E"/>
    <w:rsid w:val="00DA122D"/>
    <w:rsid w:val="00DA2D5A"/>
    <w:rsid w:val="00DA2E75"/>
    <w:rsid w:val="00DA35B5"/>
    <w:rsid w:val="00DA3F48"/>
    <w:rsid w:val="00DA4D25"/>
    <w:rsid w:val="00DA4D65"/>
    <w:rsid w:val="00DA5195"/>
    <w:rsid w:val="00DA6196"/>
    <w:rsid w:val="00DA7190"/>
    <w:rsid w:val="00DA7449"/>
    <w:rsid w:val="00DA77AE"/>
    <w:rsid w:val="00DB1223"/>
    <w:rsid w:val="00DB2956"/>
    <w:rsid w:val="00DB2965"/>
    <w:rsid w:val="00DB487F"/>
    <w:rsid w:val="00DB6247"/>
    <w:rsid w:val="00DB7FAE"/>
    <w:rsid w:val="00DC1FC8"/>
    <w:rsid w:val="00DC2CAB"/>
    <w:rsid w:val="00DC3CC6"/>
    <w:rsid w:val="00DC464C"/>
    <w:rsid w:val="00DC4C99"/>
    <w:rsid w:val="00DC50D4"/>
    <w:rsid w:val="00DC604D"/>
    <w:rsid w:val="00DC6FEF"/>
    <w:rsid w:val="00DD0576"/>
    <w:rsid w:val="00DD09E5"/>
    <w:rsid w:val="00DD2F75"/>
    <w:rsid w:val="00DD46C1"/>
    <w:rsid w:val="00DD66BB"/>
    <w:rsid w:val="00DD66BC"/>
    <w:rsid w:val="00DD7346"/>
    <w:rsid w:val="00DD74A7"/>
    <w:rsid w:val="00DD7657"/>
    <w:rsid w:val="00DE20E2"/>
    <w:rsid w:val="00DE2CAD"/>
    <w:rsid w:val="00DE32DD"/>
    <w:rsid w:val="00DE3E52"/>
    <w:rsid w:val="00DE44E1"/>
    <w:rsid w:val="00DE49FF"/>
    <w:rsid w:val="00DE6AC8"/>
    <w:rsid w:val="00DF011B"/>
    <w:rsid w:val="00DF1266"/>
    <w:rsid w:val="00DF3BBD"/>
    <w:rsid w:val="00DF5083"/>
    <w:rsid w:val="00DF5087"/>
    <w:rsid w:val="00DF655E"/>
    <w:rsid w:val="00DF6A94"/>
    <w:rsid w:val="00E00A0C"/>
    <w:rsid w:val="00E012B8"/>
    <w:rsid w:val="00E01311"/>
    <w:rsid w:val="00E01CF0"/>
    <w:rsid w:val="00E04C11"/>
    <w:rsid w:val="00E052E5"/>
    <w:rsid w:val="00E053CB"/>
    <w:rsid w:val="00E05762"/>
    <w:rsid w:val="00E0699A"/>
    <w:rsid w:val="00E072AC"/>
    <w:rsid w:val="00E10184"/>
    <w:rsid w:val="00E10A8E"/>
    <w:rsid w:val="00E124EB"/>
    <w:rsid w:val="00E12C63"/>
    <w:rsid w:val="00E13074"/>
    <w:rsid w:val="00E135AF"/>
    <w:rsid w:val="00E13AC5"/>
    <w:rsid w:val="00E157A3"/>
    <w:rsid w:val="00E15925"/>
    <w:rsid w:val="00E16623"/>
    <w:rsid w:val="00E1681B"/>
    <w:rsid w:val="00E17EF6"/>
    <w:rsid w:val="00E21A95"/>
    <w:rsid w:val="00E23623"/>
    <w:rsid w:val="00E2369D"/>
    <w:rsid w:val="00E23F1E"/>
    <w:rsid w:val="00E24146"/>
    <w:rsid w:val="00E25A1B"/>
    <w:rsid w:val="00E261DA"/>
    <w:rsid w:val="00E26380"/>
    <w:rsid w:val="00E26CB0"/>
    <w:rsid w:val="00E27C4B"/>
    <w:rsid w:val="00E27C6D"/>
    <w:rsid w:val="00E31481"/>
    <w:rsid w:val="00E314F3"/>
    <w:rsid w:val="00E32223"/>
    <w:rsid w:val="00E345E3"/>
    <w:rsid w:val="00E34637"/>
    <w:rsid w:val="00E347B9"/>
    <w:rsid w:val="00E34954"/>
    <w:rsid w:val="00E35ED5"/>
    <w:rsid w:val="00E363E1"/>
    <w:rsid w:val="00E3677E"/>
    <w:rsid w:val="00E36D8D"/>
    <w:rsid w:val="00E37438"/>
    <w:rsid w:val="00E3747A"/>
    <w:rsid w:val="00E37754"/>
    <w:rsid w:val="00E40FE6"/>
    <w:rsid w:val="00E42BE5"/>
    <w:rsid w:val="00E430CA"/>
    <w:rsid w:val="00E43474"/>
    <w:rsid w:val="00E43AE5"/>
    <w:rsid w:val="00E44257"/>
    <w:rsid w:val="00E44BEC"/>
    <w:rsid w:val="00E44C6B"/>
    <w:rsid w:val="00E45BC2"/>
    <w:rsid w:val="00E471A5"/>
    <w:rsid w:val="00E477E3"/>
    <w:rsid w:val="00E479DD"/>
    <w:rsid w:val="00E52237"/>
    <w:rsid w:val="00E5379D"/>
    <w:rsid w:val="00E53FCD"/>
    <w:rsid w:val="00E54355"/>
    <w:rsid w:val="00E562BB"/>
    <w:rsid w:val="00E565CE"/>
    <w:rsid w:val="00E5676D"/>
    <w:rsid w:val="00E56A47"/>
    <w:rsid w:val="00E574F2"/>
    <w:rsid w:val="00E57C85"/>
    <w:rsid w:val="00E61EED"/>
    <w:rsid w:val="00E62EE0"/>
    <w:rsid w:val="00E63A86"/>
    <w:rsid w:val="00E63CDA"/>
    <w:rsid w:val="00E6442F"/>
    <w:rsid w:val="00E66659"/>
    <w:rsid w:val="00E70585"/>
    <w:rsid w:val="00E70B03"/>
    <w:rsid w:val="00E70EDE"/>
    <w:rsid w:val="00E7135D"/>
    <w:rsid w:val="00E72ED5"/>
    <w:rsid w:val="00E735EF"/>
    <w:rsid w:val="00E745DA"/>
    <w:rsid w:val="00E7545F"/>
    <w:rsid w:val="00E77E8A"/>
    <w:rsid w:val="00E8048E"/>
    <w:rsid w:val="00E81D6E"/>
    <w:rsid w:val="00E82D11"/>
    <w:rsid w:val="00E8300F"/>
    <w:rsid w:val="00E846FF"/>
    <w:rsid w:val="00E86AAB"/>
    <w:rsid w:val="00E87888"/>
    <w:rsid w:val="00E90C4D"/>
    <w:rsid w:val="00E91332"/>
    <w:rsid w:val="00E91477"/>
    <w:rsid w:val="00E9174C"/>
    <w:rsid w:val="00E91A71"/>
    <w:rsid w:val="00E92368"/>
    <w:rsid w:val="00E92D87"/>
    <w:rsid w:val="00E940ED"/>
    <w:rsid w:val="00E94730"/>
    <w:rsid w:val="00E94855"/>
    <w:rsid w:val="00E951A8"/>
    <w:rsid w:val="00E9582E"/>
    <w:rsid w:val="00E95BDF"/>
    <w:rsid w:val="00E95E2E"/>
    <w:rsid w:val="00E95EB9"/>
    <w:rsid w:val="00E96AF3"/>
    <w:rsid w:val="00E96B10"/>
    <w:rsid w:val="00E96D52"/>
    <w:rsid w:val="00E97615"/>
    <w:rsid w:val="00EA1DE3"/>
    <w:rsid w:val="00EA2351"/>
    <w:rsid w:val="00EA2B73"/>
    <w:rsid w:val="00EA32BF"/>
    <w:rsid w:val="00EA4139"/>
    <w:rsid w:val="00EA5FF7"/>
    <w:rsid w:val="00EA6D0E"/>
    <w:rsid w:val="00EB0A9A"/>
    <w:rsid w:val="00EB124A"/>
    <w:rsid w:val="00EB1616"/>
    <w:rsid w:val="00EB1630"/>
    <w:rsid w:val="00EB2B72"/>
    <w:rsid w:val="00EB3ACE"/>
    <w:rsid w:val="00EB5118"/>
    <w:rsid w:val="00EB6C57"/>
    <w:rsid w:val="00EB6D6B"/>
    <w:rsid w:val="00EB7B56"/>
    <w:rsid w:val="00EC0BFA"/>
    <w:rsid w:val="00EC103C"/>
    <w:rsid w:val="00EC3FA2"/>
    <w:rsid w:val="00EC4B97"/>
    <w:rsid w:val="00EC52BB"/>
    <w:rsid w:val="00EC603C"/>
    <w:rsid w:val="00EC74CD"/>
    <w:rsid w:val="00EC781D"/>
    <w:rsid w:val="00ED07D0"/>
    <w:rsid w:val="00ED0809"/>
    <w:rsid w:val="00ED09C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221"/>
    <w:rsid w:val="00ED7C11"/>
    <w:rsid w:val="00ED7C82"/>
    <w:rsid w:val="00EE0696"/>
    <w:rsid w:val="00EE1256"/>
    <w:rsid w:val="00EE1714"/>
    <w:rsid w:val="00EE203E"/>
    <w:rsid w:val="00EE2276"/>
    <w:rsid w:val="00EE4232"/>
    <w:rsid w:val="00EE4362"/>
    <w:rsid w:val="00EE56E6"/>
    <w:rsid w:val="00EE6422"/>
    <w:rsid w:val="00EE6EBE"/>
    <w:rsid w:val="00EE75D5"/>
    <w:rsid w:val="00EF0CF0"/>
    <w:rsid w:val="00EF211A"/>
    <w:rsid w:val="00EF2769"/>
    <w:rsid w:val="00EF3837"/>
    <w:rsid w:val="00EF3A9E"/>
    <w:rsid w:val="00EF3AF3"/>
    <w:rsid w:val="00EF3FC2"/>
    <w:rsid w:val="00EF5ACA"/>
    <w:rsid w:val="00EF64C2"/>
    <w:rsid w:val="00EF6EC7"/>
    <w:rsid w:val="00EF7C09"/>
    <w:rsid w:val="00F0004F"/>
    <w:rsid w:val="00F00D4E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5F5D"/>
    <w:rsid w:val="00F06981"/>
    <w:rsid w:val="00F06DEC"/>
    <w:rsid w:val="00F078D7"/>
    <w:rsid w:val="00F14606"/>
    <w:rsid w:val="00F15900"/>
    <w:rsid w:val="00F1689C"/>
    <w:rsid w:val="00F1713A"/>
    <w:rsid w:val="00F175B6"/>
    <w:rsid w:val="00F17A72"/>
    <w:rsid w:val="00F20720"/>
    <w:rsid w:val="00F208B1"/>
    <w:rsid w:val="00F21707"/>
    <w:rsid w:val="00F23A79"/>
    <w:rsid w:val="00F268D9"/>
    <w:rsid w:val="00F26C9B"/>
    <w:rsid w:val="00F302C0"/>
    <w:rsid w:val="00F34CBB"/>
    <w:rsid w:val="00F35173"/>
    <w:rsid w:val="00F352E3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1A4"/>
    <w:rsid w:val="00F45931"/>
    <w:rsid w:val="00F45AE3"/>
    <w:rsid w:val="00F47DD7"/>
    <w:rsid w:val="00F47FEA"/>
    <w:rsid w:val="00F50A15"/>
    <w:rsid w:val="00F523BA"/>
    <w:rsid w:val="00F53946"/>
    <w:rsid w:val="00F5399B"/>
    <w:rsid w:val="00F53B09"/>
    <w:rsid w:val="00F57621"/>
    <w:rsid w:val="00F57C9D"/>
    <w:rsid w:val="00F57DCF"/>
    <w:rsid w:val="00F60243"/>
    <w:rsid w:val="00F607FB"/>
    <w:rsid w:val="00F60D0A"/>
    <w:rsid w:val="00F61379"/>
    <w:rsid w:val="00F61CBC"/>
    <w:rsid w:val="00F651F0"/>
    <w:rsid w:val="00F672A9"/>
    <w:rsid w:val="00F674CC"/>
    <w:rsid w:val="00F7047E"/>
    <w:rsid w:val="00F76660"/>
    <w:rsid w:val="00F770B4"/>
    <w:rsid w:val="00F77563"/>
    <w:rsid w:val="00F80067"/>
    <w:rsid w:val="00F830A8"/>
    <w:rsid w:val="00F830B7"/>
    <w:rsid w:val="00F84C46"/>
    <w:rsid w:val="00F85E9B"/>
    <w:rsid w:val="00F86862"/>
    <w:rsid w:val="00F86B93"/>
    <w:rsid w:val="00F86F68"/>
    <w:rsid w:val="00F87108"/>
    <w:rsid w:val="00F90247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5B8A"/>
    <w:rsid w:val="00F973F8"/>
    <w:rsid w:val="00F9744E"/>
    <w:rsid w:val="00F97695"/>
    <w:rsid w:val="00FA0014"/>
    <w:rsid w:val="00FA015D"/>
    <w:rsid w:val="00FA0194"/>
    <w:rsid w:val="00FA03F5"/>
    <w:rsid w:val="00FA1026"/>
    <w:rsid w:val="00FA1A3E"/>
    <w:rsid w:val="00FA1AD3"/>
    <w:rsid w:val="00FA2536"/>
    <w:rsid w:val="00FA2BAB"/>
    <w:rsid w:val="00FA2BED"/>
    <w:rsid w:val="00FA300C"/>
    <w:rsid w:val="00FA3706"/>
    <w:rsid w:val="00FA3BAB"/>
    <w:rsid w:val="00FA4BB3"/>
    <w:rsid w:val="00FA50F4"/>
    <w:rsid w:val="00FA5350"/>
    <w:rsid w:val="00FA5F87"/>
    <w:rsid w:val="00FA6A64"/>
    <w:rsid w:val="00FA739A"/>
    <w:rsid w:val="00FA7583"/>
    <w:rsid w:val="00FA7EEF"/>
    <w:rsid w:val="00FB0D2A"/>
    <w:rsid w:val="00FB17F8"/>
    <w:rsid w:val="00FB21EC"/>
    <w:rsid w:val="00FB42FC"/>
    <w:rsid w:val="00FB5B7D"/>
    <w:rsid w:val="00FB5CE7"/>
    <w:rsid w:val="00FB6269"/>
    <w:rsid w:val="00FB7AA4"/>
    <w:rsid w:val="00FB7BE7"/>
    <w:rsid w:val="00FC051D"/>
    <w:rsid w:val="00FC0CBA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1A4A"/>
    <w:rsid w:val="00FD1C6D"/>
    <w:rsid w:val="00FD20BE"/>
    <w:rsid w:val="00FD3559"/>
    <w:rsid w:val="00FD3972"/>
    <w:rsid w:val="00FD47D6"/>
    <w:rsid w:val="00FD49DA"/>
    <w:rsid w:val="00FE0849"/>
    <w:rsid w:val="00FE0AEA"/>
    <w:rsid w:val="00FE1AFF"/>
    <w:rsid w:val="00FE2325"/>
    <w:rsid w:val="00FE37EF"/>
    <w:rsid w:val="00FE3D26"/>
    <w:rsid w:val="00FE4B26"/>
    <w:rsid w:val="00FE514A"/>
    <w:rsid w:val="00FE5627"/>
    <w:rsid w:val="00FE64B9"/>
    <w:rsid w:val="00FE651C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5439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222DC"/>
  <w15:docId w15:val="{380C8719-A9B4-4B9F-A58B-C9C5B94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084C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997623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1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FE7770"/>
    <w:pPr>
      <w:spacing w:line="240" w:lineRule="auto"/>
      <w:ind w:left="1200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8F545A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1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1"/>
    </w:pPr>
    <w:rPr>
      <w:rFonts w:eastAsia="Calibri"/>
      <w:b/>
      <w:sz w:val="30"/>
      <w:szCs w:val="22"/>
    </w:rPr>
  </w:style>
  <w:style w:type="paragraph" w:customStyle="1" w:styleId="LLPValiotsikko">
    <w:name w:val="LLPValiotsikko"/>
    <w:next w:val="LLPerustelujenkappalejako"/>
    <w:qFormat/>
    <w:rsid w:val="00C00385"/>
    <w:pPr>
      <w:spacing w:after="220"/>
    </w:pPr>
    <w:rPr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19317\AppData\Roaming\Microsoft\Mallit\HE_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0F0F833F84691B6F2A2F6E2FC2B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6CF2B2-3FC2-47A2-89C6-8F761C4B3B2F}"/>
      </w:docPartPr>
      <w:docPartBody>
        <w:p w:rsidR="00307D0B" w:rsidRDefault="00307D0B">
          <w:pPr>
            <w:pStyle w:val="2960F0F833F84691B6F2A2F6E2FC2B5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8873FE34D23D486FA0AC31F4F94D76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F23ADE-EB6C-4032-AC2C-251D4F397798}"/>
      </w:docPartPr>
      <w:docPartBody>
        <w:p w:rsidR="00307D0B" w:rsidRDefault="00307D0B">
          <w:pPr>
            <w:pStyle w:val="8873FE34D23D486FA0AC31F4F94D764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0D024CB7F224CC39FA0D44A88127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C4FFF-3A51-458B-89F8-A59391CD3382}"/>
      </w:docPartPr>
      <w:docPartBody>
        <w:p w:rsidR="00307D0B" w:rsidRDefault="00307D0B">
          <w:pPr>
            <w:pStyle w:val="20D024CB7F224CC39FA0D44A8812744F"/>
          </w:pPr>
          <w:r w:rsidRPr="002B458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1888265F354D6E828B2FDE51AC96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A95CD9-475F-4F4A-B1C2-A257C26DD0F2}"/>
      </w:docPartPr>
      <w:docPartBody>
        <w:p w:rsidR="00307D0B" w:rsidRDefault="00307D0B">
          <w:pPr>
            <w:pStyle w:val="081888265F354D6E828B2FDE51AC9670"/>
          </w:pPr>
          <w:r w:rsidRPr="00E27C6D">
            <w:t>Valitse kohde.</w:t>
          </w:r>
        </w:p>
      </w:docPartBody>
    </w:docPart>
    <w:docPart>
      <w:docPartPr>
        <w:name w:val="A3B5E22030A843AA9C5428E7584010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3FEBFA-533A-4965-9E41-77721FB95905}"/>
      </w:docPartPr>
      <w:docPartBody>
        <w:p w:rsidR="00307D0B" w:rsidRDefault="00307D0B">
          <w:pPr>
            <w:pStyle w:val="A3B5E22030A843AA9C5428E75840102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6D498A2451747269359669E134F16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24D84-9E5A-4677-8F3D-392421C89771}"/>
      </w:docPartPr>
      <w:docPartBody>
        <w:p w:rsidR="00A10B1B" w:rsidRDefault="00295FC0" w:rsidP="00295FC0">
          <w:pPr>
            <w:pStyle w:val="36D498A2451747269359669E134F163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2F5390B85B14039A1E08EFEF5C2DA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18BF8-CA8A-4D8F-8EE1-01D27C46DE92}"/>
      </w:docPartPr>
      <w:docPartBody>
        <w:p w:rsidR="00726CC0" w:rsidRDefault="00726CC0" w:rsidP="00726CC0">
          <w:pPr>
            <w:pStyle w:val="72F5390B85B14039A1E08EFEF5C2DA4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0B"/>
    <w:rsid w:val="001A758C"/>
    <w:rsid w:val="00295FC0"/>
    <w:rsid w:val="00307D0B"/>
    <w:rsid w:val="004B75A3"/>
    <w:rsid w:val="00726CC0"/>
    <w:rsid w:val="00A10B1B"/>
    <w:rsid w:val="00AD629D"/>
    <w:rsid w:val="00C71E95"/>
    <w:rsid w:val="00D86657"/>
    <w:rsid w:val="00DD08C3"/>
    <w:rsid w:val="00E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26CC0"/>
    <w:rPr>
      <w:color w:val="808080"/>
    </w:rPr>
  </w:style>
  <w:style w:type="paragraph" w:customStyle="1" w:styleId="2960F0F833F84691B6F2A2F6E2FC2B57">
    <w:name w:val="2960F0F833F84691B6F2A2F6E2FC2B57"/>
  </w:style>
  <w:style w:type="paragraph" w:customStyle="1" w:styleId="8873FE34D23D486FA0AC31F4F94D7648">
    <w:name w:val="8873FE34D23D486FA0AC31F4F94D7648"/>
  </w:style>
  <w:style w:type="paragraph" w:customStyle="1" w:styleId="20D024CB7F224CC39FA0D44A8812744F">
    <w:name w:val="20D024CB7F224CC39FA0D44A8812744F"/>
  </w:style>
  <w:style w:type="paragraph" w:customStyle="1" w:styleId="081888265F354D6E828B2FDE51AC9670">
    <w:name w:val="081888265F354D6E828B2FDE51AC9670"/>
  </w:style>
  <w:style w:type="paragraph" w:customStyle="1" w:styleId="A3B5E22030A843AA9C5428E758401027">
    <w:name w:val="A3B5E22030A843AA9C5428E758401027"/>
  </w:style>
  <w:style w:type="paragraph" w:customStyle="1" w:styleId="0B29E8767E8944EE90E80F45D1CBABA6">
    <w:name w:val="0B29E8767E8944EE90E80F45D1CBABA6"/>
  </w:style>
  <w:style w:type="paragraph" w:customStyle="1" w:styleId="3A283277DBC647098FD0BB8AEFFA1D13">
    <w:name w:val="3A283277DBC647098FD0BB8AEFFA1D13"/>
    <w:rsid w:val="00295FC0"/>
  </w:style>
  <w:style w:type="paragraph" w:customStyle="1" w:styleId="CBE2D0B979CD45669A966784C1A069A3">
    <w:name w:val="CBE2D0B979CD45669A966784C1A069A3"/>
    <w:rsid w:val="00295FC0"/>
  </w:style>
  <w:style w:type="paragraph" w:customStyle="1" w:styleId="36D498A2451747269359669E134F1630">
    <w:name w:val="36D498A2451747269359669E134F1630"/>
    <w:rsid w:val="00295FC0"/>
  </w:style>
  <w:style w:type="paragraph" w:customStyle="1" w:styleId="72F5390B85B14039A1E08EFEF5C2DA4A">
    <w:name w:val="72F5390B85B14039A1E08EFEF5C2DA4A"/>
    <w:rsid w:val="00726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B886-D892-4054-93E1-A4C23BCC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HE_EU.dotx</Template>
  <TotalTime>1</TotalTime>
  <Pages>17</Pages>
  <Words>4143</Words>
  <Characters>41481</Characters>
  <Application>Microsoft Office Word</Application>
  <DocSecurity>0</DocSecurity>
  <Lines>345</Lines>
  <Paragraphs>91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Karppinen Erica (LVM)</dc:creator>
  <cp:keywords/>
  <dc:description/>
  <cp:lastModifiedBy>Karppinen Erica (LVM)</cp:lastModifiedBy>
  <cp:revision>1</cp:revision>
  <cp:lastPrinted>2017-12-04T10:02:00Z</cp:lastPrinted>
  <dcterms:created xsi:type="dcterms:W3CDTF">2021-06-08T11:50:00Z</dcterms:created>
  <dcterms:modified xsi:type="dcterms:W3CDTF">2021-06-08T11:51:00Z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HE_EU</vt:lpwstr>
  </property>
  <property fmtid="{D5CDD505-2E9C-101B-9397-08002B2CF9AE}" pid="3" name="RakAsUseCCTags">
    <vt:bool>true</vt:bool>
  </property>
</Properties>
</file>