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Default="004A402E" w:rsidP="00934D7A">
      <w:pPr>
        <w:pStyle w:val="Title"/>
        <w:spacing w:after="0"/>
      </w:pPr>
      <w:r>
        <w:t>Mä</w:t>
      </w:r>
      <w:r w:rsidRPr="002F75A1">
        <w:t xml:space="preserve">äräys </w:t>
      </w:r>
      <w:r w:rsidR="006A27BA" w:rsidRPr="002F75A1">
        <w:t xml:space="preserve">toimiluvanvaraiseen </w:t>
      </w:r>
      <w:r w:rsidR="00720FBA" w:rsidRPr="002F75A1">
        <w:t>r</w:t>
      </w:r>
      <w:r w:rsidR="00720FBA">
        <w:t>adiotoimintaan tarkoitettujen taajuuksien käytöstä</w:t>
      </w:r>
    </w:p>
    <w:p w:rsidR="00934D7A" w:rsidRDefault="00934D7A" w:rsidP="00934D7A">
      <w:pPr>
        <w:pStyle w:val="Subtitle"/>
        <w:spacing w:after="0"/>
      </w:pPr>
    </w:p>
    <w:p w:rsidR="009D016F" w:rsidRPr="00390553" w:rsidRDefault="009D016F" w:rsidP="00934D7A">
      <w:pPr>
        <w:pStyle w:val="Subtitle"/>
        <w:spacing w:after="0"/>
      </w:pPr>
      <w:r w:rsidRPr="00390553">
        <w:t>Annettu Helsingissä</w:t>
      </w:r>
      <w:r w:rsidR="00F705A3">
        <w:t xml:space="preserve"> </w:t>
      </w:r>
      <w:ins w:id="0" w:author="Rosti Henriikka" w:date="2019-01-28T13:00:00Z">
        <w:r w:rsidR="00F705A3">
          <w:t>xx</w:t>
        </w:r>
      </w:ins>
      <w:r>
        <w:t>.</w:t>
      </w:r>
      <w:r w:rsidRPr="00390553">
        <w:t xml:space="preserve"> päivänä </w:t>
      </w:r>
      <w:proofErr w:type="spellStart"/>
      <w:ins w:id="1" w:author="Rosti Henriikka" w:date="2019-01-28T13:00:00Z">
        <w:r w:rsidR="00F705A3">
          <w:t>xx</w:t>
        </w:r>
      </w:ins>
      <w:r>
        <w:t>kuuta</w:t>
      </w:r>
      <w:proofErr w:type="spellEnd"/>
      <w:r w:rsidRPr="00390553">
        <w:t xml:space="preserve"> 201</w:t>
      </w:r>
      <w:r>
        <w:t>9</w:t>
      </w:r>
    </w:p>
    <w:p w:rsidR="00934D7A" w:rsidRDefault="00934D7A" w:rsidP="00934D7A">
      <w:pPr>
        <w:pStyle w:val="Subtitle"/>
        <w:spacing w:after="0"/>
      </w:pPr>
    </w:p>
    <w:p w:rsidR="00C20012" w:rsidRDefault="009D016F" w:rsidP="00934D7A">
      <w:pPr>
        <w:pStyle w:val="Subtitle"/>
        <w:spacing w:after="0"/>
        <w:rPr>
          <w:highlight w:val="yellow"/>
        </w:rPr>
      </w:pPr>
      <w:r w:rsidRPr="00637F40">
        <w:rPr>
          <w:highlight w:val="yellow"/>
        </w:rPr>
        <w:t xml:space="preserve">Liikenne- ja viestintävirasto määrää 7. päivänä marraskuuta 2014 annetun sähköisen viestinnän palveluista annetun lain (917/2014) 96 §:n 1 momentin nojalla, sellaisena </w:t>
      </w:r>
    </w:p>
    <w:p w:rsidR="009D016F" w:rsidRDefault="009D016F" w:rsidP="00934D7A">
      <w:pPr>
        <w:pStyle w:val="Subtitle"/>
        <w:spacing w:after="0"/>
      </w:pPr>
      <w:r w:rsidRPr="00637F40">
        <w:rPr>
          <w:highlight w:val="yellow"/>
        </w:rPr>
        <w:t>kuin se on laissa 1003/2018:</w:t>
      </w:r>
    </w:p>
    <w:p w:rsidR="004A402E" w:rsidRDefault="004A402E" w:rsidP="00934D7A">
      <w:pPr>
        <w:pBdr>
          <w:bottom w:val="single" w:sz="6" w:space="1" w:color="auto"/>
        </w:pBdr>
      </w:pPr>
    </w:p>
    <w:p w:rsidR="004A402E" w:rsidRDefault="004A402E" w:rsidP="00934D7A"/>
    <w:p w:rsidR="004A402E" w:rsidRPr="004A402E" w:rsidRDefault="004A402E" w:rsidP="00934D7A"/>
    <w:p w:rsidR="00BB3808" w:rsidRDefault="004A402E" w:rsidP="00934D7A">
      <w:pPr>
        <w:pStyle w:val="Heading1"/>
        <w:spacing w:after="0"/>
      </w:pPr>
      <w:r>
        <w:t>Luku 1</w:t>
      </w:r>
      <w:r w:rsidR="00DA1484">
        <w:t xml:space="preserve"> </w:t>
      </w:r>
      <w:r w:rsidR="00AD22BB">
        <w:t>Yleiset säännökset</w:t>
      </w:r>
    </w:p>
    <w:p w:rsidR="00934D7A" w:rsidRDefault="00934D7A" w:rsidP="00934D7A">
      <w:pPr>
        <w:pStyle w:val="Heading2"/>
        <w:spacing w:after="0"/>
        <w:jc w:val="both"/>
        <w:rPr>
          <w:rFonts w:ascii="Verdana" w:hAnsi="Verdana" w:cs="Verdana"/>
          <w:color w:val="000000"/>
        </w:rPr>
      </w:pPr>
    </w:p>
    <w:p w:rsidR="00720FBA" w:rsidRPr="00720FBA" w:rsidRDefault="00720FBA" w:rsidP="00934D7A">
      <w:pPr>
        <w:pStyle w:val="Heading2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 xml:space="preserve">1 § Määräyksen tarkoitus </w:t>
      </w:r>
    </w:p>
    <w:p w:rsidR="00934D7A" w:rsidRDefault="00934D7A" w:rsidP="00934D7A">
      <w:pPr>
        <w:pStyle w:val="BodyText"/>
        <w:spacing w:after="0"/>
        <w:jc w:val="both"/>
      </w:pPr>
    </w:p>
    <w:p w:rsidR="0061487A" w:rsidRDefault="0061487A" w:rsidP="00934D7A">
      <w:pPr>
        <w:pStyle w:val="BodyText"/>
        <w:spacing w:after="0"/>
        <w:jc w:val="both"/>
      </w:pPr>
      <w:r>
        <w:t xml:space="preserve">Tässä määräyksessä tarkennetaan valtioneuvoston sähköisen viestinnän palveluista annetun lain (917/2014) 95 §:n 1 momentin nojalla antamaa asetusta </w:t>
      </w:r>
      <w:r w:rsidRPr="00B5388E">
        <w:t>taajuuksien käytöstä ja taajuussuunnitelmasta</w:t>
      </w:r>
      <w:r>
        <w:t xml:space="preserve">. </w:t>
      </w:r>
    </w:p>
    <w:p w:rsidR="00934D7A" w:rsidRDefault="00934D7A" w:rsidP="00934D7A">
      <w:pPr>
        <w:pStyle w:val="BodyText"/>
        <w:spacing w:after="0"/>
        <w:jc w:val="both"/>
      </w:pPr>
    </w:p>
    <w:p w:rsidR="00720FBA" w:rsidRPr="00720FBA" w:rsidRDefault="00720FBA" w:rsidP="00934D7A">
      <w:pPr>
        <w:pStyle w:val="Heading2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 xml:space="preserve">2 § Soveltamisala </w:t>
      </w:r>
    </w:p>
    <w:p w:rsidR="00934D7A" w:rsidRDefault="00934D7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</w:p>
    <w:p w:rsidR="007F5402" w:rsidRDefault="00720FB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 xml:space="preserve">Tätä määräystä sovelletaan </w:t>
      </w:r>
      <w:r w:rsidR="0061487A">
        <w:rPr>
          <w:rFonts w:ascii="Verdana" w:hAnsi="Verdana" w:cs="Verdana"/>
          <w:color w:val="000000"/>
        </w:rPr>
        <w:t>sähköisen viestinnän palveluista annetun lain</w:t>
      </w:r>
      <w:r w:rsidR="006A4160">
        <w:rPr>
          <w:rFonts w:ascii="Verdana" w:hAnsi="Verdana" w:cs="Verdana"/>
          <w:color w:val="000000"/>
        </w:rPr>
        <w:t xml:space="preserve"> </w:t>
      </w:r>
      <w:r w:rsidRPr="00720FBA">
        <w:rPr>
          <w:rFonts w:ascii="Verdana" w:hAnsi="Verdana" w:cs="Verdana"/>
          <w:color w:val="000000"/>
        </w:rPr>
        <w:t>34 §:</w:t>
      </w:r>
      <w:r w:rsidR="00C6187C">
        <w:rPr>
          <w:rFonts w:ascii="Verdana" w:hAnsi="Verdana" w:cs="Verdana"/>
          <w:color w:val="000000"/>
        </w:rPr>
        <w:t>n 1 momentissa</w:t>
      </w:r>
      <w:r w:rsidRPr="00720FBA">
        <w:rPr>
          <w:rFonts w:ascii="Verdana" w:hAnsi="Verdana" w:cs="Verdana"/>
          <w:color w:val="000000"/>
        </w:rPr>
        <w:t xml:space="preserve"> tarkoitetun ohjelmistotoimilupaa edellyttävän analogisen radio</w:t>
      </w:r>
      <w:r w:rsidR="007F5402">
        <w:rPr>
          <w:rFonts w:ascii="Verdana" w:hAnsi="Verdana" w:cs="Verdana"/>
          <w:color w:val="000000"/>
        </w:rPr>
        <w:t>toiminnan taajuuksien käyttöön.</w:t>
      </w:r>
    </w:p>
    <w:p w:rsidR="00934D7A" w:rsidRDefault="00934D7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</w:p>
    <w:p w:rsidR="007F5402" w:rsidRDefault="00720FB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>Määräystä ei sovelleta</w:t>
      </w:r>
      <w:r w:rsidR="007F5402">
        <w:rPr>
          <w:rFonts w:ascii="Verdana" w:hAnsi="Verdana" w:cs="Verdana"/>
          <w:color w:val="000000"/>
        </w:rPr>
        <w:t>:</w:t>
      </w:r>
    </w:p>
    <w:p w:rsidR="007F5402" w:rsidRDefault="002B619E" w:rsidP="00934D7A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Sähköisen viestinnän palveluista annetun lain</w:t>
      </w:r>
      <w:r w:rsidR="00BE68EC">
        <w:rPr>
          <w:rFonts w:ascii="Verdana" w:hAnsi="Verdana" w:cs="Verdana"/>
          <w:color w:val="000000"/>
        </w:rPr>
        <w:t xml:space="preserve"> 34 </w:t>
      </w:r>
      <w:r w:rsidR="00C6187C">
        <w:rPr>
          <w:rFonts w:ascii="Verdana" w:hAnsi="Verdana" w:cs="Verdana"/>
          <w:color w:val="000000"/>
        </w:rPr>
        <w:t xml:space="preserve">§:n 2 momentissa </w:t>
      </w:r>
      <w:r w:rsidR="00720FBA" w:rsidRPr="00720FBA">
        <w:rPr>
          <w:rFonts w:ascii="Verdana" w:hAnsi="Verdana" w:cs="Verdana"/>
          <w:color w:val="000000"/>
        </w:rPr>
        <w:t xml:space="preserve">tarkoitettuun enintään kolme kuukautta kestävään </w:t>
      </w:r>
      <w:r w:rsidR="00BE68EC">
        <w:rPr>
          <w:rFonts w:ascii="Verdana" w:hAnsi="Verdana" w:cs="Verdana"/>
          <w:color w:val="000000"/>
        </w:rPr>
        <w:t>radiotoimintaan</w:t>
      </w:r>
      <w:r w:rsidR="00720FBA" w:rsidRPr="00720FBA">
        <w:rPr>
          <w:rFonts w:ascii="Verdana" w:hAnsi="Verdana" w:cs="Verdana"/>
          <w:color w:val="000000"/>
        </w:rPr>
        <w:t xml:space="preserve">, </w:t>
      </w:r>
      <w:r w:rsidR="00BE68EC">
        <w:rPr>
          <w:rFonts w:ascii="Verdana" w:hAnsi="Verdana" w:cs="Verdana"/>
          <w:color w:val="000000"/>
        </w:rPr>
        <w:t>jota saa harjoittaa ilman ohjelmistotoimilupaa</w:t>
      </w:r>
    </w:p>
    <w:p w:rsidR="007F5402" w:rsidRDefault="00760466" w:rsidP="00934D7A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koulutus- ja opetuskäyttöön </w:t>
      </w:r>
      <w:r w:rsidR="007F5402">
        <w:rPr>
          <w:rFonts w:ascii="Verdana" w:hAnsi="Verdana" w:cs="Verdana"/>
          <w:color w:val="000000"/>
        </w:rPr>
        <w:t>varattuihin taajuuksiin</w:t>
      </w:r>
    </w:p>
    <w:p w:rsidR="007F5402" w:rsidRDefault="007F5402" w:rsidP="00934D7A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Yleisradio </w:t>
      </w:r>
      <w:r w:rsidRPr="003A1FBA">
        <w:rPr>
          <w:rFonts w:ascii="Verdana" w:hAnsi="Verdana" w:cs="Verdana"/>
          <w:color w:val="000000"/>
        </w:rPr>
        <w:t xml:space="preserve">Oy:stä annetun lain 7 §:ssä tarkoitetun </w:t>
      </w:r>
      <w:r>
        <w:rPr>
          <w:rFonts w:ascii="Verdana" w:hAnsi="Verdana" w:cs="Verdana"/>
          <w:color w:val="000000"/>
        </w:rPr>
        <w:t xml:space="preserve">julkisen palvelun </w:t>
      </w:r>
      <w:r w:rsidRPr="003A1FBA">
        <w:rPr>
          <w:rFonts w:ascii="Verdana" w:hAnsi="Verdana" w:cs="Verdana"/>
          <w:color w:val="000000"/>
        </w:rPr>
        <w:t>radiotoiminnan taajuuksien käyttöön.</w:t>
      </w:r>
    </w:p>
    <w:p w:rsidR="00934D7A" w:rsidRDefault="00934D7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</w:p>
    <w:p w:rsidR="003A1FBA" w:rsidRDefault="003A1FB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>Määräystä ei sov</w:t>
      </w:r>
      <w:r>
        <w:rPr>
          <w:rFonts w:ascii="Verdana" w:hAnsi="Verdana" w:cs="Verdana"/>
          <w:color w:val="000000"/>
        </w:rPr>
        <w:t>elleta Ahvenanmaan maakunnassa.</w:t>
      </w:r>
    </w:p>
    <w:p w:rsidR="00934D7A" w:rsidRDefault="00934D7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</w:p>
    <w:p w:rsidR="00720FBA" w:rsidRPr="00720FBA" w:rsidRDefault="00720FBA" w:rsidP="00934D7A">
      <w:pPr>
        <w:pStyle w:val="Heading2"/>
        <w:spacing w:after="0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color w:val="000000"/>
        </w:rPr>
        <w:t xml:space="preserve">3 § Määritelmät </w:t>
      </w:r>
    </w:p>
    <w:p w:rsidR="00934D7A" w:rsidRDefault="00934D7A" w:rsidP="00934D7A">
      <w:pPr>
        <w:pStyle w:val="BodyText"/>
        <w:spacing w:after="0"/>
        <w:jc w:val="both"/>
      </w:pPr>
    </w:p>
    <w:p w:rsidR="00720FBA" w:rsidRPr="00720FBA" w:rsidRDefault="00720FBA" w:rsidP="00934D7A">
      <w:pPr>
        <w:pStyle w:val="BodyText"/>
        <w:spacing w:after="0"/>
        <w:jc w:val="both"/>
      </w:pPr>
      <w:r w:rsidRPr="00720FBA">
        <w:t xml:space="preserve">Tässä määräyksessä tarkoitetaan: </w:t>
      </w:r>
    </w:p>
    <w:p w:rsidR="00934D7A" w:rsidRDefault="00934D7A" w:rsidP="00934D7A">
      <w:pPr>
        <w:pStyle w:val="BodyText"/>
        <w:spacing w:after="0"/>
        <w:jc w:val="both"/>
        <w:rPr>
          <w:rFonts w:ascii="Verdana" w:hAnsi="Verdana" w:cs="Verdana"/>
          <w:i/>
          <w:iCs/>
          <w:color w:val="000000"/>
        </w:rPr>
      </w:pPr>
    </w:p>
    <w:p w:rsidR="00720FBA" w:rsidRPr="00720FBA" w:rsidRDefault="00720FB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i/>
          <w:iCs/>
          <w:color w:val="000000"/>
        </w:rPr>
        <w:t xml:space="preserve">Taajuuskokonaisuudella </w:t>
      </w:r>
      <w:r w:rsidRPr="00720FBA">
        <w:rPr>
          <w:rFonts w:ascii="Verdana" w:hAnsi="Verdana" w:cs="Verdana"/>
          <w:color w:val="000000"/>
        </w:rPr>
        <w:t>analogiseen radiotoimintaan määrättyjä radiotaajuuksia, jotka on tark</w:t>
      </w:r>
      <w:r w:rsidRPr="00AB5989">
        <w:rPr>
          <w:rFonts w:ascii="Verdana" w:hAnsi="Verdana" w:cs="Verdana"/>
          <w:color w:val="000000"/>
        </w:rPr>
        <w:t>oitettu pääosin saman ohjelmiston</w:t>
      </w:r>
      <w:r w:rsidRPr="00720FBA">
        <w:rPr>
          <w:rFonts w:ascii="Verdana" w:hAnsi="Verdana" w:cs="Verdana"/>
          <w:color w:val="000000"/>
        </w:rPr>
        <w:t xml:space="preserve"> lähettämiseen radiotoimintaan myönnettävän ohjelmistotoimiluvan nojalla. </w:t>
      </w:r>
    </w:p>
    <w:p w:rsidR="00720FBA" w:rsidRPr="00934D7A" w:rsidRDefault="00720FBA" w:rsidP="00934D7A">
      <w:pPr>
        <w:pStyle w:val="BodyText"/>
        <w:spacing w:after="0"/>
        <w:jc w:val="both"/>
        <w:rPr>
          <w:rFonts w:ascii="Verdana" w:hAnsi="Verdana" w:cs="Verdana"/>
          <w:color w:val="000000"/>
        </w:rPr>
      </w:pPr>
      <w:r w:rsidRPr="00720FBA">
        <w:rPr>
          <w:rFonts w:ascii="Verdana" w:hAnsi="Verdana" w:cs="Verdana"/>
          <w:i/>
          <w:iCs/>
          <w:color w:val="000000"/>
        </w:rPr>
        <w:t xml:space="preserve">Väestöpeitolla </w:t>
      </w:r>
      <w:r w:rsidRPr="00720FBA">
        <w:rPr>
          <w:rFonts w:ascii="Verdana" w:hAnsi="Verdana" w:cs="Verdana"/>
          <w:color w:val="000000"/>
        </w:rPr>
        <w:t>laskennallisella verkon peittoalueella vakituisesti asuvien määrän suhdetta Suomen väkilukuun Ahvenanmaan asukasmäärä pois lukien.</w:t>
      </w:r>
      <w:r w:rsidRPr="00720FB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34D7A" w:rsidRDefault="00934D7A" w:rsidP="00934D7A">
      <w:pPr>
        <w:pStyle w:val="BodyText"/>
        <w:spacing w:after="0"/>
        <w:jc w:val="both"/>
        <w:rPr>
          <w:i/>
        </w:rPr>
      </w:pPr>
    </w:p>
    <w:p w:rsidR="00720FBA" w:rsidRPr="00EF28C2" w:rsidRDefault="00720FBA" w:rsidP="00934D7A">
      <w:pPr>
        <w:pStyle w:val="BodyText"/>
        <w:spacing w:after="0"/>
        <w:jc w:val="both"/>
      </w:pPr>
      <w:r w:rsidRPr="00EF28C2">
        <w:rPr>
          <w:i/>
        </w:rPr>
        <w:t>Valtakunnallisella radioverkolla</w:t>
      </w:r>
      <w:r w:rsidRPr="00EF28C2">
        <w:t xml:space="preserve"> verkkoa, jonka laskennallisella peittoalueella vakituisten asukkaiden määrä on vähintään </w:t>
      </w:r>
      <w:r w:rsidR="00C61357" w:rsidRPr="00727102">
        <w:t xml:space="preserve">75 </w:t>
      </w:r>
      <w:r w:rsidRPr="00727102">
        <w:t>% Suomen</w:t>
      </w:r>
      <w:r w:rsidRPr="00EF28C2">
        <w:t xml:space="preserve"> väestöstä Ahvenanmaan asukasluku pois lukien. </w:t>
      </w:r>
    </w:p>
    <w:p w:rsidR="00934D7A" w:rsidRDefault="00934D7A" w:rsidP="00934D7A">
      <w:pPr>
        <w:pStyle w:val="BodyText"/>
        <w:spacing w:after="0"/>
        <w:jc w:val="both"/>
        <w:rPr>
          <w:i/>
        </w:rPr>
      </w:pPr>
    </w:p>
    <w:p w:rsidR="00DA1484" w:rsidRPr="00EF28C2" w:rsidRDefault="00DA1484" w:rsidP="00934D7A">
      <w:pPr>
        <w:pStyle w:val="BodyText"/>
        <w:spacing w:after="0"/>
        <w:jc w:val="both"/>
      </w:pPr>
      <w:r w:rsidRPr="00EF28C2">
        <w:rPr>
          <w:i/>
        </w:rPr>
        <w:t>Osavaltakunnallisella radioverkolla</w:t>
      </w:r>
      <w:r w:rsidRPr="00EF28C2">
        <w:t xml:space="preserve"> verkkoa, jonka laskennallisella peittoalueella vakituisten </w:t>
      </w:r>
      <w:r w:rsidR="001E056B" w:rsidRPr="00EF28C2">
        <w:t xml:space="preserve">asukkaiden määrä </w:t>
      </w:r>
      <w:r w:rsidR="001E056B" w:rsidRPr="00622E45">
        <w:t xml:space="preserve">alle </w:t>
      </w:r>
      <w:r w:rsidR="00C61357" w:rsidRPr="00622E45">
        <w:t xml:space="preserve">75 </w:t>
      </w:r>
      <w:r w:rsidR="008453B1" w:rsidRPr="00622E45">
        <w:t xml:space="preserve">%, mutta vähintään </w:t>
      </w:r>
      <w:r w:rsidR="00622E45" w:rsidRPr="00622E45">
        <w:t>4</w:t>
      </w:r>
      <w:r w:rsidR="00C61357" w:rsidRPr="00622E45">
        <w:t>0</w:t>
      </w:r>
      <w:r w:rsidR="00C61357" w:rsidRPr="00EF28C2">
        <w:t xml:space="preserve"> </w:t>
      </w:r>
      <w:r w:rsidR="008453B1" w:rsidRPr="00EF28C2">
        <w:t xml:space="preserve">% </w:t>
      </w:r>
      <w:r w:rsidRPr="00EF28C2">
        <w:t xml:space="preserve">Suomen väestöstä Ahvenanmaan asukasluku pois lukien. </w:t>
      </w:r>
    </w:p>
    <w:p w:rsidR="00934D7A" w:rsidRDefault="00934D7A" w:rsidP="00934D7A">
      <w:pPr>
        <w:pStyle w:val="BodyText"/>
        <w:spacing w:after="0"/>
        <w:jc w:val="both"/>
        <w:rPr>
          <w:i/>
        </w:rPr>
      </w:pPr>
    </w:p>
    <w:p w:rsidR="00720FBA" w:rsidRDefault="00720FBA" w:rsidP="00934D7A">
      <w:pPr>
        <w:pStyle w:val="BodyText"/>
        <w:spacing w:after="0"/>
        <w:jc w:val="both"/>
        <w:rPr>
          <w:rFonts w:ascii="Verdana" w:hAnsi="Verdana" w:cs="Verdana"/>
        </w:rPr>
      </w:pPr>
      <w:r w:rsidRPr="00EF28C2">
        <w:rPr>
          <w:i/>
        </w:rPr>
        <w:t>Paikallisella ja alueellisella radioverkolla</w:t>
      </w:r>
      <w:r w:rsidRPr="00EF28C2">
        <w:t xml:space="preserve"> ver</w:t>
      </w:r>
      <w:r w:rsidRPr="00622E45">
        <w:t xml:space="preserve">kkoa, jonka laskennallisella peittoalueella vakituisten asukkaiden määrä on alle </w:t>
      </w:r>
      <w:r w:rsidR="00622E45" w:rsidRPr="00622E45">
        <w:t>4</w:t>
      </w:r>
      <w:r w:rsidR="00C61357" w:rsidRPr="00622E45">
        <w:t xml:space="preserve">0 </w:t>
      </w:r>
      <w:r w:rsidRPr="00622E45">
        <w:t>% Suo</w:t>
      </w:r>
      <w:r w:rsidRPr="00EF28C2">
        <w:t>men väestöstä Ahvenanmaan asukasluk</w:t>
      </w:r>
      <w:r w:rsidR="001E056B" w:rsidRPr="00EF28C2">
        <w:rPr>
          <w:rFonts w:ascii="Verdana" w:hAnsi="Verdana" w:cs="Verdana"/>
        </w:rPr>
        <w:t>u pois lukien.</w:t>
      </w:r>
    </w:p>
    <w:p w:rsidR="00934D7A" w:rsidRPr="00720FBA" w:rsidRDefault="00934D7A" w:rsidP="00934D7A">
      <w:pPr>
        <w:pStyle w:val="BodyText"/>
        <w:spacing w:after="0"/>
        <w:jc w:val="both"/>
        <w:rPr>
          <w:rFonts w:ascii="Verdana" w:hAnsi="Verdana" w:cs="Verdana"/>
        </w:rPr>
      </w:pPr>
    </w:p>
    <w:p w:rsidR="00720FBA" w:rsidRPr="00720FBA" w:rsidRDefault="00720FBA" w:rsidP="00934D7A">
      <w:pPr>
        <w:pStyle w:val="Heading2"/>
        <w:spacing w:after="0"/>
        <w:jc w:val="both"/>
        <w:rPr>
          <w:rFonts w:ascii="Verdana" w:hAnsi="Verdana" w:cs="Verdana"/>
        </w:rPr>
      </w:pPr>
      <w:r w:rsidRPr="00720FBA">
        <w:rPr>
          <w:rFonts w:ascii="Verdana" w:hAnsi="Verdana" w:cs="Verdana"/>
        </w:rPr>
        <w:t xml:space="preserve">4 § Peittoalueet </w:t>
      </w:r>
    </w:p>
    <w:p w:rsidR="00934D7A" w:rsidRDefault="00934D7A" w:rsidP="00934D7A">
      <w:pPr>
        <w:pStyle w:val="BodyText"/>
        <w:spacing w:after="0"/>
        <w:jc w:val="both"/>
      </w:pPr>
    </w:p>
    <w:p w:rsidR="00720FBA" w:rsidRPr="00720FBA" w:rsidRDefault="00720FBA" w:rsidP="00934D7A">
      <w:pPr>
        <w:pStyle w:val="BodyText"/>
        <w:spacing w:after="0"/>
        <w:jc w:val="both"/>
      </w:pPr>
      <w:r w:rsidRPr="00720FBA">
        <w:t xml:space="preserve">Määriteltäessä laskennallisesti radiolähettimien ja -verkkojen peittoalueita käytetään tässä pykälässä esitettyjä kriteereitä ja laskenta-menetelmiä. </w:t>
      </w:r>
    </w:p>
    <w:p w:rsidR="00EC7BF0" w:rsidRDefault="00EC7BF0" w:rsidP="00934D7A">
      <w:pPr>
        <w:pStyle w:val="BodyText"/>
        <w:spacing w:after="0"/>
        <w:jc w:val="both"/>
      </w:pPr>
    </w:p>
    <w:p w:rsidR="00720FBA" w:rsidRPr="00720FBA" w:rsidRDefault="00720FBA" w:rsidP="00934D7A">
      <w:pPr>
        <w:pStyle w:val="BodyText"/>
        <w:spacing w:after="0"/>
        <w:jc w:val="both"/>
      </w:pPr>
      <w:r w:rsidRPr="00720FBA">
        <w:t xml:space="preserve">FM-radioverkon peittoalueella tarkoitetaan aluetta, jolla signaalin keskimääräinen kentänvoimakkuus on laskennallisesti vähintään 54 </w:t>
      </w:r>
      <w:proofErr w:type="spellStart"/>
      <w:r w:rsidRPr="00720FBA">
        <w:t>dBμV</w:t>
      </w:r>
      <w:proofErr w:type="spellEnd"/>
      <w:r w:rsidRPr="00720FBA">
        <w:t xml:space="preserve">/m vastaanottoantennin ollessa 10 metrin korkeudella maan pinnasta. </w:t>
      </w:r>
    </w:p>
    <w:p w:rsidR="00934D7A" w:rsidRDefault="00934D7A" w:rsidP="00934D7A">
      <w:pPr>
        <w:pStyle w:val="BodyText"/>
        <w:spacing w:after="0"/>
        <w:jc w:val="both"/>
      </w:pPr>
    </w:p>
    <w:p w:rsidR="00DA1484" w:rsidRDefault="00720FBA" w:rsidP="00934D7A">
      <w:pPr>
        <w:pStyle w:val="BodyText"/>
        <w:spacing w:after="0"/>
        <w:jc w:val="both"/>
      </w:pPr>
      <w:r w:rsidRPr="00921253">
        <w:t>Väestöpeiton laskennassa käytetään tuoreinta saatavissa olevaa Tilasto-keskuksen julkaisemaa rasteripohjaista väestöaineistoa, jonka ruutukoko on enintään 250 m x 250 m.</w:t>
      </w:r>
    </w:p>
    <w:p w:rsidR="00DA1484" w:rsidRDefault="00DA1484" w:rsidP="00934D7A">
      <w:pPr>
        <w:pStyle w:val="BodyText"/>
        <w:spacing w:after="0"/>
      </w:pPr>
      <w:r>
        <w:br w:type="page"/>
      </w:r>
    </w:p>
    <w:p w:rsidR="00AD22BB" w:rsidRDefault="00AD22BB" w:rsidP="00934D7A">
      <w:pPr>
        <w:pStyle w:val="Heading1"/>
        <w:spacing w:after="0"/>
        <w:jc w:val="both"/>
      </w:pPr>
      <w:r>
        <w:lastRenderedPageBreak/>
        <w:t>Luku 2</w:t>
      </w:r>
      <w:r w:rsidR="003A1FBA" w:rsidRPr="003A1FBA">
        <w:t xml:space="preserve"> </w:t>
      </w:r>
      <w:r w:rsidR="00F064FF">
        <w:t>T</w:t>
      </w:r>
      <w:r w:rsidR="003A1FBA" w:rsidRPr="003A1FBA">
        <w:t>oimiluvanvarainen radiotoiminta</w:t>
      </w:r>
    </w:p>
    <w:p w:rsidR="00934D7A" w:rsidRDefault="00934D7A" w:rsidP="00934D7A">
      <w:pPr>
        <w:pStyle w:val="BodyText"/>
        <w:spacing w:after="0"/>
        <w:rPr>
          <w:bCs/>
        </w:rPr>
      </w:pPr>
    </w:p>
    <w:p w:rsidR="006B5781" w:rsidRPr="00F27A8F" w:rsidRDefault="006B5781" w:rsidP="006B5781">
      <w:pPr>
        <w:pStyle w:val="BodyText"/>
        <w:spacing w:after="0"/>
        <w:rPr>
          <w:bCs/>
        </w:rPr>
      </w:pPr>
      <w:r w:rsidRPr="00637F40">
        <w:rPr>
          <w:bCs/>
          <w:highlight w:val="yellow"/>
        </w:rPr>
        <w:t>Toimiluvanvaraisen radiotoiminnan käyttöön tarkoitetut radiotaajuudet ja radiolähettimien sijaintikunnat on määritetty taajuuskokonaisuuksittain sähköisen viestinnän palveluista annetun lain 34 §:n 1 momentin nojalla myönnetyissä ohjelmistotoimiluvissa.</w:t>
      </w:r>
    </w:p>
    <w:p w:rsidR="00D97B72" w:rsidRDefault="00D97B72" w:rsidP="00934D7A">
      <w:pPr>
        <w:pStyle w:val="BodyText"/>
        <w:spacing w:after="0"/>
        <w:ind w:left="0"/>
        <w:rPr>
          <w:b/>
          <w:bCs/>
        </w:rPr>
      </w:pPr>
    </w:p>
    <w:p w:rsidR="003A1FBA" w:rsidRPr="003A1FBA" w:rsidRDefault="003A1FBA" w:rsidP="00934D7A">
      <w:pPr>
        <w:pStyle w:val="BodyText"/>
        <w:spacing w:after="0"/>
        <w:ind w:left="0"/>
      </w:pPr>
      <w:r>
        <w:rPr>
          <w:b/>
          <w:bCs/>
        </w:rPr>
        <w:t>5 § Valtakunnallisen</w:t>
      </w:r>
      <w:r w:rsidR="008453B1">
        <w:rPr>
          <w:b/>
          <w:bCs/>
        </w:rPr>
        <w:t xml:space="preserve"> toimiluvanvaraisen</w:t>
      </w:r>
      <w:r>
        <w:rPr>
          <w:b/>
          <w:bCs/>
        </w:rPr>
        <w:t xml:space="preserve"> </w:t>
      </w:r>
      <w:r w:rsidR="00DA1484" w:rsidRPr="008453B1">
        <w:rPr>
          <w:b/>
          <w:bCs/>
        </w:rPr>
        <w:t>FM-</w:t>
      </w:r>
      <w:r w:rsidRPr="008453B1">
        <w:rPr>
          <w:b/>
          <w:bCs/>
        </w:rPr>
        <w:t>r</w:t>
      </w:r>
      <w:r w:rsidR="00F064FF">
        <w:rPr>
          <w:b/>
          <w:bCs/>
        </w:rPr>
        <w:t>adiotoiminnan käytettävissä o</w:t>
      </w:r>
      <w:r>
        <w:rPr>
          <w:b/>
          <w:bCs/>
        </w:rPr>
        <w:t>vat taajuu</w:t>
      </w:r>
      <w:r w:rsidR="002B619E">
        <w:rPr>
          <w:b/>
          <w:bCs/>
        </w:rPr>
        <w:t>skokonaisuu</w:t>
      </w:r>
      <w:r>
        <w:rPr>
          <w:b/>
          <w:bCs/>
        </w:rPr>
        <w:t>det</w:t>
      </w:r>
    </w:p>
    <w:p w:rsidR="006A4160" w:rsidRPr="00F064FF" w:rsidRDefault="006A4160" w:rsidP="00934D7A">
      <w:pPr>
        <w:pStyle w:val="BodyText"/>
        <w:spacing w:after="0"/>
        <w:ind w:left="2608"/>
        <w:rPr>
          <w:bCs/>
        </w:rPr>
      </w:pPr>
    </w:p>
    <w:p w:rsidR="00934D7A" w:rsidRPr="00934D7A" w:rsidRDefault="00934D7A" w:rsidP="00934D7A">
      <w:pPr>
        <w:pStyle w:val="BodyText"/>
        <w:spacing w:after="0"/>
        <w:ind w:left="2608"/>
        <w:rPr>
          <w:b/>
          <w:bCs/>
        </w:rPr>
      </w:pPr>
      <w:r w:rsidRPr="00934D7A">
        <w:rPr>
          <w:b/>
          <w:bCs/>
        </w:rPr>
        <w:t>Taajuuskokonaisuus</w:t>
      </w:r>
    </w:p>
    <w:p w:rsidR="00934D7A" w:rsidRDefault="00934D7A" w:rsidP="00934D7A">
      <w:pPr>
        <w:pStyle w:val="BodyText"/>
        <w:spacing w:after="0"/>
        <w:ind w:left="2608"/>
        <w:rPr>
          <w:bCs/>
        </w:rPr>
      </w:pPr>
    </w:p>
    <w:p w:rsidR="00731447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2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3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5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6</w:t>
      </w:r>
    </w:p>
    <w:p w:rsidR="00F064FF" w:rsidRPr="00F064FF" w:rsidRDefault="00F064FF" w:rsidP="00934D7A">
      <w:pPr>
        <w:pStyle w:val="BodyText"/>
        <w:spacing w:after="0"/>
        <w:ind w:left="2608"/>
        <w:rPr>
          <w:bCs/>
        </w:rPr>
      </w:pPr>
      <w:r w:rsidRPr="00637F40">
        <w:rPr>
          <w:bCs/>
          <w:highlight w:val="yellow"/>
        </w:rPr>
        <w:t>TK 7</w:t>
      </w:r>
    </w:p>
    <w:p w:rsidR="00F064FF" w:rsidRDefault="00F064FF" w:rsidP="00934D7A">
      <w:pPr>
        <w:pStyle w:val="BodyText"/>
        <w:spacing w:after="0"/>
        <w:ind w:left="2608"/>
        <w:rPr>
          <w:bCs/>
        </w:rPr>
      </w:pPr>
    </w:p>
    <w:p w:rsidR="00EF28C2" w:rsidRDefault="00EF28C2" w:rsidP="00934D7A">
      <w:pPr>
        <w:pStyle w:val="BodyText"/>
        <w:spacing w:after="0"/>
        <w:ind w:left="2608"/>
        <w:rPr>
          <w:bCs/>
        </w:rPr>
      </w:pPr>
    </w:p>
    <w:p w:rsidR="00731447" w:rsidRPr="0096725A" w:rsidRDefault="00731447" w:rsidP="00934D7A">
      <w:pPr>
        <w:pStyle w:val="BodyText"/>
        <w:spacing w:after="0"/>
        <w:ind w:left="0"/>
        <w:rPr>
          <w:b/>
          <w:bCs/>
        </w:rPr>
      </w:pPr>
      <w:r w:rsidRPr="0096725A">
        <w:rPr>
          <w:b/>
          <w:bCs/>
        </w:rPr>
        <w:t>6 § Osavaltakunnallisen toimiluvanvaraisen FM-radiotoiminnan käytettävissä olevat taajuudet</w:t>
      </w:r>
    </w:p>
    <w:p w:rsidR="00F064FF" w:rsidRDefault="00F064FF" w:rsidP="00934D7A">
      <w:pPr>
        <w:pStyle w:val="BodyText"/>
        <w:spacing w:after="0"/>
        <w:ind w:left="2608"/>
        <w:rPr>
          <w:bCs/>
        </w:rPr>
      </w:pPr>
    </w:p>
    <w:p w:rsidR="00934D7A" w:rsidRPr="00934D7A" w:rsidRDefault="00934D7A" w:rsidP="00934D7A">
      <w:pPr>
        <w:pStyle w:val="BodyText"/>
        <w:spacing w:after="0"/>
        <w:ind w:left="2608"/>
        <w:rPr>
          <w:b/>
          <w:bCs/>
        </w:rPr>
      </w:pPr>
      <w:r w:rsidRPr="00934D7A">
        <w:rPr>
          <w:b/>
          <w:bCs/>
        </w:rPr>
        <w:t>Taajuuskokonaisuus</w:t>
      </w:r>
    </w:p>
    <w:p w:rsidR="00934D7A" w:rsidRDefault="00934D7A" w:rsidP="00934D7A">
      <w:pPr>
        <w:pStyle w:val="BodyText"/>
        <w:spacing w:after="0"/>
        <w:ind w:left="2608"/>
        <w:rPr>
          <w:bCs/>
        </w:rPr>
      </w:pP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8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9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10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11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12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13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14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15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16</w:t>
      </w:r>
    </w:p>
    <w:p w:rsidR="00F064FF" w:rsidRPr="00637F40" w:rsidRDefault="00F064FF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TK 17</w:t>
      </w:r>
    </w:p>
    <w:p w:rsidR="00F064FF" w:rsidRPr="00F064FF" w:rsidRDefault="00F064FF" w:rsidP="00934D7A">
      <w:pPr>
        <w:pStyle w:val="BodyText"/>
        <w:spacing w:after="0"/>
        <w:ind w:left="2608"/>
        <w:rPr>
          <w:bCs/>
        </w:rPr>
      </w:pPr>
      <w:r w:rsidRPr="00637F40">
        <w:rPr>
          <w:bCs/>
          <w:highlight w:val="yellow"/>
        </w:rPr>
        <w:t>TK 18</w:t>
      </w:r>
    </w:p>
    <w:p w:rsidR="00F064FF" w:rsidRPr="00F064FF" w:rsidRDefault="00F064FF" w:rsidP="00934D7A">
      <w:pPr>
        <w:pStyle w:val="BodyText"/>
        <w:spacing w:after="0"/>
        <w:ind w:left="2608"/>
        <w:rPr>
          <w:bCs/>
        </w:rPr>
      </w:pPr>
    </w:p>
    <w:p w:rsidR="003A1FBA" w:rsidRDefault="0096725A" w:rsidP="00934D7A">
      <w:pPr>
        <w:pStyle w:val="BodyText"/>
        <w:spacing w:after="0"/>
        <w:ind w:left="0"/>
        <w:rPr>
          <w:b/>
          <w:bCs/>
        </w:rPr>
      </w:pPr>
      <w:r w:rsidRPr="0096725A">
        <w:rPr>
          <w:b/>
          <w:bCs/>
        </w:rPr>
        <w:t>7</w:t>
      </w:r>
      <w:r w:rsidR="003A1FBA" w:rsidRPr="0096725A">
        <w:rPr>
          <w:b/>
          <w:bCs/>
        </w:rPr>
        <w:t xml:space="preserve"> § </w:t>
      </w:r>
      <w:r w:rsidR="00731447" w:rsidRPr="0096725A">
        <w:rPr>
          <w:b/>
          <w:bCs/>
        </w:rPr>
        <w:t>Alueellisen ja paikallisen</w:t>
      </w:r>
      <w:r w:rsidR="003A1FBA" w:rsidRPr="0096725A">
        <w:rPr>
          <w:b/>
          <w:bCs/>
        </w:rPr>
        <w:t xml:space="preserve"> toimiluvanvaraisen </w:t>
      </w:r>
      <w:r w:rsidR="00DA1484" w:rsidRPr="0096725A">
        <w:rPr>
          <w:b/>
          <w:bCs/>
        </w:rPr>
        <w:t>FM-</w:t>
      </w:r>
      <w:r w:rsidR="003A1FBA" w:rsidRPr="0096725A">
        <w:rPr>
          <w:b/>
          <w:bCs/>
        </w:rPr>
        <w:t>radiotoiminnan käytettävissä olevat taajuu</w:t>
      </w:r>
      <w:r w:rsidR="001F7579">
        <w:rPr>
          <w:b/>
          <w:bCs/>
        </w:rPr>
        <w:t>skokonaisuu</w:t>
      </w:r>
      <w:r w:rsidR="003A1FBA" w:rsidRPr="0096725A">
        <w:rPr>
          <w:b/>
          <w:bCs/>
        </w:rPr>
        <w:t>det</w:t>
      </w:r>
    </w:p>
    <w:p w:rsidR="003A1FBA" w:rsidRDefault="003A1FBA" w:rsidP="00934D7A">
      <w:pPr>
        <w:pStyle w:val="BodyText"/>
        <w:spacing w:after="0"/>
        <w:ind w:left="2608"/>
      </w:pPr>
    </w:p>
    <w:p w:rsidR="006A4160" w:rsidRPr="006A4160" w:rsidRDefault="0050120C" w:rsidP="00934D7A">
      <w:pPr>
        <w:pStyle w:val="BodyText"/>
        <w:spacing w:after="0"/>
        <w:rPr>
          <w:b/>
          <w:bCs/>
        </w:rPr>
      </w:pPr>
      <w:r>
        <w:rPr>
          <w:b/>
          <w:bCs/>
        </w:rPr>
        <w:t>Alue</w:t>
      </w:r>
      <w:r w:rsidR="0028551A">
        <w:rPr>
          <w:b/>
          <w:bCs/>
        </w:rPr>
        <w:t xml:space="preserve"> </w:t>
      </w:r>
      <w:r w:rsidR="008B2934">
        <w:rPr>
          <w:b/>
          <w:bCs/>
        </w:rPr>
        <w:tab/>
        <w:t>Taajuuskokonaisuus</w:t>
      </w:r>
    </w:p>
    <w:p w:rsidR="00C11661" w:rsidRPr="00934D7A" w:rsidRDefault="00C11661" w:rsidP="00934D7A">
      <w:pPr>
        <w:pStyle w:val="BodyText"/>
        <w:spacing w:after="0"/>
        <w:ind w:left="2608"/>
        <w:rPr>
          <w:bCs/>
        </w:rPr>
      </w:pPr>
    </w:p>
    <w:p w:rsidR="008B2934" w:rsidRPr="00637F40" w:rsidRDefault="008B2934" w:rsidP="00934D7A">
      <w:pPr>
        <w:pStyle w:val="BodyText"/>
        <w:spacing w:after="0"/>
        <w:ind w:firstLine="1304"/>
        <w:rPr>
          <w:bCs/>
          <w:highlight w:val="yellow"/>
        </w:rPr>
      </w:pPr>
      <w:r w:rsidRPr="00637F40">
        <w:rPr>
          <w:bCs/>
          <w:highlight w:val="yellow"/>
        </w:rPr>
        <w:t>TK 19</w:t>
      </w:r>
    </w:p>
    <w:p w:rsidR="008B2934" w:rsidRPr="00637F40" w:rsidRDefault="008B2934" w:rsidP="00934D7A">
      <w:pPr>
        <w:pStyle w:val="BodyText"/>
        <w:spacing w:after="0"/>
        <w:ind w:firstLine="1304"/>
        <w:rPr>
          <w:bCs/>
          <w:highlight w:val="yellow"/>
        </w:rPr>
      </w:pPr>
      <w:r w:rsidRPr="00637F40">
        <w:rPr>
          <w:bCs/>
          <w:highlight w:val="yellow"/>
        </w:rPr>
        <w:t>TK 20</w:t>
      </w:r>
    </w:p>
    <w:p w:rsidR="008B2934" w:rsidRPr="00637F40" w:rsidRDefault="008B2934" w:rsidP="00934D7A">
      <w:pPr>
        <w:pStyle w:val="BodyText"/>
        <w:spacing w:after="0"/>
        <w:ind w:firstLine="1304"/>
        <w:rPr>
          <w:bCs/>
          <w:highlight w:val="yellow"/>
        </w:rPr>
      </w:pPr>
      <w:r w:rsidRPr="00637F40">
        <w:rPr>
          <w:bCs/>
          <w:highlight w:val="yellow"/>
        </w:rPr>
        <w:t>TK 21</w:t>
      </w:r>
    </w:p>
    <w:p w:rsidR="00934D7A" w:rsidRPr="00637F40" w:rsidRDefault="00934D7A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Etelä- ja Pohjois</w:t>
      </w:r>
      <w:r w:rsidR="00E66F42" w:rsidRPr="00637F40">
        <w:rPr>
          <w:bCs/>
          <w:highlight w:val="yellow"/>
        </w:rPr>
        <w:t>-S</w:t>
      </w:r>
      <w:r w:rsidRPr="00637F40">
        <w:rPr>
          <w:bCs/>
          <w:highlight w:val="yellow"/>
        </w:rPr>
        <w:t>avo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Kuopio-Iisalmi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Kuopio-Iisalmi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Savo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Mikkeli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Mikkeli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Kanta-ja Päijät-Häme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lastRenderedPageBreak/>
        <w:t>Hämeenlinna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Hämeenlinna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Lahti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Lahti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Keski-Suomi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Jyväskylä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Kymenlaakso ja Etelä-Karjala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Kotka-Kouvola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Lappi ja Kainuu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Inari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Kajaani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Kajaani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Rovaniemi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Tornio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Pirkanmaa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Tampere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Tampere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Tampere 3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Tampere 4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Tampere 5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Pirkanmaa 1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Pirkanmaa 2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Pirkanmaa 3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Pirkanmaa 4</w:t>
      </w: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8B2934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1C1941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Pohjanmaa, Etelä-, Keski- ja Pohjois-Pohjanmaa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Pohjanmaa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Pohjanmaa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Pohjanmaa 3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Pohjanmaa 4</w:t>
      </w:r>
    </w:p>
    <w:p w:rsidR="001C1941" w:rsidRPr="00637F40" w:rsidRDefault="00E66F42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Pietar</w:t>
      </w:r>
      <w:r w:rsidR="001C1941" w:rsidRPr="00637F40">
        <w:rPr>
          <w:bCs/>
          <w:highlight w:val="yellow"/>
        </w:rPr>
        <w:t>saari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Vaasa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</w:p>
    <w:p w:rsidR="008B2934" w:rsidRPr="00637F40" w:rsidRDefault="001C1941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Pohjois-Karjala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Joensuu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Joensuu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</w:p>
    <w:p w:rsidR="001C1941" w:rsidRPr="00637F40" w:rsidRDefault="001C1941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Satakunta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Pori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Pori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Rauma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Rauma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</w:p>
    <w:p w:rsidR="001C1941" w:rsidRPr="00637F40" w:rsidRDefault="001C1941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Uusimaa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3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4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5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6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lastRenderedPageBreak/>
        <w:t>Helsinki 7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 8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Porvoo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Helsinki</w:t>
      </w:r>
      <w:r w:rsidR="00934D7A" w:rsidRPr="00637F40">
        <w:rPr>
          <w:bCs/>
          <w:highlight w:val="yellow"/>
        </w:rPr>
        <w:t>-</w:t>
      </w:r>
      <w:r w:rsidRPr="00637F40">
        <w:rPr>
          <w:bCs/>
          <w:highlight w:val="yellow"/>
        </w:rPr>
        <w:t>Kotka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</w:p>
    <w:p w:rsidR="001C1941" w:rsidRPr="00637F40" w:rsidRDefault="001C1941" w:rsidP="00934D7A">
      <w:pPr>
        <w:pStyle w:val="BodyText"/>
        <w:spacing w:after="0"/>
        <w:rPr>
          <w:bCs/>
          <w:highlight w:val="yellow"/>
        </w:rPr>
      </w:pPr>
      <w:r w:rsidRPr="00637F40">
        <w:rPr>
          <w:bCs/>
          <w:highlight w:val="yellow"/>
        </w:rPr>
        <w:t>Varsinais-Suomi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Salo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Salo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Turku 1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Turku 2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Turku 3</w:t>
      </w:r>
    </w:p>
    <w:p w:rsidR="001C1941" w:rsidRPr="00637F40" w:rsidRDefault="001C1941" w:rsidP="00934D7A">
      <w:pPr>
        <w:pStyle w:val="BodyText"/>
        <w:spacing w:after="0"/>
        <w:ind w:left="2608"/>
        <w:rPr>
          <w:bCs/>
          <w:highlight w:val="yellow"/>
        </w:rPr>
      </w:pPr>
      <w:r w:rsidRPr="00637F40">
        <w:rPr>
          <w:bCs/>
          <w:highlight w:val="yellow"/>
        </w:rPr>
        <w:t>Turku 4</w:t>
      </w:r>
    </w:p>
    <w:p w:rsidR="001C1941" w:rsidRDefault="001C1941" w:rsidP="00934D7A">
      <w:pPr>
        <w:pStyle w:val="BodyText"/>
        <w:spacing w:after="0"/>
        <w:ind w:left="2608"/>
        <w:rPr>
          <w:bCs/>
        </w:rPr>
      </w:pPr>
      <w:r w:rsidRPr="00637F40">
        <w:rPr>
          <w:bCs/>
          <w:highlight w:val="yellow"/>
        </w:rPr>
        <w:t>Turku 5</w:t>
      </w:r>
    </w:p>
    <w:p w:rsidR="001C1941" w:rsidRDefault="001C1941" w:rsidP="00934D7A">
      <w:pPr>
        <w:pStyle w:val="BodyText"/>
        <w:spacing w:after="0"/>
        <w:ind w:left="2608"/>
        <w:rPr>
          <w:bCs/>
        </w:rPr>
      </w:pPr>
    </w:p>
    <w:p w:rsidR="001C1941" w:rsidRDefault="001C1941" w:rsidP="00934D7A">
      <w:pPr>
        <w:pStyle w:val="BodyText"/>
        <w:spacing w:after="0"/>
        <w:ind w:left="2608"/>
        <w:rPr>
          <w:bCs/>
        </w:rPr>
      </w:pPr>
    </w:p>
    <w:p w:rsidR="00A51F78" w:rsidRDefault="00602ED0" w:rsidP="00934D7A">
      <w:pPr>
        <w:pStyle w:val="BodyText"/>
        <w:spacing w:after="0"/>
        <w:ind w:left="0"/>
        <w:rPr>
          <w:b/>
          <w:bCs/>
        </w:rPr>
      </w:pPr>
      <w:r>
        <w:rPr>
          <w:b/>
          <w:bCs/>
        </w:rPr>
        <w:t>8</w:t>
      </w:r>
      <w:r w:rsidR="00A51F78" w:rsidRPr="00A51F78">
        <w:rPr>
          <w:b/>
          <w:bCs/>
        </w:rPr>
        <w:t xml:space="preserve"> § Toimiluvanvaraisen AM-radiotoiminnan käytettävissä olevat taajuu</w:t>
      </w:r>
      <w:r w:rsidR="001F7579">
        <w:rPr>
          <w:b/>
          <w:bCs/>
        </w:rPr>
        <w:t>skokonaisuu</w:t>
      </w:r>
      <w:r w:rsidR="00A51F78" w:rsidRPr="00A51F78">
        <w:rPr>
          <w:b/>
          <w:bCs/>
        </w:rPr>
        <w:t>det</w:t>
      </w:r>
    </w:p>
    <w:p w:rsidR="00934D7A" w:rsidRPr="00934D7A" w:rsidRDefault="00934D7A" w:rsidP="00934D7A">
      <w:pPr>
        <w:pStyle w:val="BodyText"/>
        <w:spacing w:after="0"/>
        <w:ind w:left="2608"/>
        <w:rPr>
          <w:bCs/>
        </w:rPr>
      </w:pPr>
    </w:p>
    <w:p w:rsidR="00934D7A" w:rsidRPr="00934D7A" w:rsidRDefault="00934D7A" w:rsidP="00934D7A">
      <w:pPr>
        <w:pStyle w:val="BodyText"/>
        <w:spacing w:after="0"/>
        <w:ind w:left="2608"/>
        <w:rPr>
          <w:b/>
          <w:bCs/>
        </w:rPr>
      </w:pPr>
      <w:r w:rsidRPr="00934D7A">
        <w:rPr>
          <w:b/>
          <w:bCs/>
        </w:rPr>
        <w:t>Taajuuskokonaisuus</w:t>
      </w:r>
    </w:p>
    <w:p w:rsidR="00934D7A" w:rsidRDefault="00934D7A" w:rsidP="00934D7A">
      <w:pPr>
        <w:pStyle w:val="BodyText"/>
        <w:spacing w:after="0"/>
        <w:ind w:left="2608"/>
        <w:rPr>
          <w:bCs/>
        </w:rPr>
      </w:pPr>
    </w:p>
    <w:p w:rsidR="00934D7A" w:rsidRDefault="00934D7A" w:rsidP="00934D7A">
      <w:pPr>
        <w:pStyle w:val="BodyText"/>
        <w:spacing w:after="0"/>
        <w:ind w:left="2608"/>
        <w:rPr>
          <w:bCs/>
        </w:rPr>
      </w:pPr>
      <w:r w:rsidRPr="00637F40">
        <w:rPr>
          <w:bCs/>
          <w:highlight w:val="yellow"/>
        </w:rPr>
        <w:t>Tampere 4</w:t>
      </w:r>
    </w:p>
    <w:p w:rsidR="00934D7A" w:rsidRDefault="00934D7A" w:rsidP="00934D7A">
      <w:pPr>
        <w:pStyle w:val="BodyText"/>
        <w:spacing w:after="0"/>
        <w:ind w:left="2608"/>
        <w:rPr>
          <w:bCs/>
        </w:rPr>
      </w:pPr>
    </w:p>
    <w:p w:rsidR="001C1941" w:rsidRPr="00780793" w:rsidRDefault="001C1941" w:rsidP="00934D7A">
      <w:pPr>
        <w:pStyle w:val="BodyText"/>
        <w:spacing w:after="0"/>
        <w:ind w:left="2608"/>
        <w:rPr>
          <w:rFonts w:asciiTheme="majorHAnsi" w:eastAsiaTheme="majorEastAsia" w:hAnsiTheme="majorHAnsi" w:cstheme="majorHAnsi"/>
          <w:bCs/>
          <w:szCs w:val="28"/>
        </w:rPr>
      </w:pPr>
    </w:p>
    <w:p w:rsidR="00D97B72" w:rsidRDefault="00D97B72" w:rsidP="00934D7A">
      <w:pPr>
        <w:pStyle w:val="Heading1"/>
        <w:spacing w:after="0"/>
        <w:jc w:val="both"/>
      </w:pPr>
      <w:r>
        <w:t>Luku 3 Toimiluvanvaraisen radiotoiminnan käytettävissä olevat vapaat taajuudet</w:t>
      </w:r>
    </w:p>
    <w:p w:rsidR="00780793" w:rsidRPr="00780793" w:rsidRDefault="00780793" w:rsidP="00780793">
      <w:pPr>
        <w:pStyle w:val="BodyText"/>
        <w:spacing w:after="0"/>
      </w:pPr>
    </w:p>
    <w:p w:rsidR="001C1941" w:rsidRDefault="001C1941" w:rsidP="00934D7A">
      <w:pPr>
        <w:pStyle w:val="BodyText"/>
        <w:spacing w:after="0"/>
        <w:ind w:left="0"/>
        <w:rPr>
          <w:b/>
        </w:rPr>
      </w:pPr>
      <w:r>
        <w:rPr>
          <w:b/>
        </w:rPr>
        <w:t>9</w:t>
      </w:r>
      <w:r w:rsidRPr="00481E6B">
        <w:rPr>
          <w:b/>
        </w:rPr>
        <w:t xml:space="preserve"> § FM-radiotoiminnan käytettävissä olevat vapaat taajuudet</w:t>
      </w:r>
    </w:p>
    <w:p w:rsidR="00934D7A" w:rsidRPr="00780793" w:rsidRDefault="00934D7A" w:rsidP="00934D7A">
      <w:pPr>
        <w:pStyle w:val="BodyText"/>
        <w:spacing w:after="0"/>
      </w:pPr>
    </w:p>
    <w:p w:rsidR="001C1941" w:rsidRPr="001C1941" w:rsidRDefault="001C1941" w:rsidP="00934D7A">
      <w:pPr>
        <w:pStyle w:val="BodyText"/>
        <w:spacing w:after="0"/>
        <w:rPr>
          <w:b/>
          <w:sz w:val="20"/>
        </w:rPr>
      </w:pPr>
      <w:r w:rsidRPr="001C1941">
        <w:rPr>
          <w:b/>
        </w:rPr>
        <w:t>Lähetinpaikkakunta</w:t>
      </w:r>
      <w:r w:rsidRPr="001C1941">
        <w:rPr>
          <w:b/>
        </w:rPr>
        <w:tab/>
        <w:t xml:space="preserve">Taajuus </w:t>
      </w:r>
      <w:r w:rsidRPr="001C1941">
        <w:rPr>
          <w:b/>
          <w:sz w:val="20"/>
        </w:rPr>
        <w:t>[MHz]</w:t>
      </w:r>
    </w:p>
    <w:p w:rsidR="001C1941" w:rsidRPr="001C1941" w:rsidRDefault="001C1941" w:rsidP="00934D7A">
      <w:pPr>
        <w:pStyle w:val="BodyText"/>
        <w:spacing w:after="0"/>
        <w:rPr>
          <w:sz w:val="20"/>
        </w:rPr>
      </w:pPr>
    </w:p>
    <w:p w:rsidR="00DD679D" w:rsidRPr="00DD679D" w:rsidRDefault="00DD679D" w:rsidP="00DD679D">
      <w:pPr>
        <w:pStyle w:val="BodyText"/>
        <w:spacing w:after="0"/>
        <w:rPr>
          <w:highlight w:val="yellow"/>
        </w:rPr>
      </w:pPr>
      <w:r w:rsidRPr="00DD679D">
        <w:rPr>
          <w:highlight w:val="yellow"/>
        </w:rPr>
        <w:t xml:space="preserve">Inari </w:t>
      </w:r>
      <w:r w:rsidRPr="00DD679D">
        <w:rPr>
          <w:highlight w:val="yellow"/>
        </w:rPr>
        <w:tab/>
      </w:r>
      <w:r w:rsidRPr="00DD679D">
        <w:rPr>
          <w:highlight w:val="yellow"/>
        </w:rPr>
        <w:tab/>
        <w:t>89,0</w:t>
      </w:r>
    </w:p>
    <w:p w:rsidR="00DD679D" w:rsidRPr="00DD679D" w:rsidRDefault="00DD679D" w:rsidP="00DD679D">
      <w:pPr>
        <w:pStyle w:val="BodyText"/>
        <w:spacing w:after="0"/>
        <w:rPr>
          <w:highlight w:val="yellow"/>
        </w:rPr>
      </w:pPr>
      <w:r w:rsidRPr="00DD679D">
        <w:rPr>
          <w:highlight w:val="yellow"/>
        </w:rPr>
        <w:t>Inari</w:t>
      </w:r>
      <w:r w:rsidRPr="00DD679D">
        <w:rPr>
          <w:highlight w:val="yellow"/>
        </w:rPr>
        <w:tab/>
      </w:r>
      <w:r w:rsidRPr="00DD679D">
        <w:rPr>
          <w:highlight w:val="yellow"/>
        </w:rPr>
        <w:tab/>
        <w:t>95,7</w:t>
      </w:r>
    </w:p>
    <w:p w:rsidR="00DD679D" w:rsidRPr="00DD679D" w:rsidRDefault="00DD679D" w:rsidP="00DD679D">
      <w:pPr>
        <w:pStyle w:val="BodyText"/>
        <w:spacing w:after="0"/>
        <w:rPr>
          <w:highlight w:val="yellow"/>
        </w:rPr>
      </w:pPr>
      <w:r w:rsidRPr="00DD679D">
        <w:rPr>
          <w:highlight w:val="yellow"/>
        </w:rPr>
        <w:t>Keminmaa</w:t>
      </w:r>
      <w:r w:rsidRPr="00DD679D">
        <w:rPr>
          <w:highlight w:val="yellow"/>
        </w:rPr>
        <w:tab/>
      </w:r>
      <w:r w:rsidRPr="00DD679D">
        <w:rPr>
          <w:highlight w:val="yellow"/>
        </w:rPr>
        <w:tab/>
        <w:t>92,0</w:t>
      </w:r>
    </w:p>
    <w:p w:rsidR="001C1941" w:rsidRDefault="00DD679D" w:rsidP="00DD679D">
      <w:pPr>
        <w:pStyle w:val="BodyText"/>
        <w:spacing w:after="0"/>
      </w:pPr>
      <w:r w:rsidRPr="00DD679D">
        <w:rPr>
          <w:highlight w:val="yellow"/>
        </w:rPr>
        <w:t>Pietarsaari</w:t>
      </w:r>
      <w:r w:rsidRPr="00DD679D">
        <w:rPr>
          <w:highlight w:val="yellow"/>
        </w:rPr>
        <w:tab/>
      </w:r>
      <w:r w:rsidRPr="00DD679D">
        <w:rPr>
          <w:highlight w:val="yellow"/>
        </w:rPr>
        <w:tab/>
        <w:t>98,0</w:t>
      </w:r>
    </w:p>
    <w:p w:rsidR="001C1941" w:rsidRDefault="001C1941" w:rsidP="00934D7A">
      <w:pPr>
        <w:pStyle w:val="BodyText"/>
        <w:spacing w:after="0"/>
      </w:pPr>
    </w:p>
    <w:p w:rsidR="00D97B72" w:rsidRPr="00481E6B" w:rsidRDefault="001C1941" w:rsidP="00934D7A">
      <w:pPr>
        <w:pStyle w:val="BodyText"/>
        <w:spacing w:after="0"/>
        <w:ind w:left="0"/>
      </w:pPr>
      <w:r>
        <w:rPr>
          <w:b/>
        </w:rPr>
        <w:t>10</w:t>
      </w:r>
      <w:r w:rsidR="00D97B72" w:rsidRPr="00481E6B">
        <w:rPr>
          <w:b/>
        </w:rPr>
        <w:t xml:space="preserve"> § AM-radiotoiminnan käytettävissä olevat vapaat taajuudet</w:t>
      </w:r>
    </w:p>
    <w:p w:rsidR="00934D7A" w:rsidRPr="00780793" w:rsidRDefault="00934D7A" w:rsidP="00934D7A">
      <w:pPr>
        <w:pStyle w:val="BodyText"/>
        <w:spacing w:after="0"/>
        <w:jc w:val="both"/>
      </w:pPr>
    </w:p>
    <w:p w:rsidR="00934D7A" w:rsidRPr="001C1941" w:rsidRDefault="00934D7A" w:rsidP="00934D7A">
      <w:pPr>
        <w:pStyle w:val="BodyText"/>
        <w:spacing w:after="0"/>
        <w:rPr>
          <w:b/>
          <w:sz w:val="20"/>
        </w:rPr>
      </w:pPr>
      <w:r w:rsidRPr="001C1941">
        <w:rPr>
          <w:b/>
        </w:rPr>
        <w:t>Lähetinpaikkakunta</w:t>
      </w:r>
      <w:r w:rsidRPr="001C1941">
        <w:rPr>
          <w:b/>
        </w:rPr>
        <w:tab/>
        <w:t xml:space="preserve">Taajuus </w:t>
      </w:r>
      <w:r>
        <w:rPr>
          <w:b/>
          <w:sz w:val="20"/>
        </w:rPr>
        <w:t>[K</w:t>
      </w:r>
      <w:r w:rsidRPr="001C1941">
        <w:rPr>
          <w:b/>
          <w:sz w:val="20"/>
        </w:rPr>
        <w:t>Hz]</w:t>
      </w:r>
    </w:p>
    <w:p w:rsidR="00934D7A" w:rsidRPr="001C1941" w:rsidRDefault="00934D7A" w:rsidP="00934D7A">
      <w:pPr>
        <w:pStyle w:val="BodyText"/>
        <w:spacing w:after="0"/>
        <w:rPr>
          <w:sz w:val="20"/>
        </w:rPr>
      </w:pPr>
    </w:p>
    <w:p w:rsidR="00934D7A" w:rsidRPr="00D345E1" w:rsidRDefault="00934D7A" w:rsidP="00934D7A">
      <w:pPr>
        <w:pStyle w:val="BodyText"/>
        <w:spacing w:after="0"/>
        <w:rPr>
          <w:highlight w:val="yellow"/>
        </w:rPr>
      </w:pPr>
      <w:r w:rsidRPr="00D345E1">
        <w:rPr>
          <w:highlight w:val="yellow"/>
        </w:rPr>
        <w:t>Pori</w:t>
      </w:r>
      <w:r w:rsidRPr="00D345E1">
        <w:rPr>
          <w:highlight w:val="yellow"/>
        </w:rPr>
        <w:tab/>
      </w:r>
      <w:r w:rsidRPr="00D345E1">
        <w:rPr>
          <w:highlight w:val="yellow"/>
        </w:rPr>
        <w:tab/>
        <w:t>963</w:t>
      </w:r>
    </w:p>
    <w:p w:rsidR="00934D7A" w:rsidRPr="00D345E1" w:rsidRDefault="00934D7A" w:rsidP="00934D7A">
      <w:pPr>
        <w:pStyle w:val="BodyText"/>
        <w:spacing w:after="0"/>
        <w:rPr>
          <w:highlight w:val="yellow"/>
        </w:rPr>
      </w:pPr>
      <w:r w:rsidRPr="00D345E1">
        <w:rPr>
          <w:highlight w:val="yellow"/>
        </w:rPr>
        <w:t>Pori</w:t>
      </w:r>
      <w:r w:rsidRPr="00D345E1">
        <w:rPr>
          <w:highlight w:val="yellow"/>
        </w:rPr>
        <w:tab/>
      </w:r>
      <w:r w:rsidRPr="00D345E1">
        <w:rPr>
          <w:highlight w:val="yellow"/>
        </w:rPr>
        <w:tab/>
        <w:t>1485</w:t>
      </w:r>
    </w:p>
    <w:p w:rsidR="00934D7A" w:rsidRDefault="00934D7A" w:rsidP="00934D7A">
      <w:pPr>
        <w:pStyle w:val="BodyText"/>
        <w:spacing w:after="0"/>
      </w:pPr>
      <w:r w:rsidRPr="00D345E1">
        <w:rPr>
          <w:highlight w:val="yellow"/>
        </w:rPr>
        <w:t>Tampere</w:t>
      </w:r>
      <w:r w:rsidRPr="00D345E1">
        <w:rPr>
          <w:highlight w:val="yellow"/>
        </w:rPr>
        <w:tab/>
      </w:r>
      <w:r w:rsidRPr="00D345E1">
        <w:rPr>
          <w:highlight w:val="yellow"/>
        </w:rPr>
        <w:tab/>
        <w:t>648</w:t>
      </w:r>
    </w:p>
    <w:p w:rsidR="00D97B72" w:rsidRDefault="00D97B72" w:rsidP="00934D7A">
      <w:pPr>
        <w:rPr>
          <w:rFonts w:asciiTheme="majorHAnsi" w:eastAsiaTheme="majorEastAsia" w:hAnsiTheme="majorHAnsi" w:cstheme="majorHAnsi"/>
          <w:bCs/>
          <w:sz w:val="26"/>
          <w:szCs w:val="28"/>
        </w:rPr>
      </w:pPr>
    </w:p>
    <w:p w:rsidR="00780793" w:rsidRDefault="00780793">
      <w:pPr>
        <w:rPr>
          <w:rFonts w:asciiTheme="majorHAnsi" w:eastAsiaTheme="majorEastAsia" w:hAnsiTheme="majorHAnsi" w:cstheme="majorHAnsi"/>
          <w:bCs/>
          <w:sz w:val="26"/>
          <w:szCs w:val="28"/>
        </w:rPr>
      </w:pPr>
      <w:r>
        <w:rPr>
          <w:rFonts w:asciiTheme="majorHAnsi" w:eastAsiaTheme="majorEastAsia" w:hAnsiTheme="majorHAnsi" w:cstheme="majorHAnsi"/>
          <w:bCs/>
          <w:sz w:val="26"/>
          <w:szCs w:val="28"/>
        </w:rPr>
        <w:br w:type="page"/>
      </w:r>
    </w:p>
    <w:p w:rsidR="00AD22BB" w:rsidRDefault="00780793" w:rsidP="00934D7A">
      <w:pPr>
        <w:pStyle w:val="Heading1"/>
        <w:spacing w:after="0"/>
        <w:jc w:val="both"/>
      </w:pPr>
      <w:r>
        <w:lastRenderedPageBreak/>
        <w:t>Luku 4</w:t>
      </w:r>
      <w:r w:rsidR="00D9778D">
        <w:t xml:space="preserve"> Voimaantulosäännökset</w:t>
      </w:r>
    </w:p>
    <w:p w:rsidR="00780793" w:rsidRPr="00780793" w:rsidRDefault="00780793" w:rsidP="00780793">
      <w:pPr>
        <w:pStyle w:val="BodyText"/>
        <w:spacing w:after="0"/>
      </w:pPr>
    </w:p>
    <w:p w:rsidR="00AD22BB" w:rsidRPr="00AD22BB" w:rsidRDefault="001F7579" w:rsidP="00934D7A">
      <w:pPr>
        <w:pStyle w:val="Heading2"/>
        <w:spacing w:after="0"/>
        <w:jc w:val="both"/>
      </w:pPr>
      <w:r>
        <w:t>11</w:t>
      </w:r>
      <w:r w:rsidR="00D9778D">
        <w:t xml:space="preserve"> </w:t>
      </w:r>
      <w:r w:rsidR="00AD22BB">
        <w:t>§ Voi</w:t>
      </w:r>
      <w:r w:rsidR="00D9778D">
        <w:t>maantulo ja siirtymäsäännökset</w:t>
      </w:r>
    </w:p>
    <w:p w:rsidR="00780793" w:rsidRDefault="00780793" w:rsidP="00780793">
      <w:pPr>
        <w:pStyle w:val="BodyText"/>
        <w:spacing w:after="0"/>
      </w:pPr>
    </w:p>
    <w:p w:rsidR="00D9778D" w:rsidRDefault="00D9778D" w:rsidP="00780793">
      <w:pPr>
        <w:pStyle w:val="BodyText"/>
        <w:spacing w:after="0"/>
      </w:pPr>
      <w:r>
        <w:t>Tämä määräys tulee voima</w:t>
      </w:r>
      <w:r w:rsidRPr="003814AD">
        <w:t xml:space="preserve">an </w:t>
      </w:r>
      <w:r w:rsidR="003814AD">
        <w:t>1</w:t>
      </w:r>
      <w:r w:rsidRPr="003814AD">
        <w:t xml:space="preserve">. päivänä </w:t>
      </w:r>
      <w:r w:rsidR="00275F8A" w:rsidRPr="003814AD">
        <w:t>tammikuuta 2020</w:t>
      </w:r>
      <w:r w:rsidR="002C2201" w:rsidRPr="003814AD">
        <w:t>.</w:t>
      </w:r>
    </w:p>
    <w:p w:rsidR="00780793" w:rsidRDefault="00780793" w:rsidP="00780793">
      <w:pPr>
        <w:pStyle w:val="BodyText"/>
        <w:spacing w:after="0"/>
      </w:pPr>
    </w:p>
    <w:p w:rsidR="001F7579" w:rsidRPr="00764C54" w:rsidRDefault="001F7579" w:rsidP="00934D7A">
      <w:pPr>
        <w:pStyle w:val="BodyText"/>
        <w:spacing w:after="0"/>
        <w:jc w:val="both"/>
        <w:rPr>
          <w:highlight w:val="yellow"/>
        </w:rPr>
      </w:pPr>
      <w:r w:rsidRPr="00764C54">
        <w:rPr>
          <w:highlight w:val="yellow"/>
        </w:rPr>
        <w:t>Haitallisen häiriön estämiseksi tai muusta perustellusta syystä voidaan myönnettävässä, muutettavassa tai peruutettavassa ohjelmistotoimiluvassa poiketa siitä, mitä tämän määräyksen 9-10 §:ssä määrätään käytettävissä olevista vapaista taajuuksista.</w:t>
      </w:r>
    </w:p>
    <w:p w:rsidR="00780793" w:rsidRPr="00764C54" w:rsidRDefault="00780793" w:rsidP="00934D7A">
      <w:pPr>
        <w:pStyle w:val="BodyText"/>
        <w:spacing w:after="0"/>
        <w:jc w:val="both"/>
        <w:rPr>
          <w:highlight w:val="yellow"/>
        </w:rPr>
      </w:pPr>
    </w:p>
    <w:p w:rsidR="001F7579" w:rsidRDefault="001F7579" w:rsidP="00934D7A">
      <w:pPr>
        <w:pStyle w:val="BodyText"/>
        <w:spacing w:after="0"/>
        <w:jc w:val="both"/>
      </w:pPr>
      <w:r w:rsidRPr="00764C54">
        <w:rPr>
          <w:highlight w:val="yellow"/>
        </w:rPr>
        <w:t xml:space="preserve">Tällä määräyksellä kumotaan Viestintäviraston </w:t>
      </w:r>
      <w:r w:rsidR="00B90E5D" w:rsidRPr="00764C54">
        <w:rPr>
          <w:highlight w:val="yellow"/>
        </w:rPr>
        <w:t>27. huhti</w:t>
      </w:r>
      <w:r w:rsidRPr="00764C54">
        <w:rPr>
          <w:highlight w:val="yellow"/>
        </w:rPr>
        <w:t xml:space="preserve">kuuta 2018 antama Viestintäviraston </w:t>
      </w:r>
      <w:r w:rsidR="00B90E5D" w:rsidRPr="00764C54">
        <w:rPr>
          <w:highlight w:val="yellow"/>
        </w:rPr>
        <w:t>määräys (Viestintävirasto 74</w:t>
      </w:r>
      <w:r w:rsidRPr="00764C54">
        <w:rPr>
          <w:highlight w:val="yellow"/>
        </w:rPr>
        <w:t>/2018 M).</w:t>
      </w:r>
    </w:p>
    <w:p w:rsidR="001F7579" w:rsidRDefault="001F7579" w:rsidP="00934D7A">
      <w:pPr>
        <w:pStyle w:val="BodyText"/>
        <w:spacing w:after="0"/>
        <w:jc w:val="both"/>
      </w:pPr>
    </w:p>
    <w:p w:rsidR="00780793" w:rsidRPr="00780793" w:rsidRDefault="00780793" w:rsidP="00934D7A">
      <w:pPr>
        <w:pStyle w:val="BodyText"/>
        <w:spacing w:after="0"/>
        <w:jc w:val="both"/>
        <w:rPr>
          <w:ins w:id="2" w:author="Rosti Henriikka" w:date="2019-01-28T12:51:00Z"/>
        </w:rPr>
      </w:pPr>
    </w:p>
    <w:p w:rsidR="00582085" w:rsidRPr="00582085" w:rsidRDefault="001F7579" w:rsidP="00934D7A">
      <w:pPr>
        <w:pStyle w:val="Heading2"/>
        <w:spacing w:after="0"/>
        <w:jc w:val="both"/>
      </w:pPr>
      <w:r>
        <w:t>12</w:t>
      </w:r>
      <w:r w:rsidR="00D9778D">
        <w:t xml:space="preserve"> </w:t>
      </w:r>
      <w:r w:rsidR="00AD22BB">
        <w:t xml:space="preserve">§ </w:t>
      </w:r>
      <w:r w:rsidR="00582085" w:rsidRPr="00582085">
        <w:t>Tiedonsaanti ja julkaiseminen</w:t>
      </w:r>
    </w:p>
    <w:p w:rsidR="00780793" w:rsidRDefault="00780793" w:rsidP="00934D7A">
      <w:pPr>
        <w:ind w:left="1304"/>
        <w:jc w:val="both"/>
      </w:pPr>
    </w:p>
    <w:p w:rsidR="00582085" w:rsidRDefault="00582085" w:rsidP="00934D7A">
      <w:pPr>
        <w:ind w:left="1304"/>
        <w:jc w:val="both"/>
      </w:pPr>
      <w:r w:rsidRPr="00582085">
        <w:t>Tämä määräys on julkaistu Liikenne- ja viestintäviraston määräyskokoelmassa ja se on saatavissa kirjaamosta:</w:t>
      </w:r>
    </w:p>
    <w:p w:rsidR="00780793" w:rsidRPr="00582085" w:rsidRDefault="00780793" w:rsidP="00934D7A">
      <w:pPr>
        <w:ind w:left="1304"/>
        <w:jc w:val="both"/>
      </w:pPr>
    </w:p>
    <w:tbl>
      <w:tblPr>
        <w:tblStyle w:val="Eireunaviivaa1"/>
        <w:tblW w:w="0" w:type="auto"/>
        <w:tblInd w:w="1304" w:type="dxa"/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4675"/>
      </w:tblGrid>
      <w:tr w:rsidR="00582085" w:rsidRPr="00582085" w:rsidTr="00F705A3">
        <w:tc>
          <w:tcPr>
            <w:tcW w:w="2608" w:type="dxa"/>
          </w:tcPr>
          <w:p w:rsidR="00582085" w:rsidRPr="00582085" w:rsidRDefault="00582085" w:rsidP="00934D7A">
            <w:pPr>
              <w:jc w:val="both"/>
            </w:pPr>
            <w:r w:rsidRPr="00582085">
              <w:t>Käyntiosoite</w:t>
            </w:r>
          </w:p>
        </w:tc>
        <w:tc>
          <w:tcPr>
            <w:tcW w:w="4675" w:type="dxa"/>
          </w:tcPr>
          <w:p w:rsidR="00582085" w:rsidRPr="00582085" w:rsidRDefault="00F60C6B" w:rsidP="00934D7A">
            <w:pPr>
              <w:jc w:val="both"/>
            </w:pPr>
            <w:proofErr w:type="spellStart"/>
            <w:r>
              <w:t>Gumtäktsvägen</w:t>
            </w:r>
            <w:proofErr w:type="spellEnd"/>
            <w:r w:rsidR="00582085" w:rsidRPr="00582085">
              <w:t xml:space="preserve"> 9, </w:t>
            </w:r>
            <w:r>
              <w:t xml:space="preserve">00520 </w:t>
            </w:r>
            <w:bookmarkStart w:id="3" w:name="_GoBack"/>
            <w:bookmarkEnd w:id="3"/>
            <w:r w:rsidR="00582085" w:rsidRPr="00582085">
              <w:t>Helsinki</w:t>
            </w:r>
          </w:p>
        </w:tc>
      </w:tr>
      <w:tr w:rsidR="00582085" w:rsidRPr="00582085" w:rsidTr="00F705A3">
        <w:tc>
          <w:tcPr>
            <w:tcW w:w="2608" w:type="dxa"/>
          </w:tcPr>
          <w:p w:rsidR="00582085" w:rsidRPr="00582085" w:rsidRDefault="00582085" w:rsidP="00934D7A">
            <w:r w:rsidRPr="00582085">
              <w:t>Postiosoite</w:t>
            </w:r>
          </w:p>
        </w:tc>
        <w:tc>
          <w:tcPr>
            <w:tcW w:w="4675" w:type="dxa"/>
          </w:tcPr>
          <w:p w:rsidR="00582085" w:rsidRPr="00582085" w:rsidRDefault="00582085" w:rsidP="00934D7A">
            <w:r w:rsidRPr="00582085">
              <w:t xml:space="preserve">PL 320, 00059 </w:t>
            </w:r>
            <w:proofErr w:type="spellStart"/>
            <w:r w:rsidRPr="00582085">
              <w:t>Traficom</w:t>
            </w:r>
            <w:proofErr w:type="spellEnd"/>
          </w:p>
        </w:tc>
      </w:tr>
      <w:tr w:rsidR="00582085" w:rsidRPr="00582085" w:rsidTr="00F705A3">
        <w:tc>
          <w:tcPr>
            <w:tcW w:w="2608" w:type="dxa"/>
          </w:tcPr>
          <w:p w:rsidR="00582085" w:rsidRPr="00582085" w:rsidRDefault="00582085" w:rsidP="00934D7A">
            <w:r w:rsidRPr="00582085">
              <w:t>Puhelin</w:t>
            </w:r>
          </w:p>
        </w:tc>
        <w:tc>
          <w:tcPr>
            <w:tcW w:w="4675" w:type="dxa"/>
          </w:tcPr>
          <w:p w:rsidR="00582085" w:rsidRPr="00582085" w:rsidRDefault="00582085" w:rsidP="00934D7A">
            <w:r w:rsidRPr="00582085">
              <w:t>029 534 5000</w:t>
            </w:r>
          </w:p>
        </w:tc>
      </w:tr>
      <w:tr w:rsidR="00582085" w:rsidRPr="00582085" w:rsidTr="00F705A3">
        <w:tc>
          <w:tcPr>
            <w:tcW w:w="2608" w:type="dxa"/>
          </w:tcPr>
          <w:p w:rsidR="00582085" w:rsidRPr="00582085" w:rsidRDefault="00582085" w:rsidP="00934D7A">
            <w:r w:rsidRPr="00582085">
              <w:t>WWW-sivusto</w:t>
            </w:r>
          </w:p>
        </w:tc>
        <w:tc>
          <w:tcPr>
            <w:tcW w:w="4675" w:type="dxa"/>
          </w:tcPr>
          <w:p w:rsidR="00582085" w:rsidRPr="00582085" w:rsidRDefault="00582085" w:rsidP="00934D7A">
            <w:r>
              <w:t>http://www.traficom.fi</w:t>
            </w:r>
          </w:p>
        </w:tc>
      </w:tr>
      <w:tr w:rsidR="00582085" w:rsidRPr="00582085" w:rsidTr="00F705A3">
        <w:tc>
          <w:tcPr>
            <w:tcW w:w="2608" w:type="dxa"/>
          </w:tcPr>
          <w:p w:rsidR="00582085" w:rsidRPr="00582085" w:rsidRDefault="00582085" w:rsidP="00934D7A">
            <w:r w:rsidRPr="00582085">
              <w:t>Y-tunnus</w:t>
            </w:r>
          </w:p>
        </w:tc>
        <w:tc>
          <w:tcPr>
            <w:tcW w:w="4675" w:type="dxa"/>
          </w:tcPr>
          <w:p w:rsidR="00582085" w:rsidRPr="00582085" w:rsidRDefault="00582085" w:rsidP="00934D7A">
            <w:r w:rsidRPr="00582085">
              <w:t>2924753-3</w:t>
            </w:r>
          </w:p>
        </w:tc>
      </w:tr>
      <w:tr w:rsidR="00582085" w:rsidRPr="00582085" w:rsidTr="00F705A3">
        <w:tc>
          <w:tcPr>
            <w:tcW w:w="2608" w:type="dxa"/>
          </w:tcPr>
          <w:p w:rsidR="00582085" w:rsidRPr="00582085" w:rsidRDefault="00582085" w:rsidP="00934D7A"/>
        </w:tc>
        <w:tc>
          <w:tcPr>
            <w:tcW w:w="4675" w:type="dxa"/>
          </w:tcPr>
          <w:p w:rsidR="00582085" w:rsidRPr="00582085" w:rsidRDefault="00582085" w:rsidP="00934D7A"/>
        </w:tc>
      </w:tr>
    </w:tbl>
    <w:p w:rsidR="00582085" w:rsidRPr="00582085" w:rsidRDefault="00582085" w:rsidP="00934D7A">
      <w:pPr>
        <w:jc w:val="both"/>
      </w:pPr>
    </w:p>
    <w:p w:rsidR="00582085" w:rsidRPr="00582085" w:rsidRDefault="00582085" w:rsidP="00934D7A">
      <w:pPr>
        <w:ind w:left="1304"/>
        <w:jc w:val="both"/>
      </w:pPr>
      <w:r w:rsidRPr="00582085">
        <w:t>Helsingissä</w:t>
      </w:r>
      <w:r w:rsidR="00F705A3">
        <w:t xml:space="preserve"> </w:t>
      </w:r>
      <w:ins w:id="4" w:author="Rosti Henriikka" w:date="2019-01-28T12:57:00Z">
        <w:r w:rsidR="00F705A3">
          <w:t>xx</w:t>
        </w:r>
      </w:ins>
      <w:r w:rsidRPr="00582085">
        <w:t xml:space="preserve">. päivänä </w:t>
      </w:r>
      <w:proofErr w:type="spellStart"/>
      <w:ins w:id="5" w:author="Rosti Henriikka" w:date="2019-01-28T12:57:00Z">
        <w:r w:rsidR="00F705A3">
          <w:t>xxx</w:t>
        </w:r>
      </w:ins>
      <w:r w:rsidRPr="00582085">
        <w:t>kuuta</w:t>
      </w:r>
      <w:proofErr w:type="spellEnd"/>
      <w:r w:rsidRPr="00582085">
        <w:t xml:space="preserve"> 2019</w:t>
      </w:r>
    </w:p>
    <w:p w:rsidR="00050FB1" w:rsidRDefault="00050FB1" w:rsidP="00934D7A">
      <w:pPr>
        <w:pStyle w:val="BodyText"/>
        <w:spacing w:after="0"/>
        <w:jc w:val="both"/>
      </w:pP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7332"/>
      </w:tblGrid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34D7A">
            <w:pPr>
              <w:jc w:val="both"/>
            </w:pP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34D7A">
            <w:pPr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</w:tcBorders>
          </w:tcPr>
          <w:p w:rsidR="009E4B94" w:rsidRDefault="00B93EB0" w:rsidP="00934D7A">
            <w:pPr>
              <w:jc w:val="both"/>
            </w:pPr>
            <w:r>
              <w:t xml:space="preserve">Kirsi </w:t>
            </w:r>
            <w:proofErr w:type="spellStart"/>
            <w:r>
              <w:t>Karlamaa</w:t>
            </w:r>
            <w:proofErr w:type="spellEnd"/>
          </w:p>
          <w:p w:rsidR="009E4B94" w:rsidRDefault="00B93EB0" w:rsidP="00934D7A">
            <w:pPr>
              <w:jc w:val="both"/>
            </w:pPr>
            <w:r>
              <w:t>Pääjohtaja</w:t>
            </w: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34D7A">
            <w:pPr>
              <w:jc w:val="both"/>
            </w:pP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  <w:p w:rsidR="009E4B94" w:rsidRDefault="009E4B94" w:rsidP="00934D7A">
            <w:pPr>
              <w:jc w:val="both"/>
            </w:pP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34D7A">
            <w:pPr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</w:tcBorders>
          </w:tcPr>
          <w:p w:rsidR="009E4B94" w:rsidRDefault="0061487A" w:rsidP="00934D7A">
            <w:pPr>
              <w:jc w:val="both"/>
            </w:pPr>
            <w:ins w:id="6" w:author="Rosti Henriikka" w:date="2019-01-28T10:47:00Z">
              <w:r>
                <w:t>Kati Heikkinen</w:t>
              </w:r>
            </w:ins>
          </w:p>
          <w:p w:rsidR="009E4B94" w:rsidRDefault="00B93EB0" w:rsidP="00934D7A">
            <w:pPr>
              <w:jc w:val="both"/>
            </w:pPr>
            <w:r>
              <w:t>Johtajan sijainen</w:t>
            </w:r>
          </w:p>
        </w:tc>
      </w:tr>
    </w:tbl>
    <w:p w:rsidR="009E4B94" w:rsidRDefault="009E4B94" w:rsidP="00934D7A">
      <w:pPr>
        <w:pStyle w:val="BodyText"/>
        <w:spacing w:after="0"/>
        <w:ind w:left="0"/>
      </w:pPr>
    </w:p>
    <w:sectPr w:rsidR="009E4B94" w:rsidSect="00223987">
      <w:headerReference w:type="default" r:id="rId9"/>
      <w:headerReference w:type="first" r:id="rId10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A3" w:rsidRDefault="00F705A3" w:rsidP="00261760">
      <w:r>
        <w:separator/>
      </w:r>
    </w:p>
  </w:endnote>
  <w:endnote w:type="continuationSeparator" w:id="0">
    <w:p w:rsidR="00F705A3" w:rsidRDefault="00F705A3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A3" w:rsidRDefault="00F705A3" w:rsidP="00261760">
      <w:r>
        <w:separator/>
      </w:r>
    </w:p>
  </w:footnote>
  <w:footnote w:type="continuationSeparator" w:id="0">
    <w:p w:rsidR="00F705A3" w:rsidRDefault="00F705A3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3"/>
      <w:gridCol w:w="762"/>
    </w:tblGrid>
    <w:tr w:rsidR="00F705A3" w:rsidRPr="00EC3F4A" w:rsidTr="00432038">
      <w:tc>
        <w:tcPr>
          <w:tcW w:w="5216" w:type="dxa"/>
        </w:tcPr>
        <w:p w:rsidR="00F705A3" w:rsidRPr="00EC3F4A" w:rsidRDefault="00F705A3" w:rsidP="0019149E">
          <w:pPr>
            <w:pStyle w:val="Header"/>
          </w:pPr>
        </w:p>
      </w:tc>
      <w:tc>
        <w:tcPr>
          <w:tcW w:w="3913" w:type="dxa"/>
        </w:tcPr>
        <w:p w:rsidR="00F705A3" w:rsidRDefault="00F705A3" w:rsidP="00432038">
          <w:pPr>
            <w:pStyle w:val="Header"/>
          </w:pPr>
          <w:r>
            <w:t>Liikenne- ja v</w:t>
          </w:r>
          <w:r w:rsidRPr="004A402E">
            <w:t xml:space="preserve">iestintävirasto </w:t>
          </w:r>
        </w:p>
        <w:p w:rsidR="00F705A3" w:rsidRPr="00EC3F4A" w:rsidRDefault="00F705A3" w:rsidP="00432038">
          <w:pPr>
            <w:pStyle w:val="Header"/>
          </w:pPr>
          <w:r w:rsidRPr="003650CD">
            <w:t>74A</w:t>
          </w:r>
          <w:r>
            <w:t>/2019</w:t>
          </w:r>
          <w:r w:rsidRPr="003650CD">
            <w:t xml:space="preserve"> M</w:t>
          </w:r>
        </w:p>
      </w:tc>
      <w:tc>
        <w:tcPr>
          <w:tcW w:w="762" w:type="dxa"/>
        </w:tcPr>
        <w:p w:rsidR="00F705A3" w:rsidRPr="00EC3F4A" w:rsidRDefault="00F705A3" w:rsidP="0019149E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0C6B">
            <w:t>5</w:t>
          </w:r>
          <w:r>
            <w:fldChar w:fldCharType="end"/>
          </w:r>
          <w:r w:rsidRPr="00EC3F4A">
            <w:t xml:space="preserve"> (</w:t>
          </w:r>
          <w:r w:rsidR="00F60C6B">
            <w:fldChar w:fldCharType="begin"/>
          </w:r>
          <w:r w:rsidR="00F60C6B">
            <w:instrText xml:space="preserve"> NUMPAGES   \* MERGEFORMAT </w:instrText>
          </w:r>
          <w:r w:rsidR="00F60C6B">
            <w:fldChar w:fldCharType="separate"/>
          </w:r>
          <w:r w:rsidR="00F60C6B">
            <w:t>6</w:t>
          </w:r>
          <w:r w:rsidR="00F60C6B">
            <w:fldChar w:fldCharType="end"/>
          </w:r>
          <w:r w:rsidRPr="00EC3F4A">
            <w:t>)</w:t>
          </w:r>
        </w:p>
      </w:tc>
    </w:tr>
  </w:tbl>
  <w:p w:rsidR="00F705A3" w:rsidRDefault="00F70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62"/>
    </w:tblGrid>
    <w:tr w:rsidR="00F705A3" w:rsidRPr="00EC3F4A" w:rsidTr="009D016F">
      <w:tc>
        <w:tcPr>
          <w:tcW w:w="3969" w:type="dxa"/>
        </w:tcPr>
        <w:p w:rsidR="00F705A3" w:rsidRPr="00EC3F4A" w:rsidRDefault="00F705A3" w:rsidP="003650CD">
          <w:pPr>
            <w:pStyle w:val="Header"/>
          </w:pPr>
        </w:p>
      </w:tc>
      <w:tc>
        <w:tcPr>
          <w:tcW w:w="5160" w:type="dxa"/>
          <w:gridSpan w:val="2"/>
        </w:tcPr>
        <w:p w:rsidR="00F705A3" w:rsidRPr="00EC3F4A" w:rsidRDefault="00F705A3" w:rsidP="003650CD">
          <w:pPr>
            <w:pStyle w:val="Header"/>
          </w:pPr>
          <w:r>
            <w:t>Liikenne- ja v</w:t>
          </w:r>
          <w:r w:rsidRPr="004A402E">
            <w:t xml:space="preserve">iestintävirasto </w:t>
          </w:r>
          <w:r>
            <w:t>74A</w:t>
          </w:r>
          <w:r w:rsidRPr="008A1753">
            <w:t>/2019M</w:t>
          </w:r>
        </w:p>
      </w:tc>
      <w:tc>
        <w:tcPr>
          <w:tcW w:w="762" w:type="dxa"/>
        </w:tcPr>
        <w:p w:rsidR="00F705A3" w:rsidRPr="00EC3F4A" w:rsidRDefault="00F705A3" w:rsidP="003650CD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4C54">
            <w:t>1</w:t>
          </w:r>
          <w:r>
            <w:fldChar w:fldCharType="end"/>
          </w:r>
          <w:r w:rsidRPr="00EC3F4A">
            <w:t xml:space="preserve"> (</w:t>
          </w:r>
          <w:r w:rsidR="00F60C6B">
            <w:fldChar w:fldCharType="begin"/>
          </w:r>
          <w:r w:rsidR="00F60C6B">
            <w:instrText xml:space="preserve"> NUMPAGES   \* MERGEFORMAT </w:instrText>
          </w:r>
          <w:r w:rsidR="00F60C6B">
            <w:fldChar w:fldCharType="separate"/>
          </w:r>
          <w:r w:rsidR="00764C54">
            <w:t>6</w:t>
          </w:r>
          <w:r w:rsidR="00F60C6B">
            <w:fldChar w:fldCharType="end"/>
          </w:r>
          <w:r w:rsidRPr="00EC3F4A">
            <w:t>)</w:t>
          </w:r>
        </w:p>
      </w:tc>
    </w:tr>
    <w:tr w:rsidR="00F705A3" w:rsidRPr="00EC3F4A" w:rsidTr="009D016F">
      <w:tc>
        <w:tcPr>
          <w:tcW w:w="3969" w:type="dxa"/>
        </w:tcPr>
        <w:p w:rsidR="00F705A3" w:rsidRPr="00EC3F4A" w:rsidRDefault="00F705A3" w:rsidP="003650CD">
          <w:pPr>
            <w:pStyle w:val="Header"/>
          </w:pPr>
        </w:p>
      </w:tc>
      <w:tc>
        <w:tcPr>
          <w:tcW w:w="3856" w:type="dxa"/>
        </w:tcPr>
        <w:p w:rsidR="00F705A3" w:rsidRPr="00EC3F4A" w:rsidRDefault="00F705A3" w:rsidP="003650CD">
          <w:pPr>
            <w:pStyle w:val="Header"/>
          </w:pPr>
        </w:p>
      </w:tc>
      <w:tc>
        <w:tcPr>
          <w:tcW w:w="1304" w:type="dxa"/>
        </w:tcPr>
        <w:p w:rsidR="00F705A3" w:rsidRPr="00EC3F4A" w:rsidRDefault="00F705A3" w:rsidP="003650CD">
          <w:pPr>
            <w:pStyle w:val="Header"/>
          </w:pPr>
        </w:p>
      </w:tc>
      <w:tc>
        <w:tcPr>
          <w:tcW w:w="762" w:type="dxa"/>
        </w:tcPr>
        <w:p w:rsidR="00F705A3" w:rsidRPr="00EC3F4A" w:rsidRDefault="00F705A3" w:rsidP="003650CD">
          <w:pPr>
            <w:pStyle w:val="Header"/>
          </w:pPr>
        </w:p>
      </w:tc>
    </w:tr>
    <w:tr w:rsidR="00F705A3" w:rsidRPr="00EC3F4A" w:rsidTr="009D016F">
      <w:tc>
        <w:tcPr>
          <w:tcW w:w="3969" w:type="dxa"/>
        </w:tcPr>
        <w:p w:rsidR="00F705A3" w:rsidRPr="009D2B4A" w:rsidRDefault="00F705A3" w:rsidP="00764C54">
          <w:pPr>
            <w:pStyle w:val="Header"/>
            <w:jc w:val="center"/>
          </w:pPr>
        </w:p>
      </w:tc>
      <w:tc>
        <w:tcPr>
          <w:tcW w:w="3856" w:type="dxa"/>
        </w:tcPr>
        <w:p w:rsidR="00F705A3" w:rsidRPr="009D2B4A" w:rsidRDefault="00F705A3" w:rsidP="003650CD">
          <w:pPr>
            <w:pStyle w:val="Header"/>
          </w:pPr>
        </w:p>
      </w:tc>
      <w:tc>
        <w:tcPr>
          <w:tcW w:w="2066" w:type="dxa"/>
          <w:gridSpan w:val="2"/>
        </w:tcPr>
        <w:p w:rsidR="00F705A3" w:rsidRPr="00EC3F4A" w:rsidRDefault="00F705A3" w:rsidP="003650CD">
          <w:pPr>
            <w:pStyle w:val="Header"/>
          </w:pPr>
        </w:p>
      </w:tc>
    </w:tr>
    <w:tr w:rsidR="00F705A3" w:rsidRPr="00EC3F4A" w:rsidTr="009D016F">
      <w:tc>
        <w:tcPr>
          <w:tcW w:w="3969" w:type="dxa"/>
        </w:tcPr>
        <w:p w:rsidR="00F705A3" w:rsidRPr="00546123" w:rsidRDefault="00F705A3" w:rsidP="003650CD">
          <w:pPr>
            <w:pStyle w:val="Header"/>
          </w:pPr>
        </w:p>
      </w:tc>
      <w:tc>
        <w:tcPr>
          <w:tcW w:w="3856" w:type="dxa"/>
        </w:tcPr>
        <w:p w:rsidR="00F705A3" w:rsidRDefault="00F705A3" w:rsidP="003650CD">
          <w:pPr>
            <w:pStyle w:val="Header"/>
          </w:pPr>
        </w:p>
      </w:tc>
      <w:tc>
        <w:tcPr>
          <w:tcW w:w="2066" w:type="dxa"/>
          <w:gridSpan w:val="2"/>
        </w:tcPr>
        <w:p w:rsidR="00F705A3" w:rsidRPr="00EC3F4A" w:rsidRDefault="00F705A3" w:rsidP="003650CD">
          <w:pPr>
            <w:pStyle w:val="Header"/>
          </w:pPr>
        </w:p>
      </w:tc>
    </w:tr>
    <w:tr w:rsidR="00F705A3" w:rsidRPr="00EC3F4A" w:rsidTr="009D016F">
      <w:tc>
        <w:tcPr>
          <w:tcW w:w="3969" w:type="dxa"/>
        </w:tcPr>
        <w:p w:rsidR="00F705A3" w:rsidRDefault="00F705A3" w:rsidP="003650CD">
          <w:pPr>
            <w:pStyle w:val="Header"/>
          </w:pPr>
        </w:p>
      </w:tc>
      <w:tc>
        <w:tcPr>
          <w:tcW w:w="3856" w:type="dxa"/>
        </w:tcPr>
        <w:p w:rsidR="00F705A3" w:rsidRDefault="00F705A3" w:rsidP="003650CD">
          <w:pPr>
            <w:pStyle w:val="Header"/>
          </w:pPr>
        </w:p>
      </w:tc>
      <w:tc>
        <w:tcPr>
          <w:tcW w:w="2066" w:type="dxa"/>
          <w:gridSpan w:val="2"/>
        </w:tcPr>
        <w:p w:rsidR="00F705A3" w:rsidRPr="00EC3F4A" w:rsidRDefault="00F705A3" w:rsidP="003650CD">
          <w:pPr>
            <w:pStyle w:val="Header"/>
          </w:pPr>
        </w:p>
      </w:tc>
    </w:tr>
    <w:tr w:rsidR="00F705A3" w:rsidRPr="00EC3F4A" w:rsidTr="009D016F">
      <w:tc>
        <w:tcPr>
          <w:tcW w:w="3969" w:type="dxa"/>
        </w:tcPr>
        <w:p w:rsidR="00F705A3" w:rsidRDefault="00F705A3" w:rsidP="003650CD">
          <w:pPr>
            <w:pStyle w:val="Header"/>
          </w:pPr>
        </w:p>
      </w:tc>
      <w:tc>
        <w:tcPr>
          <w:tcW w:w="3856" w:type="dxa"/>
        </w:tcPr>
        <w:p w:rsidR="00F705A3" w:rsidRDefault="00F705A3" w:rsidP="003650CD">
          <w:pPr>
            <w:pStyle w:val="Header"/>
          </w:pPr>
        </w:p>
      </w:tc>
      <w:tc>
        <w:tcPr>
          <w:tcW w:w="2066" w:type="dxa"/>
          <w:gridSpan w:val="2"/>
        </w:tcPr>
        <w:p w:rsidR="00F705A3" w:rsidRPr="00EC3F4A" w:rsidRDefault="00F705A3" w:rsidP="003650CD">
          <w:pPr>
            <w:pStyle w:val="Header"/>
          </w:pPr>
        </w:p>
      </w:tc>
    </w:tr>
    <w:tr w:rsidR="00F705A3" w:rsidRPr="00EC3F4A" w:rsidTr="009D016F">
      <w:tc>
        <w:tcPr>
          <w:tcW w:w="3969" w:type="dxa"/>
        </w:tcPr>
        <w:p w:rsidR="00F705A3" w:rsidRDefault="00F705A3" w:rsidP="003650CD">
          <w:pPr>
            <w:pStyle w:val="Header"/>
          </w:pPr>
        </w:p>
      </w:tc>
      <w:tc>
        <w:tcPr>
          <w:tcW w:w="3856" w:type="dxa"/>
        </w:tcPr>
        <w:p w:rsidR="00F705A3" w:rsidRDefault="00F705A3" w:rsidP="003650CD">
          <w:pPr>
            <w:pStyle w:val="Header"/>
          </w:pPr>
        </w:p>
      </w:tc>
      <w:tc>
        <w:tcPr>
          <w:tcW w:w="2066" w:type="dxa"/>
          <w:gridSpan w:val="2"/>
        </w:tcPr>
        <w:p w:rsidR="00F705A3" w:rsidRPr="00EC3F4A" w:rsidRDefault="00F705A3" w:rsidP="003650CD">
          <w:pPr>
            <w:pStyle w:val="Header"/>
          </w:pPr>
        </w:p>
      </w:tc>
    </w:tr>
  </w:tbl>
  <w:p w:rsidR="00F705A3" w:rsidRDefault="00764C54" w:rsidP="003650CD">
    <w:pPr>
      <w:pStyle w:val="Header"/>
    </w:pPr>
    <w:r w:rsidRPr="00E12165">
      <w:rPr>
        <w:lang w:eastAsia="fi-FI"/>
      </w:rPr>
      <w:drawing>
        <wp:anchor distT="0" distB="0" distL="114300" distR="114300" simplePos="0" relativeHeight="251659264" behindDoc="1" locked="0" layoutInCell="0" allowOverlap="1" wp14:anchorId="79ECEFA4" wp14:editId="11B2522E">
          <wp:simplePos x="0" y="0"/>
          <wp:positionH relativeFrom="page">
            <wp:posOffset>650190</wp:posOffset>
          </wp:positionH>
          <wp:positionV relativeFrom="page">
            <wp:posOffset>327981</wp:posOffset>
          </wp:positionV>
          <wp:extent cx="1772057" cy="5400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05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05A3" w:rsidRPr="003650CD" w:rsidRDefault="00F705A3" w:rsidP="00365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80"/>
    <w:multiLevelType w:val="hybridMultilevel"/>
    <w:tmpl w:val="CDACE938"/>
    <w:lvl w:ilvl="0" w:tplc="F0963A8E">
      <w:start w:val="1"/>
      <w:numFmt w:val="decimal"/>
      <w:lvlText w:val="%1)"/>
      <w:lvlJc w:val="left"/>
      <w:pPr>
        <w:ind w:left="1712" w:hanging="4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F92FD4"/>
    <w:multiLevelType w:val="multilevel"/>
    <w:tmpl w:val="4E66F032"/>
    <w:numStyleLink w:val="Luettelomerkit"/>
  </w:abstractNum>
  <w:abstractNum w:abstractNumId="3" w15:restartNumberingAfterBreak="0">
    <w:nsid w:val="580D3A66"/>
    <w:multiLevelType w:val="multilevel"/>
    <w:tmpl w:val="048491A4"/>
    <w:numStyleLink w:val="Luettelonumerot"/>
  </w:abstractNum>
  <w:abstractNum w:abstractNumId="4" w15:restartNumberingAfterBreak="0">
    <w:nsid w:val="5D8741EC"/>
    <w:multiLevelType w:val="multilevel"/>
    <w:tmpl w:val="048491A4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F263A62"/>
    <w:multiLevelType w:val="multilevel"/>
    <w:tmpl w:val="4E66F032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ti Henriikka">
    <w15:presenceInfo w15:providerId="None" w15:userId="Rosti Henriik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A"/>
    <w:rsid w:val="0000057D"/>
    <w:rsid w:val="00002A1B"/>
    <w:rsid w:val="000060C1"/>
    <w:rsid w:val="00012BA2"/>
    <w:rsid w:val="0001699F"/>
    <w:rsid w:val="00032299"/>
    <w:rsid w:val="00035282"/>
    <w:rsid w:val="000452E4"/>
    <w:rsid w:val="000455CD"/>
    <w:rsid w:val="00050FB1"/>
    <w:rsid w:val="00051CC2"/>
    <w:rsid w:val="00063065"/>
    <w:rsid w:val="0007557C"/>
    <w:rsid w:val="000A4B35"/>
    <w:rsid w:val="000B3F1D"/>
    <w:rsid w:val="000B4DBF"/>
    <w:rsid w:val="000C3050"/>
    <w:rsid w:val="000C66E8"/>
    <w:rsid w:val="000E0028"/>
    <w:rsid w:val="000E2672"/>
    <w:rsid w:val="000E446B"/>
    <w:rsid w:val="000E4DC5"/>
    <w:rsid w:val="0011074D"/>
    <w:rsid w:val="001124B9"/>
    <w:rsid w:val="001223C1"/>
    <w:rsid w:val="0012353E"/>
    <w:rsid w:val="001268A1"/>
    <w:rsid w:val="00127935"/>
    <w:rsid w:val="00132815"/>
    <w:rsid w:val="00132B7A"/>
    <w:rsid w:val="001674B7"/>
    <w:rsid w:val="0019149E"/>
    <w:rsid w:val="00193233"/>
    <w:rsid w:val="0019752B"/>
    <w:rsid w:val="001B5749"/>
    <w:rsid w:val="001C1941"/>
    <w:rsid w:val="001C51E8"/>
    <w:rsid w:val="001D4ECE"/>
    <w:rsid w:val="001E056B"/>
    <w:rsid w:val="001E3248"/>
    <w:rsid w:val="001F1609"/>
    <w:rsid w:val="001F404F"/>
    <w:rsid w:val="001F7579"/>
    <w:rsid w:val="002029AA"/>
    <w:rsid w:val="00213E47"/>
    <w:rsid w:val="00220E92"/>
    <w:rsid w:val="0022163F"/>
    <w:rsid w:val="00223987"/>
    <w:rsid w:val="00232DDC"/>
    <w:rsid w:val="002337C2"/>
    <w:rsid w:val="0023382B"/>
    <w:rsid w:val="00240745"/>
    <w:rsid w:val="00245910"/>
    <w:rsid w:val="00250DB6"/>
    <w:rsid w:val="00261760"/>
    <w:rsid w:val="0026524D"/>
    <w:rsid w:val="002709EB"/>
    <w:rsid w:val="00271722"/>
    <w:rsid w:val="00275F8A"/>
    <w:rsid w:val="0028065A"/>
    <w:rsid w:val="0028551A"/>
    <w:rsid w:val="00291F7F"/>
    <w:rsid w:val="00293F3E"/>
    <w:rsid w:val="00295654"/>
    <w:rsid w:val="002A4FEC"/>
    <w:rsid w:val="002B0F2A"/>
    <w:rsid w:val="002B619E"/>
    <w:rsid w:val="002C2201"/>
    <w:rsid w:val="002D291A"/>
    <w:rsid w:val="002F75A1"/>
    <w:rsid w:val="0030655E"/>
    <w:rsid w:val="0031395C"/>
    <w:rsid w:val="003149A8"/>
    <w:rsid w:val="00317FD6"/>
    <w:rsid w:val="00321036"/>
    <w:rsid w:val="00323862"/>
    <w:rsid w:val="00331DDC"/>
    <w:rsid w:val="00333ADB"/>
    <w:rsid w:val="00337599"/>
    <w:rsid w:val="00363836"/>
    <w:rsid w:val="003650CD"/>
    <w:rsid w:val="003814AD"/>
    <w:rsid w:val="003900D6"/>
    <w:rsid w:val="003916A6"/>
    <w:rsid w:val="003A1FBA"/>
    <w:rsid w:val="003B2D69"/>
    <w:rsid w:val="003D1FFA"/>
    <w:rsid w:val="003F27E5"/>
    <w:rsid w:val="00400957"/>
    <w:rsid w:val="00402417"/>
    <w:rsid w:val="004079AF"/>
    <w:rsid w:val="00407C11"/>
    <w:rsid w:val="00420E63"/>
    <w:rsid w:val="00432038"/>
    <w:rsid w:val="00434A5F"/>
    <w:rsid w:val="004478DB"/>
    <w:rsid w:val="0045242D"/>
    <w:rsid w:val="004715F5"/>
    <w:rsid w:val="0047537E"/>
    <w:rsid w:val="00486445"/>
    <w:rsid w:val="00493114"/>
    <w:rsid w:val="004A402E"/>
    <w:rsid w:val="004A7541"/>
    <w:rsid w:val="004B2B2F"/>
    <w:rsid w:val="004B4CD9"/>
    <w:rsid w:val="004C0050"/>
    <w:rsid w:val="004D079E"/>
    <w:rsid w:val="004D61DE"/>
    <w:rsid w:val="004D7F15"/>
    <w:rsid w:val="004E3B6F"/>
    <w:rsid w:val="0050120C"/>
    <w:rsid w:val="00534577"/>
    <w:rsid w:val="005464FA"/>
    <w:rsid w:val="00582085"/>
    <w:rsid w:val="00592100"/>
    <w:rsid w:val="00596083"/>
    <w:rsid w:val="005A39DE"/>
    <w:rsid w:val="005B02F7"/>
    <w:rsid w:val="005B374E"/>
    <w:rsid w:val="005C2B1A"/>
    <w:rsid w:val="00602ED0"/>
    <w:rsid w:val="00610F4B"/>
    <w:rsid w:val="0061256C"/>
    <w:rsid w:val="0061487A"/>
    <w:rsid w:val="00621EDD"/>
    <w:rsid w:val="00622E45"/>
    <w:rsid w:val="00630DAC"/>
    <w:rsid w:val="00634C73"/>
    <w:rsid w:val="00637F40"/>
    <w:rsid w:val="00647045"/>
    <w:rsid w:val="00650B55"/>
    <w:rsid w:val="00657CCA"/>
    <w:rsid w:val="006700CD"/>
    <w:rsid w:val="006757E0"/>
    <w:rsid w:val="00684FF4"/>
    <w:rsid w:val="0068785E"/>
    <w:rsid w:val="00687DD6"/>
    <w:rsid w:val="0069005A"/>
    <w:rsid w:val="00697384"/>
    <w:rsid w:val="006A17B5"/>
    <w:rsid w:val="006A27BA"/>
    <w:rsid w:val="006A4160"/>
    <w:rsid w:val="006B3326"/>
    <w:rsid w:val="006B5781"/>
    <w:rsid w:val="006C098B"/>
    <w:rsid w:val="006C6235"/>
    <w:rsid w:val="006C7E27"/>
    <w:rsid w:val="006D31EA"/>
    <w:rsid w:val="006E007D"/>
    <w:rsid w:val="006E6C65"/>
    <w:rsid w:val="006E7299"/>
    <w:rsid w:val="006F55D4"/>
    <w:rsid w:val="007102B6"/>
    <w:rsid w:val="0072028D"/>
    <w:rsid w:val="00720FBA"/>
    <w:rsid w:val="00725063"/>
    <w:rsid w:val="0072696B"/>
    <w:rsid w:val="00727102"/>
    <w:rsid w:val="00731447"/>
    <w:rsid w:val="00740A2B"/>
    <w:rsid w:val="00760466"/>
    <w:rsid w:val="00764C54"/>
    <w:rsid w:val="00770934"/>
    <w:rsid w:val="00780793"/>
    <w:rsid w:val="007872CF"/>
    <w:rsid w:val="007A3D7B"/>
    <w:rsid w:val="007A68D2"/>
    <w:rsid w:val="007C127C"/>
    <w:rsid w:val="007C6A92"/>
    <w:rsid w:val="007D10CC"/>
    <w:rsid w:val="007D2260"/>
    <w:rsid w:val="007E31C2"/>
    <w:rsid w:val="007E6CEB"/>
    <w:rsid w:val="007F5402"/>
    <w:rsid w:val="00816F63"/>
    <w:rsid w:val="008279C6"/>
    <w:rsid w:val="00832BC5"/>
    <w:rsid w:val="00841049"/>
    <w:rsid w:val="008453B1"/>
    <w:rsid w:val="00854805"/>
    <w:rsid w:val="00857891"/>
    <w:rsid w:val="008605EE"/>
    <w:rsid w:val="008615BD"/>
    <w:rsid w:val="00881925"/>
    <w:rsid w:val="00881BDD"/>
    <w:rsid w:val="00893D14"/>
    <w:rsid w:val="008A051D"/>
    <w:rsid w:val="008A1985"/>
    <w:rsid w:val="008A2CBB"/>
    <w:rsid w:val="008A7EBE"/>
    <w:rsid w:val="008B2934"/>
    <w:rsid w:val="008B7385"/>
    <w:rsid w:val="008C1B41"/>
    <w:rsid w:val="008D4E9E"/>
    <w:rsid w:val="00921253"/>
    <w:rsid w:val="00934D7A"/>
    <w:rsid w:val="009472D5"/>
    <w:rsid w:val="0096345E"/>
    <w:rsid w:val="0096725A"/>
    <w:rsid w:val="009834FA"/>
    <w:rsid w:val="00983C09"/>
    <w:rsid w:val="009D016F"/>
    <w:rsid w:val="009D2B4A"/>
    <w:rsid w:val="009E07F9"/>
    <w:rsid w:val="009E26A2"/>
    <w:rsid w:val="009E4B94"/>
    <w:rsid w:val="009E56AA"/>
    <w:rsid w:val="00A04340"/>
    <w:rsid w:val="00A1267A"/>
    <w:rsid w:val="00A4449A"/>
    <w:rsid w:val="00A51A5C"/>
    <w:rsid w:val="00A51F78"/>
    <w:rsid w:val="00A5386D"/>
    <w:rsid w:val="00A622B4"/>
    <w:rsid w:val="00A66A33"/>
    <w:rsid w:val="00A67221"/>
    <w:rsid w:val="00A91104"/>
    <w:rsid w:val="00AA4A92"/>
    <w:rsid w:val="00AB06F1"/>
    <w:rsid w:val="00AB457B"/>
    <w:rsid w:val="00AB5989"/>
    <w:rsid w:val="00AC2D64"/>
    <w:rsid w:val="00AC36C0"/>
    <w:rsid w:val="00AC5327"/>
    <w:rsid w:val="00AC5EAD"/>
    <w:rsid w:val="00AD22BB"/>
    <w:rsid w:val="00AE4218"/>
    <w:rsid w:val="00AE4F8B"/>
    <w:rsid w:val="00AE745B"/>
    <w:rsid w:val="00AF279E"/>
    <w:rsid w:val="00B04029"/>
    <w:rsid w:val="00B222AC"/>
    <w:rsid w:val="00B3558F"/>
    <w:rsid w:val="00B52AB6"/>
    <w:rsid w:val="00B52DA4"/>
    <w:rsid w:val="00B90E5D"/>
    <w:rsid w:val="00B93EB0"/>
    <w:rsid w:val="00B94C70"/>
    <w:rsid w:val="00B95A97"/>
    <w:rsid w:val="00BA5905"/>
    <w:rsid w:val="00BB3808"/>
    <w:rsid w:val="00BB4C8B"/>
    <w:rsid w:val="00BC37BF"/>
    <w:rsid w:val="00BC6570"/>
    <w:rsid w:val="00BD4718"/>
    <w:rsid w:val="00BE4DAE"/>
    <w:rsid w:val="00BE68EC"/>
    <w:rsid w:val="00BF1527"/>
    <w:rsid w:val="00BF7026"/>
    <w:rsid w:val="00C02735"/>
    <w:rsid w:val="00C11661"/>
    <w:rsid w:val="00C20012"/>
    <w:rsid w:val="00C466E7"/>
    <w:rsid w:val="00C51181"/>
    <w:rsid w:val="00C551F3"/>
    <w:rsid w:val="00C61357"/>
    <w:rsid w:val="00C6187C"/>
    <w:rsid w:val="00C618F9"/>
    <w:rsid w:val="00C76CF3"/>
    <w:rsid w:val="00C91803"/>
    <w:rsid w:val="00C9529D"/>
    <w:rsid w:val="00C9692A"/>
    <w:rsid w:val="00CA4655"/>
    <w:rsid w:val="00CB2EF1"/>
    <w:rsid w:val="00CD6DC6"/>
    <w:rsid w:val="00CE501B"/>
    <w:rsid w:val="00CE7F33"/>
    <w:rsid w:val="00D03D0D"/>
    <w:rsid w:val="00D06CF4"/>
    <w:rsid w:val="00D11629"/>
    <w:rsid w:val="00D15987"/>
    <w:rsid w:val="00D31CFD"/>
    <w:rsid w:val="00D345E1"/>
    <w:rsid w:val="00D35DD0"/>
    <w:rsid w:val="00D63FDE"/>
    <w:rsid w:val="00D810BD"/>
    <w:rsid w:val="00D92A4E"/>
    <w:rsid w:val="00D9778D"/>
    <w:rsid w:val="00D97B72"/>
    <w:rsid w:val="00DA1484"/>
    <w:rsid w:val="00DA76C7"/>
    <w:rsid w:val="00DB753E"/>
    <w:rsid w:val="00DC23C0"/>
    <w:rsid w:val="00DC4BB7"/>
    <w:rsid w:val="00DD679D"/>
    <w:rsid w:val="00DE1998"/>
    <w:rsid w:val="00DE426B"/>
    <w:rsid w:val="00E0409D"/>
    <w:rsid w:val="00E043DE"/>
    <w:rsid w:val="00E07D1F"/>
    <w:rsid w:val="00E12165"/>
    <w:rsid w:val="00E21C19"/>
    <w:rsid w:val="00E33EEF"/>
    <w:rsid w:val="00E46A67"/>
    <w:rsid w:val="00E56F9B"/>
    <w:rsid w:val="00E65B88"/>
    <w:rsid w:val="00E66F42"/>
    <w:rsid w:val="00E70F9E"/>
    <w:rsid w:val="00E74507"/>
    <w:rsid w:val="00E80023"/>
    <w:rsid w:val="00EA2384"/>
    <w:rsid w:val="00EA5C3D"/>
    <w:rsid w:val="00EA5EC3"/>
    <w:rsid w:val="00EB430E"/>
    <w:rsid w:val="00EC3F4A"/>
    <w:rsid w:val="00EC4AD4"/>
    <w:rsid w:val="00EC7BF0"/>
    <w:rsid w:val="00EF28C2"/>
    <w:rsid w:val="00F011A4"/>
    <w:rsid w:val="00F05F9D"/>
    <w:rsid w:val="00F064FF"/>
    <w:rsid w:val="00F06983"/>
    <w:rsid w:val="00F15CB8"/>
    <w:rsid w:val="00F16CEE"/>
    <w:rsid w:val="00F224FC"/>
    <w:rsid w:val="00F27A8F"/>
    <w:rsid w:val="00F363B0"/>
    <w:rsid w:val="00F4148B"/>
    <w:rsid w:val="00F54F9B"/>
    <w:rsid w:val="00F60C6B"/>
    <w:rsid w:val="00F705A3"/>
    <w:rsid w:val="00F77EB3"/>
    <w:rsid w:val="00F8710D"/>
    <w:rsid w:val="00F93854"/>
    <w:rsid w:val="00F94D9D"/>
    <w:rsid w:val="00FC3C1E"/>
    <w:rsid w:val="00FD0F6C"/>
    <w:rsid w:val="00FE1DEB"/>
    <w:rsid w:val="00FE412E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685C92B"/>
  <w15:docId w15:val="{708DEE86-9FA0-4A40-8B0E-AAE335A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8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3E"/>
  </w:style>
  <w:style w:type="paragraph" w:styleId="Heading1">
    <w:name w:val="heading 1"/>
    <w:aliases w:val="Luku"/>
    <w:basedOn w:val="Normal"/>
    <w:next w:val="BodyText"/>
    <w:link w:val="Heading1Char"/>
    <w:uiPriority w:val="6"/>
    <w:qFormat/>
    <w:rsid w:val="002A4FEC"/>
    <w:pPr>
      <w:keepNext/>
      <w:keepLines/>
      <w:spacing w:after="4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aliases w:val="Pykäläotsikko"/>
    <w:basedOn w:val="Normal"/>
    <w:next w:val="BodyText"/>
    <w:link w:val="Heading2Char"/>
    <w:uiPriority w:val="8"/>
    <w:qFormat/>
    <w:rsid w:val="00A67221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6722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AE745B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AE745B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AE745B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AE745B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AE745B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AE745B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45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46A67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E745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E745B"/>
    <w:tblPr/>
  </w:style>
  <w:style w:type="character" w:styleId="PlaceholderText">
    <w:name w:val="Placeholder Text"/>
    <w:basedOn w:val="DefaultParagraphFont"/>
    <w:uiPriority w:val="99"/>
    <w:rsid w:val="00AE745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CB2EF1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4A402E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4A402E"/>
  </w:style>
  <w:style w:type="paragraph" w:styleId="NoSpacing">
    <w:name w:val="No Spacing"/>
    <w:uiPriority w:val="2"/>
    <w:qFormat/>
    <w:rsid w:val="004A402E"/>
    <w:pPr>
      <w:ind w:left="1304"/>
    </w:pPr>
  </w:style>
  <w:style w:type="paragraph" w:styleId="ListNumber">
    <w:name w:val="List Number"/>
    <w:basedOn w:val="Normal"/>
    <w:uiPriority w:val="99"/>
    <w:qFormat/>
    <w:rsid w:val="004A402E"/>
    <w:pPr>
      <w:numPr>
        <w:numId w:val="7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4A402E"/>
    <w:pPr>
      <w:numPr>
        <w:numId w:val="6"/>
      </w:numPr>
      <w:spacing w:after="220"/>
      <w:contextualSpacing/>
    </w:pPr>
  </w:style>
  <w:style w:type="character" w:customStyle="1" w:styleId="Heading1Char">
    <w:name w:val="Heading 1 Char"/>
    <w:aliases w:val="Luku Char"/>
    <w:basedOn w:val="DefaultParagraphFont"/>
    <w:link w:val="Heading1"/>
    <w:uiPriority w:val="6"/>
    <w:rsid w:val="00DB753E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4A402E"/>
    <w:pPr>
      <w:spacing w:after="440"/>
      <w:contextualSpacing/>
      <w:jc w:val="center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02E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rsid w:val="00A67221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aliases w:val="Pykäläotsikko Char"/>
    <w:basedOn w:val="DefaultParagraphFont"/>
    <w:link w:val="Heading2"/>
    <w:uiPriority w:val="8"/>
    <w:rsid w:val="00DB753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22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EF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2EF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B2EF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B2EF1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2EF1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4A402E"/>
    <w:pPr>
      <w:numPr>
        <w:numId w:val="2"/>
      </w:numPr>
    </w:pPr>
  </w:style>
  <w:style w:type="numbering" w:customStyle="1" w:styleId="Luettelonumerot">
    <w:name w:val="Luettelo numerot"/>
    <w:uiPriority w:val="99"/>
    <w:rsid w:val="004A402E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E745B"/>
    <w:pPr>
      <w:shd w:val="clear" w:color="auto" w:fill="FFFF00"/>
    </w:pPr>
  </w:style>
  <w:style w:type="numbering" w:customStyle="1" w:styleId="Numeroituotsikointi">
    <w:name w:val="Numeroitu otsikointi"/>
    <w:uiPriority w:val="99"/>
    <w:rsid w:val="00AE74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E745B"/>
    <w:rPr>
      <w:color w:val="0000FF" w:themeColor="hyperlink"/>
      <w:u w:val="single"/>
    </w:rPr>
  </w:style>
  <w:style w:type="paragraph" w:customStyle="1" w:styleId="Taulukkootsikko">
    <w:name w:val="Taulukko_otsikko"/>
    <w:basedOn w:val="Normal"/>
    <w:next w:val="Normal"/>
    <w:rsid w:val="00AE745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AE745B"/>
    <w:pPr>
      <w:spacing w:after="120"/>
      <w:jc w:val="both"/>
    </w:pPr>
    <w:rPr>
      <w:rFonts w:ascii="Verdana" w:eastAsia="Times New Roman" w:hAnsi="Verdana" w:cs="Arial"/>
      <w:sz w:val="20"/>
    </w:rPr>
  </w:style>
  <w:style w:type="paragraph" w:styleId="TOC1">
    <w:name w:val="toc 1"/>
    <w:next w:val="Normal"/>
    <w:autoRedefine/>
    <w:uiPriority w:val="39"/>
    <w:rsid w:val="00AE745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Cs w:val="20"/>
    </w:rPr>
  </w:style>
  <w:style w:type="paragraph" w:styleId="TOC2">
    <w:name w:val="toc 2"/>
    <w:next w:val="Normal"/>
    <w:autoRedefine/>
    <w:uiPriority w:val="39"/>
    <w:rsid w:val="00AE745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Cs w:val="20"/>
    </w:rPr>
  </w:style>
  <w:style w:type="paragraph" w:styleId="TOC3">
    <w:name w:val="toc 3"/>
    <w:next w:val="Normal"/>
    <w:autoRedefine/>
    <w:uiPriority w:val="39"/>
    <w:rsid w:val="00AE745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AE745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E745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E745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E745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E745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E745B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TableNormal"/>
    <w:uiPriority w:val="99"/>
    <w:qFormat/>
    <w:rsid w:val="00AE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A402E"/>
    <w:pPr>
      <w:numPr>
        <w:ilvl w:val="1"/>
      </w:numPr>
      <w:spacing w:after="440"/>
      <w:jc w:val="center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02E"/>
    <w:rPr>
      <w:rFonts w:asciiTheme="majorHAnsi" w:eastAsiaTheme="majorEastAsia" w:hAnsiTheme="majorHAnsi" w:cstheme="majorBidi"/>
      <w:iC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5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28C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97B7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B72"/>
    <w:rPr>
      <w:rFonts w:ascii="Calibri" w:eastAsia="Calibri" w:hAnsi="Calibri" w:cs="Times New Roman"/>
      <w:szCs w:val="21"/>
    </w:rPr>
  </w:style>
  <w:style w:type="table" w:customStyle="1" w:styleId="Eireunaviivaa1">
    <w:name w:val="Ei reunaviivaa1"/>
    <w:basedOn w:val="TableNormal"/>
    <w:uiPriority w:val="99"/>
    <w:qFormat/>
    <w:rsid w:val="0058208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u.local\software\data\offline\MSOffice2010\WorkgroupTemplates\G)%20S&#228;&#228;ntely\M&#228;&#228;r&#228;ys%20su.dotx" TargetMode="External"/></Relationship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71D8F-CF0E-4121-B640-13BEA24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Määräys su.dotx</Template>
  <TotalTime>245</TotalTime>
  <Pages>6</Pages>
  <Words>626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 Henriikka</dc:creator>
  <cp:lastModifiedBy>Rosti Henriikka</cp:lastModifiedBy>
  <cp:revision>15</cp:revision>
  <cp:lastPrinted>2018-05-11T13:18:00Z</cp:lastPrinted>
  <dcterms:created xsi:type="dcterms:W3CDTF">2019-01-28T08:26:00Z</dcterms:created>
  <dcterms:modified xsi:type="dcterms:W3CDTF">2019-04-26T08:15:00Z</dcterms:modified>
</cp:coreProperties>
</file>