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21" w:rsidRDefault="00B74821" w:rsidP="001755EC">
      <w:pPr>
        <w:pStyle w:val="Subtitle"/>
        <w:rPr>
          <w:rFonts w:cstheme="majorHAnsi"/>
          <w:b/>
          <w:iCs w:val="0"/>
          <w:color w:val="054884" w:themeColor="text2"/>
          <w:kern w:val="22"/>
          <w:sz w:val="30"/>
          <w:szCs w:val="52"/>
        </w:rPr>
      </w:pPr>
      <w:r>
        <w:rPr>
          <w:rFonts w:cstheme="majorHAnsi"/>
          <w:b/>
          <w:color w:val="054884" w:themeColor="text2"/>
          <w:kern w:val="22"/>
          <w:sz w:val="30"/>
        </w:rPr>
        <w:t>Föreskrift om användningen av frekvenser avsedda för televisions- och radioverksamhet</w:t>
      </w:r>
    </w:p>
    <w:p w:rsidR="00C466E7" w:rsidRPr="00B84C19" w:rsidRDefault="00603254" w:rsidP="001755EC">
      <w:pPr>
        <w:pStyle w:val="Subtitle"/>
        <w:rPr>
          <w:lang w:val="fi-FI"/>
        </w:rPr>
      </w:pPr>
      <w:proofErr w:type="spellStart"/>
      <w:r w:rsidRPr="00B84C19">
        <w:rPr>
          <w:lang w:val="fi-FI"/>
        </w:rPr>
        <w:t>Utfärdad</w:t>
      </w:r>
      <w:proofErr w:type="spellEnd"/>
      <w:r w:rsidRPr="00B84C19">
        <w:rPr>
          <w:lang w:val="fi-FI"/>
        </w:rPr>
        <w:t xml:space="preserve"> i Helsingfors </w:t>
      </w:r>
      <w:proofErr w:type="spellStart"/>
      <w:r w:rsidRPr="00B84C19">
        <w:rPr>
          <w:lang w:val="fi-FI"/>
        </w:rPr>
        <w:t>den</w:t>
      </w:r>
      <w:proofErr w:type="spellEnd"/>
      <w:del w:id="0" w:author="Rosti Henriikka" w:date="2019-04-26T10:51:00Z">
        <w:r w:rsidR="00085BD0" w:rsidRPr="00B84C19" w:rsidDel="00D914F1">
          <w:rPr>
            <w:lang w:val="fi-FI"/>
          </w:rPr>
          <w:delText xml:space="preserve"> </w:delText>
        </w:r>
        <w:r w:rsidR="009D6C6D" w:rsidRPr="00B84C19" w:rsidDel="00D914F1">
          <w:rPr>
            <w:lang w:val="fi-FI"/>
          </w:rPr>
          <w:delText>29</w:delText>
        </w:r>
        <w:r w:rsidR="00A65EBD" w:rsidRPr="00B84C19" w:rsidDel="00D914F1">
          <w:rPr>
            <w:lang w:val="fi-FI"/>
          </w:rPr>
          <w:delText xml:space="preserve"> januari </w:delText>
        </w:r>
        <w:r w:rsidR="006D2005" w:rsidRPr="00B84C19" w:rsidDel="00D914F1">
          <w:rPr>
            <w:lang w:val="fi-FI"/>
          </w:rPr>
          <w:delText>201</w:delText>
        </w:r>
        <w:r w:rsidR="00A65EBD" w:rsidRPr="00B84C19" w:rsidDel="00D914F1">
          <w:rPr>
            <w:lang w:val="fi-FI"/>
          </w:rPr>
          <w:delText>8</w:delText>
        </w:r>
      </w:del>
    </w:p>
    <w:p w:rsidR="000B08F3" w:rsidRDefault="000B08F3" w:rsidP="000B08F3">
      <w:pPr>
        <w:jc w:val="center"/>
        <w:rPr>
          <w:rFonts w:ascii="Verdana" w:eastAsia="Verdana" w:hAnsi="Verdana" w:cs="Verdana"/>
        </w:rPr>
      </w:pPr>
      <w:r>
        <w:rPr>
          <w:rFonts w:ascii="Verdana" w:hAnsi="Verdana"/>
          <w:highlight w:val="yellow"/>
        </w:rPr>
        <w:t>Transport- och kommunikationsverket har med stöd av 96 § 1 mom. i lagen om tjänster inom elektronisk kommunikation av den 7 november 2014 (917/2014), sådant det lyder i lag 1003/2018 meddelat följande föreskrift:</w:t>
      </w:r>
    </w:p>
    <w:p w:rsidR="000B08F3" w:rsidRDefault="000B08F3" w:rsidP="00D914F1">
      <w:pPr>
        <w:pStyle w:val="Subtitle"/>
        <w:rPr>
          <w:iCs w:val="0"/>
        </w:rPr>
      </w:pPr>
    </w:p>
    <w:p w:rsidR="00C466E7" w:rsidRPr="000B08F3" w:rsidDel="00D914F1" w:rsidRDefault="007927F7" w:rsidP="00D914F1">
      <w:pPr>
        <w:pStyle w:val="Subtitle"/>
        <w:rPr>
          <w:del w:id="1" w:author="Rosti Henriikka" w:date="2019-04-26T10:51:00Z"/>
        </w:rPr>
      </w:pPr>
      <w:del w:id="2" w:author="Rosti Henriikka" w:date="2019-04-26T10:51:00Z">
        <w:r w:rsidRPr="000B08F3" w:rsidDel="00D914F1">
          <w:rPr>
            <w:iCs w:val="0"/>
          </w:rPr>
          <w:delText>k</w:delText>
        </w:r>
        <w:r w:rsidR="00A67221" w:rsidRPr="000B08F3" w:rsidDel="00D914F1">
          <w:rPr>
            <w:iCs w:val="0"/>
          </w:rPr>
          <w:delText>ommunikationsverket har med stöd av 96 § i informationssamhällsbalken av den 7 november 2014 (917/2014) meddelat följande föreskrift:</w:delText>
        </w:r>
      </w:del>
    </w:p>
    <w:p w:rsidR="004A402E" w:rsidRPr="000B08F3" w:rsidRDefault="004A402E" w:rsidP="006F0D07">
      <w:pPr>
        <w:pBdr>
          <w:bottom w:val="single" w:sz="6" w:space="1" w:color="auto"/>
        </w:pBdr>
        <w:jc w:val="both"/>
      </w:pPr>
    </w:p>
    <w:p w:rsidR="004A402E" w:rsidRPr="000B08F3" w:rsidRDefault="004A402E" w:rsidP="006F0D07">
      <w:pPr>
        <w:jc w:val="both"/>
      </w:pPr>
    </w:p>
    <w:p w:rsidR="004A402E" w:rsidRPr="000B08F3" w:rsidRDefault="004A402E" w:rsidP="006F0D07">
      <w:pPr>
        <w:jc w:val="both"/>
      </w:pPr>
    </w:p>
    <w:p w:rsidR="00EA69D7" w:rsidRPr="000B08F3" w:rsidRDefault="00EA69D7" w:rsidP="006F0D07">
      <w:pPr>
        <w:jc w:val="both"/>
      </w:pPr>
    </w:p>
    <w:p w:rsidR="00BB3808" w:rsidRDefault="004A402E" w:rsidP="006F0D07">
      <w:pPr>
        <w:pStyle w:val="Heading1"/>
        <w:jc w:val="both"/>
      </w:pPr>
      <w:r w:rsidRPr="000B08F3">
        <w:t xml:space="preserve">1 kap. </w:t>
      </w:r>
      <w:r>
        <w:t>Allmänna bestämmelser</w:t>
      </w:r>
    </w:p>
    <w:p w:rsidR="00F54F9B" w:rsidRDefault="002A4FEC" w:rsidP="006F0D07">
      <w:pPr>
        <w:pStyle w:val="Heading2"/>
        <w:jc w:val="both"/>
        <w:rPr>
          <w:rStyle w:val="Heading2Char"/>
          <w:b/>
          <w:bCs/>
        </w:rPr>
      </w:pPr>
      <w:r>
        <w:t xml:space="preserve">1 § </w:t>
      </w:r>
      <w:r>
        <w:rPr>
          <w:rStyle w:val="Heading2Char"/>
          <w:b/>
        </w:rPr>
        <w:t>Föreskriftens syfte</w:t>
      </w:r>
    </w:p>
    <w:p w:rsidR="00EA69D7" w:rsidRDefault="00B25132" w:rsidP="00C92FDE">
      <w:pPr>
        <w:pStyle w:val="BodyText"/>
        <w:jc w:val="both"/>
      </w:pPr>
      <w:r>
        <w:t xml:space="preserve">I denna föreskrift preciseras statsrådets förordning om användningen av radiofrekvenser och om en frekvensplan som utfärdats med stöd av 95 § 1 mom. i informationssamhällsbalken (917/2014). </w:t>
      </w:r>
    </w:p>
    <w:p w:rsidR="005E01B0" w:rsidRPr="005E01B0" w:rsidRDefault="005E01B0" w:rsidP="00C92FDE">
      <w:pPr>
        <w:pStyle w:val="BodyText"/>
        <w:jc w:val="both"/>
        <w:rPr>
          <w:sz w:val="6"/>
          <w:szCs w:val="6"/>
        </w:rPr>
      </w:pPr>
    </w:p>
    <w:p w:rsidR="009368CD" w:rsidRDefault="00AD22BB" w:rsidP="009368CD">
      <w:pPr>
        <w:pStyle w:val="Heading2"/>
        <w:rPr>
          <w:rStyle w:val="Heading2Char"/>
        </w:rPr>
      </w:pPr>
      <w:r>
        <w:t xml:space="preserve">2 § </w:t>
      </w:r>
      <w:r>
        <w:rPr>
          <w:rStyle w:val="Heading2Char"/>
          <w:b/>
        </w:rPr>
        <w:t>Tillämpningsområde</w:t>
      </w:r>
    </w:p>
    <w:p w:rsidR="00B5388E" w:rsidRDefault="004F5D1B" w:rsidP="00EA69D7">
      <w:pPr>
        <w:pStyle w:val="BodyText"/>
        <w:jc w:val="both"/>
      </w:pPr>
      <w:r>
        <w:t>Denna föreskrift tillämpas på användningen av de frekvenser som används för i 6 § i informationssamhällsbalken avsedd televisions- eller radioverksamhet som kräver koncession, för i 34 § i informationssamhällbalken av</w:t>
      </w:r>
      <w:r>
        <w:softHyphen/>
        <w:t xml:space="preserve">sedd analog radioverksamhet som kräver programkoncession och för i 7 § i lagen om Rundradion Ab avsedd allmännyttig televisions- och radioverksamhet. </w:t>
      </w:r>
      <w:r w:rsidR="00751044" w:rsidRPr="00751044">
        <w:t xml:space="preserve">Föreskriften tillämpas </w:t>
      </w:r>
      <w:r w:rsidR="00751044">
        <w:t xml:space="preserve">inte </w:t>
      </w:r>
      <w:r w:rsidR="00751044" w:rsidRPr="00751044">
        <w:t>på</w:t>
      </w:r>
      <w:r w:rsidR="00751044">
        <w:t xml:space="preserve"> televisionsverksamhet enligt 9 § i informationssamhällsbalken som pågår högst tre månader och där televisionssändaren har en sändareffekt på högst 2 kilowatt.</w:t>
      </w:r>
    </w:p>
    <w:p w:rsidR="00223C9E" w:rsidRDefault="00CF5DF6" w:rsidP="00EA69D7">
      <w:pPr>
        <w:pStyle w:val="BodyText"/>
        <w:jc w:val="both"/>
      </w:pPr>
      <w:r>
        <w:t>Föreskriften tillämpas på ljudradiosändare samt televisionsnäts sändare, exklusive de sändare för televisionsnät vars strålningseffekt (ERP) är högst 500W.</w:t>
      </w:r>
    </w:p>
    <w:p w:rsidR="00EA69D7" w:rsidRDefault="00223C9E" w:rsidP="00C92FDE">
      <w:pPr>
        <w:pStyle w:val="BodyText"/>
        <w:jc w:val="both"/>
      </w:pPr>
      <w:r>
        <w:t>I landskapet Åland tillämpas föreskriften inte.</w:t>
      </w:r>
    </w:p>
    <w:p w:rsidR="005E01B0" w:rsidRPr="005E01B0" w:rsidRDefault="005E01B0" w:rsidP="00C92FDE">
      <w:pPr>
        <w:pStyle w:val="BodyText"/>
        <w:jc w:val="both"/>
        <w:rPr>
          <w:sz w:val="6"/>
          <w:szCs w:val="6"/>
        </w:rPr>
      </w:pPr>
    </w:p>
    <w:p w:rsidR="00AD22BB" w:rsidRDefault="00AD22BB" w:rsidP="00625A93">
      <w:pPr>
        <w:pStyle w:val="Heading2"/>
        <w:jc w:val="both"/>
        <w:rPr>
          <w:rStyle w:val="Heading2Char"/>
          <w:b/>
          <w:bCs/>
        </w:rPr>
      </w:pPr>
      <w:r>
        <w:lastRenderedPageBreak/>
        <w:t xml:space="preserve">3 § </w:t>
      </w:r>
      <w:r>
        <w:rPr>
          <w:rStyle w:val="Heading2Char"/>
          <w:b/>
        </w:rPr>
        <w:t>Definitioner</w:t>
      </w:r>
    </w:p>
    <w:p w:rsidR="003A24BA" w:rsidRPr="003A24BA" w:rsidRDefault="003A24BA" w:rsidP="00EA69D7">
      <w:pPr>
        <w:pStyle w:val="BodyText"/>
        <w:jc w:val="both"/>
      </w:pPr>
      <w:r>
        <w:t>I denna föreskrift avses med:</w:t>
      </w:r>
    </w:p>
    <w:p w:rsidR="00A265C5" w:rsidRPr="00330919" w:rsidRDefault="00A265C5" w:rsidP="00EA69D7">
      <w:pPr>
        <w:ind w:left="1304"/>
        <w:jc w:val="both"/>
      </w:pPr>
      <w:r w:rsidRPr="00330919">
        <w:rPr>
          <w:i/>
        </w:rPr>
        <w:t>Frekvenshelhet</w:t>
      </w:r>
      <w:r w:rsidRPr="00330919">
        <w:t xml:space="preserve"> radiofrekvenser för analog radioverksamhet som huvudsakligen är avsedda för sändning av samma programutbud med stöd av programkoncession för radioverksamhet eller för genomförande av Rundradions allmännyttiga verksamhet.</w:t>
      </w:r>
    </w:p>
    <w:p w:rsidR="00516044" w:rsidRDefault="00F66B24" w:rsidP="00EA69D7">
      <w:pPr>
        <w:ind w:left="1304"/>
        <w:jc w:val="both"/>
      </w:pPr>
      <w:r>
        <w:rPr>
          <w:i/>
        </w:rPr>
        <w:t>Befolkningstäckning</w:t>
      </w:r>
      <w:r>
        <w:t xml:space="preserve"> andelen stadigvarande invånare inom </w:t>
      </w:r>
      <w:r w:rsidR="00752A62">
        <w:t xml:space="preserve">nätets </w:t>
      </w:r>
      <w:r>
        <w:t>beräkna</w:t>
      </w:r>
      <w:r w:rsidR="00752A62">
        <w:t>de</w:t>
      </w:r>
      <w:r>
        <w:t xml:space="preserve"> täckningsområde i förhållande till Finlands folkmängd, exklusive Ålands invånarantal.</w:t>
      </w:r>
    </w:p>
    <w:p w:rsidR="00B212A4" w:rsidRDefault="00B212A4" w:rsidP="00EA69D7">
      <w:pPr>
        <w:ind w:left="1304"/>
        <w:jc w:val="both"/>
      </w:pPr>
    </w:p>
    <w:p w:rsidR="003F557D" w:rsidRPr="00916EA1" w:rsidRDefault="00B212A4" w:rsidP="00EA69D7">
      <w:pPr>
        <w:ind w:left="1304"/>
        <w:jc w:val="both"/>
      </w:pPr>
      <w:r w:rsidRPr="00916EA1">
        <w:rPr>
          <w:i/>
        </w:rPr>
        <w:t>Riksomfattande televisionsnät</w:t>
      </w:r>
      <w:r w:rsidRPr="00916EA1">
        <w:t xml:space="preserve"> ett nät </w:t>
      </w:r>
      <w:r w:rsidR="00916EA1" w:rsidRPr="00916EA1">
        <w:t>med</w:t>
      </w:r>
      <w:r w:rsidRPr="00916EA1">
        <w:t xml:space="preserve"> täckningsområde som definieras i koncessionen för nätet och där andelen stadigvarande invånare är minst 80 % av Finlands befolkning, exklusive Ålands invånarantal.</w:t>
      </w:r>
    </w:p>
    <w:p w:rsidR="00F2375D" w:rsidRDefault="00F2375D" w:rsidP="00EA69D7">
      <w:pPr>
        <w:ind w:left="1304"/>
        <w:jc w:val="both"/>
        <w:rPr>
          <w:i/>
        </w:rPr>
      </w:pPr>
    </w:p>
    <w:p w:rsidR="00406B1D" w:rsidRDefault="00B212A4" w:rsidP="00EA69D7">
      <w:pPr>
        <w:ind w:left="1304"/>
        <w:jc w:val="both"/>
      </w:pPr>
      <w:r w:rsidRPr="00916EA1">
        <w:rPr>
          <w:i/>
        </w:rPr>
        <w:t>Delvis riksomfattande eller regionalt televisionsnät</w:t>
      </w:r>
      <w:r w:rsidRPr="00916EA1">
        <w:t xml:space="preserve"> ett nät </w:t>
      </w:r>
      <w:r w:rsidR="00916EA1" w:rsidRPr="00916EA1">
        <w:t>med</w:t>
      </w:r>
      <w:r w:rsidRPr="00916EA1">
        <w:t xml:space="preserve"> täckningsområde som definieras i koncessionen för nätet och där andelen stadigvarande invånare är högst 80 % av Finlands befolkning, exklusive Ålands invånarantal.</w:t>
      </w:r>
    </w:p>
    <w:p w:rsidR="00FC750C" w:rsidRPr="00B212A4" w:rsidRDefault="00FC750C" w:rsidP="00EA69D7">
      <w:pPr>
        <w:jc w:val="both"/>
      </w:pPr>
    </w:p>
    <w:p w:rsidR="00450D3A" w:rsidRPr="00774E05" w:rsidRDefault="00B212A4" w:rsidP="00EA69D7">
      <w:pPr>
        <w:ind w:left="1304"/>
        <w:jc w:val="both"/>
      </w:pPr>
      <w:r w:rsidRPr="00774E05">
        <w:rPr>
          <w:i/>
        </w:rPr>
        <w:t>Riksomfattande radionät</w:t>
      </w:r>
      <w:r w:rsidRPr="00774E05">
        <w:t xml:space="preserve"> ett nät inom vars beräknade täckningsområde andelen stadigvarande invånare är minst 75 % av Finlands befolkning, exklusive Ålands invånarantal.</w:t>
      </w:r>
      <w:r w:rsidR="00042222" w:rsidRPr="00774E05">
        <w:t xml:space="preserve"> </w:t>
      </w:r>
    </w:p>
    <w:p w:rsidR="00EA69D7" w:rsidRDefault="00A86135" w:rsidP="00C92FDE">
      <w:pPr>
        <w:ind w:left="1304"/>
        <w:jc w:val="both"/>
      </w:pPr>
      <w:r w:rsidRPr="00774E05">
        <w:br/>
      </w:r>
      <w:r w:rsidR="00B212A4" w:rsidRPr="00774E05">
        <w:rPr>
          <w:i/>
        </w:rPr>
        <w:t>Lokalt och regionalt radionät</w:t>
      </w:r>
      <w:r w:rsidR="00B212A4" w:rsidRPr="00774E05">
        <w:t xml:space="preserve"> ett nät inom vars beräknade täckningsområde andelen stadigvarande invånare är under 75 % av Finlands befolkning, exklusive Ålands invånarantal.</w:t>
      </w:r>
    </w:p>
    <w:p w:rsidR="005E01B0" w:rsidRPr="005E01B0" w:rsidRDefault="005E01B0" w:rsidP="00C92FDE">
      <w:pPr>
        <w:ind w:left="1304"/>
        <w:jc w:val="both"/>
        <w:rPr>
          <w:sz w:val="6"/>
          <w:szCs w:val="6"/>
        </w:rPr>
      </w:pPr>
    </w:p>
    <w:p w:rsidR="00A86135" w:rsidRDefault="00A86135" w:rsidP="00625A93">
      <w:pPr>
        <w:ind w:left="1304"/>
        <w:jc w:val="both"/>
      </w:pPr>
    </w:p>
    <w:p w:rsidR="00405EF1" w:rsidRPr="00405EF1" w:rsidRDefault="00405EF1" w:rsidP="00625A93">
      <w:pPr>
        <w:ind w:left="1304"/>
        <w:jc w:val="both"/>
        <w:rPr>
          <w:sz w:val="6"/>
          <w:szCs w:val="6"/>
        </w:rPr>
      </w:pPr>
    </w:p>
    <w:p w:rsidR="00560220" w:rsidRDefault="00560220" w:rsidP="00DB300E">
      <w:pPr>
        <w:pStyle w:val="NoSpacing"/>
        <w:ind w:left="0"/>
      </w:pPr>
      <w:r>
        <w:rPr>
          <w:rStyle w:val="Heading2Char"/>
        </w:rPr>
        <w:t>4 § Täckningsområden</w:t>
      </w:r>
      <w:r>
        <w:br/>
      </w:r>
    </w:p>
    <w:p w:rsidR="00706234" w:rsidRDefault="00706234" w:rsidP="00EA69D7">
      <w:pPr>
        <w:pStyle w:val="NoSpacing"/>
        <w:jc w:val="both"/>
      </w:pPr>
      <w:r>
        <w:t>När täckningsområden för televisions- eller radiosändare eller -nät</w:t>
      </w:r>
      <w:r w:rsidR="00F77991">
        <w:t xml:space="preserve"> </w:t>
      </w:r>
      <w:r>
        <w:t>definieras beräkningsmässigt, används de kriterier och beräkningsmetoder som ges i denna paragraf.</w:t>
      </w:r>
    </w:p>
    <w:p w:rsidR="00560220" w:rsidRDefault="00560220" w:rsidP="00EA69D7">
      <w:pPr>
        <w:pStyle w:val="NoSpacing"/>
        <w:jc w:val="both"/>
      </w:pPr>
    </w:p>
    <w:p w:rsidR="00E00A27" w:rsidRDefault="0072009F" w:rsidP="00EA69D7">
      <w:pPr>
        <w:pStyle w:val="BodyText"/>
        <w:jc w:val="both"/>
      </w:pPr>
      <w:r>
        <w:t>Med FM-radionätets täckningsområde avses ett område där signalens genom</w:t>
      </w:r>
      <w:r>
        <w:softHyphen/>
        <w:t xml:space="preserve">snittliga fältstyrka beräkningsmässigt är minst 54 </w:t>
      </w:r>
      <w:proofErr w:type="spellStart"/>
      <w:r>
        <w:t>dBµV</w:t>
      </w:r>
      <w:proofErr w:type="spellEnd"/>
      <w:r>
        <w:t>/m då mottagarantennen är på 10 meters höjd ovanför markytan.</w:t>
      </w:r>
    </w:p>
    <w:p w:rsidR="0079153E" w:rsidRDefault="0079153E" w:rsidP="00EA69D7">
      <w:pPr>
        <w:pStyle w:val="NoSpacing"/>
        <w:jc w:val="both"/>
      </w:pPr>
      <w:r>
        <w:t>Med täckningsområdet för ett televisionsnät avses ett område där fält</w:t>
      </w:r>
      <w:r>
        <w:softHyphen/>
        <w:t>styrkan som kan för</w:t>
      </w:r>
      <w:r>
        <w:softHyphen/>
        <w:t xml:space="preserve">utses med </w:t>
      </w:r>
      <w:proofErr w:type="spellStart"/>
      <w:r>
        <w:t>utbredningsmodellen</w:t>
      </w:r>
      <w:proofErr w:type="spellEnd"/>
      <w:r>
        <w:t xml:space="preserve"> för radiovågor i enlighet med rekommendation ITU-R P.1546 överstiger den genomsnittliga minimifältstyrkan med tids</w:t>
      </w:r>
      <w:r>
        <w:softHyphen/>
        <w:t>sannolikheten 50 % då mottagarantennen är på 10 meters höjd ovanför markytan.</w:t>
      </w:r>
    </w:p>
    <w:p w:rsidR="0079153E" w:rsidRDefault="0079153E" w:rsidP="00EA69D7">
      <w:pPr>
        <w:pStyle w:val="NoSpacing"/>
        <w:jc w:val="both"/>
      </w:pPr>
    </w:p>
    <w:p w:rsidR="0079153E" w:rsidRDefault="00862F4E" w:rsidP="00EA69D7">
      <w:pPr>
        <w:pStyle w:val="NoSpacing"/>
        <w:jc w:val="both"/>
      </w:pPr>
      <w:r>
        <w:t>För minimifältstyrkan används i ett distributions</w:t>
      </w:r>
      <w:r>
        <w:softHyphen/>
        <w:t xml:space="preserve">nät enligt DVB-T-standarden värdet 49 </w:t>
      </w:r>
      <w:proofErr w:type="spellStart"/>
      <w:r>
        <w:t>dBµV</w:t>
      </w:r>
      <w:proofErr w:type="spellEnd"/>
      <w:r>
        <w:t>/m och i ett distributionsnät enligt DVB-T2-standarden värdena avsedda i bilagan till denna föreskrift.</w:t>
      </w:r>
    </w:p>
    <w:p w:rsidR="00862F4E" w:rsidRDefault="00862F4E" w:rsidP="00EA69D7">
      <w:pPr>
        <w:pStyle w:val="NoSpacing"/>
        <w:jc w:val="both"/>
      </w:pPr>
    </w:p>
    <w:p w:rsidR="006F0D07" w:rsidRDefault="00516044" w:rsidP="00EA69D7">
      <w:pPr>
        <w:pStyle w:val="NoSpacing"/>
        <w:jc w:val="both"/>
      </w:pPr>
      <w:r>
        <w:t xml:space="preserve">För att beräkna befolkningstäckningen används den senaste tillgängliga versionen av Statistikcentralens rasterbaserade befolkningsmaterial där rutstorleken är högst 250 m x 250 m. </w:t>
      </w:r>
    </w:p>
    <w:p w:rsidR="00C92FDE" w:rsidRDefault="00C92FDE">
      <w:r>
        <w:br w:type="page"/>
      </w:r>
    </w:p>
    <w:p w:rsidR="00AD22BB" w:rsidRDefault="00AD22BB" w:rsidP="00450D3A">
      <w:pPr>
        <w:pStyle w:val="Heading1"/>
        <w:jc w:val="both"/>
      </w:pPr>
      <w:r>
        <w:lastRenderedPageBreak/>
        <w:t>2 kap. Televisionsverksamhet</w:t>
      </w:r>
    </w:p>
    <w:p w:rsidR="00DA55A9" w:rsidRDefault="00F15F96" w:rsidP="00375601">
      <w:pPr>
        <w:pStyle w:val="Heading2"/>
        <w:jc w:val="both"/>
      </w:pPr>
      <w:r>
        <w:t>5 § Kanaler för televisions</w:t>
      </w:r>
      <w:r w:rsidR="00001BD7">
        <w:t>nät</w:t>
      </w:r>
    </w:p>
    <w:p w:rsidR="00CB3025" w:rsidRPr="006D2005" w:rsidRDefault="00C82471" w:rsidP="00CB3025">
      <w:pPr>
        <w:pStyle w:val="NoSpacing"/>
        <w:jc w:val="both"/>
      </w:pPr>
      <w:r w:rsidRPr="00C82471">
        <w:t>Enligt 2 § i statsrådets förordning om användningen av radiofrekvenser och om en frekvensplan (1246/2014) är de kanaler som används på frekvensområdena 174–230 megahertz och 470–694 megahertz, som är avsedda för televisionsverksamhet från och med 1.1.2017, följande (per sändarort och kanalknippe):</w:t>
      </w:r>
    </w:p>
    <w:p w:rsidR="00EA69D7" w:rsidRPr="006D2005" w:rsidRDefault="00EA69D7" w:rsidP="001405D5">
      <w:pPr>
        <w:pStyle w:val="NoSpacing"/>
        <w:ind w:left="0"/>
      </w:pPr>
    </w:p>
    <w:p w:rsidR="0080228E" w:rsidRDefault="0080228E" w:rsidP="00450D3A">
      <w:pPr>
        <w:pStyle w:val="NoSpacing"/>
        <w:jc w:val="both"/>
        <w:rPr>
          <w:b/>
        </w:rPr>
      </w:pPr>
    </w:p>
    <w:p w:rsidR="00CB3025" w:rsidRPr="0089338C" w:rsidRDefault="00F03DA2" w:rsidP="00CB3025">
      <w:pPr>
        <w:pStyle w:val="NoSpacing"/>
        <w:jc w:val="both"/>
        <w:rPr>
          <w:b/>
        </w:rPr>
      </w:pPr>
      <w:r>
        <w:rPr>
          <w:b/>
        </w:rPr>
        <w:t>Sändarort</w:t>
      </w:r>
      <w:r>
        <w:rPr>
          <w:b/>
        </w:rPr>
        <w:tab/>
        <w:t xml:space="preserve">       Kanalknippe</w:t>
      </w:r>
    </w:p>
    <w:p w:rsidR="00CB3025" w:rsidRPr="00734226" w:rsidRDefault="00CB3025" w:rsidP="00F03DA2">
      <w:pPr>
        <w:pStyle w:val="NoSpacing"/>
        <w:ind w:left="2608"/>
        <w:jc w:val="both"/>
      </w:pPr>
      <w:r>
        <w:rPr>
          <w:b/>
        </w:rPr>
        <w:t xml:space="preserve">    </w:t>
      </w:r>
      <w:r w:rsidR="00F03DA2">
        <w:rPr>
          <w:b/>
        </w:rPr>
        <w:t xml:space="preserve">   </w:t>
      </w:r>
      <w:r>
        <w:t>K</w:t>
      </w:r>
      <w:r w:rsidR="00F03DA2">
        <w:t>anal</w:t>
      </w:r>
      <w:r w:rsidRPr="008F0768">
        <w:t xml:space="preserve"> </w:t>
      </w:r>
    </w:p>
    <w:tbl>
      <w:tblPr>
        <w:tblW w:w="8364" w:type="dxa"/>
        <w:tblInd w:w="1346" w:type="dxa"/>
        <w:tblLayout w:type="fixed"/>
        <w:tblCellMar>
          <w:left w:w="70" w:type="dxa"/>
          <w:right w:w="70" w:type="dxa"/>
        </w:tblCellMar>
        <w:tblLook w:val="04A0" w:firstRow="1" w:lastRow="0" w:firstColumn="1" w:lastColumn="0" w:noHBand="0" w:noVBand="1"/>
      </w:tblPr>
      <w:tblGrid>
        <w:gridCol w:w="1843"/>
        <w:gridCol w:w="567"/>
        <w:gridCol w:w="567"/>
        <w:gridCol w:w="567"/>
        <w:gridCol w:w="567"/>
        <w:gridCol w:w="567"/>
        <w:gridCol w:w="709"/>
        <w:gridCol w:w="850"/>
        <w:gridCol w:w="709"/>
        <w:gridCol w:w="709"/>
        <w:gridCol w:w="709"/>
      </w:tblGrid>
      <w:tr w:rsidR="007713F3" w:rsidRPr="00E67920" w:rsidTr="001513C8">
        <w:trPr>
          <w:trHeight w:val="355"/>
        </w:trPr>
        <w:tc>
          <w:tcPr>
            <w:tcW w:w="1843" w:type="dxa"/>
            <w:tcBorders>
              <w:top w:val="nil"/>
              <w:left w:val="nil"/>
              <w:bottom w:val="nil"/>
              <w:right w:val="nil"/>
            </w:tcBorders>
            <w:shd w:val="clear" w:color="auto" w:fill="auto"/>
            <w:hideMark/>
          </w:tcPr>
          <w:p w:rsidR="007713F3" w:rsidRPr="00B5138C" w:rsidRDefault="007713F3" w:rsidP="001513C8"/>
        </w:tc>
        <w:tc>
          <w:tcPr>
            <w:tcW w:w="567" w:type="dxa"/>
            <w:tcBorders>
              <w:top w:val="nil"/>
              <w:left w:val="nil"/>
              <w:bottom w:val="nil"/>
              <w:right w:val="nil"/>
            </w:tcBorders>
            <w:shd w:val="clear" w:color="auto" w:fill="auto"/>
            <w:vAlign w:val="center"/>
            <w:hideMark/>
          </w:tcPr>
          <w:p w:rsidR="007713F3" w:rsidRPr="00123E19" w:rsidRDefault="007713F3" w:rsidP="00CB3025">
            <w:pPr>
              <w:spacing w:line="360" w:lineRule="auto"/>
              <w:jc w:val="both"/>
              <w:rPr>
                <w:rFonts w:ascii="Verdana" w:eastAsia="Times New Roman" w:hAnsi="Verdana" w:cs="Arial"/>
                <w:b/>
                <w:lang w:eastAsia="fi-FI"/>
              </w:rPr>
            </w:pPr>
            <w:r w:rsidRPr="00123E19">
              <w:rPr>
                <w:rFonts w:ascii="Verdana" w:eastAsia="Times New Roman" w:hAnsi="Verdana" w:cs="Arial"/>
                <w:b/>
                <w:lang w:eastAsia="fi-FI"/>
              </w:rPr>
              <w:t>A</w:t>
            </w:r>
          </w:p>
        </w:tc>
        <w:tc>
          <w:tcPr>
            <w:tcW w:w="567" w:type="dxa"/>
            <w:tcBorders>
              <w:top w:val="nil"/>
              <w:left w:val="nil"/>
              <w:bottom w:val="nil"/>
              <w:right w:val="nil"/>
            </w:tcBorders>
            <w:shd w:val="clear" w:color="auto" w:fill="auto"/>
            <w:vAlign w:val="center"/>
            <w:hideMark/>
          </w:tcPr>
          <w:p w:rsidR="007713F3" w:rsidRPr="00123E19" w:rsidRDefault="007713F3" w:rsidP="00CB3025">
            <w:pPr>
              <w:spacing w:line="360" w:lineRule="auto"/>
              <w:jc w:val="both"/>
              <w:rPr>
                <w:rFonts w:ascii="Verdana" w:eastAsia="Times New Roman" w:hAnsi="Verdana" w:cs="Arial"/>
                <w:b/>
                <w:lang w:eastAsia="fi-FI"/>
              </w:rPr>
            </w:pPr>
            <w:r w:rsidRPr="00123E19">
              <w:rPr>
                <w:rFonts w:ascii="Verdana" w:eastAsia="Times New Roman" w:hAnsi="Verdana" w:cs="Arial"/>
                <w:b/>
                <w:lang w:eastAsia="fi-FI"/>
              </w:rPr>
              <w:t>B</w:t>
            </w:r>
          </w:p>
        </w:tc>
        <w:tc>
          <w:tcPr>
            <w:tcW w:w="567" w:type="dxa"/>
            <w:tcBorders>
              <w:top w:val="nil"/>
              <w:left w:val="nil"/>
              <w:bottom w:val="nil"/>
              <w:right w:val="nil"/>
            </w:tcBorders>
            <w:shd w:val="clear" w:color="auto" w:fill="auto"/>
            <w:vAlign w:val="center"/>
            <w:hideMark/>
          </w:tcPr>
          <w:p w:rsidR="007713F3" w:rsidRPr="00123E19" w:rsidRDefault="007713F3" w:rsidP="00CB3025">
            <w:pPr>
              <w:spacing w:line="360" w:lineRule="auto"/>
              <w:jc w:val="both"/>
              <w:rPr>
                <w:rFonts w:ascii="Verdana" w:eastAsia="Times New Roman" w:hAnsi="Verdana" w:cs="Arial"/>
                <w:b/>
                <w:lang w:eastAsia="fi-FI"/>
              </w:rPr>
            </w:pPr>
            <w:r w:rsidRPr="00123E19">
              <w:rPr>
                <w:rFonts w:ascii="Verdana" w:eastAsia="Times New Roman" w:hAnsi="Verdana" w:cs="Arial"/>
                <w:b/>
                <w:lang w:eastAsia="fi-FI"/>
              </w:rPr>
              <w:t>C</w:t>
            </w:r>
          </w:p>
        </w:tc>
        <w:tc>
          <w:tcPr>
            <w:tcW w:w="567" w:type="dxa"/>
            <w:tcBorders>
              <w:top w:val="nil"/>
              <w:left w:val="nil"/>
              <w:bottom w:val="nil"/>
              <w:right w:val="nil"/>
            </w:tcBorders>
            <w:shd w:val="clear" w:color="auto" w:fill="auto"/>
            <w:vAlign w:val="center"/>
            <w:hideMark/>
          </w:tcPr>
          <w:p w:rsidR="007713F3" w:rsidRPr="00123E19" w:rsidRDefault="007713F3" w:rsidP="00CB3025">
            <w:pPr>
              <w:spacing w:line="360" w:lineRule="auto"/>
              <w:jc w:val="both"/>
              <w:rPr>
                <w:rFonts w:ascii="Verdana" w:eastAsia="Times New Roman" w:hAnsi="Verdana" w:cs="Arial"/>
                <w:b/>
                <w:lang w:eastAsia="fi-FI"/>
              </w:rPr>
            </w:pPr>
            <w:r w:rsidRPr="00123E19">
              <w:rPr>
                <w:rFonts w:ascii="Verdana" w:eastAsia="Times New Roman" w:hAnsi="Verdana" w:cs="Arial"/>
                <w:b/>
                <w:lang w:eastAsia="fi-FI"/>
              </w:rPr>
              <w:t>D</w:t>
            </w:r>
          </w:p>
        </w:tc>
        <w:tc>
          <w:tcPr>
            <w:tcW w:w="567" w:type="dxa"/>
            <w:tcBorders>
              <w:top w:val="nil"/>
              <w:left w:val="nil"/>
              <w:bottom w:val="nil"/>
              <w:right w:val="nil"/>
            </w:tcBorders>
            <w:shd w:val="clear" w:color="auto" w:fill="auto"/>
            <w:vAlign w:val="center"/>
            <w:hideMark/>
          </w:tcPr>
          <w:p w:rsidR="007713F3" w:rsidRPr="00123E19" w:rsidRDefault="007713F3" w:rsidP="00CB3025">
            <w:pPr>
              <w:spacing w:line="360" w:lineRule="auto"/>
              <w:jc w:val="both"/>
              <w:rPr>
                <w:rFonts w:ascii="Verdana" w:eastAsia="Times New Roman" w:hAnsi="Verdana" w:cs="Arial"/>
                <w:b/>
                <w:lang w:eastAsia="fi-FI"/>
              </w:rPr>
            </w:pPr>
            <w:r w:rsidRPr="00123E19">
              <w:rPr>
                <w:rFonts w:ascii="Verdana" w:eastAsia="Times New Roman" w:hAnsi="Verdana" w:cs="Arial"/>
                <w:b/>
                <w:lang w:eastAsia="fi-FI"/>
              </w:rPr>
              <w:t>E</w:t>
            </w:r>
          </w:p>
        </w:tc>
        <w:tc>
          <w:tcPr>
            <w:tcW w:w="709" w:type="dxa"/>
            <w:tcBorders>
              <w:top w:val="nil"/>
              <w:left w:val="nil"/>
              <w:bottom w:val="nil"/>
              <w:right w:val="nil"/>
            </w:tcBorders>
            <w:shd w:val="clear" w:color="auto" w:fill="auto"/>
            <w:vAlign w:val="center"/>
            <w:hideMark/>
          </w:tcPr>
          <w:p w:rsidR="007713F3" w:rsidRPr="00123E19" w:rsidRDefault="007713F3" w:rsidP="00CB3025">
            <w:pPr>
              <w:spacing w:line="360" w:lineRule="auto"/>
              <w:jc w:val="both"/>
              <w:rPr>
                <w:rFonts w:ascii="Verdana" w:eastAsia="Times New Roman" w:hAnsi="Verdana" w:cs="Arial"/>
                <w:b/>
                <w:lang w:eastAsia="fi-FI"/>
              </w:rPr>
            </w:pPr>
            <w:r>
              <w:rPr>
                <w:rFonts w:ascii="Verdana" w:eastAsia="Times New Roman" w:hAnsi="Verdana" w:cs="Arial"/>
                <w:b/>
                <w:lang w:eastAsia="fi-FI"/>
              </w:rPr>
              <w:t>H</w:t>
            </w:r>
          </w:p>
        </w:tc>
        <w:tc>
          <w:tcPr>
            <w:tcW w:w="850" w:type="dxa"/>
            <w:tcBorders>
              <w:top w:val="nil"/>
              <w:left w:val="nil"/>
              <w:bottom w:val="nil"/>
              <w:right w:val="nil"/>
            </w:tcBorders>
            <w:shd w:val="clear" w:color="auto" w:fill="auto"/>
            <w:vAlign w:val="center"/>
            <w:hideMark/>
          </w:tcPr>
          <w:p w:rsidR="007713F3" w:rsidRPr="000B1FCB" w:rsidRDefault="007713F3" w:rsidP="007713F3">
            <w:pPr>
              <w:spacing w:line="360" w:lineRule="auto"/>
              <w:jc w:val="both"/>
              <w:rPr>
                <w:rFonts w:ascii="Verdana" w:eastAsia="Times New Roman" w:hAnsi="Verdana" w:cs="Times New Roman"/>
                <w:b/>
                <w:sz w:val="18"/>
                <w:szCs w:val="18"/>
                <w:lang w:eastAsia="fi-FI"/>
              </w:rPr>
            </w:pPr>
            <w:r>
              <w:rPr>
                <w:rFonts w:ascii="Verdana" w:eastAsia="Times New Roman" w:hAnsi="Verdana" w:cs="Times New Roman"/>
                <w:b/>
                <w:sz w:val="18"/>
                <w:szCs w:val="18"/>
                <w:lang w:eastAsia="fi-FI"/>
              </w:rPr>
              <w:t>Öster-botten</w:t>
            </w:r>
          </w:p>
        </w:tc>
        <w:tc>
          <w:tcPr>
            <w:tcW w:w="709" w:type="dxa"/>
            <w:tcBorders>
              <w:top w:val="nil"/>
              <w:left w:val="nil"/>
              <w:bottom w:val="nil"/>
              <w:right w:val="nil"/>
            </w:tcBorders>
            <w:shd w:val="clear" w:color="auto" w:fill="auto"/>
            <w:vAlign w:val="center"/>
            <w:hideMark/>
          </w:tcPr>
          <w:p w:rsidR="007713F3" w:rsidRPr="000B1FCB" w:rsidRDefault="007713F3" w:rsidP="00CB3025">
            <w:pPr>
              <w:spacing w:line="360" w:lineRule="auto"/>
              <w:jc w:val="both"/>
              <w:rPr>
                <w:rFonts w:ascii="Verdana" w:eastAsia="Times New Roman" w:hAnsi="Verdana" w:cs="Arial"/>
                <w:b/>
                <w:sz w:val="20"/>
                <w:szCs w:val="20"/>
                <w:lang w:eastAsia="fi-FI"/>
              </w:rPr>
            </w:pPr>
            <w:r w:rsidRPr="000B1FCB">
              <w:rPr>
                <w:rFonts w:ascii="Verdana" w:eastAsia="Times New Roman" w:hAnsi="Verdana" w:cs="Arial"/>
                <w:b/>
                <w:sz w:val="20"/>
                <w:szCs w:val="20"/>
                <w:lang w:eastAsia="fi-FI"/>
              </w:rPr>
              <w:t>VHFA</w:t>
            </w:r>
          </w:p>
        </w:tc>
        <w:tc>
          <w:tcPr>
            <w:tcW w:w="709" w:type="dxa"/>
            <w:tcBorders>
              <w:top w:val="nil"/>
              <w:left w:val="nil"/>
              <w:bottom w:val="nil"/>
              <w:right w:val="nil"/>
            </w:tcBorders>
            <w:shd w:val="clear" w:color="auto" w:fill="auto"/>
            <w:vAlign w:val="center"/>
            <w:hideMark/>
          </w:tcPr>
          <w:p w:rsidR="007713F3" w:rsidRPr="000B1FCB" w:rsidRDefault="007713F3" w:rsidP="00CB3025">
            <w:pPr>
              <w:spacing w:line="360" w:lineRule="auto"/>
              <w:jc w:val="both"/>
              <w:rPr>
                <w:rFonts w:ascii="Verdana" w:eastAsia="Times New Roman" w:hAnsi="Verdana" w:cs="Arial"/>
                <w:b/>
                <w:sz w:val="20"/>
                <w:szCs w:val="20"/>
                <w:lang w:eastAsia="fi-FI"/>
              </w:rPr>
            </w:pPr>
            <w:r w:rsidRPr="000B1FCB">
              <w:rPr>
                <w:rFonts w:ascii="Verdana" w:eastAsia="Times New Roman" w:hAnsi="Verdana" w:cs="Arial"/>
                <w:b/>
                <w:sz w:val="20"/>
                <w:szCs w:val="20"/>
                <w:lang w:eastAsia="fi-FI"/>
              </w:rPr>
              <w:t>VHFB</w:t>
            </w:r>
          </w:p>
        </w:tc>
        <w:tc>
          <w:tcPr>
            <w:tcW w:w="709" w:type="dxa"/>
            <w:tcBorders>
              <w:top w:val="nil"/>
              <w:left w:val="nil"/>
              <w:bottom w:val="nil"/>
              <w:right w:val="nil"/>
            </w:tcBorders>
            <w:shd w:val="clear" w:color="auto" w:fill="auto"/>
            <w:vAlign w:val="center"/>
            <w:hideMark/>
          </w:tcPr>
          <w:p w:rsidR="007713F3" w:rsidRPr="000B1FCB" w:rsidRDefault="007713F3" w:rsidP="00CB3025">
            <w:pPr>
              <w:spacing w:line="360" w:lineRule="auto"/>
              <w:jc w:val="both"/>
              <w:rPr>
                <w:rFonts w:ascii="Verdana" w:eastAsia="Times New Roman" w:hAnsi="Verdana" w:cs="Arial"/>
                <w:b/>
                <w:sz w:val="20"/>
                <w:szCs w:val="20"/>
                <w:lang w:eastAsia="fi-FI"/>
              </w:rPr>
            </w:pPr>
            <w:r w:rsidRPr="000B1FCB">
              <w:rPr>
                <w:rFonts w:ascii="Verdana" w:eastAsia="Times New Roman" w:hAnsi="Verdana" w:cs="Arial"/>
                <w:b/>
                <w:sz w:val="20"/>
                <w:szCs w:val="20"/>
                <w:lang w:eastAsia="fi-FI"/>
              </w:rPr>
              <w:t>VHFC</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Enontekis</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 xml:space="preserve">27  </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 xml:space="preserve">48 </w:t>
            </w:r>
          </w:p>
        </w:tc>
        <w:tc>
          <w:tcPr>
            <w:tcW w:w="567" w:type="dxa"/>
            <w:tcBorders>
              <w:top w:val="nil"/>
              <w:left w:val="nil"/>
              <w:bottom w:val="nil"/>
              <w:right w:val="nil"/>
            </w:tcBorders>
            <w:shd w:val="clear" w:color="auto" w:fill="auto"/>
            <w:noWrap/>
            <w:vAlign w:val="bottom"/>
            <w:hideMark/>
          </w:tcPr>
          <w:p w:rsidR="007713F3" w:rsidRPr="0071077B" w:rsidRDefault="007713F3" w:rsidP="00CB3025">
            <w:pPr>
              <w:spacing w:line="360" w:lineRule="auto"/>
              <w:jc w:val="both"/>
              <w:rPr>
                <w:rFonts w:eastAsia="Times New Roman" w:cs="Times New Roman"/>
                <w:color w:val="000000"/>
                <w:highlight w:val="yellow"/>
                <w:lang w:eastAsia="fi-FI"/>
              </w:rPr>
            </w:pPr>
          </w:p>
        </w:tc>
        <w:tc>
          <w:tcPr>
            <w:tcW w:w="567" w:type="dxa"/>
            <w:tcBorders>
              <w:top w:val="nil"/>
              <w:left w:val="nil"/>
              <w:bottom w:val="nil"/>
              <w:right w:val="nil"/>
            </w:tcBorders>
            <w:shd w:val="clear" w:color="auto" w:fill="auto"/>
            <w:noWrap/>
            <w:vAlign w:val="bottom"/>
            <w:hideMark/>
          </w:tcPr>
          <w:p w:rsidR="007713F3" w:rsidRPr="00576ABE" w:rsidRDefault="007713F3" w:rsidP="00CB3025">
            <w:pPr>
              <w:spacing w:line="360" w:lineRule="auto"/>
              <w:jc w:val="both"/>
              <w:rPr>
                <w:rFonts w:eastAsia="Times New Roman" w:cs="Times New Roman"/>
                <w:color w:val="000000"/>
                <w:highlight w:val="yellow"/>
                <w:lang w:eastAsia="fi-FI"/>
              </w:rPr>
            </w:pPr>
          </w:p>
        </w:tc>
        <w:tc>
          <w:tcPr>
            <w:tcW w:w="567" w:type="dxa"/>
            <w:tcBorders>
              <w:top w:val="nil"/>
              <w:left w:val="nil"/>
              <w:bottom w:val="nil"/>
              <w:right w:val="nil"/>
            </w:tcBorders>
            <w:shd w:val="clear" w:color="auto" w:fill="auto"/>
            <w:noWrap/>
            <w:vAlign w:val="bottom"/>
            <w:hideMark/>
          </w:tcPr>
          <w:p w:rsidR="007713F3" w:rsidRPr="006D2ED0" w:rsidRDefault="007713F3" w:rsidP="00CB3025">
            <w:pPr>
              <w:spacing w:line="360" w:lineRule="auto"/>
              <w:jc w:val="both"/>
              <w:rPr>
                <w:rFonts w:eastAsia="Times New Roman" w:cs="Times New Roman"/>
                <w:color w:val="000000"/>
                <w:highlight w:val="yellow"/>
                <w:lang w:eastAsia="fi-FI"/>
              </w:rPr>
            </w:pPr>
          </w:p>
        </w:tc>
        <w:tc>
          <w:tcPr>
            <w:tcW w:w="709" w:type="dxa"/>
            <w:tcBorders>
              <w:top w:val="nil"/>
              <w:left w:val="nil"/>
              <w:bottom w:val="nil"/>
              <w:right w:val="nil"/>
            </w:tcBorders>
            <w:shd w:val="clear" w:color="auto" w:fill="auto"/>
            <w:noWrap/>
            <w:vAlign w:val="bottom"/>
            <w:hideMark/>
          </w:tcPr>
          <w:p w:rsidR="007713F3" w:rsidRPr="007E6DFB"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7E6DFB"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Esbo</w:t>
            </w:r>
          </w:p>
        </w:tc>
        <w:tc>
          <w:tcPr>
            <w:tcW w:w="567" w:type="dxa"/>
            <w:tcBorders>
              <w:top w:val="nil"/>
              <w:left w:val="nil"/>
              <w:bottom w:val="nil"/>
              <w:right w:val="nil"/>
            </w:tcBorders>
            <w:shd w:val="clear" w:color="auto" w:fill="auto"/>
            <w:noWrap/>
            <w:vAlign w:val="bottom"/>
            <w:hideMark/>
          </w:tcPr>
          <w:p w:rsidR="007713F3" w:rsidRPr="00885F08" w:rsidRDefault="007713F3" w:rsidP="00CB3025">
            <w:pPr>
              <w:spacing w:line="360" w:lineRule="auto"/>
              <w:jc w:val="both"/>
              <w:rPr>
                <w:rFonts w:eastAsia="Times New Roman" w:cs="Times New Roman"/>
                <w:color w:val="000000"/>
                <w:lang w:eastAsia="fi-FI"/>
              </w:rPr>
            </w:pPr>
            <w:r w:rsidRPr="00885F08">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71077B"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46</w:t>
            </w:r>
          </w:p>
        </w:tc>
        <w:tc>
          <w:tcPr>
            <w:tcW w:w="567" w:type="dxa"/>
            <w:tcBorders>
              <w:top w:val="nil"/>
              <w:left w:val="nil"/>
              <w:bottom w:val="nil"/>
              <w:right w:val="nil"/>
            </w:tcBorders>
            <w:shd w:val="clear" w:color="auto" w:fill="auto"/>
            <w:noWrap/>
            <w:vAlign w:val="bottom"/>
            <w:hideMark/>
          </w:tcPr>
          <w:p w:rsidR="007713F3" w:rsidRPr="00576ABE" w:rsidRDefault="007713F3" w:rsidP="00CB3025">
            <w:pPr>
              <w:spacing w:line="360" w:lineRule="auto"/>
              <w:jc w:val="both"/>
              <w:rPr>
                <w:rFonts w:eastAsia="Times New Roman" w:cs="Times New Roman"/>
                <w:color w:val="000000"/>
                <w:lang w:eastAsia="fi-FI"/>
              </w:rPr>
            </w:pPr>
            <w:r w:rsidRPr="00576ABE">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7E6DFB"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w:t>
            </w:r>
            <w:r w:rsidRPr="006D2ED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7E6DFB" w:rsidRDefault="007713F3" w:rsidP="00CB3025">
            <w:pPr>
              <w:spacing w:line="360" w:lineRule="auto"/>
              <w:jc w:val="both"/>
              <w:rPr>
                <w:rFonts w:eastAsia="Times New Roman" w:cs="Times New Roman"/>
                <w:color w:val="000000"/>
                <w:lang w:eastAsia="fi-FI"/>
              </w:rPr>
            </w:pPr>
            <w:r w:rsidRPr="007E6DFB">
              <w:rPr>
                <w:rFonts w:eastAsia="Times New Roman" w:cs="Times New Roman"/>
                <w:color w:val="000000"/>
                <w:lang w:eastAsia="fi-FI"/>
              </w:rPr>
              <w:t>39</w:t>
            </w:r>
          </w:p>
        </w:tc>
        <w:tc>
          <w:tcPr>
            <w:tcW w:w="850"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Euraåminne</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38</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45</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42</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36</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37</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33</w:t>
            </w:r>
          </w:p>
        </w:tc>
        <w:tc>
          <w:tcPr>
            <w:tcW w:w="850" w:type="dxa"/>
            <w:tcBorders>
              <w:top w:val="nil"/>
              <w:left w:val="nil"/>
              <w:bottom w:val="nil"/>
              <w:right w:val="nil"/>
            </w:tcBorders>
            <w:shd w:val="clear" w:color="auto" w:fill="auto"/>
            <w:noWrap/>
            <w:vAlign w:val="bottom"/>
            <w:hideMark/>
          </w:tcPr>
          <w:p w:rsidR="007713F3" w:rsidRPr="0071077B"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576ABE" w:rsidRDefault="007713F3" w:rsidP="00CB3025">
            <w:pPr>
              <w:spacing w:line="360" w:lineRule="auto"/>
              <w:jc w:val="both"/>
              <w:rPr>
                <w:rFonts w:eastAsia="Times New Roman" w:cs="Times New Roman"/>
                <w:color w:val="000000"/>
                <w:lang w:eastAsia="fi-FI"/>
              </w:rPr>
            </w:pPr>
            <w:r w:rsidRPr="00576ABE">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6D2ED0" w:rsidRDefault="007713F3" w:rsidP="00CB3025">
            <w:pPr>
              <w:spacing w:line="360" w:lineRule="auto"/>
              <w:jc w:val="both"/>
              <w:rPr>
                <w:rFonts w:eastAsia="Times New Roman" w:cs="Times New Roman"/>
                <w:color w:val="000000"/>
                <w:lang w:eastAsia="fi-FI"/>
              </w:rPr>
            </w:pPr>
            <w:r w:rsidRPr="006D2ED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7E6DFB" w:rsidRDefault="007713F3" w:rsidP="00CB3025">
            <w:pPr>
              <w:spacing w:line="360" w:lineRule="auto"/>
              <w:jc w:val="both"/>
              <w:rPr>
                <w:rFonts w:eastAsia="Times New Roman" w:cs="Times New Roman"/>
                <w:color w:val="000000"/>
                <w:lang w:eastAsia="fi-FI"/>
              </w:rPr>
            </w:pPr>
            <w:r w:rsidRPr="007E6DFB">
              <w:rPr>
                <w:rFonts w:eastAsia="Times New Roman" w:cs="Times New Roman"/>
                <w:color w:val="000000"/>
                <w:lang w:eastAsia="fi-FI"/>
              </w:rPr>
              <w:t>6</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Haapavesi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34</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42</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24</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33</w:t>
            </w:r>
          </w:p>
        </w:tc>
        <w:tc>
          <w:tcPr>
            <w:tcW w:w="850"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71077B"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576ABE"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6D2ED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Fredrikshamn</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Hausjärvi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Helsingfors</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Hollola</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33</w:t>
            </w:r>
          </w:p>
        </w:tc>
        <w:tc>
          <w:tcPr>
            <w:tcW w:w="567" w:type="dxa"/>
            <w:tcBorders>
              <w:top w:val="nil"/>
              <w:left w:val="nil"/>
              <w:bottom w:val="nil"/>
              <w:right w:val="nil"/>
            </w:tcBorders>
            <w:shd w:val="clear" w:color="auto" w:fill="auto"/>
            <w:noWrap/>
            <w:vAlign w:val="bottom"/>
            <w:hideMark/>
          </w:tcPr>
          <w:p w:rsidR="007713F3" w:rsidRPr="00F3077F" w:rsidRDefault="007713F3" w:rsidP="00CB3025">
            <w:pPr>
              <w:spacing w:line="360" w:lineRule="auto"/>
              <w:jc w:val="both"/>
              <w:rPr>
                <w:rFonts w:eastAsia="Times New Roman" w:cs="Times New Roman"/>
                <w:color w:val="000000"/>
                <w:lang w:eastAsia="fi-FI"/>
              </w:rPr>
            </w:pPr>
            <w:r w:rsidRPr="00F3077F">
              <w:rPr>
                <w:rFonts w:eastAsia="Times New Roman" w:cs="Times New Roman"/>
                <w:color w:val="000000"/>
                <w:lang w:eastAsia="fi-FI"/>
              </w:rPr>
              <w:t>47</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w:t>
            </w:r>
            <w:r>
              <w:rPr>
                <w:rFonts w:eastAsia="Times New Roman" w:cs="Times New Roman"/>
                <w:color w:val="000000"/>
                <w:lang w:eastAsia="fi-FI"/>
              </w:rPr>
              <w:t>7</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 xml:space="preserve">48 </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42</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Tavastehus</w:t>
            </w:r>
          </w:p>
        </w:tc>
        <w:tc>
          <w:tcPr>
            <w:tcW w:w="567" w:type="dxa"/>
            <w:tcBorders>
              <w:top w:val="nil"/>
              <w:left w:val="nil"/>
              <w:bottom w:val="nil"/>
              <w:right w:val="nil"/>
            </w:tcBorders>
            <w:shd w:val="clear" w:color="auto" w:fill="auto"/>
            <w:vAlign w:val="center"/>
            <w:hideMark/>
          </w:tcPr>
          <w:p w:rsidR="007713F3" w:rsidRPr="00D26A87"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F3077F"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D26A87"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D26A87"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D26A87"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D26A87"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Idensalmi</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26</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38</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28</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22</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Enare</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48</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25</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42</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29</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Joensuu</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38</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w:t>
            </w:r>
            <w:r>
              <w:rPr>
                <w:rFonts w:eastAsia="Times New Roman" w:cs="Times New Roman"/>
                <w:color w:val="000000"/>
                <w:lang w:eastAsia="fi-FI"/>
              </w:rPr>
              <w:t>5</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43</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Jockis</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Jyväskylä</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35</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28</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S:t Karins</w:t>
            </w:r>
          </w:p>
        </w:tc>
        <w:tc>
          <w:tcPr>
            <w:tcW w:w="567" w:type="dxa"/>
            <w:tcBorders>
              <w:top w:val="nil"/>
              <w:left w:val="nil"/>
              <w:bottom w:val="nil"/>
              <w:right w:val="nil"/>
            </w:tcBorders>
            <w:shd w:val="clear" w:color="auto" w:fill="auto"/>
            <w:noWrap/>
            <w:vAlign w:val="bottom"/>
            <w:hideMark/>
          </w:tcPr>
          <w:p w:rsidR="007713F3" w:rsidRPr="004D13D5"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29</w:t>
            </w:r>
          </w:p>
        </w:tc>
        <w:tc>
          <w:tcPr>
            <w:tcW w:w="567" w:type="dxa"/>
            <w:tcBorders>
              <w:top w:val="nil"/>
              <w:left w:val="nil"/>
              <w:bottom w:val="nil"/>
              <w:right w:val="nil"/>
            </w:tcBorders>
            <w:shd w:val="clear" w:color="auto" w:fill="auto"/>
            <w:noWrap/>
            <w:vAlign w:val="bottom"/>
            <w:hideMark/>
          </w:tcPr>
          <w:p w:rsidR="007713F3" w:rsidRPr="004D13D5"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47</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36</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33</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Kajana</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Kangasala</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Högfors</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Karleby</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Kolari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36</w:t>
            </w:r>
          </w:p>
        </w:tc>
        <w:tc>
          <w:tcPr>
            <w:tcW w:w="567" w:type="dxa"/>
            <w:tcBorders>
              <w:top w:val="nil"/>
              <w:left w:val="nil"/>
              <w:bottom w:val="nil"/>
              <w:right w:val="nil"/>
            </w:tcBorders>
            <w:shd w:val="clear" w:color="auto" w:fill="auto"/>
            <w:noWrap/>
            <w:vAlign w:val="bottom"/>
            <w:hideMark/>
          </w:tcPr>
          <w:p w:rsidR="007713F3" w:rsidRPr="00C44005"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C44005"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C44005" w:rsidRDefault="007713F3" w:rsidP="00CB3025">
            <w:pPr>
              <w:spacing w:line="360" w:lineRule="auto"/>
              <w:jc w:val="both"/>
              <w:rPr>
                <w:rFonts w:eastAsia="Times New Roman" w:cs="Times New Roman"/>
                <w:b/>
                <w:color w:val="000000"/>
                <w:lang w:eastAsia="fi-FI"/>
              </w:rPr>
            </w:pPr>
          </w:p>
        </w:tc>
        <w:tc>
          <w:tcPr>
            <w:tcW w:w="709" w:type="dxa"/>
            <w:tcBorders>
              <w:top w:val="nil"/>
              <w:left w:val="nil"/>
              <w:bottom w:val="nil"/>
              <w:right w:val="nil"/>
            </w:tcBorders>
            <w:shd w:val="clear" w:color="auto" w:fill="auto"/>
            <w:noWrap/>
            <w:vAlign w:val="bottom"/>
            <w:hideMark/>
          </w:tcPr>
          <w:p w:rsidR="007713F3" w:rsidRPr="00C44005" w:rsidRDefault="007713F3" w:rsidP="00CB3025">
            <w:pPr>
              <w:spacing w:line="360" w:lineRule="auto"/>
              <w:jc w:val="both"/>
              <w:rPr>
                <w:rFonts w:eastAsia="Times New Roman" w:cs="Times New Roman"/>
                <w:b/>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Kontiolax</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Kouvola</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22</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26</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39</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Kristinestad</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28</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41</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35</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25</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Kronoby</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22</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41</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28</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25</w:t>
            </w:r>
          </w:p>
        </w:tc>
        <w:tc>
          <w:tcPr>
            <w:tcW w:w="850"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35</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Kuopio</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24</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36</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39</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46</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lastRenderedPageBreak/>
              <w:t>Kuusamo</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48</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28</w:t>
            </w:r>
          </w:p>
        </w:tc>
        <w:tc>
          <w:tcPr>
            <w:tcW w:w="567" w:type="dxa"/>
            <w:tcBorders>
              <w:top w:val="nil"/>
              <w:left w:val="nil"/>
              <w:bottom w:val="nil"/>
              <w:right w:val="nil"/>
            </w:tcBorders>
            <w:shd w:val="clear" w:color="auto" w:fill="auto"/>
            <w:noWrap/>
            <w:vAlign w:val="bottom"/>
            <w:hideMark/>
          </w:tcPr>
          <w:p w:rsidR="007713F3" w:rsidRPr="005E7241"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Lahtis</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 xml:space="preserve">Villmanstrand </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47</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35</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36</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32</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Lappo</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38</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37</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33</w:t>
            </w:r>
          </w:p>
        </w:tc>
        <w:tc>
          <w:tcPr>
            <w:tcW w:w="567" w:type="dxa"/>
            <w:tcBorders>
              <w:top w:val="nil"/>
              <w:left w:val="nil"/>
              <w:bottom w:val="nil"/>
              <w:right w:val="nil"/>
            </w:tcBorders>
            <w:shd w:val="clear" w:color="auto" w:fill="auto"/>
            <w:noWrap/>
            <w:vAlign w:val="bottom"/>
            <w:hideMark/>
          </w:tcPr>
          <w:p w:rsidR="007713F3" w:rsidRPr="000E5F81" w:rsidRDefault="007713F3" w:rsidP="00CB3025">
            <w:pPr>
              <w:spacing w:line="360" w:lineRule="auto"/>
              <w:jc w:val="both"/>
              <w:rPr>
                <w:rFonts w:eastAsia="Times New Roman" w:cs="Times New Roman"/>
                <w:color w:val="000000"/>
                <w:lang w:eastAsia="fi-FI"/>
              </w:rPr>
            </w:pPr>
            <w:r w:rsidRPr="000E5F81">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48</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25</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Lieksa</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25</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47</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48</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29</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Lojo</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BC574D"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BC574D"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BC574D"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BC574D"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 xml:space="preserve">Lovisa </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24</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35</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36</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S:t Michel</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29</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25</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38</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Korsholm</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38</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37</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 xml:space="preserve"> 33</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 xml:space="preserve"> 48</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25</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Nousis</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Nurmijärvi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Uleåborg</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41</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22</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28</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25</w:t>
            </w:r>
          </w:p>
        </w:tc>
        <w:tc>
          <w:tcPr>
            <w:tcW w:w="567" w:type="dxa"/>
            <w:tcBorders>
              <w:top w:val="nil"/>
              <w:left w:val="nil"/>
              <w:bottom w:val="nil"/>
              <w:right w:val="nil"/>
            </w:tcBorders>
            <w:shd w:val="clear" w:color="auto" w:fill="auto"/>
            <w:noWrap/>
            <w:vAlign w:val="bottom"/>
            <w:hideMark/>
          </w:tcPr>
          <w:p w:rsidR="007713F3" w:rsidRPr="008C43C7" w:rsidRDefault="007713F3" w:rsidP="00CB3025">
            <w:pPr>
              <w:spacing w:line="360" w:lineRule="auto"/>
              <w:jc w:val="both"/>
              <w:rPr>
                <w:rFonts w:eastAsia="Times New Roman" w:cs="Times New Roman"/>
                <w:color w:val="000000"/>
                <w:lang w:eastAsia="fi-FI"/>
              </w:rPr>
            </w:pPr>
            <w:r w:rsidRPr="008C43C7">
              <w:rPr>
                <w:rFonts w:eastAsia="Times New Roman" w:cs="Times New Roman"/>
                <w:color w:val="000000"/>
                <w:lang w:eastAsia="fi-FI"/>
              </w:rPr>
              <w:t>37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33</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tcPr>
          <w:p w:rsidR="007713F3" w:rsidRPr="00B5138C" w:rsidRDefault="007713F3" w:rsidP="001513C8">
            <w:r w:rsidRPr="00B5138C">
              <w:t>Pelkosenniemi</w:t>
            </w:r>
          </w:p>
        </w:tc>
        <w:tc>
          <w:tcPr>
            <w:tcW w:w="567"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24</w:t>
            </w:r>
          </w:p>
        </w:tc>
        <w:tc>
          <w:tcPr>
            <w:tcW w:w="567" w:type="dxa"/>
            <w:tcBorders>
              <w:top w:val="nil"/>
              <w:left w:val="nil"/>
              <w:bottom w:val="nil"/>
              <w:right w:val="nil"/>
            </w:tcBorders>
            <w:shd w:val="clear" w:color="auto" w:fill="auto"/>
            <w:noWrap/>
            <w:vAlign w:val="bottom"/>
          </w:tcPr>
          <w:p w:rsidR="007713F3" w:rsidRPr="008C43C7"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41</w:t>
            </w:r>
          </w:p>
        </w:tc>
        <w:tc>
          <w:tcPr>
            <w:tcW w:w="567" w:type="dxa"/>
            <w:tcBorders>
              <w:top w:val="nil"/>
              <w:left w:val="nil"/>
              <w:bottom w:val="nil"/>
              <w:right w:val="nil"/>
            </w:tcBorders>
            <w:shd w:val="clear" w:color="auto" w:fill="auto"/>
            <w:noWrap/>
            <w:vAlign w:val="bottom"/>
          </w:tcPr>
          <w:p w:rsidR="007713F3" w:rsidRPr="008C43C7"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29</w:t>
            </w:r>
          </w:p>
        </w:tc>
        <w:tc>
          <w:tcPr>
            <w:tcW w:w="567" w:type="dxa"/>
            <w:tcBorders>
              <w:top w:val="nil"/>
              <w:left w:val="nil"/>
              <w:bottom w:val="nil"/>
              <w:right w:val="nil"/>
            </w:tcBorders>
            <w:shd w:val="clear" w:color="auto" w:fill="auto"/>
            <w:noWrap/>
            <w:vAlign w:val="bottom"/>
          </w:tcPr>
          <w:p w:rsidR="007713F3" w:rsidRPr="008C43C7"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tcPr>
          <w:p w:rsidR="007713F3" w:rsidRPr="008C43C7"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Pello</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36</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Pihtipudas</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45</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29</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Borgå</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Posio</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31</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03597D" w:rsidRDefault="007713F3" w:rsidP="00CB3025">
            <w:pPr>
              <w:spacing w:line="360" w:lineRule="auto"/>
              <w:jc w:val="both"/>
              <w:rPr>
                <w:rFonts w:eastAsia="Times New Roman" w:cs="Times New Roman"/>
                <w:color w:val="000000"/>
                <w:lang w:eastAsia="fi-FI"/>
              </w:rPr>
            </w:pPr>
            <w:r w:rsidRPr="0003597D">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2264B4"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39</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Raseborg</w:t>
            </w:r>
          </w:p>
        </w:tc>
        <w:tc>
          <w:tcPr>
            <w:tcW w:w="567" w:type="dxa"/>
            <w:tcBorders>
              <w:top w:val="nil"/>
              <w:left w:val="nil"/>
              <w:bottom w:val="nil"/>
              <w:right w:val="nil"/>
            </w:tcBorders>
            <w:shd w:val="clear" w:color="auto" w:fill="auto"/>
            <w:noWrap/>
            <w:vAlign w:val="bottom"/>
            <w:hideMark/>
          </w:tcPr>
          <w:p w:rsidR="007713F3" w:rsidRPr="005F07CB" w:rsidRDefault="007713F3" w:rsidP="00CB3025">
            <w:pPr>
              <w:spacing w:line="360" w:lineRule="auto"/>
              <w:jc w:val="both"/>
              <w:rPr>
                <w:rFonts w:eastAsia="Times New Roman" w:cs="Times New Roman"/>
                <w:color w:val="000000"/>
                <w:lang w:eastAsia="fi-FI"/>
              </w:rPr>
            </w:pPr>
            <w:r w:rsidRPr="00BE20DF">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24</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46</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23</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39</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Rovaniemi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46</w:t>
            </w:r>
          </w:p>
        </w:tc>
        <w:tc>
          <w:tcPr>
            <w:tcW w:w="567" w:type="dxa"/>
            <w:tcBorders>
              <w:top w:val="nil"/>
              <w:left w:val="nil"/>
              <w:bottom w:val="nil"/>
              <w:right w:val="nil"/>
            </w:tcBorders>
            <w:shd w:val="clear" w:color="auto" w:fill="auto"/>
            <w:noWrap/>
            <w:vAlign w:val="bottom"/>
            <w:hideMark/>
          </w:tcPr>
          <w:p w:rsidR="007713F3" w:rsidRPr="000E748E"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0E748E"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38</w:t>
            </w:r>
          </w:p>
        </w:tc>
        <w:tc>
          <w:tcPr>
            <w:tcW w:w="709" w:type="dxa"/>
            <w:tcBorders>
              <w:top w:val="nil"/>
              <w:left w:val="nil"/>
              <w:bottom w:val="nil"/>
              <w:right w:val="nil"/>
            </w:tcBorders>
            <w:shd w:val="clear" w:color="auto" w:fill="auto"/>
            <w:noWrap/>
            <w:vAlign w:val="bottom"/>
            <w:hideMark/>
          </w:tcPr>
          <w:p w:rsidR="007713F3" w:rsidRPr="000E748E" w:rsidRDefault="007713F3" w:rsidP="00CB3025">
            <w:pPr>
              <w:spacing w:line="360" w:lineRule="auto"/>
              <w:jc w:val="both"/>
              <w:rPr>
                <w:rFonts w:eastAsia="Times New Roman" w:cs="Times New Roman"/>
                <w:b/>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tcPr>
          <w:p w:rsidR="007713F3" w:rsidRPr="00B5138C" w:rsidRDefault="007713F3" w:rsidP="001513C8">
            <w:r w:rsidRPr="00B5138C">
              <w:t>Salo</w:t>
            </w:r>
          </w:p>
        </w:tc>
        <w:tc>
          <w:tcPr>
            <w:tcW w:w="567"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tcPr>
          <w:p w:rsidR="007713F3" w:rsidRPr="000E748E"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tcPr>
          <w:p w:rsidR="007713F3" w:rsidRPr="000E748E"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tcPr>
          <w:p w:rsidR="007713F3"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7713F3" w:rsidRPr="000E748E" w:rsidRDefault="007713F3" w:rsidP="00CB3025">
            <w:pPr>
              <w:spacing w:line="360" w:lineRule="auto"/>
              <w:jc w:val="both"/>
              <w:rPr>
                <w:rFonts w:eastAsia="Times New Roman" w:cs="Times New Roman"/>
                <w:b/>
                <w:color w:val="000000"/>
                <w:lang w:eastAsia="fi-FI"/>
              </w:rPr>
            </w:pPr>
          </w:p>
        </w:tc>
        <w:tc>
          <w:tcPr>
            <w:tcW w:w="850"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Nyslott</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42</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33</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26</w:t>
            </w:r>
          </w:p>
        </w:tc>
        <w:tc>
          <w:tcPr>
            <w:tcW w:w="567"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37</w:t>
            </w:r>
          </w:p>
        </w:tc>
        <w:tc>
          <w:tcPr>
            <w:tcW w:w="709" w:type="dxa"/>
            <w:tcBorders>
              <w:top w:val="nil"/>
              <w:left w:val="nil"/>
              <w:bottom w:val="nil"/>
              <w:right w:val="nil"/>
            </w:tcBorders>
            <w:shd w:val="clear" w:color="auto" w:fill="auto"/>
            <w:noWrap/>
            <w:vAlign w:val="bottom"/>
            <w:hideMark/>
          </w:tcPr>
          <w:p w:rsidR="007713F3" w:rsidRPr="00BC574D" w:rsidRDefault="007713F3" w:rsidP="00CB3025">
            <w:pPr>
              <w:spacing w:line="360" w:lineRule="auto"/>
              <w:jc w:val="both"/>
              <w:rPr>
                <w:rFonts w:eastAsia="Times New Roman" w:cs="Times New Roman"/>
                <w:color w:val="000000"/>
                <w:lang w:eastAsia="fi-FI"/>
              </w:rPr>
            </w:pPr>
            <w:r w:rsidRPr="00BC574D">
              <w:rPr>
                <w:rFonts w:eastAsia="Times New Roman" w:cs="Times New Roman"/>
                <w:color w:val="000000"/>
                <w:lang w:eastAsia="fi-FI"/>
              </w:rPr>
              <w:t>41</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Seinäjoki</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 xml:space="preserve">Sodankylä </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31</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22</w:t>
            </w:r>
          </w:p>
        </w:tc>
        <w:tc>
          <w:tcPr>
            <w:tcW w:w="567" w:type="dxa"/>
            <w:tcBorders>
              <w:top w:val="nil"/>
              <w:left w:val="nil"/>
              <w:bottom w:val="nil"/>
              <w:right w:val="nil"/>
            </w:tcBorders>
            <w:shd w:val="clear" w:color="auto" w:fill="auto"/>
            <w:noWrap/>
            <w:vAlign w:val="bottom"/>
            <w:hideMark/>
          </w:tcPr>
          <w:p w:rsidR="007713F3" w:rsidRPr="002C0746"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35</w:t>
            </w:r>
          </w:p>
        </w:tc>
        <w:tc>
          <w:tcPr>
            <w:tcW w:w="567" w:type="dxa"/>
            <w:tcBorders>
              <w:top w:val="nil"/>
              <w:left w:val="nil"/>
              <w:bottom w:val="nil"/>
              <w:right w:val="nil"/>
            </w:tcBorders>
            <w:shd w:val="clear" w:color="auto" w:fill="auto"/>
            <w:noWrap/>
            <w:vAlign w:val="bottom"/>
            <w:hideMark/>
          </w:tcPr>
          <w:p w:rsidR="007713F3" w:rsidRPr="002C0746" w:rsidRDefault="007713F3" w:rsidP="00CB3025">
            <w:pPr>
              <w:spacing w:line="360" w:lineRule="auto"/>
              <w:jc w:val="both"/>
              <w:rPr>
                <w:rFonts w:eastAsia="Times New Roman" w:cs="Times New Roman"/>
                <w:b/>
                <w:color w:val="000000"/>
                <w:lang w:eastAsia="fi-FI"/>
              </w:rPr>
            </w:pPr>
          </w:p>
        </w:tc>
        <w:tc>
          <w:tcPr>
            <w:tcW w:w="709" w:type="dxa"/>
            <w:tcBorders>
              <w:top w:val="nil"/>
              <w:left w:val="nil"/>
              <w:bottom w:val="nil"/>
              <w:right w:val="nil"/>
            </w:tcBorders>
            <w:shd w:val="clear" w:color="auto" w:fill="auto"/>
            <w:noWrap/>
            <w:vAlign w:val="bottom"/>
            <w:hideMark/>
          </w:tcPr>
          <w:p w:rsidR="007713F3" w:rsidRPr="002C0746" w:rsidRDefault="007713F3" w:rsidP="00CB3025">
            <w:pPr>
              <w:spacing w:line="360" w:lineRule="auto"/>
              <w:jc w:val="both"/>
              <w:rPr>
                <w:rFonts w:eastAsia="Times New Roman" w:cs="Times New Roman"/>
                <w:b/>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Sotkamo</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2456B1" w:rsidRDefault="007713F3" w:rsidP="00CB3025">
            <w:pPr>
              <w:spacing w:line="360" w:lineRule="auto"/>
              <w:jc w:val="both"/>
              <w:rPr>
                <w:rFonts w:eastAsia="Times New Roman" w:cs="Times New Roman"/>
                <w:color w:val="000000"/>
                <w:lang w:eastAsia="fi-FI"/>
              </w:rPr>
            </w:pPr>
            <w:r w:rsidRPr="002456B1">
              <w:rPr>
                <w:rFonts w:eastAsia="Times New Roman" w:cs="Times New Roman"/>
                <w:color w:val="000000"/>
                <w:lang w:eastAsia="fi-FI"/>
              </w:rPr>
              <w:t>48</w:t>
            </w:r>
          </w:p>
        </w:tc>
        <w:tc>
          <w:tcPr>
            <w:tcW w:w="567" w:type="dxa"/>
            <w:tcBorders>
              <w:top w:val="nil"/>
              <w:left w:val="nil"/>
              <w:bottom w:val="nil"/>
              <w:right w:val="nil"/>
            </w:tcBorders>
            <w:shd w:val="clear" w:color="auto" w:fill="auto"/>
            <w:noWrap/>
            <w:vAlign w:val="bottom"/>
            <w:hideMark/>
          </w:tcPr>
          <w:p w:rsidR="007713F3" w:rsidRPr="00671E68"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35</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36</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Taivalkoski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32</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38</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24</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47</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42</w:t>
            </w:r>
          </w:p>
        </w:tc>
        <w:tc>
          <w:tcPr>
            <w:tcW w:w="709" w:type="dxa"/>
            <w:tcBorders>
              <w:top w:val="nil"/>
              <w:left w:val="nil"/>
              <w:bottom w:val="nil"/>
              <w:right w:val="nil"/>
            </w:tcBorders>
            <w:shd w:val="clear" w:color="auto" w:fill="auto"/>
            <w:noWrap/>
            <w:vAlign w:val="bottom"/>
            <w:hideMark/>
          </w:tcPr>
          <w:p w:rsidR="007713F3" w:rsidRPr="005E7241" w:rsidRDefault="007713F3" w:rsidP="00CB3025">
            <w:pPr>
              <w:spacing w:line="360" w:lineRule="auto"/>
              <w:jc w:val="both"/>
              <w:rPr>
                <w:rFonts w:eastAsia="Times New Roman" w:cs="Times New Roman"/>
                <w:color w:val="000000"/>
                <w:lang w:eastAsia="fi-FI"/>
              </w:rPr>
            </w:pPr>
            <w:r w:rsidRPr="005E7241">
              <w:rPr>
                <w:rFonts w:eastAsia="Times New Roman" w:cs="Times New Roman"/>
                <w:color w:val="000000"/>
                <w:lang w:eastAsia="fi-FI"/>
              </w:rPr>
              <w:t>36</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Tammela</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22</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25</w:t>
            </w:r>
          </w:p>
        </w:tc>
        <w:tc>
          <w:tcPr>
            <w:tcW w:w="567" w:type="dxa"/>
            <w:tcBorders>
              <w:top w:val="nil"/>
              <w:left w:val="nil"/>
              <w:bottom w:val="nil"/>
              <w:right w:val="nil"/>
            </w:tcBorders>
            <w:shd w:val="clear" w:color="auto" w:fill="auto"/>
            <w:noWrap/>
            <w:vAlign w:val="bottom"/>
            <w:hideMark/>
          </w:tcPr>
          <w:p w:rsidR="007713F3" w:rsidRPr="00212834"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31</w:t>
            </w:r>
          </w:p>
        </w:tc>
        <w:tc>
          <w:tcPr>
            <w:tcW w:w="567" w:type="dxa"/>
            <w:tcBorders>
              <w:top w:val="nil"/>
              <w:left w:val="nil"/>
              <w:bottom w:val="nil"/>
              <w:right w:val="nil"/>
            </w:tcBorders>
            <w:shd w:val="clear" w:color="auto" w:fill="auto"/>
            <w:noWrap/>
            <w:vAlign w:val="bottom"/>
            <w:hideMark/>
          </w:tcPr>
          <w:p w:rsidR="007713F3" w:rsidRPr="00212834" w:rsidRDefault="007713F3" w:rsidP="00CB3025">
            <w:pPr>
              <w:spacing w:line="360" w:lineRule="auto"/>
              <w:jc w:val="both"/>
              <w:rPr>
                <w:rFonts w:eastAsia="Times New Roman" w:cs="Times New Roman"/>
                <w:color w:val="000000"/>
                <w:lang w:eastAsia="fi-FI"/>
              </w:rPr>
            </w:pPr>
            <w:r w:rsidRPr="00212834">
              <w:rPr>
                <w:rFonts w:eastAsia="Times New Roman" w:cs="Times New Roman"/>
                <w:color w:val="000000"/>
                <w:lang w:eastAsia="fi-FI"/>
              </w:rPr>
              <w:t>30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35</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Tammerfors</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34</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212834"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 xml:space="preserve"> 43</w:t>
            </w:r>
          </w:p>
        </w:tc>
        <w:tc>
          <w:tcPr>
            <w:tcW w:w="567" w:type="dxa"/>
            <w:tcBorders>
              <w:top w:val="nil"/>
              <w:left w:val="nil"/>
              <w:bottom w:val="nil"/>
              <w:right w:val="nil"/>
            </w:tcBorders>
            <w:shd w:val="clear" w:color="auto" w:fill="auto"/>
            <w:noWrap/>
            <w:vAlign w:val="bottom"/>
            <w:hideMark/>
          </w:tcPr>
          <w:p w:rsidR="007713F3" w:rsidRPr="00777AA7" w:rsidRDefault="007713F3" w:rsidP="00CB3025">
            <w:pPr>
              <w:spacing w:line="360" w:lineRule="auto"/>
              <w:jc w:val="both"/>
              <w:rPr>
                <w:rFonts w:eastAsia="Times New Roman" w:cs="Times New Roman"/>
                <w:color w:val="000000"/>
                <w:lang w:eastAsia="fi-FI"/>
              </w:rPr>
            </w:pPr>
            <w:r w:rsidRPr="00777AA7">
              <w:rPr>
                <w:rFonts w:eastAsia="Times New Roman" w:cs="Times New Roman"/>
                <w:color w:val="000000"/>
                <w:lang w:eastAsia="fi-FI"/>
              </w:rPr>
              <w:t>46</w:t>
            </w:r>
          </w:p>
        </w:tc>
        <w:tc>
          <w:tcPr>
            <w:tcW w:w="709"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24</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Tervola</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42</w:t>
            </w:r>
          </w:p>
        </w:tc>
        <w:tc>
          <w:tcPr>
            <w:tcW w:w="567" w:type="dxa"/>
            <w:tcBorders>
              <w:top w:val="nil"/>
              <w:left w:val="nil"/>
              <w:bottom w:val="nil"/>
              <w:right w:val="nil"/>
            </w:tcBorders>
            <w:shd w:val="clear" w:color="auto" w:fill="auto"/>
            <w:noWrap/>
            <w:vAlign w:val="bottom"/>
            <w:hideMark/>
          </w:tcPr>
          <w:p w:rsidR="007713F3" w:rsidRPr="002264B4"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2</w:t>
            </w:r>
            <w:r>
              <w:rPr>
                <w:rFonts w:eastAsia="Times New Roman" w:cs="Times New Roman"/>
                <w:color w:val="000000"/>
                <w:lang w:eastAsia="fi-FI"/>
              </w:rPr>
              <w:t>5</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44</w:t>
            </w:r>
          </w:p>
        </w:tc>
        <w:tc>
          <w:tcPr>
            <w:tcW w:w="709" w:type="dxa"/>
            <w:tcBorders>
              <w:top w:val="nil"/>
              <w:left w:val="nil"/>
              <w:bottom w:val="nil"/>
              <w:right w:val="nil"/>
            </w:tcBorders>
            <w:shd w:val="clear" w:color="auto" w:fill="auto"/>
            <w:noWrap/>
            <w:vAlign w:val="bottom"/>
            <w:hideMark/>
          </w:tcPr>
          <w:p w:rsidR="007713F3" w:rsidRPr="002264B4" w:rsidRDefault="007713F3" w:rsidP="00CB3025">
            <w:pPr>
              <w:spacing w:line="360" w:lineRule="auto"/>
              <w:jc w:val="both"/>
              <w:rPr>
                <w:rFonts w:eastAsia="Times New Roman" w:cs="Times New Roman"/>
                <w:b/>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Tyrnävä</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Ulvsby</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Utsjoki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44</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34</w:t>
            </w:r>
          </w:p>
        </w:tc>
        <w:tc>
          <w:tcPr>
            <w:tcW w:w="567" w:type="dxa"/>
            <w:tcBorders>
              <w:top w:val="nil"/>
              <w:left w:val="nil"/>
              <w:bottom w:val="nil"/>
              <w:right w:val="nil"/>
            </w:tcBorders>
            <w:shd w:val="clear" w:color="auto" w:fill="auto"/>
            <w:noWrap/>
            <w:vAlign w:val="bottom"/>
            <w:hideMark/>
          </w:tcPr>
          <w:p w:rsidR="007713F3" w:rsidRPr="005255A6" w:rsidRDefault="007713F3" w:rsidP="00CB3025">
            <w:pPr>
              <w:spacing w:line="360" w:lineRule="auto"/>
              <w:jc w:val="both"/>
              <w:rPr>
                <w:rFonts w:eastAsia="Times New Roman" w:cs="Times New Roman"/>
                <w:color w:val="000000"/>
                <w:lang w:eastAsia="fi-FI"/>
              </w:rPr>
            </w:pPr>
            <w:r w:rsidRPr="005255A6">
              <w:rPr>
                <w:rFonts w:eastAsia="Times New Roman" w:cs="Times New Roman"/>
                <w:color w:val="000000"/>
                <w:lang w:eastAsia="fi-FI"/>
              </w:rPr>
              <w:t>43</w:t>
            </w:r>
          </w:p>
        </w:tc>
        <w:tc>
          <w:tcPr>
            <w:tcW w:w="567" w:type="dxa"/>
            <w:tcBorders>
              <w:top w:val="nil"/>
              <w:left w:val="nil"/>
              <w:bottom w:val="nil"/>
              <w:right w:val="nil"/>
            </w:tcBorders>
            <w:shd w:val="clear" w:color="auto" w:fill="auto"/>
            <w:noWrap/>
            <w:vAlign w:val="bottom"/>
            <w:hideMark/>
          </w:tcPr>
          <w:p w:rsidR="007713F3" w:rsidRPr="006C2A9F"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31</w:t>
            </w:r>
          </w:p>
        </w:tc>
        <w:tc>
          <w:tcPr>
            <w:tcW w:w="709" w:type="dxa"/>
            <w:tcBorders>
              <w:top w:val="nil"/>
              <w:left w:val="nil"/>
              <w:bottom w:val="nil"/>
              <w:right w:val="nil"/>
            </w:tcBorders>
            <w:shd w:val="clear" w:color="auto" w:fill="auto"/>
            <w:noWrap/>
            <w:vAlign w:val="bottom"/>
            <w:hideMark/>
          </w:tcPr>
          <w:p w:rsidR="007713F3" w:rsidRPr="006C2A9F" w:rsidRDefault="007713F3" w:rsidP="00CB3025">
            <w:pPr>
              <w:spacing w:line="360" w:lineRule="auto"/>
              <w:jc w:val="both"/>
              <w:rPr>
                <w:rFonts w:eastAsia="Times New Roman" w:cs="Times New Roman"/>
                <w:b/>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Utsjoki Karigasniemi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23</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27</w:t>
            </w:r>
          </w:p>
        </w:tc>
        <w:tc>
          <w:tcPr>
            <w:tcW w:w="567" w:type="dxa"/>
            <w:tcBorders>
              <w:top w:val="nil"/>
              <w:left w:val="nil"/>
              <w:bottom w:val="nil"/>
              <w:right w:val="nil"/>
            </w:tcBorders>
            <w:shd w:val="clear" w:color="auto" w:fill="auto"/>
            <w:noWrap/>
            <w:vAlign w:val="bottom"/>
            <w:hideMark/>
          </w:tcPr>
          <w:p w:rsidR="007713F3" w:rsidRPr="005255A6" w:rsidRDefault="007713F3" w:rsidP="00CB3025">
            <w:pPr>
              <w:spacing w:line="360" w:lineRule="auto"/>
              <w:jc w:val="both"/>
              <w:rPr>
                <w:rFonts w:eastAsia="Times New Roman" w:cs="Times New Roman"/>
                <w:color w:val="000000"/>
                <w:lang w:eastAsia="fi-FI"/>
              </w:rPr>
            </w:pPr>
            <w:r w:rsidRPr="005255A6">
              <w:rPr>
                <w:rFonts w:eastAsia="Times New Roman" w:cs="Times New Roman"/>
                <w:color w:val="000000"/>
                <w:lang w:eastAsia="fi-FI"/>
              </w:rPr>
              <w:t>37</w:t>
            </w:r>
          </w:p>
        </w:tc>
        <w:tc>
          <w:tcPr>
            <w:tcW w:w="567" w:type="dxa"/>
            <w:tcBorders>
              <w:top w:val="nil"/>
              <w:left w:val="nil"/>
              <w:bottom w:val="nil"/>
              <w:right w:val="nil"/>
            </w:tcBorders>
            <w:shd w:val="clear" w:color="auto" w:fill="auto"/>
            <w:noWrap/>
            <w:vAlign w:val="bottom"/>
            <w:hideMark/>
          </w:tcPr>
          <w:p w:rsidR="007713F3" w:rsidRPr="006C2A9F" w:rsidRDefault="007713F3" w:rsidP="00CB3025">
            <w:pPr>
              <w:spacing w:line="360" w:lineRule="auto"/>
              <w:jc w:val="both"/>
              <w:rPr>
                <w:rFonts w:eastAsia="Times New Roman" w:cs="Times New Roman"/>
                <w:b/>
                <w:color w:val="000000"/>
                <w:lang w:eastAsia="fi-FI"/>
              </w:rPr>
            </w:pP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38</w:t>
            </w:r>
          </w:p>
        </w:tc>
        <w:tc>
          <w:tcPr>
            <w:tcW w:w="709" w:type="dxa"/>
            <w:tcBorders>
              <w:top w:val="nil"/>
              <w:left w:val="nil"/>
              <w:bottom w:val="nil"/>
              <w:right w:val="nil"/>
            </w:tcBorders>
            <w:shd w:val="clear" w:color="auto" w:fill="auto"/>
            <w:noWrap/>
            <w:vAlign w:val="bottom"/>
            <w:hideMark/>
          </w:tcPr>
          <w:p w:rsidR="007713F3" w:rsidRPr="00E67920" w:rsidRDefault="007713F3" w:rsidP="00932783">
            <w:pPr>
              <w:spacing w:line="360" w:lineRule="auto"/>
              <w:jc w:val="both"/>
              <w:rPr>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Vasa</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45</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11</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Valkeakoski</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proofErr w:type="spellStart"/>
            <w:r w:rsidRPr="00B5138C">
              <w:t>Vesilahti</w:t>
            </w:r>
            <w:proofErr w:type="spellEnd"/>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8</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Pr="00B5138C" w:rsidRDefault="007713F3" w:rsidP="001513C8">
            <w:r w:rsidRPr="00B5138C">
              <w:t>Ylivieska</w:t>
            </w: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7713F3" w:rsidRPr="00E67920" w:rsidRDefault="007713F3" w:rsidP="00CB3025">
            <w:pPr>
              <w:spacing w:line="360" w:lineRule="auto"/>
              <w:jc w:val="both"/>
              <w:rPr>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7</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9</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5</w:t>
            </w:r>
          </w:p>
        </w:tc>
      </w:tr>
      <w:tr w:rsidR="007713F3" w:rsidRPr="00E67920" w:rsidTr="001513C8">
        <w:trPr>
          <w:trHeight w:val="285"/>
        </w:trPr>
        <w:tc>
          <w:tcPr>
            <w:tcW w:w="1843" w:type="dxa"/>
            <w:tcBorders>
              <w:top w:val="nil"/>
              <w:left w:val="nil"/>
              <w:bottom w:val="nil"/>
              <w:right w:val="nil"/>
            </w:tcBorders>
            <w:shd w:val="clear" w:color="auto" w:fill="auto"/>
            <w:noWrap/>
            <w:hideMark/>
          </w:tcPr>
          <w:p w:rsidR="007713F3" w:rsidRDefault="007713F3" w:rsidP="001513C8">
            <w:r w:rsidRPr="00B5138C">
              <w:lastRenderedPageBreak/>
              <w:t>Etseri</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26</w:t>
            </w:r>
          </w:p>
        </w:tc>
        <w:tc>
          <w:tcPr>
            <w:tcW w:w="567" w:type="dxa"/>
            <w:tcBorders>
              <w:top w:val="nil"/>
              <w:left w:val="nil"/>
              <w:bottom w:val="nil"/>
              <w:right w:val="nil"/>
            </w:tcBorders>
            <w:shd w:val="clear" w:color="auto" w:fill="auto"/>
            <w:noWrap/>
            <w:vAlign w:val="bottom"/>
            <w:hideMark/>
          </w:tcPr>
          <w:p w:rsidR="007713F3" w:rsidRPr="000B7867"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w:t>
            </w:r>
            <w:r w:rsidRPr="000B7867">
              <w:rPr>
                <w:rFonts w:eastAsia="Times New Roman" w:cs="Times New Roman"/>
                <w:color w:val="000000"/>
                <w:lang w:eastAsia="fi-FI"/>
              </w:rPr>
              <w:t>9</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42</w:t>
            </w:r>
          </w:p>
        </w:tc>
        <w:tc>
          <w:tcPr>
            <w:tcW w:w="567" w:type="dxa"/>
            <w:tcBorders>
              <w:top w:val="nil"/>
              <w:left w:val="nil"/>
              <w:bottom w:val="nil"/>
              <w:right w:val="nil"/>
            </w:tcBorders>
            <w:shd w:val="clear" w:color="auto" w:fill="auto"/>
            <w:noWrap/>
            <w:vAlign w:val="bottom"/>
            <w:hideMark/>
          </w:tcPr>
          <w:p w:rsidR="007713F3" w:rsidRPr="00D26A87" w:rsidRDefault="007713F3" w:rsidP="00CB3025">
            <w:pPr>
              <w:spacing w:line="360" w:lineRule="auto"/>
              <w:jc w:val="both"/>
              <w:rPr>
                <w:rFonts w:eastAsia="Times New Roman" w:cs="Times New Roman"/>
                <w:color w:val="000000"/>
                <w:lang w:eastAsia="fi-FI"/>
              </w:rPr>
            </w:pPr>
            <w:r w:rsidRPr="00D26A87">
              <w:rPr>
                <w:rFonts w:eastAsia="Times New Roman" w:cs="Times New Roman"/>
                <w:color w:val="000000"/>
                <w:lang w:eastAsia="fi-FI"/>
              </w:rPr>
              <w:t>40</w:t>
            </w:r>
          </w:p>
        </w:tc>
        <w:tc>
          <w:tcPr>
            <w:tcW w:w="567"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36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Pr>
                <w:rFonts w:eastAsia="Times New Roman" w:cs="Times New Roman"/>
                <w:color w:val="000000"/>
                <w:lang w:eastAsia="fi-FI"/>
              </w:rPr>
              <w:t>24</w:t>
            </w:r>
          </w:p>
        </w:tc>
        <w:tc>
          <w:tcPr>
            <w:tcW w:w="850"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6</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12</w:t>
            </w:r>
          </w:p>
        </w:tc>
        <w:tc>
          <w:tcPr>
            <w:tcW w:w="709" w:type="dxa"/>
            <w:tcBorders>
              <w:top w:val="nil"/>
              <w:left w:val="nil"/>
              <w:bottom w:val="nil"/>
              <w:right w:val="nil"/>
            </w:tcBorders>
            <w:shd w:val="clear" w:color="auto" w:fill="auto"/>
            <w:noWrap/>
            <w:vAlign w:val="bottom"/>
            <w:hideMark/>
          </w:tcPr>
          <w:p w:rsidR="007713F3" w:rsidRPr="00E67920" w:rsidRDefault="007713F3" w:rsidP="00CB3025">
            <w:pPr>
              <w:spacing w:line="360" w:lineRule="auto"/>
              <w:jc w:val="both"/>
              <w:rPr>
                <w:rFonts w:eastAsia="Times New Roman" w:cs="Times New Roman"/>
                <w:color w:val="000000"/>
                <w:lang w:eastAsia="fi-FI"/>
              </w:rPr>
            </w:pPr>
            <w:r w:rsidRPr="00E67920">
              <w:rPr>
                <w:rFonts w:eastAsia="Times New Roman" w:cs="Times New Roman"/>
                <w:color w:val="000000"/>
                <w:lang w:eastAsia="fi-FI"/>
              </w:rPr>
              <w:t>10</w:t>
            </w:r>
          </w:p>
        </w:tc>
      </w:tr>
    </w:tbl>
    <w:p w:rsidR="00CB3025" w:rsidRDefault="00CB3025" w:rsidP="00450D3A">
      <w:pPr>
        <w:pStyle w:val="NoSpacing"/>
        <w:jc w:val="both"/>
        <w:rPr>
          <w:b/>
        </w:rPr>
      </w:pPr>
    </w:p>
    <w:p w:rsidR="00BB4E15" w:rsidRPr="004073E4" w:rsidRDefault="00BB4E15" w:rsidP="00450D3A">
      <w:pPr>
        <w:pStyle w:val="NoSpacing"/>
        <w:jc w:val="both"/>
        <w:rPr>
          <w:b/>
          <w:sz w:val="10"/>
          <w:szCs w:val="10"/>
        </w:rPr>
      </w:pPr>
    </w:p>
    <w:p w:rsidR="004073E4" w:rsidRDefault="00F22F95" w:rsidP="00EA69D7">
      <w:pPr>
        <w:pStyle w:val="NoSpacing"/>
        <w:jc w:val="both"/>
      </w:pPr>
      <w:r>
        <w:t>Kanalknippena A, B, C, D, E</w:t>
      </w:r>
      <w:r w:rsidR="00147974">
        <w:t xml:space="preserve"> och </w:t>
      </w:r>
      <w:r>
        <w:t xml:space="preserve">H </w:t>
      </w:r>
      <w:r w:rsidR="00A24F3C">
        <w:t>på</w:t>
      </w:r>
      <w:r w:rsidR="00017C64">
        <w:t xml:space="preserve"> </w:t>
      </w:r>
      <w:r w:rsidR="00A24F3C">
        <w:t>frekvensområdet 470‒</w:t>
      </w:r>
      <w:r w:rsidR="00CB3025">
        <w:t xml:space="preserve">694 </w:t>
      </w:r>
      <w:r w:rsidR="00A24F3C">
        <w:t xml:space="preserve">megahertz </w:t>
      </w:r>
      <w:r>
        <w:t xml:space="preserve">är riksomfattande, medan </w:t>
      </w:r>
      <w:r w:rsidR="00CB3025">
        <w:t xml:space="preserve">Österbotten </w:t>
      </w:r>
      <w:r>
        <w:t>är</w:t>
      </w:r>
      <w:r w:rsidR="00EA6318">
        <w:t xml:space="preserve"> </w:t>
      </w:r>
      <w:r>
        <w:t>regional</w:t>
      </w:r>
      <w:r w:rsidR="00C82471">
        <w:t>t</w:t>
      </w:r>
      <w:r w:rsidR="00EB2248">
        <w:t>.</w:t>
      </w:r>
      <w:r w:rsidR="00A24F3C">
        <w:t xml:space="preserve"> Kanalknippena VHF A, VHF B och VHF C på frekvensområdet 174‒230 megahertz är riksomfattande.</w:t>
      </w:r>
    </w:p>
    <w:p w:rsidR="00CB3025" w:rsidRDefault="00CB3025" w:rsidP="00EA69D7">
      <w:pPr>
        <w:pStyle w:val="NoSpacing"/>
        <w:jc w:val="both"/>
      </w:pPr>
    </w:p>
    <w:p w:rsidR="00CB3025" w:rsidRPr="00A265C5" w:rsidRDefault="00CB3025" w:rsidP="00CB3025">
      <w:pPr>
        <w:pStyle w:val="NoSpacing"/>
        <w:jc w:val="both"/>
      </w:pPr>
      <w:r w:rsidRPr="00992179">
        <w:t>För televisionsverksamhet som tjänar allmänintresset och som avses i 26 § i informationssamhällsbalken har i första hand anvisats ledig kapacitet i kanalknippe A till den del den inte behövs för Rundradion Ab:s allmännyttiga digitala televisions- och radioverksamhet.</w:t>
      </w:r>
    </w:p>
    <w:p w:rsidR="00CB3025" w:rsidRDefault="00CB3025" w:rsidP="00EA69D7">
      <w:pPr>
        <w:pStyle w:val="NoSpacing"/>
        <w:jc w:val="both"/>
      </w:pPr>
    </w:p>
    <w:p w:rsidR="00B5727A" w:rsidRDefault="00B5727A" w:rsidP="00EA69D7">
      <w:pPr>
        <w:pStyle w:val="NoSpacing"/>
        <w:jc w:val="both"/>
      </w:pPr>
    </w:p>
    <w:p w:rsidR="004E1172" w:rsidRPr="006D2005" w:rsidDel="007927F7" w:rsidRDefault="00D12B64" w:rsidP="007524CA">
      <w:pPr>
        <w:pStyle w:val="Heading2"/>
        <w:jc w:val="both"/>
        <w:rPr>
          <w:del w:id="3" w:author="Rosti Henriikka" w:date="2019-04-25T13:58:00Z"/>
        </w:rPr>
      </w:pPr>
      <w:del w:id="4" w:author="Rosti Henriikka" w:date="2019-04-25T13:58:00Z">
        <w:r w:rsidRPr="00D12B64" w:rsidDel="007927F7">
          <w:delText>5</w:delText>
        </w:r>
        <w:r w:rsidR="004E1172" w:rsidRPr="00D12B64" w:rsidDel="007927F7">
          <w:delText xml:space="preserve"> a § </w:delText>
        </w:r>
        <w:r w:rsidR="00102D71" w:rsidRPr="00D12B64" w:rsidDel="007927F7">
          <w:delText>Kanaler för televisionsnät fr.o.m.</w:delText>
        </w:r>
        <w:r w:rsidR="007524CA" w:rsidRPr="00D12B64" w:rsidDel="007927F7">
          <w:delText xml:space="preserve"> 17.5.2017 </w:delText>
        </w:r>
      </w:del>
    </w:p>
    <w:p w:rsidR="004E1172" w:rsidDel="007927F7" w:rsidRDefault="004E1172" w:rsidP="00EA69D7">
      <w:pPr>
        <w:pStyle w:val="NoSpacing"/>
        <w:jc w:val="both"/>
        <w:rPr>
          <w:del w:id="5" w:author="Rosti Henriikka" w:date="2019-04-25T13:58:00Z"/>
        </w:rPr>
      </w:pPr>
      <w:del w:id="6" w:author="Rosti Henriikka" w:date="2019-04-25T13:58:00Z">
        <w:r w:rsidDel="007927F7">
          <w:delText xml:space="preserve">Enligt 2 § i statsrådets förordning om användningen av radiofrekvenser och om en frekvensplan (1246/2014) är de kanaler som </w:delText>
        </w:r>
        <w:r w:rsidR="007524CA" w:rsidDel="007927F7">
          <w:delText xml:space="preserve">tillfälligt </w:delText>
        </w:r>
        <w:r w:rsidDel="007927F7">
          <w:delText>används på frekvensområdena 174–230 megahertz och 470–694 megahertz, som är avsedda för television</w:delText>
        </w:r>
        <w:r w:rsidR="009C07FA" w:rsidDel="007927F7">
          <w:delText>s</w:delText>
        </w:r>
        <w:r w:rsidDel="007927F7">
          <w:delText xml:space="preserve">verksamhet från och med </w:delText>
        </w:r>
        <w:r w:rsidR="007524CA" w:rsidDel="007927F7">
          <w:delText>17.5</w:delText>
        </w:r>
        <w:r w:rsidDel="007927F7">
          <w:delText>.2017, följande (per sändarort och kanalknippe):</w:delText>
        </w:r>
      </w:del>
    </w:p>
    <w:p w:rsidR="005E01B0" w:rsidDel="007927F7" w:rsidRDefault="005E01B0" w:rsidP="00EA69D7">
      <w:pPr>
        <w:pStyle w:val="NoSpacing"/>
        <w:jc w:val="both"/>
        <w:rPr>
          <w:del w:id="7" w:author="Rosti Henriikka" w:date="2019-04-25T13:58:00Z"/>
          <w:sz w:val="6"/>
          <w:szCs w:val="6"/>
        </w:rPr>
      </w:pPr>
    </w:p>
    <w:p w:rsidR="005E01B0" w:rsidRPr="005E01B0" w:rsidDel="007927F7" w:rsidRDefault="005E01B0" w:rsidP="00EA69D7">
      <w:pPr>
        <w:pStyle w:val="NoSpacing"/>
        <w:jc w:val="both"/>
        <w:rPr>
          <w:del w:id="8" w:author="Rosti Henriikka" w:date="2019-04-25T13:58:00Z"/>
          <w:sz w:val="6"/>
          <w:szCs w:val="6"/>
        </w:rPr>
      </w:pPr>
    </w:p>
    <w:p w:rsidR="004E1172" w:rsidDel="007927F7" w:rsidRDefault="004E1172" w:rsidP="00017C64">
      <w:pPr>
        <w:pStyle w:val="NoSpacing"/>
        <w:rPr>
          <w:del w:id="9" w:author="Rosti Henriikka" w:date="2019-04-25T13:58:00Z"/>
        </w:rPr>
      </w:pPr>
    </w:p>
    <w:p w:rsidR="004E1172" w:rsidRPr="0089338C" w:rsidDel="007927F7" w:rsidRDefault="004E1172" w:rsidP="004E1172">
      <w:pPr>
        <w:pStyle w:val="NoSpacing"/>
        <w:jc w:val="both"/>
        <w:rPr>
          <w:del w:id="10" w:author="Rosti Henriikka" w:date="2019-04-25T13:58:00Z"/>
          <w:b/>
        </w:rPr>
      </w:pPr>
      <w:del w:id="11" w:author="Rosti Henriikka" w:date="2019-04-25T13:58:00Z">
        <w:r w:rsidDel="007927F7">
          <w:rPr>
            <w:b/>
          </w:rPr>
          <w:delText>Sändarort</w:delText>
        </w:r>
        <w:r w:rsidDel="007927F7">
          <w:rPr>
            <w:b/>
          </w:rPr>
          <w:tab/>
          <w:delText xml:space="preserve">         Kanalknippe</w:delText>
        </w:r>
      </w:del>
    </w:p>
    <w:p w:rsidR="004E1172" w:rsidRPr="00734226" w:rsidDel="007927F7" w:rsidRDefault="004E1172" w:rsidP="004E1172">
      <w:pPr>
        <w:pStyle w:val="NoSpacing"/>
        <w:ind w:left="2608"/>
        <w:jc w:val="both"/>
        <w:rPr>
          <w:del w:id="12" w:author="Rosti Henriikka" w:date="2019-04-25T13:58:00Z"/>
        </w:rPr>
      </w:pPr>
      <w:del w:id="13" w:author="Rosti Henriikka" w:date="2019-04-25T13:58:00Z">
        <w:r w:rsidDel="007927F7">
          <w:rPr>
            <w:b/>
          </w:rPr>
          <w:delText xml:space="preserve">     </w:delText>
        </w:r>
        <w:r w:rsidR="00EA4F88" w:rsidDel="007927F7">
          <w:rPr>
            <w:b/>
          </w:rPr>
          <w:delText xml:space="preserve">    </w:delText>
        </w:r>
        <w:r w:rsidDel="007927F7">
          <w:delText>K</w:delText>
        </w:r>
        <w:r w:rsidRPr="008F0768" w:rsidDel="007927F7">
          <w:delText>ana</w:delText>
        </w:r>
        <w:r w:rsidDel="007927F7">
          <w:delText>l</w:delText>
        </w:r>
        <w:r w:rsidRPr="008F0768" w:rsidDel="007927F7">
          <w:delText xml:space="preserve"> </w:delText>
        </w:r>
      </w:del>
    </w:p>
    <w:tbl>
      <w:tblPr>
        <w:tblW w:w="8364" w:type="dxa"/>
        <w:tblInd w:w="1346" w:type="dxa"/>
        <w:tblLayout w:type="fixed"/>
        <w:tblCellMar>
          <w:left w:w="70" w:type="dxa"/>
          <w:right w:w="70" w:type="dxa"/>
        </w:tblCellMar>
        <w:tblLook w:val="04A0" w:firstRow="1" w:lastRow="0" w:firstColumn="1" w:lastColumn="0" w:noHBand="0" w:noVBand="1"/>
      </w:tblPr>
      <w:tblGrid>
        <w:gridCol w:w="1843"/>
        <w:gridCol w:w="567"/>
        <w:gridCol w:w="567"/>
        <w:gridCol w:w="567"/>
        <w:gridCol w:w="567"/>
        <w:gridCol w:w="567"/>
        <w:gridCol w:w="709"/>
        <w:gridCol w:w="850"/>
        <w:gridCol w:w="709"/>
        <w:gridCol w:w="709"/>
        <w:gridCol w:w="709"/>
      </w:tblGrid>
      <w:tr w:rsidR="00D12B64" w:rsidRPr="00E67920" w:rsidDel="007927F7" w:rsidTr="00D12B64">
        <w:trPr>
          <w:trHeight w:val="355"/>
          <w:del w:id="14" w:author="Rosti Henriikka" w:date="2019-04-25T13:58:00Z"/>
        </w:trPr>
        <w:tc>
          <w:tcPr>
            <w:tcW w:w="1843" w:type="dxa"/>
            <w:tcBorders>
              <w:top w:val="nil"/>
              <w:left w:val="nil"/>
              <w:bottom w:val="nil"/>
              <w:right w:val="nil"/>
            </w:tcBorders>
            <w:shd w:val="clear" w:color="auto" w:fill="auto"/>
            <w:vAlign w:val="center"/>
            <w:hideMark/>
          </w:tcPr>
          <w:p w:rsidR="00D12B64" w:rsidRPr="00E67920" w:rsidDel="007927F7" w:rsidRDefault="00D12B64" w:rsidP="00215CE4">
            <w:pPr>
              <w:spacing w:line="360" w:lineRule="auto"/>
              <w:jc w:val="both"/>
              <w:rPr>
                <w:del w:id="15" w:author="Rosti Henriikka" w:date="2019-04-25T13:58:00Z"/>
                <w:rFonts w:ascii="Calibri" w:eastAsia="Times New Roman" w:hAnsi="Calibri" w:cs="Times New Roman"/>
                <w:lang w:eastAsia="fi-FI"/>
              </w:rPr>
            </w:pPr>
          </w:p>
        </w:tc>
        <w:tc>
          <w:tcPr>
            <w:tcW w:w="567" w:type="dxa"/>
            <w:tcBorders>
              <w:top w:val="nil"/>
              <w:left w:val="nil"/>
              <w:bottom w:val="nil"/>
              <w:right w:val="nil"/>
            </w:tcBorders>
            <w:shd w:val="clear" w:color="auto" w:fill="auto"/>
            <w:vAlign w:val="center"/>
            <w:hideMark/>
          </w:tcPr>
          <w:p w:rsidR="00D12B64" w:rsidRPr="00123E19" w:rsidDel="007927F7" w:rsidRDefault="00D12B64" w:rsidP="00215CE4">
            <w:pPr>
              <w:spacing w:line="360" w:lineRule="auto"/>
              <w:jc w:val="both"/>
              <w:rPr>
                <w:del w:id="16" w:author="Rosti Henriikka" w:date="2019-04-25T13:58:00Z"/>
                <w:rFonts w:ascii="Verdana" w:eastAsia="Times New Roman" w:hAnsi="Verdana" w:cs="Arial"/>
                <w:b/>
                <w:lang w:eastAsia="fi-FI"/>
              </w:rPr>
            </w:pPr>
            <w:del w:id="17" w:author="Rosti Henriikka" w:date="2019-04-25T13:58:00Z">
              <w:r w:rsidRPr="00123E19" w:rsidDel="007927F7">
                <w:rPr>
                  <w:rFonts w:ascii="Verdana" w:eastAsia="Times New Roman" w:hAnsi="Verdana" w:cs="Arial"/>
                  <w:b/>
                  <w:lang w:eastAsia="fi-FI"/>
                </w:rPr>
                <w:delText>A</w:delText>
              </w:r>
            </w:del>
          </w:p>
        </w:tc>
        <w:tc>
          <w:tcPr>
            <w:tcW w:w="567" w:type="dxa"/>
            <w:tcBorders>
              <w:top w:val="nil"/>
              <w:left w:val="nil"/>
              <w:bottom w:val="nil"/>
              <w:right w:val="nil"/>
            </w:tcBorders>
            <w:vAlign w:val="center"/>
          </w:tcPr>
          <w:p w:rsidR="00D12B64" w:rsidRPr="00123E19" w:rsidDel="007927F7" w:rsidRDefault="00D12B64" w:rsidP="00215CE4">
            <w:pPr>
              <w:spacing w:line="360" w:lineRule="auto"/>
              <w:jc w:val="both"/>
              <w:rPr>
                <w:del w:id="18" w:author="Rosti Henriikka" w:date="2019-04-25T13:58:00Z"/>
                <w:rFonts w:ascii="Verdana" w:eastAsia="Times New Roman" w:hAnsi="Verdana" w:cs="Arial"/>
                <w:b/>
                <w:lang w:eastAsia="fi-FI"/>
              </w:rPr>
            </w:pPr>
            <w:del w:id="19" w:author="Rosti Henriikka" w:date="2019-04-25T13:58:00Z">
              <w:r w:rsidRPr="00123E19" w:rsidDel="007927F7">
                <w:rPr>
                  <w:rFonts w:ascii="Verdana" w:eastAsia="Times New Roman" w:hAnsi="Verdana" w:cs="Arial"/>
                  <w:b/>
                  <w:lang w:eastAsia="fi-FI"/>
                </w:rPr>
                <w:delText>B</w:delText>
              </w:r>
            </w:del>
          </w:p>
        </w:tc>
        <w:tc>
          <w:tcPr>
            <w:tcW w:w="567" w:type="dxa"/>
            <w:tcBorders>
              <w:top w:val="nil"/>
              <w:left w:val="nil"/>
              <w:bottom w:val="nil"/>
              <w:right w:val="nil"/>
            </w:tcBorders>
            <w:shd w:val="clear" w:color="auto" w:fill="auto"/>
            <w:vAlign w:val="center"/>
            <w:hideMark/>
          </w:tcPr>
          <w:p w:rsidR="00D12B64" w:rsidRPr="00123E19" w:rsidDel="007927F7" w:rsidRDefault="00D12B64" w:rsidP="00215CE4">
            <w:pPr>
              <w:spacing w:line="360" w:lineRule="auto"/>
              <w:jc w:val="both"/>
              <w:rPr>
                <w:del w:id="20" w:author="Rosti Henriikka" w:date="2019-04-25T13:58:00Z"/>
                <w:rFonts w:ascii="Verdana" w:eastAsia="Times New Roman" w:hAnsi="Verdana" w:cs="Arial"/>
                <w:b/>
                <w:lang w:eastAsia="fi-FI"/>
              </w:rPr>
            </w:pPr>
            <w:del w:id="21" w:author="Rosti Henriikka" w:date="2019-04-25T13:58:00Z">
              <w:r w:rsidRPr="00123E19" w:rsidDel="007927F7">
                <w:rPr>
                  <w:rFonts w:ascii="Verdana" w:eastAsia="Times New Roman" w:hAnsi="Verdana" w:cs="Arial"/>
                  <w:b/>
                  <w:lang w:eastAsia="fi-FI"/>
                </w:rPr>
                <w:delText>C</w:delText>
              </w:r>
            </w:del>
          </w:p>
        </w:tc>
        <w:tc>
          <w:tcPr>
            <w:tcW w:w="567" w:type="dxa"/>
            <w:tcBorders>
              <w:top w:val="nil"/>
              <w:left w:val="nil"/>
              <w:bottom w:val="nil"/>
              <w:right w:val="nil"/>
            </w:tcBorders>
            <w:vAlign w:val="center"/>
          </w:tcPr>
          <w:p w:rsidR="00D12B64" w:rsidRPr="00123E19" w:rsidDel="007927F7" w:rsidRDefault="00D12B64" w:rsidP="00215CE4">
            <w:pPr>
              <w:spacing w:line="360" w:lineRule="auto"/>
              <w:jc w:val="both"/>
              <w:rPr>
                <w:del w:id="22" w:author="Rosti Henriikka" w:date="2019-04-25T13:58:00Z"/>
                <w:rFonts w:ascii="Verdana" w:eastAsia="Times New Roman" w:hAnsi="Verdana" w:cs="Arial"/>
                <w:b/>
                <w:lang w:eastAsia="fi-FI"/>
              </w:rPr>
            </w:pPr>
            <w:del w:id="23" w:author="Rosti Henriikka" w:date="2019-04-25T13:58:00Z">
              <w:r w:rsidRPr="00123E19" w:rsidDel="007927F7">
                <w:rPr>
                  <w:rFonts w:ascii="Verdana" w:eastAsia="Times New Roman" w:hAnsi="Verdana" w:cs="Arial"/>
                  <w:b/>
                  <w:lang w:eastAsia="fi-FI"/>
                </w:rPr>
                <w:delText>D</w:delText>
              </w:r>
            </w:del>
          </w:p>
        </w:tc>
        <w:tc>
          <w:tcPr>
            <w:tcW w:w="567" w:type="dxa"/>
            <w:tcBorders>
              <w:top w:val="nil"/>
              <w:left w:val="nil"/>
              <w:bottom w:val="nil"/>
              <w:right w:val="nil"/>
            </w:tcBorders>
            <w:vAlign w:val="center"/>
          </w:tcPr>
          <w:p w:rsidR="00D12B64" w:rsidRPr="00123E19" w:rsidDel="007927F7" w:rsidRDefault="00D12B64" w:rsidP="00215CE4">
            <w:pPr>
              <w:spacing w:line="360" w:lineRule="auto"/>
              <w:jc w:val="both"/>
              <w:rPr>
                <w:del w:id="24" w:author="Rosti Henriikka" w:date="2019-04-25T13:58:00Z"/>
                <w:rFonts w:ascii="Verdana" w:eastAsia="Times New Roman" w:hAnsi="Verdana" w:cs="Arial"/>
                <w:b/>
                <w:lang w:eastAsia="fi-FI"/>
              </w:rPr>
            </w:pPr>
            <w:del w:id="25" w:author="Rosti Henriikka" w:date="2019-04-25T13:58:00Z">
              <w:r w:rsidRPr="00123E19" w:rsidDel="007927F7">
                <w:rPr>
                  <w:rFonts w:ascii="Verdana" w:eastAsia="Times New Roman" w:hAnsi="Verdana" w:cs="Arial"/>
                  <w:b/>
                  <w:lang w:eastAsia="fi-FI"/>
                </w:rPr>
                <w:delText>E</w:delText>
              </w:r>
            </w:del>
          </w:p>
        </w:tc>
        <w:tc>
          <w:tcPr>
            <w:tcW w:w="709" w:type="dxa"/>
            <w:tcBorders>
              <w:top w:val="nil"/>
              <w:left w:val="nil"/>
              <w:bottom w:val="nil"/>
              <w:right w:val="nil"/>
            </w:tcBorders>
            <w:shd w:val="clear" w:color="auto" w:fill="auto"/>
            <w:vAlign w:val="center"/>
            <w:hideMark/>
          </w:tcPr>
          <w:p w:rsidR="00D12B64" w:rsidRPr="00123E19" w:rsidDel="007927F7" w:rsidRDefault="00D12B64" w:rsidP="00215CE4">
            <w:pPr>
              <w:spacing w:line="360" w:lineRule="auto"/>
              <w:jc w:val="both"/>
              <w:rPr>
                <w:del w:id="26" w:author="Rosti Henriikka" w:date="2019-04-25T13:58:00Z"/>
                <w:rFonts w:ascii="Verdana" w:eastAsia="Times New Roman" w:hAnsi="Verdana" w:cs="Arial"/>
                <w:b/>
                <w:lang w:eastAsia="fi-FI"/>
              </w:rPr>
            </w:pPr>
            <w:del w:id="27" w:author="Rosti Henriikka" w:date="2019-04-25T13:58:00Z">
              <w:r w:rsidDel="007927F7">
                <w:rPr>
                  <w:rFonts w:ascii="Verdana" w:eastAsia="Times New Roman" w:hAnsi="Verdana" w:cs="Arial"/>
                  <w:b/>
                  <w:lang w:eastAsia="fi-FI"/>
                </w:rPr>
                <w:delText>F</w:delText>
              </w:r>
            </w:del>
          </w:p>
        </w:tc>
        <w:tc>
          <w:tcPr>
            <w:tcW w:w="850" w:type="dxa"/>
            <w:tcBorders>
              <w:top w:val="nil"/>
              <w:left w:val="nil"/>
              <w:bottom w:val="nil"/>
              <w:right w:val="nil"/>
            </w:tcBorders>
            <w:shd w:val="clear" w:color="auto" w:fill="auto"/>
            <w:vAlign w:val="center"/>
            <w:hideMark/>
          </w:tcPr>
          <w:p w:rsidR="00D12B64" w:rsidRPr="000B1FCB" w:rsidDel="007927F7" w:rsidRDefault="00D12B64" w:rsidP="004E1172">
            <w:pPr>
              <w:spacing w:line="360" w:lineRule="auto"/>
              <w:jc w:val="both"/>
              <w:rPr>
                <w:del w:id="28" w:author="Rosti Henriikka" w:date="2019-04-25T13:58:00Z"/>
                <w:rFonts w:ascii="Verdana" w:eastAsia="Times New Roman" w:hAnsi="Verdana" w:cs="Times New Roman"/>
                <w:b/>
                <w:sz w:val="18"/>
                <w:szCs w:val="18"/>
                <w:lang w:eastAsia="fi-FI"/>
              </w:rPr>
            </w:pPr>
            <w:del w:id="29" w:author="Rosti Henriikka" w:date="2019-04-25T13:58:00Z">
              <w:r w:rsidDel="007927F7">
                <w:rPr>
                  <w:rFonts w:ascii="Verdana" w:eastAsia="Times New Roman" w:hAnsi="Verdana" w:cs="Times New Roman"/>
                  <w:b/>
                  <w:sz w:val="18"/>
                  <w:szCs w:val="18"/>
                  <w:lang w:eastAsia="fi-FI"/>
                </w:rPr>
                <w:delText>Öster-botten</w:delText>
              </w:r>
            </w:del>
          </w:p>
        </w:tc>
        <w:tc>
          <w:tcPr>
            <w:tcW w:w="709" w:type="dxa"/>
            <w:tcBorders>
              <w:top w:val="nil"/>
              <w:left w:val="nil"/>
              <w:bottom w:val="nil"/>
              <w:right w:val="nil"/>
            </w:tcBorders>
            <w:shd w:val="clear" w:color="auto" w:fill="auto"/>
            <w:vAlign w:val="center"/>
            <w:hideMark/>
          </w:tcPr>
          <w:p w:rsidR="00D12B64" w:rsidRPr="000B1FCB" w:rsidDel="007927F7" w:rsidRDefault="00D12B64" w:rsidP="00215CE4">
            <w:pPr>
              <w:spacing w:line="360" w:lineRule="auto"/>
              <w:jc w:val="both"/>
              <w:rPr>
                <w:del w:id="30" w:author="Rosti Henriikka" w:date="2019-04-25T13:58:00Z"/>
                <w:rFonts w:ascii="Verdana" w:eastAsia="Times New Roman" w:hAnsi="Verdana" w:cs="Arial"/>
                <w:b/>
                <w:sz w:val="20"/>
                <w:szCs w:val="20"/>
                <w:lang w:eastAsia="fi-FI"/>
              </w:rPr>
            </w:pPr>
            <w:del w:id="31" w:author="Rosti Henriikka" w:date="2019-04-25T13:58:00Z">
              <w:r w:rsidRPr="000B1FCB" w:rsidDel="007927F7">
                <w:rPr>
                  <w:rFonts w:ascii="Verdana" w:eastAsia="Times New Roman" w:hAnsi="Verdana" w:cs="Arial"/>
                  <w:b/>
                  <w:sz w:val="20"/>
                  <w:szCs w:val="20"/>
                  <w:lang w:eastAsia="fi-FI"/>
                </w:rPr>
                <w:delText>VHFA</w:delText>
              </w:r>
            </w:del>
          </w:p>
        </w:tc>
        <w:tc>
          <w:tcPr>
            <w:tcW w:w="709" w:type="dxa"/>
            <w:tcBorders>
              <w:top w:val="nil"/>
              <w:left w:val="nil"/>
              <w:bottom w:val="nil"/>
              <w:right w:val="nil"/>
            </w:tcBorders>
            <w:shd w:val="clear" w:color="auto" w:fill="auto"/>
            <w:vAlign w:val="center"/>
            <w:hideMark/>
          </w:tcPr>
          <w:p w:rsidR="00D12B64" w:rsidRPr="000B1FCB" w:rsidDel="007927F7" w:rsidRDefault="00D12B64" w:rsidP="00215CE4">
            <w:pPr>
              <w:spacing w:line="360" w:lineRule="auto"/>
              <w:jc w:val="both"/>
              <w:rPr>
                <w:del w:id="32" w:author="Rosti Henriikka" w:date="2019-04-25T13:58:00Z"/>
                <w:rFonts w:ascii="Verdana" w:eastAsia="Times New Roman" w:hAnsi="Verdana" w:cs="Arial"/>
                <w:b/>
                <w:sz w:val="20"/>
                <w:szCs w:val="20"/>
                <w:lang w:eastAsia="fi-FI"/>
              </w:rPr>
            </w:pPr>
            <w:del w:id="33" w:author="Rosti Henriikka" w:date="2019-04-25T13:58:00Z">
              <w:r w:rsidRPr="000B1FCB" w:rsidDel="007927F7">
                <w:rPr>
                  <w:rFonts w:ascii="Verdana" w:eastAsia="Times New Roman" w:hAnsi="Verdana" w:cs="Arial"/>
                  <w:b/>
                  <w:sz w:val="20"/>
                  <w:szCs w:val="20"/>
                  <w:lang w:eastAsia="fi-FI"/>
                </w:rPr>
                <w:delText>VHFB</w:delText>
              </w:r>
            </w:del>
          </w:p>
        </w:tc>
        <w:tc>
          <w:tcPr>
            <w:tcW w:w="709" w:type="dxa"/>
            <w:tcBorders>
              <w:top w:val="nil"/>
              <w:left w:val="nil"/>
              <w:bottom w:val="nil"/>
              <w:right w:val="nil"/>
            </w:tcBorders>
            <w:shd w:val="clear" w:color="auto" w:fill="auto"/>
            <w:vAlign w:val="center"/>
            <w:hideMark/>
          </w:tcPr>
          <w:p w:rsidR="00D12B64" w:rsidRPr="000B1FCB" w:rsidDel="007927F7" w:rsidRDefault="00D12B64" w:rsidP="00215CE4">
            <w:pPr>
              <w:spacing w:line="360" w:lineRule="auto"/>
              <w:jc w:val="both"/>
              <w:rPr>
                <w:del w:id="34" w:author="Rosti Henriikka" w:date="2019-04-25T13:58:00Z"/>
                <w:rFonts w:ascii="Verdana" w:eastAsia="Times New Roman" w:hAnsi="Verdana" w:cs="Arial"/>
                <w:b/>
                <w:sz w:val="20"/>
                <w:szCs w:val="20"/>
                <w:lang w:eastAsia="fi-FI"/>
              </w:rPr>
            </w:pPr>
            <w:del w:id="35" w:author="Rosti Henriikka" w:date="2019-04-25T13:58:00Z">
              <w:r w:rsidRPr="000B1FCB" w:rsidDel="007927F7">
                <w:rPr>
                  <w:rFonts w:ascii="Verdana" w:eastAsia="Times New Roman" w:hAnsi="Verdana" w:cs="Arial"/>
                  <w:b/>
                  <w:sz w:val="20"/>
                  <w:szCs w:val="20"/>
                  <w:lang w:eastAsia="fi-FI"/>
                </w:rPr>
                <w:delText>VHFC</w:delText>
              </w:r>
            </w:del>
          </w:p>
        </w:tc>
      </w:tr>
      <w:tr w:rsidR="00D12B64" w:rsidRPr="00E67920" w:rsidDel="007927F7" w:rsidTr="00D12B64">
        <w:trPr>
          <w:trHeight w:val="285"/>
          <w:del w:id="3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37" w:author="Rosti Henriikka" w:date="2019-04-25T13:58:00Z"/>
                <w:rFonts w:eastAsia="Times New Roman" w:cs="Times New Roman"/>
                <w:color w:val="000000"/>
                <w:lang w:eastAsia="fi-FI"/>
              </w:rPr>
            </w:pPr>
            <w:del w:id="38" w:author="Rosti Henriikka" w:date="2019-04-25T13:58:00Z">
              <w:r w:rsidRPr="00C87E6A" w:rsidDel="007927F7">
                <w:rPr>
                  <w:rFonts w:eastAsia="Times New Roman" w:cs="Times New Roman"/>
                  <w:color w:val="000000"/>
                  <w:lang w:eastAsia="fi-FI"/>
                </w:rPr>
                <w:delText>Enontekis</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9" w:author="Rosti Henriikka" w:date="2019-04-25T13:58:00Z"/>
                <w:rFonts w:eastAsia="Times New Roman" w:cs="Times New Roman"/>
                <w:color w:val="000000"/>
                <w:lang w:eastAsia="fi-FI"/>
              </w:rPr>
            </w:pPr>
            <w:del w:id="40" w:author="Rosti Henriikka" w:date="2019-04-25T13:58:00Z">
              <w:r w:rsidRPr="00C87E6A" w:rsidDel="007927F7">
                <w:rPr>
                  <w:rFonts w:eastAsia="Times New Roman" w:cs="Times New Roman"/>
                  <w:color w:val="000000"/>
                  <w:lang w:eastAsia="fi-FI"/>
                </w:rPr>
                <w:delText xml:space="preserve">27  </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1"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D12B64" w:rsidDel="007927F7" w:rsidRDefault="00D12B64" w:rsidP="00215CE4">
            <w:pPr>
              <w:spacing w:line="360" w:lineRule="auto"/>
              <w:jc w:val="both"/>
              <w:rPr>
                <w:del w:id="42"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D12B64" w:rsidDel="007927F7" w:rsidRDefault="00D12B64" w:rsidP="00215CE4">
            <w:pPr>
              <w:spacing w:line="360" w:lineRule="auto"/>
              <w:jc w:val="both"/>
              <w:rPr>
                <w:del w:id="43" w:author="Rosti Henriikka" w:date="2019-04-25T13:58:00Z"/>
                <w:rFonts w:eastAsia="Times New Roman" w:cs="Times New Roman"/>
                <w:color w:val="000000"/>
                <w:lang w:eastAsia="fi-FI"/>
              </w:rPr>
            </w:pPr>
            <w:del w:id="44" w:author="Rosti Henriikka" w:date="2019-04-25T13:58:00Z">
              <w:r w:rsidRPr="00D12B64" w:rsidDel="007927F7">
                <w:rPr>
                  <w:rFonts w:eastAsia="Times New Roman" w:cs="Times New Roman"/>
                  <w:color w:val="000000"/>
                  <w:lang w:eastAsia="fi-FI"/>
                </w:rPr>
                <w:delText>48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5" w:author="Rosti Henriikka" w:date="2019-04-25T13:58:00Z"/>
                <w:rFonts w:eastAsia="Times New Roman" w:cs="Times New Roman"/>
                <w:color w:val="000000"/>
                <w:highlight w:val="yellow"/>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6"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8" w:author="Rosti Henriikka" w:date="2019-04-25T13:58:00Z"/>
                <w:rFonts w:eastAsia="Times New Roman" w:cs="Times New Roman"/>
                <w:color w:val="000000"/>
                <w:lang w:eastAsia="fi-FI"/>
              </w:rPr>
            </w:pPr>
            <w:del w:id="49"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0" w:author="Rosti Henriikka" w:date="2019-04-25T13:58:00Z"/>
                <w:rFonts w:eastAsia="Times New Roman" w:cs="Times New Roman"/>
                <w:color w:val="000000"/>
                <w:lang w:eastAsia="fi-FI"/>
              </w:rPr>
            </w:pPr>
            <w:del w:id="51"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2" w:author="Rosti Henriikka" w:date="2019-04-25T13:58:00Z"/>
                <w:rFonts w:eastAsia="Times New Roman" w:cs="Times New Roman"/>
                <w:color w:val="000000"/>
                <w:lang w:eastAsia="fi-FI"/>
              </w:rPr>
            </w:pPr>
          </w:p>
        </w:tc>
      </w:tr>
      <w:tr w:rsidR="00D12B64" w:rsidRPr="00E67920" w:rsidDel="007927F7" w:rsidTr="00D12B64">
        <w:trPr>
          <w:trHeight w:val="285"/>
          <w:del w:id="53"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54" w:author="Rosti Henriikka" w:date="2019-04-25T13:58:00Z"/>
                <w:rFonts w:eastAsia="Times New Roman" w:cs="Times New Roman"/>
                <w:color w:val="000000"/>
                <w:lang w:eastAsia="fi-FI"/>
              </w:rPr>
            </w:pPr>
            <w:del w:id="55" w:author="Rosti Henriikka" w:date="2019-04-25T13:58:00Z">
              <w:r w:rsidRPr="00C87E6A" w:rsidDel="007927F7">
                <w:rPr>
                  <w:rFonts w:eastAsia="Times New Roman" w:cs="Times New Roman"/>
                  <w:color w:val="000000"/>
                  <w:lang w:eastAsia="fi-FI"/>
                </w:rPr>
                <w:delText>Esbo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6" w:author="Rosti Henriikka" w:date="2019-04-25T13:58:00Z"/>
                <w:rFonts w:eastAsia="Times New Roman" w:cs="Times New Roman"/>
                <w:color w:val="000000"/>
                <w:lang w:eastAsia="fi-FI"/>
              </w:rPr>
            </w:pPr>
            <w:del w:id="57" w:author="Rosti Henriikka" w:date="2019-04-25T13:58:00Z">
              <w:r w:rsidRPr="00C87E6A" w:rsidDel="007927F7">
                <w:rPr>
                  <w:rFonts w:eastAsia="Times New Roman" w:cs="Times New Roman"/>
                  <w:color w:val="000000"/>
                  <w:lang w:eastAsia="fi-FI"/>
                </w:rPr>
                <w:delText>32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8" w:author="Rosti Henriikka" w:date="2019-04-25T13:58:00Z"/>
                <w:rFonts w:eastAsia="Times New Roman" w:cs="Times New Roman"/>
                <w:color w:val="000000"/>
                <w:lang w:eastAsia="fi-FI"/>
              </w:rPr>
            </w:pPr>
            <w:del w:id="59" w:author="Rosti Henriikka" w:date="2019-04-25T13:58:00Z">
              <w:r w:rsidDel="007927F7">
                <w:rPr>
                  <w:rFonts w:eastAsia="Times New Roman" w:cs="Times New Roman"/>
                  <w:color w:val="000000"/>
                  <w:lang w:eastAsia="fi-FI"/>
                </w:rPr>
                <w:delText>43</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4A36DF">
            <w:pPr>
              <w:spacing w:line="360" w:lineRule="auto"/>
              <w:jc w:val="both"/>
              <w:rPr>
                <w:del w:id="60" w:author="Rosti Henriikka" w:date="2019-04-25T13:58:00Z"/>
                <w:rFonts w:eastAsia="Times New Roman" w:cs="Times New Roman"/>
                <w:color w:val="000000"/>
                <w:lang w:eastAsia="fi-FI"/>
              </w:rPr>
            </w:pPr>
            <w:del w:id="61" w:author="Rosti Henriikka" w:date="2019-04-25T13:58:00Z">
              <w:r w:rsidDel="007927F7">
                <w:rPr>
                  <w:rFonts w:eastAsia="Times New Roman" w:cs="Times New Roman"/>
                  <w:color w:val="000000"/>
                  <w:lang w:eastAsia="fi-FI"/>
                </w:rPr>
                <w:delText>4</w:delText>
              </w:r>
              <w:r w:rsidRPr="00C87E6A" w:rsidDel="007927F7">
                <w:rPr>
                  <w:rFonts w:eastAsia="Times New Roman" w:cs="Times New Roman"/>
                  <w:color w:val="000000"/>
                  <w:lang w:eastAsia="fi-FI"/>
                </w:rPr>
                <w:delText>6</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2" w:author="Rosti Henriikka" w:date="2019-04-25T13:58:00Z"/>
                <w:rFonts w:eastAsia="Times New Roman" w:cs="Times New Roman"/>
                <w:color w:val="000000"/>
                <w:lang w:eastAsia="fi-FI"/>
              </w:rPr>
            </w:pPr>
            <w:del w:id="63" w:author="Rosti Henriikka" w:date="2019-04-25T13:58:00Z">
              <w:r w:rsidDel="007927F7">
                <w:rPr>
                  <w:rFonts w:eastAsia="Times New Roman" w:cs="Times New Roman"/>
                  <w:color w:val="000000"/>
                  <w:lang w:eastAsia="fi-FI"/>
                </w:rPr>
                <w:delText>44</w:delText>
              </w:r>
            </w:del>
          </w:p>
        </w:tc>
        <w:tc>
          <w:tcPr>
            <w:tcW w:w="567" w:type="dxa"/>
            <w:tcBorders>
              <w:top w:val="nil"/>
              <w:left w:val="nil"/>
              <w:bottom w:val="nil"/>
              <w:right w:val="nil"/>
            </w:tcBorders>
            <w:vAlign w:val="bottom"/>
          </w:tcPr>
          <w:p w:rsidR="00D12B64" w:rsidDel="007927F7" w:rsidRDefault="00D12B64" w:rsidP="004A36DF">
            <w:pPr>
              <w:spacing w:line="360" w:lineRule="auto"/>
              <w:jc w:val="both"/>
              <w:rPr>
                <w:del w:id="64" w:author="Rosti Henriikka" w:date="2019-04-25T13:58:00Z"/>
                <w:rFonts w:eastAsia="Times New Roman" w:cs="Times New Roman"/>
                <w:color w:val="000000"/>
                <w:lang w:eastAsia="fi-FI"/>
              </w:rPr>
            </w:pPr>
            <w:del w:id="65" w:author="Rosti Henriikka" w:date="2019-04-25T13:58:00Z">
              <w:r w:rsidDel="007927F7">
                <w:rPr>
                  <w:rFonts w:eastAsia="Times New Roman" w:cs="Times New Roman"/>
                  <w:color w:val="000000"/>
                  <w:lang w:eastAsia="fi-FI"/>
                </w:rPr>
                <w:delText>2</w:delText>
              </w:r>
              <w:r w:rsidRPr="006D2ED0"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6" w:author="Rosti Henriikka" w:date="2019-04-25T13:58:00Z"/>
                <w:rFonts w:eastAsia="Times New Roman" w:cs="Times New Roman"/>
                <w:color w:val="000000"/>
                <w:lang w:eastAsia="fi-FI"/>
              </w:rPr>
            </w:pPr>
            <w:del w:id="67" w:author="Rosti Henriikka" w:date="2019-04-25T13:58:00Z">
              <w:r w:rsidRPr="00C87E6A" w:rsidDel="007927F7">
                <w:rPr>
                  <w:rFonts w:eastAsia="Times New Roman" w:cs="Times New Roman"/>
                  <w:color w:val="000000"/>
                  <w:lang w:eastAsia="fi-FI"/>
                </w:rPr>
                <w:delText>39</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9" w:author="Rosti Henriikka" w:date="2019-04-25T13:58:00Z"/>
                <w:rFonts w:eastAsia="Times New Roman" w:cs="Times New Roman"/>
                <w:color w:val="000000"/>
                <w:lang w:eastAsia="fi-FI"/>
              </w:rPr>
            </w:pPr>
            <w:del w:id="70"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1" w:author="Rosti Henriikka" w:date="2019-04-25T13:58:00Z"/>
                <w:rFonts w:eastAsia="Times New Roman" w:cs="Times New Roman"/>
                <w:color w:val="000000"/>
                <w:lang w:eastAsia="fi-FI"/>
              </w:rPr>
            </w:pPr>
            <w:del w:id="72"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3" w:author="Rosti Henriikka" w:date="2019-04-25T13:58:00Z"/>
                <w:rFonts w:eastAsia="Times New Roman" w:cs="Times New Roman"/>
                <w:color w:val="000000"/>
                <w:lang w:eastAsia="fi-FI"/>
              </w:rPr>
            </w:pPr>
            <w:del w:id="74"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7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76" w:author="Rosti Henriikka" w:date="2019-04-25T13:58:00Z"/>
                <w:rFonts w:eastAsia="Times New Roman" w:cs="Times New Roman"/>
                <w:color w:val="000000"/>
                <w:lang w:eastAsia="fi-FI"/>
              </w:rPr>
            </w:pPr>
            <w:del w:id="77" w:author="Rosti Henriikka" w:date="2019-04-25T13:58:00Z">
              <w:r w:rsidRPr="00C87E6A" w:rsidDel="007927F7">
                <w:rPr>
                  <w:rFonts w:eastAsia="Times New Roman" w:cs="Times New Roman"/>
                  <w:color w:val="000000"/>
                  <w:lang w:eastAsia="fi-FI"/>
                </w:rPr>
                <w:delText>Euraåminne</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8" w:author="Rosti Henriikka" w:date="2019-04-25T13:58:00Z"/>
                <w:rFonts w:eastAsia="Times New Roman" w:cs="Times New Roman"/>
                <w:color w:val="000000"/>
                <w:lang w:eastAsia="fi-FI"/>
              </w:rPr>
            </w:pPr>
            <w:del w:id="79" w:author="Rosti Henriikka" w:date="2019-04-25T13:58:00Z">
              <w:r w:rsidRPr="00C87E6A" w:rsidDel="007927F7">
                <w:rPr>
                  <w:rFonts w:eastAsia="Times New Roman" w:cs="Times New Roman"/>
                  <w:color w:val="000000"/>
                  <w:lang w:eastAsia="fi-FI"/>
                </w:rPr>
                <w:delText>38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0" w:author="Rosti Henriikka" w:date="2019-04-25T13:58:00Z"/>
                <w:rFonts w:eastAsia="Times New Roman" w:cs="Times New Roman"/>
                <w:color w:val="000000"/>
                <w:lang w:eastAsia="fi-FI"/>
              </w:rPr>
            </w:pPr>
            <w:del w:id="81" w:author="Rosti Henriikka" w:date="2019-04-25T13:58:00Z">
              <w:r w:rsidDel="007927F7">
                <w:rPr>
                  <w:rFonts w:eastAsia="Times New Roman" w:cs="Times New Roman"/>
                  <w:color w:val="000000"/>
                  <w:lang w:eastAsia="fi-FI"/>
                </w:rPr>
                <w:delText>36</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2" w:author="Rosti Henriikka" w:date="2019-04-25T13:58:00Z"/>
                <w:rFonts w:eastAsia="Times New Roman" w:cs="Times New Roman"/>
                <w:color w:val="000000"/>
                <w:lang w:eastAsia="fi-FI"/>
              </w:rPr>
            </w:pPr>
            <w:del w:id="83" w:author="Rosti Henriikka" w:date="2019-04-25T13:58:00Z">
              <w:r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4" w:author="Rosti Henriikka" w:date="2019-04-25T13:58:00Z"/>
                <w:rFonts w:eastAsia="Times New Roman" w:cs="Times New Roman"/>
                <w:color w:val="000000"/>
                <w:lang w:eastAsia="fi-FI"/>
              </w:rPr>
            </w:pPr>
            <w:del w:id="85" w:author="Rosti Henriikka" w:date="2019-04-25T13:58:00Z">
              <w:r w:rsidDel="007927F7">
                <w:rPr>
                  <w:rFonts w:eastAsia="Times New Roman" w:cs="Times New Roman"/>
                  <w:color w:val="000000"/>
                  <w:lang w:eastAsia="fi-FI"/>
                </w:rPr>
                <w:delText>45</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86" w:author="Rosti Henriikka" w:date="2019-04-25T13:58:00Z"/>
                <w:rFonts w:eastAsia="Times New Roman" w:cs="Times New Roman"/>
                <w:color w:val="000000"/>
                <w:lang w:eastAsia="fi-FI"/>
              </w:rPr>
            </w:pPr>
            <w:del w:id="87" w:author="Rosti Henriikka" w:date="2019-04-25T13:58:00Z">
              <w:r w:rsidRPr="00BC574D" w:rsidDel="007927F7">
                <w:rPr>
                  <w:rFonts w:eastAsia="Times New Roman" w:cs="Times New Roman"/>
                  <w:color w:val="000000"/>
                  <w:lang w:eastAsia="fi-FI"/>
                </w:rPr>
                <w:delText>37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8" w:author="Rosti Henriikka" w:date="2019-04-25T13:58:00Z"/>
                <w:rFonts w:eastAsia="Times New Roman" w:cs="Times New Roman"/>
                <w:color w:val="000000"/>
                <w:lang w:eastAsia="fi-FI"/>
              </w:rPr>
            </w:pPr>
            <w:del w:id="89" w:author="Rosti Henriikka" w:date="2019-04-25T13:58:00Z">
              <w:r w:rsidRPr="00C87E6A" w:rsidDel="007927F7">
                <w:rPr>
                  <w:rFonts w:eastAsia="Times New Roman" w:cs="Times New Roman"/>
                  <w:color w:val="000000"/>
                  <w:lang w:eastAsia="fi-FI"/>
                </w:rPr>
                <w:delText>33</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1" w:author="Rosti Henriikka" w:date="2019-04-25T13:58:00Z"/>
                <w:rFonts w:eastAsia="Times New Roman" w:cs="Times New Roman"/>
                <w:color w:val="000000"/>
                <w:lang w:eastAsia="fi-FI"/>
              </w:rPr>
            </w:pPr>
            <w:del w:id="92"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3" w:author="Rosti Henriikka" w:date="2019-04-25T13:58:00Z"/>
                <w:rFonts w:eastAsia="Times New Roman" w:cs="Times New Roman"/>
                <w:color w:val="000000"/>
                <w:lang w:eastAsia="fi-FI"/>
              </w:rPr>
            </w:pPr>
            <w:del w:id="94"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5" w:author="Rosti Henriikka" w:date="2019-04-25T13:58:00Z"/>
                <w:rFonts w:eastAsia="Times New Roman" w:cs="Times New Roman"/>
                <w:color w:val="000000"/>
                <w:lang w:eastAsia="fi-FI"/>
              </w:rPr>
            </w:pPr>
            <w:del w:id="96" w:author="Rosti Henriikka" w:date="2019-04-25T13:58:00Z">
              <w:r w:rsidRPr="00C87E6A" w:rsidDel="007927F7">
                <w:rPr>
                  <w:rFonts w:eastAsia="Times New Roman" w:cs="Times New Roman"/>
                  <w:color w:val="000000"/>
                  <w:lang w:eastAsia="fi-FI"/>
                </w:rPr>
                <w:delText>6</w:delText>
              </w:r>
            </w:del>
          </w:p>
        </w:tc>
      </w:tr>
      <w:tr w:rsidR="00D12B64" w:rsidRPr="00E67920" w:rsidDel="007927F7" w:rsidTr="00D12B64">
        <w:trPr>
          <w:trHeight w:val="285"/>
          <w:del w:id="97"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8" w:author="Rosti Henriikka" w:date="2019-04-25T13:58:00Z"/>
                <w:rFonts w:eastAsia="Times New Roman" w:cs="Times New Roman"/>
                <w:color w:val="000000"/>
                <w:lang w:eastAsia="fi-FI"/>
              </w:rPr>
            </w:pPr>
            <w:del w:id="99" w:author="Rosti Henriikka" w:date="2019-04-25T13:58:00Z">
              <w:r w:rsidRPr="00C87E6A" w:rsidDel="007927F7">
                <w:rPr>
                  <w:rFonts w:eastAsia="Times New Roman" w:cs="Times New Roman"/>
                  <w:color w:val="000000"/>
                  <w:lang w:eastAsia="fi-FI"/>
                </w:rPr>
                <w:delText>Haapavesi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0" w:author="Rosti Henriikka" w:date="2019-04-25T13:58:00Z"/>
                <w:rFonts w:eastAsia="Times New Roman" w:cs="Times New Roman"/>
                <w:color w:val="000000"/>
                <w:lang w:eastAsia="fi-FI"/>
              </w:rPr>
            </w:pPr>
            <w:del w:id="101" w:author="Rosti Henriikka" w:date="2019-04-25T13:58:00Z">
              <w:r w:rsidRPr="00C87E6A" w:rsidDel="007927F7">
                <w:rPr>
                  <w:rFonts w:eastAsia="Times New Roman" w:cs="Times New Roman"/>
                  <w:color w:val="000000"/>
                  <w:lang w:eastAsia="fi-FI"/>
                </w:rPr>
                <w:delText>34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2" w:author="Rosti Henriikka" w:date="2019-04-25T13:58:00Z"/>
                <w:rFonts w:eastAsia="Times New Roman" w:cs="Times New Roman"/>
                <w:color w:val="000000"/>
                <w:lang w:eastAsia="fi-FI"/>
              </w:rPr>
            </w:pPr>
            <w:del w:id="103"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4" w:author="Rosti Henriikka" w:date="2019-04-25T13:58:00Z"/>
                <w:rFonts w:eastAsia="Times New Roman" w:cs="Times New Roman"/>
                <w:color w:val="000000"/>
                <w:lang w:eastAsia="fi-FI"/>
              </w:rPr>
            </w:pPr>
            <w:del w:id="105" w:author="Rosti Henriikka" w:date="2019-04-25T13:58:00Z">
              <w:r w:rsidDel="007927F7">
                <w:rPr>
                  <w:rFonts w:eastAsia="Times New Roman" w:cs="Times New Roman"/>
                  <w:color w:val="000000"/>
                  <w:lang w:eastAsia="fi-FI"/>
                </w:rPr>
                <w:delText>44</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106" w:author="Rosti Henriikka" w:date="2019-04-25T13:58:00Z"/>
                <w:rFonts w:eastAsia="Times New Roman" w:cs="Times New Roman"/>
                <w:color w:val="000000"/>
                <w:lang w:eastAsia="fi-FI"/>
              </w:rPr>
            </w:pPr>
            <w:del w:id="107" w:author="Rosti Henriikka" w:date="2019-04-25T13:58:00Z">
              <w:r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8" w:author="Rosti Henriikka" w:date="2019-04-25T13:58:00Z"/>
                <w:rFonts w:eastAsia="Times New Roman" w:cs="Times New Roman"/>
                <w:color w:val="000000"/>
                <w:lang w:eastAsia="fi-FI"/>
              </w:rPr>
            </w:pPr>
            <w:del w:id="109" w:author="Rosti Henriikka" w:date="2019-04-25T13:58:00Z">
              <w:r w:rsidRPr="00BC574D" w:rsidDel="007927F7">
                <w:rPr>
                  <w:rFonts w:eastAsia="Times New Roman" w:cs="Times New Roman"/>
                  <w:color w:val="000000"/>
                  <w:lang w:eastAsia="fi-FI"/>
                </w:rPr>
                <w:delText>24</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0" w:author="Rosti Henriikka" w:date="2019-04-25T13:58:00Z"/>
                <w:rFonts w:eastAsia="Times New Roman" w:cs="Times New Roman"/>
                <w:color w:val="000000"/>
                <w:lang w:eastAsia="fi-FI"/>
              </w:rPr>
            </w:pPr>
            <w:del w:id="111" w:author="Rosti Henriikka" w:date="2019-04-25T13:58:00Z">
              <w:r w:rsidDel="007927F7">
                <w:rPr>
                  <w:rFonts w:eastAsia="Times New Roman" w:cs="Times New Roman"/>
                  <w:color w:val="000000"/>
                  <w:lang w:eastAsia="fi-FI"/>
                </w:rPr>
                <w:delText>33</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5" w:author="Rosti Henriikka" w:date="2019-04-25T13:58:00Z"/>
                <w:rFonts w:eastAsia="Times New Roman" w:cs="Times New Roman"/>
                <w:color w:val="000000"/>
                <w:lang w:eastAsia="fi-FI"/>
              </w:rPr>
            </w:pPr>
          </w:p>
        </w:tc>
      </w:tr>
      <w:tr w:rsidR="00D12B64" w:rsidRPr="00E67920" w:rsidDel="007927F7" w:rsidTr="00D12B64">
        <w:trPr>
          <w:trHeight w:val="285"/>
          <w:del w:id="11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117" w:author="Rosti Henriikka" w:date="2019-04-25T13:58:00Z"/>
                <w:rFonts w:eastAsia="Times New Roman" w:cs="Times New Roman"/>
                <w:color w:val="000000"/>
                <w:lang w:eastAsia="fi-FI"/>
              </w:rPr>
            </w:pPr>
            <w:del w:id="118" w:author="Rosti Henriikka" w:date="2019-04-25T13:58:00Z">
              <w:r w:rsidRPr="00C87E6A" w:rsidDel="007927F7">
                <w:rPr>
                  <w:rFonts w:eastAsia="Times New Roman" w:cs="Times New Roman"/>
                  <w:color w:val="000000"/>
                  <w:lang w:eastAsia="fi-FI"/>
                </w:rPr>
                <w:delText>Fredrikshamn</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9"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20"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21"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22"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23"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24"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2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26" w:author="Rosti Henriikka" w:date="2019-04-25T13:58:00Z"/>
                <w:rFonts w:eastAsia="Times New Roman" w:cs="Times New Roman"/>
                <w:color w:val="000000"/>
                <w:lang w:eastAsia="fi-FI"/>
              </w:rPr>
            </w:pPr>
            <w:del w:id="127"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28" w:author="Rosti Henriikka" w:date="2019-04-25T13:58:00Z"/>
                <w:rFonts w:eastAsia="Times New Roman" w:cs="Times New Roman"/>
                <w:color w:val="000000"/>
                <w:lang w:eastAsia="fi-FI"/>
              </w:rPr>
            </w:pPr>
            <w:del w:id="129"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30" w:author="Rosti Henriikka" w:date="2019-04-25T13:58:00Z"/>
                <w:rFonts w:eastAsia="Times New Roman" w:cs="Times New Roman"/>
                <w:color w:val="000000"/>
                <w:lang w:eastAsia="fi-FI"/>
              </w:rPr>
            </w:pPr>
            <w:del w:id="131" w:author="Rosti Henriikka" w:date="2019-04-25T13:58:00Z">
              <w:r w:rsidRPr="00C87E6A" w:rsidDel="007927F7">
                <w:rPr>
                  <w:rFonts w:eastAsia="Times New Roman" w:cs="Times New Roman"/>
                  <w:color w:val="000000"/>
                  <w:lang w:eastAsia="fi-FI"/>
                </w:rPr>
                <w:delText>12</w:delText>
              </w:r>
            </w:del>
          </w:p>
        </w:tc>
      </w:tr>
      <w:tr w:rsidR="00D12B64" w:rsidRPr="00E67920" w:rsidDel="007927F7" w:rsidTr="00D12B64">
        <w:trPr>
          <w:trHeight w:val="285"/>
          <w:del w:id="132"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33" w:author="Rosti Henriikka" w:date="2019-04-25T13:58:00Z"/>
                <w:rFonts w:eastAsia="Times New Roman" w:cs="Times New Roman"/>
                <w:color w:val="000000"/>
                <w:lang w:eastAsia="fi-FI"/>
              </w:rPr>
            </w:pPr>
            <w:del w:id="134" w:author="Rosti Henriikka" w:date="2019-04-25T13:58:00Z">
              <w:r w:rsidRPr="00C87E6A" w:rsidDel="007927F7">
                <w:rPr>
                  <w:rFonts w:eastAsia="Times New Roman" w:cs="Times New Roman"/>
                  <w:color w:val="000000"/>
                  <w:lang w:eastAsia="fi-FI"/>
                </w:rPr>
                <w:delText>Hausjärvi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35"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36"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37"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38"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3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40"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4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42" w:author="Rosti Henriikka" w:date="2019-04-25T13:58:00Z"/>
                <w:rFonts w:eastAsia="Times New Roman" w:cs="Times New Roman"/>
                <w:color w:val="000000"/>
                <w:lang w:eastAsia="fi-FI"/>
              </w:rPr>
            </w:pPr>
            <w:del w:id="143"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44" w:author="Rosti Henriikka" w:date="2019-04-25T13:58:00Z"/>
                <w:rFonts w:eastAsia="Times New Roman" w:cs="Times New Roman"/>
                <w:color w:val="000000"/>
                <w:lang w:eastAsia="fi-FI"/>
              </w:rPr>
            </w:pPr>
            <w:del w:id="145"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46" w:author="Rosti Henriikka" w:date="2019-04-25T13:58:00Z"/>
                <w:rFonts w:eastAsia="Times New Roman" w:cs="Times New Roman"/>
                <w:color w:val="000000"/>
                <w:lang w:eastAsia="fi-FI"/>
              </w:rPr>
            </w:pPr>
            <w:del w:id="147" w:author="Rosti Henriikka" w:date="2019-04-25T13:58:00Z">
              <w:r w:rsidRPr="00C87E6A" w:rsidDel="007927F7">
                <w:rPr>
                  <w:rFonts w:eastAsia="Times New Roman" w:cs="Times New Roman"/>
                  <w:color w:val="000000"/>
                  <w:lang w:eastAsia="fi-FI"/>
                </w:rPr>
                <w:delText>10</w:delText>
              </w:r>
            </w:del>
          </w:p>
        </w:tc>
      </w:tr>
      <w:tr w:rsidR="00D12B64" w:rsidRPr="00E67920" w:rsidDel="007927F7" w:rsidTr="00D12B64">
        <w:trPr>
          <w:trHeight w:val="285"/>
          <w:del w:id="148"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149" w:author="Rosti Henriikka" w:date="2019-04-25T13:58:00Z"/>
                <w:rFonts w:eastAsia="Times New Roman" w:cs="Times New Roman"/>
                <w:color w:val="000000"/>
                <w:lang w:eastAsia="fi-FI"/>
              </w:rPr>
            </w:pPr>
            <w:del w:id="150" w:author="Rosti Henriikka" w:date="2019-04-25T13:58:00Z">
              <w:r w:rsidRPr="00C87E6A" w:rsidDel="007927F7">
                <w:rPr>
                  <w:rFonts w:eastAsia="Times New Roman" w:cs="Times New Roman"/>
                  <w:color w:val="000000"/>
                  <w:lang w:eastAsia="fi-FI"/>
                </w:rPr>
                <w:delText>Helsingfors</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51"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52"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53"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54"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5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56"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5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58" w:author="Rosti Henriikka" w:date="2019-04-25T13:58:00Z"/>
                <w:rFonts w:eastAsia="Times New Roman" w:cs="Times New Roman"/>
                <w:color w:val="000000"/>
                <w:lang w:eastAsia="fi-FI"/>
              </w:rPr>
            </w:pPr>
            <w:del w:id="159"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60" w:author="Rosti Henriikka" w:date="2019-04-25T13:58:00Z"/>
                <w:rFonts w:eastAsia="Times New Roman" w:cs="Times New Roman"/>
                <w:color w:val="000000"/>
                <w:lang w:eastAsia="fi-FI"/>
              </w:rPr>
            </w:pPr>
            <w:del w:id="161"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62" w:author="Rosti Henriikka" w:date="2019-04-25T13:58:00Z"/>
                <w:rFonts w:eastAsia="Times New Roman" w:cs="Times New Roman"/>
                <w:color w:val="000000"/>
                <w:lang w:eastAsia="fi-FI"/>
              </w:rPr>
            </w:pPr>
            <w:del w:id="163"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164"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65" w:author="Rosti Henriikka" w:date="2019-04-25T13:58:00Z"/>
                <w:rFonts w:eastAsia="Times New Roman" w:cs="Times New Roman"/>
                <w:color w:val="000000"/>
                <w:lang w:eastAsia="fi-FI"/>
              </w:rPr>
            </w:pPr>
            <w:del w:id="166" w:author="Rosti Henriikka" w:date="2019-04-25T13:58:00Z">
              <w:r w:rsidRPr="00C87E6A" w:rsidDel="007927F7">
                <w:rPr>
                  <w:rFonts w:eastAsia="Times New Roman" w:cs="Times New Roman"/>
                  <w:color w:val="000000"/>
                  <w:lang w:eastAsia="fi-FI"/>
                </w:rPr>
                <w:delText>Hollola</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67" w:author="Rosti Henriikka" w:date="2019-04-25T13:58:00Z"/>
                <w:rFonts w:eastAsia="Times New Roman" w:cs="Times New Roman"/>
                <w:color w:val="000000"/>
                <w:lang w:eastAsia="fi-FI"/>
              </w:rPr>
            </w:pPr>
            <w:del w:id="168" w:author="Rosti Henriikka" w:date="2019-04-25T13:58:00Z">
              <w:r w:rsidRPr="00C87E6A" w:rsidDel="007927F7">
                <w:rPr>
                  <w:rFonts w:eastAsia="Times New Roman" w:cs="Times New Roman"/>
                  <w:color w:val="000000"/>
                  <w:lang w:eastAsia="fi-FI"/>
                </w:rPr>
                <w:delText>33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69" w:author="Rosti Henriikka" w:date="2019-04-25T13:58:00Z"/>
                <w:rFonts w:eastAsia="Times New Roman" w:cs="Times New Roman"/>
                <w:color w:val="000000"/>
                <w:lang w:eastAsia="fi-FI"/>
              </w:rPr>
            </w:pPr>
            <w:del w:id="170" w:author="Rosti Henriikka" w:date="2019-04-25T13:58:00Z">
              <w:r w:rsidDel="007927F7">
                <w:rPr>
                  <w:rFonts w:eastAsia="Times New Roman" w:cs="Times New Roman"/>
                  <w:color w:val="000000"/>
                  <w:lang w:eastAsia="fi-FI"/>
                </w:rPr>
                <w:delText>37</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71" w:author="Rosti Henriikka" w:date="2019-04-25T13:58:00Z"/>
                <w:rFonts w:eastAsia="Times New Roman" w:cs="Times New Roman"/>
                <w:color w:val="000000"/>
                <w:lang w:eastAsia="fi-FI"/>
              </w:rPr>
            </w:pPr>
            <w:del w:id="172" w:author="Rosti Henriikka" w:date="2019-04-25T13:58:00Z">
              <w:r w:rsidRPr="00C87E6A" w:rsidDel="007927F7">
                <w:rPr>
                  <w:rFonts w:eastAsia="Times New Roman" w:cs="Times New Roman"/>
                  <w:color w:val="000000"/>
                  <w:lang w:eastAsia="fi-FI"/>
                </w:rPr>
                <w:delText>40</w:delText>
              </w:r>
            </w:del>
          </w:p>
        </w:tc>
        <w:tc>
          <w:tcPr>
            <w:tcW w:w="567" w:type="dxa"/>
            <w:tcBorders>
              <w:top w:val="nil"/>
              <w:left w:val="nil"/>
              <w:bottom w:val="nil"/>
              <w:right w:val="nil"/>
            </w:tcBorders>
            <w:vAlign w:val="bottom"/>
          </w:tcPr>
          <w:p w:rsidR="00D12B64" w:rsidRPr="00C87E6A" w:rsidDel="007927F7" w:rsidRDefault="00D12B64" w:rsidP="00A72A6E">
            <w:pPr>
              <w:spacing w:line="360" w:lineRule="auto"/>
              <w:jc w:val="both"/>
              <w:rPr>
                <w:del w:id="173" w:author="Rosti Henriikka" w:date="2019-04-25T13:58:00Z"/>
                <w:rFonts w:eastAsia="Times New Roman" w:cs="Times New Roman"/>
                <w:color w:val="000000"/>
                <w:lang w:eastAsia="fi-FI"/>
              </w:rPr>
            </w:pPr>
            <w:del w:id="174" w:author="Rosti Henriikka" w:date="2019-04-25T13:58:00Z">
              <w:r w:rsidDel="007927F7">
                <w:rPr>
                  <w:rFonts w:eastAsia="Times New Roman" w:cs="Times New Roman"/>
                  <w:color w:val="000000"/>
                  <w:lang w:eastAsia="fi-FI"/>
                </w:rPr>
                <w:delText>47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75" w:author="Rosti Henriikka" w:date="2019-04-25T13:58:00Z"/>
                <w:rFonts w:eastAsia="Times New Roman" w:cs="Times New Roman"/>
                <w:color w:val="000000"/>
                <w:lang w:eastAsia="fi-FI"/>
              </w:rPr>
            </w:pPr>
            <w:del w:id="176" w:author="Rosti Henriikka" w:date="2019-04-25T13:58:00Z">
              <w:r w:rsidRPr="00D26A87" w:rsidDel="007927F7">
                <w:rPr>
                  <w:rFonts w:eastAsia="Times New Roman" w:cs="Times New Roman"/>
                  <w:color w:val="000000"/>
                  <w:lang w:eastAsia="fi-FI"/>
                </w:rPr>
                <w:delText xml:space="preserve">48 </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77" w:author="Rosti Henriikka" w:date="2019-04-25T13:58:00Z"/>
                <w:rFonts w:eastAsia="Times New Roman" w:cs="Times New Roman"/>
                <w:color w:val="000000"/>
                <w:lang w:eastAsia="fi-FI"/>
              </w:rPr>
            </w:pPr>
            <w:del w:id="178" w:author="Rosti Henriikka" w:date="2019-04-25T13:58:00Z">
              <w:r w:rsidRPr="00C87E6A" w:rsidDel="007927F7">
                <w:rPr>
                  <w:rFonts w:eastAsia="Times New Roman" w:cs="Times New Roman"/>
                  <w:color w:val="000000"/>
                  <w:lang w:eastAsia="fi-FI"/>
                </w:rPr>
                <w:delText>42</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7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8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8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82" w:author="Rosti Henriikka" w:date="2019-04-25T13:58:00Z"/>
                <w:rFonts w:eastAsia="Times New Roman" w:cs="Times New Roman"/>
                <w:color w:val="000000"/>
                <w:lang w:eastAsia="fi-FI"/>
              </w:rPr>
            </w:pPr>
          </w:p>
        </w:tc>
      </w:tr>
      <w:tr w:rsidR="00D12B64" w:rsidRPr="00E67920" w:rsidDel="007927F7" w:rsidTr="00D12B64">
        <w:trPr>
          <w:trHeight w:val="285"/>
          <w:del w:id="183"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184" w:author="Rosti Henriikka" w:date="2019-04-25T13:58:00Z"/>
                <w:rFonts w:eastAsia="Times New Roman" w:cs="Times New Roman"/>
                <w:color w:val="000000"/>
                <w:lang w:eastAsia="fi-FI"/>
              </w:rPr>
            </w:pPr>
            <w:del w:id="185" w:author="Rosti Henriikka" w:date="2019-04-25T13:58:00Z">
              <w:r w:rsidRPr="00C87E6A" w:rsidDel="007927F7">
                <w:rPr>
                  <w:rFonts w:eastAsia="Times New Roman" w:cs="Times New Roman"/>
                  <w:color w:val="000000"/>
                  <w:lang w:eastAsia="fi-FI"/>
                </w:rPr>
                <w:delText>Tavastehus</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86"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87"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88"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89"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90"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91"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9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93" w:author="Rosti Henriikka" w:date="2019-04-25T13:58:00Z"/>
                <w:rFonts w:eastAsia="Times New Roman" w:cs="Times New Roman"/>
                <w:color w:val="000000"/>
                <w:lang w:eastAsia="fi-FI"/>
              </w:rPr>
            </w:pPr>
            <w:del w:id="194"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95" w:author="Rosti Henriikka" w:date="2019-04-25T13:58:00Z"/>
                <w:rFonts w:eastAsia="Times New Roman" w:cs="Times New Roman"/>
                <w:color w:val="000000"/>
                <w:lang w:eastAsia="fi-FI"/>
              </w:rPr>
            </w:pPr>
            <w:del w:id="196"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97" w:author="Rosti Henriikka" w:date="2019-04-25T13:58:00Z"/>
                <w:rFonts w:eastAsia="Times New Roman" w:cs="Times New Roman"/>
                <w:color w:val="000000"/>
                <w:lang w:eastAsia="fi-FI"/>
              </w:rPr>
            </w:pPr>
            <w:del w:id="198" w:author="Rosti Henriikka" w:date="2019-04-25T13:58:00Z">
              <w:r w:rsidRPr="00C87E6A" w:rsidDel="007927F7">
                <w:rPr>
                  <w:rFonts w:eastAsia="Times New Roman" w:cs="Times New Roman"/>
                  <w:color w:val="000000"/>
                  <w:lang w:eastAsia="fi-FI"/>
                </w:rPr>
                <w:delText>10</w:delText>
              </w:r>
            </w:del>
          </w:p>
        </w:tc>
      </w:tr>
      <w:tr w:rsidR="00D12B64" w:rsidRPr="00E67920" w:rsidDel="007927F7" w:rsidTr="00D12B64">
        <w:trPr>
          <w:trHeight w:val="285"/>
          <w:del w:id="19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200" w:author="Rosti Henriikka" w:date="2019-04-25T13:58:00Z"/>
                <w:rFonts w:eastAsia="Times New Roman" w:cs="Times New Roman"/>
                <w:color w:val="000000"/>
                <w:lang w:eastAsia="fi-FI"/>
              </w:rPr>
            </w:pPr>
            <w:del w:id="201" w:author="Rosti Henriikka" w:date="2019-04-25T13:58:00Z">
              <w:r w:rsidRPr="00C87E6A" w:rsidDel="007927F7">
                <w:rPr>
                  <w:rFonts w:eastAsia="Times New Roman" w:cs="Times New Roman"/>
                  <w:color w:val="000000"/>
                  <w:lang w:eastAsia="fi-FI"/>
                </w:rPr>
                <w:delText>Idensalmi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02" w:author="Rosti Henriikka" w:date="2019-04-25T13:58:00Z"/>
                <w:rFonts w:eastAsia="Times New Roman" w:cs="Times New Roman"/>
                <w:color w:val="000000"/>
                <w:lang w:eastAsia="fi-FI"/>
              </w:rPr>
            </w:pPr>
            <w:del w:id="203" w:author="Rosti Henriikka" w:date="2019-04-25T13:58:00Z">
              <w:r w:rsidRPr="00C87E6A" w:rsidDel="007927F7">
                <w:rPr>
                  <w:rFonts w:eastAsia="Times New Roman" w:cs="Times New Roman"/>
                  <w:color w:val="000000"/>
                  <w:lang w:eastAsia="fi-FI"/>
                </w:rPr>
                <w:delText>26</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04" w:author="Rosti Henriikka" w:date="2019-04-25T13:58:00Z"/>
                <w:rFonts w:eastAsia="Times New Roman" w:cs="Times New Roman"/>
                <w:color w:val="000000"/>
                <w:lang w:eastAsia="fi-FI"/>
              </w:rPr>
            </w:pPr>
            <w:del w:id="205" w:author="Rosti Henriikka" w:date="2019-04-25T13:58:00Z">
              <w:r w:rsidDel="007927F7">
                <w:rPr>
                  <w:rFonts w:eastAsia="Times New Roman" w:cs="Times New Roman"/>
                  <w:color w:val="000000"/>
                  <w:lang w:eastAsia="fi-FI"/>
                </w:rPr>
                <w:delText>32</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06" w:author="Rosti Henriikka" w:date="2019-04-25T13:58:00Z"/>
                <w:rFonts w:eastAsia="Times New Roman" w:cs="Times New Roman"/>
                <w:color w:val="000000"/>
                <w:lang w:eastAsia="fi-FI"/>
              </w:rPr>
            </w:pPr>
            <w:del w:id="207" w:author="Rosti Henriikka" w:date="2019-04-25T13:58:00Z">
              <w:r w:rsidRPr="00C87E6A" w:rsidDel="007927F7">
                <w:rPr>
                  <w:rFonts w:eastAsia="Times New Roman" w:cs="Times New Roman"/>
                  <w:color w:val="000000"/>
                  <w:lang w:eastAsia="fi-FI"/>
                </w:rPr>
                <w:delText>28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08" w:author="Rosti Henriikka" w:date="2019-04-25T13:58:00Z"/>
                <w:rFonts w:eastAsia="Times New Roman" w:cs="Times New Roman"/>
                <w:color w:val="000000"/>
                <w:lang w:eastAsia="fi-FI"/>
              </w:rPr>
            </w:pPr>
            <w:del w:id="209" w:author="Rosti Henriikka" w:date="2019-04-25T13:58:00Z">
              <w:r w:rsidDel="007927F7">
                <w:rPr>
                  <w:rFonts w:eastAsia="Times New Roman" w:cs="Times New Roman"/>
                  <w:color w:val="000000"/>
                  <w:lang w:eastAsia="fi-FI"/>
                </w:rPr>
                <w:delText>22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10" w:author="Rosti Henriikka" w:date="2019-04-25T13:58:00Z"/>
                <w:rFonts w:eastAsia="Times New Roman" w:cs="Times New Roman"/>
                <w:color w:val="000000"/>
                <w:lang w:eastAsia="fi-FI"/>
              </w:rPr>
            </w:pPr>
            <w:del w:id="211" w:author="Rosti Henriikka" w:date="2019-04-25T13:58:00Z">
              <w:r w:rsidDel="007927F7">
                <w:rPr>
                  <w:rFonts w:eastAsia="Times New Roman" w:cs="Times New Roman"/>
                  <w:color w:val="000000"/>
                  <w:lang w:eastAsia="fi-FI"/>
                </w:rPr>
                <w:delText>38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12" w:author="Rosti Henriikka" w:date="2019-04-25T13:58:00Z"/>
                <w:rFonts w:eastAsia="Times New Roman" w:cs="Times New Roman"/>
                <w:color w:val="000000"/>
                <w:lang w:eastAsia="fi-FI"/>
              </w:rPr>
            </w:pPr>
            <w:del w:id="213" w:author="Rosti Henriikka" w:date="2019-04-25T13:58:00Z">
              <w:r w:rsidRPr="00C87E6A" w:rsidDel="007927F7">
                <w:rPr>
                  <w:rFonts w:eastAsia="Times New Roman" w:cs="Times New Roman"/>
                  <w:color w:val="000000"/>
                  <w:lang w:eastAsia="fi-FI"/>
                </w:rPr>
                <w:delText>31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1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15" w:author="Rosti Henriikka" w:date="2019-04-25T13:58:00Z"/>
                <w:rFonts w:eastAsia="Times New Roman" w:cs="Times New Roman"/>
                <w:color w:val="000000"/>
                <w:lang w:eastAsia="fi-FI"/>
              </w:rPr>
            </w:pPr>
            <w:del w:id="216"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17" w:author="Rosti Henriikka" w:date="2019-04-25T13:58:00Z"/>
                <w:rFonts w:eastAsia="Times New Roman" w:cs="Times New Roman"/>
                <w:color w:val="000000"/>
                <w:lang w:eastAsia="fi-FI"/>
              </w:rPr>
            </w:pPr>
            <w:del w:id="218"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19" w:author="Rosti Henriikka" w:date="2019-04-25T13:58:00Z"/>
                <w:rFonts w:eastAsia="Times New Roman" w:cs="Times New Roman"/>
                <w:color w:val="000000"/>
                <w:lang w:eastAsia="fi-FI"/>
              </w:rPr>
            </w:pPr>
            <w:del w:id="220"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22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222" w:author="Rosti Henriikka" w:date="2019-04-25T13:58:00Z"/>
                <w:rFonts w:eastAsia="Times New Roman" w:cs="Times New Roman"/>
                <w:color w:val="000000"/>
                <w:lang w:eastAsia="fi-FI"/>
              </w:rPr>
            </w:pPr>
            <w:del w:id="223" w:author="Rosti Henriikka" w:date="2019-04-25T13:58:00Z">
              <w:r w:rsidRPr="00C87E6A" w:rsidDel="007927F7">
                <w:rPr>
                  <w:rFonts w:eastAsia="Times New Roman" w:cs="Times New Roman"/>
                  <w:color w:val="000000"/>
                  <w:lang w:eastAsia="fi-FI"/>
                </w:rPr>
                <w:delText>Enare</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24" w:author="Rosti Henriikka" w:date="2019-04-25T13:58:00Z"/>
                <w:rFonts w:eastAsia="Times New Roman" w:cs="Times New Roman"/>
                <w:color w:val="000000"/>
                <w:lang w:eastAsia="fi-FI"/>
              </w:rPr>
            </w:pPr>
            <w:del w:id="225" w:author="Rosti Henriikka" w:date="2019-04-25T13:58:00Z">
              <w:r w:rsidRPr="00C87E6A" w:rsidDel="007927F7">
                <w:rPr>
                  <w:rFonts w:eastAsia="Times New Roman" w:cs="Times New Roman"/>
                  <w:color w:val="000000"/>
                  <w:lang w:eastAsia="fi-FI"/>
                </w:rPr>
                <w:delText>48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26"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27" w:author="Rosti Henriikka" w:date="2019-04-25T13:58:00Z"/>
                <w:rFonts w:eastAsia="Times New Roman" w:cs="Times New Roman"/>
                <w:color w:val="000000"/>
                <w:lang w:eastAsia="fi-FI"/>
              </w:rPr>
            </w:pPr>
            <w:del w:id="228" w:author="Rosti Henriikka" w:date="2019-04-25T13:58:00Z">
              <w:r w:rsidRPr="00C87E6A"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29" w:author="Rosti Henriikka" w:date="2019-04-25T13:58:00Z"/>
                <w:rFonts w:eastAsia="Times New Roman" w:cs="Times New Roman"/>
                <w:color w:val="000000"/>
                <w:lang w:eastAsia="fi-FI"/>
              </w:rPr>
            </w:pPr>
            <w:del w:id="230" w:author="Rosti Henriikka" w:date="2019-04-25T13:58:00Z">
              <w:r w:rsidDel="007927F7">
                <w:rPr>
                  <w:rFonts w:eastAsia="Times New Roman" w:cs="Times New Roman"/>
                  <w:color w:val="000000"/>
                  <w:lang w:eastAsia="fi-FI"/>
                </w:rPr>
                <w:delText>25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31" w:author="Rosti Henriikka" w:date="2019-04-25T13:58:00Z"/>
                <w:rFonts w:eastAsia="Times New Roman" w:cs="Times New Roman"/>
                <w:color w:val="000000"/>
                <w:lang w:eastAsia="fi-FI"/>
              </w:rPr>
            </w:pPr>
            <w:del w:id="232" w:author="Rosti Henriikka" w:date="2019-04-25T13:58:00Z">
              <w:r w:rsidRPr="00D26A87" w:rsidDel="007927F7">
                <w:rPr>
                  <w:rFonts w:eastAsia="Times New Roman" w:cs="Times New Roman"/>
                  <w:color w:val="000000"/>
                  <w:lang w:eastAsia="fi-FI"/>
                </w:rPr>
                <w:delText>29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33"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3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35" w:author="Rosti Henriikka" w:date="2019-04-25T13:58:00Z"/>
                <w:rFonts w:eastAsia="Times New Roman" w:cs="Times New Roman"/>
                <w:color w:val="000000"/>
                <w:lang w:eastAsia="fi-FI"/>
              </w:rPr>
            </w:pPr>
            <w:del w:id="236"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37" w:author="Rosti Henriikka" w:date="2019-04-25T13:58:00Z"/>
                <w:rFonts w:eastAsia="Times New Roman" w:cs="Times New Roman"/>
                <w:color w:val="000000"/>
                <w:lang w:eastAsia="fi-FI"/>
              </w:rPr>
            </w:pPr>
            <w:del w:id="238"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39" w:author="Rosti Henriikka" w:date="2019-04-25T13:58:00Z"/>
                <w:rFonts w:eastAsia="Times New Roman" w:cs="Times New Roman"/>
                <w:color w:val="000000"/>
                <w:lang w:eastAsia="fi-FI"/>
              </w:rPr>
            </w:pPr>
          </w:p>
        </w:tc>
      </w:tr>
      <w:tr w:rsidR="00D12B64" w:rsidRPr="00E67920" w:rsidDel="007927F7" w:rsidTr="00D12B64">
        <w:trPr>
          <w:trHeight w:val="285"/>
          <w:del w:id="240"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41" w:author="Rosti Henriikka" w:date="2019-04-25T13:58:00Z"/>
                <w:rFonts w:eastAsia="Times New Roman" w:cs="Times New Roman"/>
                <w:color w:val="000000"/>
                <w:lang w:eastAsia="fi-FI"/>
              </w:rPr>
            </w:pPr>
            <w:del w:id="242" w:author="Rosti Henriikka" w:date="2019-04-25T13:58:00Z">
              <w:r w:rsidRPr="00C87E6A" w:rsidDel="007927F7">
                <w:rPr>
                  <w:rFonts w:eastAsia="Times New Roman" w:cs="Times New Roman"/>
                  <w:color w:val="000000"/>
                  <w:lang w:eastAsia="fi-FI"/>
                </w:rPr>
                <w:delText>Joensuu</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43" w:author="Rosti Henriikka" w:date="2019-04-25T13:58:00Z"/>
                <w:rFonts w:eastAsia="Times New Roman" w:cs="Times New Roman"/>
                <w:color w:val="000000"/>
                <w:lang w:eastAsia="fi-FI"/>
              </w:rPr>
            </w:pPr>
            <w:del w:id="244" w:author="Rosti Henriikka" w:date="2019-04-25T13:58:00Z">
              <w:r w:rsidRPr="00C87E6A" w:rsidDel="007927F7">
                <w:rPr>
                  <w:rFonts w:eastAsia="Times New Roman" w:cs="Times New Roman"/>
                  <w:color w:val="000000"/>
                  <w:lang w:eastAsia="fi-FI"/>
                </w:rPr>
                <w:delText>32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45" w:author="Rosti Henriikka" w:date="2019-04-25T13:58:00Z"/>
                <w:rFonts w:eastAsia="Times New Roman" w:cs="Times New Roman"/>
                <w:color w:val="000000"/>
                <w:lang w:eastAsia="fi-FI"/>
              </w:rPr>
            </w:pPr>
            <w:del w:id="246" w:author="Rosti Henriikka" w:date="2019-04-25T13:58:00Z">
              <w:r w:rsidDel="007927F7">
                <w:rPr>
                  <w:rFonts w:eastAsia="Times New Roman" w:cs="Times New Roman"/>
                  <w:color w:val="000000"/>
                  <w:lang w:eastAsia="fi-FI"/>
                </w:rPr>
                <w:delText>35</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47" w:author="Rosti Henriikka" w:date="2019-04-25T13:58:00Z"/>
                <w:rFonts w:eastAsia="Times New Roman" w:cs="Times New Roman"/>
                <w:color w:val="000000"/>
                <w:lang w:eastAsia="fi-FI"/>
              </w:rPr>
            </w:pPr>
            <w:del w:id="248" w:author="Rosti Henriikka" w:date="2019-04-25T13:58:00Z">
              <w:r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49" w:author="Rosti Henriikka" w:date="2019-04-25T13:58:00Z"/>
                <w:rFonts w:eastAsia="Times New Roman" w:cs="Times New Roman"/>
                <w:color w:val="000000"/>
                <w:lang w:eastAsia="fi-FI"/>
              </w:rPr>
            </w:pPr>
            <w:del w:id="250" w:author="Rosti Henriikka" w:date="2019-04-25T13:58:00Z">
              <w:r w:rsidRPr="00E67920" w:rsidDel="007927F7">
                <w:rPr>
                  <w:rFonts w:eastAsia="Times New Roman" w:cs="Times New Roman"/>
                  <w:color w:val="000000"/>
                  <w:lang w:eastAsia="fi-FI"/>
                </w:rPr>
                <w:delText>3</w:delText>
              </w:r>
              <w:r w:rsidDel="007927F7">
                <w:rPr>
                  <w:rFonts w:eastAsia="Times New Roman" w:cs="Times New Roman"/>
                  <w:color w:val="000000"/>
                  <w:lang w:eastAsia="fi-FI"/>
                </w:rPr>
                <w:delText>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51" w:author="Rosti Henriikka" w:date="2019-04-25T13:58:00Z"/>
                <w:rFonts w:eastAsia="Times New Roman" w:cs="Times New Roman"/>
                <w:color w:val="000000"/>
                <w:lang w:eastAsia="fi-FI"/>
              </w:rPr>
            </w:pPr>
            <w:del w:id="252" w:author="Rosti Henriikka" w:date="2019-04-25T13:58:00Z">
              <w:r w:rsidDel="007927F7">
                <w:rPr>
                  <w:rFonts w:eastAsia="Times New Roman" w:cs="Times New Roman"/>
                  <w:color w:val="000000"/>
                  <w:lang w:eastAsia="fi-FI"/>
                </w:rPr>
                <w:delText>43</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53" w:author="Rosti Henriikka" w:date="2019-04-25T13:58:00Z"/>
                <w:rFonts w:eastAsia="Times New Roman" w:cs="Times New Roman"/>
                <w:color w:val="000000"/>
                <w:lang w:eastAsia="fi-FI"/>
              </w:rPr>
            </w:pPr>
            <w:del w:id="254"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5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5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5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58" w:author="Rosti Henriikka" w:date="2019-04-25T13:58:00Z"/>
                <w:rFonts w:eastAsia="Times New Roman" w:cs="Times New Roman"/>
                <w:color w:val="000000"/>
                <w:lang w:eastAsia="fi-FI"/>
              </w:rPr>
            </w:pPr>
          </w:p>
        </w:tc>
      </w:tr>
      <w:tr w:rsidR="00D12B64" w:rsidRPr="00E67920" w:rsidDel="007927F7" w:rsidTr="00D12B64">
        <w:trPr>
          <w:trHeight w:val="285"/>
          <w:del w:id="25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260" w:author="Rosti Henriikka" w:date="2019-04-25T13:58:00Z"/>
                <w:rFonts w:eastAsia="Times New Roman" w:cs="Times New Roman"/>
                <w:color w:val="000000"/>
                <w:lang w:eastAsia="fi-FI"/>
              </w:rPr>
            </w:pPr>
            <w:del w:id="261" w:author="Rosti Henriikka" w:date="2019-04-25T13:58:00Z">
              <w:r w:rsidRPr="00C87E6A" w:rsidDel="007927F7">
                <w:rPr>
                  <w:rFonts w:eastAsia="Times New Roman" w:cs="Times New Roman"/>
                  <w:color w:val="000000"/>
                  <w:lang w:eastAsia="fi-FI"/>
                </w:rPr>
                <w:delText>Jockis</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262"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263"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264"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265"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266"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267"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6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69" w:author="Rosti Henriikka" w:date="2019-04-25T13:58:00Z"/>
                <w:rFonts w:eastAsia="Times New Roman" w:cs="Times New Roman"/>
                <w:color w:val="000000"/>
                <w:lang w:eastAsia="fi-FI"/>
              </w:rPr>
            </w:pPr>
            <w:del w:id="270"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71" w:author="Rosti Henriikka" w:date="2019-04-25T13:58:00Z"/>
                <w:rFonts w:eastAsia="Times New Roman" w:cs="Times New Roman"/>
                <w:color w:val="000000"/>
                <w:lang w:eastAsia="fi-FI"/>
              </w:rPr>
            </w:pPr>
            <w:del w:id="272"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73" w:author="Rosti Henriikka" w:date="2019-04-25T13:58:00Z"/>
                <w:rFonts w:eastAsia="Times New Roman" w:cs="Times New Roman"/>
                <w:color w:val="000000"/>
                <w:lang w:eastAsia="fi-FI"/>
              </w:rPr>
            </w:pPr>
            <w:del w:id="274" w:author="Rosti Henriikka" w:date="2019-04-25T13:58:00Z">
              <w:r w:rsidRPr="00C87E6A" w:rsidDel="007927F7">
                <w:rPr>
                  <w:rFonts w:eastAsia="Times New Roman" w:cs="Times New Roman"/>
                  <w:color w:val="000000"/>
                  <w:lang w:eastAsia="fi-FI"/>
                </w:rPr>
                <w:delText>10</w:delText>
              </w:r>
            </w:del>
          </w:p>
        </w:tc>
      </w:tr>
      <w:tr w:rsidR="00D12B64" w:rsidRPr="00E67920" w:rsidDel="007927F7" w:rsidTr="00D12B64">
        <w:trPr>
          <w:trHeight w:val="285"/>
          <w:del w:id="27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76" w:author="Rosti Henriikka" w:date="2019-04-25T13:58:00Z"/>
                <w:rFonts w:eastAsia="Times New Roman" w:cs="Times New Roman"/>
                <w:color w:val="000000"/>
                <w:lang w:eastAsia="fi-FI"/>
              </w:rPr>
            </w:pPr>
            <w:del w:id="277" w:author="Rosti Henriikka" w:date="2019-04-25T13:58:00Z">
              <w:r w:rsidRPr="00C87E6A" w:rsidDel="007927F7">
                <w:rPr>
                  <w:rFonts w:eastAsia="Times New Roman" w:cs="Times New Roman"/>
                  <w:color w:val="000000"/>
                  <w:lang w:eastAsia="fi-FI"/>
                </w:rPr>
                <w:delText>Jyväskylä</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78" w:author="Rosti Henriikka" w:date="2019-04-25T13:58:00Z"/>
                <w:rFonts w:eastAsia="Times New Roman" w:cs="Times New Roman"/>
                <w:color w:val="000000"/>
                <w:lang w:eastAsia="fi-FI"/>
              </w:rPr>
            </w:pPr>
            <w:del w:id="279" w:author="Rosti Henriikka" w:date="2019-04-25T13:58:00Z">
              <w:r w:rsidRPr="00C87E6A" w:rsidDel="007927F7">
                <w:rPr>
                  <w:rFonts w:eastAsia="Times New Roman" w:cs="Times New Roman"/>
                  <w:color w:val="000000"/>
                  <w:lang w:eastAsia="fi-FI"/>
                </w:rPr>
                <w:delText>30</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80" w:author="Rosti Henriikka" w:date="2019-04-25T13:58:00Z"/>
                <w:rFonts w:eastAsia="Times New Roman" w:cs="Times New Roman"/>
                <w:color w:val="000000"/>
                <w:lang w:eastAsia="fi-FI"/>
              </w:rPr>
            </w:pPr>
            <w:del w:id="281" w:author="Rosti Henriikka" w:date="2019-04-25T13:58:00Z">
              <w:r w:rsidDel="007927F7">
                <w:rPr>
                  <w:rFonts w:eastAsia="Times New Roman" w:cs="Times New Roman"/>
                  <w:color w:val="000000"/>
                  <w:lang w:eastAsia="fi-FI"/>
                </w:rPr>
                <w:delText>27</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82" w:author="Rosti Henriikka" w:date="2019-04-25T13:58:00Z"/>
                <w:rFonts w:eastAsia="Times New Roman" w:cs="Times New Roman"/>
                <w:color w:val="000000"/>
                <w:lang w:eastAsia="fi-FI"/>
              </w:rPr>
            </w:pPr>
            <w:del w:id="283" w:author="Rosti Henriikka" w:date="2019-04-25T13:58:00Z">
              <w:r w:rsidRPr="00C87E6A" w:rsidDel="007927F7">
                <w:rPr>
                  <w:rFonts w:eastAsia="Times New Roman" w:cs="Times New Roman"/>
                  <w:color w:val="000000"/>
                  <w:lang w:eastAsia="fi-FI"/>
                </w:rPr>
                <w:delText>28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84" w:author="Rosti Henriikka" w:date="2019-04-25T13:58:00Z"/>
                <w:rFonts w:eastAsia="Times New Roman" w:cs="Times New Roman"/>
                <w:color w:val="000000"/>
                <w:lang w:eastAsia="fi-FI"/>
              </w:rPr>
            </w:pPr>
            <w:del w:id="285" w:author="Rosti Henriikka" w:date="2019-04-25T13:58:00Z">
              <w:r w:rsidDel="007927F7">
                <w:rPr>
                  <w:rFonts w:eastAsia="Times New Roman" w:cs="Times New Roman"/>
                  <w:color w:val="000000"/>
                  <w:lang w:eastAsia="fi-FI"/>
                </w:rPr>
                <w:delText>35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286" w:author="Rosti Henriikka" w:date="2019-04-25T13:58:00Z"/>
                <w:rFonts w:eastAsia="Times New Roman" w:cs="Times New Roman"/>
                <w:color w:val="000000"/>
                <w:lang w:eastAsia="fi-FI"/>
              </w:rPr>
            </w:pPr>
            <w:del w:id="287" w:author="Rosti Henriikka" w:date="2019-04-25T13:58:00Z">
              <w:r w:rsidRPr="00BC574D" w:rsidDel="007927F7">
                <w:rPr>
                  <w:rFonts w:eastAsia="Times New Roman" w:cs="Times New Roman"/>
                  <w:color w:val="000000"/>
                  <w:lang w:eastAsia="fi-FI"/>
                </w:rPr>
                <w:delText>22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88" w:author="Rosti Henriikka" w:date="2019-04-25T13:58:00Z"/>
                <w:rFonts w:eastAsia="Times New Roman" w:cs="Times New Roman"/>
                <w:color w:val="000000"/>
                <w:lang w:eastAsia="fi-FI"/>
              </w:rPr>
            </w:pPr>
            <w:del w:id="289"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9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91" w:author="Rosti Henriikka" w:date="2019-04-25T13:58:00Z"/>
                <w:rFonts w:eastAsia="Times New Roman" w:cs="Times New Roman"/>
                <w:color w:val="000000"/>
                <w:lang w:eastAsia="fi-FI"/>
              </w:rPr>
            </w:pPr>
            <w:del w:id="292"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93" w:author="Rosti Henriikka" w:date="2019-04-25T13:58:00Z"/>
                <w:rFonts w:eastAsia="Times New Roman" w:cs="Times New Roman"/>
                <w:color w:val="000000"/>
                <w:lang w:eastAsia="fi-FI"/>
              </w:rPr>
            </w:pPr>
            <w:del w:id="294"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295" w:author="Rosti Henriikka" w:date="2019-04-25T13:58:00Z"/>
                <w:rFonts w:eastAsia="Times New Roman" w:cs="Times New Roman"/>
                <w:color w:val="000000"/>
                <w:lang w:eastAsia="fi-FI"/>
              </w:rPr>
            </w:pPr>
            <w:del w:id="296"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297"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298" w:author="Rosti Henriikka" w:date="2019-04-25T13:58:00Z"/>
                <w:rFonts w:eastAsia="Times New Roman" w:cs="Times New Roman"/>
                <w:color w:val="000000"/>
                <w:lang w:eastAsia="fi-FI"/>
              </w:rPr>
            </w:pPr>
            <w:del w:id="299" w:author="Rosti Henriikka" w:date="2019-04-25T13:58:00Z">
              <w:r w:rsidRPr="00C87E6A" w:rsidDel="007927F7">
                <w:rPr>
                  <w:rFonts w:eastAsia="Times New Roman" w:cs="Times New Roman"/>
                  <w:color w:val="000000"/>
                  <w:lang w:eastAsia="fi-FI"/>
                </w:rPr>
                <w:delText>S:t Karins</w:delText>
              </w:r>
            </w:del>
          </w:p>
        </w:tc>
        <w:tc>
          <w:tcPr>
            <w:tcW w:w="567" w:type="dxa"/>
            <w:tcBorders>
              <w:top w:val="nil"/>
              <w:left w:val="nil"/>
              <w:bottom w:val="nil"/>
              <w:right w:val="nil"/>
            </w:tcBorders>
            <w:shd w:val="clear" w:color="auto" w:fill="auto"/>
            <w:noWrap/>
            <w:vAlign w:val="bottom"/>
            <w:hideMark/>
          </w:tcPr>
          <w:p w:rsidR="00D12B64" w:rsidRPr="005C4C4D" w:rsidDel="007927F7" w:rsidRDefault="00D12B64" w:rsidP="00215CE4">
            <w:pPr>
              <w:spacing w:line="360" w:lineRule="auto"/>
              <w:jc w:val="both"/>
              <w:rPr>
                <w:del w:id="300" w:author="Rosti Henriikka" w:date="2019-04-25T13:58:00Z"/>
                <w:rFonts w:eastAsia="Times New Roman" w:cs="Times New Roman"/>
                <w:color w:val="000000"/>
                <w:lang w:eastAsia="fi-FI"/>
              </w:rPr>
            </w:pPr>
            <w:del w:id="301" w:author="Rosti Henriikka" w:date="2019-04-25T13:58:00Z">
              <w:r w:rsidDel="007927F7">
                <w:rPr>
                  <w:rFonts w:eastAsia="Times New Roman" w:cs="Times New Roman"/>
                  <w:color w:val="000000"/>
                  <w:lang w:eastAsia="fi-FI"/>
                </w:rPr>
                <w:delText>29</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302" w:author="Rosti Henriikka" w:date="2019-04-25T13:58:00Z"/>
                <w:rFonts w:eastAsia="Times New Roman" w:cs="Times New Roman"/>
                <w:color w:val="000000"/>
                <w:lang w:eastAsia="fi-FI"/>
              </w:rPr>
            </w:pPr>
            <w:del w:id="303" w:author="Rosti Henriikka" w:date="2019-04-25T13:58:00Z">
              <w:r w:rsidDel="007927F7">
                <w:rPr>
                  <w:rFonts w:eastAsia="Times New Roman" w:cs="Times New Roman"/>
                  <w:color w:val="000000"/>
                  <w:lang w:eastAsia="fi-FI"/>
                </w:rPr>
                <w:delText>36</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04" w:author="Rosti Henriikka" w:date="2019-04-25T13:58:00Z"/>
                <w:rFonts w:eastAsia="Times New Roman" w:cs="Times New Roman"/>
                <w:color w:val="000000"/>
                <w:lang w:eastAsia="fi-FI"/>
              </w:rPr>
            </w:pPr>
            <w:del w:id="305" w:author="Rosti Henriikka" w:date="2019-04-25T13:58:00Z">
              <w:r w:rsidDel="007927F7">
                <w:rPr>
                  <w:rFonts w:eastAsia="Times New Roman" w:cs="Times New Roman"/>
                  <w:color w:val="000000"/>
                  <w:lang w:eastAsia="fi-FI"/>
                </w:rPr>
                <w:delText>47</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306" w:author="Rosti Henriikka" w:date="2019-04-25T13:58:00Z"/>
                <w:rFonts w:eastAsia="Times New Roman" w:cs="Times New Roman"/>
                <w:color w:val="000000"/>
                <w:lang w:eastAsia="fi-FI"/>
              </w:rPr>
            </w:pPr>
            <w:del w:id="307" w:author="Rosti Henriikka" w:date="2019-04-25T13:58:00Z">
              <w:r w:rsidDel="007927F7">
                <w:rPr>
                  <w:rFonts w:eastAsia="Times New Roman" w:cs="Times New Roman"/>
                  <w:color w:val="000000"/>
                  <w:lang w:eastAsia="fi-FI"/>
                </w:rPr>
                <w:delText>44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08" w:author="Rosti Henriikka" w:date="2019-04-25T13:58:00Z"/>
                <w:rFonts w:eastAsia="Times New Roman" w:cs="Times New Roman"/>
                <w:color w:val="000000"/>
                <w:lang w:eastAsia="fi-FI"/>
              </w:rPr>
            </w:pPr>
            <w:del w:id="309" w:author="Rosti Henriikka" w:date="2019-04-25T13:58:00Z">
              <w:r w:rsidRPr="00BC574D" w:rsidDel="007927F7">
                <w:rPr>
                  <w:rFonts w:eastAsia="Times New Roman" w:cs="Times New Roman"/>
                  <w:color w:val="000000"/>
                  <w:lang w:eastAsia="fi-FI"/>
                </w:rPr>
                <w:delText>41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10" w:author="Rosti Henriikka" w:date="2019-04-25T13:58:00Z"/>
                <w:rFonts w:eastAsia="Times New Roman" w:cs="Times New Roman"/>
                <w:color w:val="000000"/>
                <w:lang w:eastAsia="fi-FI"/>
              </w:rPr>
            </w:pPr>
            <w:del w:id="311" w:author="Rosti Henriikka" w:date="2019-04-25T13:58:00Z">
              <w:r w:rsidDel="007927F7">
                <w:rPr>
                  <w:rFonts w:eastAsia="Times New Roman" w:cs="Times New Roman"/>
                  <w:color w:val="000000"/>
                  <w:lang w:eastAsia="fi-FI"/>
                </w:rPr>
                <w:delText>33</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1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13" w:author="Rosti Henriikka" w:date="2019-04-25T13:58:00Z"/>
                <w:rFonts w:eastAsia="Times New Roman" w:cs="Times New Roman"/>
                <w:color w:val="000000"/>
                <w:lang w:eastAsia="fi-FI"/>
              </w:rPr>
            </w:pPr>
            <w:del w:id="314"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15" w:author="Rosti Henriikka" w:date="2019-04-25T13:58:00Z"/>
                <w:rFonts w:eastAsia="Times New Roman" w:cs="Times New Roman"/>
                <w:color w:val="000000"/>
                <w:lang w:eastAsia="fi-FI"/>
              </w:rPr>
            </w:pPr>
            <w:del w:id="316"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17" w:author="Rosti Henriikka" w:date="2019-04-25T13:58:00Z"/>
                <w:rFonts w:eastAsia="Times New Roman" w:cs="Times New Roman"/>
                <w:color w:val="000000"/>
                <w:lang w:eastAsia="fi-FI"/>
              </w:rPr>
            </w:pPr>
            <w:del w:id="318"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31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320" w:author="Rosti Henriikka" w:date="2019-04-25T13:58:00Z"/>
                <w:rFonts w:eastAsia="Times New Roman" w:cs="Times New Roman"/>
                <w:color w:val="000000"/>
                <w:lang w:eastAsia="fi-FI"/>
              </w:rPr>
            </w:pPr>
            <w:del w:id="321" w:author="Rosti Henriikka" w:date="2019-04-25T13:58:00Z">
              <w:r w:rsidRPr="00C87E6A" w:rsidDel="007927F7">
                <w:rPr>
                  <w:rFonts w:eastAsia="Times New Roman" w:cs="Times New Roman"/>
                  <w:color w:val="000000"/>
                  <w:lang w:eastAsia="fi-FI"/>
                </w:rPr>
                <w:delText>Kajana</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22"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23"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24"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25"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26"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27"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2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29" w:author="Rosti Henriikka" w:date="2019-04-25T13:58:00Z"/>
                <w:rFonts w:eastAsia="Times New Roman" w:cs="Times New Roman"/>
                <w:color w:val="000000"/>
                <w:lang w:eastAsia="fi-FI"/>
              </w:rPr>
            </w:pPr>
            <w:del w:id="330"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31" w:author="Rosti Henriikka" w:date="2019-04-25T13:58:00Z"/>
                <w:rFonts w:eastAsia="Times New Roman" w:cs="Times New Roman"/>
                <w:color w:val="000000"/>
                <w:lang w:eastAsia="fi-FI"/>
              </w:rPr>
            </w:pPr>
            <w:del w:id="332"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33" w:author="Rosti Henriikka" w:date="2019-04-25T13:58:00Z"/>
                <w:rFonts w:eastAsia="Times New Roman" w:cs="Times New Roman"/>
                <w:color w:val="000000"/>
                <w:lang w:eastAsia="fi-FI"/>
              </w:rPr>
            </w:pPr>
            <w:del w:id="334" w:author="Rosti Henriikka" w:date="2019-04-25T13:58:00Z">
              <w:r w:rsidRPr="00C87E6A" w:rsidDel="007927F7">
                <w:rPr>
                  <w:rFonts w:eastAsia="Times New Roman" w:cs="Times New Roman"/>
                  <w:color w:val="000000"/>
                  <w:lang w:eastAsia="fi-FI"/>
                </w:rPr>
                <w:delText>12</w:delText>
              </w:r>
            </w:del>
          </w:p>
        </w:tc>
      </w:tr>
      <w:tr w:rsidR="00D12B64" w:rsidRPr="00E67920" w:rsidDel="007927F7" w:rsidTr="00D12B64">
        <w:trPr>
          <w:trHeight w:val="285"/>
          <w:del w:id="33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36" w:author="Rosti Henriikka" w:date="2019-04-25T13:58:00Z"/>
                <w:rFonts w:eastAsia="Times New Roman" w:cs="Times New Roman"/>
                <w:color w:val="000000"/>
                <w:lang w:eastAsia="fi-FI"/>
              </w:rPr>
            </w:pPr>
            <w:del w:id="337" w:author="Rosti Henriikka" w:date="2019-04-25T13:58:00Z">
              <w:r w:rsidRPr="00C87E6A" w:rsidDel="007927F7">
                <w:rPr>
                  <w:rFonts w:eastAsia="Times New Roman" w:cs="Times New Roman"/>
                  <w:color w:val="000000"/>
                  <w:lang w:eastAsia="fi-FI"/>
                </w:rPr>
                <w:delText>Kangasala</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38"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39"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40"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41"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42"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43"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4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45" w:author="Rosti Henriikka" w:date="2019-04-25T13:58:00Z"/>
                <w:rFonts w:eastAsia="Times New Roman" w:cs="Times New Roman"/>
                <w:color w:val="000000"/>
                <w:lang w:eastAsia="fi-FI"/>
              </w:rPr>
            </w:pPr>
            <w:del w:id="346"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47" w:author="Rosti Henriikka" w:date="2019-04-25T13:58:00Z"/>
                <w:rFonts w:eastAsia="Times New Roman" w:cs="Times New Roman"/>
                <w:color w:val="000000"/>
                <w:lang w:eastAsia="fi-FI"/>
              </w:rPr>
            </w:pPr>
            <w:del w:id="348"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49" w:author="Rosti Henriikka" w:date="2019-04-25T13:58:00Z"/>
                <w:rFonts w:eastAsia="Times New Roman" w:cs="Times New Roman"/>
                <w:color w:val="000000"/>
                <w:lang w:eastAsia="fi-FI"/>
              </w:rPr>
            </w:pPr>
            <w:del w:id="350" w:author="Rosti Henriikka" w:date="2019-04-25T13:58:00Z">
              <w:r w:rsidRPr="00C87E6A" w:rsidDel="007927F7">
                <w:rPr>
                  <w:rFonts w:eastAsia="Times New Roman" w:cs="Times New Roman"/>
                  <w:color w:val="000000"/>
                  <w:lang w:eastAsia="fi-FI"/>
                </w:rPr>
                <w:delText>10</w:delText>
              </w:r>
            </w:del>
          </w:p>
        </w:tc>
      </w:tr>
      <w:tr w:rsidR="00D12B64" w:rsidRPr="00E67920" w:rsidDel="007927F7" w:rsidTr="00D12B64">
        <w:trPr>
          <w:trHeight w:val="285"/>
          <w:del w:id="35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352" w:author="Rosti Henriikka" w:date="2019-04-25T13:58:00Z"/>
                <w:rFonts w:eastAsia="Times New Roman" w:cs="Times New Roman"/>
                <w:color w:val="000000"/>
                <w:lang w:eastAsia="fi-FI"/>
              </w:rPr>
            </w:pPr>
            <w:del w:id="353" w:author="Rosti Henriikka" w:date="2019-04-25T13:58:00Z">
              <w:r w:rsidRPr="00C87E6A" w:rsidDel="007927F7">
                <w:rPr>
                  <w:rFonts w:eastAsia="Times New Roman" w:cs="Times New Roman"/>
                  <w:color w:val="000000"/>
                  <w:lang w:eastAsia="fi-FI"/>
                </w:rPr>
                <w:delText>Högfors</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54"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55"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56"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57"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5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59"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6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61" w:author="Rosti Henriikka" w:date="2019-04-25T13:58:00Z"/>
                <w:rFonts w:eastAsia="Times New Roman" w:cs="Times New Roman"/>
                <w:color w:val="000000"/>
                <w:lang w:eastAsia="fi-FI"/>
              </w:rPr>
            </w:pPr>
            <w:del w:id="362"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63" w:author="Rosti Henriikka" w:date="2019-04-25T13:58:00Z"/>
                <w:rFonts w:eastAsia="Times New Roman" w:cs="Times New Roman"/>
                <w:color w:val="000000"/>
                <w:lang w:eastAsia="fi-FI"/>
              </w:rPr>
            </w:pPr>
            <w:del w:id="364"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65" w:author="Rosti Henriikka" w:date="2019-04-25T13:58:00Z"/>
                <w:rFonts w:eastAsia="Times New Roman" w:cs="Times New Roman"/>
                <w:color w:val="000000"/>
                <w:lang w:eastAsia="fi-FI"/>
              </w:rPr>
            </w:pPr>
            <w:del w:id="366"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367"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368" w:author="Rosti Henriikka" w:date="2019-04-25T13:58:00Z"/>
                <w:rFonts w:eastAsia="Times New Roman" w:cs="Times New Roman"/>
                <w:color w:val="000000"/>
                <w:lang w:eastAsia="fi-FI"/>
              </w:rPr>
            </w:pPr>
            <w:del w:id="369" w:author="Rosti Henriikka" w:date="2019-04-25T13:58:00Z">
              <w:r w:rsidRPr="00C87E6A" w:rsidDel="007927F7">
                <w:rPr>
                  <w:rFonts w:eastAsia="Times New Roman" w:cs="Times New Roman"/>
                  <w:color w:val="000000"/>
                  <w:lang w:eastAsia="fi-FI"/>
                </w:rPr>
                <w:lastRenderedPageBreak/>
                <w:delText>Karleby</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70"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71"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72"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73"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374"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375"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7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77" w:author="Rosti Henriikka" w:date="2019-04-25T13:58:00Z"/>
                <w:rFonts w:eastAsia="Times New Roman" w:cs="Times New Roman"/>
                <w:color w:val="000000"/>
                <w:lang w:eastAsia="fi-FI"/>
              </w:rPr>
            </w:pPr>
            <w:del w:id="378"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79" w:author="Rosti Henriikka" w:date="2019-04-25T13:58:00Z"/>
                <w:rFonts w:eastAsia="Times New Roman" w:cs="Times New Roman"/>
                <w:color w:val="000000"/>
                <w:lang w:eastAsia="fi-FI"/>
              </w:rPr>
            </w:pPr>
            <w:del w:id="380"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81" w:author="Rosti Henriikka" w:date="2019-04-25T13:58:00Z"/>
                <w:rFonts w:eastAsia="Times New Roman" w:cs="Times New Roman"/>
                <w:color w:val="000000"/>
                <w:lang w:eastAsia="fi-FI"/>
              </w:rPr>
            </w:pPr>
            <w:del w:id="382"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383"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84" w:author="Rosti Henriikka" w:date="2019-04-25T13:58:00Z"/>
                <w:rFonts w:eastAsia="Times New Roman" w:cs="Times New Roman"/>
                <w:color w:val="000000"/>
                <w:lang w:eastAsia="fi-FI"/>
              </w:rPr>
            </w:pPr>
            <w:del w:id="385" w:author="Rosti Henriikka" w:date="2019-04-25T13:58:00Z">
              <w:r w:rsidRPr="00C87E6A" w:rsidDel="007927F7">
                <w:rPr>
                  <w:rFonts w:eastAsia="Times New Roman" w:cs="Times New Roman"/>
                  <w:color w:val="000000"/>
                  <w:lang w:eastAsia="fi-FI"/>
                </w:rPr>
                <w:delText>Kolari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86" w:author="Rosti Henriikka" w:date="2019-04-25T13:58:00Z"/>
                <w:rFonts w:eastAsia="Times New Roman" w:cs="Times New Roman"/>
                <w:color w:val="000000"/>
                <w:lang w:eastAsia="fi-FI"/>
              </w:rPr>
            </w:pPr>
            <w:del w:id="387" w:author="Rosti Henriikka" w:date="2019-04-25T13:58:00Z">
              <w:r w:rsidRPr="00C87E6A" w:rsidDel="007927F7">
                <w:rPr>
                  <w:rFonts w:eastAsia="Times New Roman" w:cs="Times New Roman"/>
                  <w:color w:val="000000"/>
                  <w:lang w:eastAsia="fi-FI"/>
                </w:rPr>
                <w:delText>30</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88"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89"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90"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391" w:author="Rosti Henriikka" w:date="2019-04-25T13:58:00Z"/>
                <w:rFonts w:eastAsia="Times New Roman" w:cs="Times New Roman"/>
                <w:color w:val="000000"/>
                <w:lang w:eastAsia="fi-FI"/>
              </w:rPr>
            </w:pPr>
            <w:del w:id="392" w:author="Rosti Henriikka" w:date="2019-04-25T13:58:00Z">
              <w:r w:rsidRPr="005E7241" w:rsidDel="007927F7">
                <w:rPr>
                  <w:rFonts w:eastAsia="Times New Roman" w:cs="Times New Roman"/>
                  <w:color w:val="000000"/>
                  <w:lang w:eastAsia="fi-FI"/>
                </w:rPr>
                <w:delText>36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93"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9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95" w:author="Rosti Henriikka" w:date="2019-04-25T13:58:00Z"/>
                <w:rFonts w:eastAsia="Times New Roman" w:cs="Times New Roman"/>
                <w:color w:val="000000"/>
                <w:lang w:eastAsia="fi-FI"/>
              </w:rPr>
            </w:pPr>
            <w:del w:id="396"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97" w:author="Rosti Henriikka" w:date="2019-04-25T13:58:00Z"/>
                <w:rFonts w:eastAsia="Times New Roman" w:cs="Times New Roman"/>
                <w:color w:val="000000"/>
                <w:lang w:eastAsia="fi-FI"/>
              </w:rPr>
            </w:pPr>
            <w:del w:id="398"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399" w:author="Rosti Henriikka" w:date="2019-04-25T13:58:00Z"/>
                <w:rFonts w:eastAsia="Times New Roman" w:cs="Times New Roman"/>
                <w:color w:val="000000"/>
                <w:lang w:eastAsia="fi-FI"/>
              </w:rPr>
            </w:pPr>
          </w:p>
        </w:tc>
      </w:tr>
      <w:tr w:rsidR="00D12B64" w:rsidRPr="00E67920" w:rsidDel="007927F7" w:rsidTr="00D12B64">
        <w:trPr>
          <w:trHeight w:val="285"/>
          <w:del w:id="400"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401" w:author="Rosti Henriikka" w:date="2019-04-25T13:58:00Z"/>
                <w:rFonts w:eastAsia="Times New Roman" w:cs="Times New Roman"/>
                <w:color w:val="000000"/>
                <w:lang w:eastAsia="fi-FI"/>
              </w:rPr>
            </w:pPr>
            <w:del w:id="402" w:author="Rosti Henriikka" w:date="2019-04-25T13:58:00Z">
              <w:r w:rsidRPr="00C87E6A" w:rsidDel="007927F7">
                <w:rPr>
                  <w:rFonts w:eastAsia="Times New Roman" w:cs="Times New Roman"/>
                  <w:color w:val="000000"/>
                  <w:lang w:eastAsia="fi-FI"/>
                </w:rPr>
                <w:delText>Kontiolax</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403"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404"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405"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406"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407"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408"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0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10" w:author="Rosti Henriikka" w:date="2019-04-25T13:58:00Z"/>
                <w:rFonts w:eastAsia="Times New Roman" w:cs="Times New Roman"/>
                <w:color w:val="000000"/>
                <w:lang w:eastAsia="fi-FI"/>
              </w:rPr>
            </w:pPr>
            <w:del w:id="411"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12" w:author="Rosti Henriikka" w:date="2019-04-25T13:58:00Z"/>
                <w:rFonts w:eastAsia="Times New Roman" w:cs="Times New Roman"/>
                <w:color w:val="000000"/>
                <w:lang w:eastAsia="fi-FI"/>
              </w:rPr>
            </w:pPr>
            <w:del w:id="413"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14" w:author="Rosti Henriikka" w:date="2019-04-25T13:58:00Z"/>
                <w:rFonts w:eastAsia="Times New Roman" w:cs="Times New Roman"/>
                <w:color w:val="000000"/>
                <w:lang w:eastAsia="fi-FI"/>
              </w:rPr>
            </w:pPr>
            <w:del w:id="415" w:author="Rosti Henriikka" w:date="2019-04-25T13:58:00Z">
              <w:r w:rsidRPr="00C87E6A" w:rsidDel="007927F7">
                <w:rPr>
                  <w:rFonts w:eastAsia="Times New Roman" w:cs="Times New Roman"/>
                  <w:color w:val="000000"/>
                  <w:lang w:eastAsia="fi-FI"/>
                </w:rPr>
                <w:delText>12</w:delText>
              </w:r>
            </w:del>
          </w:p>
        </w:tc>
      </w:tr>
      <w:tr w:rsidR="00D12B64" w:rsidRPr="00E67920" w:rsidDel="007927F7" w:rsidTr="00D12B64">
        <w:trPr>
          <w:trHeight w:val="285"/>
          <w:del w:id="41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17" w:author="Rosti Henriikka" w:date="2019-04-25T13:58:00Z"/>
                <w:rFonts w:eastAsia="Times New Roman" w:cs="Times New Roman"/>
                <w:color w:val="000000"/>
                <w:lang w:eastAsia="fi-FI"/>
              </w:rPr>
            </w:pPr>
            <w:del w:id="418" w:author="Rosti Henriikka" w:date="2019-04-25T13:58:00Z">
              <w:r w:rsidRPr="00C87E6A" w:rsidDel="007927F7">
                <w:rPr>
                  <w:rFonts w:eastAsia="Times New Roman" w:cs="Times New Roman"/>
                  <w:color w:val="000000"/>
                  <w:lang w:eastAsia="fi-FI"/>
                </w:rPr>
                <w:delText>Kouvola</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19" w:author="Rosti Henriikka" w:date="2019-04-25T13:58:00Z"/>
                <w:rFonts w:eastAsia="Times New Roman" w:cs="Times New Roman"/>
                <w:color w:val="000000"/>
                <w:lang w:eastAsia="fi-FI"/>
              </w:rPr>
            </w:pPr>
            <w:del w:id="420" w:author="Rosti Henriikka" w:date="2019-04-25T13:58:00Z">
              <w:r w:rsidRPr="00C87E6A" w:rsidDel="007927F7">
                <w:rPr>
                  <w:rFonts w:eastAsia="Times New Roman" w:cs="Times New Roman"/>
                  <w:color w:val="000000"/>
                  <w:lang w:eastAsia="fi-FI"/>
                </w:rPr>
                <w:delText>22</w:delText>
              </w:r>
            </w:del>
          </w:p>
        </w:tc>
        <w:tc>
          <w:tcPr>
            <w:tcW w:w="567" w:type="dxa"/>
            <w:tcBorders>
              <w:top w:val="nil"/>
              <w:left w:val="nil"/>
              <w:bottom w:val="nil"/>
              <w:right w:val="nil"/>
            </w:tcBorders>
            <w:vAlign w:val="bottom"/>
          </w:tcPr>
          <w:p w:rsidR="00D12B64" w:rsidRPr="00C87E6A" w:rsidDel="007927F7" w:rsidRDefault="00D12B64" w:rsidP="004A36DF">
            <w:pPr>
              <w:spacing w:line="360" w:lineRule="auto"/>
              <w:jc w:val="both"/>
              <w:rPr>
                <w:del w:id="421" w:author="Rosti Henriikka" w:date="2019-04-25T13:58:00Z"/>
                <w:rFonts w:eastAsia="Times New Roman" w:cs="Times New Roman"/>
                <w:color w:val="000000"/>
                <w:lang w:eastAsia="fi-FI"/>
              </w:rPr>
            </w:pPr>
            <w:del w:id="422" w:author="Rosti Henriikka" w:date="2019-04-25T13:58:00Z">
              <w:r w:rsidDel="007927F7">
                <w:rPr>
                  <w:rFonts w:eastAsia="Times New Roman" w:cs="Times New Roman"/>
                  <w:color w:val="000000"/>
                  <w:lang w:eastAsia="fi-FI"/>
                </w:rPr>
                <w:delText>44</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23" w:author="Rosti Henriikka" w:date="2019-04-25T13:58:00Z"/>
                <w:rFonts w:eastAsia="Times New Roman" w:cs="Times New Roman"/>
                <w:color w:val="000000"/>
                <w:lang w:eastAsia="fi-FI"/>
              </w:rPr>
            </w:pPr>
            <w:del w:id="424" w:author="Rosti Henriikka" w:date="2019-04-25T13:58:00Z">
              <w:r w:rsidRPr="00C87E6A" w:rsidDel="007927F7">
                <w:rPr>
                  <w:rFonts w:eastAsia="Times New Roman" w:cs="Times New Roman"/>
                  <w:color w:val="000000"/>
                  <w:lang w:eastAsia="fi-FI"/>
                </w:rPr>
                <w:delText>26</w:delText>
              </w:r>
            </w:del>
          </w:p>
        </w:tc>
        <w:tc>
          <w:tcPr>
            <w:tcW w:w="567" w:type="dxa"/>
            <w:tcBorders>
              <w:top w:val="nil"/>
              <w:left w:val="nil"/>
              <w:bottom w:val="nil"/>
              <w:right w:val="nil"/>
            </w:tcBorders>
            <w:vAlign w:val="bottom"/>
          </w:tcPr>
          <w:p w:rsidR="00D12B64" w:rsidDel="007927F7" w:rsidRDefault="00D12B64" w:rsidP="002A00EA">
            <w:pPr>
              <w:spacing w:line="360" w:lineRule="auto"/>
              <w:jc w:val="both"/>
              <w:rPr>
                <w:del w:id="425" w:author="Rosti Henriikka" w:date="2019-04-25T13:58:00Z"/>
                <w:rFonts w:eastAsia="Times New Roman" w:cs="Times New Roman"/>
                <w:color w:val="000000"/>
                <w:lang w:eastAsia="fi-FI"/>
              </w:rPr>
            </w:pPr>
            <w:del w:id="426" w:author="Rosti Henriikka" w:date="2019-04-25T13:58:00Z">
              <w:r w:rsidDel="007927F7">
                <w:rPr>
                  <w:rFonts w:eastAsia="Times New Roman" w:cs="Times New Roman"/>
                  <w:color w:val="000000"/>
                  <w:lang w:eastAsia="fi-FI"/>
                </w:rPr>
                <w:delText>27</w:delText>
              </w:r>
            </w:del>
          </w:p>
        </w:tc>
        <w:tc>
          <w:tcPr>
            <w:tcW w:w="567" w:type="dxa"/>
            <w:tcBorders>
              <w:top w:val="nil"/>
              <w:left w:val="nil"/>
              <w:bottom w:val="nil"/>
              <w:right w:val="nil"/>
            </w:tcBorders>
            <w:vAlign w:val="bottom"/>
          </w:tcPr>
          <w:p w:rsidR="00D12B64" w:rsidRPr="00C87E6A" w:rsidDel="007927F7" w:rsidRDefault="00D12B64" w:rsidP="004A36DF">
            <w:pPr>
              <w:spacing w:line="360" w:lineRule="auto"/>
              <w:jc w:val="both"/>
              <w:rPr>
                <w:del w:id="427" w:author="Rosti Henriikka" w:date="2019-04-25T13:58:00Z"/>
                <w:rFonts w:eastAsia="Times New Roman" w:cs="Times New Roman"/>
                <w:color w:val="000000"/>
                <w:lang w:eastAsia="fi-FI"/>
              </w:rPr>
            </w:pPr>
            <w:del w:id="428" w:author="Rosti Henriikka" w:date="2019-04-25T13:58:00Z">
              <w:r w:rsidRPr="00BC574D" w:rsidDel="007927F7">
                <w:rPr>
                  <w:rFonts w:eastAsia="Times New Roman" w:cs="Times New Roman"/>
                  <w:color w:val="000000"/>
                  <w:lang w:eastAsia="fi-FI"/>
                </w:rPr>
                <w:delText>39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29" w:author="Rosti Henriikka" w:date="2019-04-25T13:58:00Z"/>
                <w:rFonts w:eastAsia="Times New Roman" w:cs="Times New Roman"/>
                <w:color w:val="000000"/>
                <w:lang w:eastAsia="fi-FI"/>
              </w:rPr>
            </w:pPr>
            <w:del w:id="430"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3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32" w:author="Rosti Henriikka" w:date="2019-04-25T13:58:00Z"/>
                <w:rFonts w:eastAsia="Times New Roman" w:cs="Times New Roman"/>
                <w:color w:val="000000"/>
                <w:lang w:eastAsia="fi-FI"/>
              </w:rPr>
            </w:pPr>
            <w:del w:id="433"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34" w:author="Rosti Henriikka" w:date="2019-04-25T13:58:00Z"/>
                <w:rFonts w:eastAsia="Times New Roman" w:cs="Times New Roman"/>
                <w:color w:val="000000"/>
                <w:lang w:eastAsia="fi-FI"/>
              </w:rPr>
            </w:pPr>
            <w:del w:id="435"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36" w:author="Rosti Henriikka" w:date="2019-04-25T13:58:00Z"/>
                <w:rFonts w:eastAsia="Times New Roman" w:cs="Times New Roman"/>
                <w:color w:val="000000"/>
                <w:lang w:eastAsia="fi-FI"/>
              </w:rPr>
            </w:pPr>
            <w:del w:id="437" w:author="Rosti Henriikka" w:date="2019-04-25T13:58:00Z">
              <w:r w:rsidRPr="00C87E6A" w:rsidDel="007927F7">
                <w:rPr>
                  <w:rFonts w:eastAsia="Times New Roman" w:cs="Times New Roman"/>
                  <w:color w:val="000000"/>
                  <w:lang w:eastAsia="fi-FI"/>
                </w:rPr>
                <w:delText>12</w:delText>
              </w:r>
            </w:del>
          </w:p>
        </w:tc>
      </w:tr>
      <w:tr w:rsidR="00D12B64" w:rsidRPr="00E67920" w:rsidDel="007927F7" w:rsidTr="00D12B64">
        <w:trPr>
          <w:trHeight w:val="285"/>
          <w:del w:id="438"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439" w:author="Rosti Henriikka" w:date="2019-04-25T13:58:00Z"/>
                <w:rFonts w:eastAsia="Times New Roman" w:cs="Times New Roman"/>
                <w:color w:val="000000"/>
                <w:lang w:eastAsia="fi-FI"/>
              </w:rPr>
            </w:pPr>
            <w:del w:id="440" w:author="Rosti Henriikka" w:date="2019-04-25T13:58:00Z">
              <w:r w:rsidRPr="00C87E6A" w:rsidDel="007927F7">
                <w:rPr>
                  <w:rFonts w:eastAsia="Times New Roman" w:cs="Times New Roman"/>
                  <w:color w:val="000000"/>
                  <w:lang w:eastAsia="fi-FI"/>
                </w:rPr>
                <w:delText>Kristinestad</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41" w:author="Rosti Henriikka" w:date="2019-04-25T13:58:00Z"/>
                <w:rFonts w:eastAsia="Times New Roman" w:cs="Times New Roman"/>
                <w:color w:val="000000"/>
                <w:lang w:eastAsia="fi-FI"/>
              </w:rPr>
            </w:pPr>
            <w:del w:id="442" w:author="Rosti Henriikka" w:date="2019-04-25T13:58:00Z">
              <w:r w:rsidRPr="00C87E6A" w:rsidDel="007927F7">
                <w:rPr>
                  <w:rFonts w:eastAsia="Times New Roman" w:cs="Times New Roman"/>
                  <w:color w:val="000000"/>
                  <w:lang w:eastAsia="fi-FI"/>
                </w:rPr>
                <w:delText>28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43" w:author="Rosti Henriikka" w:date="2019-04-25T13:58:00Z"/>
                <w:rFonts w:eastAsia="Times New Roman" w:cs="Times New Roman"/>
                <w:color w:val="000000"/>
                <w:lang w:eastAsia="fi-FI"/>
              </w:rPr>
            </w:pPr>
            <w:del w:id="444"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45" w:author="Rosti Henriikka" w:date="2019-04-25T13:58:00Z"/>
                <w:rFonts w:eastAsia="Times New Roman" w:cs="Times New Roman"/>
                <w:color w:val="000000"/>
                <w:lang w:eastAsia="fi-FI"/>
              </w:rPr>
            </w:pPr>
            <w:del w:id="446" w:author="Rosti Henriikka" w:date="2019-04-25T13:58:00Z">
              <w:r w:rsidRPr="00C87E6A" w:rsidDel="007927F7">
                <w:rPr>
                  <w:rFonts w:eastAsia="Times New Roman" w:cs="Times New Roman"/>
                  <w:color w:val="000000"/>
                  <w:lang w:eastAsia="fi-FI"/>
                </w:rPr>
                <w:delText>32</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447" w:author="Rosti Henriikka" w:date="2019-04-25T13:58:00Z"/>
                <w:rFonts w:eastAsia="Times New Roman" w:cs="Times New Roman"/>
                <w:color w:val="000000"/>
                <w:lang w:eastAsia="fi-FI"/>
              </w:rPr>
            </w:pPr>
            <w:del w:id="448" w:author="Rosti Henriikka" w:date="2019-04-25T13:58:00Z">
              <w:r w:rsidRPr="00BC574D" w:rsidDel="007927F7">
                <w:rPr>
                  <w:rFonts w:eastAsia="Times New Roman" w:cs="Times New Roman"/>
                  <w:color w:val="000000"/>
                  <w:lang w:eastAsia="fi-FI"/>
                </w:rPr>
                <w:delText>4</w:delText>
              </w:r>
              <w:r w:rsidDel="007927F7">
                <w:rPr>
                  <w:rFonts w:eastAsia="Times New Roman" w:cs="Times New Roman"/>
                  <w:color w:val="000000"/>
                  <w:lang w:eastAsia="fi-FI"/>
                </w:rPr>
                <w:delText>1</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49" w:author="Rosti Henriikka" w:date="2019-04-25T13:58:00Z"/>
                <w:rFonts w:eastAsia="Times New Roman" w:cs="Times New Roman"/>
                <w:color w:val="000000"/>
                <w:lang w:eastAsia="fi-FI"/>
              </w:rPr>
            </w:pPr>
            <w:del w:id="450" w:author="Rosti Henriikka" w:date="2019-04-25T13:58:00Z">
              <w:r w:rsidRPr="00BC574D" w:rsidDel="007927F7">
                <w:rPr>
                  <w:rFonts w:eastAsia="Times New Roman" w:cs="Times New Roman"/>
                  <w:color w:val="000000"/>
                  <w:lang w:eastAsia="fi-FI"/>
                </w:rPr>
                <w:delText>35</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51" w:author="Rosti Henriikka" w:date="2019-04-25T13:58:00Z"/>
                <w:rFonts w:eastAsia="Times New Roman" w:cs="Times New Roman"/>
                <w:color w:val="000000"/>
                <w:lang w:eastAsia="fi-FI"/>
              </w:rPr>
            </w:pPr>
            <w:del w:id="452" w:author="Rosti Henriikka" w:date="2019-04-25T13:58:00Z">
              <w:r w:rsidDel="007927F7">
                <w:rPr>
                  <w:rFonts w:eastAsia="Times New Roman" w:cs="Times New Roman"/>
                  <w:color w:val="000000"/>
                  <w:lang w:eastAsia="fi-FI"/>
                </w:rPr>
                <w:delText>25</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53" w:author="Rosti Henriikka" w:date="2019-04-25T13:58:00Z"/>
                <w:rFonts w:eastAsia="Times New Roman" w:cs="Times New Roman"/>
                <w:color w:val="000000"/>
                <w:lang w:eastAsia="fi-FI"/>
              </w:rPr>
            </w:pPr>
            <w:del w:id="454" w:author="Rosti Henriikka" w:date="2019-04-25T13:58:00Z">
              <w:r w:rsidRPr="00C87E6A" w:rsidDel="007927F7">
                <w:rPr>
                  <w:rFonts w:eastAsia="Times New Roman" w:cs="Times New Roman"/>
                  <w:color w:val="000000"/>
                  <w:lang w:eastAsia="fi-FI"/>
                </w:rPr>
                <w:delText>22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55" w:author="Rosti Henriikka" w:date="2019-04-25T13:58:00Z"/>
                <w:rFonts w:eastAsia="Times New Roman" w:cs="Times New Roman"/>
                <w:color w:val="000000"/>
                <w:lang w:eastAsia="fi-FI"/>
              </w:rPr>
            </w:pPr>
            <w:del w:id="456"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57" w:author="Rosti Henriikka" w:date="2019-04-25T13:58:00Z"/>
                <w:rFonts w:eastAsia="Times New Roman" w:cs="Times New Roman"/>
                <w:color w:val="000000"/>
                <w:lang w:eastAsia="fi-FI"/>
              </w:rPr>
            </w:pPr>
            <w:del w:id="458"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59" w:author="Rosti Henriikka" w:date="2019-04-25T13:58:00Z"/>
                <w:rFonts w:eastAsia="Times New Roman" w:cs="Times New Roman"/>
                <w:color w:val="000000"/>
                <w:lang w:eastAsia="fi-FI"/>
              </w:rPr>
            </w:pPr>
            <w:del w:id="460"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46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462" w:author="Rosti Henriikka" w:date="2019-04-25T13:58:00Z"/>
                <w:rFonts w:eastAsia="Times New Roman" w:cs="Times New Roman"/>
                <w:color w:val="000000"/>
                <w:lang w:eastAsia="fi-FI"/>
              </w:rPr>
            </w:pPr>
            <w:del w:id="463" w:author="Rosti Henriikka" w:date="2019-04-25T13:58:00Z">
              <w:r w:rsidRPr="00C87E6A" w:rsidDel="007927F7">
                <w:rPr>
                  <w:rFonts w:eastAsia="Times New Roman" w:cs="Times New Roman"/>
                  <w:color w:val="000000"/>
                  <w:lang w:eastAsia="fi-FI"/>
                </w:rPr>
                <w:delText>Kronoby</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64" w:author="Rosti Henriikka" w:date="2019-04-25T13:58:00Z"/>
                <w:rFonts w:eastAsia="Times New Roman" w:cs="Times New Roman"/>
                <w:color w:val="000000"/>
                <w:lang w:eastAsia="fi-FI"/>
              </w:rPr>
            </w:pPr>
            <w:del w:id="465" w:author="Rosti Henriikka" w:date="2019-04-25T13:58:00Z">
              <w:r w:rsidRPr="00C87E6A" w:rsidDel="007927F7">
                <w:rPr>
                  <w:rFonts w:eastAsia="Times New Roman" w:cs="Times New Roman"/>
                  <w:color w:val="000000"/>
                  <w:lang w:eastAsia="fi-FI"/>
                </w:rPr>
                <w:delText>30</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66" w:author="Rosti Henriikka" w:date="2019-04-25T13:58:00Z"/>
                <w:rFonts w:eastAsia="Times New Roman" w:cs="Times New Roman"/>
                <w:color w:val="000000"/>
                <w:lang w:eastAsia="fi-FI"/>
              </w:rPr>
            </w:pPr>
            <w:del w:id="467"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4A36DF">
            <w:pPr>
              <w:spacing w:line="360" w:lineRule="auto"/>
              <w:jc w:val="both"/>
              <w:rPr>
                <w:del w:id="468" w:author="Rosti Henriikka" w:date="2019-04-25T13:58:00Z"/>
                <w:rFonts w:eastAsia="Times New Roman" w:cs="Times New Roman"/>
                <w:color w:val="000000"/>
                <w:lang w:eastAsia="fi-FI"/>
              </w:rPr>
            </w:pPr>
            <w:del w:id="469" w:author="Rosti Henriikka" w:date="2019-04-25T13:58:00Z">
              <w:r w:rsidDel="007927F7">
                <w:rPr>
                  <w:rFonts w:eastAsia="Times New Roman" w:cs="Times New Roman"/>
                  <w:color w:val="000000"/>
                  <w:lang w:eastAsia="fi-FI"/>
                </w:rPr>
                <w:delText>41</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470" w:author="Rosti Henriikka" w:date="2019-04-25T13:58:00Z"/>
                <w:rFonts w:eastAsia="Times New Roman" w:cs="Times New Roman"/>
                <w:color w:val="000000"/>
                <w:lang w:eastAsia="fi-FI"/>
              </w:rPr>
            </w:pPr>
            <w:del w:id="471" w:author="Rosti Henriikka" w:date="2019-04-25T13:58:00Z">
              <w:r w:rsidDel="007927F7">
                <w:rPr>
                  <w:rFonts w:eastAsia="Times New Roman" w:cs="Times New Roman"/>
                  <w:color w:val="000000"/>
                  <w:lang w:eastAsia="fi-FI"/>
                </w:rPr>
                <w:delText>22</w:delText>
              </w:r>
            </w:del>
          </w:p>
        </w:tc>
        <w:tc>
          <w:tcPr>
            <w:tcW w:w="567" w:type="dxa"/>
            <w:tcBorders>
              <w:top w:val="nil"/>
              <w:left w:val="nil"/>
              <w:bottom w:val="nil"/>
              <w:right w:val="nil"/>
            </w:tcBorders>
            <w:vAlign w:val="bottom"/>
          </w:tcPr>
          <w:p w:rsidR="00D12B64" w:rsidDel="007927F7" w:rsidRDefault="00D12B64" w:rsidP="004A36DF">
            <w:pPr>
              <w:spacing w:line="360" w:lineRule="auto"/>
              <w:jc w:val="both"/>
              <w:rPr>
                <w:del w:id="472" w:author="Rosti Henriikka" w:date="2019-04-25T13:58:00Z"/>
                <w:rFonts w:eastAsia="Times New Roman" w:cs="Times New Roman"/>
                <w:color w:val="000000"/>
                <w:lang w:eastAsia="fi-FI"/>
              </w:rPr>
            </w:pPr>
            <w:del w:id="473" w:author="Rosti Henriikka" w:date="2019-04-25T13:58:00Z">
              <w:r w:rsidDel="007927F7">
                <w:rPr>
                  <w:rFonts w:eastAsia="Times New Roman" w:cs="Times New Roman"/>
                  <w:color w:val="000000"/>
                  <w:lang w:eastAsia="fi-FI"/>
                </w:rPr>
                <w:delText>28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74" w:author="Rosti Henriikka" w:date="2019-04-25T13:58:00Z"/>
                <w:rFonts w:eastAsia="Times New Roman" w:cs="Times New Roman"/>
                <w:color w:val="000000"/>
                <w:lang w:eastAsia="fi-FI"/>
              </w:rPr>
            </w:pPr>
            <w:del w:id="475" w:author="Rosti Henriikka" w:date="2019-04-25T13:58:00Z">
              <w:r w:rsidDel="007927F7">
                <w:rPr>
                  <w:rFonts w:eastAsia="Times New Roman" w:cs="Times New Roman"/>
                  <w:color w:val="000000"/>
                  <w:lang w:eastAsia="fi-FI"/>
                </w:rPr>
                <w:delText>25</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76" w:author="Rosti Henriikka" w:date="2019-04-25T13:58:00Z"/>
                <w:rFonts w:eastAsia="Times New Roman" w:cs="Times New Roman"/>
                <w:color w:val="000000"/>
                <w:lang w:eastAsia="fi-FI"/>
              </w:rPr>
            </w:pPr>
            <w:del w:id="477" w:author="Rosti Henriikka" w:date="2019-04-25T13:58:00Z">
              <w:r w:rsidRPr="00C87E6A" w:rsidDel="007927F7">
                <w:rPr>
                  <w:rFonts w:eastAsia="Times New Roman" w:cs="Times New Roman"/>
                  <w:color w:val="000000"/>
                  <w:lang w:eastAsia="fi-FI"/>
                </w:rPr>
                <w:delText>35</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7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7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80" w:author="Rosti Henriikka" w:date="2019-04-25T13:58:00Z"/>
                <w:rFonts w:eastAsia="Times New Roman" w:cs="Times New Roman"/>
                <w:color w:val="000000"/>
                <w:lang w:eastAsia="fi-FI"/>
              </w:rPr>
            </w:pPr>
          </w:p>
        </w:tc>
      </w:tr>
      <w:tr w:rsidR="00D12B64" w:rsidRPr="00E67920" w:rsidDel="007927F7" w:rsidTr="00D12B64">
        <w:trPr>
          <w:trHeight w:val="285"/>
          <w:del w:id="48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82" w:author="Rosti Henriikka" w:date="2019-04-25T13:58:00Z"/>
                <w:rFonts w:eastAsia="Times New Roman" w:cs="Times New Roman"/>
                <w:color w:val="000000"/>
                <w:lang w:eastAsia="fi-FI"/>
              </w:rPr>
            </w:pPr>
            <w:del w:id="483" w:author="Rosti Henriikka" w:date="2019-04-25T13:58:00Z">
              <w:r w:rsidRPr="00C87E6A" w:rsidDel="007927F7">
                <w:rPr>
                  <w:rFonts w:eastAsia="Times New Roman" w:cs="Times New Roman"/>
                  <w:color w:val="000000"/>
                  <w:lang w:eastAsia="fi-FI"/>
                </w:rPr>
                <w:delText>Kuopio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84" w:author="Rosti Henriikka" w:date="2019-04-25T13:58:00Z"/>
                <w:rFonts w:eastAsia="Times New Roman" w:cs="Times New Roman"/>
                <w:color w:val="000000"/>
                <w:lang w:eastAsia="fi-FI"/>
              </w:rPr>
            </w:pPr>
            <w:del w:id="485" w:author="Rosti Henriikka" w:date="2019-04-25T13:58:00Z">
              <w:r w:rsidRPr="00C87E6A" w:rsidDel="007927F7">
                <w:rPr>
                  <w:rFonts w:eastAsia="Times New Roman" w:cs="Times New Roman"/>
                  <w:color w:val="000000"/>
                  <w:lang w:eastAsia="fi-FI"/>
                </w:rPr>
                <w:delText>24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86" w:author="Rosti Henriikka" w:date="2019-04-25T13:58:00Z"/>
                <w:rFonts w:eastAsia="Times New Roman" w:cs="Times New Roman"/>
                <w:color w:val="000000"/>
                <w:lang w:eastAsia="fi-FI"/>
              </w:rPr>
            </w:pPr>
            <w:del w:id="487" w:author="Rosti Henriikka" w:date="2019-04-25T13:58:00Z">
              <w:r w:rsidDel="007927F7">
                <w:rPr>
                  <w:rFonts w:eastAsia="Times New Roman" w:cs="Times New Roman"/>
                  <w:color w:val="000000"/>
                  <w:lang w:eastAsia="fi-FI"/>
                </w:rPr>
                <w:delText>32</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88" w:author="Rosti Henriikka" w:date="2019-04-25T13:58:00Z"/>
                <w:rFonts w:eastAsia="Times New Roman" w:cs="Times New Roman"/>
                <w:color w:val="000000"/>
                <w:lang w:eastAsia="fi-FI"/>
              </w:rPr>
            </w:pPr>
            <w:del w:id="489" w:author="Rosti Henriikka" w:date="2019-04-25T13:58:00Z">
              <w:r w:rsidDel="007927F7">
                <w:rPr>
                  <w:rFonts w:eastAsia="Times New Roman" w:cs="Times New Roman"/>
                  <w:color w:val="000000"/>
                  <w:lang w:eastAsia="fi-FI"/>
                </w:rPr>
                <w:delText>39</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490" w:author="Rosti Henriikka" w:date="2019-04-25T13:58:00Z"/>
                <w:rFonts w:eastAsia="Times New Roman" w:cs="Times New Roman"/>
                <w:color w:val="000000"/>
                <w:lang w:eastAsia="fi-FI"/>
              </w:rPr>
            </w:pPr>
            <w:del w:id="491" w:author="Rosti Henriikka" w:date="2019-04-25T13:58:00Z">
              <w:r w:rsidDel="007927F7">
                <w:rPr>
                  <w:rFonts w:eastAsia="Times New Roman" w:cs="Times New Roman"/>
                  <w:color w:val="000000"/>
                  <w:lang w:eastAsia="fi-FI"/>
                </w:rPr>
                <w:delText>36</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492" w:author="Rosti Henriikka" w:date="2019-04-25T13:58:00Z"/>
                <w:rFonts w:eastAsia="Times New Roman" w:cs="Times New Roman"/>
                <w:color w:val="000000"/>
                <w:lang w:eastAsia="fi-FI"/>
              </w:rPr>
            </w:pPr>
            <w:del w:id="493" w:author="Rosti Henriikka" w:date="2019-04-25T13:58:00Z">
              <w:r w:rsidDel="007927F7">
                <w:rPr>
                  <w:rFonts w:eastAsia="Times New Roman" w:cs="Times New Roman"/>
                  <w:color w:val="000000"/>
                  <w:lang w:eastAsia="fi-FI"/>
                </w:rPr>
                <w:delText>46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94" w:author="Rosti Henriikka" w:date="2019-04-25T13:58:00Z"/>
                <w:rFonts w:eastAsia="Times New Roman" w:cs="Times New Roman"/>
                <w:color w:val="000000"/>
                <w:lang w:eastAsia="fi-FI"/>
              </w:rPr>
            </w:pPr>
            <w:del w:id="495"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9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97" w:author="Rosti Henriikka" w:date="2019-04-25T13:58:00Z"/>
                <w:rFonts w:eastAsia="Times New Roman" w:cs="Times New Roman"/>
                <w:color w:val="000000"/>
                <w:lang w:eastAsia="fi-FI"/>
              </w:rPr>
            </w:pPr>
            <w:del w:id="498"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499" w:author="Rosti Henriikka" w:date="2019-04-25T13:58:00Z"/>
                <w:rFonts w:eastAsia="Times New Roman" w:cs="Times New Roman"/>
                <w:color w:val="000000"/>
                <w:lang w:eastAsia="fi-FI"/>
              </w:rPr>
            </w:pPr>
            <w:del w:id="500"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01" w:author="Rosti Henriikka" w:date="2019-04-25T13:58:00Z"/>
                <w:rFonts w:eastAsia="Times New Roman" w:cs="Times New Roman"/>
                <w:color w:val="000000"/>
                <w:lang w:eastAsia="fi-FI"/>
              </w:rPr>
            </w:pPr>
            <w:del w:id="502" w:author="Rosti Henriikka" w:date="2019-04-25T13:58:00Z">
              <w:r w:rsidRPr="00C87E6A" w:rsidDel="007927F7">
                <w:rPr>
                  <w:rFonts w:eastAsia="Times New Roman" w:cs="Times New Roman"/>
                  <w:color w:val="000000"/>
                  <w:lang w:eastAsia="fi-FI"/>
                </w:rPr>
                <w:delText>8</w:delText>
              </w:r>
            </w:del>
          </w:p>
        </w:tc>
      </w:tr>
      <w:tr w:rsidR="00D12B64" w:rsidRPr="00E67920" w:rsidDel="007927F7" w:rsidTr="00D12B64">
        <w:trPr>
          <w:trHeight w:val="285"/>
          <w:del w:id="503"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04" w:author="Rosti Henriikka" w:date="2019-04-25T13:58:00Z"/>
                <w:rFonts w:eastAsia="Times New Roman" w:cs="Times New Roman"/>
                <w:color w:val="000000"/>
                <w:lang w:eastAsia="fi-FI"/>
              </w:rPr>
            </w:pPr>
            <w:del w:id="505" w:author="Rosti Henriikka" w:date="2019-04-25T13:58:00Z">
              <w:r w:rsidRPr="00C87E6A" w:rsidDel="007927F7">
                <w:rPr>
                  <w:rFonts w:eastAsia="Times New Roman" w:cs="Times New Roman"/>
                  <w:color w:val="000000"/>
                  <w:lang w:eastAsia="fi-FI"/>
                </w:rPr>
                <w:delText>Kuusamo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06" w:author="Rosti Henriikka" w:date="2019-04-25T13:58:00Z"/>
                <w:rFonts w:eastAsia="Times New Roman" w:cs="Times New Roman"/>
                <w:color w:val="000000"/>
                <w:lang w:eastAsia="fi-FI"/>
              </w:rPr>
            </w:pPr>
            <w:del w:id="507" w:author="Rosti Henriikka" w:date="2019-04-25T13:58:00Z">
              <w:r w:rsidRPr="00C87E6A" w:rsidDel="007927F7">
                <w:rPr>
                  <w:rFonts w:eastAsia="Times New Roman" w:cs="Times New Roman"/>
                  <w:color w:val="000000"/>
                  <w:lang w:eastAsia="fi-FI"/>
                </w:rPr>
                <w:delText>33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08"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09" w:author="Rosti Henriikka" w:date="2019-04-25T13:58:00Z"/>
                <w:rFonts w:eastAsia="Times New Roman" w:cs="Times New Roman"/>
                <w:color w:val="000000"/>
                <w:lang w:eastAsia="fi-FI"/>
              </w:rPr>
            </w:pPr>
            <w:del w:id="510" w:author="Rosti Henriikka" w:date="2019-04-25T13:58:00Z">
              <w:r w:rsidRPr="00C87E6A" w:rsidDel="007927F7">
                <w:rPr>
                  <w:rFonts w:eastAsia="Times New Roman" w:cs="Times New Roman"/>
                  <w:color w:val="000000"/>
                  <w:lang w:eastAsia="fi-FI"/>
                </w:rPr>
                <w:delText>28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11" w:author="Rosti Henriikka" w:date="2019-04-25T13:58:00Z"/>
                <w:rFonts w:eastAsia="Times New Roman" w:cs="Times New Roman"/>
                <w:color w:val="000000"/>
                <w:lang w:eastAsia="fi-FI"/>
              </w:rPr>
            </w:pPr>
            <w:del w:id="512" w:author="Rosti Henriikka" w:date="2019-04-25T13:58:00Z">
              <w:r w:rsidRPr="005E7241" w:rsidDel="007927F7">
                <w:rPr>
                  <w:rFonts w:eastAsia="Times New Roman" w:cs="Times New Roman"/>
                  <w:color w:val="000000"/>
                  <w:lang w:eastAsia="fi-FI"/>
                </w:rPr>
                <w:delText>48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1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14"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1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1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1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18" w:author="Rosti Henriikka" w:date="2019-04-25T13:58:00Z"/>
                <w:rFonts w:eastAsia="Times New Roman" w:cs="Times New Roman"/>
                <w:color w:val="000000"/>
                <w:lang w:eastAsia="fi-FI"/>
              </w:rPr>
            </w:pPr>
          </w:p>
        </w:tc>
      </w:tr>
      <w:tr w:rsidR="00D12B64" w:rsidRPr="00E67920" w:rsidDel="007927F7" w:rsidTr="00D12B64">
        <w:trPr>
          <w:trHeight w:val="285"/>
          <w:del w:id="51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20" w:author="Rosti Henriikka" w:date="2019-04-25T13:58:00Z"/>
                <w:rFonts w:eastAsia="Times New Roman" w:cs="Times New Roman"/>
                <w:color w:val="000000"/>
                <w:lang w:eastAsia="fi-FI"/>
              </w:rPr>
            </w:pPr>
            <w:del w:id="521" w:author="Rosti Henriikka" w:date="2019-04-25T13:58:00Z">
              <w:r w:rsidRPr="00C87E6A" w:rsidDel="007927F7">
                <w:rPr>
                  <w:rFonts w:eastAsia="Times New Roman" w:cs="Times New Roman"/>
                  <w:color w:val="000000"/>
                  <w:lang w:eastAsia="fi-FI"/>
                </w:rPr>
                <w:delText>Lahtis</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522"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523"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524"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525"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526"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527"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2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29" w:author="Rosti Henriikka" w:date="2019-04-25T13:58:00Z"/>
                <w:rFonts w:eastAsia="Times New Roman" w:cs="Times New Roman"/>
                <w:color w:val="000000"/>
                <w:lang w:eastAsia="fi-FI"/>
              </w:rPr>
            </w:pPr>
            <w:del w:id="530"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31" w:author="Rosti Henriikka" w:date="2019-04-25T13:58:00Z"/>
                <w:rFonts w:eastAsia="Times New Roman" w:cs="Times New Roman"/>
                <w:color w:val="000000"/>
                <w:lang w:eastAsia="fi-FI"/>
              </w:rPr>
            </w:pPr>
            <w:del w:id="532"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33" w:author="Rosti Henriikka" w:date="2019-04-25T13:58:00Z"/>
                <w:rFonts w:eastAsia="Times New Roman" w:cs="Times New Roman"/>
                <w:color w:val="000000"/>
                <w:lang w:eastAsia="fi-FI"/>
              </w:rPr>
            </w:pPr>
            <w:del w:id="534"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53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E53E2F">
            <w:pPr>
              <w:spacing w:line="360" w:lineRule="auto"/>
              <w:jc w:val="both"/>
              <w:rPr>
                <w:del w:id="536" w:author="Rosti Henriikka" w:date="2019-04-25T13:58:00Z"/>
                <w:rFonts w:eastAsia="Times New Roman" w:cs="Times New Roman"/>
                <w:color w:val="000000"/>
                <w:lang w:eastAsia="fi-FI"/>
              </w:rPr>
            </w:pPr>
            <w:del w:id="537" w:author="Rosti Henriikka" w:date="2019-04-25T13:58:00Z">
              <w:r w:rsidRPr="00C87E6A" w:rsidDel="007927F7">
                <w:rPr>
                  <w:rFonts w:eastAsia="Times New Roman" w:cs="Times New Roman"/>
                  <w:color w:val="000000"/>
                  <w:lang w:eastAsia="fi-FI"/>
                </w:rPr>
                <w:delText xml:space="preserve">Villmanstrand </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38" w:author="Rosti Henriikka" w:date="2019-04-25T13:58:00Z"/>
                <w:rFonts w:eastAsia="Times New Roman" w:cs="Times New Roman"/>
                <w:color w:val="000000"/>
                <w:lang w:eastAsia="fi-FI"/>
              </w:rPr>
            </w:pPr>
            <w:del w:id="539" w:author="Rosti Henriikka" w:date="2019-04-25T13:58:00Z">
              <w:r w:rsidRPr="00C87E6A" w:rsidDel="007927F7">
                <w:rPr>
                  <w:rFonts w:eastAsia="Times New Roman" w:cs="Times New Roman"/>
                  <w:color w:val="000000"/>
                  <w:lang w:eastAsia="fi-FI"/>
                </w:rPr>
                <w:delText>47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40" w:author="Rosti Henriikka" w:date="2019-04-25T13:58:00Z"/>
                <w:rFonts w:eastAsia="Times New Roman" w:cs="Times New Roman"/>
                <w:color w:val="000000"/>
                <w:lang w:eastAsia="fi-FI"/>
              </w:rPr>
            </w:pPr>
            <w:del w:id="541" w:author="Rosti Henriikka" w:date="2019-04-25T13:58:00Z">
              <w:r w:rsidDel="007927F7">
                <w:rPr>
                  <w:rFonts w:eastAsia="Times New Roman" w:cs="Times New Roman"/>
                  <w:color w:val="000000"/>
                  <w:lang w:eastAsia="fi-FI"/>
                </w:rPr>
                <w:delText>44</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42" w:author="Rosti Henriikka" w:date="2019-04-25T13:58:00Z"/>
                <w:rFonts w:eastAsia="Times New Roman" w:cs="Times New Roman"/>
                <w:color w:val="000000"/>
                <w:lang w:eastAsia="fi-FI"/>
              </w:rPr>
            </w:pPr>
            <w:del w:id="543" w:author="Rosti Henriikka" w:date="2019-04-25T13:58:00Z">
              <w:r w:rsidRPr="00C87E6A" w:rsidDel="007927F7">
                <w:rPr>
                  <w:rFonts w:eastAsia="Times New Roman" w:cs="Times New Roman"/>
                  <w:color w:val="000000"/>
                  <w:lang w:eastAsia="fi-FI"/>
                </w:rPr>
                <w:delText>36</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44" w:author="Rosti Henriikka" w:date="2019-04-25T13:58:00Z"/>
                <w:rFonts w:eastAsia="Times New Roman" w:cs="Times New Roman"/>
                <w:color w:val="000000"/>
                <w:lang w:eastAsia="fi-FI"/>
              </w:rPr>
            </w:pPr>
            <w:del w:id="545" w:author="Rosti Henriikka" w:date="2019-04-25T13:58:00Z">
              <w:r w:rsidDel="007927F7">
                <w:rPr>
                  <w:rFonts w:eastAsia="Times New Roman" w:cs="Times New Roman"/>
                  <w:color w:val="000000"/>
                  <w:lang w:eastAsia="fi-FI"/>
                </w:rPr>
                <w:delText>35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46" w:author="Rosti Henriikka" w:date="2019-04-25T13:58:00Z"/>
                <w:rFonts w:eastAsia="Times New Roman" w:cs="Times New Roman"/>
                <w:color w:val="000000"/>
                <w:lang w:eastAsia="fi-FI"/>
              </w:rPr>
            </w:pPr>
            <w:del w:id="547" w:author="Rosti Henriikka" w:date="2019-04-25T13:58:00Z">
              <w:r w:rsidRPr="00BC574D" w:rsidDel="007927F7">
                <w:rPr>
                  <w:rFonts w:eastAsia="Times New Roman" w:cs="Times New Roman"/>
                  <w:color w:val="000000"/>
                  <w:lang w:eastAsia="fi-FI"/>
                </w:rPr>
                <w:delText>32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48" w:author="Rosti Henriikka" w:date="2019-04-25T13:58:00Z"/>
                <w:rFonts w:eastAsia="Times New Roman" w:cs="Times New Roman"/>
                <w:color w:val="000000"/>
                <w:lang w:eastAsia="fi-FI"/>
              </w:rPr>
            </w:pPr>
            <w:del w:id="549"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5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51" w:author="Rosti Henriikka" w:date="2019-04-25T13:58:00Z"/>
                <w:rFonts w:eastAsia="Times New Roman" w:cs="Times New Roman"/>
                <w:color w:val="000000"/>
                <w:lang w:eastAsia="fi-FI"/>
              </w:rPr>
            </w:pPr>
            <w:del w:id="552"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53" w:author="Rosti Henriikka" w:date="2019-04-25T13:58:00Z"/>
                <w:rFonts w:eastAsia="Times New Roman" w:cs="Times New Roman"/>
                <w:color w:val="000000"/>
                <w:lang w:eastAsia="fi-FI"/>
              </w:rPr>
            </w:pPr>
            <w:del w:id="554"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55" w:author="Rosti Henriikka" w:date="2019-04-25T13:58:00Z"/>
                <w:rFonts w:eastAsia="Times New Roman" w:cs="Times New Roman"/>
                <w:color w:val="000000"/>
                <w:lang w:eastAsia="fi-FI"/>
              </w:rPr>
            </w:pPr>
            <w:del w:id="556" w:author="Rosti Henriikka" w:date="2019-04-25T13:58:00Z">
              <w:r w:rsidRPr="00C87E6A" w:rsidDel="007927F7">
                <w:rPr>
                  <w:rFonts w:eastAsia="Times New Roman" w:cs="Times New Roman"/>
                  <w:color w:val="000000"/>
                  <w:lang w:eastAsia="fi-FI"/>
                </w:rPr>
                <w:delText>12</w:delText>
              </w:r>
            </w:del>
          </w:p>
        </w:tc>
      </w:tr>
      <w:tr w:rsidR="00D12B64" w:rsidRPr="00E67920" w:rsidDel="007927F7" w:rsidTr="00D12B64">
        <w:trPr>
          <w:trHeight w:val="285"/>
          <w:del w:id="557"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58" w:author="Rosti Henriikka" w:date="2019-04-25T13:58:00Z"/>
                <w:rFonts w:eastAsia="Times New Roman" w:cs="Times New Roman"/>
                <w:color w:val="000000"/>
                <w:lang w:eastAsia="fi-FI"/>
              </w:rPr>
            </w:pPr>
            <w:del w:id="559" w:author="Rosti Henriikka" w:date="2019-04-25T13:58:00Z">
              <w:r w:rsidRPr="00C87E6A" w:rsidDel="007927F7">
                <w:rPr>
                  <w:rFonts w:eastAsia="Times New Roman" w:cs="Times New Roman"/>
                  <w:color w:val="000000"/>
                  <w:lang w:eastAsia="fi-FI"/>
                </w:rPr>
                <w:delText>Lappo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60" w:author="Rosti Henriikka" w:date="2019-04-25T13:58:00Z"/>
                <w:rFonts w:eastAsia="Times New Roman" w:cs="Times New Roman"/>
                <w:color w:val="000000"/>
                <w:lang w:eastAsia="fi-FI"/>
              </w:rPr>
            </w:pPr>
            <w:del w:id="561" w:author="Rosti Henriikka" w:date="2019-04-25T13:58:00Z">
              <w:r w:rsidRPr="00C87E6A" w:rsidDel="007927F7">
                <w:rPr>
                  <w:rFonts w:eastAsia="Times New Roman" w:cs="Times New Roman"/>
                  <w:color w:val="000000"/>
                  <w:lang w:eastAsia="fi-FI"/>
                </w:rPr>
                <w:delText>38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62" w:author="Rosti Henriikka" w:date="2019-04-25T13:58:00Z"/>
                <w:rFonts w:eastAsia="Times New Roman" w:cs="Times New Roman"/>
                <w:color w:val="000000"/>
                <w:lang w:eastAsia="fi-FI"/>
              </w:rPr>
            </w:pPr>
            <w:del w:id="563"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4A36DF">
            <w:pPr>
              <w:spacing w:line="360" w:lineRule="auto"/>
              <w:jc w:val="both"/>
              <w:rPr>
                <w:del w:id="564" w:author="Rosti Henriikka" w:date="2019-04-25T13:58:00Z"/>
                <w:rFonts w:eastAsia="Times New Roman" w:cs="Times New Roman"/>
                <w:color w:val="000000"/>
                <w:lang w:eastAsia="fi-FI"/>
              </w:rPr>
            </w:pPr>
            <w:del w:id="565" w:author="Rosti Henriikka" w:date="2019-04-25T13:58:00Z">
              <w:r w:rsidDel="007927F7">
                <w:rPr>
                  <w:rFonts w:eastAsia="Times New Roman" w:cs="Times New Roman"/>
                  <w:color w:val="000000"/>
                  <w:lang w:eastAsia="fi-FI"/>
                </w:rPr>
                <w:delText>33</w:delText>
              </w:r>
            </w:del>
          </w:p>
        </w:tc>
        <w:tc>
          <w:tcPr>
            <w:tcW w:w="567" w:type="dxa"/>
            <w:tcBorders>
              <w:top w:val="nil"/>
              <w:left w:val="nil"/>
              <w:bottom w:val="nil"/>
              <w:right w:val="nil"/>
            </w:tcBorders>
            <w:vAlign w:val="bottom"/>
          </w:tcPr>
          <w:p w:rsidR="00D12B64" w:rsidRPr="00C87E6A" w:rsidDel="007927F7" w:rsidRDefault="00D12B64" w:rsidP="002A00EA">
            <w:pPr>
              <w:spacing w:line="360" w:lineRule="auto"/>
              <w:jc w:val="both"/>
              <w:rPr>
                <w:del w:id="566" w:author="Rosti Henriikka" w:date="2019-04-25T13:58:00Z"/>
                <w:rFonts w:eastAsia="Times New Roman" w:cs="Times New Roman"/>
                <w:color w:val="000000"/>
                <w:lang w:eastAsia="fi-FI"/>
              </w:rPr>
            </w:pPr>
            <w:del w:id="567" w:author="Rosti Henriikka" w:date="2019-04-25T13:58:00Z">
              <w:r w:rsidDel="007927F7">
                <w:rPr>
                  <w:rFonts w:eastAsia="Times New Roman" w:cs="Times New Roman"/>
                  <w:color w:val="000000"/>
                  <w:lang w:eastAsia="fi-FI"/>
                </w:rPr>
                <w:delText>37</w:delText>
              </w:r>
            </w:del>
          </w:p>
        </w:tc>
        <w:tc>
          <w:tcPr>
            <w:tcW w:w="567" w:type="dxa"/>
            <w:tcBorders>
              <w:top w:val="nil"/>
              <w:left w:val="nil"/>
              <w:bottom w:val="nil"/>
              <w:right w:val="nil"/>
            </w:tcBorders>
            <w:vAlign w:val="bottom"/>
          </w:tcPr>
          <w:p w:rsidR="00D12B64" w:rsidDel="007927F7" w:rsidRDefault="00D12B64" w:rsidP="004A36DF">
            <w:pPr>
              <w:spacing w:line="360" w:lineRule="auto"/>
              <w:jc w:val="both"/>
              <w:rPr>
                <w:del w:id="568" w:author="Rosti Henriikka" w:date="2019-04-25T13:58:00Z"/>
                <w:rFonts w:eastAsia="Times New Roman" w:cs="Times New Roman"/>
                <w:color w:val="000000"/>
                <w:lang w:eastAsia="fi-FI"/>
              </w:rPr>
            </w:pPr>
            <w:del w:id="569" w:author="Rosti Henriikka" w:date="2019-04-25T13:58:00Z">
              <w:r w:rsidDel="007927F7">
                <w:rPr>
                  <w:rFonts w:eastAsia="Times New Roman" w:cs="Times New Roman"/>
                  <w:color w:val="000000"/>
                  <w:lang w:eastAsia="fi-FI"/>
                </w:rPr>
                <w:delText>48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0" w:author="Rosti Henriikka" w:date="2019-04-25T13:58:00Z"/>
                <w:rFonts w:eastAsia="Times New Roman" w:cs="Times New Roman"/>
                <w:color w:val="000000"/>
                <w:lang w:eastAsia="fi-FI"/>
              </w:rPr>
            </w:pPr>
            <w:del w:id="571" w:author="Rosti Henriikka" w:date="2019-04-25T13:58:00Z">
              <w:r w:rsidDel="007927F7">
                <w:rPr>
                  <w:rFonts w:eastAsia="Times New Roman" w:cs="Times New Roman"/>
                  <w:color w:val="000000"/>
                  <w:lang w:eastAsia="fi-FI"/>
                </w:rPr>
                <w:delText>25</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5" w:author="Rosti Henriikka" w:date="2019-04-25T13:58:00Z"/>
                <w:rFonts w:eastAsia="Times New Roman" w:cs="Times New Roman"/>
                <w:color w:val="000000"/>
                <w:lang w:eastAsia="fi-FI"/>
              </w:rPr>
            </w:pPr>
          </w:p>
        </w:tc>
      </w:tr>
      <w:tr w:rsidR="00D12B64" w:rsidRPr="00E67920" w:rsidDel="007927F7" w:rsidTr="00D12B64">
        <w:trPr>
          <w:trHeight w:val="285"/>
          <w:del w:id="57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7" w:author="Rosti Henriikka" w:date="2019-04-25T13:58:00Z"/>
                <w:rFonts w:eastAsia="Times New Roman" w:cs="Times New Roman"/>
                <w:color w:val="000000"/>
                <w:lang w:eastAsia="fi-FI"/>
              </w:rPr>
            </w:pPr>
            <w:del w:id="578" w:author="Rosti Henriikka" w:date="2019-04-25T13:58:00Z">
              <w:r w:rsidRPr="00C87E6A" w:rsidDel="007927F7">
                <w:rPr>
                  <w:rFonts w:eastAsia="Times New Roman" w:cs="Times New Roman"/>
                  <w:color w:val="000000"/>
                  <w:lang w:eastAsia="fi-FI"/>
                </w:rPr>
                <w:delText>Lieksa</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79" w:author="Rosti Henriikka" w:date="2019-04-25T13:58:00Z"/>
                <w:rFonts w:eastAsia="Times New Roman" w:cs="Times New Roman"/>
                <w:color w:val="000000"/>
                <w:lang w:eastAsia="fi-FI"/>
              </w:rPr>
            </w:pPr>
            <w:del w:id="580" w:author="Rosti Henriikka" w:date="2019-04-25T13:58:00Z">
              <w:r w:rsidRPr="00C87E6A" w:rsidDel="007927F7">
                <w:rPr>
                  <w:rFonts w:eastAsia="Times New Roman" w:cs="Times New Roman"/>
                  <w:color w:val="000000"/>
                  <w:lang w:eastAsia="fi-FI"/>
                </w:rPr>
                <w:delText>25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81" w:author="Rosti Henriikka" w:date="2019-04-25T13:58:00Z"/>
                <w:rFonts w:eastAsia="Times New Roman" w:cs="Times New Roman"/>
                <w:color w:val="000000"/>
                <w:lang w:eastAsia="fi-FI"/>
              </w:rPr>
            </w:pPr>
            <w:del w:id="582" w:author="Rosti Henriikka" w:date="2019-04-25T13:58:00Z">
              <w:r w:rsidDel="007927F7">
                <w:rPr>
                  <w:rFonts w:eastAsia="Times New Roman" w:cs="Times New Roman"/>
                  <w:color w:val="000000"/>
                  <w:lang w:eastAsia="fi-FI"/>
                </w:rPr>
                <w:delText>48</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335BBF">
            <w:pPr>
              <w:spacing w:line="360" w:lineRule="auto"/>
              <w:jc w:val="both"/>
              <w:rPr>
                <w:del w:id="583" w:author="Rosti Henriikka" w:date="2019-04-25T13:58:00Z"/>
                <w:rFonts w:eastAsia="Times New Roman" w:cs="Times New Roman"/>
                <w:color w:val="000000"/>
                <w:lang w:eastAsia="fi-FI"/>
              </w:rPr>
            </w:pPr>
            <w:del w:id="584" w:author="Rosti Henriikka" w:date="2019-04-25T13:58:00Z">
              <w:r w:rsidDel="007927F7">
                <w:rPr>
                  <w:rFonts w:eastAsia="Times New Roman" w:cs="Times New Roman"/>
                  <w:color w:val="000000"/>
                  <w:lang w:eastAsia="fi-FI"/>
                </w:rPr>
                <w:delText>47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585" w:author="Rosti Henriikka" w:date="2019-04-25T13:58:00Z"/>
                <w:rFonts w:eastAsia="Times New Roman" w:cs="Times New Roman"/>
                <w:color w:val="000000"/>
                <w:lang w:eastAsia="fi-FI"/>
              </w:rPr>
            </w:pPr>
            <w:del w:id="586"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vAlign w:val="bottom"/>
          </w:tcPr>
          <w:p w:rsidR="00D12B64" w:rsidDel="007927F7" w:rsidRDefault="00D12B64" w:rsidP="00335BBF">
            <w:pPr>
              <w:spacing w:line="360" w:lineRule="auto"/>
              <w:jc w:val="both"/>
              <w:rPr>
                <w:del w:id="587" w:author="Rosti Henriikka" w:date="2019-04-25T13:58:00Z"/>
                <w:rFonts w:eastAsia="Times New Roman" w:cs="Times New Roman"/>
                <w:color w:val="000000"/>
                <w:lang w:eastAsia="fi-FI"/>
              </w:rPr>
            </w:pPr>
            <w:del w:id="588" w:author="Rosti Henriikka" w:date="2019-04-25T13:58:00Z">
              <w:r w:rsidDel="007927F7">
                <w:rPr>
                  <w:rFonts w:eastAsia="Times New Roman" w:cs="Times New Roman"/>
                  <w:color w:val="000000"/>
                  <w:lang w:eastAsia="fi-FI"/>
                </w:rPr>
                <w:delText>29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89" w:author="Rosti Henriikka" w:date="2019-04-25T13:58:00Z"/>
                <w:rFonts w:eastAsia="Times New Roman" w:cs="Times New Roman"/>
                <w:color w:val="000000"/>
                <w:lang w:eastAsia="fi-FI"/>
              </w:rPr>
            </w:pPr>
            <w:del w:id="590" w:author="Rosti Henriikka" w:date="2019-04-25T13:58:00Z">
              <w:r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9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9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9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94" w:author="Rosti Henriikka" w:date="2019-04-25T13:58:00Z"/>
                <w:rFonts w:eastAsia="Times New Roman" w:cs="Times New Roman"/>
                <w:color w:val="000000"/>
                <w:lang w:eastAsia="fi-FI"/>
              </w:rPr>
            </w:pPr>
          </w:p>
        </w:tc>
      </w:tr>
      <w:tr w:rsidR="00D12B64" w:rsidRPr="00E67920" w:rsidDel="007927F7" w:rsidTr="00D12B64">
        <w:trPr>
          <w:trHeight w:val="285"/>
          <w:del w:id="59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596" w:author="Rosti Henriikka" w:date="2019-04-25T13:58:00Z"/>
                <w:rFonts w:eastAsia="Times New Roman" w:cs="Times New Roman"/>
                <w:color w:val="000000"/>
                <w:lang w:eastAsia="fi-FI"/>
              </w:rPr>
            </w:pPr>
            <w:del w:id="597" w:author="Rosti Henriikka" w:date="2019-04-25T13:58:00Z">
              <w:r w:rsidRPr="00C87E6A" w:rsidDel="007927F7">
                <w:rPr>
                  <w:rFonts w:eastAsia="Times New Roman" w:cs="Times New Roman"/>
                  <w:color w:val="000000"/>
                  <w:lang w:eastAsia="fi-FI"/>
                </w:rPr>
                <w:delText>Lojo</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598"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599"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600"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601"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602"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603"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0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05" w:author="Rosti Henriikka" w:date="2019-04-25T13:58:00Z"/>
                <w:rFonts w:eastAsia="Times New Roman" w:cs="Times New Roman"/>
                <w:color w:val="000000"/>
                <w:lang w:eastAsia="fi-FI"/>
              </w:rPr>
            </w:pPr>
            <w:del w:id="606"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07" w:author="Rosti Henriikka" w:date="2019-04-25T13:58:00Z"/>
                <w:rFonts w:eastAsia="Times New Roman" w:cs="Times New Roman"/>
                <w:color w:val="000000"/>
                <w:lang w:eastAsia="fi-FI"/>
              </w:rPr>
            </w:pPr>
            <w:del w:id="608"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09" w:author="Rosti Henriikka" w:date="2019-04-25T13:58:00Z"/>
                <w:rFonts w:eastAsia="Times New Roman" w:cs="Times New Roman"/>
                <w:color w:val="000000"/>
                <w:lang w:eastAsia="fi-FI"/>
              </w:rPr>
            </w:pPr>
            <w:del w:id="610"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61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12" w:author="Rosti Henriikka" w:date="2019-04-25T13:58:00Z"/>
                <w:rFonts w:eastAsia="Times New Roman" w:cs="Times New Roman"/>
                <w:color w:val="000000"/>
                <w:lang w:eastAsia="fi-FI"/>
              </w:rPr>
            </w:pPr>
            <w:del w:id="613" w:author="Rosti Henriikka" w:date="2019-04-25T13:58:00Z">
              <w:r w:rsidRPr="00C87E6A" w:rsidDel="007927F7">
                <w:rPr>
                  <w:rFonts w:eastAsia="Times New Roman" w:cs="Times New Roman"/>
                  <w:color w:val="000000"/>
                  <w:lang w:eastAsia="fi-FI"/>
                </w:rPr>
                <w:delText xml:space="preserve">Lovisa </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14" w:author="Rosti Henriikka" w:date="2019-04-25T13:58:00Z"/>
                <w:rFonts w:eastAsia="Times New Roman" w:cs="Times New Roman"/>
                <w:color w:val="000000"/>
                <w:lang w:eastAsia="fi-FI"/>
              </w:rPr>
            </w:pPr>
            <w:del w:id="615" w:author="Rosti Henriikka" w:date="2019-04-25T13:58:00Z">
              <w:r w:rsidRPr="00C87E6A"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16" w:author="Rosti Henriikka" w:date="2019-04-25T13:58:00Z"/>
                <w:rFonts w:eastAsia="Times New Roman" w:cs="Times New Roman"/>
                <w:color w:val="000000"/>
                <w:lang w:eastAsia="fi-FI"/>
              </w:rPr>
            </w:pPr>
            <w:del w:id="617" w:author="Rosti Henriikka" w:date="2019-04-25T13:58:00Z">
              <w:r w:rsidDel="007927F7">
                <w:rPr>
                  <w:rFonts w:eastAsia="Times New Roman" w:cs="Times New Roman"/>
                  <w:color w:val="000000"/>
                  <w:lang w:eastAsia="fi-FI"/>
                </w:rPr>
                <w:delText>43</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18" w:author="Rosti Henriikka" w:date="2019-04-25T13:58:00Z"/>
                <w:rFonts w:eastAsia="Times New Roman" w:cs="Times New Roman"/>
                <w:color w:val="000000"/>
                <w:lang w:eastAsia="fi-FI"/>
              </w:rPr>
            </w:pPr>
            <w:del w:id="619" w:author="Rosti Henriikka" w:date="2019-04-25T13:58:00Z">
              <w:r w:rsidDel="007927F7">
                <w:rPr>
                  <w:rFonts w:eastAsia="Times New Roman" w:cs="Times New Roman"/>
                  <w:color w:val="000000"/>
                  <w:lang w:eastAsia="fi-FI"/>
                </w:rPr>
                <w:delText>35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20" w:author="Rosti Henriikka" w:date="2019-04-25T13:58:00Z"/>
                <w:rFonts w:eastAsia="Times New Roman" w:cs="Times New Roman"/>
                <w:color w:val="000000"/>
                <w:lang w:eastAsia="fi-FI"/>
              </w:rPr>
            </w:pPr>
            <w:del w:id="621" w:author="Rosti Henriikka" w:date="2019-04-25T13:58:00Z">
              <w:r w:rsidDel="007927F7">
                <w:rPr>
                  <w:rFonts w:eastAsia="Times New Roman" w:cs="Times New Roman"/>
                  <w:color w:val="000000"/>
                  <w:lang w:eastAsia="fi-FI"/>
                </w:rPr>
                <w:delText>24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22" w:author="Rosti Henriikka" w:date="2019-04-25T13:58:00Z"/>
                <w:rFonts w:eastAsia="Times New Roman" w:cs="Times New Roman"/>
                <w:color w:val="000000"/>
                <w:lang w:eastAsia="fi-FI"/>
              </w:rPr>
            </w:pPr>
            <w:del w:id="623" w:author="Rosti Henriikka" w:date="2019-04-25T13:58:00Z">
              <w:r w:rsidRPr="00BC574D" w:rsidDel="007927F7">
                <w:rPr>
                  <w:rFonts w:eastAsia="Times New Roman" w:cs="Times New Roman"/>
                  <w:color w:val="000000"/>
                  <w:lang w:eastAsia="fi-FI"/>
                </w:rPr>
                <w:delText>36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24" w:author="Rosti Henriikka" w:date="2019-04-25T13:58:00Z"/>
                <w:rFonts w:eastAsia="Times New Roman" w:cs="Times New Roman"/>
                <w:color w:val="000000"/>
                <w:lang w:eastAsia="fi-FI"/>
              </w:rPr>
            </w:pPr>
            <w:del w:id="625"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2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27" w:author="Rosti Henriikka" w:date="2019-04-25T13:58:00Z"/>
                <w:rFonts w:eastAsia="Times New Roman" w:cs="Times New Roman"/>
                <w:color w:val="000000"/>
                <w:lang w:eastAsia="fi-FI"/>
              </w:rPr>
            </w:pPr>
            <w:del w:id="628"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29" w:author="Rosti Henriikka" w:date="2019-04-25T13:58:00Z"/>
                <w:rFonts w:eastAsia="Times New Roman" w:cs="Times New Roman"/>
                <w:color w:val="000000"/>
                <w:lang w:eastAsia="fi-FI"/>
              </w:rPr>
            </w:pPr>
            <w:del w:id="630"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31" w:author="Rosti Henriikka" w:date="2019-04-25T13:58:00Z"/>
                <w:rFonts w:eastAsia="Times New Roman" w:cs="Times New Roman"/>
                <w:color w:val="000000"/>
                <w:lang w:eastAsia="fi-FI"/>
              </w:rPr>
            </w:pPr>
            <w:del w:id="632"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633"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34" w:author="Rosti Henriikka" w:date="2019-04-25T13:58:00Z"/>
                <w:rFonts w:eastAsia="Times New Roman" w:cs="Times New Roman"/>
                <w:color w:val="000000"/>
                <w:lang w:eastAsia="fi-FI"/>
              </w:rPr>
            </w:pPr>
            <w:del w:id="635" w:author="Rosti Henriikka" w:date="2019-04-25T13:58:00Z">
              <w:r w:rsidRPr="00C87E6A" w:rsidDel="007927F7">
                <w:rPr>
                  <w:rFonts w:eastAsia="Times New Roman" w:cs="Times New Roman"/>
                  <w:color w:val="000000"/>
                  <w:lang w:eastAsia="fi-FI"/>
                </w:rPr>
                <w:delText>S:t Michel</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36" w:author="Rosti Henriikka" w:date="2019-04-25T13:58:00Z"/>
                <w:rFonts w:eastAsia="Times New Roman" w:cs="Times New Roman"/>
                <w:color w:val="000000"/>
                <w:lang w:eastAsia="fi-FI"/>
              </w:rPr>
            </w:pPr>
            <w:del w:id="637" w:author="Rosti Henriikka" w:date="2019-04-25T13:58:00Z">
              <w:r w:rsidRPr="00C87E6A" w:rsidDel="007927F7">
                <w:rPr>
                  <w:rFonts w:eastAsia="Times New Roman" w:cs="Times New Roman"/>
                  <w:color w:val="000000"/>
                  <w:lang w:eastAsia="fi-FI"/>
                </w:rPr>
                <w:delText>29</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38" w:author="Rosti Henriikka" w:date="2019-04-25T13:58:00Z"/>
                <w:rFonts w:eastAsia="Times New Roman" w:cs="Times New Roman"/>
                <w:color w:val="000000"/>
                <w:lang w:eastAsia="fi-FI"/>
              </w:rPr>
            </w:pPr>
            <w:del w:id="639" w:author="Rosti Henriikka" w:date="2019-04-25T13:58:00Z">
              <w:r w:rsidRPr="00E67920" w:rsidDel="007927F7">
                <w:rPr>
                  <w:rFonts w:eastAsia="Times New Roman" w:cs="Times New Roman"/>
                  <w:color w:val="000000"/>
                  <w:lang w:eastAsia="fi-FI"/>
                </w:rPr>
                <w:delText>4</w:delText>
              </w:r>
              <w:r w:rsidDel="007927F7">
                <w:rPr>
                  <w:rFonts w:eastAsia="Times New Roman" w:cs="Times New Roman"/>
                  <w:color w:val="000000"/>
                  <w:lang w:eastAsia="fi-FI"/>
                </w:rPr>
                <w:delText>4</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40" w:author="Rosti Henriikka" w:date="2019-04-25T13:58:00Z"/>
                <w:rFonts w:eastAsia="Times New Roman" w:cs="Times New Roman"/>
                <w:color w:val="000000"/>
                <w:lang w:eastAsia="fi-FI"/>
              </w:rPr>
            </w:pPr>
            <w:del w:id="641" w:author="Rosti Henriikka" w:date="2019-04-25T13:58:00Z">
              <w:r w:rsidRPr="00C87E6A" w:rsidDel="007927F7">
                <w:rPr>
                  <w:rFonts w:eastAsia="Times New Roman" w:cs="Times New Roman"/>
                  <w:color w:val="000000"/>
                  <w:lang w:eastAsia="fi-FI"/>
                </w:rPr>
                <w:delText>25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42" w:author="Rosti Henriikka" w:date="2019-04-25T13:58:00Z"/>
                <w:rFonts w:eastAsia="Times New Roman" w:cs="Times New Roman"/>
                <w:color w:val="000000"/>
                <w:lang w:eastAsia="fi-FI"/>
              </w:rPr>
            </w:pPr>
            <w:del w:id="643" w:author="Rosti Henriikka" w:date="2019-04-25T13:58:00Z">
              <w:r w:rsidDel="007927F7">
                <w:rPr>
                  <w:rFonts w:eastAsia="Times New Roman" w:cs="Times New Roman"/>
                  <w:color w:val="000000"/>
                  <w:lang w:eastAsia="fi-FI"/>
                </w:rPr>
                <w:delText>43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44" w:author="Rosti Henriikka" w:date="2019-04-25T13:58:00Z"/>
                <w:rFonts w:eastAsia="Times New Roman" w:cs="Times New Roman"/>
                <w:color w:val="000000"/>
                <w:lang w:eastAsia="fi-FI"/>
              </w:rPr>
            </w:pPr>
            <w:del w:id="645" w:author="Rosti Henriikka" w:date="2019-04-25T13:58:00Z">
              <w:r w:rsidRPr="00E67920" w:rsidDel="007927F7">
                <w:rPr>
                  <w:rFonts w:eastAsia="Times New Roman" w:cs="Times New Roman"/>
                  <w:color w:val="000000"/>
                  <w:lang w:eastAsia="fi-FI"/>
                </w:rPr>
                <w:delText>38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46" w:author="Rosti Henriikka" w:date="2019-04-25T13:58:00Z"/>
                <w:rFonts w:eastAsia="Times New Roman" w:cs="Times New Roman"/>
                <w:color w:val="000000"/>
                <w:lang w:eastAsia="fi-FI"/>
              </w:rPr>
            </w:pPr>
            <w:del w:id="647" w:author="Rosti Henriikka" w:date="2019-04-25T13:58:00Z">
              <w:r w:rsidRPr="00C87E6A"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4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49" w:author="Rosti Henriikka" w:date="2019-04-25T13:58:00Z"/>
                <w:rFonts w:eastAsia="Times New Roman" w:cs="Times New Roman"/>
                <w:color w:val="000000"/>
                <w:lang w:eastAsia="fi-FI"/>
              </w:rPr>
            </w:pPr>
            <w:del w:id="650"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51" w:author="Rosti Henriikka" w:date="2019-04-25T13:58:00Z"/>
                <w:rFonts w:eastAsia="Times New Roman" w:cs="Times New Roman"/>
                <w:color w:val="000000"/>
                <w:lang w:eastAsia="fi-FI"/>
              </w:rPr>
            </w:pPr>
            <w:del w:id="652"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53" w:author="Rosti Henriikka" w:date="2019-04-25T13:58:00Z"/>
                <w:rFonts w:eastAsia="Times New Roman" w:cs="Times New Roman"/>
                <w:color w:val="000000"/>
                <w:lang w:eastAsia="fi-FI"/>
              </w:rPr>
            </w:pPr>
            <w:del w:id="654" w:author="Rosti Henriikka" w:date="2019-04-25T13:58:00Z">
              <w:r w:rsidRPr="00C87E6A" w:rsidDel="007927F7">
                <w:rPr>
                  <w:rFonts w:eastAsia="Times New Roman" w:cs="Times New Roman"/>
                  <w:color w:val="000000"/>
                  <w:lang w:eastAsia="fi-FI"/>
                </w:rPr>
                <w:delText>12</w:delText>
              </w:r>
            </w:del>
          </w:p>
        </w:tc>
      </w:tr>
      <w:tr w:rsidR="00D12B64" w:rsidRPr="00E67920" w:rsidDel="007927F7" w:rsidTr="00D12B64">
        <w:trPr>
          <w:trHeight w:val="285"/>
          <w:del w:id="65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56" w:author="Rosti Henriikka" w:date="2019-04-25T13:58:00Z"/>
                <w:rFonts w:eastAsia="Times New Roman" w:cs="Times New Roman"/>
                <w:color w:val="000000"/>
                <w:lang w:eastAsia="fi-FI"/>
              </w:rPr>
            </w:pPr>
            <w:del w:id="657" w:author="Rosti Henriikka" w:date="2019-04-25T13:58:00Z">
              <w:r w:rsidRPr="00C87E6A" w:rsidDel="007927F7">
                <w:rPr>
                  <w:rFonts w:eastAsia="Times New Roman" w:cs="Times New Roman"/>
                  <w:color w:val="000000"/>
                  <w:lang w:eastAsia="fi-FI"/>
                </w:rPr>
                <w:delText>Korsholm</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58" w:author="Rosti Henriikka" w:date="2019-04-25T13:58:00Z"/>
                <w:rFonts w:eastAsia="Times New Roman" w:cs="Times New Roman"/>
                <w:color w:val="000000"/>
                <w:lang w:eastAsia="fi-FI"/>
              </w:rPr>
            </w:pPr>
            <w:del w:id="659" w:author="Rosti Henriikka" w:date="2019-04-25T13:58:00Z">
              <w:r w:rsidRPr="00C87E6A" w:rsidDel="007927F7">
                <w:rPr>
                  <w:rFonts w:eastAsia="Times New Roman" w:cs="Times New Roman"/>
                  <w:color w:val="000000"/>
                  <w:lang w:eastAsia="fi-FI"/>
                </w:rPr>
                <w:delText>38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60" w:author="Rosti Henriikka" w:date="2019-04-25T13:58:00Z"/>
                <w:rFonts w:eastAsia="Times New Roman" w:cs="Times New Roman"/>
                <w:color w:val="000000"/>
                <w:lang w:eastAsia="fi-FI"/>
              </w:rPr>
            </w:pPr>
            <w:del w:id="661"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62" w:author="Rosti Henriikka" w:date="2019-04-25T13:58:00Z"/>
                <w:rFonts w:eastAsia="Times New Roman" w:cs="Times New Roman"/>
                <w:color w:val="000000"/>
                <w:lang w:eastAsia="fi-FI"/>
              </w:rPr>
            </w:pPr>
            <w:del w:id="663" w:author="Rosti Henriikka" w:date="2019-04-25T13:58:00Z">
              <w:r w:rsidDel="007927F7">
                <w:rPr>
                  <w:rFonts w:eastAsia="Times New Roman" w:cs="Times New Roman"/>
                  <w:color w:val="000000"/>
                  <w:lang w:eastAsia="fi-FI"/>
                </w:rPr>
                <w:delText>33</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664" w:author="Rosti Henriikka" w:date="2019-04-25T13:58:00Z"/>
                <w:rFonts w:eastAsia="Times New Roman" w:cs="Times New Roman"/>
                <w:color w:val="000000"/>
                <w:lang w:eastAsia="fi-FI"/>
              </w:rPr>
            </w:pPr>
            <w:del w:id="665" w:author="Rosti Henriikka" w:date="2019-04-25T13:58:00Z">
              <w:r w:rsidDel="007927F7">
                <w:rPr>
                  <w:rFonts w:eastAsia="Times New Roman" w:cs="Times New Roman"/>
                  <w:color w:val="000000"/>
                  <w:lang w:eastAsia="fi-FI"/>
                </w:rPr>
                <w:delText>37</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666" w:author="Rosti Henriikka" w:date="2019-04-25T13:58:00Z"/>
                <w:rFonts w:eastAsia="Times New Roman" w:cs="Times New Roman"/>
                <w:color w:val="000000"/>
                <w:lang w:eastAsia="fi-FI"/>
              </w:rPr>
            </w:pPr>
            <w:del w:id="667" w:author="Rosti Henriikka" w:date="2019-04-25T13:58:00Z">
              <w:r w:rsidDel="007927F7">
                <w:rPr>
                  <w:rFonts w:eastAsia="Times New Roman" w:cs="Times New Roman"/>
                  <w:color w:val="000000"/>
                  <w:lang w:eastAsia="fi-FI"/>
                </w:rPr>
                <w:delText xml:space="preserve"> 48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68" w:author="Rosti Henriikka" w:date="2019-04-25T13:58:00Z"/>
                <w:rFonts w:eastAsia="Times New Roman" w:cs="Times New Roman"/>
                <w:color w:val="000000"/>
                <w:lang w:eastAsia="fi-FI"/>
              </w:rPr>
            </w:pPr>
            <w:del w:id="669" w:author="Rosti Henriikka" w:date="2019-04-25T13:58:00Z">
              <w:r w:rsidDel="007927F7">
                <w:rPr>
                  <w:rFonts w:eastAsia="Times New Roman" w:cs="Times New Roman"/>
                  <w:color w:val="000000"/>
                  <w:lang w:eastAsia="fi-FI"/>
                </w:rPr>
                <w:delText>25</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3" w:author="Rosti Henriikka" w:date="2019-04-25T13:58:00Z"/>
                <w:rFonts w:eastAsia="Times New Roman" w:cs="Times New Roman"/>
                <w:color w:val="000000"/>
                <w:lang w:eastAsia="fi-FI"/>
              </w:rPr>
            </w:pPr>
          </w:p>
        </w:tc>
      </w:tr>
      <w:tr w:rsidR="00D12B64" w:rsidRPr="00E67920" w:rsidDel="007927F7" w:rsidTr="00D12B64">
        <w:trPr>
          <w:trHeight w:val="285"/>
          <w:del w:id="674"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5" w:author="Rosti Henriikka" w:date="2019-04-25T13:58:00Z"/>
                <w:rFonts w:eastAsia="Times New Roman" w:cs="Times New Roman"/>
                <w:color w:val="000000"/>
                <w:lang w:eastAsia="fi-FI"/>
              </w:rPr>
            </w:pPr>
            <w:del w:id="676" w:author="Rosti Henriikka" w:date="2019-04-25T13:58:00Z">
              <w:r w:rsidRPr="00C87E6A" w:rsidDel="007927F7">
                <w:rPr>
                  <w:rFonts w:eastAsia="Times New Roman" w:cs="Times New Roman"/>
                  <w:color w:val="000000"/>
                  <w:lang w:eastAsia="fi-FI"/>
                </w:rPr>
                <w:delText>Nousis</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7"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78"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79"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80"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8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82"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8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84" w:author="Rosti Henriikka" w:date="2019-04-25T13:58:00Z"/>
                <w:rFonts w:eastAsia="Times New Roman" w:cs="Times New Roman"/>
                <w:color w:val="000000"/>
                <w:lang w:eastAsia="fi-FI"/>
              </w:rPr>
            </w:pPr>
            <w:del w:id="685"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86" w:author="Rosti Henriikka" w:date="2019-04-25T13:58:00Z"/>
                <w:rFonts w:eastAsia="Times New Roman" w:cs="Times New Roman"/>
                <w:color w:val="000000"/>
                <w:lang w:eastAsia="fi-FI"/>
              </w:rPr>
            </w:pPr>
            <w:del w:id="687"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88" w:author="Rosti Henriikka" w:date="2019-04-25T13:58:00Z"/>
                <w:rFonts w:eastAsia="Times New Roman" w:cs="Times New Roman"/>
                <w:color w:val="000000"/>
                <w:lang w:eastAsia="fi-FI"/>
              </w:rPr>
            </w:pPr>
            <w:del w:id="689"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690"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91" w:author="Rosti Henriikka" w:date="2019-04-25T13:58:00Z"/>
                <w:rFonts w:eastAsia="Times New Roman" w:cs="Times New Roman"/>
                <w:color w:val="000000"/>
                <w:lang w:eastAsia="fi-FI"/>
              </w:rPr>
            </w:pPr>
            <w:del w:id="692" w:author="Rosti Henriikka" w:date="2019-04-25T13:58:00Z">
              <w:r w:rsidRPr="00C87E6A" w:rsidDel="007927F7">
                <w:rPr>
                  <w:rFonts w:eastAsia="Times New Roman" w:cs="Times New Roman"/>
                  <w:color w:val="000000"/>
                  <w:lang w:eastAsia="fi-FI"/>
                </w:rPr>
                <w:delText>Nurmijärvi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93"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94"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95"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96"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69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98"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69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00" w:author="Rosti Henriikka" w:date="2019-04-25T13:58:00Z"/>
                <w:rFonts w:eastAsia="Times New Roman" w:cs="Times New Roman"/>
                <w:color w:val="000000"/>
                <w:lang w:eastAsia="fi-FI"/>
              </w:rPr>
            </w:pPr>
            <w:del w:id="701"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02" w:author="Rosti Henriikka" w:date="2019-04-25T13:58:00Z"/>
                <w:rFonts w:eastAsia="Times New Roman" w:cs="Times New Roman"/>
                <w:color w:val="000000"/>
                <w:lang w:eastAsia="fi-FI"/>
              </w:rPr>
            </w:pPr>
            <w:del w:id="703"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04" w:author="Rosti Henriikka" w:date="2019-04-25T13:58:00Z"/>
                <w:rFonts w:eastAsia="Times New Roman" w:cs="Times New Roman"/>
                <w:color w:val="000000"/>
                <w:lang w:eastAsia="fi-FI"/>
              </w:rPr>
            </w:pPr>
            <w:del w:id="705"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70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07" w:author="Rosti Henriikka" w:date="2019-04-25T13:58:00Z"/>
                <w:rFonts w:eastAsia="Times New Roman" w:cs="Times New Roman"/>
                <w:color w:val="000000"/>
                <w:lang w:eastAsia="fi-FI"/>
              </w:rPr>
            </w:pPr>
            <w:del w:id="708" w:author="Rosti Henriikka" w:date="2019-04-25T13:58:00Z">
              <w:r w:rsidRPr="00C87E6A" w:rsidDel="007927F7">
                <w:rPr>
                  <w:rFonts w:eastAsia="Times New Roman" w:cs="Times New Roman"/>
                  <w:color w:val="000000"/>
                  <w:lang w:eastAsia="fi-FI"/>
                </w:rPr>
                <w:delText>Uleåborg</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09" w:author="Rosti Henriikka" w:date="2019-04-25T13:58:00Z"/>
                <w:rFonts w:eastAsia="Times New Roman" w:cs="Times New Roman"/>
                <w:color w:val="000000"/>
                <w:lang w:eastAsia="fi-FI"/>
              </w:rPr>
            </w:pPr>
            <w:del w:id="710" w:author="Rosti Henriikka" w:date="2019-04-25T13:58:00Z">
              <w:r w:rsidRPr="00C87E6A" w:rsidDel="007927F7">
                <w:rPr>
                  <w:rFonts w:eastAsia="Times New Roman" w:cs="Times New Roman"/>
                  <w:color w:val="000000"/>
                  <w:lang w:eastAsia="fi-FI"/>
                </w:rPr>
                <w:delText>41</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11" w:author="Rosti Henriikka" w:date="2019-04-25T13:58:00Z"/>
                <w:rFonts w:eastAsia="Times New Roman" w:cs="Times New Roman"/>
                <w:color w:val="000000"/>
                <w:lang w:eastAsia="fi-FI"/>
              </w:rPr>
            </w:pPr>
            <w:del w:id="712" w:author="Rosti Henriikka" w:date="2019-04-25T13:58:00Z">
              <w:r w:rsidDel="007927F7">
                <w:rPr>
                  <w:rFonts w:eastAsia="Times New Roman" w:cs="Times New Roman"/>
                  <w:color w:val="000000"/>
                  <w:lang w:eastAsia="fi-FI"/>
                </w:rPr>
                <w:delText>25</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13" w:author="Rosti Henriikka" w:date="2019-04-25T13:58:00Z"/>
                <w:rFonts w:eastAsia="Times New Roman" w:cs="Times New Roman"/>
                <w:color w:val="000000"/>
                <w:lang w:eastAsia="fi-FI"/>
              </w:rPr>
            </w:pPr>
            <w:del w:id="714" w:author="Rosti Henriikka" w:date="2019-04-25T13:58:00Z">
              <w:r w:rsidRPr="00C87E6A" w:rsidDel="007927F7">
                <w:rPr>
                  <w:rFonts w:eastAsia="Times New Roman" w:cs="Times New Roman"/>
                  <w:color w:val="000000"/>
                  <w:lang w:eastAsia="fi-FI"/>
                </w:rPr>
                <w:delText>28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15" w:author="Rosti Henriikka" w:date="2019-04-25T13:58:00Z"/>
                <w:rFonts w:eastAsia="Times New Roman" w:cs="Times New Roman"/>
                <w:color w:val="000000"/>
                <w:lang w:eastAsia="fi-FI"/>
              </w:rPr>
            </w:pPr>
            <w:del w:id="716" w:author="Rosti Henriikka" w:date="2019-04-25T13:58:00Z">
              <w:r w:rsidDel="007927F7">
                <w:rPr>
                  <w:rFonts w:eastAsia="Times New Roman" w:cs="Times New Roman"/>
                  <w:color w:val="000000"/>
                  <w:lang w:eastAsia="fi-FI"/>
                </w:rPr>
                <w:delText>22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17" w:author="Rosti Henriikka" w:date="2019-04-25T13:58:00Z"/>
                <w:rFonts w:eastAsia="Times New Roman" w:cs="Times New Roman"/>
                <w:color w:val="000000"/>
                <w:lang w:eastAsia="fi-FI"/>
              </w:rPr>
            </w:pPr>
            <w:del w:id="718" w:author="Rosti Henriikka" w:date="2019-04-25T13:58:00Z">
              <w:r w:rsidRPr="008C43C7" w:rsidDel="007927F7">
                <w:rPr>
                  <w:rFonts w:eastAsia="Times New Roman" w:cs="Times New Roman"/>
                  <w:color w:val="000000"/>
                  <w:lang w:eastAsia="fi-FI"/>
                </w:rPr>
                <w:delText>37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19" w:author="Rosti Henriikka" w:date="2019-04-25T13:58:00Z"/>
                <w:rFonts w:eastAsia="Times New Roman" w:cs="Times New Roman"/>
                <w:color w:val="000000"/>
                <w:lang w:eastAsia="fi-FI"/>
              </w:rPr>
            </w:pPr>
            <w:del w:id="720" w:author="Rosti Henriikka" w:date="2019-04-25T13:58:00Z">
              <w:r w:rsidRPr="00C87E6A" w:rsidDel="007927F7">
                <w:rPr>
                  <w:rFonts w:eastAsia="Times New Roman" w:cs="Times New Roman"/>
                  <w:color w:val="000000"/>
                  <w:lang w:eastAsia="fi-FI"/>
                </w:rPr>
                <w:delText>33</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2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22" w:author="Rosti Henriikka" w:date="2019-04-25T13:58:00Z"/>
                <w:rFonts w:eastAsia="Times New Roman" w:cs="Times New Roman"/>
                <w:color w:val="000000"/>
                <w:lang w:eastAsia="fi-FI"/>
              </w:rPr>
            </w:pPr>
            <w:del w:id="723"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24" w:author="Rosti Henriikka" w:date="2019-04-25T13:58:00Z"/>
                <w:rFonts w:eastAsia="Times New Roman" w:cs="Times New Roman"/>
                <w:color w:val="000000"/>
                <w:lang w:eastAsia="fi-FI"/>
              </w:rPr>
            </w:pPr>
            <w:del w:id="725"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26" w:author="Rosti Henriikka" w:date="2019-04-25T13:58:00Z"/>
                <w:rFonts w:eastAsia="Times New Roman" w:cs="Times New Roman"/>
                <w:color w:val="000000"/>
                <w:lang w:eastAsia="fi-FI"/>
              </w:rPr>
            </w:pPr>
            <w:del w:id="727"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728" w:author="Rosti Henriikka" w:date="2019-04-25T13:58:00Z"/>
        </w:trPr>
        <w:tc>
          <w:tcPr>
            <w:tcW w:w="1843"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29" w:author="Rosti Henriikka" w:date="2019-04-25T13:58:00Z"/>
                <w:rFonts w:eastAsia="Times New Roman" w:cs="Times New Roman"/>
                <w:color w:val="000000"/>
                <w:lang w:eastAsia="fi-FI"/>
              </w:rPr>
            </w:pPr>
            <w:del w:id="730" w:author="Rosti Henriikka" w:date="2019-04-25T13:58:00Z">
              <w:r w:rsidRPr="00C87E6A" w:rsidDel="007927F7">
                <w:rPr>
                  <w:rFonts w:eastAsia="Times New Roman" w:cs="Times New Roman"/>
                  <w:color w:val="000000"/>
                  <w:lang w:eastAsia="fi-FI"/>
                </w:rPr>
                <w:delText>Pelkosenniemi</w:delText>
              </w:r>
            </w:del>
          </w:p>
        </w:tc>
        <w:tc>
          <w:tcPr>
            <w:tcW w:w="567"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31" w:author="Rosti Henriikka" w:date="2019-04-25T13:58:00Z"/>
                <w:rFonts w:eastAsia="Times New Roman" w:cs="Times New Roman"/>
                <w:color w:val="000000"/>
                <w:lang w:eastAsia="fi-FI"/>
              </w:rPr>
            </w:pPr>
            <w:del w:id="732" w:author="Rosti Henriikka" w:date="2019-04-25T13:58:00Z">
              <w:r w:rsidRPr="00C87E6A" w:rsidDel="007927F7">
                <w:rPr>
                  <w:rFonts w:eastAsia="Times New Roman" w:cs="Times New Roman"/>
                  <w:color w:val="000000"/>
                  <w:lang w:eastAsia="fi-FI"/>
                </w:rPr>
                <w:delText>24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33"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34" w:author="Rosti Henriikka" w:date="2019-04-25T13:58:00Z"/>
                <w:rFonts w:eastAsia="Times New Roman" w:cs="Times New Roman"/>
                <w:color w:val="000000"/>
                <w:lang w:eastAsia="fi-FI"/>
              </w:rPr>
            </w:pPr>
            <w:del w:id="735" w:author="Rosti Henriikka" w:date="2019-04-25T13:58:00Z">
              <w:r w:rsidRPr="00C87E6A" w:rsidDel="007927F7">
                <w:rPr>
                  <w:rFonts w:eastAsia="Times New Roman" w:cs="Times New Roman"/>
                  <w:color w:val="000000"/>
                  <w:lang w:eastAsia="fi-FI"/>
                </w:rPr>
                <w:delText>29</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36"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37" w:author="Rosti Henriikka" w:date="2019-04-25T13:58:00Z"/>
                <w:rFonts w:eastAsia="Times New Roman" w:cs="Times New Roman"/>
                <w:color w:val="000000"/>
                <w:lang w:eastAsia="fi-FI"/>
              </w:rPr>
            </w:pPr>
            <w:del w:id="738" w:author="Rosti Henriikka" w:date="2019-04-25T13:58:00Z">
              <w:r w:rsidDel="007927F7">
                <w:rPr>
                  <w:rFonts w:eastAsia="Times New Roman" w:cs="Times New Roman"/>
                  <w:color w:val="000000"/>
                  <w:lang w:eastAsia="fi-FI"/>
                </w:rPr>
                <w:delText>41</w:delText>
              </w:r>
            </w:del>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39"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4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4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4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743" w:author="Rosti Henriikka" w:date="2019-04-25T13:58:00Z"/>
                <w:rFonts w:eastAsia="Times New Roman" w:cs="Times New Roman"/>
                <w:color w:val="000000"/>
                <w:lang w:eastAsia="fi-FI"/>
              </w:rPr>
            </w:pPr>
          </w:p>
        </w:tc>
      </w:tr>
      <w:tr w:rsidR="00D12B64" w:rsidRPr="00E67920" w:rsidDel="007927F7" w:rsidTr="00D12B64">
        <w:trPr>
          <w:trHeight w:val="285"/>
          <w:del w:id="744"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45" w:author="Rosti Henriikka" w:date="2019-04-25T13:58:00Z"/>
                <w:rFonts w:eastAsia="Times New Roman" w:cs="Times New Roman"/>
                <w:color w:val="000000"/>
                <w:highlight w:val="yellow"/>
                <w:lang w:eastAsia="fi-FI"/>
              </w:rPr>
            </w:pPr>
            <w:del w:id="746" w:author="Rosti Henriikka" w:date="2019-04-25T13:58:00Z">
              <w:r w:rsidRPr="00C87E6A" w:rsidDel="007927F7">
                <w:rPr>
                  <w:rFonts w:eastAsia="Times New Roman" w:cs="Times New Roman"/>
                  <w:lang w:eastAsia="fi-FI"/>
                </w:rPr>
                <w:delText>Pello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47" w:author="Rosti Henriikka" w:date="2019-04-25T13:58:00Z"/>
                <w:rFonts w:eastAsia="Times New Roman" w:cs="Times New Roman"/>
                <w:color w:val="000000"/>
                <w:lang w:eastAsia="fi-FI"/>
              </w:rPr>
            </w:pPr>
            <w:del w:id="748" w:author="Rosti Henriikka" w:date="2019-04-25T13:58:00Z">
              <w:r w:rsidRPr="00C87E6A" w:rsidDel="007927F7">
                <w:rPr>
                  <w:rFonts w:eastAsia="Times New Roman" w:cs="Times New Roman"/>
                  <w:color w:val="000000"/>
                  <w:lang w:eastAsia="fi-FI"/>
                </w:rPr>
                <w:delText>30</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49"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50"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51"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52" w:author="Rosti Henriikka" w:date="2019-04-25T13:58:00Z"/>
                <w:rFonts w:eastAsia="Times New Roman" w:cs="Times New Roman"/>
                <w:color w:val="000000"/>
                <w:lang w:eastAsia="fi-FI"/>
              </w:rPr>
            </w:pPr>
            <w:del w:id="753" w:author="Rosti Henriikka" w:date="2019-04-25T13:58:00Z">
              <w:r w:rsidDel="007927F7">
                <w:rPr>
                  <w:rFonts w:eastAsia="Times New Roman" w:cs="Times New Roman"/>
                  <w:color w:val="000000"/>
                  <w:lang w:eastAsia="fi-FI"/>
                </w:rPr>
                <w:delText>36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54"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5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5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5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58" w:author="Rosti Henriikka" w:date="2019-04-25T13:58:00Z"/>
                <w:rFonts w:eastAsia="Times New Roman" w:cs="Times New Roman"/>
                <w:color w:val="000000"/>
                <w:lang w:eastAsia="fi-FI"/>
              </w:rPr>
            </w:pPr>
          </w:p>
        </w:tc>
      </w:tr>
      <w:tr w:rsidR="00D12B64" w:rsidRPr="00E67920" w:rsidDel="007927F7" w:rsidTr="00D12B64">
        <w:trPr>
          <w:trHeight w:val="285"/>
          <w:del w:id="75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60" w:author="Rosti Henriikka" w:date="2019-04-25T13:58:00Z"/>
                <w:rFonts w:eastAsia="Times New Roman" w:cs="Times New Roman"/>
                <w:color w:val="000000"/>
                <w:lang w:eastAsia="fi-FI"/>
              </w:rPr>
            </w:pPr>
            <w:del w:id="761" w:author="Rosti Henriikka" w:date="2019-04-25T13:58:00Z">
              <w:r w:rsidRPr="00C87E6A" w:rsidDel="007927F7">
                <w:rPr>
                  <w:rFonts w:eastAsia="Times New Roman" w:cs="Times New Roman"/>
                  <w:color w:val="000000"/>
                  <w:lang w:eastAsia="fi-FI"/>
                </w:rPr>
                <w:delText>Pihtipudas</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62" w:author="Rosti Henriikka" w:date="2019-04-25T13:58:00Z"/>
                <w:rFonts w:eastAsia="Times New Roman" w:cs="Times New Roman"/>
                <w:color w:val="000000"/>
                <w:lang w:eastAsia="fi-FI"/>
              </w:rPr>
            </w:pPr>
            <w:del w:id="763" w:author="Rosti Henriikka" w:date="2019-04-25T13:58:00Z">
              <w:r w:rsidRPr="00C87E6A"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64" w:author="Rosti Henriikka" w:date="2019-04-25T13:58:00Z"/>
                <w:rFonts w:eastAsia="Times New Roman" w:cs="Times New Roman"/>
                <w:color w:val="000000"/>
                <w:lang w:eastAsia="fi-FI"/>
              </w:rPr>
            </w:pPr>
            <w:del w:id="765" w:author="Rosti Henriikka" w:date="2019-04-25T13:58:00Z">
              <w:r w:rsidDel="007927F7">
                <w:rPr>
                  <w:rFonts w:eastAsia="Times New Roman" w:cs="Times New Roman"/>
                  <w:color w:val="000000"/>
                  <w:lang w:eastAsia="fi-FI"/>
                </w:rPr>
                <w:delText>27</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66" w:author="Rosti Henriikka" w:date="2019-04-25T13:58:00Z"/>
                <w:rFonts w:eastAsia="Times New Roman" w:cs="Times New Roman"/>
                <w:color w:val="000000"/>
                <w:lang w:eastAsia="fi-FI"/>
              </w:rPr>
            </w:pPr>
            <w:del w:id="767" w:author="Rosti Henriikka" w:date="2019-04-25T13:58:00Z">
              <w:r w:rsidRPr="00C87E6A" w:rsidDel="007927F7">
                <w:rPr>
                  <w:rFonts w:eastAsia="Times New Roman" w:cs="Times New Roman"/>
                  <w:color w:val="000000"/>
                  <w:lang w:eastAsia="fi-FI"/>
                </w:rPr>
                <w:delText>43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68" w:author="Rosti Henriikka" w:date="2019-04-25T13:58:00Z"/>
                <w:rFonts w:eastAsia="Times New Roman" w:cs="Times New Roman"/>
                <w:color w:val="000000"/>
                <w:lang w:eastAsia="fi-FI"/>
              </w:rPr>
            </w:pPr>
            <w:del w:id="769" w:author="Rosti Henriikka" w:date="2019-04-25T13:58:00Z">
              <w:r w:rsidDel="007927F7">
                <w:rPr>
                  <w:rFonts w:eastAsia="Times New Roman" w:cs="Times New Roman"/>
                  <w:color w:val="000000"/>
                  <w:lang w:eastAsia="fi-FI"/>
                </w:rPr>
                <w:delText>29</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770" w:author="Rosti Henriikka" w:date="2019-04-25T13:58:00Z"/>
                <w:rFonts w:eastAsia="Times New Roman" w:cs="Times New Roman"/>
                <w:color w:val="000000"/>
                <w:lang w:eastAsia="fi-FI"/>
              </w:rPr>
            </w:pPr>
            <w:del w:id="771" w:author="Rosti Henriikka" w:date="2019-04-25T13:58:00Z">
              <w:r w:rsidDel="007927F7">
                <w:rPr>
                  <w:rFonts w:eastAsia="Times New Roman" w:cs="Times New Roman"/>
                  <w:color w:val="000000"/>
                  <w:lang w:eastAsia="fi-FI"/>
                </w:rPr>
                <w:delText>45</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72" w:author="Rosti Henriikka" w:date="2019-04-25T13:58:00Z"/>
                <w:rFonts w:eastAsia="Times New Roman" w:cs="Times New Roman"/>
                <w:color w:val="000000"/>
                <w:lang w:eastAsia="fi-FI"/>
              </w:rPr>
            </w:pPr>
            <w:del w:id="773" w:author="Rosti Henriikka" w:date="2019-04-25T13:58:00Z">
              <w:r w:rsidRPr="00C87E6A" w:rsidDel="007927F7">
                <w:rPr>
                  <w:rFonts w:eastAsia="Times New Roman" w:cs="Times New Roman"/>
                  <w:color w:val="000000"/>
                  <w:lang w:eastAsia="fi-FI"/>
                </w:rPr>
                <w:delText>31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7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75" w:author="Rosti Henriikka" w:date="2019-04-25T13:58:00Z"/>
                <w:rFonts w:eastAsia="Times New Roman" w:cs="Times New Roman"/>
                <w:color w:val="000000"/>
                <w:lang w:eastAsia="fi-FI"/>
              </w:rPr>
            </w:pPr>
            <w:del w:id="776"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77" w:author="Rosti Henriikka" w:date="2019-04-25T13:58:00Z"/>
                <w:rFonts w:eastAsia="Times New Roman" w:cs="Times New Roman"/>
                <w:color w:val="000000"/>
                <w:lang w:eastAsia="fi-FI"/>
              </w:rPr>
            </w:pPr>
            <w:del w:id="778"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79" w:author="Rosti Henriikka" w:date="2019-04-25T13:58:00Z"/>
                <w:rFonts w:eastAsia="Times New Roman" w:cs="Times New Roman"/>
                <w:color w:val="000000"/>
                <w:lang w:eastAsia="fi-FI"/>
              </w:rPr>
            </w:pPr>
            <w:del w:id="780" w:author="Rosti Henriikka" w:date="2019-04-25T13:58:00Z">
              <w:r w:rsidRPr="00C87E6A" w:rsidDel="007927F7">
                <w:rPr>
                  <w:rFonts w:eastAsia="Times New Roman" w:cs="Times New Roman"/>
                  <w:color w:val="000000"/>
                  <w:lang w:eastAsia="fi-FI"/>
                </w:rPr>
                <w:delText>8</w:delText>
              </w:r>
            </w:del>
          </w:p>
        </w:tc>
      </w:tr>
      <w:tr w:rsidR="00D12B64" w:rsidRPr="00E67920" w:rsidDel="007927F7" w:rsidTr="00D12B64">
        <w:trPr>
          <w:trHeight w:val="285"/>
          <w:del w:id="78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82" w:author="Rosti Henriikka" w:date="2019-04-25T13:58:00Z"/>
                <w:rFonts w:eastAsia="Times New Roman" w:cs="Times New Roman"/>
                <w:color w:val="000000"/>
                <w:lang w:eastAsia="fi-FI"/>
              </w:rPr>
            </w:pPr>
            <w:del w:id="783" w:author="Rosti Henriikka" w:date="2019-04-25T13:58:00Z">
              <w:r w:rsidRPr="00C87E6A" w:rsidDel="007927F7">
                <w:rPr>
                  <w:rFonts w:eastAsia="Times New Roman" w:cs="Times New Roman"/>
                  <w:color w:val="000000"/>
                  <w:lang w:eastAsia="fi-FI"/>
                </w:rPr>
                <w:delText>Borgå</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84"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85"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86"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87"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78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89"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9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91" w:author="Rosti Henriikka" w:date="2019-04-25T13:58:00Z"/>
                <w:rFonts w:eastAsia="Times New Roman" w:cs="Times New Roman"/>
                <w:color w:val="000000"/>
                <w:lang w:eastAsia="fi-FI"/>
              </w:rPr>
            </w:pPr>
            <w:del w:id="792"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93" w:author="Rosti Henriikka" w:date="2019-04-25T13:58:00Z"/>
                <w:rFonts w:eastAsia="Times New Roman" w:cs="Times New Roman"/>
                <w:color w:val="000000"/>
                <w:lang w:eastAsia="fi-FI"/>
              </w:rPr>
            </w:pPr>
            <w:del w:id="794"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795" w:author="Rosti Henriikka" w:date="2019-04-25T13:58:00Z"/>
                <w:rFonts w:eastAsia="Times New Roman" w:cs="Times New Roman"/>
                <w:color w:val="000000"/>
                <w:lang w:eastAsia="fi-FI"/>
              </w:rPr>
            </w:pPr>
            <w:del w:id="796"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797"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901B09">
            <w:pPr>
              <w:spacing w:line="360" w:lineRule="auto"/>
              <w:jc w:val="both"/>
              <w:rPr>
                <w:del w:id="798" w:author="Rosti Henriikka" w:date="2019-04-25T13:58:00Z"/>
                <w:rFonts w:eastAsia="Times New Roman" w:cs="Times New Roman"/>
                <w:color w:val="000000"/>
                <w:lang w:eastAsia="fi-FI"/>
              </w:rPr>
            </w:pPr>
            <w:del w:id="799" w:author="Rosti Henriikka" w:date="2019-04-25T13:58:00Z">
              <w:r w:rsidRPr="00C87E6A" w:rsidDel="007927F7">
                <w:rPr>
                  <w:rFonts w:eastAsia="Times New Roman" w:cs="Times New Roman"/>
                  <w:color w:val="000000"/>
                  <w:lang w:eastAsia="fi-FI"/>
                </w:rPr>
                <w:delText>Posio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00" w:author="Rosti Henriikka" w:date="2019-04-25T13:58:00Z"/>
                <w:rFonts w:eastAsia="Times New Roman" w:cs="Times New Roman"/>
                <w:color w:val="000000"/>
                <w:lang w:eastAsia="fi-FI"/>
              </w:rPr>
            </w:pPr>
            <w:del w:id="801" w:author="Rosti Henriikka" w:date="2019-04-25T13:58:00Z">
              <w:r w:rsidRPr="00C87E6A" w:rsidDel="007927F7">
                <w:rPr>
                  <w:rFonts w:eastAsia="Times New Roman" w:cs="Times New Roman"/>
                  <w:color w:val="000000"/>
                  <w:lang w:eastAsia="fi-FI"/>
                </w:rPr>
                <w:delText>31</w:delText>
              </w:r>
            </w:del>
          </w:p>
        </w:tc>
        <w:tc>
          <w:tcPr>
            <w:tcW w:w="567" w:type="dxa"/>
            <w:tcBorders>
              <w:top w:val="nil"/>
              <w:left w:val="nil"/>
              <w:bottom w:val="nil"/>
              <w:right w:val="nil"/>
            </w:tcBorders>
            <w:vAlign w:val="bottom"/>
          </w:tcPr>
          <w:p w:rsidR="00D12B64" w:rsidRPr="00C87E6A" w:rsidDel="007927F7" w:rsidRDefault="00D12B64" w:rsidP="003A4DE6">
            <w:pPr>
              <w:spacing w:line="360" w:lineRule="auto"/>
              <w:jc w:val="both"/>
              <w:rPr>
                <w:del w:id="802"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03" w:author="Rosti Henriikka" w:date="2019-04-25T13:58:00Z"/>
                <w:rFonts w:eastAsia="Times New Roman" w:cs="Times New Roman"/>
                <w:color w:val="000000"/>
                <w:lang w:eastAsia="fi-FI"/>
              </w:rPr>
            </w:pPr>
            <w:del w:id="804" w:author="Rosti Henriikka" w:date="2019-04-25T13:58:00Z">
              <w:r w:rsidRPr="00C87E6A" w:rsidDel="007927F7">
                <w:rPr>
                  <w:rFonts w:eastAsia="Times New Roman" w:cs="Times New Roman"/>
                  <w:color w:val="000000"/>
                  <w:lang w:eastAsia="fi-FI"/>
                </w:rPr>
                <w:delText>27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05" w:author="Rosti Henriikka" w:date="2019-04-25T13:58:00Z"/>
                <w:rFonts w:eastAsia="Times New Roman" w:cs="Times New Roman"/>
                <w:color w:val="000000"/>
                <w:lang w:eastAsia="fi-FI"/>
              </w:rPr>
            </w:pPr>
            <w:del w:id="806" w:author="Rosti Henriikka" w:date="2019-04-25T13:58:00Z">
              <w:r w:rsidRPr="005E7241"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07" w:author="Rosti Henriikka" w:date="2019-04-25T13:58:00Z"/>
                <w:rFonts w:eastAsia="Times New Roman" w:cs="Times New Roman"/>
                <w:color w:val="000000"/>
                <w:lang w:eastAsia="fi-FI"/>
              </w:rPr>
            </w:pPr>
            <w:del w:id="808" w:author="Rosti Henriikka" w:date="2019-04-25T13:58:00Z">
              <w:r w:rsidRPr="00BC574D" w:rsidDel="007927F7">
                <w:rPr>
                  <w:rFonts w:eastAsia="Times New Roman" w:cs="Times New Roman"/>
                  <w:color w:val="000000"/>
                  <w:lang w:eastAsia="fi-FI"/>
                </w:rPr>
                <w:delText>39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09"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1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11" w:author="Rosti Henriikka" w:date="2019-04-25T13:58:00Z"/>
                <w:rFonts w:eastAsia="Times New Roman" w:cs="Times New Roman"/>
                <w:color w:val="000000"/>
                <w:lang w:eastAsia="fi-FI"/>
              </w:rPr>
            </w:pPr>
            <w:del w:id="812"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13" w:author="Rosti Henriikka" w:date="2019-04-25T13:58:00Z"/>
                <w:rFonts w:eastAsia="Times New Roman" w:cs="Times New Roman"/>
                <w:color w:val="000000"/>
                <w:lang w:eastAsia="fi-FI"/>
              </w:rPr>
            </w:pPr>
            <w:del w:id="814"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15" w:author="Rosti Henriikka" w:date="2019-04-25T13:58:00Z"/>
                <w:rFonts w:eastAsia="Times New Roman" w:cs="Times New Roman"/>
                <w:color w:val="000000"/>
                <w:lang w:eastAsia="fi-FI"/>
              </w:rPr>
            </w:pPr>
          </w:p>
        </w:tc>
      </w:tr>
      <w:tr w:rsidR="00D12B64" w:rsidRPr="00E67920" w:rsidDel="007927F7" w:rsidTr="00D12B64">
        <w:trPr>
          <w:trHeight w:val="285"/>
          <w:del w:id="81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307AF6">
            <w:pPr>
              <w:spacing w:line="360" w:lineRule="auto"/>
              <w:jc w:val="both"/>
              <w:rPr>
                <w:del w:id="817" w:author="Rosti Henriikka" w:date="2019-04-25T13:58:00Z"/>
                <w:rFonts w:eastAsia="Times New Roman" w:cs="Times New Roman"/>
                <w:color w:val="000000"/>
                <w:lang w:eastAsia="fi-FI"/>
              </w:rPr>
            </w:pPr>
            <w:del w:id="818" w:author="Rosti Henriikka" w:date="2019-04-25T13:58:00Z">
              <w:r w:rsidRPr="00C87E6A" w:rsidDel="007927F7">
                <w:rPr>
                  <w:rFonts w:eastAsia="Times New Roman" w:cs="Times New Roman"/>
                  <w:color w:val="000000"/>
                  <w:lang w:eastAsia="fi-FI"/>
                </w:rPr>
                <w:delText>Raseborg</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19" w:author="Rosti Henriikka" w:date="2019-04-25T13:58:00Z"/>
                <w:rFonts w:eastAsia="Times New Roman" w:cs="Times New Roman"/>
                <w:color w:val="000000"/>
                <w:lang w:eastAsia="fi-FI"/>
              </w:rPr>
            </w:pPr>
            <w:del w:id="820" w:author="Rosti Henriikka" w:date="2019-04-25T13:58:00Z">
              <w:r w:rsidRPr="00C87E6A" w:rsidDel="007927F7">
                <w:rPr>
                  <w:rFonts w:eastAsia="Times New Roman" w:cs="Times New Roman"/>
                  <w:color w:val="000000"/>
                  <w:lang w:eastAsia="fi-FI"/>
                </w:rPr>
                <w:delText>32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21" w:author="Rosti Henriikka" w:date="2019-04-25T13:58:00Z"/>
                <w:rFonts w:eastAsia="Times New Roman" w:cs="Times New Roman"/>
                <w:color w:val="000000"/>
                <w:lang w:eastAsia="fi-FI"/>
              </w:rPr>
            </w:pPr>
            <w:del w:id="822" w:author="Rosti Henriikka" w:date="2019-04-25T13:58:00Z">
              <w:r w:rsidDel="007927F7">
                <w:rPr>
                  <w:rFonts w:eastAsia="Times New Roman" w:cs="Times New Roman"/>
                  <w:color w:val="000000"/>
                  <w:lang w:eastAsia="fi-FI"/>
                </w:rPr>
                <w:delText>43</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335BBF">
            <w:pPr>
              <w:spacing w:line="360" w:lineRule="auto"/>
              <w:jc w:val="both"/>
              <w:rPr>
                <w:del w:id="823" w:author="Rosti Henriikka" w:date="2019-04-25T13:58:00Z"/>
                <w:rFonts w:eastAsia="Times New Roman" w:cs="Times New Roman"/>
                <w:color w:val="000000"/>
                <w:lang w:eastAsia="fi-FI"/>
              </w:rPr>
            </w:pPr>
            <w:del w:id="824" w:author="Rosti Henriikka" w:date="2019-04-25T13:58:00Z">
              <w:r w:rsidDel="007927F7">
                <w:rPr>
                  <w:rFonts w:eastAsia="Times New Roman" w:cs="Times New Roman"/>
                  <w:color w:val="000000"/>
                  <w:lang w:eastAsia="fi-FI"/>
                </w:rPr>
                <w:delText>46</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825" w:author="Rosti Henriikka" w:date="2019-04-25T13:58:00Z"/>
                <w:rFonts w:eastAsia="Times New Roman" w:cs="Times New Roman"/>
                <w:color w:val="000000"/>
                <w:lang w:eastAsia="fi-FI"/>
              </w:rPr>
            </w:pPr>
            <w:del w:id="826" w:author="Rosti Henriikka" w:date="2019-04-25T13:58:00Z">
              <w:r w:rsidDel="007927F7">
                <w:rPr>
                  <w:rFonts w:eastAsia="Times New Roman" w:cs="Times New Roman"/>
                  <w:color w:val="000000"/>
                  <w:lang w:eastAsia="fi-FI"/>
                </w:rPr>
                <w:delText>24</w:delText>
              </w:r>
            </w:del>
          </w:p>
        </w:tc>
        <w:tc>
          <w:tcPr>
            <w:tcW w:w="567" w:type="dxa"/>
            <w:tcBorders>
              <w:top w:val="nil"/>
              <w:left w:val="nil"/>
              <w:bottom w:val="nil"/>
              <w:right w:val="nil"/>
            </w:tcBorders>
            <w:vAlign w:val="bottom"/>
          </w:tcPr>
          <w:p w:rsidR="00D12B64" w:rsidDel="007927F7" w:rsidRDefault="00D12B64" w:rsidP="00335BBF">
            <w:pPr>
              <w:spacing w:line="360" w:lineRule="auto"/>
              <w:jc w:val="both"/>
              <w:rPr>
                <w:del w:id="827" w:author="Rosti Henriikka" w:date="2019-04-25T13:58:00Z"/>
                <w:rFonts w:eastAsia="Times New Roman" w:cs="Times New Roman"/>
                <w:color w:val="000000"/>
                <w:lang w:eastAsia="fi-FI"/>
              </w:rPr>
            </w:pPr>
            <w:del w:id="828" w:author="Rosti Henriikka" w:date="2019-04-25T13:58:00Z">
              <w:r w:rsidDel="007927F7">
                <w:rPr>
                  <w:rFonts w:eastAsia="Times New Roman" w:cs="Times New Roman"/>
                  <w:color w:val="000000"/>
                  <w:lang w:eastAsia="fi-FI"/>
                </w:rPr>
                <w:delText>23</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29" w:author="Rosti Henriikka" w:date="2019-04-25T13:58:00Z"/>
                <w:rFonts w:eastAsia="Times New Roman" w:cs="Times New Roman"/>
                <w:color w:val="000000"/>
                <w:lang w:eastAsia="fi-FI"/>
              </w:rPr>
            </w:pPr>
            <w:del w:id="830" w:author="Rosti Henriikka" w:date="2019-04-25T13:58:00Z">
              <w:r w:rsidDel="007927F7">
                <w:rPr>
                  <w:rFonts w:eastAsia="Times New Roman" w:cs="Times New Roman"/>
                  <w:color w:val="000000"/>
                  <w:lang w:eastAsia="fi-FI"/>
                </w:rPr>
                <w:delText>39</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3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3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3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34" w:author="Rosti Henriikka" w:date="2019-04-25T13:58:00Z"/>
                <w:rFonts w:eastAsia="Times New Roman" w:cs="Times New Roman"/>
                <w:color w:val="000000"/>
                <w:lang w:eastAsia="fi-FI"/>
              </w:rPr>
            </w:pPr>
          </w:p>
        </w:tc>
      </w:tr>
      <w:tr w:rsidR="00D12B64" w:rsidRPr="00E67920" w:rsidDel="007927F7" w:rsidTr="00D12B64">
        <w:trPr>
          <w:trHeight w:val="285"/>
          <w:del w:id="83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36" w:author="Rosti Henriikka" w:date="2019-04-25T13:58:00Z"/>
                <w:rFonts w:eastAsia="Times New Roman" w:cs="Times New Roman"/>
                <w:color w:val="000000"/>
                <w:lang w:eastAsia="fi-FI"/>
              </w:rPr>
            </w:pPr>
            <w:del w:id="837" w:author="Rosti Henriikka" w:date="2019-04-25T13:58:00Z">
              <w:r w:rsidRPr="00C87E6A" w:rsidDel="007927F7">
                <w:rPr>
                  <w:rFonts w:eastAsia="Times New Roman" w:cs="Times New Roman"/>
                  <w:color w:val="000000"/>
                  <w:lang w:eastAsia="fi-FI"/>
                </w:rPr>
                <w:delText>Rovaniemi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38" w:author="Rosti Henriikka" w:date="2019-04-25T13:58:00Z"/>
                <w:rFonts w:eastAsia="Times New Roman" w:cs="Times New Roman"/>
                <w:color w:val="000000"/>
                <w:lang w:eastAsia="fi-FI"/>
              </w:rPr>
            </w:pPr>
            <w:del w:id="839" w:author="Rosti Henriikka" w:date="2019-04-25T13:58:00Z">
              <w:r w:rsidRPr="00C87E6A" w:rsidDel="007927F7">
                <w:rPr>
                  <w:rFonts w:eastAsia="Times New Roman" w:cs="Times New Roman"/>
                  <w:color w:val="000000"/>
                  <w:lang w:eastAsia="fi-FI"/>
                </w:rPr>
                <w:delText>43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40" w:author="Rosti Henriikka" w:date="2019-04-25T13:58:00Z"/>
                <w:rFonts w:eastAsia="Times New Roman" w:cs="Times New Roman"/>
                <w:color w:val="000000"/>
                <w:lang w:eastAsia="fi-FI"/>
              </w:rPr>
            </w:pPr>
            <w:del w:id="841" w:author="Rosti Henriikka" w:date="2019-04-25T13:58:00Z">
              <w:r w:rsidRPr="00E67920" w:rsidDel="007927F7">
                <w:rPr>
                  <w:rFonts w:eastAsia="Times New Roman" w:cs="Times New Roman"/>
                  <w:color w:val="000000"/>
                  <w:lang w:eastAsia="fi-FI"/>
                </w:rPr>
                <w:delText>46</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42"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43" w:author="Rosti Henriikka" w:date="2019-04-25T13:58:00Z"/>
                <w:rFonts w:eastAsia="Times New Roman" w:cs="Times New Roman"/>
                <w:color w:val="000000"/>
                <w:lang w:eastAsia="fi-FI"/>
              </w:rPr>
            </w:pPr>
            <w:del w:id="844" w:author="Rosti Henriikka" w:date="2019-04-25T13:58:00Z">
              <w:r w:rsidRPr="005E7241" w:rsidDel="007927F7">
                <w:rPr>
                  <w:rFonts w:eastAsia="Times New Roman" w:cs="Times New Roman"/>
                  <w:color w:val="000000"/>
                  <w:lang w:eastAsia="fi-FI"/>
                </w:rPr>
                <w:delText>38</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45" w:author="Rosti Henriikka" w:date="2019-04-25T13:58:00Z"/>
                <w:rFonts w:eastAsia="Times New Roman" w:cs="Times New Roman"/>
                <w:color w:val="000000"/>
                <w:lang w:eastAsia="fi-FI"/>
              </w:rPr>
            </w:pPr>
            <w:del w:id="846" w:author="Rosti Henriikka" w:date="2019-04-25T13:58:00Z">
              <w:r w:rsidDel="007927F7">
                <w:rPr>
                  <w:rFonts w:eastAsia="Times New Roman" w:cs="Times New Roman"/>
                  <w:color w:val="000000"/>
                  <w:lang w:eastAsia="fi-FI"/>
                </w:rPr>
                <w:delText>46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47"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4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4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5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51" w:author="Rosti Henriikka" w:date="2019-04-25T13:58:00Z"/>
                <w:rFonts w:eastAsia="Times New Roman" w:cs="Times New Roman"/>
                <w:color w:val="000000"/>
                <w:lang w:eastAsia="fi-FI"/>
              </w:rPr>
            </w:pPr>
          </w:p>
        </w:tc>
      </w:tr>
      <w:tr w:rsidR="00D12B64" w:rsidRPr="00E67920" w:rsidDel="007927F7" w:rsidTr="00D12B64">
        <w:trPr>
          <w:trHeight w:val="285"/>
          <w:del w:id="852" w:author="Rosti Henriikka" w:date="2019-04-25T13:58:00Z"/>
        </w:trPr>
        <w:tc>
          <w:tcPr>
            <w:tcW w:w="1843"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53" w:author="Rosti Henriikka" w:date="2019-04-25T13:58:00Z"/>
                <w:rFonts w:eastAsia="Times New Roman" w:cs="Times New Roman"/>
                <w:color w:val="000000"/>
                <w:lang w:eastAsia="fi-FI"/>
              </w:rPr>
            </w:pPr>
            <w:del w:id="854" w:author="Rosti Henriikka" w:date="2019-04-25T13:58:00Z">
              <w:r w:rsidRPr="00C87E6A" w:rsidDel="007927F7">
                <w:rPr>
                  <w:rFonts w:eastAsia="Times New Roman" w:cs="Times New Roman"/>
                  <w:color w:val="000000"/>
                  <w:lang w:eastAsia="fi-FI"/>
                </w:rPr>
                <w:delText>Salo</w:delText>
              </w:r>
            </w:del>
          </w:p>
        </w:tc>
        <w:tc>
          <w:tcPr>
            <w:tcW w:w="567"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55"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56"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57"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58"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5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60"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6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62" w:author="Rosti Henriikka" w:date="2019-04-25T13:58:00Z"/>
                <w:rFonts w:eastAsia="Times New Roman" w:cs="Times New Roman"/>
                <w:color w:val="000000"/>
                <w:lang w:eastAsia="fi-FI"/>
              </w:rPr>
            </w:pPr>
            <w:del w:id="863"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64" w:author="Rosti Henriikka" w:date="2019-04-25T13:58:00Z"/>
                <w:rFonts w:eastAsia="Times New Roman" w:cs="Times New Roman"/>
                <w:color w:val="000000"/>
                <w:lang w:eastAsia="fi-FI"/>
              </w:rPr>
            </w:pPr>
            <w:del w:id="865"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tcPr>
          <w:p w:rsidR="00D12B64" w:rsidRPr="00C87E6A" w:rsidDel="007927F7" w:rsidRDefault="00D12B64" w:rsidP="00215CE4">
            <w:pPr>
              <w:spacing w:line="360" w:lineRule="auto"/>
              <w:jc w:val="both"/>
              <w:rPr>
                <w:del w:id="866" w:author="Rosti Henriikka" w:date="2019-04-25T13:58:00Z"/>
                <w:rFonts w:eastAsia="Times New Roman" w:cs="Times New Roman"/>
                <w:color w:val="000000"/>
                <w:lang w:eastAsia="fi-FI"/>
              </w:rPr>
            </w:pPr>
            <w:del w:id="867"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868"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307AF6">
            <w:pPr>
              <w:spacing w:line="360" w:lineRule="auto"/>
              <w:jc w:val="both"/>
              <w:rPr>
                <w:del w:id="869" w:author="Rosti Henriikka" w:date="2019-04-25T13:58:00Z"/>
                <w:rFonts w:eastAsia="Times New Roman" w:cs="Times New Roman"/>
                <w:color w:val="000000"/>
                <w:lang w:eastAsia="fi-FI"/>
              </w:rPr>
            </w:pPr>
            <w:del w:id="870" w:author="Rosti Henriikka" w:date="2019-04-25T13:58:00Z">
              <w:r w:rsidRPr="00C87E6A" w:rsidDel="007927F7">
                <w:rPr>
                  <w:rFonts w:eastAsia="Times New Roman" w:cs="Times New Roman"/>
                  <w:color w:val="000000"/>
                  <w:lang w:eastAsia="fi-FI"/>
                </w:rPr>
                <w:delText>Nyslott</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71" w:author="Rosti Henriikka" w:date="2019-04-25T13:58:00Z"/>
                <w:rFonts w:eastAsia="Times New Roman" w:cs="Times New Roman"/>
                <w:color w:val="000000"/>
                <w:lang w:eastAsia="fi-FI"/>
              </w:rPr>
            </w:pPr>
            <w:del w:id="872" w:author="Rosti Henriikka" w:date="2019-04-25T13:58:00Z">
              <w:r w:rsidRPr="00C87E6A" w:rsidDel="007927F7">
                <w:rPr>
                  <w:rFonts w:eastAsia="Times New Roman" w:cs="Times New Roman"/>
                  <w:color w:val="000000"/>
                  <w:lang w:eastAsia="fi-FI"/>
                </w:rPr>
                <w:delText>30</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873" w:author="Rosti Henriikka" w:date="2019-04-25T13:58:00Z"/>
                <w:rFonts w:eastAsia="Times New Roman" w:cs="Times New Roman"/>
                <w:color w:val="000000"/>
                <w:lang w:eastAsia="fi-FI"/>
              </w:rPr>
            </w:pPr>
            <w:del w:id="874" w:author="Rosti Henriikka" w:date="2019-04-25T13:58:00Z">
              <w:r w:rsidDel="007927F7">
                <w:rPr>
                  <w:rFonts w:eastAsia="Times New Roman" w:cs="Times New Roman"/>
                  <w:color w:val="000000"/>
                  <w:lang w:eastAsia="fi-FI"/>
                </w:rPr>
                <w:delText>26</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335BBF">
            <w:pPr>
              <w:spacing w:line="360" w:lineRule="auto"/>
              <w:jc w:val="both"/>
              <w:rPr>
                <w:del w:id="875" w:author="Rosti Henriikka" w:date="2019-04-25T13:58:00Z"/>
                <w:rFonts w:eastAsia="Times New Roman" w:cs="Times New Roman"/>
                <w:color w:val="000000"/>
                <w:lang w:eastAsia="fi-FI"/>
              </w:rPr>
            </w:pPr>
            <w:del w:id="876" w:author="Rosti Henriikka" w:date="2019-04-25T13:58:00Z">
              <w:r w:rsidDel="007927F7">
                <w:rPr>
                  <w:rFonts w:eastAsia="Times New Roman" w:cs="Times New Roman"/>
                  <w:color w:val="000000"/>
                  <w:lang w:eastAsia="fi-FI"/>
                </w:rPr>
                <w:delText>33</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877" w:author="Rosti Henriikka" w:date="2019-04-25T13:58:00Z"/>
                <w:rFonts w:eastAsia="Times New Roman" w:cs="Times New Roman"/>
                <w:color w:val="000000"/>
                <w:lang w:eastAsia="fi-FI"/>
              </w:rPr>
            </w:pPr>
            <w:del w:id="878" w:author="Rosti Henriikka" w:date="2019-04-25T13:58:00Z">
              <w:r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Del="007927F7" w:rsidRDefault="00D12B64" w:rsidP="00335BBF">
            <w:pPr>
              <w:spacing w:line="360" w:lineRule="auto"/>
              <w:jc w:val="both"/>
              <w:rPr>
                <w:del w:id="879" w:author="Rosti Henriikka" w:date="2019-04-25T13:58:00Z"/>
                <w:rFonts w:eastAsia="Times New Roman" w:cs="Times New Roman"/>
                <w:color w:val="000000"/>
                <w:lang w:eastAsia="fi-FI"/>
              </w:rPr>
            </w:pPr>
            <w:del w:id="880" w:author="Rosti Henriikka" w:date="2019-04-25T13:58:00Z">
              <w:r w:rsidDel="007927F7">
                <w:rPr>
                  <w:rFonts w:eastAsia="Times New Roman" w:cs="Times New Roman"/>
                  <w:color w:val="000000"/>
                  <w:lang w:eastAsia="fi-FI"/>
                </w:rPr>
                <w:delText>37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81" w:author="Rosti Henriikka" w:date="2019-04-25T13:58:00Z"/>
                <w:rFonts w:eastAsia="Times New Roman" w:cs="Times New Roman"/>
                <w:color w:val="000000"/>
                <w:lang w:eastAsia="fi-FI"/>
              </w:rPr>
            </w:pPr>
            <w:del w:id="882" w:author="Rosti Henriikka" w:date="2019-04-25T13:58:00Z">
              <w:r w:rsidDel="007927F7">
                <w:rPr>
                  <w:rFonts w:eastAsia="Times New Roman" w:cs="Times New Roman"/>
                  <w:color w:val="000000"/>
                  <w:lang w:eastAsia="fi-FI"/>
                </w:rPr>
                <w:delText>41</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8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84" w:author="Rosti Henriikka" w:date="2019-04-25T13:58:00Z"/>
                <w:rFonts w:eastAsia="Times New Roman" w:cs="Times New Roman"/>
                <w:color w:val="000000"/>
                <w:lang w:eastAsia="fi-FI"/>
              </w:rPr>
            </w:pPr>
            <w:del w:id="885"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86" w:author="Rosti Henriikka" w:date="2019-04-25T13:58:00Z"/>
                <w:rFonts w:eastAsia="Times New Roman" w:cs="Times New Roman"/>
                <w:color w:val="000000"/>
                <w:lang w:eastAsia="fi-FI"/>
              </w:rPr>
            </w:pPr>
            <w:del w:id="887"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88" w:author="Rosti Henriikka" w:date="2019-04-25T13:58:00Z"/>
                <w:rFonts w:eastAsia="Times New Roman" w:cs="Times New Roman"/>
                <w:color w:val="000000"/>
                <w:lang w:eastAsia="fi-FI"/>
              </w:rPr>
            </w:pPr>
            <w:del w:id="889" w:author="Rosti Henriikka" w:date="2019-04-25T13:58:00Z">
              <w:r w:rsidRPr="00C87E6A" w:rsidDel="007927F7">
                <w:rPr>
                  <w:rFonts w:eastAsia="Times New Roman" w:cs="Times New Roman"/>
                  <w:color w:val="000000"/>
                  <w:lang w:eastAsia="fi-FI"/>
                </w:rPr>
                <w:delText>11</w:delText>
              </w:r>
            </w:del>
          </w:p>
        </w:tc>
      </w:tr>
      <w:tr w:rsidR="00D12B64" w:rsidRPr="00E67920" w:rsidDel="007927F7" w:rsidTr="00D12B64">
        <w:trPr>
          <w:trHeight w:val="285"/>
          <w:del w:id="890"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91" w:author="Rosti Henriikka" w:date="2019-04-25T13:58:00Z"/>
                <w:rFonts w:eastAsia="Times New Roman" w:cs="Times New Roman"/>
                <w:color w:val="000000"/>
                <w:lang w:eastAsia="fi-FI"/>
              </w:rPr>
            </w:pPr>
            <w:del w:id="892" w:author="Rosti Henriikka" w:date="2019-04-25T13:58:00Z">
              <w:r w:rsidRPr="00C87E6A" w:rsidDel="007927F7">
                <w:rPr>
                  <w:rFonts w:eastAsia="Times New Roman" w:cs="Times New Roman"/>
                  <w:color w:val="000000"/>
                  <w:lang w:eastAsia="fi-FI"/>
                </w:rPr>
                <w:delText>Seinäjoki</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893"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894"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895"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896"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897"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898"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89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00" w:author="Rosti Henriikka" w:date="2019-04-25T13:58:00Z"/>
                <w:rFonts w:eastAsia="Times New Roman" w:cs="Times New Roman"/>
                <w:color w:val="000000"/>
                <w:lang w:eastAsia="fi-FI"/>
              </w:rPr>
            </w:pPr>
            <w:del w:id="901"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02" w:author="Rosti Henriikka" w:date="2019-04-25T13:58:00Z"/>
                <w:rFonts w:eastAsia="Times New Roman" w:cs="Times New Roman"/>
                <w:color w:val="000000"/>
                <w:lang w:eastAsia="fi-FI"/>
              </w:rPr>
            </w:pPr>
            <w:del w:id="903"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04" w:author="Rosti Henriikka" w:date="2019-04-25T13:58:00Z"/>
                <w:rFonts w:eastAsia="Times New Roman" w:cs="Times New Roman"/>
                <w:color w:val="000000"/>
                <w:lang w:eastAsia="fi-FI"/>
              </w:rPr>
            </w:pPr>
            <w:del w:id="905"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90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07" w:author="Rosti Henriikka" w:date="2019-04-25T13:58:00Z"/>
                <w:rFonts w:eastAsia="Times New Roman" w:cs="Times New Roman"/>
                <w:color w:val="000000"/>
                <w:lang w:eastAsia="fi-FI"/>
              </w:rPr>
            </w:pPr>
            <w:del w:id="908" w:author="Rosti Henriikka" w:date="2019-04-25T13:58:00Z">
              <w:r w:rsidRPr="00C87E6A" w:rsidDel="007927F7">
                <w:rPr>
                  <w:rFonts w:eastAsia="Times New Roman" w:cs="Times New Roman"/>
                  <w:color w:val="000000"/>
                  <w:lang w:eastAsia="fi-FI"/>
                </w:rPr>
                <w:delText xml:space="preserve">Sodankylä </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09" w:author="Rosti Henriikka" w:date="2019-04-25T13:58:00Z"/>
                <w:rFonts w:eastAsia="Times New Roman" w:cs="Times New Roman"/>
                <w:color w:val="000000"/>
                <w:lang w:eastAsia="fi-FI"/>
              </w:rPr>
            </w:pPr>
            <w:del w:id="910" w:author="Rosti Henriikka" w:date="2019-04-25T13:58:00Z">
              <w:r w:rsidRPr="00C87E6A" w:rsidDel="007927F7">
                <w:rPr>
                  <w:rFonts w:eastAsia="Times New Roman" w:cs="Times New Roman"/>
                  <w:color w:val="000000"/>
                  <w:lang w:eastAsia="fi-FI"/>
                </w:rPr>
                <w:delText>31</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11" w:author="Rosti Henriikka" w:date="2019-04-25T13:58:00Z"/>
                <w:rFonts w:eastAsia="Times New Roman" w:cs="Times New Roman"/>
                <w:color w:val="000000"/>
                <w:lang w:eastAsia="fi-FI"/>
              </w:rPr>
            </w:pPr>
            <w:del w:id="912" w:author="Rosti Henriikka" w:date="2019-04-25T13:58:00Z">
              <w:r w:rsidDel="007927F7">
                <w:rPr>
                  <w:rFonts w:eastAsia="Times New Roman" w:cs="Times New Roman"/>
                  <w:color w:val="000000"/>
                  <w:lang w:eastAsia="fi-FI"/>
                </w:rPr>
                <w:delText>35</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13"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14" w:author="Rosti Henriikka" w:date="2019-04-25T13:58:00Z"/>
                <w:rFonts w:eastAsia="Times New Roman" w:cs="Times New Roman"/>
                <w:color w:val="000000"/>
                <w:lang w:eastAsia="fi-FI"/>
              </w:rPr>
            </w:pPr>
            <w:del w:id="915" w:author="Rosti Henriikka" w:date="2019-04-25T13:58:00Z">
              <w:r w:rsidDel="007927F7">
                <w:rPr>
                  <w:rFonts w:eastAsia="Times New Roman" w:cs="Times New Roman"/>
                  <w:color w:val="000000"/>
                  <w:lang w:eastAsia="fi-FI"/>
                </w:rPr>
                <w:delText>22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1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17"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1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1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20"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21" w:author="Rosti Henriikka" w:date="2019-04-25T13:58:00Z"/>
                <w:rFonts w:eastAsia="Times New Roman" w:cs="Times New Roman"/>
                <w:color w:val="000000"/>
                <w:lang w:eastAsia="fi-FI"/>
              </w:rPr>
            </w:pPr>
          </w:p>
        </w:tc>
      </w:tr>
      <w:tr w:rsidR="00D12B64" w:rsidRPr="00E67920" w:rsidDel="007927F7" w:rsidTr="00D12B64">
        <w:trPr>
          <w:trHeight w:val="285"/>
          <w:del w:id="922"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23" w:author="Rosti Henriikka" w:date="2019-04-25T13:58:00Z"/>
                <w:rFonts w:eastAsia="Times New Roman" w:cs="Times New Roman"/>
                <w:color w:val="000000"/>
                <w:lang w:eastAsia="fi-FI"/>
              </w:rPr>
            </w:pPr>
            <w:del w:id="924" w:author="Rosti Henriikka" w:date="2019-04-25T13:58:00Z">
              <w:r w:rsidRPr="00C87E6A" w:rsidDel="007927F7">
                <w:rPr>
                  <w:rFonts w:eastAsia="Times New Roman" w:cs="Times New Roman"/>
                  <w:color w:val="000000"/>
                  <w:lang w:eastAsia="fi-FI"/>
                </w:rPr>
                <w:delText>Sotkamo</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25" w:author="Rosti Henriikka" w:date="2019-04-25T13:58:00Z"/>
                <w:rFonts w:eastAsia="Times New Roman" w:cs="Times New Roman"/>
                <w:color w:val="000000"/>
                <w:lang w:eastAsia="fi-FI"/>
              </w:rPr>
            </w:pPr>
            <w:del w:id="926" w:author="Rosti Henriikka" w:date="2019-04-25T13:58:00Z">
              <w:r w:rsidRPr="00C87E6A" w:rsidDel="007927F7">
                <w:rPr>
                  <w:rFonts w:eastAsia="Times New Roman" w:cs="Times New Roman"/>
                  <w:color w:val="000000"/>
                  <w:lang w:eastAsia="fi-FI"/>
                </w:rPr>
                <w:delText>30</w:delText>
              </w:r>
            </w:del>
          </w:p>
        </w:tc>
        <w:tc>
          <w:tcPr>
            <w:tcW w:w="567" w:type="dxa"/>
            <w:tcBorders>
              <w:top w:val="nil"/>
              <w:left w:val="nil"/>
              <w:bottom w:val="nil"/>
              <w:right w:val="nil"/>
            </w:tcBorders>
            <w:vAlign w:val="bottom"/>
          </w:tcPr>
          <w:p w:rsidR="00D12B64" w:rsidRPr="00C87E6A" w:rsidDel="007927F7" w:rsidRDefault="00D12B64" w:rsidP="007137C8">
            <w:pPr>
              <w:spacing w:line="360" w:lineRule="auto"/>
              <w:jc w:val="both"/>
              <w:rPr>
                <w:del w:id="927" w:author="Rosti Henriikka" w:date="2019-04-25T13:58:00Z"/>
                <w:rFonts w:eastAsia="Times New Roman" w:cs="Times New Roman"/>
                <w:color w:val="000000"/>
                <w:lang w:eastAsia="fi-FI"/>
              </w:rPr>
            </w:pPr>
            <w:del w:id="928" w:author="Rosti Henriikka" w:date="2019-04-25T13:58:00Z">
              <w:r w:rsidDel="007927F7">
                <w:rPr>
                  <w:rFonts w:eastAsia="Times New Roman" w:cs="Times New Roman"/>
                  <w:color w:val="000000"/>
                  <w:lang w:eastAsia="fi-FI"/>
                </w:rPr>
                <w:delText>48</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29" w:author="Rosti Henriikka" w:date="2019-04-25T13:58:00Z"/>
                <w:rFonts w:eastAsia="Times New Roman" w:cs="Times New Roman"/>
                <w:color w:val="000000"/>
                <w:lang w:eastAsia="fi-FI"/>
              </w:rPr>
            </w:pPr>
            <w:del w:id="930" w:author="Rosti Henriikka" w:date="2019-04-25T13:58:00Z">
              <w:r w:rsidRPr="00C87E6A" w:rsidDel="007927F7">
                <w:rPr>
                  <w:rFonts w:eastAsia="Times New Roman" w:cs="Times New Roman"/>
                  <w:color w:val="000000"/>
                  <w:lang w:eastAsia="fi-FI"/>
                </w:rPr>
                <w:delText>27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31" w:author="Rosti Henriikka" w:date="2019-04-25T13:58:00Z"/>
                <w:rFonts w:eastAsia="Times New Roman" w:cs="Times New Roman"/>
                <w:color w:val="000000"/>
                <w:lang w:eastAsia="fi-FI"/>
              </w:rPr>
            </w:pPr>
            <w:del w:id="932" w:author="Rosti Henriikka" w:date="2019-04-25T13:58:00Z">
              <w:r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CB56C8">
            <w:pPr>
              <w:spacing w:line="360" w:lineRule="auto"/>
              <w:jc w:val="both"/>
              <w:rPr>
                <w:del w:id="933" w:author="Rosti Henriikka" w:date="2019-04-25T13:58:00Z"/>
                <w:rFonts w:eastAsia="Times New Roman" w:cs="Times New Roman"/>
                <w:color w:val="000000"/>
                <w:lang w:eastAsia="fi-FI"/>
              </w:rPr>
            </w:pPr>
            <w:del w:id="934" w:author="Rosti Henriikka" w:date="2019-04-25T13:58:00Z">
              <w:r w:rsidDel="007927F7">
                <w:rPr>
                  <w:rFonts w:eastAsia="Times New Roman" w:cs="Times New Roman"/>
                  <w:color w:val="000000"/>
                  <w:lang w:eastAsia="fi-FI"/>
                </w:rPr>
                <w:delText>35</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35" w:author="Rosti Henriikka" w:date="2019-04-25T13:58:00Z"/>
                <w:rFonts w:eastAsia="Times New Roman" w:cs="Times New Roman"/>
                <w:color w:val="000000"/>
                <w:lang w:eastAsia="fi-FI"/>
              </w:rPr>
            </w:pPr>
            <w:del w:id="936" w:author="Rosti Henriikka" w:date="2019-04-25T13:58:00Z">
              <w:r w:rsidRPr="00C87E6A" w:rsidDel="007927F7">
                <w:rPr>
                  <w:rFonts w:eastAsia="Times New Roman" w:cs="Times New Roman"/>
                  <w:color w:val="000000"/>
                  <w:lang w:eastAsia="fi-FI"/>
                </w:rPr>
                <w:delText>36</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3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3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3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40" w:author="Rosti Henriikka" w:date="2019-04-25T13:58:00Z"/>
                <w:rFonts w:eastAsia="Times New Roman" w:cs="Times New Roman"/>
                <w:color w:val="000000"/>
                <w:lang w:eastAsia="fi-FI"/>
              </w:rPr>
            </w:pPr>
          </w:p>
        </w:tc>
      </w:tr>
      <w:tr w:rsidR="00D12B64" w:rsidRPr="00E67920" w:rsidDel="007927F7" w:rsidTr="00D12B64">
        <w:trPr>
          <w:trHeight w:val="285"/>
          <w:del w:id="941"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42" w:author="Rosti Henriikka" w:date="2019-04-25T13:58:00Z"/>
                <w:rFonts w:eastAsia="Times New Roman" w:cs="Times New Roman"/>
                <w:color w:val="000000"/>
                <w:lang w:eastAsia="fi-FI"/>
              </w:rPr>
            </w:pPr>
            <w:del w:id="943" w:author="Rosti Henriikka" w:date="2019-04-25T13:58:00Z">
              <w:r w:rsidRPr="00C87E6A" w:rsidDel="007927F7">
                <w:rPr>
                  <w:rFonts w:eastAsia="Times New Roman" w:cs="Times New Roman"/>
                  <w:color w:val="000000"/>
                  <w:lang w:eastAsia="fi-FI"/>
                </w:rPr>
                <w:delText>Taivalkoski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44" w:author="Rosti Henriikka" w:date="2019-04-25T13:58:00Z"/>
                <w:rFonts w:eastAsia="Times New Roman" w:cs="Times New Roman"/>
                <w:color w:val="000000"/>
                <w:lang w:eastAsia="fi-FI"/>
              </w:rPr>
            </w:pPr>
            <w:del w:id="945" w:author="Rosti Henriikka" w:date="2019-04-25T13:58:00Z">
              <w:r w:rsidRPr="00C87E6A" w:rsidDel="007927F7">
                <w:rPr>
                  <w:rFonts w:eastAsia="Times New Roman" w:cs="Times New Roman"/>
                  <w:color w:val="000000"/>
                  <w:lang w:eastAsia="fi-FI"/>
                </w:rPr>
                <w:delText>32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46" w:author="Rosti Henriikka" w:date="2019-04-25T13:58:00Z"/>
                <w:rFonts w:eastAsia="Times New Roman" w:cs="Times New Roman"/>
                <w:color w:val="000000"/>
                <w:lang w:eastAsia="fi-FI"/>
              </w:rPr>
            </w:pPr>
            <w:del w:id="947" w:author="Rosti Henriikka" w:date="2019-04-25T13:58:00Z">
              <w:r w:rsidDel="007927F7">
                <w:rPr>
                  <w:rFonts w:eastAsia="Times New Roman" w:cs="Times New Roman"/>
                  <w:color w:val="000000"/>
                  <w:lang w:eastAsia="fi-FI"/>
                </w:rPr>
                <w:delText>47</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48" w:author="Rosti Henriikka" w:date="2019-04-25T13:58:00Z"/>
                <w:rFonts w:eastAsia="Times New Roman" w:cs="Times New Roman"/>
                <w:color w:val="000000"/>
                <w:lang w:eastAsia="fi-FI"/>
              </w:rPr>
            </w:pPr>
            <w:del w:id="949" w:author="Rosti Henriikka" w:date="2019-04-25T13:58:00Z">
              <w:r w:rsidRPr="00C87E6A" w:rsidDel="007927F7">
                <w:rPr>
                  <w:rFonts w:eastAsia="Times New Roman" w:cs="Times New Roman"/>
                  <w:color w:val="000000"/>
                  <w:lang w:eastAsia="fi-FI"/>
                </w:rPr>
                <w:delText>24</w:delText>
              </w:r>
            </w:del>
          </w:p>
        </w:tc>
        <w:tc>
          <w:tcPr>
            <w:tcW w:w="567" w:type="dxa"/>
            <w:tcBorders>
              <w:top w:val="nil"/>
              <w:left w:val="nil"/>
              <w:bottom w:val="nil"/>
              <w:right w:val="nil"/>
            </w:tcBorders>
            <w:vAlign w:val="bottom"/>
          </w:tcPr>
          <w:p w:rsidR="00D12B64" w:rsidRPr="00C87E6A" w:rsidDel="007927F7" w:rsidRDefault="00D12B64" w:rsidP="007137C8">
            <w:pPr>
              <w:spacing w:line="360" w:lineRule="auto"/>
              <w:jc w:val="both"/>
              <w:rPr>
                <w:del w:id="950" w:author="Rosti Henriikka" w:date="2019-04-25T13:58:00Z"/>
                <w:rFonts w:eastAsia="Times New Roman" w:cs="Times New Roman"/>
                <w:color w:val="000000"/>
                <w:lang w:eastAsia="fi-FI"/>
              </w:rPr>
            </w:pPr>
            <w:del w:id="951" w:author="Rosti Henriikka" w:date="2019-04-25T13:58:00Z">
              <w:r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52" w:author="Rosti Henriikka" w:date="2019-04-25T13:58:00Z"/>
                <w:rFonts w:eastAsia="Times New Roman" w:cs="Times New Roman"/>
                <w:color w:val="000000"/>
                <w:lang w:eastAsia="fi-FI"/>
              </w:rPr>
            </w:pPr>
            <w:del w:id="953" w:author="Rosti Henriikka" w:date="2019-04-25T13:58:00Z">
              <w:r w:rsidDel="007927F7">
                <w:rPr>
                  <w:rFonts w:eastAsia="Times New Roman" w:cs="Times New Roman"/>
                  <w:color w:val="000000"/>
                  <w:lang w:eastAsia="fi-FI"/>
                </w:rPr>
                <w:delText>38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54" w:author="Rosti Henriikka" w:date="2019-04-25T13:58:00Z"/>
                <w:rFonts w:eastAsia="Times New Roman" w:cs="Times New Roman"/>
                <w:color w:val="000000"/>
                <w:lang w:eastAsia="fi-FI"/>
              </w:rPr>
            </w:pPr>
            <w:del w:id="955" w:author="Rosti Henriikka" w:date="2019-04-25T13:58:00Z">
              <w:r w:rsidDel="007927F7">
                <w:rPr>
                  <w:rFonts w:eastAsia="Times New Roman" w:cs="Times New Roman"/>
                  <w:color w:val="000000"/>
                  <w:lang w:eastAsia="fi-FI"/>
                </w:rPr>
                <w:delText>36</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5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5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58"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59" w:author="Rosti Henriikka" w:date="2019-04-25T13:58:00Z"/>
                <w:rFonts w:eastAsia="Times New Roman" w:cs="Times New Roman"/>
                <w:color w:val="000000"/>
                <w:lang w:eastAsia="fi-FI"/>
              </w:rPr>
            </w:pPr>
          </w:p>
        </w:tc>
      </w:tr>
      <w:tr w:rsidR="00D12B64" w:rsidRPr="00E67920" w:rsidDel="007927F7" w:rsidTr="00D12B64">
        <w:trPr>
          <w:trHeight w:val="285"/>
          <w:del w:id="960"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61" w:author="Rosti Henriikka" w:date="2019-04-25T13:58:00Z"/>
                <w:rFonts w:eastAsia="Times New Roman" w:cs="Times New Roman"/>
                <w:color w:val="000000"/>
                <w:lang w:eastAsia="fi-FI"/>
              </w:rPr>
            </w:pPr>
            <w:del w:id="962" w:author="Rosti Henriikka" w:date="2019-04-25T13:58:00Z">
              <w:r w:rsidRPr="00C87E6A" w:rsidDel="007927F7">
                <w:rPr>
                  <w:rFonts w:eastAsia="Times New Roman" w:cs="Times New Roman"/>
                  <w:color w:val="000000"/>
                  <w:lang w:eastAsia="fi-FI"/>
                </w:rPr>
                <w:delText>Tammela</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63" w:author="Rosti Henriikka" w:date="2019-04-25T13:58:00Z"/>
                <w:rFonts w:eastAsia="Times New Roman" w:cs="Times New Roman"/>
                <w:color w:val="000000"/>
                <w:lang w:eastAsia="fi-FI"/>
              </w:rPr>
            </w:pPr>
            <w:del w:id="964" w:author="Rosti Henriikka" w:date="2019-04-25T13:58:00Z">
              <w:r w:rsidRPr="00C87E6A" w:rsidDel="007927F7">
                <w:rPr>
                  <w:rFonts w:eastAsia="Times New Roman" w:cs="Times New Roman"/>
                  <w:color w:val="000000"/>
                  <w:lang w:eastAsia="fi-FI"/>
                </w:rPr>
                <w:delText>22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65" w:author="Rosti Henriikka" w:date="2019-04-25T13:58:00Z"/>
                <w:rFonts w:eastAsia="Times New Roman" w:cs="Times New Roman"/>
                <w:color w:val="000000"/>
                <w:lang w:eastAsia="fi-FI"/>
              </w:rPr>
            </w:pPr>
            <w:del w:id="966" w:author="Rosti Henriikka" w:date="2019-04-25T13:58:00Z">
              <w:r w:rsidDel="007927F7">
                <w:rPr>
                  <w:rFonts w:eastAsia="Times New Roman" w:cs="Times New Roman"/>
                  <w:color w:val="000000"/>
                  <w:lang w:eastAsia="fi-FI"/>
                </w:rPr>
                <w:delText>31</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67" w:author="Rosti Henriikka" w:date="2019-04-25T13:58:00Z"/>
                <w:rFonts w:eastAsia="Times New Roman" w:cs="Times New Roman"/>
                <w:color w:val="000000"/>
                <w:lang w:eastAsia="fi-FI"/>
              </w:rPr>
            </w:pPr>
            <w:del w:id="968" w:author="Rosti Henriikka" w:date="2019-04-25T13:58:00Z">
              <w:r w:rsidRPr="00C87E6A" w:rsidDel="007927F7">
                <w:rPr>
                  <w:rFonts w:eastAsia="Times New Roman" w:cs="Times New Roman"/>
                  <w:color w:val="000000"/>
                  <w:lang w:eastAsia="fi-FI"/>
                </w:rPr>
                <w:delText>25</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69" w:author="Rosti Henriikka" w:date="2019-04-25T13:58:00Z"/>
                <w:rFonts w:eastAsia="Times New Roman" w:cs="Times New Roman"/>
                <w:color w:val="000000"/>
                <w:lang w:eastAsia="fi-FI"/>
              </w:rPr>
            </w:pPr>
            <w:del w:id="970" w:author="Rosti Henriikka" w:date="2019-04-25T13:58:00Z">
              <w:r w:rsidDel="007927F7">
                <w:rPr>
                  <w:rFonts w:eastAsia="Times New Roman" w:cs="Times New Roman"/>
                  <w:color w:val="000000"/>
                  <w:lang w:eastAsia="fi-FI"/>
                </w:rPr>
                <w:delText>27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71" w:author="Rosti Henriikka" w:date="2019-04-25T13:58:00Z"/>
                <w:rFonts w:eastAsia="Times New Roman" w:cs="Times New Roman"/>
                <w:color w:val="000000"/>
                <w:lang w:eastAsia="fi-FI"/>
              </w:rPr>
            </w:pPr>
            <w:del w:id="972" w:author="Rosti Henriikka" w:date="2019-04-25T13:58:00Z">
              <w:r w:rsidRPr="00212834" w:rsidDel="007927F7">
                <w:rPr>
                  <w:rFonts w:eastAsia="Times New Roman" w:cs="Times New Roman"/>
                  <w:color w:val="000000"/>
                  <w:lang w:eastAsia="fi-FI"/>
                </w:rPr>
                <w:delText>30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73" w:author="Rosti Henriikka" w:date="2019-04-25T13:58:00Z"/>
                <w:rFonts w:eastAsia="Times New Roman" w:cs="Times New Roman"/>
                <w:color w:val="000000"/>
                <w:lang w:eastAsia="fi-FI"/>
              </w:rPr>
            </w:pPr>
            <w:del w:id="974" w:author="Rosti Henriikka" w:date="2019-04-25T13:58:00Z">
              <w:r w:rsidDel="007927F7">
                <w:rPr>
                  <w:rFonts w:eastAsia="Times New Roman" w:cs="Times New Roman"/>
                  <w:color w:val="000000"/>
                  <w:lang w:eastAsia="fi-FI"/>
                </w:rPr>
                <w:delText>35</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7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7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7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78" w:author="Rosti Henriikka" w:date="2019-04-25T13:58:00Z"/>
                <w:rFonts w:eastAsia="Times New Roman" w:cs="Times New Roman"/>
                <w:color w:val="000000"/>
                <w:lang w:eastAsia="fi-FI"/>
              </w:rPr>
            </w:pPr>
          </w:p>
        </w:tc>
      </w:tr>
      <w:tr w:rsidR="00D12B64" w:rsidRPr="00E67920" w:rsidDel="007927F7" w:rsidTr="00D12B64">
        <w:trPr>
          <w:trHeight w:val="285"/>
          <w:del w:id="97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307AF6">
            <w:pPr>
              <w:spacing w:line="360" w:lineRule="auto"/>
              <w:jc w:val="both"/>
              <w:rPr>
                <w:del w:id="980" w:author="Rosti Henriikka" w:date="2019-04-25T13:58:00Z"/>
                <w:rFonts w:eastAsia="Times New Roman" w:cs="Times New Roman"/>
                <w:color w:val="000000"/>
                <w:lang w:eastAsia="fi-FI"/>
              </w:rPr>
            </w:pPr>
            <w:del w:id="981" w:author="Rosti Henriikka" w:date="2019-04-25T13:58:00Z">
              <w:r w:rsidRPr="00C87E6A" w:rsidDel="007927F7">
                <w:rPr>
                  <w:rFonts w:eastAsia="Times New Roman" w:cs="Times New Roman"/>
                  <w:color w:val="000000"/>
                  <w:lang w:eastAsia="fi-FI"/>
                </w:rPr>
                <w:delText>Tammerfors</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82" w:author="Rosti Henriikka" w:date="2019-04-25T13:58:00Z"/>
                <w:rFonts w:eastAsia="Times New Roman" w:cs="Times New Roman"/>
                <w:color w:val="000000"/>
                <w:lang w:eastAsia="fi-FI"/>
              </w:rPr>
            </w:pPr>
            <w:del w:id="983" w:author="Rosti Henriikka" w:date="2019-04-25T13:58:00Z">
              <w:r w:rsidRPr="00C87E6A" w:rsidDel="007927F7">
                <w:rPr>
                  <w:rFonts w:eastAsia="Times New Roman" w:cs="Times New Roman"/>
                  <w:color w:val="000000"/>
                  <w:lang w:eastAsia="fi-FI"/>
                </w:rPr>
                <w:delText>34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84" w:author="Rosti Henriikka" w:date="2019-04-25T13:58:00Z"/>
                <w:rFonts w:eastAsia="Times New Roman" w:cs="Times New Roman"/>
                <w:color w:val="000000"/>
                <w:lang w:eastAsia="fi-FI"/>
              </w:rPr>
            </w:pPr>
            <w:del w:id="985" w:author="Rosti Henriikka" w:date="2019-04-25T13:58:00Z">
              <w:r w:rsidDel="007927F7">
                <w:rPr>
                  <w:rFonts w:eastAsia="Times New Roman" w:cs="Times New Roman"/>
                  <w:color w:val="000000"/>
                  <w:lang w:eastAsia="fi-FI"/>
                </w:rPr>
                <w:delText>43</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86" w:author="Rosti Henriikka" w:date="2019-04-25T13:58:00Z"/>
                <w:rFonts w:eastAsia="Times New Roman" w:cs="Times New Roman"/>
                <w:color w:val="000000"/>
                <w:lang w:eastAsia="fi-FI"/>
              </w:rPr>
            </w:pPr>
            <w:del w:id="987" w:author="Rosti Henriikka" w:date="2019-04-25T13:58:00Z">
              <w:r w:rsidRPr="00C87E6A" w:rsidDel="007927F7">
                <w:rPr>
                  <w:rFonts w:eastAsia="Times New Roman" w:cs="Times New Roman"/>
                  <w:color w:val="000000"/>
                  <w:lang w:eastAsia="fi-FI"/>
                </w:rPr>
                <w:delText>44</w:delText>
              </w:r>
            </w:del>
          </w:p>
        </w:tc>
        <w:tc>
          <w:tcPr>
            <w:tcW w:w="567" w:type="dxa"/>
            <w:tcBorders>
              <w:top w:val="nil"/>
              <w:left w:val="nil"/>
              <w:bottom w:val="nil"/>
              <w:right w:val="nil"/>
            </w:tcBorders>
            <w:vAlign w:val="bottom"/>
          </w:tcPr>
          <w:p w:rsidR="00D12B64" w:rsidDel="007927F7" w:rsidRDefault="00D12B64" w:rsidP="00215CE4">
            <w:pPr>
              <w:spacing w:line="360" w:lineRule="auto"/>
              <w:jc w:val="both"/>
              <w:rPr>
                <w:del w:id="988" w:author="Rosti Henriikka" w:date="2019-04-25T13:58:00Z"/>
                <w:rFonts w:eastAsia="Times New Roman" w:cs="Times New Roman"/>
                <w:color w:val="000000"/>
                <w:lang w:eastAsia="fi-FI"/>
              </w:rPr>
            </w:pPr>
            <w:del w:id="989" w:author="Rosti Henriikka" w:date="2019-04-25T13:58:00Z">
              <w:r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990" w:author="Rosti Henriikka" w:date="2019-04-25T13:58:00Z"/>
                <w:rFonts w:eastAsia="Times New Roman" w:cs="Times New Roman"/>
                <w:color w:val="000000"/>
                <w:lang w:eastAsia="fi-FI"/>
              </w:rPr>
            </w:pPr>
            <w:del w:id="991" w:author="Rosti Henriikka" w:date="2019-04-25T13:58:00Z">
              <w:r w:rsidRPr="00777AA7" w:rsidDel="007927F7">
                <w:rPr>
                  <w:rFonts w:eastAsia="Times New Roman" w:cs="Times New Roman"/>
                  <w:color w:val="000000"/>
                  <w:lang w:eastAsia="fi-FI"/>
                </w:rPr>
                <w:delText>46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92" w:author="Rosti Henriikka" w:date="2019-04-25T13:58:00Z"/>
                <w:rFonts w:eastAsia="Times New Roman" w:cs="Times New Roman"/>
                <w:color w:val="000000"/>
                <w:lang w:eastAsia="fi-FI"/>
              </w:rPr>
            </w:pPr>
            <w:del w:id="993" w:author="Rosti Henriikka" w:date="2019-04-25T13:58:00Z">
              <w:r w:rsidRPr="00C87E6A" w:rsidDel="007927F7">
                <w:rPr>
                  <w:rFonts w:eastAsia="Times New Roman" w:cs="Times New Roman"/>
                  <w:color w:val="000000"/>
                  <w:lang w:eastAsia="fi-FI"/>
                </w:rPr>
                <w:delText>24</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9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9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9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97" w:author="Rosti Henriikka" w:date="2019-04-25T13:58:00Z"/>
                <w:rFonts w:eastAsia="Times New Roman" w:cs="Times New Roman"/>
                <w:color w:val="000000"/>
                <w:lang w:eastAsia="fi-FI"/>
              </w:rPr>
            </w:pPr>
          </w:p>
        </w:tc>
      </w:tr>
      <w:tr w:rsidR="00D12B64" w:rsidRPr="00E67920" w:rsidDel="007927F7" w:rsidTr="00D12B64">
        <w:trPr>
          <w:trHeight w:val="285"/>
          <w:del w:id="998"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999" w:author="Rosti Henriikka" w:date="2019-04-25T13:58:00Z"/>
                <w:rFonts w:eastAsia="Times New Roman" w:cs="Times New Roman"/>
                <w:color w:val="000000"/>
                <w:lang w:eastAsia="fi-FI"/>
              </w:rPr>
            </w:pPr>
            <w:del w:id="1000" w:author="Rosti Henriikka" w:date="2019-04-25T13:58:00Z">
              <w:r w:rsidRPr="00C87E6A" w:rsidDel="007927F7">
                <w:rPr>
                  <w:rFonts w:eastAsia="Times New Roman" w:cs="Times New Roman"/>
                  <w:color w:val="000000"/>
                  <w:lang w:eastAsia="fi-FI"/>
                </w:rPr>
                <w:delText>Tervola</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01" w:author="Rosti Henriikka" w:date="2019-04-25T13:58:00Z"/>
                <w:rFonts w:eastAsia="Times New Roman" w:cs="Times New Roman"/>
                <w:color w:val="000000"/>
                <w:lang w:eastAsia="fi-FI"/>
              </w:rPr>
            </w:pPr>
            <w:del w:id="1002" w:author="Rosti Henriikka" w:date="2019-04-25T13:58:00Z">
              <w:r w:rsidRPr="00C87E6A" w:rsidDel="007927F7">
                <w:rPr>
                  <w:rFonts w:eastAsia="Times New Roman" w:cs="Times New Roman"/>
                  <w:color w:val="000000"/>
                  <w:lang w:eastAsia="fi-FI"/>
                </w:rPr>
                <w:delText>40</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03" w:author="Rosti Henriikka" w:date="2019-04-25T13:58:00Z"/>
                <w:rFonts w:eastAsia="Times New Roman" w:cs="Times New Roman"/>
                <w:color w:val="000000"/>
                <w:lang w:eastAsia="fi-FI"/>
              </w:rPr>
            </w:pPr>
            <w:del w:id="1004" w:author="Rosti Henriikka" w:date="2019-04-25T13:58:00Z">
              <w:r w:rsidDel="007927F7">
                <w:rPr>
                  <w:rFonts w:eastAsia="Times New Roman" w:cs="Times New Roman"/>
                  <w:color w:val="000000"/>
                  <w:lang w:eastAsia="fi-FI"/>
                </w:rPr>
                <w:delText>25</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05" w:author="Rosti Henriikka" w:date="2019-04-25T13:58:00Z"/>
                <w:rFonts w:eastAsia="Times New Roman" w:cs="Times New Roman"/>
                <w:color w:val="000000"/>
                <w:lang w:eastAsia="fi-FI"/>
              </w:rPr>
            </w:pPr>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06" w:author="Rosti Henriikka" w:date="2019-04-25T13:58:00Z"/>
                <w:rFonts w:eastAsia="Times New Roman" w:cs="Times New Roman"/>
                <w:color w:val="000000"/>
                <w:lang w:eastAsia="fi-FI"/>
              </w:rPr>
            </w:pPr>
            <w:del w:id="1007" w:author="Rosti Henriikka" w:date="2019-04-25T13:58:00Z">
              <w:r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08" w:author="Rosti Henriikka" w:date="2019-04-25T13:58:00Z"/>
                <w:rFonts w:eastAsia="Times New Roman" w:cs="Times New Roman"/>
                <w:color w:val="000000"/>
                <w:lang w:eastAsia="fi-FI"/>
              </w:rPr>
            </w:pPr>
            <w:del w:id="1009" w:author="Rosti Henriikka" w:date="2019-04-25T13:58:00Z">
              <w:r w:rsidRPr="00E67920" w:rsidDel="007927F7">
                <w:rPr>
                  <w:rFonts w:eastAsia="Times New Roman" w:cs="Times New Roman"/>
                  <w:color w:val="000000"/>
                  <w:lang w:eastAsia="fi-FI"/>
                </w:rPr>
                <w:delText>44</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10"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1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12" w:author="Rosti Henriikka" w:date="2019-04-25T13:58:00Z"/>
                <w:rFonts w:eastAsia="Times New Roman" w:cs="Times New Roman"/>
                <w:color w:val="000000"/>
                <w:lang w:eastAsia="fi-FI"/>
              </w:rPr>
            </w:pPr>
            <w:del w:id="1013"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14" w:author="Rosti Henriikka" w:date="2019-04-25T13:58:00Z"/>
                <w:rFonts w:eastAsia="Times New Roman" w:cs="Times New Roman"/>
                <w:color w:val="000000"/>
                <w:lang w:eastAsia="fi-FI"/>
              </w:rPr>
            </w:pPr>
            <w:del w:id="1015"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16" w:author="Rosti Henriikka" w:date="2019-04-25T13:58:00Z"/>
                <w:rFonts w:eastAsia="Times New Roman" w:cs="Times New Roman"/>
                <w:color w:val="000000"/>
                <w:lang w:eastAsia="fi-FI"/>
              </w:rPr>
            </w:pPr>
          </w:p>
        </w:tc>
      </w:tr>
      <w:tr w:rsidR="00D12B64" w:rsidRPr="00E67920" w:rsidDel="007927F7" w:rsidTr="00D12B64">
        <w:trPr>
          <w:trHeight w:val="285"/>
          <w:del w:id="1017"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18" w:author="Rosti Henriikka" w:date="2019-04-25T13:58:00Z"/>
                <w:rFonts w:eastAsia="Times New Roman" w:cs="Times New Roman"/>
                <w:color w:val="000000"/>
                <w:lang w:eastAsia="fi-FI"/>
              </w:rPr>
            </w:pPr>
            <w:del w:id="1019" w:author="Rosti Henriikka" w:date="2019-04-25T13:58:00Z">
              <w:r w:rsidRPr="00C87E6A" w:rsidDel="007927F7">
                <w:rPr>
                  <w:rFonts w:eastAsia="Times New Roman" w:cs="Times New Roman"/>
                  <w:color w:val="000000"/>
                  <w:lang w:eastAsia="fi-FI"/>
                </w:rPr>
                <w:delText>Tyrnävä</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20"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21"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22"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23"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24"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25"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26"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27" w:author="Rosti Henriikka" w:date="2019-04-25T13:58:00Z"/>
                <w:rFonts w:eastAsia="Times New Roman" w:cs="Times New Roman"/>
                <w:color w:val="000000"/>
                <w:lang w:eastAsia="fi-FI"/>
              </w:rPr>
            </w:pPr>
            <w:del w:id="1028"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29" w:author="Rosti Henriikka" w:date="2019-04-25T13:58:00Z"/>
                <w:rFonts w:eastAsia="Times New Roman" w:cs="Times New Roman"/>
                <w:color w:val="000000"/>
                <w:lang w:eastAsia="fi-FI"/>
              </w:rPr>
            </w:pPr>
            <w:del w:id="1030"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31" w:author="Rosti Henriikka" w:date="2019-04-25T13:58:00Z"/>
                <w:rFonts w:eastAsia="Times New Roman" w:cs="Times New Roman"/>
                <w:color w:val="000000"/>
                <w:lang w:eastAsia="fi-FI"/>
              </w:rPr>
            </w:pPr>
            <w:del w:id="1032"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1033"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307AF6">
            <w:pPr>
              <w:spacing w:line="360" w:lineRule="auto"/>
              <w:jc w:val="both"/>
              <w:rPr>
                <w:del w:id="1034" w:author="Rosti Henriikka" w:date="2019-04-25T13:58:00Z"/>
                <w:rFonts w:eastAsia="Times New Roman" w:cs="Times New Roman"/>
                <w:color w:val="000000"/>
                <w:lang w:eastAsia="fi-FI"/>
              </w:rPr>
            </w:pPr>
            <w:del w:id="1035" w:author="Rosti Henriikka" w:date="2019-04-25T13:58:00Z">
              <w:r w:rsidRPr="00C87E6A" w:rsidDel="007927F7">
                <w:rPr>
                  <w:rFonts w:eastAsia="Times New Roman" w:cs="Times New Roman"/>
                  <w:color w:val="000000"/>
                  <w:lang w:eastAsia="fi-FI"/>
                </w:rPr>
                <w:lastRenderedPageBreak/>
                <w:delText>Ulvsby</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36"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37"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38"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39"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40"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41"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4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43" w:author="Rosti Henriikka" w:date="2019-04-25T13:58:00Z"/>
                <w:rFonts w:eastAsia="Times New Roman" w:cs="Times New Roman"/>
                <w:color w:val="000000"/>
                <w:lang w:eastAsia="fi-FI"/>
              </w:rPr>
            </w:pPr>
            <w:del w:id="1044"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45" w:author="Rosti Henriikka" w:date="2019-04-25T13:58:00Z"/>
                <w:rFonts w:eastAsia="Times New Roman" w:cs="Times New Roman"/>
                <w:color w:val="000000"/>
                <w:lang w:eastAsia="fi-FI"/>
              </w:rPr>
            </w:pPr>
            <w:del w:id="1046"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47" w:author="Rosti Henriikka" w:date="2019-04-25T13:58:00Z"/>
                <w:rFonts w:eastAsia="Times New Roman" w:cs="Times New Roman"/>
                <w:color w:val="000000"/>
                <w:lang w:eastAsia="fi-FI"/>
              </w:rPr>
            </w:pPr>
            <w:del w:id="1048" w:author="Rosti Henriikka" w:date="2019-04-25T13:58:00Z">
              <w:r w:rsidRPr="00C87E6A" w:rsidDel="007927F7">
                <w:rPr>
                  <w:rFonts w:eastAsia="Times New Roman" w:cs="Times New Roman"/>
                  <w:color w:val="000000"/>
                  <w:lang w:eastAsia="fi-FI"/>
                </w:rPr>
                <w:delText>6</w:delText>
              </w:r>
            </w:del>
          </w:p>
        </w:tc>
      </w:tr>
      <w:tr w:rsidR="00D12B64" w:rsidRPr="00E67920" w:rsidDel="007927F7" w:rsidTr="00D12B64">
        <w:trPr>
          <w:trHeight w:val="285"/>
          <w:del w:id="1049"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50" w:author="Rosti Henriikka" w:date="2019-04-25T13:58:00Z"/>
                <w:rFonts w:eastAsia="Times New Roman" w:cs="Times New Roman"/>
                <w:color w:val="000000"/>
                <w:lang w:eastAsia="fi-FI"/>
              </w:rPr>
            </w:pPr>
            <w:del w:id="1051" w:author="Rosti Henriikka" w:date="2019-04-25T13:58:00Z">
              <w:r w:rsidRPr="00C87E6A" w:rsidDel="007927F7">
                <w:rPr>
                  <w:rFonts w:eastAsia="Times New Roman" w:cs="Times New Roman"/>
                  <w:color w:val="000000"/>
                  <w:lang w:eastAsia="fi-FI"/>
                </w:rPr>
                <w:delText>Utsjoki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52" w:author="Rosti Henriikka" w:date="2019-04-25T13:58:00Z"/>
                <w:rFonts w:eastAsia="Times New Roman" w:cs="Times New Roman"/>
                <w:color w:val="000000"/>
                <w:lang w:eastAsia="fi-FI"/>
              </w:rPr>
            </w:pPr>
            <w:del w:id="1053" w:author="Rosti Henriikka" w:date="2019-04-25T13:58:00Z">
              <w:r w:rsidRPr="00C87E6A" w:rsidDel="007927F7">
                <w:rPr>
                  <w:rFonts w:eastAsia="Times New Roman" w:cs="Times New Roman"/>
                  <w:color w:val="000000"/>
                  <w:lang w:eastAsia="fi-FI"/>
                </w:rPr>
                <w:delText>44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54"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55" w:author="Rosti Henriikka" w:date="2019-04-25T13:58:00Z"/>
                <w:rFonts w:eastAsia="Times New Roman" w:cs="Times New Roman"/>
                <w:color w:val="000000"/>
                <w:lang w:eastAsia="fi-FI"/>
              </w:rPr>
            </w:pPr>
            <w:del w:id="1056" w:author="Rosti Henriikka" w:date="2019-04-25T13:58:00Z">
              <w:r w:rsidRPr="00C87E6A" w:rsidDel="007927F7">
                <w:rPr>
                  <w:rFonts w:eastAsia="Times New Roman" w:cs="Times New Roman"/>
                  <w:color w:val="000000"/>
                  <w:lang w:eastAsia="fi-FI"/>
                </w:rPr>
                <w:delText>43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57" w:author="Rosti Henriikka" w:date="2019-04-25T13:58:00Z"/>
                <w:rFonts w:eastAsia="Times New Roman" w:cs="Times New Roman"/>
                <w:color w:val="000000"/>
                <w:lang w:eastAsia="fi-FI"/>
              </w:rPr>
            </w:pPr>
            <w:del w:id="1058" w:author="Rosti Henriikka" w:date="2019-04-25T13:58:00Z">
              <w:r w:rsidRPr="005E7241" w:rsidDel="007927F7">
                <w:rPr>
                  <w:rFonts w:eastAsia="Times New Roman" w:cs="Times New Roman"/>
                  <w:color w:val="000000"/>
                  <w:lang w:eastAsia="fi-FI"/>
                </w:rPr>
                <w:delText>34</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59" w:author="Rosti Henriikka" w:date="2019-04-25T13:58:00Z"/>
                <w:rFonts w:eastAsia="Times New Roman" w:cs="Times New Roman"/>
                <w:color w:val="000000"/>
                <w:lang w:eastAsia="fi-FI"/>
              </w:rPr>
            </w:pPr>
            <w:del w:id="1060" w:author="Rosti Henriikka" w:date="2019-04-25T13:58:00Z">
              <w:r w:rsidDel="007927F7">
                <w:rPr>
                  <w:rFonts w:eastAsia="Times New Roman" w:cs="Times New Roman"/>
                  <w:color w:val="000000"/>
                  <w:lang w:eastAsia="fi-FI"/>
                </w:rPr>
                <w:delText>31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1"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2"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4"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5" w:author="Rosti Henriikka" w:date="2019-04-25T13:58:00Z"/>
                <w:rFonts w:eastAsia="Times New Roman" w:cs="Times New Roman"/>
                <w:color w:val="000000"/>
                <w:lang w:eastAsia="fi-FI"/>
              </w:rPr>
            </w:pPr>
          </w:p>
        </w:tc>
      </w:tr>
      <w:tr w:rsidR="00D12B64" w:rsidRPr="00E67920" w:rsidDel="007927F7" w:rsidTr="00D12B64">
        <w:trPr>
          <w:trHeight w:val="285"/>
          <w:del w:id="1066"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7" w:author="Rosti Henriikka" w:date="2019-04-25T13:58:00Z"/>
                <w:rFonts w:eastAsia="Times New Roman" w:cs="Times New Roman"/>
                <w:color w:val="000000"/>
                <w:lang w:eastAsia="fi-FI"/>
              </w:rPr>
            </w:pPr>
            <w:del w:id="1068" w:author="Rosti Henriikka" w:date="2019-04-25T13:58:00Z">
              <w:r w:rsidRPr="00C87E6A" w:rsidDel="007927F7">
                <w:rPr>
                  <w:rFonts w:eastAsia="Times New Roman" w:cs="Times New Roman"/>
                  <w:color w:val="000000"/>
                  <w:lang w:eastAsia="fi-FI"/>
                </w:rPr>
                <w:delText xml:space="preserve">Utsjoki </w:delText>
              </w:r>
              <w:r w:rsidRPr="00C87E6A" w:rsidDel="007927F7">
                <w:rPr>
                  <w:rFonts w:eastAsia="Times New Roman" w:cs="Times New Roman"/>
                  <w:color w:val="000000"/>
                  <w:sz w:val="12"/>
                  <w:szCs w:val="12"/>
                  <w:lang w:eastAsia="fi-FI"/>
                </w:rPr>
                <w:delText>Karigasniemi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69" w:author="Rosti Henriikka" w:date="2019-04-25T13:58:00Z"/>
                <w:rFonts w:eastAsia="Times New Roman" w:cs="Times New Roman"/>
                <w:color w:val="000000"/>
                <w:lang w:eastAsia="fi-FI"/>
              </w:rPr>
            </w:pPr>
            <w:del w:id="1070" w:author="Rosti Henriikka" w:date="2019-04-25T13:58:00Z">
              <w:r w:rsidRPr="00C87E6A" w:rsidDel="007927F7">
                <w:rPr>
                  <w:rFonts w:eastAsia="Times New Roman" w:cs="Times New Roman"/>
                  <w:color w:val="000000"/>
                  <w:lang w:eastAsia="fi-FI"/>
                </w:rPr>
                <w:delText>23</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71" w:author="Rosti Henriikka" w:date="2019-04-25T13:58:00Z"/>
                <w:rFonts w:eastAsia="Times New Roman" w:cs="Times New Roman"/>
                <w:color w:val="000000"/>
                <w:lang w:eastAsia="fi-FI"/>
              </w:rPr>
            </w:pPr>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72" w:author="Rosti Henriikka" w:date="2019-04-25T13:58:00Z"/>
                <w:rFonts w:eastAsia="Times New Roman" w:cs="Times New Roman"/>
                <w:color w:val="000000"/>
                <w:lang w:eastAsia="fi-FI"/>
              </w:rPr>
            </w:pPr>
            <w:del w:id="1073" w:author="Rosti Henriikka" w:date="2019-04-25T13:58:00Z">
              <w:r w:rsidRPr="00C87E6A" w:rsidDel="007927F7">
                <w:rPr>
                  <w:rFonts w:eastAsia="Times New Roman" w:cs="Times New Roman"/>
                  <w:color w:val="000000"/>
                  <w:lang w:eastAsia="fi-FI"/>
                </w:rPr>
                <w:delText>37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74" w:author="Rosti Henriikka" w:date="2019-04-25T13:58:00Z"/>
                <w:rFonts w:eastAsia="Times New Roman" w:cs="Times New Roman"/>
                <w:color w:val="000000"/>
                <w:lang w:eastAsia="fi-FI"/>
              </w:rPr>
            </w:pPr>
            <w:del w:id="1075" w:author="Rosti Henriikka" w:date="2019-04-25T13:58:00Z">
              <w:r w:rsidRPr="005E7241" w:rsidDel="007927F7">
                <w:rPr>
                  <w:rFonts w:eastAsia="Times New Roman" w:cs="Times New Roman"/>
                  <w:color w:val="000000"/>
                  <w:lang w:eastAsia="fi-FI"/>
                </w:rPr>
                <w:delText>27</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076" w:author="Rosti Henriikka" w:date="2019-04-25T13:58:00Z"/>
                <w:rFonts w:eastAsia="Times New Roman" w:cs="Times New Roman"/>
                <w:color w:val="000000"/>
                <w:lang w:eastAsia="fi-FI"/>
              </w:rPr>
            </w:pPr>
            <w:del w:id="1077" w:author="Rosti Henriikka" w:date="2019-04-25T13:58:00Z">
              <w:r w:rsidDel="007927F7">
                <w:rPr>
                  <w:rFonts w:eastAsia="Times New Roman" w:cs="Times New Roman"/>
                  <w:color w:val="000000"/>
                  <w:lang w:eastAsia="fi-FI"/>
                </w:rPr>
                <w:delText>38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78" w:author="Rosti Henriikka" w:date="2019-04-25T13:58:00Z"/>
                <w:rFonts w:eastAsia="Times New Roman" w:cs="Times New Roman"/>
                <w:color w:val="000000"/>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79"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80" w:author="Rosti Henriikka" w:date="2019-04-25T13:58:00Z"/>
                <w:rFonts w:eastAsia="Times New Roman" w:cs="Times New Roman"/>
                <w:color w:val="000000"/>
                <w:lang w:eastAsia="fi-FI"/>
              </w:rPr>
            </w:pPr>
            <w:del w:id="1081" w:author="Rosti Henriikka" w:date="2019-04-25T13:58:00Z">
              <w:r w:rsidRPr="00C87E6A" w:rsidDel="007927F7">
                <w:rPr>
                  <w:rFonts w:eastAsia="Times New Roman" w:cs="Times New Roman"/>
                  <w:color w:val="000000"/>
                  <w:lang w:eastAsia="fi-FI"/>
                </w:rPr>
                <w:delText>10</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82" w:author="Rosti Henriikka" w:date="2019-04-25T13:58:00Z"/>
                <w:rFonts w:eastAsia="Times New Roman" w:cs="Times New Roman"/>
                <w:color w:val="000000"/>
                <w:lang w:eastAsia="fi-FI"/>
              </w:rPr>
            </w:pPr>
            <w:del w:id="1083"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84" w:author="Rosti Henriikka" w:date="2019-04-25T13:58:00Z"/>
                <w:rFonts w:eastAsia="Times New Roman" w:cs="Times New Roman"/>
                <w:color w:val="000000"/>
                <w:lang w:eastAsia="fi-FI"/>
              </w:rPr>
            </w:pPr>
          </w:p>
        </w:tc>
      </w:tr>
      <w:tr w:rsidR="00D12B64" w:rsidRPr="00E67920" w:rsidDel="007927F7" w:rsidTr="00D12B64">
        <w:trPr>
          <w:trHeight w:val="285"/>
          <w:del w:id="1085"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307AF6">
            <w:pPr>
              <w:spacing w:line="360" w:lineRule="auto"/>
              <w:jc w:val="both"/>
              <w:rPr>
                <w:del w:id="1086" w:author="Rosti Henriikka" w:date="2019-04-25T13:58:00Z"/>
                <w:rFonts w:eastAsia="Times New Roman" w:cs="Times New Roman"/>
                <w:color w:val="000000"/>
                <w:lang w:eastAsia="fi-FI"/>
              </w:rPr>
            </w:pPr>
            <w:del w:id="1087" w:author="Rosti Henriikka" w:date="2019-04-25T13:58:00Z">
              <w:r w:rsidRPr="00C87E6A" w:rsidDel="007927F7">
                <w:rPr>
                  <w:rFonts w:eastAsia="Times New Roman" w:cs="Times New Roman"/>
                  <w:color w:val="000000"/>
                  <w:lang w:eastAsia="fi-FI"/>
                </w:rPr>
                <w:delText>Vasa</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88"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89"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90"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91"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092"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093"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94" w:author="Rosti Henriikka" w:date="2019-04-25T13:58:00Z"/>
                <w:rFonts w:eastAsia="Times New Roman" w:cs="Times New Roman"/>
                <w:color w:val="000000"/>
                <w:lang w:eastAsia="fi-FI"/>
              </w:rPr>
            </w:pPr>
            <w:del w:id="1095" w:author="Rosti Henriikka" w:date="2019-04-25T13:58:00Z">
              <w:r w:rsidRPr="00C87E6A" w:rsidDel="007927F7">
                <w:rPr>
                  <w:rFonts w:eastAsia="Times New Roman" w:cs="Times New Roman"/>
                  <w:color w:val="000000"/>
                  <w:lang w:eastAsia="fi-FI"/>
                </w:rPr>
                <w:delText>45</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96" w:author="Rosti Henriikka" w:date="2019-04-25T13:58:00Z"/>
                <w:rFonts w:eastAsia="Times New Roman" w:cs="Times New Roman"/>
                <w:color w:val="000000"/>
                <w:lang w:eastAsia="fi-FI"/>
              </w:rPr>
            </w:pPr>
            <w:del w:id="1097" w:author="Rosti Henriikka" w:date="2019-04-25T13:58:00Z">
              <w:r w:rsidRPr="00C87E6A" w:rsidDel="007927F7">
                <w:rPr>
                  <w:rFonts w:eastAsia="Times New Roman" w:cs="Times New Roman"/>
                  <w:color w:val="000000"/>
                  <w:lang w:eastAsia="fi-FI"/>
                </w:rPr>
                <w:delText>11</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098" w:author="Rosti Henriikka" w:date="2019-04-25T13:58:00Z"/>
                <w:rFonts w:eastAsia="Times New Roman" w:cs="Times New Roman"/>
                <w:color w:val="000000"/>
                <w:lang w:eastAsia="fi-FI"/>
              </w:rPr>
            </w:pPr>
            <w:del w:id="1099"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00" w:author="Rosti Henriikka" w:date="2019-04-25T13:58:00Z"/>
                <w:rFonts w:eastAsia="Times New Roman" w:cs="Times New Roman"/>
                <w:color w:val="000000"/>
                <w:lang w:eastAsia="fi-FI"/>
              </w:rPr>
            </w:pPr>
            <w:del w:id="1101"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1102"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03" w:author="Rosti Henriikka" w:date="2019-04-25T13:58:00Z"/>
                <w:rFonts w:eastAsia="Times New Roman" w:cs="Times New Roman"/>
                <w:color w:val="000000"/>
                <w:lang w:eastAsia="fi-FI"/>
              </w:rPr>
            </w:pPr>
            <w:del w:id="1104" w:author="Rosti Henriikka" w:date="2019-04-25T13:58:00Z">
              <w:r w:rsidRPr="00C87E6A" w:rsidDel="007927F7">
                <w:rPr>
                  <w:rFonts w:eastAsia="Times New Roman" w:cs="Times New Roman"/>
                  <w:color w:val="000000"/>
                  <w:lang w:eastAsia="fi-FI"/>
                </w:rPr>
                <w:delText>Valkeakoski</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05"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06"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07"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08"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09"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10"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11"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12" w:author="Rosti Henriikka" w:date="2019-04-25T13:58:00Z"/>
                <w:rFonts w:eastAsia="Times New Roman" w:cs="Times New Roman"/>
                <w:color w:val="000000"/>
                <w:lang w:eastAsia="fi-FI"/>
              </w:rPr>
            </w:pPr>
            <w:del w:id="1113"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14" w:author="Rosti Henriikka" w:date="2019-04-25T13:58:00Z"/>
                <w:rFonts w:eastAsia="Times New Roman" w:cs="Times New Roman"/>
                <w:color w:val="000000"/>
                <w:lang w:eastAsia="fi-FI"/>
              </w:rPr>
            </w:pPr>
            <w:del w:id="1115"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16" w:author="Rosti Henriikka" w:date="2019-04-25T13:58:00Z"/>
                <w:rFonts w:eastAsia="Times New Roman" w:cs="Times New Roman"/>
                <w:color w:val="000000"/>
                <w:lang w:eastAsia="fi-FI"/>
              </w:rPr>
            </w:pPr>
            <w:del w:id="1117" w:author="Rosti Henriikka" w:date="2019-04-25T13:58:00Z">
              <w:r w:rsidRPr="00C87E6A" w:rsidDel="007927F7">
                <w:rPr>
                  <w:rFonts w:eastAsia="Times New Roman" w:cs="Times New Roman"/>
                  <w:color w:val="000000"/>
                  <w:lang w:eastAsia="fi-FI"/>
                </w:rPr>
                <w:delText>10</w:delText>
              </w:r>
            </w:del>
          </w:p>
        </w:tc>
      </w:tr>
      <w:tr w:rsidR="00D12B64" w:rsidRPr="00E67920" w:rsidDel="007927F7" w:rsidTr="00D12B64">
        <w:trPr>
          <w:trHeight w:val="285"/>
          <w:del w:id="1118"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19" w:author="Rosti Henriikka" w:date="2019-04-25T13:58:00Z"/>
                <w:rFonts w:eastAsia="Times New Roman" w:cs="Times New Roman"/>
                <w:color w:val="000000"/>
                <w:lang w:eastAsia="fi-FI"/>
              </w:rPr>
            </w:pPr>
            <w:del w:id="1120" w:author="Rosti Henriikka" w:date="2019-04-25T13:58:00Z">
              <w:r w:rsidRPr="00C87E6A" w:rsidDel="007927F7">
                <w:rPr>
                  <w:rFonts w:eastAsia="Times New Roman" w:cs="Times New Roman"/>
                  <w:color w:val="000000"/>
                  <w:lang w:eastAsia="fi-FI"/>
                </w:rPr>
                <w:delText>Vesilahti</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21"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22"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23"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24"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25"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26"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27"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28" w:author="Rosti Henriikka" w:date="2019-04-25T13:58:00Z"/>
                <w:rFonts w:eastAsia="Times New Roman" w:cs="Times New Roman"/>
                <w:color w:val="000000"/>
                <w:lang w:eastAsia="fi-FI"/>
              </w:rPr>
            </w:pPr>
            <w:del w:id="1129" w:author="Rosti Henriikka" w:date="2019-04-25T13:58:00Z">
              <w:r w:rsidRPr="00C87E6A" w:rsidDel="007927F7">
                <w:rPr>
                  <w:rFonts w:eastAsia="Times New Roman" w:cs="Times New Roman"/>
                  <w:color w:val="000000"/>
                  <w:lang w:eastAsia="fi-FI"/>
                </w:rPr>
                <w:delText>8</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30" w:author="Rosti Henriikka" w:date="2019-04-25T13:58:00Z"/>
                <w:rFonts w:eastAsia="Times New Roman" w:cs="Times New Roman"/>
                <w:color w:val="000000"/>
                <w:lang w:eastAsia="fi-FI"/>
              </w:rPr>
            </w:pPr>
            <w:del w:id="1131"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32" w:author="Rosti Henriikka" w:date="2019-04-25T13:58:00Z"/>
                <w:rFonts w:eastAsia="Times New Roman" w:cs="Times New Roman"/>
                <w:color w:val="000000"/>
                <w:lang w:eastAsia="fi-FI"/>
              </w:rPr>
            </w:pPr>
            <w:del w:id="1133" w:author="Rosti Henriikka" w:date="2019-04-25T13:58:00Z">
              <w:r w:rsidRPr="00C87E6A" w:rsidDel="007927F7">
                <w:rPr>
                  <w:rFonts w:eastAsia="Times New Roman" w:cs="Times New Roman"/>
                  <w:color w:val="000000"/>
                  <w:lang w:eastAsia="fi-FI"/>
                </w:rPr>
                <w:delText>10</w:delText>
              </w:r>
            </w:del>
          </w:p>
        </w:tc>
      </w:tr>
      <w:tr w:rsidR="00D12B64" w:rsidRPr="00E67920" w:rsidDel="007927F7" w:rsidTr="00D12B64">
        <w:trPr>
          <w:trHeight w:val="285"/>
          <w:del w:id="1134"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35" w:author="Rosti Henriikka" w:date="2019-04-25T13:58:00Z"/>
                <w:rFonts w:eastAsia="Times New Roman" w:cs="Times New Roman"/>
                <w:color w:val="000000"/>
                <w:lang w:eastAsia="fi-FI"/>
              </w:rPr>
            </w:pPr>
            <w:del w:id="1136" w:author="Rosti Henriikka" w:date="2019-04-25T13:58:00Z">
              <w:r w:rsidRPr="00C87E6A" w:rsidDel="007927F7">
                <w:rPr>
                  <w:rFonts w:eastAsia="Times New Roman" w:cs="Times New Roman"/>
                  <w:color w:val="000000"/>
                  <w:lang w:eastAsia="fi-FI"/>
                </w:rPr>
                <w:delText>Ylivieska</w:delText>
              </w:r>
            </w:del>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37"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38" w:author="Rosti Henriikka" w:date="2019-04-25T13:58:00Z"/>
                <w:rFonts w:eastAsia="Times New Roman" w:cs="Times New Roman"/>
                <w:color w:val="444444"/>
                <w:lang w:eastAsia="fi-FI"/>
              </w:rPr>
            </w:pPr>
          </w:p>
        </w:tc>
        <w:tc>
          <w:tcPr>
            <w:tcW w:w="567"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39"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40" w:author="Rosti Henriikka" w:date="2019-04-25T13:58:00Z"/>
                <w:rFonts w:eastAsia="Times New Roman" w:cs="Times New Roman"/>
                <w:color w:val="444444"/>
                <w:lang w:eastAsia="fi-FI"/>
              </w:rPr>
            </w:pPr>
          </w:p>
        </w:tc>
        <w:tc>
          <w:tcPr>
            <w:tcW w:w="567" w:type="dxa"/>
            <w:tcBorders>
              <w:top w:val="nil"/>
              <w:left w:val="nil"/>
              <w:bottom w:val="nil"/>
              <w:right w:val="nil"/>
            </w:tcBorders>
            <w:vAlign w:val="center"/>
          </w:tcPr>
          <w:p w:rsidR="00D12B64" w:rsidRPr="00C87E6A" w:rsidDel="007927F7" w:rsidRDefault="00D12B64" w:rsidP="00215CE4">
            <w:pPr>
              <w:spacing w:line="360" w:lineRule="auto"/>
              <w:jc w:val="both"/>
              <w:rPr>
                <w:del w:id="1141" w:author="Rosti Henriikka" w:date="2019-04-25T13:58:00Z"/>
                <w:rFonts w:eastAsia="Times New Roman" w:cs="Times New Roman"/>
                <w:color w:val="444444"/>
                <w:lang w:eastAsia="fi-FI"/>
              </w:rPr>
            </w:pPr>
          </w:p>
        </w:tc>
        <w:tc>
          <w:tcPr>
            <w:tcW w:w="709" w:type="dxa"/>
            <w:tcBorders>
              <w:top w:val="nil"/>
              <w:left w:val="nil"/>
              <w:bottom w:val="nil"/>
              <w:right w:val="nil"/>
            </w:tcBorders>
            <w:shd w:val="clear" w:color="auto" w:fill="auto"/>
            <w:vAlign w:val="center"/>
            <w:hideMark/>
          </w:tcPr>
          <w:p w:rsidR="00D12B64" w:rsidRPr="00C87E6A" w:rsidDel="007927F7" w:rsidRDefault="00D12B64" w:rsidP="00215CE4">
            <w:pPr>
              <w:spacing w:line="360" w:lineRule="auto"/>
              <w:jc w:val="both"/>
              <w:rPr>
                <w:del w:id="1142" w:author="Rosti Henriikka" w:date="2019-04-25T13:58:00Z"/>
                <w:rFonts w:eastAsia="Times New Roman" w:cs="Times New Roman"/>
                <w:color w:val="444444"/>
                <w:lang w:eastAsia="fi-FI"/>
              </w:rPr>
            </w:pPr>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43"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44" w:author="Rosti Henriikka" w:date="2019-04-25T13:58:00Z"/>
                <w:rFonts w:eastAsia="Times New Roman" w:cs="Times New Roman"/>
                <w:color w:val="000000"/>
                <w:lang w:eastAsia="fi-FI"/>
              </w:rPr>
            </w:pPr>
            <w:del w:id="1145" w:author="Rosti Henriikka" w:date="2019-04-25T13:58:00Z">
              <w:r w:rsidRPr="00C87E6A" w:rsidDel="007927F7">
                <w:rPr>
                  <w:rFonts w:eastAsia="Times New Roman" w:cs="Times New Roman"/>
                  <w:color w:val="000000"/>
                  <w:lang w:eastAsia="fi-FI"/>
                </w:rPr>
                <w:delText>7</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46" w:author="Rosti Henriikka" w:date="2019-04-25T13:58:00Z"/>
                <w:rFonts w:eastAsia="Times New Roman" w:cs="Times New Roman"/>
                <w:color w:val="000000"/>
                <w:lang w:eastAsia="fi-FI"/>
              </w:rPr>
            </w:pPr>
            <w:del w:id="1147" w:author="Rosti Henriikka" w:date="2019-04-25T13:58:00Z">
              <w:r w:rsidRPr="00C87E6A" w:rsidDel="007927F7">
                <w:rPr>
                  <w:rFonts w:eastAsia="Times New Roman" w:cs="Times New Roman"/>
                  <w:color w:val="000000"/>
                  <w:lang w:eastAsia="fi-FI"/>
                </w:rPr>
                <w:delText>9</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48" w:author="Rosti Henriikka" w:date="2019-04-25T13:58:00Z"/>
                <w:rFonts w:eastAsia="Times New Roman" w:cs="Times New Roman"/>
                <w:color w:val="000000"/>
                <w:lang w:eastAsia="fi-FI"/>
              </w:rPr>
            </w:pPr>
            <w:del w:id="1149" w:author="Rosti Henriikka" w:date="2019-04-25T13:58:00Z">
              <w:r w:rsidRPr="00C87E6A" w:rsidDel="007927F7">
                <w:rPr>
                  <w:rFonts w:eastAsia="Times New Roman" w:cs="Times New Roman"/>
                  <w:color w:val="000000"/>
                  <w:lang w:eastAsia="fi-FI"/>
                </w:rPr>
                <w:delText>5</w:delText>
              </w:r>
            </w:del>
          </w:p>
        </w:tc>
      </w:tr>
      <w:tr w:rsidR="00D12B64" w:rsidRPr="00E67920" w:rsidDel="007927F7" w:rsidTr="00D12B64">
        <w:trPr>
          <w:trHeight w:val="285"/>
          <w:del w:id="1150" w:author="Rosti Henriikka" w:date="2019-04-25T13:58:00Z"/>
        </w:trPr>
        <w:tc>
          <w:tcPr>
            <w:tcW w:w="1843" w:type="dxa"/>
            <w:tcBorders>
              <w:top w:val="nil"/>
              <w:left w:val="nil"/>
              <w:bottom w:val="nil"/>
              <w:right w:val="nil"/>
            </w:tcBorders>
            <w:shd w:val="clear" w:color="auto" w:fill="auto"/>
            <w:noWrap/>
            <w:vAlign w:val="bottom"/>
            <w:hideMark/>
          </w:tcPr>
          <w:p w:rsidR="00D12B64" w:rsidRPr="00C87E6A" w:rsidDel="007927F7" w:rsidRDefault="00D12B64" w:rsidP="00307AF6">
            <w:pPr>
              <w:spacing w:line="360" w:lineRule="auto"/>
              <w:jc w:val="both"/>
              <w:rPr>
                <w:del w:id="1151" w:author="Rosti Henriikka" w:date="2019-04-25T13:58:00Z"/>
                <w:rFonts w:eastAsia="Times New Roman" w:cs="Times New Roman"/>
                <w:color w:val="000000"/>
                <w:lang w:eastAsia="fi-FI"/>
              </w:rPr>
            </w:pPr>
            <w:del w:id="1152" w:author="Rosti Henriikka" w:date="2019-04-25T13:58:00Z">
              <w:r w:rsidRPr="00C87E6A" w:rsidDel="007927F7">
                <w:rPr>
                  <w:rFonts w:eastAsia="Times New Roman" w:cs="Times New Roman"/>
                  <w:color w:val="000000"/>
                  <w:lang w:eastAsia="fi-FI"/>
                </w:rPr>
                <w:delText>Etseri</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53" w:author="Rosti Henriikka" w:date="2019-04-25T13:58:00Z"/>
                <w:rFonts w:eastAsia="Times New Roman" w:cs="Times New Roman"/>
                <w:color w:val="000000"/>
                <w:lang w:eastAsia="fi-FI"/>
              </w:rPr>
            </w:pPr>
            <w:del w:id="1154" w:author="Rosti Henriikka" w:date="2019-04-25T13:58:00Z">
              <w:r w:rsidRPr="00C87E6A" w:rsidDel="007927F7">
                <w:rPr>
                  <w:rFonts w:eastAsia="Times New Roman" w:cs="Times New Roman"/>
                  <w:color w:val="000000"/>
                  <w:lang w:eastAsia="fi-FI"/>
                </w:rPr>
                <w:delText>26</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155" w:author="Rosti Henriikka" w:date="2019-04-25T13:58:00Z"/>
                <w:rFonts w:eastAsia="Times New Roman" w:cs="Times New Roman"/>
                <w:color w:val="000000"/>
                <w:lang w:eastAsia="fi-FI"/>
              </w:rPr>
            </w:pPr>
            <w:del w:id="1156" w:author="Rosti Henriikka" w:date="2019-04-25T13:58:00Z">
              <w:r w:rsidDel="007927F7">
                <w:rPr>
                  <w:rFonts w:eastAsia="Times New Roman" w:cs="Times New Roman"/>
                  <w:color w:val="000000"/>
                  <w:lang w:eastAsia="fi-FI"/>
                </w:rPr>
                <w:delText>40</w:delText>
              </w:r>
            </w:del>
          </w:p>
        </w:tc>
        <w:tc>
          <w:tcPr>
            <w:tcW w:w="567"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57" w:author="Rosti Henriikka" w:date="2019-04-25T13:58:00Z"/>
                <w:rFonts w:eastAsia="Times New Roman" w:cs="Times New Roman"/>
                <w:color w:val="000000"/>
                <w:lang w:eastAsia="fi-FI"/>
              </w:rPr>
            </w:pPr>
            <w:del w:id="1158" w:author="Rosti Henriikka" w:date="2019-04-25T13:58:00Z">
              <w:r w:rsidRPr="00C87E6A" w:rsidDel="007927F7">
                <w:rPr>
                  <w:rFonts w:eastAsia="Times New Roman" w:cs="Times New Roman"/>
                  <w:color w:val="000000"/>
                  <w:lang w:eastAsia="fi-FI"/>
                </w:rPr>
                <w:delText>42</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159" w:author="Rosti Henriikka" w:date="2019-04-25T13:58:00Z"/>
                <w:rFonts w:eastAsia="Times New Roman" w:cs="Times New Roman"/>
                <w:color w:val="000000"/>
                <w:lang w:eastAsia="fi-FI"/>
              </w:rPr>
            </w:pPr>
            <w:del w:id="1160" w:author="Rosti Henriikka" w:date="2019-04-25T13:58:00Z">
              <w:r w:rsidDel="007927F7">
                <w:rPr>
                  <w:rFonts w:eastAsia="Times New Roman" w:cs="Times New Roman"/>
                  <w:color w:val="000000"/>
                  <w:lang w:eastAsia="fi-FI"/>
                </w:rPr>
                <w:delText>39</w:delText>
              </w:r>
            </w:del>
          </w:p>
        </w:tc>
        <w:tc>
          <w:tcPr>
            <w:tcW w:w="567" w:type="dxa"/>
            <w:tcBorders>
              <w:top w:val="nil"/>
              <w:left w:val="nil"/>
              <w:bottom w:val="nil"/>
              <w:right w:val="nil"/>
            </w:tcBorders>
            <w:vAlign w:val="bottom"/>
          </w:tcPr>
          <w:p w:rsidR="00D12B64" w:rsidRPr="00C87E6A" w:rsidDel="007927F7" w:rsidRDefault="00D12B64" w:rsidP="00215CE4">
            <w:pPr>
              <w:spacing w:line="360" w:lineRule="auto"/>
              <w:jc w:val="both"/>
              <w:rPr>
                <w:del w:id="1161" w:author="Rosti Henriikka" w:date="2019-04-25T13:58:00Z"/>
                <w:rFonts w:eastAsia="Times New Roman" w:cs="Times New Roman"/>
                <w:color w:val="000000"/>
                <w:lang w:eastAsia="fi-FI"/>
              </w:rPr>
            </w:pPr>
            <w:del w:id="1162" w:author="Rosti Henriikka" w:date="2019-04-25T13:58:00Z">
              <w:r w:rsidDel="007927F7">
                <w:rPr>
                  <w:rFonts w:eastAsia="Times New Roman" w:cs="Times New Roman"/>
                  <w:color w:val="000000"/>
                  <w:lang w:eastAsia="fi-FI"/>
                </w:rPr>
                <w:delText>36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63" w:author="Rosti Henriikka" w:date="2019-04-25T13:58:00Z"/>
                <w:rFonts w:eastAsia="Times New Roman" w:cs="Times New Roman"/>
                <w:color w:val="000000"/>
                <w:lang w:eastAsia="fi-FI"/>
              </w:rPr>
            </w:pPr>
            <w:del w:id="1164" w:author="Rosti Henriikka" w:date="2019-04-25T13:58:00Z">
              <w:r w:rsidRPr="00C87E6A" w:rsidDel="007927F7">
                <w:rPr>
                  <w:rFonts w:eastAsia="Times New Roman" w:cs="Times New Roman"/>
                  <w:color w:val="000000"/>
                  <w:lang w:eastAsia="fi-FI"/>
                </w:rPr>
                <w:delText>24</w:delText>
              </w:r>
            </w:del>
          </w:p>
        </w:tc>
        <w:tc>
          <w:tcPr>
            <w:tcW w:w="850"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65" w:author="Rosti Henriikka" w:date="2019-04-25T13:58:00Z"/>
                <w:rFonts w:eastAsia="Times New Roman" w:cs="Times New Roman"/>
                <w:color w:val="000000"/>
                <w:lang w:eastAsia="fi-FI"/>
              </w:rPr>
            </w:pPr>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66" w:author="Rosti Henriikka" w:date="2019-04-25T13:58:00Z"/>
                <w:rFonts w:eastAsia="Times New Roman" w:cs="Times New Roman"/>
                <w:color w:val="000000"/>
                <w:lang w:eastAsia="fi-FI"/>
              </w:rPr>
            </w:pPr>
            <w:del w:id="1167" w:author="Rosti Henriikka" w:date="2019-04-25T13:58:00Z">
              <w:r w:rsidRPr="00C87E6A" w:rsidDel="007927F7">
                <w:rPr>
                  <w:rFonts w:eastAsia="Times New Roman" w:cs="Times New Roman"/>
                  <w:color w:val="000000"/>
                  <w:lang w:eastAsia="fi-FI"/>
                </w:rPr>
                <w:delText>6</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68" w:author="Rosti Henriikka" w:date="2019-04-25T13:58:00Z"/>
                <w:rFonts w:eastAsia="Times New Roman" w:cs="Times New Roman"/>
                <w:color w:val="000000"/>
                <w:lang w:eastAsia="fi-FI"/>
              </w:rPr>
            </w:pPr>
            <w:del w:id="1169" w:author="Rosti Henriikka" w:date="2019-04-25T13:58:00Z">
              <w:r w:rsidRPr="00C87E6A" w:rsidDel="007927F7">
                <w:rPr>
                  <w:rFonts w:eastAsia="Times New Roman" w:cs="Times New Roman"/>
                  <w:color w:val="000000"/>
                  <w:lang w:eastAsia="fi-FI"/>
                </w:rPr>
                <w:delText>12</w:delText>
              </w:r>
            </w:del>
          </w:p>
        </w:tc>
        <w:tc>
          <w:tcPr>
            <w:tcW w:w="709" w:type="dxa"/>
            <w:tcBorders>
              <w:top w:val="nil"/>
              <w:left w:val="nil"/>
              <w:bottom w:val="nil"/>
              <w:right w:val="nil"/>
            </w:tcBorders>
            <w:shd w:val="clear" w:color="auto" w:fill="auto"/>
            <w:noWrap/>
            <w:vAlign w:val="bottom"/>
            <w:hideMark/>
          </w:tcPr>
          <w:p w:rsidR="00D12B64" w:rsidRPr="00C87E6A" w:rsidDel="007927F7" w:rsidRDefault="00D12B64" w:rsidP="00215CE4">
            <w:pPr>
              <w:spacing w:line="360" w:lineRule="auto"/>
              <w:jc w:val="both"/>
              <w:rPr>
                <w:del w:id="1170" w:author="Rosti Henriikka" w:date="2019-04-25T13:58:00Z"/>
                <w:rFonts w:eastAsia="Times New Roman" w:cs="Times New Roman"/>
                <w:color w:val="000000"/>
                <w:lang w:eastAsia="fi-FI"/>
              </w:rPr>
            </w:pPr>
            <w:del w:id="1171" w:author="Rosti Henriikka" w:date="2019-04-25T13:58:00Z">
              <w:r w:rsidRPr="00C87E6A" w:rsidDel="007927F7">
                <w:rPr>
                  <w:rFonts w:eastAsia="Times New Roman" w:cs="Times New Roman"/>
                  <w:color w:val="000000"/>
                  <w:lang w:eastAsia="fi-FI"/>
                </w:rPr>
                <w:delText>10</w:delText>
              </w:r>
            </w:del>
          </w:p>
        </w:tc>
      </w:tr>
    </w:tbl>
    <w:p w:rsidR="00EA69D7" w:rsidRDefault="00EA69D7" w:rsidP="00017C64">
      <w:pPr>
        <w:pStyle w:val="NoSpacing"/>
      </w:pPr>
    </w:p>
    <w:p w:rsidR="007524CA" w:rsidRPr="006D2005" w:rsidDel="007927F7" w:rsidRDefault="00D06374" w:rsidP="007524CA">
      <w:pPr>
        <w:pStyle w:val="NoSpacing"/>
        <w:jc w:val="both"/>
        <w:rPr>
          <w:del w:id="1172" w:author="Rosti Henriikka" w:date="2019-04-25T13:58:00Z"/>
        </w:rPr>
      </w:pPr>
      <w:del w:id="1173" w:author="Rosti Henriikka" w:date="2019-04-25T13:58:00Z">
        <w:r w:rsidRPr="006D2005" w:rsidDel="007927F7">
          <w:delText>På frekvensområdet 470–694 megahertz är kanalknippena A, B, C, D, E och F riksomfattande medan Österbotten är regional</w:delText>
        </w:r>
        <w:r w:rsidR="00C82471" w:rsidDel="007927F7">
          <w:delText>t</w:delText>
        </w:r>
        <w:r w:rsidRPr="006D2005" w:rsidDel="007927F7">
          <w:delText>. På frekvensområdet 174–230 megahertz är kanalknippena VHF A, VHF B och VHF C riksomfattande.</w:delText>
        </w:r>
      </w:del>
    </w:p>
    <w:p w:rsidR="007524CA" w:rsidRDefault="007524CA" w:rsidP="00EA69D7">
      <w:pPr>
        <w:pStyle w:val="NoSpacing"/>
        <w:jc w:val="both"/>
      </w:pPr>
    </w:p>
    <w:p w:rsidR="00CC6EA6" w:rsidRDefault="00CC6EA6">
      <w:r>
        <w:br w:type="page"/>
      </w:r>
    </w:p>
    <w:p w:rsidR="00A748E8" w:rsidRPr="00A748E8" w:rsidRDefault="00AD22BB" w:rsidP="00A748E8">
      <w:pPr>
        <w:pStyle w:val="Heading1"/>
        <w:spacing w:after="0"/>
      </w:pPr>
      <w:r>
        <w:lastRenderedPageBreak/>
        <w:t>3 kap. Rundradion Ab:s radioverksamhet</w:t>
      </w:r>
      <w:r>
        <w:br/>
      </w:r>
    </w:p>
    <w:p w:rsidR="009563EF" w:rsidRDefault="00F15F96" w:rsidP="004073E4">
      <w:pPr>
        <w:pStyle w:val="Heading2"/>
        <w:spacing w:after="0"/>
        <w:jc w:val="both"/>
      </w:pPr>
      <w:r>
        <w:t>6 § Frekvenser för Rundradion Ab:s radioverksamhet</w:t>
      </w:r>
    </w:p>
    <w:p w:rsidR="004073E4" w:rsidRPr="004073E4" w:rsidRDefault="004073E4" w:rsidP="004073E4">
      <w:pPr>
        <w:pStyle w:val="BodyText"/>
      </w:pPr>
    </w:p>
    <w:p w:rsidR="003B04DE" w:rsidRPr="003B04DE" w:rsidRDefault="00BE75A9" w:rsidP="003B04DE">
      <w:pPr>
        <w:pStyle w:val="BodyText"/>
        <w:jc w:val="both"/>
        <w:rPr>
          <w:rFonts w:ascii="Verdana" w:hAnsi="Verdana"/>
          <w:b/>
        </w:rPr>
      </w:pPr>
      <w:r w:rsidRPr="002527A9">
        <w:rPr>
          <w:rFonts w:ascii="Verdana" w:hAnsi="Verdana"/>
          <w:b/>
        </w:rPr>
        <w:t>Radiokana</w:t>
      </w:r>
      <w:r>
        <w:rPr>
          <w:rFonts w:ascii="Verdana" w:hAnsi="Verdana"/>
          <w:b/>
        </w:rPr>
        <w:t>l</w:t>
      </w:r>
      <w:r w:rsidRPr="002527A9">
        <w:rPr>
          <w:rFonts w:ascii="Verdana" w:hAnsi="Verdana"/>
          <w:b/>
        </w:rPr>
        <w:t xml:space="preserve"> </w:t>
      </w:r>
      <w:r w:rsidRPr="002527A9">
        <w:rPr>
          <w:rFonts w:ascii="Verdana" w:hAnsi="Verdana"/>
          <w:b/>
        </w:rPr>
        <w:tab/>
      </w:r>
      <w:r>
        <w:rPr>
          <w:rFonts w:ascii="Verdana" w:hAnsi="Verdana"/>
          <w:b/>
        </w:rPr>
        <w:t>Sändarort</w:t>
      </w:r>
      <w:r w:rsidRPr="002527A9">
        <w:rPr>
          <w:rFonts w:ascii="Verdana" w:hAnsi="Verdana"/>
        </w:rPr>
        <w:tab/>
      </w:r>
      <w:r w:rsidRPr="002527A9">
        <w:rPr>
          <w:rFonts w:ascii="Verdana" w:hAnsi="Verdana"/>
        </w:rPr>
        <w:tab/>
      </w:r>
      <w:r>
        <w:rPr>
          <w:rFonts w:ascii="Verdana" w:hAnsi="Verdana"/>
          <w:b/>
        </w:rPr>
        <w:t>Frekvens</w:t>
      </w:r>
      <w:r w:rsidRPr="002527A9">
        <w:rPr>
          <w:rFonts w:ascii="Verdana" w:hAnsi="Verdana"/>
          <w:b/>
        </w:rPr>
        <w:t xml:space="preserve"> (MHz)</w:t>
      </w:r>
    </w:p>
    <w:p w:rsidR="00BE75A9" w:rsidRPr="002527A9" w:rsidRDefault="00BE75A9" w:rsidP="00BE75A9">
      <w:pPr>
        <w:pStyle w:val="BodyText"/>
        <w:spacing w:before="60" w:after="0" w:line="60" w:lineRule="atLeast"/>
        <w:jc w:val="both"/>
        <w:rPr>
          <w:rFonts w:ascii="Verdana" w:hAnsi="Verdana"/>
        </w:rPr>
      </w:pPr>
      <w:r>
        <w:rPr>
          <w:rFonts w:ascii="Verdana" w:hAnsi="Verdana"/>
        </w:rPr>
        <w:t>Mondo</w:t>
      </w:r>
      <w:r>
        <w:rPr>
          <w:rFonts w:ascii="Verdana" w:hAnsi="Verdana"/>
        </w:rPr>
        <w:tab/>
      </w:r>
      <w:r>
        <w:rPr>
          <w:rFonts w:ascii="Verdana" w:hAnsi="Verdana"/>
        </w:rPr>
        <w:tab/>
        <w:t>Esbo</w:t>
      </w: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t xml:space="preserve"> 97,5 </w:t>
      </w:r>
    </w:p>
    <w:p w:rsidR="00BE75A9" w:rsidRDefault="00BE75A9" w:rsidP="00BE75A9">
      <w:pPr>
        <w:pStyle w:val="BodyText"/>
        <w:spacing w:before="60" w:after="0" w:line="60" w:lineRule="atLeast"/>
        <w:jc w:val="both"/>
        <w:rPr>
          <w:rFonts w:ascii="Verdana" w:hAnsi="Verdana"/>
        </w:rPr>
      </w:pPr>
    </w:p>
    <w:p w:rsidR="003B04DE" w:rsidRPr="002527A9" w:rsidRDefault="003B04DE" w:rsidP="00BE75A9">
      <w:pPr>
        <w:pStyle w:val="BodyText"/>
        <w:spacing w:before="60" w:after="0" w:line="60" w:lineRule="atLeast"/>
        <w:jc w:val="both"/>
        <w:rPr>
          <w:rFonts w:ascii="Verdana" w:hAnsi="Verdana"/>
        </w:rPr>
      </w:pPr>
    </w:p>
    <w:p w:rsidR="00BE75A9" w:rsidRPr="005A151F" w:rsidRDefault="00D9195C" w:rsidP="005474D8">
      <w:pPr>
        <w:pStyle w:val="BodyText"/>
        <w:spacing w:before="60" w:after="0" w:line="60" w:lineRule="atLeast"/>
        <w:jc w:val="both"/>
        <w:rPr>
          <w:rFonts w:ascii="Verdana" w:hAnsi="Verdana"/>
          <w:lang w:val="fi-FI"/>
        </w:rPr>
      </w:pPr>
      <w:r>
        <w:rPr>
          <w:rFonts w:ascii="Verdana" w:hAnsi="Verdana"/>
          <w:lang w:val="fi-FI"/>
        </w:rPr>
        <w:t>Puhe</w:t>
      </w:r>
      <w:r w:rsidR="00BE75A9" w:rsidRPr="005A151F">
        <w:rPr>
          <w:rFonts w:ascii="Verdana" w:hAnsi="Verdana"/>
          <w:lang w:val="fi-FI"/>
        </w:rPr>
        <w:tab/>
      </w:r>
      <w:r w:rsidR="00BE75A9" w:rsidRPr="005A151F">
        <w:rPr>
          <w:rFonts w:ascii="Verdana" w:hAnsi="Verdana"/>
          <w:lang w:val="fi-FI"/>
        </w:rPr>
        <w:tab/>
      </w:r>
      <w:proofErr w:type="spellStart"/>
      <w:r w:rsidR="00BE75A9" w:rsidRPr="005A151F">
        <w:rPr>
          <w:rFonts w:ascii="Verdana" w:hAnsi="Verdana"/>
          <w:lang w:val="fi-FI"/>
        </w:rPr>
        <w:t>Enontekis</w:t>
      </w:r>
      <w:proofErr w:type="spellEnd"/>
      <w:r w:rsidR="00BE75A9" w:rsidRPr="005A151F">
        <w:rPr>
          <w:rFonts w:ascii="Verdana" w:hAnsi="Verdana"/>
          <w:lang w:val="fi-FI"/>
        </w:rPr>
        <w:t xml:space="preserve"> / Kilpisjärvi</w:t>
      </w:r>
      <w:r w:rsidR="00BE75A9" w:rsidRPr="005A151F">
        <w:rPr>
          <w:rFonts w:ascii="Verdana" w:hAnsi="Verdana"/>
          <w:lang w:val="fi-FI"/>
        </w:rPr>
        <w:tab/>
      </w:r>
      <w:r w:rsidR="00BE75A9" w:rsidRPr="005A151F">
        <w:rPr>
          <w:rFonts w:ascii="Verdana" w:hAnsi="Verdana"/>
          <w:lang w:val="fi-FI"/>
        </w:rPr>
        <w:tab/>
        <w:t xml:space="preserve">107,1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Enontekis</w:t>
      </w:r>
      <w:proofErr w:type="spellEnd"/>
      <w:r w:rsidRPr="005A151F">
        <w:rPr>
          <w:rFonts w:ascii="Verdana" w:hAnsi="Verdana"/>
          <w:lang w:val="fi-FI"/>
        </w:rPr>
        <w:t xml:space="preserve"> / </w:t>
      </w:r>
      <w:proofErr w:type="spellStart"/>
      <w:r w:rsidRPr="005A151F">
        <w:rPr>
          <w:rFonts w:ascii="Verdana" w:hAnsi="Verdana"/>
          <w:lang w:val="fi-FI"/>
        </w:rPr>
        <w:t>Kuttanen</w:t>
      </w:r>
      <w:proofErr w:type="spellEnd"/>
      <w:r w:rsidRPr="005A151F">
        <w:rPr>
          <w:rFonts w:ascii="Verdana" w:hAnsi="Verdana"/>
          <w:lang w:val="fi-FI"/>
        </w:rPr>
        <w:tab/>
      </w:r>
      <w:r w:rsidRPr="005A151F">
        <w:rPr>
          <w:rFonts w:ascii="Verdana" w:hAnsi="Verdana"/>
          <w:lang w:val="fi-FI"/>
        </w:rPr>
        <w:tab/>
        <w:t xml:space="preserve">105,6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Enontekis</w:t>
      </w:r>
      <w:proofErr w:type="spellEnd"/>
      <w:r w:rsidRPr="005A151F">
        <w:rPr>
          <w:rFonts w:ascii="Verdana" w:hAnsi="Verdana"/>
          <w:lang w:val="fi-FI"/>
        </w:rPr>
        <w:t xml:space="preserve"> / Lammaskoski</w:t>
      </w:r>
      <w:r w:rsidRPr="005A151F">
        <w:rPr>
          <w:rFonts w:ascii="Verdana" w:hAnsi="Verdana"/>
          <w:lang w:val="fi-FI"/>
        </w:rPr>
        <w:tab/>
        <w:t xml:space="preserve">104,6 </w:t>
      </w:r>
    </w:p>
    <w:p w:rsidR="00BE75A9" w:rsidRPr="00BE75A9"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Esbo</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103,</w:t>
      </w:r>
      <w:r w:rsidRPr="00BE75A9">
        <w:rPr>
          <w:rFonts w:ascii="Verdana" w:hAnsi="Verdana"/>
          <w:lang w:val="fi-FI"/>
        </w:rPr>
        <w:t xml:space="preserve">7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Euraåminne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92,0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Haapavesi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101,9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Hollola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90,5</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Tavastehus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98,2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Idensalmi</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107,9 </w:t>
      </w:r>
    </w:p>
    <w:p w:rsidR="00C103BB"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00C103BB">
        <w:rPr>
          <w:rFonts w:ascii="Verdana" w:hAnsi="Verdana"/>
          <w:lang w:val="fi-FI"/>
        </w:rPr>
        <w:t>Ilomants</w:t>
      </w:r>
      <w:proofErr w:type="spellEnd"/>
      <w:r w:rsidR="00C103BB">
        <w:rPr>
          <w:rFonts w:ascii="Verdana" w:hAnsi="Verdana"/>
          <w:lang w:val="fi-FI"/>
        </w:rPr>
        <w:t xml:space="preserve"> / </w:t>
      </w:r>
      <w:r w:rsidR="00C103BB">
        <w:rPr>
          <w:rFonts w:ascii="Verdana" w:hAnsi="Verdana"/>
          <w:lang w:val="fi-FI"/>
        </w:rPr>
        <w:tab/>
      </w:r>
      <w:proofErr w:type="spellStart"/>
      <w:r w:rsidR="00C103BB">
        <w:rPr>
          <w:rFonts w:ascii="Verdana" w:hAnsi="Verdana"/>
          <w:lang w:val="fi-FI"/>
        </w:rPr>
        <w:t>Naarva</w:t>
      </w:r>
      <w:proofErr w:type="spellEnd"/>
      <w:r w:rsidR="00C103BB">
        <w:rPr>
          <w:rFonts w:ascii="Verdana" w:hAnsi="Verdana"/>
          <w:lang w:val="fi-FI"/>
        </w:rPr>
        <w:tab/>
      </w:r>
      <w:r w:rsidR="00C103BB">
        <w:rPr>
          <w:rFonts w:ascii="Verdana" w:hAnsi="Verdana"/>
          <w:lang w:val="fi-FI"/>
        </w:rPr>
        <w:tab/>
      </w:r>
      <w:r w:rsidR="00C103BB" w:rsidRPr="00BE75A9">
        <w:rPr>
          <w:rFonts w:ascii="Verdana" w:hAnsi="Verdana"/>
          <w:lang w:val="fi-FI"/>
        </w:rPr>
        <w:t>106,1</w:t>
      </w:r>
    </w:p>
    <w:p w:rsidR="00BE75A9" w:rsidRPr="007927F7" w:rsidRDefault="00BE75A9" w:rsidP="00C103BB">
      <w:pPr>
        <w:pStyle w:val="BodyText"/>
        <w:spacing w:before="60" w:after="0" w:line="60" w:lineRule="atLeast"/>
        <w:ind w:left="2608" w:firstLine="1304"/>
        <w:jc w:val="both"/>
        <w:rPr>
          <w:rFonts w:ascii="Verdana" w:hAnsi="Verdana"/>
        </w:rPr>
      </w:pPr>
      <w:r w:rsidRPr="007927F7">
        <w:rPr>
          <w:rFonts w:ascii="Verdana" w:hAnsi="Verdana"/>
        </w:rPr>
        <w:t xml:space="preserve">Enare </w:t>
      </w:r>
      <w:r w:rsidRPr="007927F7">
        <w:rPr>
          <w:rFonts w:ascii="Verdana" w:hAnsi="Verdana"/>
        </w:rPr>
        <w:tab/>
      </w:r>
      <w:r w:rsidRPr="007927F7">
        <w:rPr>
          <w:rFonts w:ascii="Verdana" w:hAnsi="Verdana"/>
        </w:rPr>
        <w:tab/>
      </w:r>
      <w:r w:rsidRPr="007927F7">
        <w:rPr>
          <w:rFonts w:ascii="Verdana" w:hAnsi="Verdana"/>
        </w:rPr>
        <w:tab/>
        <w:t xml:space="preserve">105,3 </w:t>
      </w:r>
    </w:p>
    <w:p w:rsidR="00BE75A9" w:rsidRPr="007927F7" w:rsidRDefault="00BE75A9" w:rsidP="00BE75A9">
      <w:pPr>
        <w:pStyle w:val="BodyText"/>
        <w:spacing w:before="60" w:after="0" w:line="60" w:lineRule="atLeast"/>
        <w:jc w:val="both"/>
        <w:rPr>
          <w:rFonts w:ascii="Verdana" w:hAnsi="Verdana"/>
        </w:rPr>
      </w:pPr>
      <w:r w:rsidRPr="007927F7">
        <w:rPr>
          <w:rFonts w:ascii="Verdana" w:hAnsi="Verdana"/>
        </w:rPr>
        <w:tab/>
      </w:r>
      <w:r w:rsidRPr="007927F7">
        <w:rPr>
          <w:rFonts w:ascii="Verdana" w:hAnsi="Verdana"/>
        </w:rPr>
        <w:tab/>
        <w:t xml:space="preserve">Enare / </w:t>
      </w:r>
      <w:proofErr w:type="spellStart"/>
      <w:r w:rsidRPr="007927F7">
        <w:rPr>
          <w:rFonts w:ascii="Verdana" w:hAnsi="Verdana"/>
        </w:rPr>
        <w:t>Jänispää</w:t>
      </w:r>
      <w:proofErr w:type="spellEnd"/>
      <w:r w:rsidRPr="007927F7">
        <w:rPr>
          <w:rFonts w:ascii="Verdana" w:hAnsi="Verdana"/>
        </w:rPr>
        <w:tab/>
      </w:r>
      <w:r w:rsidRPr="007927F7">
        <w:rPr>
          <w:rFonts w:ascii="Verdana" w:hAnsi="Verdana"/>
        </w:rPr>
        <w:tab/>
        <w:t>107,5</w:t>
      </w:r>
    </w:p>
    <w:p w:rsidR="00BE75A9" w:rsidRPr="007927F7" w:rsidRDefault="00BE75A9" w:rsidP="00BE75A9">
      <w:pPr>
        <w:pStyle w:val="BodyText"/>
        <w:spacing w:before="60" w:after="0" w:line="60" w:lineRule="atLeast"/>
        <w:jc w:val="both"/>
        <w:rPr>
          <w:rFonts w:ascii="Verdana" w:hAnsi="Verdana"/>
        </w:rPr>
      </w:pPr>
      <w:r w:rsidRPr="007927F7">
        <w:rPr>
          <w:rFonts w:ascii="Verdana" w:hAnsi="Verdana"/>
        </w:rPr>
        <w:tab/>
      </w:r>
      <w:r w:rsidRPr="007927F7">
        <w:rPr>
          <w:rFonts w:ascii="Verdana" w:hAnsi="Verdana"/>
        </w:rPr>
        <w:tab/>
        <w:t xml:space="preserve">Enare / Kaunispää </w:t>
      </w:r>
      <w:r w:rsidRPr="007927F7">
        <w:rPr>
          <w:rFonts w:ascii="Verdana" w:hAnsi="Verdana"/>
        </w:rPr>
        <w:tab/>
      </w:r>
      <w:r w:rsidRPr="007927F7">
        <w:rPr>
          <w:rFonts w:ascii="Verdana" w:hAnsi="Verdana"/>
        </w:rPr>
        <w:tab/>
        <w:t xml:space="preserve">100,1 </w:t>
      </w:r>
    </w:p>
    <w:p w:rsidR="00BE75A9" w:rsidRPr="00BE75A9" w:rsidRDefault="00BE75A9" w:rsidP="00BE75A9">
      <w:pPr>
        <w:pStyle w:val="BodyText"/>
        <w:spacing w:before="60" w:after="0" w:line="60" w:lineRule="atLeast"/>
        <w:jc w:val="both"/>
        <w:rPr>
          <w:rFonts w:ascii="Verdana" w:hAnsi="Verdana"/>
          <w:lang w:val="fi-FI"/>
        </w:rPr>
      </w:pPr>
      <w:r w:rsidRPr="007927F7">
        <w:rPr>
          <w:rFonts w:ascii="Verdana" w:hAnsi="Verdana"/>
        </w:rPr>
        <w:tab/>
      </w:r>
      <w:r w:rsidRPr="007927F7">
        <w:rPr>
          <w:rFonts w:ascii="Verdana" w:hAnsi="Verdana"/>
        </w:rPr>
        <w:tab/>
      </w:r>
      <w:r w:rsidRPr="00BE75A9">
        <w:rPr>
          <w:rFonts w:ascii="Verdana" w:hAnsi="Verdana"/>
          <w:lang w:val="fi-FI"/>
        </w:rPr>
        <w:t>Joensuu / Kiihtelysvaara</w:t>
      </w:r>
      <w:r w:rsidRPr="00BE75A9">
        <w:rPr>
          <w:rFonts w:ascii="Verdana" w:hAnsi="Verdana"/>
          <w:lang w:val="fi-FI"/>
        </w:rPr>
        <w:tab/>
        <w:t xml:space="preserve">100,4 </w:t>
      </w:r>
    </w:p>
    <w:p w:rsidR="00A65EBD"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00A65EBD">
        <w:rPr>
          <w:rFonts w:ascii="Verdana" w:hAnsi="Verdana"/>
          <w:lang w:val="fi-FI"/>
        </w:rPr>
        <w:t>Joensuu</w:t>
      </w:r>
      <w:r w:rsidR="00A65EBD">
        <w:rPr>
          <w:rFonts w:ascii="Verdana" w:hAnsi="Verdana"/>
          <w:lang w:val="fi-FI"/>
        </w:rPr>
        <w:tab/>
      </w:r>
      <w:r w:rsidR="00A65EBD">
        <w:rPr>
          <w:rFonts w:ascii="Verdana" w:hAnsi="Verdana"/>
          <w:lang w:val="fi-FI"/>
        </w:rPr>
        <w:tab/>
      </w:r>
      <w:r w:rsidR="00A65EBD">
        <w:rPr>
          <w:rFonts w:ascii="Verdana" w:hAnsi="Verdana"/>
          <w:lang w:val="fi-FI"/>
        </w:rPr>
        <w:tab/>
        <w:t>101,2</w:t>
      </w:r>
    </w:p>
    <w:p w:rsidR="00BE75A9" w:rsidRDefault="00BE75A9" w:rsidP="00A65EBD">
      <w:pPr>
        <w:pStyle w:val="BodyText"/>
        <w:spacing w:before="60" w:after="0" w:line="60" w:lineRule="atLeast"/>
        <w:ind w:left="2608" w:firstLine="1304"/>
        <w:jc w:val="both"/>
        <w:rPr>
          <w:rFonts w:ascii="Verdana" w:hAnsi="Verdana"/>
          <w:lang w:val="fi-FI"/>
        </w:rPr>
      </w:pPr>
      <w:r w:rsidRPr="00BE75A9">
        <w:rPr>
          <w:rFonts w:ascii="Verdana" w:hAnsi="Verdana"/>
          <w:lang w:val="fi-FI"/>
        </w:rPr>
        <w:t xml:space="preserve">Jyväskylä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92,5 </w:t>
      </w:r>
    </w:p>
    <w:p w:rsidR="007524CA" w:rsidRDefault="00335BBF" w:rsidP="00BE75A9">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r w:rsidR="007524CA">
        <w:rPr>
          <w:rFonts w:ascii="Verdana" w:hAnsi="Verdana"/>
          <w:lang w:val="fi-FI"/>
        </w:rPr>
        <w:t xml:space="preserve">St. </w:t>
      </w:r>
      <w:proofErr w:type="spellStart"/>
      <w:r w:rsidR="007524CA">
        <w:rPr>
          <w:rFonts w:ascii="Verdana" w:hAnsi="Verdana"/>
          <w:lang w:val="fi-FI"/>
        </w:rPr>
        <w:t>Karins</w:t>
      </w:r>
      <w:proofErr w:type="spellEnd"/>
      <w:r w:rsidR="007524CA" w:rsidRPr="00BE75A9">
        <w:rPr>
          <w:rFonts w:ascii="Verdana" w:hAnsi="Verdana"/>
          <w:lang w:val="fi-FI"/>
        </w:rPr>
        <w:t xml:space="preserve"> </w:t>
      </w:r>
      <w:r w:rsidR="007524CA" w:rsidRPr="00BE75A9">
        <w:rPr>
          <w:rFonts w:ascii="Verdana" w:hAnsi="Verdana"/>
          <w:lang w:val="fi-FI"/>
        </w:rPr>
        <w:tab/>
      </w:r>
      <w:r w:rsidR="007524CA" w:rsidRPr="00BE75A9">
        <w:rPr>
          <w:rFonts w:ascii="Verdana" w:hAnsi="Verdana"/>
          <w:lang w:val="fi-FI"/>
        </w:rPr>
        <w:tab/>
      </w:r>
      <w:r w:rsidR="007524CA" w:rsidRPr="00BE75A9">
        <w:rPr>
          <w:rFonts w:ascii="Verdana" w:hAnsi="Verdana"/>
          <w:lang w:val="fi-FI"/>
        </w:rPr>
        <w:tab/>
        <w:t xml:space="preserve"> 96,7</w:t>
      </w:r>
    </w:p>
    <w:p w:rsidR="00335BBF" w:rsidRPr="00BE75A9" w:rsidRDefault="00335BBF" w:rsidP="007524CA">
      <w:pPr>
        <w:pStyle w:val="BodyText"/>
        <w:spacing w:before="60" w:after="0" w:line="60" w:lineRule="atLeast"/>
        <w:ind w:left="2608" w:firstLine="1304"/>
        <w:jc w:val="both"/>
        <w:rPr>
          <w:rFonts w:ascii="Verdana" w:hAnsi="Verdana"/>
          <w:lang w:val="fi-FI"/>
        </w:rPr>
      </w:pPr>
      <w:r>
        <w:rPr>
          <w:rFonts w:ascii="Verdana" w:hAnsi="Verdana"/>
          <w:lang w:val="fi-FI"/>
        </w:rPr>
        <w:t>Kankaa</w:t>
      </w:r>
      <w:r w:rsidR="007524CA">
        <w:rPr>
          <w:rFonts w:ascii="Verdana" w:hAnsi="Verdana"/>
          <w:lang w:val="fi-FI"/>
        </w:rPr>
        <w:t>n</w:t>
      </w:r>
      <w:r>
        <w:rPr>
          <w:rFonts w:ascii="Verdana" w:hAnsi="Verdana"/>
          <w:lang w:val="fi-FI"/>
        </w:rPr>
        <w:t>pää</w:t>
      </w:r>
      <w:r>
        <w:rPr>
          <w:rFonts w:ascii="Verdana" w:hAnsi="Verdana"/>
          <w:lang w:val="fi-FI"/>
        </w:rPr>
        <w:tab/>
      </w:r>
      <w:r>
        <w:rPr>
          <w:rFonts w:ascii="Verdana" w:hAnsi="Verdana"/>
          <w:lang w:val="fi-FI"/>
        </w:rPr>
        <w:tab/>
        <w:t>107,2</w:t>
      </w:r>
    </w:p>
    <w:p w:rsidR="00595BC7" w:rsidRPr="007927F7"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00595BC7" w:rsidRPr="007927F7">
        <w:rPr>
          <w:rFonts w:ascii="Verdana" w:hAnsi="Verdana"/>
          <w:lang w:val="fi-FI"/>
        </w:rPr>
        <w:t>Karstula</w:t>
      </w:r>
      <w:r w:rsidR="00595BC7" w:rsidRPr="007927F7">
        <w:rPr>
          <w:rFonts w:ascii="Verdana" w:hAnsi="Verdana"/>
          <w:lang w:val="fi-FI"/>
        </w:rPr>
        <w:tab/>
      </w:r>
      <w:r w:rsidR="00595BC7" w:rsidRPr="007927F7">
        <w:rPr>
          <w:rFonts w:ascii="Verdana" w:hAnsi="Verdana"/>
          <w:lang w:val="fi-FI"/>
        </w:rPr>
        <w:tab/>
      </w:r>
      <w:r w:rsidR="00595BC7" w:rsidRPr="007927F7">
        <w:rPr>
          <w:rFonts w:ascii="Verdana" w:hAnsi="Verdana"/>
          <w:lang w:val="fi-FI"/>
        </w:rPr>
        <w:tab/>
        <w:t>94,9</w:t>
      </w:r>
    </w:p>
    <w:p w:rsidR="00BE75A9" w:rsidRPr="007927F7" w:rsidRDefault="00BE75A9" w:rsidP="00595BC7">
      <w:pPr>
        <w:pStyle w:val="BodyText"/>
        <w:spacing w:before="60" w:after="0" w:line="60" w:lineRule="atLeast"/>
        <w:ind w:left="2608" w:firstLine="1304"/>
        <w:jc w:val="both"/>
        <w:rPr>
          <w:rFonts w:ascii="Verdana" w:hAnsi="Verdana"/>
          <w:lang w:val="fi-FI"/>
        </w:rPr>
      </w:pPr>
      <w:r w:rsidRPr="007927F7">
        <w:rPr>
          <w:rFonts w:ascii="Verdana" w:hAnsi="Verdana"/>
          <w:lang w:val="fi-FI"/>
        </w:rPr>
        <w:t xml:space="preserve">Kolari </w:t>
      </w:r>
      <w:r w:rsidRPr="007927F7">
        <w:rPr>
          <w:rFonts w:ascii="Verdana" w:hAnsi="Verdana"/>
          <w:lang w:val="fi-FI"/>
        </w:rPr>
        <w:tab/>
      </w:r>
      <w:r w:rsidRPr="007927F7">
        <w:rPr>
          <w:rFonts w:ascii="Verdana" w:hAnsi="Verdana"/>
          <w:lang w:val="fi-FI"/>
        </w:rPr>
        <w:tab/>
      </w:r>
      <w:r w:rsidRPr="007927F7">
        <w:rPr>
          <w:rFonts w:ascii="Verdana" w:hAnsi="Verdana"/>
          <w:lang w:val="fi-FI"/>
        </w:rPr>
        <w:tab/>
        <w:t>100,7</w:t>
      </w:r>
    </w:p>
    <w:p w:rsidR="00BE75A9" w:rsidRPr="007927F7" w:rsidRDefault="00BE75A9" w:rsidP="00BE75A9">
      <w:pPr>
        <w:pStyle w:val="BodyText"/>
        <w:spacing w:before="60" w:after="0" w:line="60" w:lineRule="atLeast"/>
        <w:jc w:val="both"/>
        <w:rPr>
          <w:rFonts w:ascii="Verdana" w:hAnsi="Verdana"/>
          <w:lang w:val="fi-FI"/>
        </w:rPr>
      </w:pPr>
      <w:r w:rsidRPr="007927F7">
        <w:rPr>
          <w:rFonts w:ascii="Verdana" w:hAnsi="Verdana"/>
          <w:lang w:val="fi-FI"/>
        </w:rPr>
        <w:tab/>
      </w:r>
      <w:r w:rsidRPr="007927F7">
        <w:rPr>
          <w:rFonts w:ascii="Verdana" w:hAnsi="Verdana"/>
          <w:lang w:val="fi-FI"/>
        </w:rPr>
        <w:tab/>
        <w:t xml:space="preserve">Korsnäs </w:t>
      </w:r>
      <w:r w:rsidRPr="007927F7">
        <w:rPr>
          <w:rFonts w:ascii="Verdana" w:hAnsi="Verdana"/>
          <w:lang w:val="fi-FI"/>
        </w:rPr>
        <w:tab/>
      </w:r>
      <w:r w:rsidRPr="007927F7">
        <w:rPr>
          <w:rFonts w:ascii="Verdana" w:hAnsi="Verdana"/>
          <w:lang w:val="fi-FI"/>
        </w:rPr>
        <w:tab/>
      </w:r>
      <w:r w:rsidRPr="007927F7">
        <w:rPr>
          <w:rFonts w:ascii="Verdana" w:hAnsi="Verdana"/>
          <w:lang w:val="fi-FI"/>
        </w:rPr>
        <w:tab/>
        <w:t xml:space="preserve">104,1 </w:t>
      </w:r>
    </w:p>
    <w:p w:rsidR="00BE75A9" w:rsidRPr="007927F7" w:rsidRDefault="00BE75A9" w:rsidP="00BE75A9">
      <w:pPr>
        <w:pStyle w:val="BodyText"/>
        <w:spacing w:before="60" w:after="0" w:line="60" w:lineRule="atLeast"/>
        <w:jc w:val="both"/>
        <w:rPr>
          <w:rFonts w:ascii="Verdana" w:hAnsi="Verdana"/>
          <w:lang w:val="fi-FI"/>
        </w:rPr>
      </w:pPr>
      <w:r w:rsidRPr="007927F7">
        <w:rPr>
          <w:rFonts w:ascii="Verdana" w:hAnsi="Verdana"/>
          <w:lang w:val="fi-FI"/>
        </w:rPr>
        <w:tab/>
      </w:r>
      <w:r w:rsidRPr="007927F7">
        <w:rPr>
          <w:rFonts w:ascii="Verdana" w:hAnsi="Verdana"/>
          <w:lang w:val="fi-FI"/>
        </w:rPr>
        <w:tab/>
        <w:t xml:space="preserve">Kouvola </w:t>
      </w:r>
      <w:r w:rsidRPr="007927F7">
        <w:rPr>
          <w:rFonts w:ascii="Verdana" w:hAnsi="Verdana"/>
          <w:lang w:val="fi-FI"/>
        </w:rPr>
        <w:tab/>
      </w:r>
      <w:r w:rsidRPr="007927F7">
        <w:rPr>
          <w:rFonts w:ascii="Verdana" w:hAnsi="Verdana"/>
          <w:lang w:val="fi-FI"/>
        </w:rPr>
        <w:tab/>
      </w:r>
      <w:r w:rsidRPr="007927F7">
        <w:rPr>
          <w:rFonts w:ascii="Verdana" w:hAnsi="Verdana"/>
          <w:lang w:val="fi-FI"/>
        </w:rPr>
        <w:tab/>
        <w:t xml:space="preserve"> 91,4 </w:t>
      </w:r>
    </w:p>
    <w:p w:rsidR="00BE75A9" w:rsidRPr="007927F7" w:rsidRDefault="00BE75A9" w:rsidP="00BE75A9">
      <w:pPr>
        <w:pStyle w:val="BodyText"/>
        <w:spacing w:before="60" w:after="0" w:line="60" w:lineRule="atLeast"/>
        <w:jc w:val="both"/>
        <w:rPr>
          <w:rFonts w:ascii="Verdana" w:hAnsi="Verdana"/>
          <w:lang w:val="fi-FI"/>
        </w:rPr>
      </w:pPr>
      <w:r w:rsidRPr="007927F7">
        <w:rPr>
          <w:rFonts w:ascii="Verdana" w:hAnsi="Verdana"/>
          <w:lang w:val="fi-FI"/>
        </w:rPr>
        <w:tab/>
      </w:r>
      <w:r w:rsidRPr="007927F7">
        <w:rPr>
          <w:rFonts w:ascii="Verdana" w:hAnsi="Verdana"/>
          <w:lang w:val="fi-FI"/>
        </w:rPr>
        <w:tab/>
      </w:r>
      <w:proofErr w:type="spellStart"/>
      <w:r w:rsidRPr="007927F7">
        <w:rPr>
          <w:rFonts w:ascii="Verdana" w:hAnsi="Verdana"/>
          <w:lang w:val="fi-FI"/>
        </w:rPr>
        <w:t>Kristinestad</w:t>
      </w:r>
      <w:proofErr w:type="spellEnd"/>
      <w:r w:rsidRPr="007927F7">
        <w:rPr>
          <w:rFonts w:ascii="Verdana" w:hAnsi="Verdana"/>
          <w:lang w:val="fi-FI"/>
        </w:rPr>
        <w:t xml:space="preserve"> </w:t>
      </w:r>
      <w:r w:rsidRPr="007927F7">
        <w:rPr>
          <w:rFonts w:ascii="Verdana" w:hAnsi="Verdana"/>
          <w:lang w:val="fi-FI"/>
        </w:rPr>
        <w:tab/>
      </w:r>
      <w:r w:rsidRPr="007927F7">
        <w:rPr>
          <w:rFonts w:ascii="Verdana" w:hAnsi="Verdana"/>
          <w:lang w:val="fi-FI"/>
        </w:rPr>
        <w:tab/>
        <w:t xml:space="preserve"> 96,1 </w:t>
      </w:r>
    </w:p>
    <w:p w:rsidR="00BE75A9" w:rsidRPr="007927F7" w:rsidRDefault="00BE75A9" w:rsidP="00BE75A9">
      <w:pPr>
        <w:pStyle w:val="BodyText"/>
        <w:spacing w:before="60" w:after="0" w:line="60" w:lineRule="atLeast"/>
        <w:jc w:val="both"/>
        <w:rPr>
          <w:rFonts w:ascii="Verdana" w:hAnsi="Verdana"/>
          <w:lang w:val="fi-FI"/>
        </w:rPr>
      </w:pPr>
      <w:r w:rsidRPr="007927F7">
        <w:rPr>
          <w:rFonts w:ascii="Verdana" w:hAnsi="Verdana"/>
          <w:lang w:val="fi-FI"/>
        </w:rPr>
        <w:tab/>
      </w:r>
      <w:r w:rsidRPr="007927F7">
        <w:rPr>
          <w:rFonts w:ascii="Verdana" w:hAnsi="Verdana"/>
          <w:lang w:val="fi-FI"/>
        </w:rPr>
        <w:tab/>
      </w:r>
      <w:proofErr w:type="spellStart"/>
      <w:r w:rsidRPr="007927F7">
        <w:rPr>
          <w:rFonts w:ascii="Verdana" w:hAnsi="Verdana"/>
          <w:lang w:val="fi-FI"/>
        </w:rPr>
        <w:t>Kronoby</w:t>
      </w:r>
      <w:proofErr w:type="spellEnd"/>
      <w:r w:rsidRPr="007927F7">
        <w:rPr>
          <w:rFonts w:ascii="Verdana" w:hAnsi="Verdana"/>
          <w:lang w:val="fi-FI"/>
        </w:rPr>
        <w:t xml:space="preserve"> </w:t>
      </w:r>
      <w:r w:rsidRPr="007927F7">
        <w:rPr>
          <w:rFonts w:ascii="Verdana" w:hAnsi="Verdana"/>
          <w:lang w:val="fi-FI"/>
        </w:rPr>
        <w:tab/>
      </w:r>
      <w:r w:rsidRPr="007927F7">
        <w:rPr>
          <w:rFonts w:ascii="Verdana" w:hAnsi="Verdana"/>
          <w:lang w:val="fi-FI"/>
        </w:rPr>
        <w:tab/>
      </w:r>
      <w:r w:rsidRPr="007927F7">
        <w:rPr>
          <w:rFonts w:ascii="Verdana" w:hAnsi="Verdana"/>
          <w:lang w:val="fi-FI"/>
        </w:rPr>
        <w:tab/>
        <w:t xml:space="preserve"> 88,8 </w:t>
      </w:r>
    </w:p>
    <w:p w:rsidR="00BE75A9" w:rsidRPr="00D06621" w:rsidRDefault="00BE75A9" w:rsidP="00BE75A9">
      <w:pPr>
        <w:pStyle w:val="BodyText"/>
        <w:spacing w:before="60" w:after="0" w:line="60" w:lineRule="atLeast"/>
        <w:jc w:val="both"/>
        <w:rPr>
          <w:rFonts w:ascii="Verdana" w:hAnsi="Verdana"/>
          <w:lang w:val="fi-FI"/>
        </w:rPr>
      </w:pPr>
      <w:r w:rsidRPr="007927F7">
        <w:rPr>
          <w:rFonts w:ascii="Verdana" w:hAnsi="Verdana"/>
          <w:lang w:val="fi-FI"/>
        </w:rPr>
        <w:tab/>
      </w:r>
      <w:r w:rsidRPr="007927F7">
        <w:rPr>
          <w:rFonts w:ascii="Verdana" w:hAnsi="Verdana"/>
          <w:lang w:val="fi-FI"/>
        </w:rPr>
        <w:tab/>
      </w:r>
      <w:r w:rsidRPr="00D06621">
        <w:rPr>
          <w:rFonts w:ascii="Verdana" w:hAnsi="Verdana"/>
          <w:lang w:val="fi-FI"/>
        </w:rPr>
        <w:t xml:space="preserve">Kuopio </w:t>
      </w:r>
      <w:r w:rsidRPr="00D06621">
        <w:rPr>
          <w:rFonts w:ascii="Verdana" w:hAnsi="Verdana"/>
          <w:lang w:val="fi-FI"/>
        </w:rPr>
        <w:tab/>
      </w:r>
      <w:r w:rsidRPr="00D06621">
        <w:rPr>
          <w:rFonts w:ascii="Verdana" w:hAnsi="Verdana"/>
          <w:lang w:val="fi-FI"/>
        </w:rPr>
        <w:tab/>
      </w:r>
      <w:r w:rsidRPr="00D06621">
        <w:rPr>
          <w:rFonts w:ascii="Verdana" w:hAnsi="Verdana"/>
          <w:lang w:val="fi-FI"/>
        </w:rPr>
        <w:tab/>
        <w:t xml:space="preserve"> 88,1 </w:t>
      </w:r>
    </w:p>
    <w:p w:rsidR="00BE75A9" w:rsidRPr="00BE75A9" w:rsidRDefault="00BE75A9" w:rsidP="00BE75A9">
      <w:pPr>
        <w:pStyle w:val="BodyText"/>
        <w:spacing w:before="60" w:after="0" w:line="60" w:lineRule="atLeast"/>
        <w:jc w:val="both"/>
        <w:rPr>
          <w:rFonts w:ascii="Verdana" w:hAnsi="Verdana"/>
          <w:lang w:val="fi-FI"/>
        </w:rPr>
      </w:pPr>
      <w:r w:rsidRPr="00D06621">
        <w:rPr>
          <w:rFonts w:ascii="Verdana" w:hAnsi="Verdana"/>
          <w:lang w:val="fi-FI"/>
        </w:rPr>
        <w:tab/>
      </w:r>
      <w:r w:rsidRPr="00D06621">
        <w:rPr>
          <w:rFonts w:ascii="Verdana" w:hAnsi="Verdana"/>
          <w:lang w:val="fi-FI"/>
        </w:rPr>
        <w:tab/>
      </w:r>
      <w:r w:rsidRPr="00BE75A9">
        <w:rPr>
          <w:rFonts w:ascii="Verdana" w:hAnsi="Verdana"/>
          <w:lang w:val="fi-FI"/>
        </w:rPr>
        <w:t xml:space="preserve">Kuopio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90,8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Kuusamo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104,3 </w:t>
      </w:r>
    </w:p>
    <w:p w:rsidR="00BE75A9" w:rsidRPr="00FA203B"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FA203B">
        <w:rPr>
          <w:rFonts w:ascii="Verdana" w:hAnsi="Verdana"/>
          <w:lang w:val="fi-FI"/>
        </w:rPr>
        <w:t>Villmanstrand</w:t>
      </w:r>
      <w:proofErr w:type="spellEnd"/>
      <w:r w:rsidRPr="00FA203B">
        <w:rPr>
          <w:rFonts w:ascii="Verdana" w:hAnsi="Verdana"/>
          <w:lang w:val="fi-FI"/>
        </w:rPr>
        <w:t xml:space="preserve"> </w:t>
      </w:r>
      <w:r w:rsidRPr="00FA203B">
        <w:rPr>
          <w:rFonts w:ascii="Verdana" w:hAnsi="Verdana"/>
          <w:lang w:val="fi-FI"/>
        </w:rPr>
        <w:tab/>
      </w:r>
      <w:r w:rsidRPr="00FA203B">
        <w:rPr>
          <w:rFonts w:ascii="Verdana" w:hAnsi="Verdana"/>
          <w:lang w:val="fi-FI"/>
        </w:rPr>
        <w:tab/>
        <w:t xml:space="preserve">100,7 </w:t>
      </w:r>
    </w:p>
    <w:p w:rsidR="00BE75A9" w:rsidRPr="00FA203B" w:rsidRDefault="00BE75A9" w:rsidP="00BE75A9">
      <w:pPr>
        <w:pStyle w:val="BodyText"/>
        <w:spacing w:before="60" w:after="0" w:line="60" w:lineRule="atLeast"/>
        <w:jc w:val="both"/>
        <w:rPr>
          <w:rFonts w:ascii="Verdana" w:hAnsi="Verdana"/>
          <w:lang w:val="fi-FI"/>
        </w:rPr>
      </w:pPr>
      <w:r w:rsidRPr="00FA203B">
        <w:rPr>
          <w:rFonts w:ascii="Verdana" w:hAnsi="Verdana"/>
          <w:lang w:val="fi-FI"/>
        </w:rPr>
        <w:tab/>
      </w:r>
      <w:r w:rsidRPr="00FA203B">
        <w:rPr>
          <w:rFonts w:ascii="Verdana" w:hAnsi="Verdana"/>
          <w:lang w:val="fi-FI"/>
        </w:rPr>
        <w:tab/>
        <w:t xml:space="preserve">Lappo </w:t>
      </w:r>
      <w:r w:rsidRPr="00FA203B">
        <w:rPr>
          <w:rFonts w:ascii="Verdana" w:hAnsi="Verdana"/>
          <w:lang w:val="fi-FI"/>
        </w:rPr>
        <w:tab/>
      </w:r>
      <w:r w:rsidRPr="00FA203B">
        <w:rPr>
          <w:rFonts w:ascii="Verdana" w:hAnsi="Verdana"/>
          <w:lang w:val="fi-FI"/>
        </w:rPr>
        <w:tab/>
      </w:r>
      <w:r w:rsidRPr="00FA203B">
        <w:rPr>
          <w:rFonts w:ascii="Verdana" w:hAnsi="Verdana"/>
          <w:lang w:val="fi-FI"/>
        </w:rPr>
        <w:tab/>
        <w:t xml:space="preserve"> 97,5 </w:t>
      </w:r>
    </w:p>
    <w:p w:rsidR="00BE75A9" w:rsidRPr="00FA203B" w:rsidRDefault="00BE75A9" w:rsidP="00BE75A9">
      <w:pPr>
        <w:pStyle w:val="BodyText"/>
        <w:spacing w:before="60" w:after="0" w:line="60" w:lineRule="atLeast"/>
        <w:jc w:val="both"/>
        <w:rPr>
          <w:rFonts w:ascii="Verdana" w:hAnsi="Verdana"/>
          <w:lang w:val="fi-FI"/>
        </w:rPr>
      </w:pPr>
      <w:r w:rsidRPr="00FA203B">
        <w:rPr>
          <w:rFonts w:ascii="Verdana" w:hAnsi="Verdana"/>
          <w:lang w:val="fi-FI"/>
        </w:rPr>
        <w:tab/>
      </w:r>
      <w:r w:rsidRPr="00FA203B">
        <w:rPr>
          <w:rFonts w:ascii="Verdana" w:hAnsi="Verdana"/>
          <w:lang w:val="fi-FI"/>
        </w:rPr>
        <w:tab/>
        <w:t xml:space="preserve">Lieksa </w:t>
      </w:r>
      <w:r w:rsidRPr="00FA203B">
        <w:rPr>
          <w:rFonts w:ascii="Verdana" w:hAnsi="Verdana"/>
          <w:lang w:val="fi-FI"/>
        </w:rPr>
        <w:tab/>
      </w:r>
      <w:r w:rsidRPr="00FA203B">
        <w:rPr>
          <w:rFonts w:ascii="Verdana" w:hAnsi="Verdana"/>
          <w:lang w:val="fi-FI"/>
        </w:rPr>
        <w:tab/>
      </w:r>
      <w:r w:rsidRPr="00FA203B">
        <w:rPr>
          <w:rFonts w:ascii="Verdana" w:hAnsi="Verdana"/>
          <w:lang w:val="fi-FI"/>
        </w:rPr>
        <w:tab/>
        <w:t xml:space="preserve">106,4 </w:t>
      </w:r>
    </w:p>
    <w:p w:rsidR="00BE75A9" w:rsidRPr="00D06621" w:rsidRDefault="00BE75A9" w:rsidP="00BE75A9">
      <w:pPr>
        <w:pStyle w:val="BodyText"/>
        <w:spacing w:before="60" w:after="0" w:line="60" w:lineRule="atLeast"/>
        <w:jc w:val="both"/>
        <w:rPr>
          <w:rFonts w:ascii="Verdana" w:hAnsi="Verdana"/>
          <w:lang w:val="fi-FI"/>
        </w:rPr>
      </w:pPr>
      <w:r w:rsidRPr="00FA203B">
        <w:rPr>
          <w:rFonts w:ascii="Verdana" w:hAnsi="Verdana"/>
          <w:lang w:val="fi-FI"/>
        </w:rPr>
        <w:tab/>
      </w:r>
      <w:r w:rsidRPr="00FA203B">
        <w:rPr>
          <w:rFonts w:ascii="Verdana" w:hAnsi="Verdana"/>
          <w:lang w:val="fi-FI"/>
        </w:rPr>
        <w:tab/>
      </w:r>
      <w:r w:rsidRPr="00D06621">
        <w:rPr>
          <w:rFonts w:ascii="Verdana" w:hAnsi="Verdana"/>
          <w:lang w:val="fi-FI"/>
        </w:rPr>
        <w:t xml:space="preserve">Loimaa </w:t>
      </w:r>
      <w:r w:rsidRPr="00D06621">
        <w:rPr>
          <w:rFonts w:ascii="Verdana" w:hAnsi="Verdana"/>
          <w:lang w:val="fi-FI"/>
        </w:rPr>
        <w:tab/>
      </w:r>
      <w:r w:rsidRPr="00D06621">
        <w:rPr>
          <w:rFonts w:ascii="Verdana" w:hAnsi="Verdana"/>
          <w:lang w:val="fi-FI"/>
        </w:rPr>
        <w:tab/>
      </w:r>
      <w:r w:rsidRPr="00D06621">
        <w:rPr>
          <w:rFonts w:ascii="Verdana" w:hAnsi="Verdana"/>
          <w:lang w:val="fi-FI"/>
        </w:rPr>
        <w:tab/>
        <w:t xml:space="preserve">102,6 </w:t>
      </w:r>
    </w:p>
    <w:p w:rsidR="00BE75A9" w:rsidRPr="006D2005" w:rsidRDefault="00BE75A9" w:rsidP="00BE75A9">
      <w:pPr>
        <w:pStyle w:val="BodyText"/>
        <w:spacing w:before="60" w:after="0" w:line="60" w:lineRule="atLeast"/>
        <w:jc w:val="both"/>
        <w:rPr>
          <w:rFonts w:ascii="Verdana" w:hAnsi="Verdana"/>
          <w:lang w:val="fi-FI"/>
        </w:rPr>
      </w:pPr>
      <w:r w:rsidRPr="00D06621">
        <w:rPr>
          <w:rFonts w:ascii="Verdana" w:hAnsi="Verdana"/>
          <w:lang w:val="fi-FI"/>
        </w:rPr>
        <w:tab/>
      </w:r>
      <w:r w:rsidRPr="00D06621">
        <w:rPr>
          <w:rFonts w:ascii="Verdana" w:hAnsi="Verdana"/>
          <w:lang w:val="fi-FI"/>
        </w:rPr>
        <w:tab/>
      </w:r>
      <w:proofErr w:type="spellStart"/>
      <w:r w:rsidRPr="006D2005">
        <w:rPr>
          <w:rFonts w:ascii="Verdana" w:hAnsi="Verdana"/>
          <w:lang w:val="fi-FI"/>
        </w:rPr>
        <w:t>Lovisa</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96,4 </w:t>
      </w:r>
    </w:p>
    <w:p w:rsidR="007524CA"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r w:rsidR="007524CA">
        <w:rPr>
          <w:rFonts w:ascii="Verdana" w:hAnsi="Verdana"/>
          <w:lang w:val="fi-FI"/>
        </w:rPr>
        <w:t>Miehikkälä</w:t>
      </w:r>
      <w:r w:rsidR="007524CA" w:rsidRPr="00BE75A9">
        <w:rPr>
          <w:rFonts w:ascii="Verdana" w:hAnsi="Verdana"/>
          <w:lang w:val="fi-FI"/>
        </w:rPr>
        <w:t xml:space="preserve"> </w:t>
      </w:r>
      <w:r w:rsidR="007524CA" w:rsidRPr="00BE75A9">
        <w:rPr>
          <w:rFonts w:ascii="Verdana" w:hAnsi="Verdana"/>
          <w:lang w:val="fi-FI"/>
        </w:rPr>
        <w:tab/>
      </w:r>
      <w:r w:rsidR="007524CA" w:rsidRPr="00BE75A9">
        <w:rPr>
          <w:rFonts w:ascii="Verdana" w:hAnsi="Verdana"/>
          <w:lang w:val="fi-FI"/>
        </w:rPr>
        <w:tab/>
      </w:r>
      <w:r w:rsidR="007524CA" w:rsidRPr="00BE75A9">
        <w:rPr>
          <w:rFonts w:ascii="Verdana" w:hAnsi="Verdana"/>
          <w:lang w:val="fi-FI"/>
        </w:rPr>
        <w:tab/>
        <w:t xml:space="preserve"> 95,9</w:t>
      </w:r>
    </w:p>
    <w:p w:rsidR="00BE75A9" w:rsidRPr="006D2005" w:rsidRDefault="00BE75A9" w:rsidP="007524CA">
      <w:pPr>
        <w:pStyle w:val="BodyText"/>
        <w:spacing w:before="60" w:after="0" w:line="60" w:lineRule="atLeast"/>
        <w:ind w:left="2608" w:firstLine="1304"/>
        <w:jc w:val="both"/>
        <w:rPr>
          <w:rFonts w:ascii="Verdana" w:hAnsi="Verdana"/>
          <w:lang w:val="fi-FI"/>
        </w:rPr>
      </w:pPr>
      <w:r w:rsidRPr="006D2005">
        <w:rPr>
          <w:rFonts w:ascii="Verdana" w:hAnsi="Verdana"/>
          <w:lang w:val="fi-FI"/>
        </w:rPr>
        <w:t xml:space="preserve">S:t Michel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101,8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proofErr w:type="spellStart"/>
      <w:r w:rsidRPr="006D2005">
        <w:rPr>
          <w:rFonts w:ascii="Verdana" w:hAnsi="Verdana"/>
          <w:lang w:val="fi-FI"/>
        </w:rPr>
        <w:t>Korsholm</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105,2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proofErr w:type="spellStart"/>
      <w:r w:rsidRPr="006D2005">
        <w:rPr>
          <w:rFonts w:ascii="Verdana" w:hAnsi="Verdana"/>
          <w:lang w:val="fi-FI"/>
        </w:rPr>
        <w:t>Uleåborg</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107,7 </w:t>
      </w:r>
    </w:p>
    <w:p w:rsidR="00595BC7" w:rsidRPr="00AE3925" w:rsidRDefault="00BE75A9" w:rsidP="00BE75A9">
      <w:pPr>
        <w:pStyle w:val="BodyText"/>
        <w:spacing w:before="60" w:after="0" w:line="60" w:lineRule="atLeast"/>
        <w:jc w:val="both"/>
        <w:rPr>
          <w:rFonts w:ascii="Verdana" w:hAnsi="Verdana"/>
          <w:lang w:val="fi-FI"/>
        </w:rPr>
      </w:pPr>
      <w:r w:rsidRPr="006D2005">
        <w:rPr>
          <w:rFonts w:ascii="Verdana" w:hAnsi="Verdana"/>
          <w:lang w:val="fi-FI"/>
        </w:rPr>
        <w:lastRenderedPageBreak/>
        <w:tab/>
      </w:r>
      <w:r w:rsidRPr="006D2005">
        <w:rPr>
          <w:rFonts w:ascii="Verdana" w:hAnsi="Verdana"/>
          <w:lang w:val="fi-FI"/>
        </w:rPr>
        <w:tab/>
      </w:r>
      <w:r w:rsidR="00595BC7" w:rsidRPr="00AE3925">
        <w:rPr>
          <w:rFonts w:ascii="Verdana" w:hAnsi="Verdana"/>
          <w:lang w:val="fi-FI"/>
        </w:rPr>
        <w:t>Padasjoki</w:t>
      </w:r>
      <w:r w:rsidR="00595BC7" w:rsidRPr="00AE3925">
        <w:rPr>
          <w:rFonts w:ascii="Verdana" w:hAnsi="Verdana"/>
          <w:lang w:val="fi-FI"/>
        </w:rPr>
        <w:tab/>
      </w:r>
      <w:r w:rsidR="00595BC7" w:rsidRPr="00AE3925">
        <w:rPr>
          <w:rFonts w:ascii="Verdana" w:hAnsi="Verdana"/>
          <w:lang w:val="fi-FI"/>
        </w:rPr>
        <w:tab/>
      </w:r>
      <w:r w:rsidR="00595BC7" w:rsidRPr="00AE3925">
        <w:rPr>
          <w:rFonts w:ascii="Verdana" w:hAnsi="Verdana"/>
          <w:lang w:val="fi-FI"/>
        </w:rPr>
        <w:tab/>
        <w:t>99,0</w:t>
      </w:r>
    </w:p>
    <w:p w:rsidR="00BE75A9" w:rsidRPr="00BE75A9" w:rsidRDefault="00BE75A9" w:rsidP="00595BC7">
      <w:pPr>
        <w:pStyle w:val="BodyText"/>
        <w:spacing w:before="60" w:after="0" w:line="60" w:lineRule="atLeast"/>
        <w:ind w:left="2608" w:firstLine="1304"/>
        <w:jc w:val="both"/>
        <w:rPr>
          <w:rFonts w:ascii="Verdana" w:hAnsi="Verdana"/>
          <w:lang w:val="fi-FI"/>
        </w:rPr>
      </w:pPr>
      <w:r w:rsidRPr="00BE75A9">
        <w:rPr>
          <w:rFonts w:ascii="Verdana" w:hAnsi="Verdana"/>
          <w:lang w:val="fi-FI"/>
        </w:rPr>
        <w:t xml:space="preserve">Parkano / </w:t>
      </w:r>
      <w:proofErr w:type="spellStart"/>
      <w:r w:rsidRPr="00BE75A9">
        <w:rPr>
          <w:rFonts w:ascii="Verdana" w:hAnsi="Verdana"/>
          <w:lang w:val="fi-FI"/>
        </w:rPr>
        <w:t>Hoseus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95,9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Parkano / Sopukallio </w:t>
      </w:r>
      <w:r w:rsidRPr="00BE75A9">
        <w:rPr>
          <w:rFonts w:ascii="Verdana" w:hAnsi="Verdana"/>
          <w:lang w:val="fi-FI"/>
        </w:rPr>
        <w:tab/>
      </w:r>
      <w:r w:rsidRPr="00BE75A9">
        <w:rPr>
          <w:rFonts w:ascii="Verdana" w:hAnsi="Verdana"/>
          <w:lang w:val="fi-FI"/>
        </w:rPr>
        <w:tab/>
        <w:t xml:space="preserve"> 98,0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Pelkosenniemi </w:t>
      </w:r>
      <w:r w:rsidRPr="00BE75A9">
        <w:rPr>
          <w:rFonts w:ascii="Verdana" w:hAnsi="Verdana"/>
          <w:lang w:val="fi-FI"/>
        </w:rPr>
        <w:tab/>
      </w:r>
      <w:r w:rsidRPr="00BE75A9">
        <w:rPr>
          <w:rFonts w:ascii="Verdana" w:hAnsi="Verdana"/>
          <w:lang w:val="fi-FI"/>
        </w:rPr>
        <w:tab/>
        <w:t xml:space="preserve">102,4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Pello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103,4 </w:t>
      </w:r>
    </w:p>
    <w:p w:rsidR="00595BC7"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00595BC7">
        <w:rPr>
          <w:rFonts w:ascii="Verdana" w:hAnsi="Verdana"/>
          <w:lang w:val="fi-FI"/>
        </w:rPr>
        <w:t>Perho</w:t>
      </w:r>
      <w:r w:rsidR="00595BC7">
        <w:rPr>
          <w:rFonts w:ascii="Verdana" w:hAnsi="Verdana"/>
          <w:lang w:val="fi-FI"/>
        </w:rPr>
        <w:tab/>
      </w:r>
      <w:r w:rsidR="00595BC7">
        <w:rPr>
          <w:rFonts w:ascii="Verdana" w:hAnsi="Verdana"/>
          <w:lang w:val="fi-FI"/>
        </w:rPr>
        <w:tab/>
      </w:r>
      <w:r w:rsidR="00595BC7">
        <w:rPr>
          <w:rFonts w:ascii="Verdana" w:hAnsi="Verdana"/>
          <w:lang w:val="fi-FI"/>
        </w:rPr>
        <w:tab/>
        <w:t>92,2</w:t>
      </w:r>
    </w:p>
    <w:p w:rsidR="00BE75A9" w:rsidRPr="00BE75A9" w:rsidRDefault="00BE75A9" w:rsidP="00595BC7">
      <w:pPr>
        <w:pStyle w:val="BodyText"/>
        <w:spacing w:before="60" w:after="0" w:line="60" w:lineRule="atLeast"/>
        <w:ind w:left="2608" w:firstLine="1304"/>
        <w:jc w:val="both"/>
        <w:rPr>
          <w:rFonts w:ascii="Verdana" w:hAnsi="Verdana"/>
          <w:lang w:val="fi-FI"/>
        </w:rPr>
      </w:pPr>
      <w:r w:rsidRPr="00BE75A9">
        <w:rPr>
          <w:rFonts w:ascii="Verdana" w:hAnsi="Verdana"/>
          <w:lang w:val="fi-FI"/>
        </w:rPr>
        <w:t xml:space="preserve">Pieksämäki </w:t>
      </w:r>
      <w:r w:rsidRPr="00BE75A9">
        <w:rPr>
          <w:rFonts w:ascii="Verdana" w:hAnsi="Verdana"/>
          <w:lang w:val="fi-FI"/>
        </w:rPr>
        <w:tab/>
      </w:r>
      <w:r w:rsidRPr="00BE75A9">
        <w:rPr>
          <w:rFonts w:ascii="Verdana" w:hAnsi="Verdana"/>
          <w:lang w:val="fi-FI"/>
        </w:rPr>
        <w:tab/>
        <w:t xml:space="preserve">104,9 </w:t>
      </w:r>
    </w:p>
    <w:p w:rsidR="00BE75A9" w:rsidRPr="00BE75A9" w:rsidRDefault="00BE75A9" w:rsidP="003B04DE">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Pihtipudas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94,7 </w:t>
      </w:r>
    </w:p>
    <w:p w:rsidR="00BE75A9" w:rsidRPr="007927F7"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Pr="007927F7">
        <w:rPr>
          <w:rFonts w:ascii="Verdana" w:hAnsi="Verdana"/>
          <w:lang w:val="fi-FI"/>
        </w:rPr>
        <w:t xml:space="preserve">Posio </w:t>
      </w:r>
      <w:r w:rsidRPr="007927F7">
        <w:rPr>
          <w:rFonts w:ascii="Verdana" w:hAnsi="Verdana"/>
          <w:lang w:val="fi-FI"/>
        </w:rPr>
        <w:tab/>
      </w:r>
      <w:r w:rsidRPr="007927F7">
        <w:rPr>
          <w:rFonts w:ascii="Verdana" w:hAnsi="Verdana"/>
          <w:lang w:val="fi-FI"/>
        </w:rPr>
        <w:tab/>
      </w:r>
      <w:r w:rsidRPr="007927F7">
        <w:rPr>
          <w:rFonts w:ascii="Verdana" w:hAnsi="Verdana"/>
          <w:lang w:val="fi-FI"/>
        </w:rPr>
        <w:tab/>
        <w:t xml:space="preserve">104,0 </w:t>
      </w:r>
    </w:p>
    <w:p w:rsidR="00595BC7" w:rsidRPr="00A8707A" w:rsidRDefault="00BE75A9" w:rsidP="00BE75A9">
      <w:pPr>
        <w:pStyle w:val="BodyText"/>
        <w:spacing w:before="60" w:after="0" w:line="60" w:lineRule="atLeast"/>
        <w:jc w:val="both"/>
        <w:rPr>
          <w:rFonts w:ascii="Verdana" w:hAnsi="Verdana"/>
        </w:rPr>
      </w:pPr>
      <w:r w:rsidRPr="007927F7">
        <w:rPr>
          <w:rFonts w:ascii="Verdana" w:hAnsi="Verdana"/>
          <w:lang w:val="fi-FI"/>
        </w:rPr>
        <w:tab/>
      </w:r>
      <w:r w:rsidRPr="007927F7">
        <w:rPr>
          <w:rFonts w:ascii="Verdana" w:hAnsi="Verdana"/>
          <w:lang w:val="fi-FI"/>
        </w:rPr>
        <w:tab/>
      </w:r>
      <w:proofErr w:type="spellStart"/>
      <w:r w:rsidR="00595BC7" w:rsidRPr="00A8707A">
        <w:rPr>
          <w:rFonts w:ascii="Verdana" w:hAnsi="Verdana"/>
        </w:rPr>
        <w:t>Punkalaidun</w:t>
      </w:r>
      <w:proofErr w:type="spellEnd"/>
      <w:r w:rsidR="00595BC7" w:rsidRPr="00A8707A">
        <w:rPr>
          <w:rFonts w:ascii="Verdana" w:hAnsi="Verdana"/>
        </w:rPr>
        <w:tab/>
      </w:r>
      <w:r w:rsidR="00595BC7" w:rsidRPr="00A8707A">
        <w:rPr>
          <w:rFonts w:ascii="Verdana" w:hAnsi="Verdana"/>
        </w:rPr>
        <w:tab/>
        <w:t>107,0</w:t>
      </w:r>
    </w:p>
    <w:p w:rsidR="00BE75A9" w:rsidRPr="00A8707A" w:rsidRDefault="00BE75A9" w:rsidP="00595BC7">
      <w:pPr>
        <w:pStyle w:val="BodyText"/>
        <w:spacing w:before="60" w:after="0" w:line="60" w:lineRule="atLeast"/>
        <w:ind w:left="2608" w:firstLine="1304"/>
        <w:jc w:val="both"/>
        <w:rPr>
          <w:rFonts w:ascii="Verdana" w:hAnsi="Verdana"/>
        </w:rPr>
      </w:pPr>
      <w:r w:rsidRPr="00A8707A">
        <w:rPr>
          <w:rFonts w:ascii="Verdana" w:hAnsi="Verdana"/>
        </w:rPr>
        <w:t xml:space="preserve">Brahestad </w:t>
      </w:r>
      <w:r w:rsidRPr="00A8707A">
        <w:rPr>
          <w:rFonts w:ascii="Verdana" w:hAnsi="Verdana"/>
        </w:rPr>
        <w:tab/>
      </w:r>
      <w:r w:rsidRPr="00A8707A">
        <w:rPr>
          <w:rFonts w:ascii="Verdana" w:hAnsi="Verdana"/>
        </w:rPr>
        <w:tab/>
      </w:r>
      <w:r w:rsidRPr="00A8707A">
        <w:rPr>
          <w:rFonts w:ascii="Verdana" w:hAnsi="Verdana"/>
        </w:rPr>
        <w:tab/>
        <w:t xml:space="preserve">106,5 </w:t>
      </w:r>
    </w:p>
    <w:p w:rsidR="00BE75A9" w:rsidRPr="00A8707A" w:rsidRDefault="00BE75A9" w:rsidP="00BE75A9">
      <w:pPr>
        <w:pStyle w:val="BodyText"/>
        <w:spacing w:before="60" w:after="0" w:line="60" w:lineRule="atLeast"/>
        <w:jc w:val="both"/>
        <w:rPr>
          <w:rFonts w:ascii="Verdana" w:hAnsi="Verdana"/>
        </w:rPr>
      </w:pPr>
      <w:r w:rsidRPr="00A8707A">
        <w:rPr>
          <w:rFonts w:ascii="Verdana" w:hAnsi="Verdana"/>
        </w:rPr>
        <w:tab/>
      </w:r>
      <w:r w:rsidRPr="00A8707A">
        <w:rPr>
          <w:rFonts w:ascii="Verdana" w:hAnsi="Verdana"/>
        </w:rPr>
        <w:tab/>
        <w:t xml:space="preserve">Raseborg </w:t>
      </w:r>
      <w:r w:rsidRPr="00A8707A">
        <w:rPr>
          <w:rFonts w:ascii="Verdana" w:hAnsi="Verdana"/>
        </w:rPr>
        <w:tab/>
      </w:r>
      <w:r w:rsidRPr="00A8707A">
        <w:rPr>
          <w:rFonts w:ascii="Verdana" w:hAnsi="Verdana"/>
        </w:rPr>
        <w:tab/>
      </w:r>
      <w:r w:rsidRPr="00A8707A">
        <w:rPr>
          <w:rFonts w:ascii="Verdana" w:hAnsi="Verdana"/>
        </w:rPr>
        <w:tab/>
        <w:t xml:space="preserve">105,0 </w:t>
      </w:r>
    </w:p>
    <w:p w:rsidR="00BE75A9" w:rsidRPr="00A8707A" w:rsidRDefault="00BE75A9" w:rsidP="00BE75A9">
      <w:pPr>
        <w:pStyle w:val="BodyText"/>
        <w:spacing w:before="60" w:after="0" w:line="60" w:lineRule="atLeast"/>
        <w:jc w:val="both"/>
        <w:rPr>
          <w:rFonts w:ascii="Verdana" w:hAnsi="Verdana"/>
        </w:rPr>
      </w:pPr>
      <w:r w:rsidRPr="00A8707A">
        <w:rPr>
          <w:rFonts w:ascii="Verdana" w:hAnsi="Verdana"/>
        </w:rPr>
        <w:tab/>
      </w:r>
      <w:r w:rsidRPr="00A8707A">
        <w:rPr>
          <w:rFonts w:ascii="Verdana" w:hAnsi="Verdana"/>
        </w:rPr>
        <w:tab/>
        <w:t xml:space="preserve">Rovaniemi </w:t>
      </w:r>
      <w:r w:rsidRPr="00A8707A">
        <w:rPr>
          <w:rFonts w:ascii="Verdana" w:hAnsi="Verdana"/>
        </w:rPr>
        <w:tab/>
      </w:r>
      <w:r w:rsidRPr="00A8707A">
        <w:rPr>
          <w:rFonts w:ascii="Verdana" w:hAnsi="Verdana"/>
        </w:rPr>
        <w:tab/>
      </w:r>
      <w:r w:rsidRPr="00A8707A">
        <w:rPr>
          <w:rFonts w:ascii="Verdana" w:hAnsi="Verdana"/>
        </w:rPr>
        <w:tab/>
        <w:t xml:space="preserve">106,8 </w:t>
      </w:r>
    </w:p>
    <w:p w:rsidR="00BE75A9" w:rsidRPr="007927F7" w:rsidRDefault="00BE75A9" w:rsidP="00BE75A9">
      <w:pPr>
        <w:pStyle w:val="BodyText"/>
        <w:spacing w:before="60" w:after="0" w:line="60" w:lineRule="atLeast"/>
        <w:jc w:val="both"/>
        <w:rPr>
          <w:rFonts w:ascii="Verdana" w:hAnsi="Verdana"/>
        </w:rPr>
      </w:pPr>
      <w:r w:rsidRPr="00A8707A">
        <w:rPr>
          <w:rFonts w:ascii="Verdana" w:hAnsi="Verdana"/>
        </w:rPr>
        <w:tab/>
      </w:r>
      <w:r w:rsidRPr="00A8707A">
        <w:rPr>
          <w:rFonts w:ascii="Verdana" w:hAnsi="Verdana"/>
        </w:rPr>
        <w:tab/>
      </w:r>
      <w:r w:rsidRPr="007927F7">
        <w:rPr>
          <w:rFonts w:ascii="Verdana" w:hAnsi="Verdana"/>
        </w:rPr>
        <w:t xml:space="preserve">Salo </w:t>
      </w:r>
      <w:r w:rsidRPr="007927F7">
        <w:rPr>
          <w:rFonts w:ascii="Verdana" w:hAnsi="Verdana"/>
        </w:rPr>
        <w:tab/>
      </w:r>
      <w:r w:rsidRPr="007927F7">
        <w:rPr>
          <w:rFonts w:ascii="Verdana" w:hAnsi="Verdana"/>
        </w:rPr>
        <w:tab/>
      </w:r>
      <w:r w:rsidRPr="007927F7">
        <w:rPr>
          <w:rFonts w:ascii="Verdana" w:hAnsi="Verdana"/>
        </w:rPr>
        <w:tab/>
        <w:t xml:space="preserve">100,8 </w:t>
      </w:r>
    </w:p>
    <w:p w:rsidR="00BE75A9" w:rsidRPr="00BE75A9" w:rsidRDefault="00BE75A9" w:rsidP="00BE75A9">
      <w:pPr>
        <w:pStyle w:val="BodyText"/>
        <w:spacing w:before="60" w:after="0" w:line="60" w:lineRule="atLeast"/>
        <w:jc w:val="both"/>
        <w:rPr>
          <w:rFonts w:ascii="Verdana" w:hAnsi="Verdana"/>
          <w:lang w:val="fi-FI"/>
        </w:rPr>
      </w:pPr>
      <w:r w:rsidRPr="007927F7">
        <w:rPr>
          <w:rFonts w:ascii="Verdana" w:hAnsi="Verdana"/>
        </w:rPr>
        <w:tab/>
      </w:r>
      <w:r w:rsidRPr="007927F7">
        <w:rPr>
          <w:rFonts w:ascii="Verdana" w:hAnsi="Verdana"/>
        </w:rPr>
        <w:tab/>
      </w:r>
      <w:proofErr w:type="spellStart"/>
      <w:r w:rsidRPr="00BE75A9">
        <w:rPr>
          <w:rFonts w:ascii="Verdana" w:hAnsi="Verdana"/>
          <w:lang w:val="fi-FI"/>
        </w:rPr>
        <w:t>Nyslott</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103,2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Sodankylä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106,5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Sotkamo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101,2 </w:t>
      </w:r>
    </w:p>
    <w:p w:rsidR="00595BC7"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00595BC7">
        <w:rPr>
          <w:rFonts w:ascii="Verdana" w:hAnsi="Verdana"/>
          <w:lang w:val="fi-FI"/>
        </w:rPr>
        <w:t>Sysmä</w:t>
      </w:r>
      <w:r w:rsidR="00595BC7">
        <w:rPr>
          <w:rFonts w:ascii="Verdana" w:hAnsi="Verdana"/>
          <w:lang w:val="fi-FI"/>
        </w:rPr>
        <w:tab/>
      </w:r>
      <w:r w:rsidR="00595BC7">
        <w:rPr>
          <w:rFonts w:ascii="Verdana" w:hAnsi="Verdana"/>
          <w:lang w:val="fi-FI"/>
        </w:rPr>
        <w:tab/>
      </w:r>
      <w:r w:rsidR="00595BC7">
        <w:rPr>
          <w:rFonts w:ascii="Verdana" w:hAnsi="Verdana"/>
          <w:lang w:val="fi-FI"/>
        </w:rPr>
        <w:tab/>
        <w:t>91,8</w:t>
      </w:r>
    </w:p>
    <w:p w:rsidR="00BE75A9" w:rsidRPr="00BE75A9" w:rsidRDefault="00BE75A9" w:rsidP="00595BC7">
      <w:pPr>
        <w:pStyle w:val="BodyText"/>
        <w:spacing w:before="60" w:after="0" w:line="60" w:lineRule="atLeast"/>
        <w:ind w:left="2608" w:firstLine="1304"/>
        <w:jc w:val="both"/>
        <w:rPr>
          <w:rFonts w:ascii="Verdana" w:hAnsi="Verdana"/>
          <w:lang w:val="fi-FI"/>
        </w:rPr>
      </w:pPr>
      <w:r w:rsidRPr="00BE75A9">
        <w:rPr>
          <w:rFonts w:ascii="Verdana" w:hAnsi="Verdana"/>
          <w:lang w:val="fi-FI"/>
        </w:rPr>
        <w:t xml:space="preserve">Taivalkoski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106,5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Tammela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105,4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Tammerfors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88,3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Tervola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101,6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Utsjoki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107,1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Utsjoki / Karigasniemi</w:t>
      </w:r>
      <w:r w:rsidRPr="00BE75A9">
        <w:rPr>
          <w:rFonts w:ascii="Verdana" w:hAnsi="Verdana"/>
          <w:lang w:val="fi-FI"/>
        </w:rPr>
        <w:tab/>
      </w:r>
      <w:r w:rsidRPr="00BE75A9">
        <w:rPr>
          <w:rFonts w:ascii="Verdana" w:hAnsi="Verdana"/>
          <w:lang w:val="fi-FI"/>
        </w:rPr>
        <w:tab/>
        <w:t xml:space="preserve">103,7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Utsjoki / Nuorgam</w:t>
      </w:r>
      <w:r w:rsidRPr="00BE75A9">
        <w:rPr>
          <w:rFonts w:ascii="Verdana" w:hAnsi="Verdana"/>
          <w:lang w:val="fi-FI"/>
        </w:rPr>
        <w:tab/>
      </w:r>
      <w:r w:rsidRPr="00BE75A9">
        <w:rPr>
          <w:rFonts w:ascii="Verdana" w:hAnsi="Verdana"/>
          <w:lang w:val="fi-FI"/>
        </w:rPr>
        <w:tab/>
        <w:t xml:space="preserve">107,8 </w:t>
      </w:r>
    </w:p>
    <w:p w:rsidR="00BE75A9" w:rsidRPr="00BE75A9" w:rsidRDefault="00BE75A9" w:rsidP="00BE75A9">
      <w:pPr>
        <w:pStyle w:val="BodyText"/>
        <w:spacing w:before="60" w:after="0" w:line="60" w:lineRule="atLeast"/>
        <w:jc w:val="both"/>
        <w:rPr>
          <w:rFonts w:ascii="Verdana" w:hAnsi="Verdana"/>
          <w:b/>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Etseri</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102,9</w:t>
      </w:r>
    </w:p>
    <w:p w:rsidR="00BE75A9" w:rsidRDefault="00BE75A9" w:rsidP="00BE75A9">
      <w:pPr>
        <w:pStyle w:val="BodyText"/>
        <w:spacing w:before="60" w:after="0" w:line="60" w:lineRule="atLeast"/>
        <w:jc w:val="both"/>
        <w:rPr>
          <w:rFonts w:ascii="Verdana" w:hAnsi="Verdana"/>
          <w:lang w:val="fi-FI"/>
        </w:rPr>
      </w:pPr>
    </w:p>
    <w:p w:rsidR="003B04DE" w:rsidRPr="00BE75A9" w:rsidRDefault="003B04DE" w:rsidP="00BE75A9">
      <w:pPr>
        <w:pStyle w:val="BodyText"/>
        <w:spacing w:before="60" w:after="0" w:line="60" w:lineRule="atLeast"/>
        <w:jc w:val="both"/>
        <w:rPr>
          <w:rFonts w:ascii="Verdana" w:hAnsi="Verdana"/>
          <w:lang w:val="fi-FI"/>
        </w:rPr>
      </w:pPr>
    </w:p>
    <w:p w:rsidR="00BE75A9" w:rsidRPr="00BE75A9" w:rsidRDefault="00D9195C" w:rsidP="00BE75A9">
      <w:pPr>
        <w:pStyle w:val="BodyText"/>
        <w:spacing w:before="60" w:after="0" w:line="60" w:lineRule="atLeast"/>
        <w:jc w:val="both"/>
        <w:rPr>
          <w:rFonts w:ascii="Verdana" w:hAnsi="Verdana"/>
          <w:lang w:val="fi-FI"/>
        </w:rPr>
      </w:pPr>
      <w:r>
        <w:rPr>
          <w:rFonts w:ascii="Verdana" w:hAnsi="Verdana"/>
          <w:lang w:val="fi-FI"/>
        </w:rPr>
        <w:t>Radio 1</w:t>
      </w:r>
      <w:r w:rsidR="00BE75A9" w:rsidRPr="00BE75A9">
        <w:rPr>
          <w:rFonts w:ascii="Verdana" w:hAnsi="Verdana"/>
          <w:lang w:val="fi-FI"/>
        </w:rPr>
        <w:tab/>
      </w:r>
      <w:r w:rsidR="00BE75A9" w:rsidRPr="00BE75A9">
        <w:rPr>
          <w:rFonts w:ascii="Verdana" w:hAnsi="Verdana"/>
          <w:lang w:val="fi-FI"/>
        </w:rPr>
        <w:tab/>
      </w:r>
      <w:proofErr w:type="spellStart"/>
      <w:r w:rsidR="00BE75A9" w:rsidRPr="00BE75A9">
        <w:rPr>
          <w:rFonts w:ascii="Verdana" w:hAnsi="Verdana"/>
          <w:lang w:val="fi-FI"/>
        </w:rPr>
        <w:t>Enontekis</w:t>
      </w:r>
      <w:proofErr w:type="spellEnd"/>
      <w:r w:rsidR="00BE75A9" w:rsidRPr="00BE75A9">
        <w:rPr>
          <w:rFonts w:ascii="Verdana" w:hAnsi="Verdana"/>
          <w:lang w:val="fi-FI"/>
        </w:rPr>
        <w:t xml:space="preserve"> / Kilpisjärvi</w:t>
      </w:r>
      <w:r w:rsidR="00BE75A9" w:rsidRPr="00BE75A9">
        <w:rPr>
          <w:rFonts w:ascii="Verdana" w:hAnsi="Verdana"/>
          <w:lang w:val="fi-FI"/>
        </w:rPr>
        <w:tab/>
      </w:r>
      <w:r w:rsidR="00BE75A9" w:rsidRPr="00BE75A9">
        <w:rPr>
          <w:rFonts w:ascii="Verdana" w:hAnsi="Verdana"/>
          <w:lang w:val="fi-FI"/>
        </w:rPr>
        <w:tab/>
        <w:t xml:space="preserve"> 88,0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w:t>
      </w:r>
      <w:proofErr w:type="spellStart"/>
      <w:r w:rsidRPr="00BE75A9">
        <w:rPr>
          <w:rFonts w:ascii="Verdana" w:hAnsi="Verdana"/>
          <w:lang w:val="fi-FI"/>
        </w:rPr>
        <w:t>Kuttanen</w:t>
      </w:r>
      <w:proofErr w:type="spellEnd"/>
      <w:r w:rsidRPr="00BE75A9">
        <w:rPr>
          <w:rFonts w:ascii="Verdana" w:hAnsi="Verdana"/>
          <w:lang w:val="fi-FI"/>
        </w:rPr>
        <w:tab/>
      </w:r>
      <w:r w:rsidRPr="00BE75A9">
        <w:rPr>
          <w:rFonts w:ascii="Verdana" w:hAnsi="Verdana"/>
          <w:lang w:val="fi-FI"/>
        </w:rPr>
        <w:tab/>
        <w:t xml:space="preserve"> 94,1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Lammaskoski</w:t>
      </w:r>
      <w:r w:rsidRPr="00BE75A9">
        <w:rPr>
          <w:rFonts w:ascii="Verdana" w:hAnsi="Verdana"/>
          <w:lang w:val="fi-FI"/>
        </w:rPr>
        <w:tab/>
        <w:t xml:space="preserve"> 88,5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Esbo</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87,9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Euraåminne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87,7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Haapavesi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89,0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Hollola</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93,2</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Idensalmi</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87,7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Enare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88,4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Enare</w:t>
      </w:r>
      <w:proofErr w:type="spellEnd"/>
      <w:r w:rsidRPr="00BE75A9">
        <w:rPr>
          <w:rFonts w:ascii="Verdana" w:hAnsi="Verdana"/>
          <w:lang w:val="fi-FI"/>
        </w:rPr>
        <w:t xml:space="preserve"> / Jänispää</w:t>
      </w:r>
      <w:r w:rsidRPr="00BE75A9">
        <w:rPr>
          <w:rFonts w:ascii="Verdana" w:hAnsi="Verdana"/>
          <w:lang w:val="fi-FI"/>
        </w:rPr>
        <w:tab/>
      </w:r>
      <w:r w:rsidRPr="00BE75A9">
        <w:rPr>
          <w:rFonts w:ascii="Verdana" w:hAnsi="Verdana"/>
          <w:lang w:val="fi-FI"/>
        </w:rPr>
        <w:tab/>
        <w:t xml:space="preserve"> 87,6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Joensuu / Kiihtelysvaara</w:t>
      </w:r>
      <w:r w:rsidRPr="00BE75A9">
        <w:rPr>
          <w:rFonts w:ascii="Verdana" w:hAnsi="Verdana"/>
          <w:lang w:val="fi-FI"/>
        </w:rPr>
        <w:tab/>
        <w:t xml:space="preserve"> 88,4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Jyväskylä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89,9 </w:t>
      </w:r>
    </w:p>
    <w:p w:rsidR="005C4010" w:rsidRPr="006D2005" w:rsidRDefault="00BE75A9" w:rsidP="00BE75A9">
      <w:pPr>
        <w:pStyle w:val="BodyText"/>
        <w:spacing w:before="60" w:after="0" w:line="60" w:lineRule="atLeast"/>
        <w:jc w:val="both"/>
        <w:rPr>
          <w:rFonts w:ascii="Verdana" w:hAnsi="Verdana"/>
        </w:rPr>
      </w:pPr>
      <w:r w:rsidRPr="00BE75A9">
        <w:rPr>
          <w:rFonts w:ascii="Verdana" w:hAnsi="Verdana"/>
          <w:lang w:val="fi-FI"/>
        </w:rPr>
        <w:tab/>
      </w:r>
      <w:r w:rsidRPr="00BE75A9">
        <w:rPr>
          <w:rFonts w:ascii="Verdana" w:hAnsi="Verdana"/>
          <w:lang w:val="fi-FI"/>
        </w:rPr>
        <w:tab/>
      </w:r>
      <w:r w:rsidR="005C4010" w:rsidRPr="00B212A4">
        <w:rPr>
          <w:rFonts w:ascii="Verdana" w:hAnsi="Verdana"/>
        </w:rPr>
        <w:t>St. Karins</w:t>
      </w:r>
      <w:r w:rsidR="005C4010" w:rsidRPr="00B212A4">
        <w:rPr>
          <w:rFonts w:ascii="Verdana" w:hAnsi="Verdana"/>
        </w:rPr>
        <w:tab/>
      </w:r>
      <w:r w:rsidR="005C4010" w:rsidRPr="00B212A4">
        <w:rPr>
          <w:rFonts w:ascii="Verdana" w:hAnsi="Verdana"/>
        </w:rPr>
        <w:tab/>
      </w:r>
      <w:r w:rsidR="005C4010" w:rsidRPr="00B212A4">
        <w:rPr>
          <w:rFonts w:ascii="Verdana" w:hAnsi="Verdana"/>
        </w:rPr>
        <w:tab/>
        <w:t xml:space="preserve"> 89,8</w:t>
      </w:r>
    </w:p>
    <w:p w:rsidR="00BE75A9" w:rsidRPr="006D2005" w:rsidRDefault="00BE75A9" w:rsidP="005C4010">
      <w:pPr>
        <w:pStyle w:val="BodyText"/>
        <w:spacing w:before="60" w:after="0" w:line="60" w:lineRule="atLeast"/>
        <w:ind w:left="2608" w:firstLine="1304"/>
        <w:jc w:val="both"/>
        <w:rPr>
          <w:rFonts w:ascii="Verdana" w:hAnsi="Verdana"/>
        </w:rPr>
      </w:pPr>
      <w:r w:rsidRPr="006D2005">
        <w:rPr>
          <w:rFonts w:ascii="Verdana" w:hAnsi="Verdana"/>
        </w:rPr>
        <w:t xml:space="preserve">Kolari </w:t>
      </w:r>
      <w:r w:rsidRPr="006D2005">
        <w:rPr>
          <w:rFonts w:ascii="Verdana" w:hAnsi="Verdana"/>
        </w:rPr>
        <w:tab/>
      </w:r>
      <w:r w:rsidRPr="006D2005">
        <w:rPr>
          <w:rFonts w:ascii="Verdana" w:hAnsi="Verdana"/>
        </w:rPr>
        <w:tab/>
      </w:r>
      <w:r w:rsidRPr="006D2005">
        <w:rPr>
          <w:rFonts w:ascii="Verdana" w:hAnsi="Verdana"/>
        </w:rPr>
        <w:tab/>
        <w:t xml:space="preserve"> 92,2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Kouvola </w:t>
      </w:r>
      <w:r w:rsidRPr="006D2005">
        <w:rPr>
          <w:rFonts w:ascii="Verdana" w:hAnsi="Verdana"/>
        </w:rPr>
        <w:tab/>
      </w:r>
      <w:r w:rsidRPr="006D2005">
        <w:rPr>
          <w:rFonts w:ascii="Verdana" w:hAnsi="Verdana"/>
        </w:rPr>
        <w:tab/>
      </w:r>
      <w:r w:rsidRPr="006D2005">
        <w:rPr>
          <w:rFonts w:ascii="Verdana" w:hAnsi="Verdana"/>
        </w:rPr>
        <w:tab/>
        <w:t xml:space="preserve"> 88,5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Kristinestad </w:t>
      </w:r>
      <w:r w:rsidRPr="006D2005">
        <w:rPr>
          <w:rFonts w:ascii="Verdana" w:hAnsi="Verdana"/>
        </w:rPr>
        <w:tab/>
      </w:r>
      <w:r w:rsidRPr="006D2005">
        <w:rPr>
          <w:rFonts w:ascii="Verdana" w:hAnsi="Verdana"/>
        </w:rPr>
        <w:tab/>
        <w:t xml:space="preserve"> 88,9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Kronoby </w:t>
      </w:r>
      <w:r w:rsidRPr="006D2005">
        <w:rPr>
          <w:rFonts w:ascii="Verdana" w:hAnsi="Verdana"/>
        </w:rPr>
        <w:tab/>
      </w:r>
      <w:r w:rsidRPr="006D2005">
        <w:rPr>
          <w:rFonts w:ascii="Verdana" w:hAnsi="Verdana"/>
        </w:rPr>
        <w:tab/>
      </w:r>
      <w:r w:rsidRPr="006D2005">
        <w:rPr>
          <w:rFonts w:ascii="Verdana" w:hAnsi="Verdana"/>
        </w:rPr>
        <w:tab/>
        <w:t xml:space="preserve"> 91,4 </w:t>
      </w:r>
    </w:p>
    <w:p w:rsidR="00BE75A9" w:rsidRPr="00BE75A9" w:rsidRDefault="00BE75A9" w:rsidP="00BE75A9">
      <w:pPr>
        <w:pStyle w:val="BodyText"/>
        <w:spacing w:before="60" w:after="0" w:line="60" w:lineRule="atLeast"/>
        <w:jc w:val="both"/>
        <w:rPr>
          <w:rFonts w:ascii="Verdana" w:hAnsi="Verdana"/>
          <w:lang w:val="fi-FI"/>
        </w:rPr>
      </w:pPr>
      <w:r w:rsidRPr="006D2005">
        <w:rPr>
          <w:rFonts w:ascii="Verdana" w:hAnsi="Verdana"/>
        </w:rPr>
        <w:lastRenderedPageBreak/>
        <w:tab/>
      </w:r>
      <w:r w:rsidRPr="006D2005">
        <w:rPr>
          <w:rFonts w:ascii="Verdana" w:hAnsi="Verdana"/>
        </w:rPr>
        <w:tab/>
      </w:r>
      <w:r w:rsidRPr="00BE75A9">
        <w:rPr>
          <w:rFonts w:ascii="Verdana" w:hAnsi="Verdana"/>
          <w:lang w:val="fi-FI"/>
        </w:rPr>
        <w:t xml:space="preserve">Kuopio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91,6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Kuusamo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90,7 </w:t>
      </w:r>
    </w:p>
    <w:p w:rsidR="00BE75A9" w:rsidRPr="006D2005"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6D2005">
        <w:rPr>
          <w:rFonts w:ascii="Verdana" w:hAnsi="Verdana"/>
          <w:lang w:val="fi-FI"/>
        </w:rPr>
        <w:t>Villmanstrand</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t xml:space="preserve"> 88,0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t xml:space="preserve">Lappo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88,2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t xml:space="preserve">Lieksa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90,2 </w:t>
      </w:r>
    </w:p>
    <w:p w:rsidR="00BE75A9" w:rsidRPr="00B212A4" w:rsidRDefault="00BE75A9" w:rsidP="00BE75A9">
      <w:pPr>
        <w:pStyle w:val="BodyText"/>
        <w:spacing w:before="60" w:after="0" w:line="60" w:lineRule="atLeast"/>
        <w:jc w:val="both"/>
        <w:rPr>
          <w:rFonts w:ascii="Verdana" w:hAnsi="Verdana"/>
        </w:rPr>
      </w:pPr>
      <w:r w:rsidRPr="006D2005">
        <w:rPr>
          <w:rFonts w:ascii="Verdana" w:hAnsi="Verdana"/>
          <w:lang w:val="fi-FI"/>
        </w:rPr>
        <w:tab/>
      </w:r>
      <w:r w:rsidRPr="006D2005">
        <w:rPr>
          <w:rFonts w:ascii="Verdana" w:hAnsi="Verdana"/>
          <w:lang w:val="fi-FI"/>
        </w:rPr>
        <w:tab/>
      </w:r>
      <w:r w:rsidRPr="00B212A4">
        <w:rPr>
          <w:rFonts w:ascii="Verdana" w:hAnsi="Verdana"/>
        </w:rPr>
        <w:t xml:space="preserve">Lovisa </w:t>
      </w:r>
      <w:r w:rsidRPr="00B212A4">
        <w:rPr>
          <w:rFonts w:ascii="Verdana" w:hAnsi="Verdana"/>
        </w:rPr>
        <w:tab/>
      </w:r>
      <w:r w:rsidRPr="00B212A4">
        <w:rPr>
          <w:rFonts w:ascii="Verdana" w:hAnsi="Verdana"/>
        </w:rPr>
        <w:tab/>
      </w:r>
      <w:r w:rsidRPr="00B212A4">
        <w:rPr>
          <w:rFonts w:ascii="Verdana" w:hAnsi="Verdana"/>
        </w:rPr>
        <w:tab/>
        <w:t xml:space="preserve"> 89,5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S:t Michel </w:t>
      </w:r>
      <w:r w:rsidRPr="00B212A4">
        <w:rPr>
          <w:rFonts w:ascii="Verdana" w:hAnsi="Verdana"/>
        </w:rPr>
        <w:tab/>
      </w:r>
      <w:r w:rsidRPr="00B212A4">
        <w:rPr>
          <w:rFonts w:ascii="Verdana" w:hAnsi="Verdana"/>
        </w:rPr>
        <w:tab/>
      </w:r>
      <w:r w:rsidRPr="00B212A4">
        <w:rPr>
          <w:rFonts w:ascii="Verdana" w:hAnsi="Verdana"/>
        </w:rPr>
        <w:tab/>
        <w:t xml:space="preserve"> 88,9 </w:t>
      </w:r>
    </w:p>
    <w:p w:rsidR="005C4010"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r>
      <w:r w:rsidR="005C4010" w:rsidRPr="00B212A4">
        <w:rPr>
          <w:rFonts w:ascii="Verdana" w:hAnsi="Verdana"/>
        </w:rPr>
        <w:t xml:space="preserve">Korsholm </w:t>
      </w:r>
      <w:r w:rsidR="005C4010" w:rsidRPr="00B212A4">
        <w:rPr>
          <w:rFonts w:ascii="Verdana" w:hAnsi="Verdana"/>
        </w:rPr>
        <w:tab/>
      </w:r>
      <w:r w:rsidR="005C4010" w:rsidRPr="00B212A4">
        <w:rPr>
          <w:rFonts w:ascii="Verdana" w:hAnsi="Verdana"/>
        </w:rPr>
        <w:tab/>
      </w:r>
      <w:r w:rsidR="005C4010" w:rsidRPr="00B212A4">
        <w:rPr>
          <w:rFonts w:ascii="Verdana" w:hAnsi="Verdana"/>
        </w:rPr>
        <w:tab/>
        <w:t xml:space="preserve"> 87,8</w:t>
      </w:r>
    </w:p>
    <w:p w:rsidR="00BE75A9" w:rsidRPr="00B212A4" w:rsidRDefault="00BE75A9" w:rsidP="005C4010">
      <w:pPr>
        <w:pStyle w:val="BodyText"/>
        <w:spacing w:before="60" w:after="0" w:line="60" w:lineRule="atLeast"/>
        <w:ind w:left="2608" w:firstLine="1304"/>
        <w:jc w:val="both"/>
        <w:rPr>
          <w:rFonts w:ascii="Verdana" w:hAnsi="Verdana"/>
        </w:rPr>
      </w:pPr>
      <w:r w:rsidRPr="00B212A4">
        <w:rPr>
          <w:rFonts w:ascii="Verdana" w:hAnsi="Verdana"/>
        </w:rPr>
        <w:t xml:space="preserve">Uleåborg </w:t>
      </w:r>
      <w:r w:rsidRPr="00B212A4">
        <w:rPr>
          <w:rFonts w:ascii="Verdana" w:hAnsi="Verdana"/>
        </w:rPr>
        <w:tab/>
      </w:r>
      <w:r w:rsidRPr="00B212A4">
        <w:rPr>
          <w:rFonts w:ascii="Verdana" w:hAnsi="Verdana"/>
        </w:rPr>
        <w:tab/>
      </w:r>
      <w:r w:rsidRPr="00B212A4">
        <w:rPr>
          <w:rFonts w:ascii="Verdana" w:hAnsi="Verdana"/>
        </w:rPr>
        <w:tab/>
        <w:t xml:space="preserve"> 90,4 </w:t>
      </w:r>
    </w:p>
    <w:p w:rsidR="00BE75A9" w:rsidRPr="00BE75A9" w:rsidRDefault="00BE75A9" w:rsidP="00BE75A9">
      <w:pPr>
        <w:pStyle w:val="BodyText"/>
        <w:spacing w:before="60" w:after="0" w:line="60" w:lineRule="atLeast"/>
        <w:jc w:val="both"/>
        <w:rPr>
          <w:rFonts w:ascii="Verdana" w:hAnsi="Verdana"/>
          <w:lang w:val="fi-FI"/>
        </w:rPr>
      </w:pPr>
      <w:r w:rsidRPr="00B212A4">
        <w:rPr>
          <w:rFonts w:ascii="Verdana" w:hAnsi="Verdana"/>
        </w:rPr>
        <w:tab/>
      </w:r>
      <w:r w:rsidRPr="00B212A4">
        <w:rPr>
          <w:rFonts w:ascii="Verdana" w:hAnsi="Verdana"/>
        </w:rPr>
        <w:tab/>
      </w:r>
      <w:r w:rsidRPr="00BE75A9">
        <w:rPr>
          <w:rFonts w:ascii="Verdana" w:hAnsi="Verdana"/>
          <w:lang w:val="fi-FI"/>
        </w:rPr>
        <w:t xml:space="preserve">Pelkosenniemi </w:t>
      </w:r>
      <w:r w:rsidRPr="00BE75A9">
        <w:rPr>
          <w:rFonts w:ascii="Verdana" w:hAnsi="Verdana"/>
          <w:lang w:val="fi-FI"/>
        </w:rPr>
        <w:tab/>
      </w:r>
      <w:r w:rsidRPr="00BE75A9">
        <w:rPr>
          <w:rFonts w:ascii="Verdana" w:hAnsi="Verdana"/>
          <w:lang w:val="fi-FI"/>
        </w:rPr>
        <w:tab/>
        <w:t xml:space="preserve"> 91,0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Pello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Pieksämäki </w:t>
      </w:r>
      <w:r w:rsidRPr="00BE75A9">
        <w:rPr>
          <w:rFonts w:ascii="Verdana" w:hAnsi="Verdana"/>
          <w:lang w:val="fi-FI"/>
        </w:rPr>
        <w:tab/>
      </w:r>
      <w:r w:rsidRPr="00BE75A9">
        <w:rPr>
          <w:rFonts w:ascii="Verdana" w:hAnsi="Verdana"/>
          <w:lang w:val="fi-FI"/>
        </w:rPr>
        <w:tab/>
        <w:t xml:space="preserve"> 89,4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Pihtipudas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88,6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Posio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87,6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lang w:val="fi-FI"/>
        </w:rPr>
        <w:tab/>
      </w:r>
      <w:r w:rsidRPr="00B212A4">
        <w:rPr>
          <w:rFonts w:ascii="Verdana" w:hAnsi="Verdana"/>
          <w:lang w:val="fi-FI"/>
        </w:rPr>
        <w:tab/>
      </w:r>
      <w:r w:rsidRPr="00B212A4">
        <w:rPr>
          <w:rFonts w:ascii="Verdana" w:hAnsi="Verdana"/>
        </w:rPr>
        <w:t xml:space="preserve">Brahestad </w:t>
      </w:r>
      <w:r w:rsidRPr="00B212A4">
        <w:rPr>
          <w:rFonts w:ascii="Verdana" w:hAnsi="Verdana"/>
        </w:rPr>
        <w:tab/>
      </w:r>
      <w:r w:rsidRPr="00B212A4">
        <w:rPr>
          <w:rFonts w:ascii="Verdana" w:hAnsi="Verdana"/>
        </w:rPr>
        <w:tab/>
      </w:r>
      <w:r w:rsidRPr="00B212A4">
        <w:rPr>
          <w:rFonts w:ascii="Verdana" w:hAnsi="Verdana"/>
        </w:rPr>
        <w:tab/>
        <w:t xml:space="preserve"> 89,5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Raseborg </w:t>
      </w:r>
      <w:r w:rsidRPr="00B212A4">
        <w:rPr>
          <w:rFonts w:ascii="Verdana" w:hAnsi="Verdana"/>
        </w:rPr>
        <w:tab/>
      </w:r>
      <w:r w:rsidRPr="00B212A4">
        <w:rPr>
          <w:rFonts w:ascii="Verdana" w:hAnsi="Verdana"/>
        </w:rPr>
        <w:tab/>
      </w:r>
      <w:r w:rsidRPr="00B212A4">
        <w:rPr>
          <w:rFonts w:ascii="Verdana" w:hAnsi="Verdana"/>
        </w:rPr>
        <w:tab/>
        <w:t xml:space="preserve"> 90,9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Rovaniemi </w:t>
      </w:r>
      <w:r w:rsidRPr="00B212A4">
        <w:rPr>
          <w:rFonts w:ascii="Verdana" w:hAnsi="Verdana"/>
        </w:rPr>
        <w:tab/>
      </w:r>
      <w:r w:rsidRPr="00B212A4">
        <w:rPr>
          <w:rFonts w:ascii="Verdana" w:hAnsi="Verdana"/>
        </w:rPr>
        <w:tab/>
      </w:r>
      <w:r w:rsidRPr="00B212A4">
        <w:rPr>
          <w:rFonts w:ascii="Verdana" w:hAnsi="Verdana"/>
        </w:rPr>
        <w:tab/>
        <w:t xml:space="preserve"> 88,2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Nyslott </w:t>
      </w:r>
      <w:r w:rsidRPr="00B212A4">
        <w:rPr>
          <w:rFonts w:ascii="Verdana" w:hAnsi="Verdana"/>
        </w:rPr>
        <w:tab/>
      </w:r>
      <w:r w:rsidRPr="00B212A4">
        <w:rPr>
          <w:rFonts w:ascii="Verdana" w:hAnsi="Verdana"/>
        </w:rPr>
        <w:tab/>
      </w:r>
      <w:r w:rsidRPr="00B212A4">
        <w:rPr>
          <w:rFonts w:ascii="Verdana" w:hAnsi="Verdana"/>
        </w:rPr>
        <w:tab/>
        <w:t xml:space="preserve"> 90,5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Sodankylä </w:t>
      </w:r>
      <w:r w:rsidRPr="00B212A4">
        <w:rPr>
          <w:rFonts w:ascii="Verdana" w:hAnsi="Verdana"/>
        </w:rPr>
        <w:tab/>
      </w:r>
      <w:r w:rsidRPr="00B212A4">
        <w:rPr>
          <w:rFonts w:ascii="Verdana" w:hAnsi="Verdana"/>
        </w:rPr>
        <w:tab/>
      </w:r>
      <w:r w:rsidRPr="00B212A4">
        <w:rPr>
          <w:rFonts w:ascii="Verdana" w:hAnsi="Verdana"/>
        </w:rPr>
        <w:tab/>
        <w:t xml:space="preserve"> 87,8 </w:t>
      </w:r>
    </w:p>
    <w:p w:rsidR="00BE75A9" w:rsidRPr="00BE75A9" w:rsidRDefault="00BE75A9" w:rsidP="00BE75A9">
      <w:pPr>
        <w:pStyle w:val="BodyText"/>
        <w:spacing w:before="60" w:after="0" w:line="60" w:lineRule="atLeast"/>
        <w:jc w:val="both"/>
        <w:rPr>
          <w:rFonts w:ascii="Verdana" w:hAnsi="Verdana"/>
          <w:lang w:val="fi-FI"/>
        </w:rPr>
      </w:pPr>
      <w:r w:rsidRPr="00B212A4">
        <w:rPr>
          <w:rFonts w:ascii="Verdana" w:hAnsi="Verdana"/>
        </w:rPr>
        <w:tab/>
      </w:r>
      <w:r w:rsidRPr="00B212A4">
        <w:rPr>
          <w:rFonts w:ascii="Verdana" w:hAnsi="Verdana"/>
        </w:rPr>
        <w:tab/>
      </w:r>
      <w:r w:rsidRPr="00BE75A9">
        <w:rPr>
          <w:rFonts w:ascii="Verdana" w:hAnsi="Verdana"/>
          <w:lang w:val="fi-FI"/>
        </w:rPr>
        <w:t xml:space="preserve">Sotkamo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92,3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Taivalkoski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89,2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Tammela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89,2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Tammerfors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90,7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Tervola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88,6 </w:t>
      </w:r>
    </w:p>
    <w:p w:rsidR="00BE75A9" w:rsidRPr="006D2005"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Pr="006D2005">
        <w:rPr>
          <w:rFonts w:ascii="Verdana" w:hAnsi="Verdana"/>
          <w:lang w:val="fi-FI"/>
        </w:rPr>
        <w:t xml:space="preserve">Utsjoki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90,7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t>Utsjoki / Karigasniemi</w:t>
      </w:r>
      <w:r w:rsidRPr="006D2005">
        <w:rPr>
          <w:rFonts w:ascii="Verdana" w:hAnsi="Verdana"/>
          <w:lang w:val="fi-FI"/>
        </w:rPr>
        <w:tab/>
      </w:r>
      <w:r w:rsidRPr="006D2005">
        <w:rPr>
          <w:rFonts w:ascii="Verdana" w:hAnsi="Verdana"/>
          <w:lang w:val="fi-FI"/>
        </w:rPr>
        <w:tab/>
        <w:t xml:space="preserve"> 89,5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t>Utsjoki / Nuorgam</w:t>
      </w:r>
      <w:r w:rsidRPr="006D2005">
        <w:rPr>
          <w:rFonts w:ascii="Verdana" w:hAnsi="Verdana"/>
          <w:lang w:val="fi-FI"/>
        </w:rPr>
        <w:tab/>
      </w:r>
      <w:r w:rsidRPr="006D2005">
        <w:rPr>
          <w:rFonts w:ascii="Verdana" w:hAnsi="Verdana"/>
          <w:lang w:val="fi-FI"/>
        </w:rPr>
        <w:tab/>
        <w:t xml:space="preserve"> 88,6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t xml:space="preserve">Utsjoki / </w:t>
      </w:r>
      <w:proofErr w:type="spellStart"/>
      <w:r w:rsidRPr="006D2005">
        <w:rPr>
          <w:rFonts w:ascii="Verdana" w:hAnsi="Verdana"/>
          <w:lang w:val="fi-FI"/>
        </w:rPr>
        <w:t>Nuvvus</w:t>
      </w:r>
      <w:proofErr w:type="spellEnd"/>
      <w:r w:rsidRPr="006D2005">
        <w:rPr>
          <w:rFonts w:ascii="Verdana" w:hAnsi="Verdana"/>
          <w:lang w:val="fi-FI"/>
        </w:rPr>
        <w:tab/>
      </w:r>
      <w:r w:rsidRPr="006D2005">
        <w:rPr>
          <w:rFonts w:ascii="Verdana" w:hAnsi="Verdana"/>
          <w:lang w:val="fi-FI"/>
        </w:rPr>
        <w:tab/>
        <w:t xml:space="preserve"> 88,1 </w:t>
      </w:r>
    </w:p>
    <w:p w:rsidR="00BE75A9" w:rsidRPr="00BE75A9"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proofErr w:type="spellStart"/>
      <w:r w:rsidRPr="00BE75A9">
        <w:rPr>
          <w:rFonts w:ascii="Verdana" w:hAnsi="Verdana"/>
          <w:lang w:val="fi-FI"/>
        </w:rPr>
        <w:t>Övertorneå</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87,9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Etseri</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91,9 </w:t>
      </w:r>
    </w:p>
    <w:p w:rsidR="00C92FDE" w:rsidRPr="00BE75A9" w:rsidRDefault="00C92FDE" w:rsidP="00375FE6">
      <w:pPr>
        <w:pStyle w:val="BodyText"/>
        <w:spacing w:before="60" w:after="0" w:line="60" w:lineRule="atLeast"/>
        <w:ind w:left="0"/>
        <w:jc w:val="both"/>
        <w:rPr>
          <w:rFonts w:ascii="Verdana" w:hAnsi="Verdana"/>
          <w:lang w:val="fi-FI"/>
        </w:rPr>
      </w:pPr>
    </w:p>
    <w:p w:rsidR="00BE75A9" w:rsidRPr="00BE75A9" w:rsidRDefault="00D217B3" w:rsidP="00BE75A9">
      <w:pPr>
        <w:pStyle w:val="BodyText"/>
        <w:spacing w:before="60" w:after="0" w:line="60" w:lineRule="atLeast"/>
        <w:jc w:val="both"/>
        <w:rPr>
          <w:rFonts w:ascii="Verdana" w:hAnsi="Verdana"/>
          <w:lang w:val="fi-FI"/>
        </w:rPr>
      </w:pPr>
      <w:r>
        <w:rPr>
          <w:rFonts w:ascii="Verdana" w:hAnsi="Verdana"/>
          <w:lang w:val="fi-FI"/>
        </w:rPr>
        <w:t>Radio Suomi</w:t>
      </w:r>
      <w:r w:rsidR="00BE75A9" w:rsidRPr="00BE75A9">
        <w:rPr>
          <w:rFonts w:ascii="Verdana" w:hAnsi="Verdana"/>
          <w:lang w:val="fi-FI"/>
        </w:rPr>
        <w:tab/>
      </w:r>
      <w:proofErr w:type="spellStart"/>
      <w:r w:rsidR="00BE75A9" w:rsidRPr="00BE75A9">
        <w:rPr>
          <w:rFonts w:ascii="Verdana" w:hAnsi="Verdana"/>
          <w:lang w:val="fi-FI"/>
        </w:rPr>
        <w:t>Enontekis</w:t>
      </w:r>
      <w:proofErr w:type="spellEnd"/>
      <w:r w:rsidR="00BE75A9" w:rsidRPr="00BE75A9">
        <w:rPr>
          <w:rFonts w:ascii="Verdana" w:hAnsi="Verdana"/>
          <w:lang w:val="fi-FI"/>
        </w:rPr>
        <w:t xml:space="preserve"> / Kilpisjärvi</w:t>
      </w:r>
      <w:r w:rsidR="00BE75A9" w:rsidRPr="00BE75A9">
        <w:rPr>
          <w:rFonts w:ascii="Verdana" w:hAnsi="Verdana"/>
          <w:lang w:val="fi-FI"/>
        </w:rPr>
        <w:tab/>
      </w:r>
      <w:r w:rsidR="00BE75A9" w:rsidRPr="00BE75A9">
        <w:rPr>
          <w:rFonts w:ascii="Verdana" w:hAnsi="Verdana"/>
          <w:lang w:val="fi-FI"/>
        </w:rPr>
        <w:tab/>
        <w:t xml:space="preserve"> 96,0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00D217B3">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w:t>
      </w:r>
      <w:proofErr w:type="spellStart"/>
      <w:r w:rsidRPr="00BE75A9">
        <w:rPr>
          <w:rFonts w:ascii="Verdana" w:hAnsi="Verdana"/>
          <w:lang w:val="fi-FI"/>
        </w:rPr>
        <w:t>Kuttanen</w:t>
      </w:r>
      <w:proofErr w:type="spellEnd"/>
      <w:r w:rsidRPr="00BE75A9">
        <w:rPr>
          <w:rFonts w:ascii="Verdana" w:hAnsi="Verdana"/>
          <w:lang w:val="fi-FI"/>
        </w:rPr>
        <w:tab/>
      </w:r>
      <w:r w:rsidRPr="00BE75A9">
        <w:rPr>
          <w:rFonts w:ascii="Verdana" w:hAnsi="Verdana"/>
          <w:lang w:val="fi-FI"/>
        </w:rPr>
        <w:tab/>
        <w:t xml:space="preserve"> 99,6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Lammaskoski</w:t>
      </w:r>
      <w:r w:rsidRPr="00BE75A9">
        <w:rPr>
          <w:rFonts w:ascii="Verdana" w:hAnsi="Verdana"/>
          <w:lang w:val="fi-FI"/>
        </w:rPr>
        <w:tab/>
        <w:t xml:space="preserve"> 98,7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Esbo</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94,0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Euraåminne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94,8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Evijärvi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90,7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Haapavesi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98,4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Hangö</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88,4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Hausjärvi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107,8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Hollola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97,9 </w:t>
      </w:r>
    </w:p>
    <w:p w:rsid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Tavastehus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107,1 </w:t>
      </w:r>
    </w:p>
    <w:p w:rsidR="00B64713" w:rsidRPr="00BE75A9" w:rsidRDefault="00B64713" w:rsidP="00D217B3">
      <w:pPr>
        <w:pStyle w:val="BodyText"/>
        <w:spacing w:before="60" w:after="0" w:line="60" w:lineRule="atLeast"/>
        <w:ind w:firstLine="1531"/>
        <w:jc w:val="both"/>
        <w:rPr>
          <w:rFonts w:ascii="Verdana" w:hAnsi="Verdana"/>
          <w:lang w:val="fi-FI"/>
        </w:rPr>
      </w:pPr>
      <w:r>
        <w:rPr>
          <w:rFonts w:ascii="Verdana" w:hAnsi="Verdana"/>
          <w:lang w:val="fi-FI"/>
        </w:rPr>
        <w:tab/>
      </w:r>
      <w:proofErr w:type="spellStart"/>
      <w:r>
        <w:rPr>
          <w:rFonts w:ascii="Verdana" w:hAnsi="Verdana"/>
          <w:lang w:val="fi-FI"/>
        </w:rPr>
        <w:t>Tavastehus</w:t>
      </w:r>
      <w:proofErr w:type="spellEnd"/>
      <w:r>
        <w:rPr>
          <w:rFonts w:ascii="Verdana" w:hAnsi="Verdana"/>
          <w:lang w:val="fi-FI"/>
        </w:rPr>
        <w:tab/>
      </w:r>
      <w:r>
        <w:rPr>
          <w:rFonts w:ascii="Verdana" w:hAnsi="Verdana"/>
          <w:lang w:val="fi-FI"/>
        </w:rPr>
        <w:tab/>
      </w:r>
      <w:r>
        <w:rPr>
          <w:rFonts w:ascii="Verdana" w:hAnsi="Verdana"/>
          <w:lang w:val="fi-FI"/>
        </w:rPr>
        <w:tab/>
        <w:t xml:space="preserve"> 99,2</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Idensalmi</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96,5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Enare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98,8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lastRenderedPageBreak/>
        <w:tab/>
      </w:r>
      <w:proofErr w:type="spellStart"/>
      <w:r w:rsidRPr="00BE75A9">
        <w:rPr>
          <w:rFonts w:ascii="Verdana" w:hAnsi="Verdana"/>
          <w:lang w:val="fi-FI"/>
        </w:rPr>
        <w:t>Enare</w:t>
      </w:r>
      <w:proofErr w:type="spellEnd"/>
      <w:r w:rsidRPr="00BE75A9">
        <w:rPr>
          <w:rFonts w:ascii="Verdana" w:hAnsi="Verdana"/>
          <w:lang w:val="fi-FI"/>
        </w:rPr>
        <w:t xml:space="preserve"> / Jänispää</w:t>
      </w:r>
      <w:r w:rsidRPr="00BE75A9">
        <w:rPr>
          <w:rFonts w:ascii="Verdana" w:hAnsi="Verdana"/>
          <w:lang w:val="fi-FI"/>
        </w:rPr>
        <w:tab/>
      </w:r>
      <w:r w:rsidRPr="00BE75A9">
        <w:rPr>
          <w:rFonts w:ascii="Verdana" w:hAnsi="Verdana"/>
          <w:lang w:val="fi-FI"/>
        </w:rPr>
        <w:tab/>
        <w:t xml:space="preserve"> 97,4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Enare</w:t>
      </w:r>
      <w:proofErr w:type="spellEnd"/>
      <w:r w:rsidRPr="00BE75A9">
        <w:rPr>
          <w:rFonts w:ascii="Verdana" w:hAnsi="Verdana"/>
          <w:lang w:val="fi-FI"/>
        </w:rPr>
        <w:t xml:space="preserve"> / Kaunispää </w:t>
      </w:r>
      <w:r w:rsidRPr="00BE75A9">
        <w:rPr>
          <w:rFonts w:ascii="Verdana" w:hAnsi="Verdana"/>
          <w:lang w:val="fi-FI"/>
        </w:rPr>
        <w:tab/>
      </w:r>
      <w:r w:rsidRPr="00BE75A9">
        <w:rPr>
          <w:rFonts w:ascii="Verdana" w:hAnsi="Verdana"/>
          <w:lang w:val="fi-FI"/>
        </w:rPr>
        <w:tab/>
        <w:t xml:space="preserve"> 91,5</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Joensuu / Kiihtelysvaara</w:t>
      </w:r>
      <w:r w:rsidRPr="00BE75A9">
        <w:rPr>
          <w:rFonts w:ascii="Verdana" w:hAnsi="Verdana"/>
          <w:lang w:val="fi-FI"/>
        </w:rPr>
        <w:tab/>
        <w:t xml:space="preserve"> 97,2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Joensuu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106,9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Jyväskylä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99,3 </w:t>
      </w:r>
    </w:p>
    <w:p w:rsidR="005C4010"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r w:rsidR="005C4010" w:rsidRPr="006D2005">
        <w:rPr>
          <w:rFonts w:ascii="Verdana" w:hAnsi="Verdana"/>
          <w:lang w:val="fi-FI"/>
        </w:rPr>
        <w:t xml:space="preserve">St. </w:t>
      </w:r>
      <w:proofErr w:type="spellStart"/>
      <w:r w:rsidR="005C4010" w:rsidRPr="006D2005">
        <w:rPr>
          <w:rFonts w:ascii="Verdana" w:hAnsi="Verdana"/>
          <w:lang w:val="fi-FI"/>
        </w:rPr>
        <w:t>Karins</w:t>
      </w:r>
      <w:proofErr w:type="spellEnd"/>
      <w:r w:rsidR="005C4010" w:rsidRPr="006D2005">
        <w:rPr>
          <w:rFonts w:ascii="Verdana" w:hAnsi="Verdana"/>
          <w:lang w:val="fi-FI"/>
        </w:rPr>
        <w:t xml:space="preserve"> </w:t>
      </w:r>
      <w:r w:rsidR="005C4010" w:rsidRPr="006D2005">
        <w:rPr>
          <w:rFonts w:ascii="Verdana" w:hAnsi="Verdana"/>
          <w:lang w:val="fi-FI"/>
        </w:rPr>
        <w:tab/>
      </w:r>
      <w:r w:rsidR="005C4010" w:rsidRPr="006D2005">
        <w:rPr>
          <w:rFonts w:ascii="Verdana" w:hAnsi="Verdana"/>
          <w:lang w:val="fi-FI"/>
        </w:rPr>
        <w:tab/>
      </w:r>
      <w:r w:rsidR="005C4010" w:rsidRPr="006D2005">
        <w:rPr>
          <w:rFonts w:ascii="Verdana" w:hAnsi="Verdana"/>
          <w:lang w:val="fi-FI"/>
        </w:rPr>
        <w:tab/>
        <w:t xml:space="preserve"> 94,3</w:t>
      </w:r>
    </w:p>
    <w:p w:rsidR="00BE75A9" w:rsidRPr="00BE75A9" w:rsidRDefault="00BE75A9" w:rsidP="005C4010">
      <w:pPr>
        <w:pStyle w:val="BodyText"/>
        <w:spacing w:before="60" w:after="0" w:line="60" w:lineRule="atLeast"/>
        <w:ind w:left="2381" w:firstLine="1531"/>
        <w:jc w:val="both"/>
        <w:rPr>
          <w:rFonts w:ascii="Verdana" w:hAnsi="Verdana"/>
          <w:lang w:val="fi-FI"/>
        </w:rPr>
      </w:pPr>
      <w:proofErr w:type="spellStart"/>
      <w:r w:rsidRPr="00BE75A9">
        <w:rPr>
          <w:rFonts w:ascii="Verdana" w:hAnsi="Verdana"/>
          <w:lang w:val="fi-FI"/>
        </w:rPr>
        <w:t>Karleby</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87,6 </w:t>
      </w:r>
    </w:p>
    <w:p w:rsidR="00BE75A9" w:rsidRPr="006D2005" w:rsidRDefault="00BE75A9" w:rsidP="00D217B3">
      <w:pPr>
        <w:pStyle w:val="BodyText"/>
        <w:spacing w:before="60" w:after="0" w:line="60" w:lineRule="atLeast"/>
        <w:ind w:firstLine="1531"/>
        <w:jc w:val="both"/>
        <w:rPr>
          <w:rFonts w:ascii="Verdana" w:hAnsi="Verdana"/>
        </w:rPr>
      </w:pPr>
      <w:r w:rsidRPr="00BE75A9">
        <w:rPr>
          <w:rFonts w:ascii="Verdana" w:hAnsi="Verdana"/>
          <w:lang w:val="fi-FI"/>
        </w:rPr>
        <w:tab/>
      </w:r>
      <w:r w:rsidRPr="006D2005">
        <w:rPr>
          <w:rFonts w:ascii="Verdana" w:hAnsi="Verdana"/>
        </w:rPr>
        <w:t xml:space="preserve">Kolari </w:t>
      </w:r>
      <w:r w:rsidRPr="006D2005">
        <w:rPr>
          <w:rFonts w:ascii="Verdana" w:hAnsi="Verdana"/>
        </w:rPr>
        <w:tab/>
      </w:r>
      <w:r w:rsidRPr="006D2005">
        <w:rPr>
          <w:rFonts w:ascii="Verdana" w:hAnsi="Verdana"/>
        </w:rPr>
        <w:tab/>
      </w:r>
      <w:r w:rsidRPr="006D2005">
        <w:rPr>
          <w:rFonts w:ascii="Verdana" w:hAnsi="Verdana"/>
        </w:rPr>
        <w:tab/>
        <w:t xml:space="preserve"> 98,1 </w:t>
      </w:r>
    </w:p>
    <w:p w:rsidR="00BE75A9" w:rsidRPr="006D2005" w:rsidRDefault="00BE75A9" w:rsidP="00D217B3">
      <w:pPr>
        <w:pStyle w:val="BodyText"/>
        <w:spacing w:before="60" w:after="0" w:line="60" w:lineRule="atLeast"/>
        <w:ind w:firstLine="1531"/>
        <w:jc w:val="both"/>
        <w:rPr>
          <w:rFonts w:ascii="Verdana" w:hAnsi="Verdana"/>
        </w:rPr>
      </w:pPr>
      <w:r w:rsidRPr="006D2005">
        <w:rPr>
          <w:rFonts w:ascii="Verdana" w:hAnsi="Verdana"/>
        </w:rPr>
        <w:tab/>
        <w:t xml:space="preserve">Kouvola </w:t>
      </w:r>
      <w:r w:rsidRPr="006D2005">
        <w:rPr>
          <w:rFonts w:ascii="Verdana" w:hAnsi="Verdana"/>
        </w:rPr>
        <w:tab/>
      </w:r>
      <w:r w:rsidRPr="006D2005">
        <w:rPr>
          <w:rFonts w:ascii="Verdana" w:hAnsi="Verdana"/>
        </w:rPr>
        <w:tab/>
      </w:r>
      <w:r w:rsidRPr="006D2005">
        <w:rPr>
          <w:rFonts w:ascii="Verdana" w:hAnsi="Verdana"/>
        </w:rPr>
        <w:tab/>
        <w:t xml:space="preserve"> 96,9 </w:t>
      </w:r>
    </w:p>
    <w:p w:rsidR="00BE75A9" w:rsidRPr="00B212A4" w:rsidRDefault="00BE75A9" w:rsidP="00D217B3">
      <w:pPr>
        <w:pStyle w:val="BodyText"/>
        <w:spacing w:before="60" w:after="0" w:line="60" w:lineRule="atLeast"/>
        <w:ind w:firstLine="1531"/>
        <w:jc w:val="both"/>
        <w:rPr>
          <w:rFonts w:ascii="Verdana" w:hAnsi="Verdana"/>
        </w:rPr>
      </w:pPr>
      <w:r w:rsidRPr="006D2005">
        <w:rPr>
          <w:rFonts w:ascii="Verdana" w:hAnsi="Verdana"/>
        </w:rPr>
        <w:tab/>
      </w:r>
      <w:r w:rsidRPr="00B212A4">
        <w:rPr>
          <w:rFonts w:ascii="Verdana" w:hAnsi="Verdana"/>
        </w:rPr>
        <w:t xml:space="preserve">Kristinestad </w:t>
      </w:r>
      <w:r w:rsidRPr="00B212A4">
        <w:rPr>
          <w:rFonts w:ascii="Verdana" w:hAnsi="Verdana"/>
        </w:rPr>
        <w:tab/>
      </w:r>
      <w:r w:rsidRPr="00B212A4">
        <w:rPr>
          <w:rFonts w:ascii="Verdana" w:hAnsi="Verdana"/>
        </w:rPr>
        <w:tab/>
        <w:t xml:space="preserve"> 94,2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Kristinestad </w:t>
      </w:r>
      <w:r w:rsidRPr="00B212A4">
        <w:rPr>
          <w:rFonts w:ascii="Verdana" w:hAnsi="Verdana"/>
        </w:rPr>
        <w:tab/>
      </w:r>
      <w:r w:rsidRPr="00B212A4">
        <w:rPr>
          <w:rFonts w:ascii="Verdana" w:hAnsi="Verdana"/>
        </w:rPr>
        <w:tab/>
        <w:t xml:space="preserve"> 97,2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Kronoby </w:t>
      </w:r>
      <w:r w:rsidRPr="00B212A4">
        <w:rPr>
          <w:rFonts w:ascii="Verdana" w:hAnsi="Verdana"/>
        </w:rPr>
        <w:tab/>
      </w:r>
      <w:r w:rsidRPr="00B212A4">
        <w:rPr>
          <w:rFonts w:ascii="Verdana" w:hAnsi="Verdana"/>
        </w:rPr>
        <w:tab/>
      </w:r>
      <w:r w:rsidRPr="00B212A4">
        <w:rPr>
          <w:rFonts w:ascii="Verdana" w:hAnsi="Verdana"/>
        </w:rPr>
        <w:tab/>
        <w:t xml:space="preserve"> 97,6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Kuopio </w:t>
      </w:r>
      <w:r w:rsidRPr="00B212A4">
        <w:rPr>
          <w:rFonts w:ascii="Verdana" w:hAnsi="Verdana"/>
        </w:rPr>
        <w:tab/>
      </w:r>
      <w:r w:rsidRPr="00B212A4">
        <w:rPr>
          <w:rFonts w:ascii="Verdana" w:hAnsi="Verdana"/>
        </w:rPr>
        <w:tab/>
      </w:r>
      <w:r w:rsidRPr="00B212A4">
        <w:rPr>
          <w:rFonts w:ascii="Verdana" w:hAnsi="Verdana"/>
        </w:rPr>
        <w:tab/>
        <w:t xml:space="preserve"> 98,1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Kuusamo </w:t>
      </w:r>
      <w:r w:rsidRPr="00B212A4">
        <w:rPr>
          <w:rFonts w:ascii="Verdana" w:hAnsi="Verdana"/>
        </w:rPr>
        <w:tab/>
      </w:r>
      <w:r w:rsidRPr="00B212A4">
        <w:rPr>
          <w:rFonts w:ascii="Verdana" w:hAnsi="Verdana"/>
        </w:rPr>
        <w:tab/>
      </w:r>
      <w:r w:rsidRPr="00B212A4">
        <w:rPr>
          <w:rFonts w:ascii="Verdana" w:hAnsi="Verdana"/>
        </w:rPr>
        <w:tab/>
        <w:t xml:space="preserve"> 95,1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Villmanstrand </w:t>
      </w:r>
      <w:r w:rsidRPr="00B212A4">
        <w:rPr>
          <w:rFonts w:ascii="Verdana" w:hAnsi="Verdana"/>
        </w:rPr>
        <w:tab/>
      </w:r>
      <w:r w:rsidRPr="00B212A4">
        <w:rPr>
          <w:rFonts w:ascii="Verdana" w:hAnsi="Verdana"/>
        </w:rPr>
        <w:tab/>
        <w:t xml:space="preserve"> 89,1 </w:t>
      </w:r>
    </w:p>
    <w:p w:rsidR="00BE75A9" w:rsidRPr="006D2005" w:rsidRDefault="00BE75A9" w:rsidP="00D217B3">
      <w:pPr>
        <w:pStyle w:val="BodyText"/>
        <w:spacing w:before="60" w:after="0" w:line="60" w:lineRule="atLeast"/>
        <w:ind w:firstLine="1531"/>
        <w:jc w:val="both"/>
        <w:rPr>
          <w:rFonts w:ascii="Verdana" w:hAnsi="Verdana"/>
        </w:rPr>
      </w:pPr>
      <w:r w:rsidRPr="00B212A4">
        <w:rPr>
          <w:rFonts w:ascii="Verdana" w:hAnsi="Verdana"/>
        </w:rPr>
        <w:tab/>
      </w:r>
      <w:r w:rsidRPr="006D2005">
        <w:rPr>
          <w:rFonts w:ascii="Verdana" w:hAnsi="Verdana"/>
        </w:rPr>
        <w:t xml:space="preserve">Villmanstrand </w:t>
      </w:r>
      <w:r w:rsidRPr="006D2005">
        <w:rPr>
          <w:rFonts w:ascii="Verdana" w:hAnsi="Verdana"/>
        </w:rPr>
        <w:tab/>
      </w:r>
      <w:r w:rsidRPr="006D2005">
        <w:rPr>
          <w:rFonts w:ascii="Verdana" w:hAnsi="Verdana"/>
        </w:rPr>
        <w:tab/>
        <w:t xml:space="preserve"> 98,5 </w:t>
      </w:r>
    </w:p>
    <w:p w:rsidR="00BE75A9" w:rsidRPr="006D2005" w:rsidRDefault="00BE75A9" w:rsidP="00D217B3">
      <w:pPr>
        <w:pStyle w:val="BodyText"/>
        <w:spacing w:before="60" w:after="0" w:line="60" w:lineRule="atLeast"/>
        <w:ind w:firstLine="1531"/>
        <w:jc w:val="both"/>
        <w:rPr>
          <w:rFonts w:ascii="Verdana" w:hAnsi="Verdana"/>
        </w:rPr>
      </w:pPr>
      <w:r w:rsidRPr="006D2005">
        <w:rPr>
          <w:rFonts w:ascii="Verdana" w:hAnsi="Verdana"/>
        </w:rPr>
        <w:tab/>
        <w:t xml:space="preserve">Lappo </w:t>
      </w:r>
      <w:r w:rsidRPr="006D2005">
        <w:rPr>
          <w:rFonts w:ascii="Verdana" w:hAnsi="Verdana"/>
        </w:rPr>
        <w:tab/>
      </w:r>
      <w:r w:rsidRPr="006D2005">
        <w:rPr>
          <w:rFonts w:ascii="Verdana" w:hAnsi="Verdana"/>
        </w:rPr>
        <w:tab/>
      </w:r>
      <w:r w:rsidRPr="006D2005">
        <w:rPr>
          <w:rFonts w:ascii="Verdana" w:hAnsi="Verdana"/>
        </w:rPr>
        <w:tab/>
        <w:t xml:space="preserve"> 93,1 </w:t>
      </w:r>
    </w:p>
    <w:p w:rsidR="00BE75A9" w:rsidRPr="00BE75A9" w:rsidRDefault="00BE75A9" w:rsidP="00D217B3">
      <w:pPr>
        <w:pStyle w:val="BodyText"/>
        <w:spacing w:before="60" w:after="0" w:line="60" w:lineRule="atLeast"/>
        <w:ind w:firstLine="1531"/>
        <w:jc w:val="both"/>
        <w:rPr>
          <w:rFonts w:ascii="Verdana" w:hAnsi="Verdana"/>
          <w:lang w:val="fi-FI"/>
        </w:rPr>
      </w:pPr>
      <w:r w:rsidRPr="006D2005">
        <w:rPr>
          <w:rFonts w:ascii="Verdana" w:hAnsi="Verdana"/>
        </w:rPr>
        <w:tab/>
      </w:r>
      <w:r w:rsidRPr="00BE75A9">
        <w:rPr>
          <w:rFonts w:ascii="Verdana" w:hAnsi="Verdana"/>
          <w:lang w:val="fi-FI"/>
        </w:rPr>
        <w:t xml:space="preserve">Lieksa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99,6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Lojo</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96,1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Loimaa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99,2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Lovisa</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95,0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Lovisa</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99,1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S:t Michel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94,6 </w:t>
      </w:r>
    </w:p>
    <w:p w:rsidR="005C4010"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005C4010" w:rsidRPr="006D2005">
        <w:rPr>
          <w:rFonts w:ascii="Verdana" w:hAnsi="Verdana"/>
          <w:lang w:val="fi-FI"/>
        </w:rPr>
        <w:t>Korsholm</w:t>
      </w:r>
      <w:proofErr w:type="spellEnd"/>
      <w:r w:rsidR="005C4010" w:rsidRPr="006D2005">
        <w:rPr>
          <w:rFonts w:ascii="Verdana" w:hAnsi="Verdana"/>
          <w:lang w:val="fi-FI"/>
        </w:rPr>
        <w:tab/>
      </w:r>
      <w:r w:rsidR="005C4010" w:rsidRPr="006D2005">
        <w:rPr>
          <w:rFonts w:ascii="Verdana" w:hAnsi="Verdana"/>
          <w:lang w:val="fi-FI"/>
        </w:rPr>
        <w:tab/>
      </w:r>
      <w:r w:rsidR="005C4010" w:rsidRPr="006D2005">
        <w:rPr>
          <w:rFonts w:ascii="Verdana" w:hAnsi="Verdana"/>
          <w:lang w:val="fi-FI"/>
        </w:rPr>
        <w:tab/>
        <w:t xml:space="preserve"> 94,8</w:t>
      </w:r>
    </w:p>
    <w:p w:rsidR="00BE75A9" w:rsidRPr="00BE75A9" w:rsidRDefault="00BE75A9" w:rsidP="005C4010">
      <w:pPr>
        <w:pStyle w:val="BodyText"/>
        <w:spacing w:before="60" w:after="0" w:line="60" w:lineRule="atLeast"/>
        <w:ind w:left="2381" w:firstLine="1531"/>
        <w:jc w:val="both"/>
        <w:rPr>
          <w:rFonts w:ascii="Verdana" w:hAnsi="Verdana"/>
          <w:lang w:val="fi-FI"/>
        </w:rPr>
      </w:pPr>
      <w:r w:rsidRPr="00BE75A9">
        <w:rPr>
          <w:rFonts w:ascii="Verdana" w:hAnsi="Verdana"/>
          <w:lang w:val="fi-FI"/>
        </w:rPr>
        <w:t xml:space="preserve">Mänttä-Vilppula </w:t>
      </w:r>
      <w:r w:rsidRPr="00BE75A9">
        <w:rPr>
          <w:rFonts w:ascii="Verdana" w:hAnsi="Verdana"/>
          <w:lang w:val="fi-FI"/>
        </w:rPr>
        <w:tab/>
      </w:r>
      <w:r w:rsidRPr="00BE75A9">
        <w:rPr>
          <w:rFonts w:ascii="Verdana" w:hAnsi="Verdana"/>
          <w:lang w:val="fi-FI"/>
        </w:rPr>
        <w:tab/>
        <w:t xml:space="preserve">105,3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Uleåborg</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97,3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Parikkala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95,1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Pelkosenniemi </w:t>
      </w:r>
      <w:r w:rsidRPr="00BE75A9">
        <w:rPr>
          <w:rFonts w:ascii="Verdana" w:hAnsi="Verdana"/>
          <w:lang w:val="fi-FI"/>
        </w:rPr>
        <w:tab/>
      </w:r>
      <w:r w:rsidRPr="00BE75A9">
        <w:rPr>
          <w:rFonts w:ascii="Verdana" w:hAnsi="Verdana"/>
          <w:lang w:val="fi-FI"/>
        </w:rPr>
        <w:tab/>
        <w:t xml:space="preserve"> 99,9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Pello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99,7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Perho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95,9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Pieksämäki </w:t>
      </w:r>
      <w:r w:rsidRPr="00BE75A9">
        <w:rPr>
          <w:rFonts w:ascii="Verdana" w:hAnsi="Verdana"/>
          <w:lang w:val="fi-FI"/>
        </w:rPr>
        <w:tab/>
      </w:r>
      <w:r w:rsidRPr="00BE75A9">
        <w:rPr>
          <w:rFonts w:ascii="Verdana" w:hAnsi="Verdana"/>
          <w:lang w:val="fi-FI"/>
        </w:rPr>
        <w:tab/>
        <w:t xml:space="preserve"> 97,4 </w:t>
      </w:r>
    </w:p>
    <w:p w:rsidR="00BE75A9" w:rsidRPr="00B212A4" w:rsidRDefault="00BE75A9" w:rsidP="00D217B3">
      <w:pPr>
        <w:pStyle w:val="BodyText"/>
        <w:spacing w:before="60" w:after="0" w:line="60" w:lineRule="atLeast"/>
        <w:ind w:firstLine="1531"/>
        <w:jc w:val="both"/>
        <w:rPr>
          <w:rFonts w:ascii="Verdana" w:hAnsi="Verdana"/>
        </w:rPr>
      </w:pPr>
      <w:r w:rsidRPr="00BE75A9">
        <w:rPr>
          <w:rFonts w:ascii="Verdana" w:hAnsi="Verdana"/>
          <w:lang w:val="fi-FI"/>
        </w:rPr>
        <w:tab/>
      </w:r>
      <w:r w:rsidRPr="00B212A4">
        <w:rPr>
          <w:rFonts w:ascii="Verdana" w:hAnsi="Verdana"/>
        </w:rPr>
        <w:t xml:space="preserve">Jakobstad </w:t>
      </w:r>
      <w:r w:rsidRPr="00B212A4">
        <w:rPr>
          <w:rFonts w:ascii="Verdana" w:hAnsi="Verdana"/>
        </w:rPr>
        <w:tab/>
      </w:r>
      <w:r w:rsidRPr="00B212A4">
        <w:rPr>
          <w:rFonts w:ascii="Verdana" w:hAnsi="Verdana"/>
        </w:rPr>
        <w:tab/>
      </w:r>
      <w:r w:rsidRPr="00B212A4">
        <w:rPr>
          <w:rFonts w:ascii="Verdana" w:hAnsi="Verdana"/>
        </w:rPr>
        <w:tab/>
        <w:t xml:space="preserve"> 96,0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Pihtipudas </w:t>
      </w:r>
      <w:r w:rsidRPr="00B212A4">
        <w:rPr>
          <w:rFonts w:ascii="Verdana" w:hAnsi="Verdana"/>
        </w:rPr>
        <w:tab/>
      </w:r>
      <w:r w:rsidRPr="00B212A4">
        <w:rPr>
          <w:rFonts w:ascii="Verdana" w:hAnsi="Verdana"/>
        </w:rPr>
        <w:tab/>
      </w:r>
      <w:r w:rsidRPr="00B212A4">
        <w:rPr>
          <w:rFonts w:ascii="Verdana" w:hAnsi="Verdana"/>
        </w:rPr>
        <w:tab/>
        <w:t xml:space="preserve"> 97,0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Björneborg </w:t>
      </w:r>
      <w:r w:rsidRPr="00B212A4">
        <w:rPr>
          <w:rFonts w:ascii="Verdana" w:hAnsi="Verdana"/>
        </w:rPr>
        <w:tab/>
      </w:r>
      <w:r w:rsidRPr="00B212A4">
        <w:rPr>
          <w:rFonts w:ascii="Verdana" w:hAnsi="Verdana"/>
        </w:rPr>
        <w:tab/>
      </w:r>
      <w:r w:rsidRPr="00B212A4">
        <w:rPr>
          <w:rFonts w:ascii="Verdana" w:hAnsi="Verdana"/>
        </w:rPr>
        <w:tab/>
        <w:t xml:space="preserve">106,9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Borgå </w:t>
      </w:r>
      <w:r w:rsidRPr="00B212A4">
        <w:rPr>
          <w:rFonts w:ascii="Verdana" w:hAnsi="Verdana"/>
        </w:rPr>
        <w:tab/>
      </w:r>
      <w:r w:rsidRPr="00B212A4">
        <w:rPr>
          <w:rFonts w:ascii="Verdana" w:hAnsi="Verdana"/>
        </w:rPr>
        <w:tab/>
      </w:r>
      <w:r w:rsidRPr="00B212A4">
        <w:rPr>
          <w:rFonts w:ascii="Verdana" w:hAnsi="Verdana"/>
        </w:rPr>
        <w:tab/>
        <w:t xml:space="preserve"> 90,3 </w:t>
      </w:r>
    </w:p>
    <w:p w:rsidR="00BE75A9" w:rsidRPr="00B212A4" w:rsidRDefault="00BE75A9" w:rsidP="00D217B3">
      <w:pPr>
        <w:pStyle w:val="BodyText"/>
        <w:spacing w:before="60" w:after="0" w:line="60" w:lineRule="atLeast"/>
        <w:ind w:firstLine="1531"/>
        <w:jc w:val="both"/>
        <w:rPr>
          <w:rFonts w:ascii="Verdana" w:hAnsi="Verdana"/>
        </w:rPr>
      </w:pPr>
      <w:r w:rsidRPr="00B212A4">
        <w:rPr>
          <w:rFonts w:ascii="Verdana" w:hAnsi="Verdana"/>
        </w:rPr>
        <w:tab/>
        <w:t xml:space="preserve">Posio </w:t>
      </w:r>
      <w:r w:rsidRPr="00B212A4">
        <w:rPr>
          <w:rFonts w:ascii="Verdana" w:hAnsi="Verdana"/>
        </w:rPr>
        <w:tab/>
      </w:r>
      <w:r w:rsidRPr="00B212A4">
        <w:rPr>
          <w:rFonts w:ascii="Verdana" w:hAnsi="Verdana"/>
        </w:rPr>
        <w:tab/>
      </w:r>
      <w:r w:rsidRPr="00B212A4">
        <w:rPr>
          <w:rFonts w:ascii="Verdana" w:hAnsi="Verdana"/>
        </w:rPr>
        <w:tab/>
        <w:t xml:space="preserve"> 98,6 </w:t>
      </w:r>
    </w:p>
    <w:p w:rsidR="00BE75A9" w:rsidRPr="00BE75A9" w:rsidRDefault="00BE75A9" w:rsidP="00D217B3">
      <w:pPr>
        <w:pStyle w:val="BodyText"/>
        <w:spacing w:before="60" w:after="0" w:line="60" w:lineRule="atLeast"/>
        <w:ind w:firstLine="1531"/>
        <w:jc w:val="both"/>
        <w:rPr>
          <w:rFonts w:ascii="Verdana" w:hAnsi="Verdana"/>
          <w:lang w:val="fi-FI"/>
        </w:rPr>
      </w:pPr>
      <w:r w:rsidRPr="00B212A4">
        <w:rPr>
          <w:rFonts w:ascii="Verdana" w:hAnsi="Verdana"/>
        </w:rPr>
        <w:tab/>
      </w:r>
      <w:proofErr w:type="spellStart"/>
      <w:r w:rsidRPr="00BE75A9">
        <w:rPr>
          <w:rFonts w:ascii="Verdana" w:hAnsi="Verdana"/>
          <w:lang w:val="fi-FI"/>
        </w:rPr>
        <w:t>Brahestad</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102,5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Raseborg</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97,0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Rovaniemi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96,7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Salo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105,8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Savitaipale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97,2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Nyslott</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97,7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Nyslott</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99,1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Sievi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90,3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Sodankylä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94,3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lastRenderedPageBreak/>
        <w:tab/>
        <w:t xml:space="preserve">Sotkamo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98,9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Taivalkoski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99,2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Taivalkoski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103,6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Tammela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96,0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proofErr w:type="spellStart"/>
      <w:r w:rsidRPr="00BE75A9">
        <w:rPr>
          <w:rFonts w:ascii="Verdana" w:hAnsi="Verdana"/>
          <w:lang w:val="fi-FI"/>
        </w:rPr>
        <w:t>Tammerfors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99,9 </w:t>
      </w:r>
    </w:p>
    <w:p w:rsidR="00BE75A9" w:rsidRPr="00BE75A9"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t xml:space="preserve">Tervola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95,6 </w:t>
      </w:r>
    </w:p>
    <w:p w:rsidR="00BE75A9" w:rsidRPr="006D2005" w:rsidRDefault="00BE75A9" w:rsidP="00D217B3">
      <w:pPr>
        <w:pStyle w:val="BodyText"/>
        <w:spacing w:before="60" w:after="0" w:line="60" w:lineRule="atLeast"/>
        <w:ind w:firstLine="1531"/>
        <w:jc w:val="both"/>
        <w:rPr>
          <w:rFonts w:ascii="Verdana" w:hAnsi="Verdana"/>
          <w:lang w:val="fi-FI"/>
        </w:rPr>
      </w:pPr>
      <w:r w:rsidRPr="00BE75A9">
        <w:rPr>
          <w:rFonts w:ascii="Verdana" w:hAnsi="Verdana"/>
          <w:lang w:val="fi-FI"/>
        </w:rPr>
        <w:tab/>
      </w:r>
      <w:r w:rsidRPr="006D2005">
        <w:rPr>
          <w:rFonts w:ascii="Verdana" w:hAnsi="Verdana"/>
          <w:lang w:val="fi-FI"/>
        </w:rPr>
        <w:t>Tohmajärvi</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98,3</w:t>
      </w:r>
    </w:p>
    <w:p w:rsidR="00BE75A9" w:rsidRPr="006D2005" w:rsidRDefault="00BE75A9" w:rsidP="00D217B3">
      <w:pPr>
        <w:pStyle w:val="BodyText"/>
        <w:spacing w:before="60" w:after="0" w:line="60" w:lineRule="atLeast"/>
        <w:ind w:firstLine="1531"/>
        <w:jc w:val="both"/>
        <w:rPr>
          <w:rFonts w:ascii="Verdana" w:hAnsi="Verdana"/>
          <w:lang w:val="fi-FI"/>
        </w:rPr>
      </w:pPr>
      <w:r w:rsidRPr="006D2005">
        <w:rPr>
          <w:rFonts w:ascii="Verdana" w:hAnsi="Verdana"/>
          <w:lang w:val="fi-FI"/>
        </w:rPr>
        <w:tab/>
      </w:r>
      <w:proofErr w:type="spellStart"/>
      <w:r w:rsidRPr="006D2005">
        <w:rPr>
          <w:rFonts w:ascii="Verdana" w:hAnsi="Verdana"/>
          <w:lang w:val="fi-FI"/>
        </w:rPr>
        <w:t>Torneå</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103,7 </w:t>
      </w:r>
    </w:p>
    <w:p w:rsidR="00BE75A9" w:rsidRPr="006D2005" w:rsidRDefault="00BE75A9" w:rsidP="00D217B3">
      <w:pPr>
        <w:pStyle w:val="BodyText"/>
        <w:spacing w:before="60" w:after="0" w:line="60" w:lineRule="atLeast"/>
        <w:ind w:firstLine="1531"/>
        <w:jc w:val="both"/>
        <w:rPr>
          <w:rFonts w:ascii="Verdana" w:hAnsi="Verdana"/>
          <w:lang w:val="fi-FI"/>
        </w:rPr>
      </w:pPr>
      <w:r w:rsidRPr="006D2005">
        <w:rPr>
          <w:rFonts w:ascii="Verdana" w:hAnsi="Verdana"/>
          <w:lang w:val="fi-FI"/>
        </w:rPr>
        <w:tab/>
      </w:r>
      <w:r w:rsidR="0065289F">
        <w:rPr>
          <w:rFonts w:ascii="Verdana" w:hAnsi="Verdana"/>
          <w:lang w:val="fi-FI"/>
        </w:rPr>
        <w:t>U</w:t>
      </w:r>
      <w:r w:rsidRPr="006D2005">
        <w:rPr>
          <w:rFonts w:ascii="Verdana" w:hAnsi="Verdana"/>
          <w:lang w:val="fi-FI"/>
        </w:rPr>
        <w:t xml:space="preserve">tsjoki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99,4 </w:t>
      </w:r>
    </w:p>
    <w:p w:rsidR="00BE75A9" w:rsidRPr="006D2005" w:rsidRDefault="00BE75A9" w:rsidP="00D217B3">
      <w:pPr>
        <w:pStyle w:val="BodyText"/>
        <w:spacing w:before="60" w:after="0" w:line="60" w:lineRule="atLeast"/>
        <w:ind w:firstLine="1531"/>
        <w:jc w:val="both"/>
        <w:rPr>
          <w:rFonts w:ascii="Verdana" w:hAnsi="Verdana"/>
          <w:lang w:val="fi-FI"/>
        </w:rPr>
      </w:pPr>
      <w:r w:rsidRPr="006D2005">
        <w:rPr>
          <w:rFonts w:ascii="Verdana" w:hAnsi="Verdana"/>
          <w:lang w:val="fi-FI"/>
        </w:rPr>
        <w:tab/>
        <w:t>Utsjoki / Karigasniemi</w:t>
      </w:r>
      <w:r w:rsidRPr="006D2005">
        <w:rPr>
          <w:rFonts w:ascii="Verdana" w:hAnsi="Verdana"/>
          <w:lang w:val="fi-FI"/>
        </w:rPr>
        <w:tab/>
      </w:r>
      <w:r w:rsidRPr="006D2005">
        <w:rPr>
          <w:rFonts w:ascii="Verdana" w:hAnsi="Verdana"/>
          <w:lang w:val="fi-FI"/>
        </w:rPr>
        <w:tab/>
        <w:t xml:space="preserve"> 96,8 </w:t>
      </w:r>
    </w:p>
    <w:p w:rsidR="00BE75A9" w:rsidRPr="006D2005" w:rsidRDefault="00BE75A9" w:rsidP="00D217B3">
      <w:pPr>
        <w:pStyle w:val="BodyText"/>
        <w:spacing w:before="60" w:after="0" w:line="60" w:lineRule="atLeast"/>
        <w:ind w:firstLine="1531"/>
        <w:jc w:val="both"/>
        <w:rPr>
          <w:rFonts w:ascii="Verdana" w:hAnsi="Verdana"/>
          <w:lang w:val="fi-FI"/>
        </w:rPr>
      </w:pPr>
      <w:r w:rsidRPr="006D2005">
        <w:rPr>
          <w:rFonts w:ascii="Verdana" w:hAnsi="Verdana"/>
          <w:lang w:val="fi-FI"/>
        </w:rPr>
        <w:tab/>
        <w:t>Utsjoki / Nuorgam</w:t>
      </w:r>
      <w:r w:rsidRPr="006D2005">
        <w:rPr>
          <w:rFonts w:ascii="Verdana" w:hAnsi="Verdana"/>
          <w:lang w:val="fi-FI"/>
        </w:rPr>
        <w:tab/>
      </w:r>
      <w:r w:rsidRPr="006D2005">
        <w:rPr>
          <w:rFonts w:ascii="Verdana" w:hAnsi="Verdana"/>
          <w:lang w:val="fi-FI"/>
        </w:rPr>
        <w:tab/>
        <w:t xml:space="preserve"> 97,7 </w:t>
      </w:r>
    </w:p>
    <w:p w:rsidR="00BE75A9" w:rsidRPr="006D2005" w:rsidRDefault="00BE75A9" w:rsidP="00D217B3">
      <w:pPr>
        <w:pStyle w:val="BodyText"/>
        <w:spacing w:before="60" w:after="0" w:line="60" w:lineRule="atLeast"/>
        <w:ind w:firstLine="1531"/>
        <w:jc w:val="both"/>
        <w:rPr>
          <w:rFonts w:ascii="Verdana" w:hAnsi="Verdana"/>
          <w:lang w:val="fi-FI"/>
        </w:rPr>
      </w:pPr>
      <w:r w:rsidRPr="006D2005">
        <w:rPr>
          <w:rFonts w:ascii="Verdana" w:hAnsi="Verdana"/>
          <w:lang w:val="fi-FI"/>
        </w:rPr>
        <w:tab/>
        <w:t xml:space="preserve">Utsjoki / </w:t>
      </w:r>
      <w:proofErr w:type="spellStart"/>
      <w:r w:rsidRPr="006D2005">
        <w:rPr>
          <w:rFonts w:ascii="Verdana" w:hAnsi="Verdana"/>
          <w:lang w:val="fi-FI"/>
        </w:rPr>
        <w:t>Nuvvus</w:t>
      </w:r>
      <w:proofErr w:type="spellEnd"/>
      <w:r w:rsidRPr="006D2005">
        <w:rPr>
          <w:rFonts w:ascii="Verdana" w:hAnsi="Verdana"/>
          <w:lang w:val="fi-FI"/>
        </w:rPr>
        <w:tab/>
      </w:r>
      <w:r w:rsidRPr="006D2005">
        <w:rPr>
          <w:rFonts w:ascii="Verdana" w:hAnsi="Verdana"/>
          <w:lang w:val="fi-FI"/>
        </w:rPr>
        <w:tab/>
        <w:t xml:space="preserve"> 94,4 </w:t>
      </w:r>
    </w:p>
    <w:p w:rsidR="00A65EBD" w:rsidRDefault="00BE75A9" w:rsidP="00D217B3">
      <w:pPr>
        <w:pStyle w:val="BodyText"/>
        <w:spacing w:before="60" w:after="0" w:line="60" w:lineRule="atLeast"/>
        <w:ind w:firstLine="1531"/>
        <w:jc w:val="both"/>
        <w:rPr>
          <w:rFonts w:ascii="Verdana" w:hAnsi="Verdana"/>
          <w:lang w:val="fi-FI"/>
        </w:rPr>
      </w:pPr>
      <w:r w:rsidRPr="006D2005">
        <w:rPr>
          <w:rFonts w:ascii="Verdana" w:hAnsi="Verdana"/>
          <w:lang w:val="fi-FI"/>
        </w:rPr>
        <w:tab/>
      </w:r>
      <w:proofErr w:type="spellStart"/>
      <w:r w:rsidRPr="006D2005">
        <w:rPr>
          <w:rFonts w:ascii="Verdana" w:hAnsi="Verdana"/>
          <w:lang w:val="fi-FI"/>
        </w:rPr>
        <w:t>Nystad</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107,1</w:t>
      </w:r>
    </w:p>
    <w:p w:rsidR="00BE75A9" w:rsidRPr="00A8707A" w:rsidRDefault="00A65EBD" w:rsidP="00D217B3">
      <w:pPr>
        <w:pStyle w:val="BodyText"/>
        <w:spacing w:before="60" w:after="0" w:line="60" w:lineRule="atLeast"/>
        <w:ind w:firstLine="1531"/>
        <w:jc w:val="both"/>
        <w:rPr>
          <w:rFonts w:ascii="Verdana" w:hAnsi="Verdana"/>
        </w:rPr>
      </w:pPr>
      <w:r>
        <w:rPr>
          <w:rFonts w:ascii="Verdana" w:hAnsi="Verdana"/>
          <w:lang w:val="fi-FI"/>
        </w:rPr>
        <w:tab/>
      </w:r>
      <w:r w:rsidRPr="00A8707A">
        <w:rPr>
          <w:rFonts w:ascii="Verdana" w:hAnsi="Verdana"/>
        </w:rPr>
        <w:t>Nykarleby</w:t>
      </w:r>
      <w:r w:rsidRPr="00A8707A">
        <w:rPr>
          <w:rFonts w:ascii="Verdana" w:hAnsi="Verdana"/>
        </w:rPr>
        <w:tab/>
      </w:r>
      <w:r w:rsidRPr="00A8707A">
        <w:rPr>
          <w:rFonts w:ascii="Verdana" w:hAnsi="Verdana"/>
        </w:rPr>
        <w:tab/>
      </w:r>
      <w:r w:rsidRPr="00A8707A">
        <w:rPr>
          <w:rFonts w:ascii="Verdana" w:hAnsi="Verdana"/>
        </w:rPr>
        <w:tab/>
        <w:t>106,9</w:t>
      </w:r>
      <w:r w:rsidR="00BE75A9" w:rsidRPr="00A8707A">
        <w:rPr>
          <w:rFonts w:ascii="Verdana" w:hAnsi="Verdana"/>
        </w:rPr>
        <w:t xml:space="preserve"> </w:t>
      </w:r>
    </w:p>
    <w:p w:rsidR="00BE75A9" w:rsidRPr="00A8707A" w:rsidRDefault="00BE75A9" w:rsidP="00D217B3">
      <w:pPr>
        <w:pStyle w:val="BodyText"/>
        <w:spacing w:before="60" w:after="0" w:line="60" w:lineRule="atLeast"/>
        <w:ind w:firstLine="1531"/>
        <w:jc w:val="both"/>
        <w:rPr>
          <w:rFonts w:ascii="Verdana" w:hAnsi="Verdana"/>
        </w:rPr>
      </w:pPr>
      <w:r w:rsidRPr="00A8707A">
        <w:rPr>
          <w:rFonts w:ascii="Verdana" w:hAnsi="Verdana"/>
        </w:rPr>
        <w:tab/>
        <w:t xml:space="preserve">Övertorneå </w:t>
      </w:r>
      <w:r w:rsidRPr="00A8707A">
        <w:rPr>
          <w:rFonts w:ascii="Verdana" w:hAnsi="Verdana"/>
        </w:rPr>
        <w:tab/>
      </w:r>
      <w:r w:rsidRPr="00A8707A">
        <w:rPr>
          <w:rFonts w:ascii="Verdana" w:hAnsi="Verdana"/>
        </w:rPr>
        <w:tab/>
        <w:t xml:space="preserve"> 94,7 </w:t>
      </w:r>
    </w:p>
    <w:p w:rsidR="00BE75A9" w:rsidRPr="00A8707A" w:rsidRDefault="00BE75A9" w:rsidP="00D217B3">
      <w:pPr>
        <w:pStyle w:val="BodyText"/>
        <w:spacing w:before="60" w:after="0" w:line="60" w:lineRule="atLeast"/>
        <w:ind w:firstLine="1531"/>
        <w:jc w:val="both"/>
        <w:rPr>
          <w:rFonts w:ascii="Verdana" w:hAnsi="Verdana"/>
        </w:rPr>
      </w:pPr>
      <w:r w:rsidRPr="00A8707A">
        <w:rPr>
          <w:rFonts w:ascii="Verdana" w:hAnsi="Verdana"/>
        </w:rPr>
        <w:tab/>
        <w:t xml:space="preserve">Etseri </w:t>
      </w:r>
      <w:r w:rsidRPr="00A8707A">
        <w:rPr>
          <w:rFonts w:ascii="Verdana" w:hAnsi="Verdana"/>
        </w:rPr>
        <w:tab/>
      </w:r>
      <w:r w:rsidRPr="00A8707A">
        <w:rPr>
          <w:rFonts w:ascii="Verdana" w:hAnsi="Verdana"/>
        </w:rPr>
        <w:tab/>
      </w:r>
      <w:r w:rsidRPr="00A8707A">
        <w:rPr>
          <w:rFonts w:ascii="Verdana" w:hAnsi="Verdana"/>
        </w:rPr>
        <w:tab/>
        <w:t xml:space="preserve"> 96,6 </w:t>
      </w:r>
    </w:p>
    <w:p w:rsidR="00BE75A9" w:rsidRPr="00A8707A" w:rsidRDefault="00BE75A9" w:rsidP="00BE75A9">
      <w:pPr>
        <w:pStyle w:val="BodyText"/>
        <w:spacing w:before="60" w:after="0" w:line="60" w:lineRule="atLeast"/>
        <w:jc w:val="both"/>
        <w:rPr>
          <w:rFonts w:ascii="Verdana" w:hAnsi="Verdana"/>
        </w:rPr>
      </w:pPr>
    </w:p>
    <w:p w:rsidR="00BE75A9" w:rsidRPr="00A8707A" w:rsidRDefault="00D217B3" w:rsidP="00BE75A9">
      <w:pPr>
        <w:pStyle w:val="BodyText"/>
        <w:spacing w:before="60" w:after="0" w:line="60" w:lineRule="atLeast"/>
        <w:jc w:val="both"/>
        <w:rPr>
          <w:rFonts w:ascii="Verdana" w:hAnsi="Verdana"/>
        </w:rPr>
      </w:pPr>
      <w:r w:rsidRPr="00A8707A">
        <w:rPr>
          <w:rFonts w:ascii="Verdana" w:hAnsi="Verdana"/>
        </w:rPr>
        <w:t>Radio Vega</w:t>
      </w:r>
      <w:r w:rsidR="00BE75A9" w:rsidRPr="00A8707A">
        <w:rPr>
          <w:rFonts w:ascii="Verdana" w:hAnsi="Verdana"/>
        </w:rPr>
        <w:t xml:space="preserve"> </w:t>
      </w:r>
      <w:r w:rsidR="00BE75A9" w:rsidRPr="00A8707A">
        <w:rPr>
          <w:rFonts w:ascii="Verdana" w:hAnsi="Verdana"/>
        </w:rPr>
        <w:tab/>
        <w:t xml:space="preserve">Esbo </w:t>
      </w:r>
      <w:r w:rsidR="00BE75A9" w:rsidRPr="00A8707A">
        <w:rPr>
          <w:rFonts w:ascii="Verdana" w:hAnsi="Verdana"/>
        </w:rPr>
        <w:tab/>
      </w:r>
      <w:r w:rsidR="00BE75A9" w:rsidRPr="00A8707A">
        <w:rPr>
          <w:rFonts w:ascii="Verdana" w:hAnsi="Verdana"/>
        </w:rPr>
        <w:tab/>
      </w:r>
      <w:r w:rsidR="00BE75A9" w:rsidRPr="00A8707A">
        <w:rPr>
          <w:rFonts w:ascii="Verdana" w:hAnsi="Verdana"/>
        </w:rPr>
        <w:tab/>
        <w:t xml:space="preserve">101,1 </w:t>
      </w:r>
    </w:p>
    <w:p w:rsidR="00BE75A9" w:rsidRPr="00BE75A9" w:rsidRDefault="00BE75A9" w:rsidP="00BE75A9">
      <w:pPr>
        <w:pStyle w:val="BodyText"/>
        <w:spacing w:before="60" w:after="0" w:line="60" w:lineRule="atLeast"/>
        <w:jc w:val="both"/>
        <w:rPr>
          <w:rFonts w:ascii="Verdana" w:hAnsi="Verdana"/>
          <w:lang w:val="fi-FI"/>
        </w:rPr>
      </w:pPr>
      <w:r w:rsidRPr="00A8707A">
        <w:rPr>
          <w:rFonts w:ascii="Verdana" w:hAnsi="Verdana"/>
        </w:rPr>
        <w:tab/>
      </w:r>
      <w:r w:rsidRPr="00A8707A">
        <w:rPr>
          <w:rFonts w:ascii="Verdana" w:hAnsi="Verdana"/>
        </w:rPr>
        <w:tab/>
      </w:r>
      <w:proofErr w:type="spellStart"/>
      <w:r w:rsidRPr="00BE75A9">
        <w:rPr>
          <w:rFonts w:ascii="Verdana" w:hAnsi="Verdana"/>
          <w:lang w:val="fi-FI"/>
        </w:rPr>
        <w:t>Euraåminne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103,0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Hangö</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101,9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Hollola</w:t>
      </w:r>
      <w:r w:rsidRPr="00BE75A9">
        <w:rPr>
          <w:rFonts w:ascii="Verdana" w:hAnsi="Verdana"/>
          <w:lang w:val="fi-FI"/>
        </w:rPr>
        <w:tab/>
      </w:r>
      <w:r w:rsidRPr="00BE75A9">
        <w:rPr>
          <w:rFonts w:ascii="Verdana" w:hAnsi="Verdana"/>
          <w:lang w:val="fi-FI"/>
        </w:rPr>
        <w:tab/>
      </w:r>
      <w:r w:rsidRPr="00BE75A9">
        <w:rPr>
          <w:rFonts w:ascii="Verdana" w:hAnsi="Verdana"/>
          <w:lang w:val="fi-FI"/>
        </w:rPr>
        <w:tab/>
        <w:t>100,6</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Jyväskylä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103,5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Kimitoön</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009456EA">
        <w:rPr>
          <w:rFonts w:ascii="Verdana" w:hAnsi="Verdana"/>
          <w:lang w:val="fi-FI"/>
        </w:rPr>
        <w:tab/>
      </w:r>
      <w:r w:rsidRPr="00BE75A9">
        <w:rPr>
          <w:rFonts w:ascii="Verdana" w:hAnsi="Verdana"/>
          <w:lang w:val="fi-FI"/>
        </w:rPr>
        <w:t xml:space="preserve"> 87,6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Kouvola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99,5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Kristinestad</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102,6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Kronoby</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102,7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t xml:space="preserve">Kuopio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100,2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Lappo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101,5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Lieksa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102,4 </w:t>
      </w:r>
    </w:p>
    <w:p w:rsidR="00BE75A9" w:rsidRPr="00B212A4" w:rsidRDefault="00BE75A9" w:rsidP="00BE75A9">
      <w:pPr>
        <w:pStyle w:val="BodyText"/>
        <w:spacing w:before="60" w:after="0" w:line="60" w:lineRule="atLeast"/>
        <w:jc w:val="both"/>
        <w:rPr>
          <w:rFonts w:ascii="Verdana" w:hAnsi="Verdana"/>
        </w:rPr>
      </w:pPr>
      <w:r w:rsidRPr="005A151F">
        <w:rPr>
          <w:rFonts w:ascii="Verdana" w:hAnsi="Verdana"/>
          <w:lang w:val="fi-FI"/>
        </w:rPr>
        <w:tab/>
      </w:r>
      <w:r w:rsidRPr="005A151F">
        <w:rPr>
          <w:rFonts w:ascii="Verdana" w:hAnsi="Verdana"/>
          <w:lang w:val="fi-FI"/>
        </w:rPr>
        <w:tab/>
      </w:r>
      <w:r w:rsidRPr="00B212A4">
        <w:rPr>
          <w:rFonts w:ascii="Verdana" w:hAnsi="Verdana"/>
        </w:rPr>
        <w:t xml:space="preserve">Lovisa </w:t>
      </w:r>
      <w:r w:rsidRPr="00B212A4">
        <w:rPr>
          <w:rFonts w:ascii="Verdana" w:hAnsi="Verdana"/>
        </w:rPr>
        <w:tab/>
      </w:r>
      <w:r w:rsidRPr="00B212A4">
        <w:rPr>
          <w:rFonts w:ascii="Verdana" w:hAnsi="Verdana"/>
        </w:rPr>
        <w:tab/>
      </w:r>
      <w:r w:rsidRPr="00B212A4">
        <w:rPr>
          <w:rFonts w:ascii="Verdana" w:hAnsi="Verdana"/>
        </w:rPr>
        <w:tab/>
        <w:t xml:space="preserve"> 98,3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Uleåborg </w:t>
      </w:r>
      <w:r w:rsidRPr="00B212A4">
        <w:rPr>
          <w:rFonts w:ascii="Verdana" w:hAnsi="Verdana"/>
        </w:rPr>
        <w:tab/>
      </w:r>
      <w:r w:rsidRPr="00B212A4">
        <w:rPr>
          <w:rFonts w:ascii="Verdana" w:hAnsi="Verdana"/>
        </w:rPr>
        <w:tab/>
      </w:r>
      <w:r w:rsidRPr="00B212A4">
        <w:rPr>
          <w:rFonts w:ascii="Verdana" w:hAnsi="Verdana"/>
        </w:rPr>
        <w:tab/>
        <w:t xml:space="preserve">100,3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Jakobstad </w:t>
      </w:r>
      <w:r w:rsidRPr="00B212A4">
        <w:rPr>
          <w:rFonts w:ascii="Verdana" w:hAnsi="Verdana"/>
        </w:rPr>
        <w:tab/>
      </w:r>
      <w:r w:rsidRPr="00B212A4">
        <w:rPr>
          <w:rFonts w:ascii="Verdana" w:hAnsi="Verdana"/>
        </w:rPr>
        <w:tab/>
      </w:r>
      <w:r w:rsidRPr="00B212A4">
        <w:rPr>
          <w:rFonts w:ascii="Verdana" w:hAnsi="Verdana"/>
        </w:rPr>
        <w:tab/>
        <w:t xml:space="preserve"> 98,5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Pihtipudas </w:t>
      </w:r>
      <w:r w:rsidRPr="00B212A4">
        <w:rPr>
          <w:rFonts w:ascii="Verdana" w:hAnsi="Verdana"/>
        </w:rPr>
        <w:tab/>
      </w:r>
      <w:r w:rsidRPr="00B212A4">
        <w:rPr>
          <w:rFonts w:ascii="Verdana" w:hAnsi="Verdana"/>
        </w:rPr>
        <w:tab/>
      </w:r>
      <w:r w:rsidRPr="00B212A4">
        <w:rPr>
          <w:rFonts w:ascii="Verdana" w:hAnsi="Verdana"/>
        </w:rPr>
        <w:tab/>
        <w:t xml:space="preserve">100,8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Borgå </w:t>
      </w:r>
      <w:r w:rsidRPr="00B212A4">
        <w:rPr>
          <w:rFonts w:ascii="Verdana" w:hAnsi="Verdana"/>
        </w:rPr>
        <w:tab/>
      </w:r>
      <w:r w:rsidRPr="00B212A4">
        <w:rPr>
          <w:rFonts w:ascii="Verdana" w:hAnsi="Verdana"/>
        </w:rPr>
        <w:tab/>
      </w:r>
      <w:r w:rsidRPr="00B212A4">
        <w:rPr>
          <w:rFonts w:ascii="Verdana" w:hAnsi="Verdana"/>
        </w:rPr>
        <w:tab/>
        <w:t xml:space="preserve"> 95,9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Raseborg </w:t>
      </w:r>
      <w:r w:rsidRPr="00B212A4">
        <w:rPr>
          <w:rFonts w:ascii="Verdana" w:hAnsi="Verdana"/>
        </w:rPr>
        <w:tab/>
      </w:r>
      <w:r w:rsidRPr="00B212A4">
        <w:rPr>
          <w:rFonts w:ascii="Verdana" w:hAnsi="Verdana"/>
        </w:rPr>
        <w:tab/>
      </w:r>
      <w:r w:rsidRPr="00B212A4">
        <w:rPr>
          <w:rFonts w:ascii="Verdana" w:hAnsi="Verdana"/>
        </w:rPr>
        <w:tab/>
        <w:t xml:space="preserve"> 99,7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Tammerfors </w:t>
      </w:r>
      <w:r w:rsidRPr="00B212A4">
        <w:rPr>
          <w:rFonts w:ascii="Verdana" w:hAnsi="Verdana"/>
        </w:rPr>
        <w:tab/>
      </w:r>
      <w:r w:rsidRPr="00B212A4">
        <w:rPr>
          <w:rFonts w:ascii="Verdana" w:hAnsi="Verdana"/>
        </w:rPr>
        <w:tab/>
        <w:t xml:space="preserve">102,1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Åbo </w:t>
      </w:r>
      <w:r w:rsidRPr="00B212A4">
        <w:rPr>
          <w:rFonts w:ascii="Verdana" w:hAnsi="Verdana"/>
        </w:rPr>
        <w:tab/>
      </w:r>
      <w:r w:rsidRPr="00B212A4">
        <w:rPr>
          <w:rFonts w:ascii="Verdana" w:hAnsi="Verdana"/>
        </w:rPr>
        <w:tab/>
      </w:r>
      <w:r w:rsidRPr="00B212A4">
        <w:rPr>
          <w:rFonts w:ascii="Verdana" w:hAnsi="Verdana"/>
        </w:rPr>
        <w:tab/>
        <w:t xml:space="preserve">101,4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Vasa </w:t>
      </w:r>
      <w:r w:rsidRPr="00B212A4">
        <w:rPr>
          <w:rFonts w:ascii="Verdana" w:hAnsi="Verdana"/>
        </w:rPr>
        <w:tab/>
      </w:r>
      <w:r w:rsidRPr="00B212A4">
        <w:rPr>
          <w:rFonts w:ascii="Verdana" w:hAnsi="Verdana"/>
        </w:rPr>
        <w:tab/>
      </w:r>
      <w:r w:rsidRPr="00B212A4">
        <w:rPr>
          <w:rFonts w:ascii="Verdana" w:hAnsi="Verdana"/>
        </w:rPr>
        <w:tab/>
        <w:t>101,0</w:t>
      </w:r>
    </w:p>
    <w:p w:rsidR="00BE75A9" w:rsidRPr="00B212A4" w:rsidRDefault="00BE75A9" w:rsidP="00BE75A9">
      <w:pPr>
        <w:pStyle w:val="BodyText"/>
        <w:spacing w:before="60" w:after="0" w:line="60" w:lineRule="atLeast"/>
        <w:jc w:val="both"/>
        <w:rPr>
          <w:rFonts w:ascii="Verdana" w:hAnsi="Verdana"/>
        </w:rPr>
      </w:pPr>
    </w:p>
    <w:p w:rsidR="00BE75A9" w:rsidRPr="00B212A4" w:rsidRDefault="00BA6D82" w:rsidP="00BE75A9">
      <w:pPr>
        <w:pStyle w:val="BodyText"/>
        <w:spacing w:before="60" w:after="0" w:line="60" w:lineRule="atLeast"/>
        <w:jc w:val="both"/>
        <w:rPr>
          <w:rFonts w:ascii="Verdana" w:hAnsi="Verdana"/>
        </w:rPr>
      </w:pPr>
      <w:r w:rsidRPr="00B212A4">
        <w:rPr>
          <w:rFonts w:ascii="Verdana" w:hAnsi="Verdana"/>
        </w:rPr>
        <w:t>Radio X3M</w:t>
      </w:r>
      <w:r w:rsidR="00BE75A9" w:rsidRPr="00B212A4">
        <w:rPr>
          <w:rFonts w:ascii="Verdana" w:hAnsi="Verdana"/>
        </w:rPr>
        <w:tab/>
      </w:r>
      <w:r w:rsidR="00BE75A9" w:rsidRPr="00B212A4">
        <w:rPr>
          <w:rFonts w:ascii="Verdana" w:hAnsi="Verdana"/>
        </w:rPr>
        <w:tab/>
        <w:t xml:space="preserve">Esbo </w:t>
      </w:r>
      <w:r w:rsidR="00BE75A9" w:rsidRPr="00B212A4">
        <w:rPr>
          <w:rFonts w:ascii="Verdana" w:hAnsi="Verdana"/>
        </w:rPr>
        <w:tab/>
      </w:r>
      <w:r w:rsidR="00BE75A9" w:rsidRPr="00B212A4">
        <w:rPr>
          <w:rFonts w:ascii="Verdana" w:hAnsi="Verdana"/>
        </w:rPr>
        <w:tab/>
      </w:r>
      <w:r w:rsidR="00BE75A9" w:rsidRPr="00B212A4">
        <w:rPr>
          <w:rFonts w:ascii="Verdana" w:hAnsi="Verdana"/>
        </w:rPr>
        <w:tab/>
        <w:t xml:space="preserve"> 98,9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Euraåminne </w:t>
      </w:r>
      <w:r w:rsidRPr="00B212A4">
        <w:rPr>
          <w:rFonts w:ascii="Verdana" w:hAnsi="Verdana"/>
        </w:rPr>
        <w:tab/>
      </w:r>
      <w:r w:rsidRPr="00B212A4">
        <w:rPr>
          <w:rFonts w:ascii="Verdana" w:hAnsi="Verdana"/>
        </w:rPr>
        <w:tab/>
        <w:t xml:space="preserve"> 99,4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Kristinestad </w:t>
      </w:r>
      <w:r w:rsidRPr="00B212A4">
        <w:rPr>
          <w:rFonts w:ascii="Verdana" w:hAnsi="Verdana"/>
        </w:rPr>
        <w:tab/>
      </w:r>
      <w:r w:rsidRPr="00B212A4">
        <w:rPr>
          <w:rFonts w:ascii="Verdana" w:hAnsi="Verdana"/>
        </w:rPr>
        <w:tab/>
        <w:t xml:space="preserve"> 98,6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Kronoby </w:t>
      </w:r>
      <w:r w:rsidRPr="00B212A4">
        <w:rPr>
          <w:rFonts w:ascii="Verdana" w:hAnsi="Verdana"/>
        </w:rPr>
        <w:tab/>
      </w:r>
      <w:r w:rsidRPr="00B212A4">
        <w:rPr>
          <w:rFonts w:ascii="Verdana" w:hAnsi="Verdana"/>
        </w:rPr>
        <w:tab/>
      </w:r>
      <w:r w:rsidRPr="00B212A4">
        <w:rPr>
          <w:rFonts w:ascii="Verdana" w:hAnsi="Verdana"/>
        </w:rPr>
        <w:tab/>
        <w:t xml:space="preserve"> 99,7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Lappo </w:t>
      </w:r>
      <w:r w:rsidRPr="00B212A4">
        <w:rPr>
          <w:rFonts w:ascii="Verdana" w:hAnsi="Verdana"/>
        </w:rPr>
        <w:tab/>
      </w:r>
      <w:r w:rsidRPr="00B212A4">
        <w:rPr>
          <w:rFonts w:ascii="Verdana" w:hAnsi="Verdana"/>
        </w:rPr>
        <w:tab/>
      </w:r>
      <w:r w:rsidRPr="00B212A4">
        <w:rPr>
          <w:rFonts w:ascii="Verdana" w:hAnsi="Verdana"/>
        </w:rPr>
        <w:tab/>
        <w:t xml:space="preserve"> 95,2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Lovisa </w:t>
      </w:r>
      <w:r w:rsidRPr="00B212A4">
        <w:rPr>
          <w:rFonts w:ascii="Verdana" w:hAnsi="Verdana"/>
        </w:rPr>
        <w:tab/>
      </w:r>
      <w:r w:rsidRPr="00B212A4">
        <w:rPr>
          <w:rFonts w:ascii="Verdana" w:hAnsi="Verdana"/>
        </w:rPr>
        <w:tab/>
      </w:r>
      <w:r w:rsidRPr="00B212A4">
        <w:rPr>
          <w:rFonts w:ascii="Verdana" w:hAnsi="Verdana"/>
        </w:rPr>
        <w:tab/>
        <w:t xml:space="preserve">102,2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lastRenderedPageBreak/>
        <w:tab/>
      </w:r>
      <w:r w:rsidRPr="00B212A4">
        <w:rPr>
          <w:rFonts w:ascii="Verdana" w:hAnsi="Verdana"/>
        </w:rPr>
        <w:tab/>
        <w:t xml:space="preserve">Raseborg </w:t>
      </w:r>
      <w:r w:rsidRPr="00B212A4">
        <w:rPr>
          <w:rFonts w:ascii="Verdana" w:hAnsi="Verdana"/>
        </w:rPr>
        <w:tab/>
      </w:r>
      <w:r w:rsidRPr="00B212A4">
        <w:rPr>
          <w:rFonts w:ascii="Verdana" w:hAnsi="Verdana"/>
        </w:rPr>
        <w:tab/>
      </w:r>
      <w:r w:rsidRPr="00B212A4">
        <w:rPr>
          <w:rFonts w:ascii="Verdana" w:hAnsi="Verdana"/>
        </w:rPr>
        <w:tab/>
        <w:t xml:space="preserve">102,5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Åbo </w:t>
      </w:r>
      <w:r w:rsidRPr="00B212A4">
        <w:rPr>
          <w:rFonts w:ascii="Verdana" w:hAnsi="Verdana"/>
        </w:rPr>
        <w:tab/>
      </w:r>
      <w:r w:rsidRPr="00B212A4">
        <w:rPr>
          <w:rFonts w:ascii="Verdana" w:hAnsi="Verdana"/>
        </w:rPr>
        <w:tab/>
      </w:r>
      <w:r w:rsidRPr="00B212A4">
        <w:rPr>
          <w:rFonts w:ascii="Verdana" w:hAnsi="Verdana"/>
        </w:rPr>
        <w:tab/>
        <w:t xml:space="preserve"> 98,2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Vasa </w:t>
      </w:r>
      <w:r w:rsidRPr="00B212A4">
        <w:rPr>
          <w:rFonts w:ascii="Verdana" w:hAnsi="Verdana"/>
        </w:rPr>
        <w:tab/>
      </w:r>
      <w:r w:rsidRPr="00B212A4">
        <w:rPr>
          <w:rFonts w:ascii="Verdana" w:hAnsi="Verdana"/>
        </w:rPr>
        <w:tab/>
      </w:r>
      <w:r w:rsidRPr="00B212A4">
        <w:rPr>
          <w:rFonts w:ascii="Verdana" w:hAnsi="Verdana"/>
        </w:rPr>
        <w:tab/>
        <w:t xml:space="preserve"> 97,3 </w:t>
      </w:r>
    </w:p>
    <w:p w:rsidR="00BE75A9" w:rsidRPr="00B212A4" w:rsidRDefault="00BE75A9" w:rsidP="00BE75A9">
      <w:pPr>
        <w:pStyle w:val="BodyText"/>
        <w:spacing w:before="60" w:after="0" w:line="60" w:lineRule="atLeast"/>
        <w:jc w:val="both"/>
        <w:rPr>
          <w:rFonts w:ascii="Verdana" w:hAnsi="Verdana"/>
        </w:rPr>
      </w:pPr>
    </w:p>
    <w:p w:rsidR="00BE75A9" w:rsidRPr="00B212A4" w:rsidRDefault="00BE75A9" w:rsidP="00BE75A9">
      <w:pPr>
        <w:pStyle w:val="BodyText"/>
        <w:spacing w:before="60" w:after="0" w:line="60" w:lineRule="atLeast"/>
        <w:jc w:val="both"/>
        <w:rPr>
          <w:rFonts w:ascii="Verdana" w:hAnsi="Verdana"/>
        </w:rPr>
      </w:pPr>
      <w:proofErr w:type="spellStart"/>
      <w:r w:rsidRPr="00B212A4">
        <w:rPr>
          <w:rFonts w:ascii="Verdana" w:hAnsi="Verdana"/>
        </w:rPr>
        <w:t>Sámi</w:t>
      </w:r>
      <w:proofErr w:type="spellEnd"/>
      <w:r w:rsidRPr="00B212A4">
        <w:rPr>
          <w:rFonts w:ascii="Verdana" w:hAnsi="Verdana"/>
        </w:rPr>
        <w:t xml:space="preserve"> radio</w:t>
      </w:r>
      <w:r w:rsidRPr="00B212A4">
        <w:rPr>
          <w:rFonts w:ascii="Verdana" w:hAnsi="Verdana"/>
        </w:rPr>
        <w:tab/>
      </w:r>
      <w:r w:rsidRPr="00B212A4">
        <w:rPr>
          <w:rFonts w:ascii="Verdana" w:hAnsi="Verdana"/>
        </w:rPr>
        <w:tab/>
        <w:t xml:space="preserve">Enare </w:t>
      </w:r>
      <w:r w:rsidRPr="00B212A4">
        <w:rPr>
          <w:rFonts w:ascii="Verdana" w:hAnsi="Verdana"/>
        </w:rPr>
        <w:tab/>
      </w:r>
      <w:r w:rsidRPr="00B212A4">
        <w:rPr>
          <w:rFonts w:ascii="Verdana" w:hAnsi="Verdana"/>
        </w:rPr>
        <w:tab/>
      </w:r>
      <w:r w:rsidRPr="00B212A4">
        <w:rPr>
          <w:rFonts w:ascii="Verdana" w:hAnsi="Verdana"/>
        </w:rPr>
        <w:tab/>
        <w:t xml:space="preserve">101,9 </w:t>
      </w:r>
    </w:p>
    <w:p w:rsidR="00BE75A9" w:rsidRDefault="00BE75A9" w:rsidP="00BE75A9">
      <w:pPr>
        <w:pStyle w:val="BodyText"/>
        <w:spacing w:before="60" w:after="0" w:line="60" w:lineRule="atLeast"/>
        <w:jc w:val="both"/>
        <w:rPr>
          <w:rFonts w:ascii="Verdana" w:hAnsi="Verdana"/>
          <w:lang w:val="fi-FI"/>
        </w:rPr>
      </w:pPr>
      <w:r w:rsidRPr="00B212A4">
        <w:rPr>
          <w:rFonts w:ascii="Verdana" w:hAnsi="Verdana"/>
        </w:rPr>
        <w:tab/>
      </w:r>
      <w:r w:rsidRPr="00B212A4">
        <w:rPr>
          <w:rFonts w:ascii="Verdana" w:hAnsi="Verdana"/>
        </w:rPr>
        <w:tab/>
      </w:r>
      <w:proofErr w:type="spellStart"/>
      <w:r w:rsidRPr="00BE75A9">
        <w:rPr>
          <w:rFonts w:ascii="Verdana" w:hAnsi="Verdana"/>
          <w:lang w:val="fi-FI"/>
        </w:rPr>
        <w:t>Enare</w:t>
      </w:r>
      <w:proofErr w:type="spellEnd"/>
      <w:r w:rsidRPr="00BE75A9">
        <w:rPr>
          <w:rFonts w:ascii="Verdana" w:hAnsi="Verdana"/>
          <w:lang w:val="fi-FI"/>
        </w:rPr>
        <w:t xml:space="preserve"> / Jänispää</w:t>
      </w:r>
      <w:r w:rsidRPr="00BE75A9">
        <w:rPr>
          <w:rFonts w:ascii="Verdana" w:hAnsi="Verdana"/>
          <w:lang w:val="fi-FI"/>
        </w:rPr>
        <w:tab/>
      </w:r>
      <w:r w:rsidRPr="00BE75A9">
        <w:rPr>
          <w:rFonts w:ascii="Verdana" w:hAnsi="Verdana"/>
          <w:lang w:val="fi-FI"/>
        </w:rPr>
        <w:tab/>
        <w:t>103,3</w:t>
      </w:r>
    </w:p>
    <w:p w:rsidR="00A823C3" w:rsidRDefault="00A823C3" w:rsidP="00BE75A9">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proofErr w:type="spellStart"/>
      <w:r>
        <w:rPr>
          <w:rFonts w:ascii="Verdana" w:hAnsi="Verdana"/>
          <w:lang w:val="fi-FI"/>
        </w:rPr>
        <w:t>Enontekis</w:t>
      </w:r>
      <w:proofErr w:type="spellEnd"/>
      <w:r>
        <w:rPr>
          <w:rFonts w:ascii="Verdana" w:hAnsi="Verdana"/>
          <w:lang w:val="fi-FI"/>
        </w:rPr>
        <w:t>/Kilpisjärvi</w:t>
      </w:r>
      <w:r>
        <w:rPr>
          <w:rFonts w:ascii="Verdana" w:hAnsi="Verdana"/>
          <w:lang w:val="fi-FI"/>
        </w:rPr>
        <w:tab/>
      </w:r>
      <w:r>
        <w:rPr>
          <w:rFonts w:ascii="Verdana" w:hAnsi="Verdana"/>
          <w:lang w:val="fi-FI"/>
        </w:rPr>
        <w:tab/>
        <w:t>103,7</w:t>
      </w:r>
    </w:p>
    <w:p w:rsidR="00A823C3" w:rsidRDefault="00A823C3" w:rsidP="00BE75A9">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proofErr w:type="spellStart"/>
      <w:r>
        <w:rPr>
          <w:rFonts w:ascii="Verdana" w:hAnsi="Verdana"/>
          <w:lang w:val="fi-FI"/>
        </w:rPr>
        <w:t>Enontekis</w:t>
      </w:r>
      <w:proofErr w:type="spellEnd"/>
      <w:r>
        <w:rPr>
          <w:rFonts w:ascii="Verdana" w:hAnsi="Verdana"/>
          <w:lang w:val="fi-FI"/>
        </w:rPr>
        <w:t>/</w:t>
      </w:r>
      <w:proofErr w:type="spellStart"/>
      <w:r>
        <w:rPr>
          <w:rFonts w:ascii="Verdana" w:hAnsi="Verdana"/>
          <w:lang w:val="fi-FI"/>
        </w:rPr>
        <w:t>Kuttanen</w:t>
      </w:r>
      <w:proofErr w:type="spellEnd"/>
      <w:r>
        <w:rPr>
          <w:rFonts w:ascii="Verdana" w:hAnsi="Verdana"/>
          <w:lang w:val="fi-FI"/>
        </w:rPr>
        <w:tab/>
      </w:r>
      <w:r>
        <w:rPr>
          <w:rFonts w:ascii="Verdana" w:hAnsi="Verdana"/>
          <w:lang w:val="fi-FI"/>
        </w:rPr>
        <w:tab/>
        <w:t>102,2</w:t>
      </w:r>
    </w:p>
    <w:p w:rsidR="00A823C3" w:rsidRPr="00BE75A9" w:rsidRDefault="00A823C3" w:rsidP="00BE75A9">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proofErr w:type="spellStart"/>
      <w:r>
        <w:rPr>
          <w:rFonts w:ascii="Verdana" w:hAnsi="Verdana"/>
          <w:lang w:val="fi-FI"/>
        </w:rPr>
        <w:t>Enontekis</w:t>
      </w:r>
      <w:proofErr w:type="spellEnd"/>
      <w:r>
        <w:rPr>
          <w:rFonts w:ascii="Verdana" w:hAnsi="Verdana"/>
          <w:lang w:val="fi-FI"/>
        </w:rPr>
        <w:t>/Lammaskoski</w:t>
      </w:r>
      <w:r>
        <w:rPr>
          <w:rFonts w:ascii="Verdana" w:hAnsi="Verdana"/>
          <w:lang w:val="fi-FI"/>
        </w:rPr>
        <w:tab/>
        <w:t>101,2</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Kolari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103,8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Rovaniemi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103,0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Sodankylä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101,3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Utsjoki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102,6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Utsjoki / Karigasniemi</w:t>
      </w:r>
      <w:r w:rsidRPr="00BE75A9">
        <w:rPr>
          <w:rFonts w:ascii="Verdana" w:hAnsi="Verdana"/>
          <w:lang w:val="fi-FI"/>
        </w:rPr>
        <w:tab/>
      </w:r>
      <w:r w:rsidRPr="00BE75A9">
        <w:rPr>
          <w:rFonts w:ascii="Verdana" w:hAnsi="Verdana"/>
          <w:lang w:val="fi-FI"/>
        </w:rPr>
        <w:tab/>
        <w:t xml:space="preserve">100,8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t>Utsjoki / Nuorgam</w:t>
      </w:r>
      <w:r w:rsidRPr="005A151F">
        <w:rPr>
          <w:rFonts w:ascii="Verdana" w:hAnsi="Verdana"/>
          <w:lang w:val="fi-FI"/>
        </w:rPr>
        <w:tab/>
      </w:r>
      <w:r w:rsidRPr="005A151F">
        <w:rPr>
          <w:rFonts w:ascii="Verdana" w:hAnsi="Verdana"/>
          <w:lang w:val="fi-FI"/>
        </w:rPr>
        <w:tab/>
        <w:t xml:space="preserve">101,2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t xml:space="preserve">Utsjoki / </w:t>
      </w:r>
      <w:proofErr w:type="spellStart"/>
      <w:r w:rsidRPr="005A151F">
        <w:rPr>
          <w:rFonts w:ascii="Verdana" w:hAnsi="Verdana"/>
          <w:lang w:val="fi-FI"/>
        </w:rPr>
        <w:t>Nuvvus</w:t>
      </w:r>
      <w:proofErr w:type="spellEnd"/>
      <w:r w:rsidRPr="005A151F">
        <w:rPr>
          <w:rFonts w:ascii="Verdana" w:hAnsi="Verdana"/>
          <w:lang w:val="fi-FI"/>
        </w:rPr>
        <w:tab/>
      </w:r>
      <w:r w:rsidRPr="005A151F">
        <w:rPr>
          <w:rFonts w:ascii="Verdana" w:hAnsi="Verdana"/>
          <w:lang w:val="fi-FI"/>
        </w:rPr>
        <w:tab/>
        <w:t xml:space="preserve">101,7 </w:t>
      </w:r>
    </w:p>
    <w:p w:rsidR="00BE75A9" w:rsidRPr="005A151F" w:rsidRDefault="00BE75A9" w:rsidP="00BE75A9">
      <w:pPr>
        <w:pStyle w:val="BodyText"/>
        <w:spacing w:before="60" w:after="0" w:line="60" w:lineRule="atLeast"/>
        <w:jc w:val="both"/>
        <w:rPr>
          <w:rFonts w:ascii="Verdana" w:hAnsi="Verdana"/>
          <w:lang w:val="fi-FI"/>
        </w:rPr>
      </w:pPr>
    </w:p>
    <w:p w:rsidR="00BE75A9" w:rsidRPr="005A151F" w:rsidRDefault="00BA6D82" w:rsidP="00BE75A9">
      <w:pPr>
        <w:pStyle w:val="BodyText"/>
        <w:spacing w:before="60" w:after="0" w:line="60" w:lineRule="atLeast"/>
        <w:jc w:val="both"/>
        <w:rPr>
          <w:rFonts w:ascii="Verdana" w:hAnsi="Verdana"/>
          <w:lang w:val="fi-FI"/>
        </w:rPr>
      </w:pPr>
      <w:proofErr w:type="spellStart"/>
      <w:r>
        <w:rPr>
          <w:rFonts w:ascii="Verdana" w:hAnsi="Verdana"/>
          <w:lang w:val="fi-FI"/>
        </w:rPr>
        <w:t>YleX</w:t>
      </w:r>
      <w:proofErr w:type="spellEnd"/>
      <w:r w:rsidR="00BE75A9" w:rsidRPr="005A151F">
        <w:rPr>
          <w:rFonts w:ascii="Verdana" w:hAnsi="Verdana"/>
          <w:lang w:val="fi-FI"/>
        </w:rPr>
        <w:tab/>
      </w:r>
      <w:r w:rsidR="00BE75A9" w:rsidRPr="005A151F">
        <w:rPr>
          <w:rFonts w:ascii="Verdana" w:hAnsi="Verdana"/>
          <w:lang w:val="fi-FI"/>
        </w:rPr>
        <w:tab/>
      </w:r>
      <w:proofErr w:type="spellStart"/>
      <w:r w:rsidR="00BE75A9" w:rsidRPr="005A151F">
        <w:rPr>
          <w:rFonts w:ascii="Verdana" w:hAnsi="Verdana"/>
          <w:lang w:val="fi-FI"/>
        </w:rPr>
        <w:t>Uleåborg</w:t>
      </w:r>
      <w:proofErr w:type="spellEnd"/>
      <w:r w:rsidR="00BE75A9" w:rsidRPr="005A151F">
        <w:rPr>
          <w:rFonts w:ascii="Verdana" w:hAnsi="Verdana"/>
          <w:lang w:val="fi-FI"/>
        </w:rPr>
        <w:t xml:space="preserve"> </w:t>
      </w:r>
      <w:r w:rsidR="00BE75A9" w:rsidRPr="005A151F">
        <w:rPr>
          <w:rFonts w:ascii="Verdana" w:hAnsi="Verdana"/>
          <w:lang w:val="fi-FI"/>
        </w:rPr>
        <w:tab/>
      </w:r>
      <w:r w:rsidR="00BE75A9" w:rsidRPr="005A151F">
        <w:rPr>
          <w:rFonts w:ascii="Verdana" w:hAnsi="Verdana"/>
          <w:lang w:val="fi-FI"/>
        </w:rPr>
        <w:tab/>
      </w:r>
      <w:r w:rsidR="00BE75A9" w:rsidRPr="005A151F">
        <w:rPr>
          <w:rFonts w:ascii="Verdana" w:hAnsi="Verdana"/>
          <w:lang w:val="fi-FI"/>
        </w:rPr>
        <w:tab/>
        <w:t xml:space="preserve"> 93,2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Pieksämäki </w:t>
      </w:r>
      <w:r w:rsidRPr="00BE75A9">
        <w:rPr>
          <w:rFonts w:ascii="Verdana" w:hAnsi="Verdana"/>
          <w:lang w:val="fi-FI"/>
        </w:rPr>
        <w:tab/>
      </w:r>
      <w:r w:rsidRPr="00BE75A9">
        <w:rPr>
          <w:rFonts w:ascii="Verdana" w:hAnsi="Verdana"/>
          <w:lang w:val="fi-FI"/>
        </w:rPr>
        <w:tab/>
        <w:t xml:space="preserve"> 95,3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Kilpisjärvi</w:t>
      </w:r>
      <w:r w:rsidRPr="00BE75A9">
        <w:rPr>
          <w:rFonts w:ascii="Verdana" w:hAnsi="Verdana"/>
          <w:lang w:val="fi-FI"/>
        </w:rPr>
        <w:tab/>
      </w:r>
      <w:r w:rsidRPr="00BE75A9">
        <w:rPr>
          <w:rFonts w:ascii="Verdana" w:hAnsi="Verdana"/>
          <w:lang w:val="fi-FI"/>
        </w:rPr>
        <w:tab/>
        <w:t xml:space="preserve"> 90,9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w:t>
      </w:r>
      <w:proofErr w:type="spellStart"/>
      <w:r w:rsidRPr="00BE75A9">
        <w:rPr>
          <w:rFonts w:ascii="Verdana" w:hAnsi="Verdana"/>
          <w:lang w:val="fi-FI"/>
        </w:rPr>
        <w:t>Kuttanen</w:t>
      </w:r>
      <w:proofErr w:type="spellEnd"/>
      <w:r w:rsidRPr="00BE75A9">
        <w:rPr>
          <w:rFonts w:ascii="Verdana" w:hAnsi="Verdana"/>
          <w:lang w:val="fi-FI"/>
        </w:rPr>
        <w:tab/>
      </w:r>
      <w:r w:rsidRPr="00BE75A9">
        <w:rPr>
          <w:rFonts w:ascii="Verdana" w:hAnsi="Verdana"/>
          <w:lang w:val="fi-FI"/>
        </w:rPr>
        <w:tab/>
        <w:t xml:space="preserve"> 97,2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Enontekis</w:t>
      </w:r>
      <w:proofErr w:type="spellEnd"/>
      <w:r w:rsidRPr="00BE75A9">
        <w:rPr>
          <w:rFonts w:ascii="Verdana" w:hAnsi="Verdana"/>
          <w:lang w:val="fi-FI"/>
        </w:rPr>
        <w:t xml:space="preserve"> / Lammaskoski</w:t>
      </w:r>
      <w:r w:rsidRPr="00BE75A9">
        <w:rPr>
          <w:rFonts w:ascii="Verdana" w:hAnsi="Verdana"/>
          <w:lang w:val="fi-FI"/>
        </w:rPr>
        <w:tab/>
        <w:t xml:space="preserve"> 91,4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Esbo</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91,9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Euraåminne</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103,5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Haapavesi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96,1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t>Hollola</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 95,5</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Idensalmi</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 92,8 </w:t>
      </w:r>
    </w:p>
    <w:p w:rsidR="00BE75A9" w:rsidRPr="005A151F"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Enare</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 92,8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Enare</w:t>
      </w:r>
      <w:proofErr w:type="spellEnd"/>
      <w:r w:rsidRPr="00BE75A9">
        <w:rPr>
          <w:rFonts w:ascii="Verdana" w:hAnsi="Verdana"/>
          <w:lang w:val="fi-FI"/>
        </w:rPr>
        <w:t xml:space="preserve"> / Jänispää</w:t>
      </w:r>
      <w:r w:rsidRPr="00BE75A9">
        <w:rPr>
          <w:rFonts w:ascii="Verdana" w:hAnsi="Verdana"/>
          <w:lang w:val="fi-FI"/>
        </w:rPr>
        <w:tab/>
      </w:r>
      <w:r w:rsidRPr="00BE75A9">
        <w:rPr>
          <w:rFonts w:ascii="Verdana" w:hAnsi="Verdana"/>
          <w:lang w:val="fi-FI"/>
        </w:rPr>
        <w:tab/>
        <w:t xml:space="preserve"> 89,9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Joensuu / Kiihtelysvaara</w:t>
      </w:r>
      <w:r w:rsidRPr="00BE75A9">
        <w:rPr>
          <w:rFonts w:ascii="Verdana" w:hAnsi="Verdana"/>
          <w:lang w:val="fi-FI"/>
        </w:rPr>
        <w:tab/>
        <w:t xml:space="preserve"> 94,9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Jyväskylä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87,6 </w:t>
      </w:r>
    </w:p>
    <w:p w:rsidR="005C4010"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005C4010">
        <w:rPr>
          <w:rFonts w:ascii="Verdana" w:hAnsi="Verdana"/>
          <w:lang w:val="fi-FI"/>
        </w:rPr>
        <w:t xml:space="preserve">St. </w:t>
      </w:r>
      <w:proofErr w:type="spellStart"/>
      <w:r w:rsidR="005C4010">
        <w:rPr>
          <w:rFonts w:ascii="Verdana" w:hAnsi="Verdana"/>
          <w:lang w:val="fi-FI"/>
        </w:rPr>
        <w:t>Karins</w:t>
      </w:r>
      <w:proofErr w:type="spellEnd"/>
      <w:r w:rsidR="005C4010" w:rsidRPr="00BE75A9">
        <w:rPr>
          <w:rFonts w:ascii="Verdana" w:hAnsi="Verdana"/>
          <w:lang w:val="fi-FI"/>
        </w:rPr>
        <w:t xml:space="preserve"> </w:t>
      </w:r>
      <w:r w:rsidR="005C4010" w:rsidRPr="00BE75A9">
        <w:rPr>
          <w:rFonts w:ascii="Verdana" w:hAnsi="Verdana"/>
          <w:lang w:val="fi-FI"/>
        </w:rPr>
        <w:tab/>
      </w:r>
      <w:r w:rsidR="005C4010" w:rsidRPr="00BE75A9">
        <w:rPr>
          <w:rFonts w:ascii="Verdana" w:hAnsi="Verdana"/>
          <w:lang w:val="fi-FI"/>
        </w:rPr>
        <w:tab/>
      </w:r>
      <w:r w:rsidR="005C4010" w:rsidRPr="00BE75A9">
        <w:rPr>
          <w:rFonts w:ascii="Verdana" w:hAnsi="Verdana"/>
          <w:lang w:val="fi-FI"/>
        </w:rPr>
        <w:tab/>
        <w:t xml:space="preserve"> 92,6</w:t>
      </w:r>
    </w:p>
    <w:p w:rsidR="00BE75A9" w:rsidRPr="00BE75A9" w:rsidRDefault="00BE75A9" w:rsidP="005C4010">
      <w:pPr>
        <w:pStyle w:val="BodyText"/>
        <w:spacing w:before="60" w:after="0" w:line="60" w:lineRule="atLeast"/>
        <w:ind w:left="2608" w:firstLine="1304"/>
        <w:jc w:val="both"/>
        <w:rPr>
          <w:rFonts w:ascii="Verdana" w:hAnsi="Verdana"/>
          <w:lang w:val="fi-FI"/>
        </w:rPr>
      </w:pPr>
      <w:r w:rsidRPr="00BE75A9">
        <w:rPr>
          <w:rFonts w:ascii="Verdana" w:hAnsi="Verdana"/>
          <w:lang w:val="fi-FI"/>
        </w:rPr>
        <w:t xml:space="preserve">Kolari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95,3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Kouvola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92,8 </w:t>
      </w:r>
    </w:p>
    <w:p w:rsidR="00BE75A9" w:rsidRPr="006D2005" w:rsidRDefault="00BE75A9" w:rsidP="00BE75A9">
      <w:pPr>
        <w:pStyle w:val="BodyText"/>
        <w:spacing w:before="60" w:after="0" w:line="60" w:lineRule="atLeast"/>
        <w:jc w:val="both"/>
        <w:rPr>
          <w:rFonts w:ascii="Verdana" w:hAnsi="Verdana"/>
        </w:rPr>
      </w:pPr>
      <w:r w:rsidRPr="00BE75A9">
        <w:rPr>
          <w:rFonts w:ascii="Verdana" w:hAnsi="Verdana"/>
          <w:lang w:val="fi-FI"/>
        </w:rPr>
        <w:tab/>
      </w:r>
      <w:r w:rsidRPr="00BE75A9">
        <w:rPr>
          <w:rFonts w:ascii="Verdana" w:hAnsi="Verdana"/>
          <w:lang w:val="fi-FI"/>
        </w:rPr>
        <w:tab/>
      </w:r>
      <w:r w:rsidRPr="006D2005">
        <w:rPr>
          <w:rFonts w:ascii="Verdana" w:hAnsi="Verdana"/>
        </w:rPr>
        <w:t xml:space="preserve">Kristinestad </w:t>
      </w:r>
      <w:r w:rsidRPr="006D2005">
        <w:rPr>
          <w:rFonts w:ascii="Verdana" w:hAnsi="Verdana"/>
        </w:rPr>
        <w:tab/>
      </w:r>
      <w:r w:rsidRPr="006D2005">
        <w:rPr>
          <w:rFonts w:ascii="Verdana" w:hAnsi="Verdana"/>
        </w:rPr>
        <w:tab/>
        <w:t xml:space="preserve"> 91,0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Kronoby </w:t>
      </w:r>
      <w:r w:rsidRPr="006D2005">
        <w:rPr>
          <w:rFonts w:ascii="Verdana" w:hAnsi="Verdana"/>
        </w:rPr>
        <w:tab/>
      </w:r>
      <w:r w:rsidRPr="006D2005">
        <w:rPr>
          <w:rFonts w:ascii="Verdana" w:hAnsi="Verdana"/>
        </w:rPr>
        <w:tab/>
      </w:r>
      <w:r w:rsidRPr="006D2005">
        <w:rPr>
          <w:rFonts w:ascii="Verdana" w:hAnsi="Verdana"/>
        </w:rPr>
        <w:tab/>
        <w:t xml:space="preserve"> 94,0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Kuopio </w:t>
      </w:r>
      <w:r w:rsidRPr="006D2005">
        <w:rPr>
          <w:rFonts w:ascii="Verdana" w:hAnsi="Verdana"/>
        </w:rPr>
        <w:tab/>
      </w:r>
      <w:r w:rsidRPr="006D2005">
        <w:rPr>
          <w:rFonts w:ascii="Verdana" w:hAnsi="Verdana"/>
        </w:rPr>
        <w:tab/>
      </w:r>
      <w:r w:rsidRPr="006D2005">
        <w:rPr>
          <w:rFonts w:ascii="Verdana" w:hAnsi="Verdana"/>
        </w:rPr>
        <w:tab/>
        <w:t xml:space="preserve"> 93,9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Kuusamo </w:t>
      </w:r>
      <w:r w:rsidRPr="006D2005">
        <w:rPr>
          <w:rFonts w:ascii="Verdana" w:hAnsi="Verdana"/>
        </w:rPr>
        <w:tab/>
      </w:r>
      <w:r w:rsidRPr="006D2005">
        <w:rPr>
          <w:rFonts w:ascii="Verdana" w:hAnsi="Verdana"/>
        </w:rPr>
        <w:tab/>
      </w:r>
      <w:r w:rsidRPr="006D2005">
        <w:rPr>
          <w:rFonts w:ascii="Verdana" w:hAnsi="Verdana"/>
        </w:rPr>
        <w:tab/>
        <w:t xml:space="preserve"> 92,8 </w:t>
      </w:r>
    </w:p>
    <w:p w:rsidR="00BE75A9" w:rsidRPr="006D2005" w:rsidRDefault="00BE75A9" w:rsidP="00BE75A9">
      <w:pPr>
        <w:pStyle w:val="BodyText"/>
        <w:spacing w:before="60" w:after="0" w:line="60" w:lineRule="atLeast"/>
        <w:jc w:val="both"/>
        <w:rPr>
          <w:rFonts w:ascii="Verdana" w:hAnsi="Verdana"/>
        </w:rPr>
      </w:pPr>
      <w:r w:rsidRPr="006D2005">
        <w:rPr>
          <w:rFonts w:ascii="Verdana" w:hAnsi="Verdana"/>
        </w:rPr>
        <w:tab/>
      </w:r>
      <w:r w:rsidRPr="006D2005">
        <w:rPr>
          <w:rFonts w:ascii="Verdana" w:hAnsi="Verdana"/>
        </w:rPr>
        <w:tab/>
        <w:t xml:space="preserve">Villmanstrand </w:t>
      </w:r>
      <w:r w:rsidRPr="006D2005">
        <w:rPr>
          <w:rFonts w:ascii="Verdana" w:hAnsi="Verdana"/>
        </w:rPr>
        <w:tab/>
      </w:r>
      <w:r w:rsidRPr="006D2005">
        <w:rPr>
          <w:rFonts w:ascii="Verdana" w:hAnsi="Verdana"/>
        </w:rPr>
        <w:tab/>
        <w:t xml:space="preserve"> 90,9 </w:t>
      </w:r>
    </w:p>
    <w:p w:rsidR="00BE75A9" w:rsidRPr="005A151F" w:rsidRDefault="00BE75A9" w:rsidP="00BE75A9">
      <w:pPr>
        <w:pStyle w:val="BodyText"/>
        <w:spacing w:before="60" w:after="0" w:line="60" w:lineRule="atLeast"/>
        <w:jc w:val="both"/>
        <w:rPr>
          <w:rFonts w:ascii="Verdana" w:hAnsi="Verdana"/>
          <w:lang w:val="fi-FI"/>
        </w:rPr>
      </w:pPr>
      <w:r w:rsidRPr="006D2005">
        <w:rPr>
          <w:rFonts w:ascii="Verdana" w:hAnsi="Verdana"/>
        </w:rPr>
        <w:tab/>
      </w:r>
      <w:r w:rsidRPr="006D2005">
        <w:rPr>
          <w:rFonts w:ascii="Verdana" w:hAnsi="Verdana"/>
        </w:rPr>
        <w:tab/>
      </w:r>
      <w:r w:rsidRPr="005A151F">
        <w:rPr>
          <w:rFonts w:ascii="Verdana" w:hAnsi="Verdana"/>
          <w:lang w:val="fi-FI"/>
        </w:rPr>
        <w:t xml:space="preserve">Lappo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 90,1 </w:t>
      </w:r>
    </w:p>
    <w:p w:rsidR="00BE75A9" w:rsidRPr="00BA6D82" w:rsidRDefault="00BE75A9" w:rsidP="00BE75A9">
      <w:pPr>
        <w:pStyle w:val="BodyText"/>
        <w:spacing w:before="60" w:after="0" w:line="60" w:lineRule="atLeast"/>
        <w:jc w:val="both"/>
        <w:rPr>
          <w:rFonts w:ascii="Verdana" w:hAnsi="Verdana"/>
          <w:lang w:val="fi-FI"/>
        </w:rPr>
      </w:pPr>
      <w:r w:rsidRPr="00BA6D82">
        <w:rPr>
          <w:rFonts w:ascii="Verdana" w:hAnsi="Verdana"/>
          <w:lang w:val="fi-FI"/>
        </w:rPr>
        <w:tab/>
      </w:r>
      <w:r w:rsidRPr="00BA6D82">
        <w:rPr>
          <w:rFonts w:ascii="Verdana" w:hAnsi="Verdana"/>
          <w:lang w:val="fi-FI"/>
        </w:rPr>
        <w:tab/>
        <w:t xml:space="preserve">Lieksa </w:t>
      </w:r>
      <w:r w:rsidRPr="00BA6D82">
        <w:rPr>
          <w:rFonts w:ascii="Verdana" w:hAnsi="Verdana"/>
          <w:lang w:val="fi-FI"/>
        </w:rPr>
        <w:tab/>
      </w:r>
      <w:r w:rsidRPr="00BA6D82">
        <w:rPr>
          <w:rFonts w:ascii="Verdana" w:hAnsi="Verdana"/>
          <w:lang w:val="fi-FI"/>
        </w:rPr>
        <w:tab/>
      </w:r>
      <w:r w:rsidRPr="00BA6D82">
        <w:rPr>
          <w:rFonts w:ascii="Verdana" w:hAnsi="Verdana"/>
          <w:lang w:val="fi-FI"/>
        </w:rPr>
        <w:tab/>
        <w:t xml:space="preserve"> 93,4 </w:t>
      </w:r>
    </w:p>
    <w:p w:rsidR="00BE75A9" w:rsidRPr="00BA6D82" w:rsidRDefault="00BE75A9" w:rsidP="00BE75A9">
      <w:pPr>
        <w:pStyle w:val="BodyText"/>
        <w:spacing w:before="60" w:after="0" w:line="60" w:lineRule="atLeast"/>
        <w:jc w:val="both"/>
        <w:rPr>
          <w:rFonts w:ascii="Verdana" w:hAnsi="Verdana"/>
          <w:lang w:val="fi-FI"/>
        </w:rPr>
      </w:pPr>
      <w:r w:rsidRPr="00BA6D82">
        <w:rPr>
          <w:rFonts w:ascii="Verdana" w:hAnsi="Verdana"/>
          <w:lang w:val="fi-FI"/>
        </w:rPr>
        <w:tab/>
      </w:r>
      <w:r w:rsidRPr="00BA6D82">
        <w:rPr>
          <w:rFonts w:ascii="Verdana" w:hAnsi="Verdana"/>
          <w:lang w:val="fi-FI"/>
        </w:rPr>
        <w:tab/>
      </w:r>
      <w:proofErr w:type="spellStart"/>
      <w:r w:rsidRPr="00BA6D82">
        <w:rPr>
          <w:rFonts w:ascii="Verdana" w:hAnsi="Verdana"/>
          <w:lang w:val="fi-FI"/>
        </w:rPr>
        <w:t>Lovisa</w:t>
      </w:r>
      <w:proofErr w:type="spellEnd"/>
      <w:r w:rsidRPr="00BA6D82">
        <w:rPr>
          <w:rFonts w:ascii="Verdana" w:hAnsi="Verdana"/>
          <w:lang w:val="fi-FI"/>
        </w:rPr>
        <w:t xml:space="preserve"> </w:t>
      </w:r>
      <w:r w:rsidRPr="00BA6D82">
        <w:rPr>
          <w:rFonts w:ascii="Verdana" w:hAnsi="Verdana"/>
          <w:lang w:val="fi-FI"/>
        </w:rPr>
        <w:tab/>
      </w:r>
      <w:r w:rsidRPr="00BA6D82">
        <w:rPr>
          <w:rFonts w:ascii="Verdana" w:hAnsi="Verdana"/>
          <w:lang w:val="fi-FI"/>
        </w:rPr>
        <w:tab/>
      </w:r>
      <w:r w:rsidRPr="00BA6D82">
        <w:rPr>
          <w:rFonts w:ascii="Verdana" w:hAnsi="Verdana"/>
          <w:lang w:val="fi-FI"/>
        </w:rPr>
        <w:tab/>
        <w:t xml:space="preserve"> 92,3 </w:t>
      </w:r>
    </w:p>
    <w:p w:rsidR="00BE75A9" w:rsidRPr="00BA6D82" w:rsidRDefault="00BE75A9" w:rsidP="00BE75A9">
      <w:pPr>
        <w:pStyle w:val="BodyText"/>
        <w:spacing w:before="60" w:after="0" w:line="60" w:lineRule="atLeast"/>
        <w:jc w:val="both"/>
        <w:rPr>
          <w:rFonts w:ascii="Verdana" w:hAnsi="Verdana"/>
          <w:lang w:val="fi-FI"/>
        </w:rPr>
      </w:pPr>
      <w:r w:rsidRPr="00BA6D82">
        <w:rPr>
          <w:rFonts w:ascii="Verdana" w:hAnsi="Verdana"/>
          <w:lang w:val="fi-FI"/>
        </w:rPr>
        <w:tab/>
      </w:r>
      <w:r w:rsidRPr="00BA6D82">
        <w:rPr>
          <w:rFonts w:ascii="Verdana" w:hAnsi="Verdana"/>
          <w:lang w:val="fi-FI"/>
        </w:rPr>
        <w:tab/>
        <w:t xml:space="preserve">S:t Michel </w:t>
      </w:r>
      <w:r w:rsidRPr="00BA6D82">
        <w:rPr>
          <w:rFonts w:ascii="Verdana" w:hAnsi="Verdana"/>
          <w:lang w:val="fi-FI"/>
        </w:rPr>
        <w:tab/>
      </w:r>
      <w:r w:rsidRPr="00BA6D82">
        <w:rPr>
          <w:rFonts w:ascii="Verdana" w:hAnsi="Verdana"/>
          <w:lang w:val="fi-FI"/>
        </w:rPr>
        <w:tab/>
      </w:r>
      <w:r w:rsidRPr="00BA6D82">
        <w:rPr>
          <w:rFonts w:ascii="Verdana" w:hAnsi="Verdana"/>
          <w:lang w:val="fi-FI"/>
        </w:rPr>
        <w:tab/>
        <w:t xml:space="preserve"> 92,1 </w:t>
      </w:r>
    </w:p>
    <w:p w:rsidR="005C4010" w:rsidRDefault="00BE75A9" w:rsidP="00BE75A9">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005C4010" w:rsidRPr="006D2005">
        <w:rPr>
          <w:rFonts w:ascii="Verdana" w:hAnsi="Verdana"/>
          <w:lang w:val="fi-FI"/>
        </w:rPr>
        <w:t>Korsholm</w:t>
      </w:r>
      <w:proofErr w:type="spellEnd"/>
      <w:r w:rsidR="005C4010" w:rsidRPr="006D2005">
        <w:rPr>
          <w:rFonts w:ascii="Verdana" w:hAnsi="Verdana"/>
          <w:lang w:val="fi-FI"/>
        </w:rPr>
        <w:t xml:space="preserve"> </w:t>
      </w:r>
      <w:r w:rsidR="005C4010" w:rsidRPr="006D2005">
        <w:rPr>
          <w:rFonts w:ascii="Verdana" w:hAnsi="Verdana"/>
          <w:lang w:val="fi-FI"/>
        </w:rPr>
        <w:tab/>
      </w:r>
      <w:r w:rsidR="005C4010" w:rsidRPr="006D2005">
        <w:rPr>
          <w:rFonts w:ascii="Verdana" w:hAnsi="Verdana"/>
          <w:lang w:val="fi-FI"/>
        </w:rPr>
        <w:tab/>
      </w:r>
      <w:r w:rsidR="005C4010" w:rsidRPr="006D2005">
        <w:rPr>
          <w:rFonts w:ascii="Verdana" w:hAnsi="Verdana"/>
          <w:lang w:val="fi-FI"/>
        </w:rPr>
        <w:tab/>
        <w:t xml:space="preserve"> 89,6</w:t>
      </w:r>
    </w:p>
    <w:p w:rsidR="00BE75A9" w:rsidRPr="005A151F" w:rsidRDefault="00BE75A9" w:rsidP="005C4010">
      <w:pPr>
        <w:pStyle w:val="BodyText"/>
        <w:spacing w:before="60" w:after="0" w:line="60" w:lineRule="atLeast"/>
        <w:ind w:left="2608" w:firstLine="1304"/>
        <w:jc w:val="both"/>
        <w:rPr>
          <w:rFonts w:ascii="Verdana" w:hAnsi="Verdana"/>
          <w:lang w:val="fi-FI"/>
        </w:rPr>
      </w:pPr>
      <w:r w:rsidRPr="005A151F">
        <w:rPr>
          <w:rFonts w:ascii="Verdana" w:hAnsi="Verdana"/>
          <w:lang w:val="fi-FI"/>
        </w:rPr>
        <w:t xml:space="preserve">Pelkosenniemi </w:t>
      </w:r>
      <w:r w:rsidRPr="005A151F">
        <w:rPr>
          <w:rFonts w:ascii="Verdana" w:hAnsi="Verdana"/>
          <w:lang w:val="fi-FI"/>
        </w:rPr>
        <w:tab/>
      </w:r>
      <w:r w:rsidRPr="005A151F">
        <w:rPr>
          <w:rFonts w:ascii="Verdana" w:hAnsi="Verdana"/>
          <w:lang w:val="fi-FI"/>
        </w:rPr>
        <w:tab/>
        <w:t xml:space="preserve"> 97,6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lastRenderedPageBreak/>
        <w:tab/>
      </w:r>
      <w:r w:rsidRPr="00BE75A9">
        <w:rPr>
          <w:rFonts w:ascii="Verdana" w:hAnsi="Verdana"/>
          <w:lang w:val="fi-FI"/>
        </w:rPr>
        <w:tab/>
        <w:t xml:space="preserve">Pello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Pihtipudas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91,1 </w:t>
      </w:r>
    </w:p>
    <w:p w:rsidR="00BE75A9" w:rsidRPr="006D2005"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r w:rsidRPr="006D2005">
        <w:rPr>
          <w:rFonts w:ascii="Verdana" w:hAnsi="Verdana"/>
          <w:lang w:val="fi-FI"/>
        </w:rPr>
        <w:t xml:space="preserve">Posio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91,5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proofErr w:type="spellStart"/>
      <w:r w:rsidRPr="006D2005">
        <w:rPr>
          <w:rFonts w:ascii="Verdana" w:hAnsi="Verdana"/>
          <w:lang w:val="fi-FI"/>
        </w:rPr>
        <w:t>Brahestad</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91,8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proofErr w:type="spellStart"/>
      <w:r w:rsidRPr="006D2005">
        <w:rPr>
          <w:rFonts w:ascii="Verdana" w:hAnsi="Verdana"/>
          <w:lang w:val="fi-FI"/>
        </w:rPr>
        <w:t>Raseborg</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93,1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t xml:space="preserve">Rovaniemi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94,0 </w:t>
      </w:r>
    </w:p>
    <w:p w:rsidR="00BE75A9" w:rsidRPr="006D2005"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proofErr w:type="spellStart"/>
      <w:r w:rsidRPr="006D2005">
        <w:rPr>
          <w:rFonts w:ascii="Verdana" w:hAnsi="Verdana"/>
          <w:lang w:val="fi-FI"/>
        </w:rPr>
        <w:t>Nyslott</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t xml:space="preserve"> 95,8 </w:t>
      </w:r>
    </w:p>
    <w:p w:rsidR="00BE75A9" w:rsidRPr="00BE75A9" w:rsidRDefault="00BE75A9" w:rsidP="00BE75A9">
      <w:pPr>
        <w:pStyle w:val="BodyText"/>
        <w:spacing w:before="60" w:after="0" w:line="60" w:lineRule="atLeast"/>
        <w:jc w:val="both"/>
        <w:rPr>
          <w:rFonts w:ascii="Verdana" w:hAnsi="Verdana"/>
          <w:lang w:val="fi-FI"/>
        </w:rPr>
      </w:pPr>
      <w:r w:rsidRPr="006D2005">
        <w:rPr>
          <w:rFonts w:ascii="Verdana" w:hAnsi="Verdana"/>
          <w:lang w:val="fi-FI"/>
        </w:rPr>
        <w:tab/>
      </w:r>
      <w:r w:rsidRPr="006D2005">
        <w:rPr>
          <w:rFonts w:ascii="Verdana" w:hAnsi="Verdana"/>
          <w:lang w:val="fi-FI"/>
        </w:rPr>
        <w:tab/>
      </w:r>
      <w:r w:rsidRPr="00BE75A9">
        <w:rPr>
          <w:rFonts w:ascii="Verdana" w:hAnsi="Verdana"/>
          <w:lang w:val="fi-FI"/>
        </w:rPr>
        <w:t xml:space="preserve">Sodankylä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90,1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Sotkamo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94,3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Taivalkoski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91,9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Tammela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91,3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Tammerfors</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t xml:space="preserve"> 93,7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Tervola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92,6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r>
      <w:proofErr w:type="spellStart"/>
      <w:r w:rsidRPr="00BE75A9">
        <w:rPr>
          <w:rFonts w:ascii="Verdana" w:hAnsi="Verdana"/>
          <w:lang w:val="fi-FI"/>
        </w:rPr>
        <w:t>Ulvsby</w:t>
      </w:r>
      <w:proofErr w:type="spellEnd"/>
      <w:r w:rsidRPr="00BE75A9">
        <w:rPr>
          <w:rFonts w:ascii="Verdana" w:hAnsi="Verdana"/>
          <w:lang w:val="fi-FI"/>
        </w:rPr>
        <w:t xml:space="preserve">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97,0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 xml:space="preserve">Utsjoki </w:t>
      </w:r>
      <w:r w:rsidRPr="00BE75A9">
        <w:rPr>
          <w:rFonts w:ascii="Verdana" w:hAnsi="Verdana"/>
          <w:lang w:val="fi-FI"/>
        </w:rPr>
        <w:tab/>
      </w:r>
      <w:r w:rsidRPr="00BE75A9">
        <w:rPr>
          <w:rFonts w:ascii="Verdana" w:hAnsi="Verdana"/>
          <w:lang w:val="fi-FI"/>
        </w:rPr>
        <w:tab/>
      </w:r>
      <w:r w:rsidRPr="00BE75A9">
        <w:rPr>
          <w:rFonts w:ascii="Verdana" w:hAnsi="Verdana"/>
          <w:lang w:val="fi-FI"/>
        </w:rPr>
        <w:tab/>
        <w:t xml:space="preserve"> 93,1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Utsjoki / Karigasniemi</w:t>
      </w:r>
      <w:r w:rsidRPr="00BE75A9">
        <w:rPr>
          <w:rFonts w:ascii="Verdana" w:hAnsi="Verdana"/>
          <w:lang w:val="fi-FI"/>
        </w:rPr>
        <w:tab/>
      </w:r>
      <w:r w:rsidRPr="00BE75A9">
        <w:rPr>
          <w:rFonts w:ascii="Verdana" w:hAnsi="Verdana"/>
          <w:lang w:val="fi-FI"/>
        </w:rPr>
        <w:tab/>
        <w:t xml:space="preserve"> 93,4 </w:t>
      </w:r>
    </w:p>
    <w:p w:rsidR="00BE75A9" w:rsidRPr="00BE75A9" w:rsidRDefault="00BE75A9" w:rsidP="00BE75A9">
      <w:pPr>
        <w:pStyle w:val="BodyText"/>
        <w:spacing w:before="60" w:after="0" w:line="60" w:lineRule="atLeast"/>
        <w:jc w:val="both"/>
        <w:rPr>
          <w:rFonts w:ascii="Verdana" w:hAnsi="Verdana"/>
          <w:lang w:val="fi-FI"/>
        </w:rPr>
      </w:pPr>
      <w:r w:rsidRPr="00BE75A9">
        <w:rPr>
          <w:rFonts w:ascii="Verdana" w:hAnsi="Verdana"/>
          <w:lang w:val="fi-FI"/>
        </w:rPr>
        <w:tab/>
      </w:r>
      <w:r w:rsidRPr="00BE75A9">
        <w:rPr>
          <w:rFonts w:ascii="Verdana" w:hAnsi="Verdana"/>
          <w:lang w:val="fi-FI"/>
        </w:rPr>
        <w:tab/>
        <w:t>Utsjoki / Nuorgam</w:t>
      </w:r>
      <w:r w:rsidRPr="00BE75A9">
        <w:rPr>
          <w:rFonts w:ascii="Verdana" w:hAnsi="Verdana"/>
          <w:lang w:val="fi-FI"/>
        </w:rPr>
        <w:tab/>
      </w:r>
      <w:r w:rsidRPr="00BE75A9">
        <w:rPr>
          <w:rFonts w:ascii="Verdana" w:hAnsi="Verdana"/>
          <w:lang w:val="fi-FI"/>
        </w:rPr>
        <w:tab/>
        <w:t xml:space="preserve"> 93,9 </w:t>
      </w:r>
    </w:p>
    <w:p w:rsidR="00BE75A9" w:rsidRPr="00B212A4" w:rsidRDefault="00BE75A9" w:rsidP="00BE75A9">
      <w:pPr>
        <w:pStyle w:val="BodyText"/>
        <w:spacing w:before="60" w:after="0" w:line="60" w:lineRule="atLeast"/>
        <w:jc w:val="both"/>
        <w:rPr>
          <w:rFonts w:ascii="Verdana" w:hAnsi="Verdana"/>
        </w:rPr>
      </w:pPr>
      <w:r w:rsidRPr="00BE75A9">
        <w:rPr>
          <w:rFonts w:ascii="Verdana" w:hAnsi="Verdana"/>
          <w:lang w:val="fi-FI"/>
        </w:rPr>
        <w:tab/>
      </w:r>
      <w:r w:rsidRPr="00BE75A9">
        <w:rPr>
          <w:rFonts w:ascii="Verdana" w:hAnsi="Verdana"/>
          <w:lang w:val="fi-FI"/>
        </w:rPr>
        <w:tab/>
      </w:r>
      <w:r w:rsidRPr="00B212A4">
        <w:rPr>
          <w:rFonts w:ascii="Verdana" w:hAnsi="Verdana"/>
        </w:rPr>
        <w:t xml:space="preserve">Utsjoki / </w:t>
      </w:r>
      <w:proofErr w:type="spellStart"/>
      <w:r w:rsidRPr="00B212A4">
        <w:rPr>
          <w:rFonts w:ascii="Verdana" w:hAnsi="Verdana"/>
        </w:rPr>
        <w:t>Nuvvus</w:t>
      </w:r>
      <w:proofErr w:type="spellEnd"/>
      <w:r w:rsidRPr="00B212A4">
        <w:rPr>
          <w:rFonts w:ascii="Verdana" w:hAnsi="Verdana"/>
        </w:rPr>
        <w:tab/>
      </w:r>
      <w:r w:rsidRPr="00B212A4">
        <w:rPr>
          <w:rFonts w:ascii="Verdana" w:hAnsi="Verdana"/>
        </w:rPr>
        <w:tab/>
        <w:t xml:space="preserve"> 90,2 </w:t>
      </w:r>
    </w:p>
    <w:p w:rsidR="00BE75A9" w:rsidRPr="00B212A4"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Övertorneå </w:t>
      </w:r>
      <w:r w:rsidRPr="00B212A4">
        <w:rPr>
          <w:rFonts w:ascii="Verdana" w:hAnsi="Verdana"/>
        </w:rPr>
        <w:tab/>
      </w:r>
      <w:r w:rsidRPr="00B212A4">
        <w:rPr>
          <w:rFonts w:ascii="Verdana" w:hAnsi="Verdana"/>
        </w:rPr>
        <w:tab/>
        <w:t xml:space="preserve"> 89,8 </w:t>
      </w:r>
    </w:p>
    <w:p w:rsidR="00BE75A9" w:rsidRDefault="00BE75A9" w:rsidP="00BE75A9">
      <w:pPr>
        <w:pStyle w:val="BodyText"/>
        <w:spacing w:before="60" w:after="0" w:line="60" w:lineRule="atLeast"/>
        <w:jc w:val="both"/>
        <w:rPr>
          <w:rFonts w:ascii="Verdana" w:hAnsi="Verdana"/>
        </w:rPr>
      </w:pPr>
      <w:r w:rsidRPr="00B212A4">
        <w:rPr>
          <w:rFonts w:ascii="Verdana" w:hAnsi="Verdana"/>
        </w:rPr>
        <w:tab/>
      </w:r>
      <w:r w:rsidRPr="00B212A4">
        <w:rPr>
          <w:rFonts w:ascii="Verdana" w:hAnsi="Verdana"/>
        </w:rPr>
        <w:tab/>
        <w:t xml:space="preserve">Etseri </w:t>
      </w:r>
      <w:r w:rsidRPr="00B212A4">
        <w:rPr>
          <w:rFonts w:ascii="Verdana" w:hAnsi="Verdana"/>
        </w:rPr>
        <w:tab/>
      </w:r>
      <w:r w:rsidRPr="00B212A4">
        <w:rPr>
          <w:rFonts w:ascii="Verdana" w:hAnsi="Verdana"/>
        </w:rPr>
        <w:tab/>
      </w:r>
      <w:r w:rsidRPr="00B212A4">
        <w:rPr>
          <w:rFonts w:ascii="Verdana" w:hAnsi="Verdana"/>
        </w:rPr>
        <w:tab/>
        <w:t xml:space="preserve"> 94,6 </w:t>
      </w:r>
    </w:p>
    <w:p w:rsidR="001405D5" w:rsidRDefault="001405D5" w:rsidP="008C5200">
      <w:pPr>
        <w:pStyle w:val="Heading1"/>
        <w:jc w:val="both"/>
      </w:pPr>
    </w:p>
    <w:p w:rsidR="00AD22BB" w:rsidRDefault="00AD22BB" w:rsidP="008C5200">
      <w:pPr>
        <w:pStyle w:val="Heading1"/>
        <w:jc w:val="both"/>
      </w:pPr>
      <w:r>
        <w:t xml:space="preserve">4 kap. </w:t>
      </w:r>
      <w:r w:rsidR="00B86229">
        <w:t>K</w:t>
      </w:r>
      <w:r>
        <w:t>oncessionsberoende radioverksamhet</w:t>
      </w:r>
      <w:r w:rsidR="00B86229">
        <w:t xml:space="preserve"> och f</w:t>
      </w:r>
      <w:r w:rsidR="00B86229" w:rsidRPr="00B86229">
        <w:t>rekvenser för utbildning och undervisning</w:t>
      </w:r>
    </w:p>
    <w:p w:rsidR="00545A12" w:rsidRDefault="00F15F96" w:rsidP="008C5200">
      <w:pPr>
        <w:pStyle w:val="Heading2"/>
        <w:jc w:val="both"/>
      </w:pPr>
      <w:r>
        <w:t>7 § Frekvenser för riksomfattande radioverksamhet</w:t>
      </w:r>
    </w:p>
    <w:p w:rsidR="007C2B03" w:rsidRPr="00D242E5" w:rsidRDefault="007C2B03" w:rsidP="007C2B03">
      <w:pPr>
        <w:pStyle w:val="BodyText"/>
        <w:jc w:val="both"/>
        <w:rPr>
          <w:rFonts w:ascii="Verdana" w:hAnsi="Verdana"/>
          <w:b/>
        </w:rPr>
      </w:pPr>
      <w:r w:rsidRPr="00D242E5">
        <w:rPr>
          <w:rFonts w:ascii="Verdana" w:hAnsi="Verdana"/>
          <w:b/>
        </w:rPr>
        <w:t xml:space="preserve">Frekvenshelhet </w:t>
      </w:r>
      <w:r w:rsidRPr="00D242E5">
        <w:rPr>
          <w:rFonts w:ascii="Verdana" w:hAnsi="Verdana"/>
          <w:b/>
        </w:rPr>
        <w:tab/>
      </w:r>
      <w:r w:rsidRPr="00D242E5">
        <w:rPr>
          <w:rFonts w:ascii="Verdana" w:hAnsi="Verdana"/>
          <w:b/>
        </w:rPr>
        <w:tab/>
        <w:t>Sändarort</w:t>
      </w:r>
      <w:r w:rsidRPr="00D242E5">
        <w:rPr>
          <w:rFonts w:ascii="Verdana" w:hAnsi="Verdana"/>
          <w:b/>
        </w:rPr>
        <w:tab/>
      </w:r>
      <w:r w:rsidRPr="00D242E5">
        <w:rPr>
          <w:rFonts w:ascii="Verdana" w:hAnsi="Verdana"/>
          <w:b/>
        </w:rPr>
        <w:tab/>
        <w:t>Frekvens MHz</w:t>
      </w:r>
    </w:p>
    <w:p w:rsidR="007C2B03" w:rsidRPr="00D06621" w:rsidRDefault="007C2B03" w:rsidP="007C2B03">
      <w:pPr>
        <w:pStyle w:val="BodyText"/>
        <w:spacing w:before="60" w:after="0" w:line="60" w:lineRule="atLeast"/>
        <w:jc w:val="both"/>
        <w:rPr>
          <w:rFonts w:ascii="Verdana" w:hAnsi="Verdana"/>
          <w:lang w:val="fi-FI"/>
        </w:rPr>
      </w:pPr>
      <w:proofErr w:type="spellStart"/>
      <w:r w:rsidRPr="00D06621">
        <w:rPr>
          <w:rFonts w:ascii="Verdana" w:hAnsi="Verdana"/>
          <w:lang w:val="fi-FI"/>
        </w:rPr>
        <w:t>Frekvenshelhet</w:t>
      </w:r>
      <w:proofErr w:type="spellEnd"/>
      <w:r w:rsidRPr="00D06621">
        <w:rPr>
          <w:rFonts w:ascii="Verdana" w:hAnsi="Verdana"/>
          <w:lang w:val="fi-FI"/>
        </w:rPr>
        <w:t xml:space="preserve"> 1 </w:t>
      </w:r>
      <w:r w:rsidRPr="00D06621">
        <w:rPr>
          <w:rFonts w:ascii="Verdana" w:hAnsi="Verdana"/>
          <w:lang w:val="fi-FI"/>
        </w:rPr>
        <w:tab/>
      </w:r>
      <w:r w:rsidRPr="00D06621">
        <w:rPr>
          <w:rFonts w:ascii="Verdana" w:hAnsi="Verdana"/>
          <w:lang w:val="fi-FI"/>
        </w:rPr>
        <w:tab/>
      </w:r>
      <w:proofErr w:type="spellStart"/>
      <w:r w:rsidRPr="00D06621">
        <w:rPr>
          <w:rFonts w:ascii="Verdana" w:hAnsi="Verdana"/>
          <w:lang w:val="fi-FI"/>
        </w:rPr>
        <w:t>Esbo</w:t>
      </w:r>
      <w:proofErr w:type="spellEnd"/>
      <w:r w:rsidRPr="00D06621">
        <w:rPr>
          <w:rFonts w:ascii="Verdana" w:hAnsi="Verdana"/>
          <w:lang w:val="fi-FI"/>
        </w:rPr>
        <w:tab/>
      </w:r>
      <w:r w:rsidRPr="00D06621">
        <w:rPr>
          <w:rFonts w:ascii="Verdana" w:hAnsi="Verdana"/>
          <w:lang w:val="fi-FI"/>
        </w:rPr>
        <w:tab/>
        <w:t xml:space="preserve">106,2 </w:t>
      </w:r>
    </w:p>
    <w:p w:rsidR="007C2B03" w:rsidRPr="007C2B03" w:rsidRDefault="007C2B03" w:rsidP="007C2B03">
      <w:pPr>
        <w:pStyle w:val="BodyText"/>
        <w:spacing w:before="60" w:after="0" w:line="60" w:lineRule="atLeast"/>
        <w:jc w:val="both"/>
        <w:rPr>
          <w:rFonts w:ascii="Verdana" w:hAnsi="Verdana"/>
          <w:lang w:val="fi-FI"/>
        </w:rPr>
      </w:pPr>
      <w:r w:rsidRPr="00D06621">
        <w:rPr>
          <w:rFonts w:ascii="Verdana" w:hAnsi="Verdana"/>
          <w:lang w:val="fi-FI"/>
        </w:rPr>
        <w:t xml:space="preserve">  </w:t>
      </w:r>
      <w:r w:rsidRPr="00D06621">
        <w:rPr>
          <w:rFonts w:ascii="Verdana" w:hAnsi="Verdana"/>
          <w:lang w:val="fi-FI"/>
        </w:rPr>
        <w:tab/>
      </w:r>
      <w:r w:rsidRPr="00D06621">
        <w:rPr>
          <w:rFonts w:ascii="Verdana" w:hAnsi="Verdana"/>
          <w:lang w:val="fi-FI"/>
        </w:rPr>
        <w:tab/>
      </w:r>
      <w:r w:rsidRPr="00D06621">
        <w:rPr>
          <w:rFonts w:ascii="Verdana" w:hAnsi="Verdana"/>
          <w:lang w:val="fi-FI"/>
        </w:rPr>
        <w:tab/>
      </w:r>
      <w:proofErr w:type="spellStart"/>
      <w:r w:rsidRPr="007C2B03">
        <w:rPr>
          <w:rFonts w:ascii="Verdana" w:hAnsi="Verdana"/>
          <w:lang w:val="fi-FI"/>
        </w:rPr>
        <w:t>Euraåminne</w:t>
      </w:r>
      <w:proofErr w:type="spellEnd"/>
      <w:r w:rsidRPr="007C2B03">
        <w:rPr>
          <w:rFonts w:ascii="Verdana" w:hAnsi="Verdana"/>
          <w:lang w:val="fi-FI"/>
        </w:rPr>
        <w:t xml:space="preserve"> </w:t>
      </w:r>
      <w:r w:rsidRPr="007C2B03">
        <w:rPr>
          <w:rFonts w:ascii="Verdana" w:hAnsi="Verdana"/>
          <w:lang w:val="fi-FI"/>
        </w:rPr>
        <w:tab/>
        <w:t xml:space="preserve"> 90,4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Haapavesi </w:t>
      </w:r>
      <w:r w:rsidRPr="007C2B03">
        <w:rPr>
          <w:rFonts w:ascii="Verdana" w:hAnsi="Verdana"/>
          <w:lang w:val="fi-FI"/>
        </w:rPr>
        <w:tab/>
      </w:r>
      <w:r w:rsidRPr="007C2B03">
        <w:rPr>
          <w:rFonts w:ascii="Verdana" w:hAnsi="Verdana"/>
          <w:lang w:val="fi-FI"/>
        </w:rPr>
        <w:tab/>
        <w:t>104,1</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Hollola </w:t>
      </w:r>
      <w:r w:rsidRPr="007C2B03">
        <w:rPr>
          <w:rFonts w:ascii="Verdana" w:hAnsi="Verdana"/>
          <w:lang w:val="fi-FI"/>
        </w:rPr>
        <w:tab/>
      </w:r>
      <w:r w:rsidRPr="007C2B03">
        <w:rPr>
          <w:rFonts w:ascii="Verdana" w:hAnsi="Verdana"/>
          <w:lang w:val="fi-FI"/>
        </w:rPr>
        <w:tab/>
        <w:t>102,4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proofErr w:type="gram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r>
      <w:proofErr w:type="gramEnd"/>
      <w:r w:rsidRPr="007C2B03">
        <w:rPr>
          <w:rFonts w:ascii="Verdana" w:hAnsi="Verdana"/>
          <w:lang w:val="fi-FI"/>
        </w:rPr>
        <w:t>100,2</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Enare</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106,3</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Joensuu </w:t>
      </w:r>
      <w:r w:rsidRPr="007C2B03">
        <w:rPr>
          <w:rFonts w:ascii="Verdana" w:hAnsi="Verdana"/>
          <w:lang w:val="fi-FI"/>
        </w:rPr>
        <w:tab/>
      </w:r>
      <w:r w:rsidRPr="007C2B03">
        <w:rPr>
          <w:rFonts w:ascii="Verdana" w:hAnsi="Verdana"/>
          <w:lang w:val="fi-FI"/>
        </w:rPr>
        <w:tab/>
        <w:t xml:space="preserve"> 88,7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Jockis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94,6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105,8</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S:t </w:t>
      </w:r>
      <w:proofErr w:type="spellStart"/>
      <w:r w:rsidRPr="007C2B03">
        <w:rPr>
          <w:rFonts w:ascii="Verdana" w:hAnsi="Verdana"/>
          <w:lang w:val="fi-FI"/>
        </w:rPr>
        <w:t>Karins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103,9</w:t>
      </w:r>
    </w:p>
    <w:p w:rsidR="007C2B03" w:rsidRPr="007C2B03" w:rsidRDefault="007C2B03" w:rsidP="007C2B03">
      <w:pPr>
        <w:pStyle w:val="BodyText"/>
        <w:spacing w:before="60" w:after="0" w:line="60" w:lineRule="atLeast"/>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Kumo</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100,7</w:t>
      </w:r>
    </w:p>
    <w:p w:rsidR="007C2B03" w:rsidRPr="007C2B03" w:rsidRDefault="007C2B03" w:rsidP="007C2B03">
      <w:pPr>
        <w:pStyle w:val="BodyText"/>
        <w:spacing w:before="60" w:after="0" w:line="60" w:lineRule="atLeast"/>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Karleby</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103,4</w:t>
      </w:r>
    </w:p>
    <w:p w:rsidR="007C2B03" w:rsidRPr="007C2B03" w:rsidRDefault="007C2B03" w:rsidP="007C2B03">
      <w:pPr>
        <w:pStyle w:val="BodyText"/>
        <w:spacing w:before="60" w:after="0" w:line="60" w:lineRule="atLeast"/>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Kolari </w:t>
      </w:r>
      <w:r w:rsidRPr="007C2B03">
        <w:rPr>
          <w:rFonts w:ascii="Verdana" w:hAnsi="Verdana"/>
          <w:lang w:val="fi-FI"/>
        </w:rPr>
        <w:tab/>
      </w:r>
      <w:r w:rsidRPr="007C2B03">
        <w:rPr>
          <w:rFonts w:ascii="Verdana" w:hAnsi="Verdana"/>
          <w:lang w:val="fi-FI"/>
        </w:rPr>
        <w:tab/>
        <w:t>107,9</w:t>
      </w:r>
    </w:p>
    <w:p w:rsidR="007C2B03" w:rsidRPr="007C2B03" w:rsidRDefault="007C2B03" w:rsidP="007C2B03">
      <w:pPr>
        <w:pStyle w:val="BodyText"/>
        <w:spacing w:before="60" w:after="0" w:line="60" w:lineRule="atLeast"/>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Kouvola </w:t>
      </w:r>
      <w:r w:rsidRPr="007C2B03">
        <w:rPr>
          <w:rFonts w:ascii="Verdana" w:hAnsi="Verdana"/>
          <w:lang w:val="fi-FI"/>
        </w:rPr>
        <w:tab/>
      </w:r>
      <w:r w:rsidRPr="007C2B03">
        <w:rPr>
          <w:rFonts w:ascii="Verdana" w:hAnsi="Verdana"/>
          <w:lang w:val="fi-FI"/>
        </w:rPr>
        <w:tab/>
        <w:t>105,7</w:t>
      </w:r>
    </w:p>
    <w:p w:rsidR="007C2B03" w:rsidRPr="007C2B03" w:rsidRDefault="007C2B03" w:rsidP="007C2B03">
      <w:pPr>
        <w:pStyle w:val="BodyText"/>
        <w:spacing w:before="60" w:after="0" w:line="60" w:lineRule="atLeast"/>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Kristinestad</w:t>
      </w:r>
      <w:proofErr w:type="spellEnd"/>
      <w:r w:rsidRPr="007C2B03">
        <w:rPr>
          <w:rFonts w:ascii="Verdana" w:hAnsi="Verdana"/>
          <w:lang w:val="fi-FI"/>
        </w:rPr>
        <w:tab/>
        <w:t>107,6</w:t>
      </w:r>
    </w:p>
    <w:p w:rsidR="007C2B03" w:rsidRPr="007C2B03" w:rsidRDefault="007C2B03" w:rsidP="007C2B03">
      <w:pPr>
        <w:pStyle w:val="BodyText"/>
        <w:spacing w:before="60" w:after="0" w:line="60" w:lineRule="atLeast"/>
        <w:ind w:left="3912" w:firstLine="1304"/>
        <w:rPr>
          <w:rFonts w:ascii="Verdana" w:hAnsi="Verdana"/>
          <w:lang w:val="fi-FI"/>
        </w:rPr>
      </w:pPr>
      <w:proofErr w:type="spellStart"/>
      <w:r w:rsidRPr="007C2B03">
        <w:rPr>
          <w:rFonts w:ascii="Verdana" w:hAnsi="Verdana"/>
          <w:lang w:val="fi-FI"/>
        </w:rPr>
        <w:t>Kronoby</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98,8</w:t>
      </w:r>
    </w:p>
    <w:p w:rsidR="007C2B03" w:rsidRPr="007C2B03" w:rsidRDefault="007C2B03" w:rsidP="007C2B03">
      <w:pPr>
        <w:pStyle w:val="BodyText"/>
        <w:spacing w:before="60" w:after="0" w:line="60" w:lineRule="atLeast"/>
        <w:rPr>
          <w:rFonts w:ascii="Verdana" w:hAnsi="Verdana"/>
          <w:lang w:val="fi-FI"/>
        </w:rPr>
      </w:pPr>
      <w:r w:rsidRPr="007C2B03">
        <w:rPr>
          <w:rFonts w:ascii="Verdana" w:hAnsi="Verdana"/>
          <w:lang w:val="fi-FI"/>
        </w:rPr>
        <w:lastRenderedPageBreak/>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106,7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Kuusamo </w:t>
      </w:r>
      <w:r w:rsidRPr="007C2B03">
        <w:rPr>
          <w:rFonts w:ascii="Verdana" w:hAnsi="Verdana"/>
          <w:lang w:val="fi-FI"/>
        </w:rPr>
        <w:tab/>
      </w:r>
      <w:r w:rsidRPr="007C2B03">
        <w:rPr>
          <w:rFonts w:ascii="Verdana" w:hAnsi="Verdana"/>
          <w:lang w:val="fi-FI"/>
        </w:rPr>
        <w:tab/>
        <w:t>100,8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Villmanstrand</w:t>
      </w:r>
      <w:proofErr w:type="spellEnd"/>
      <w:r w:rsidRPr="007C2B03">
        <w:rPr>
          <w:rFonts w:ascii="Verdana" w:hAnsi="Verdana"/>
          <w:lang w:val="fi-FI"/>
        </w:rPr>
        <w:t xml:space="preserve"> </w:t>
      </w:r>
      <w:r w:rsidRPr="007C2B03">
        <w:rPr>
          <w:rFonts w:ascii="Verdana" w:hAnsi="Verdana"/>
          <w:lang w:val="fi-FI"/>
        </w:rPr>
        <w:tab/>
        <w:t>103,8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Lappo </w:t>
      </w:r>
      <w:r w:rsidRPr="007C2B03">
        <w:rPr>
          <w:rFonts w:ascii="Verdana" w:hAnsi="Verdana"/>
          <w:lang w:val="fi-FI"/>
        </w:rPr>
        <w:tab/>
      </w:r>
      <w:r w:rsidRPr="007C2B03">
        <w:rPr>
          <w:rFonts w:ascii="Verdana" w:hAnsi="Verdana"/>
          <w:lang w:val="fi-FI"/>
        </w:rPr>
        <w:tab/>
        <w:t>106,5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Lieksa </w:t>
      </w:r>
      <w:r w:rsidRPr="007C2B03">
        <w:rPr>
          <w:rFonts w:ascii="Verdana" w:hAnsi="Verdana"/>
          <w:lang w:val="fi-FI"/>
        </w:rPr>
        <w:tab/>
      </w:r>
      <w:r w:rsidRPr="007C2B03">
        <w:rPr>
          <w:rFonts w:ascii="Verdana" w:hAnsi="Verdana"/>
          <w:lang w:val="fi-FI"/>
        </w:rPr>
        <w:tab/>
        <w:t>104,3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S:t Michel </w:t>
      </w:r>
      <w:r w:rsidRPr="007C2B03">
        <w:rPr>
          <w:rFonts w:ascii="Verdana" w:hAnsi="Verdana"/>
          <w:lang w:val="fi-FI"/>
        </w:rPr>
        <w:tab/>
      </w:r>
      <w:r w:rsidRPr="007C2B03">
        <w:rPr>
          <w:rFonts w:ascii="Verdana" w:hAnsi="Verdana"/>
          <w:lang w:val="fi-FI"/>
        </w:rPr>
        <w:tab/>
        <w:t>106,9</w:t>
      </w:r>
    </w:p>
    <w:p w:rsidR="007C2B03" w:rsidRPr="007C2B03" w:rsidRDefault="007C2B03" w:rsidP="008B27BA">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Uleåborg</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104,8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Padasjoki </w:t>
      </w:r>
      <w:r w:rsidRPr="007C2B03">
        <w:rPr>
          <w:rFonts w:ascii="Verdana" w:hAnsi="Verdana"/>
          <w:lang w:val="fi-FI"/>
        </w:rPr>
        <w:tab/>
      </w:r>
      <w:r w:rsidRPr="007C2B03">
        <w:rPr>
          <w:rFonts w:ascii="Verdana" w:hAnsi="Verdana"/>
          <w:lang w:val="fi-FI"/>
        </w:rPr>
        <w:tab/>
        <w:t xml:space="preserve"> 87,8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Pelkosenniemi </w:t>
      </w:r>
      <w:r w:rsidRPr="007C2B03">
        <w:rPr>
          <w:rFonts w:ascii="Verdana" w:hAnsi="Verdana"/>
          <w:lang w:val="fi-FI"/>
        </w:rPr>
        <w:tab/>
        <w:t xml:space="preserve">105,8 </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Pertunmaa </w:t>
      </w:r>
      <w:r w:rsidRPr="007C2B03">
        <w:rPr>
          <w:rFonts w:ascii="Verdana" w:hAnsi="Verdana"/>
          <w:lang w:val="fi-FI"/>
        </w:rPr>
        <w:tab/>
      </w:r>
      <w:r w:rsidRPr="007C2B03">
        <w:rPr>
          <w:rFonts w:ascii="Verdana" w:hAnsi="Verdana"/>
          <w:lang w:val="fi-FI"/>
        </w:rPr>
        <w:tab/>
        <w:t>103,0</w:t>
      </w:r>
    </w:p>
    <w:p w:rsidR="007377FA" w:rsidRPr="00D06621" w:rsidRDefault="007C2B03" w:rsidP="00C92FDE">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D06621">
        <w:rPr>
          <w:rFonts w:ascii="Verdana" w:hAnsi="Verdana"/>
          <w:lang w:val="fi-FI"/>
        </w:rPr>
        <w:t xml:space="preserve">Pihtipudas </w:t>
      </w:r>
      <w:r w:rsidRPr="00D06621">
        <w:rPr>
          <w:rFonts w:ascii="Verdana" w:hAnsi="Verdana"/>
          <w:lang w:val="fi-FI"/>
        </w:rPr>
        <w:tab/>
      </w:r>
      <w:r w:rsidRPr="00D06621">
        <w:rPr>
          <w:rFonts w:ascii="Verdana" w:hAnsi="Verdana"/>
          <w:lang w:val="fi-FI"/>
        </w:rPr>
        <w:tab/>
        <w:t>105,1</w:t>
      </w:r>
    </w:p>
    <w:p w:rsidR="007C2B03" w:rsidRPr="00AB5DE3" w:rsidRDefault="007C2B03" w:rsidP="007377FA">
      <w:pPr>
        <w:pStyle w:val="BodyText"/>
        <w:spacing w:before="60" w:after="0" w:line="60" w:lineRule="atLeast"/>
        <w:ind w:left="3912" w:firstLine="1304"/>
        <w:jc w:val="both"/>
        <w:rPr>
          <w:rFonts w:ascii="Verdana" w:hAnsi="Verdana"/>
        </w:rPr>
      </w:pPr>
      <w:r w:rsidRPr="00AB5DE3">
        <w:rPr>
          <w:rFonts w:ascii="Verdana" w:hAnsi="Verdana"/>
        </w:rPr>
        <w:t xml:space="preserve">Björneborg </w:t>
      </w:r>
      <w:r w:rsidRPr="00AB5DE3">
        <w:rPr>
          <w:rFonts w:ascii="Verdana" w:hAnsi="Verdana"/>
        </w:rPr>
        <w:tab/>
      </w:r>
      <w:r w:rsidRPr="00AB5DE3">
        <w:rPr>
          <w:rFonts w:ascii="Verdana" w:hAnsi="Verdana"/>
        </w:rPr>
        <w:tab/>
        <w:t xml:space="preserve"> 91,6</w:t>
      </w:r>
    </w:p>
    <w:p w:rsidR="007C2B03" w:rsidRPr="00AB5DE3" w:rsidRDefault="007C2B03" w:rsidP="007C2B03">
      <w:pPr>
        <w:pStyle w:val="BodyText"/>
        <w:spacing w:before="60" w:after="0" w:line="60" w:lineRule="atLeast"/>
        <w:jc w:val="both"/>
        <w:rPr>
          <w:rFonts w:ascii="Verdana" w:hAnsi="Verdana"/>
        </w:rPr>
      </w:pPr>
      <w:r w:rsidRPr="00AB5DE3">
        <w:rPr>
          <w:rFonts w:ascii="Verdana" w:hAnsi="Verdana"/>
        </w:rPr>
        <w:t xml:space="preserve"> </w:t>
      </w:r>
      <w:r w:rsidRPr="00AB5DE3">
        <w:rPr>
          <w:rFonts w:ascii="Verdana" w:hAnsi="Verdana"/>
        </w:rPr>
        <w:tab/>
      </w:r>
      <w:r w:rsidRPr="00AB5DE3">
        <w:rPr>
          <w:rFonts w:ascii="Verdana" w:hAnsi="Verdana"/>
        </w:rPr>
        <w:tab/>
      </w:r>
      <w:r w:rsidRPr="00AB5DE3">
        <w:rPr>
          <w:rFonts w:ascii="Verdana" w:hAnsi="Verdana"/>
        </w:rPr>
        <w:tab/>
        <w:t xml:space="preserve">Rovaniemi </w:t>
      </w:r>
      <w:r w:rsidRPr="00AB5DE3">
        <w:rPr>
          <w:rFonts w:ascii="Verdana" w:hAnsi="Verdana"/>
        </w:rPr>
        <w:tab/>
      </w:r>
      <w:r w:rsidRPr="00AB5DE3">
        <w:rPr>
          <w:rFonts w:ascii="Verdana" w:hAnsi="Verdana"/>
        </w:rPr>
        <w:tab/>
        <w:t>105,5</w:t>
      </w:r>
    </w:p>
    <w:p w:rsidR="007C2B03" w:rsidRPr="00AB5DE3" w:rsidRDefault="007C2B03" w:rsidP="007C2B03">
      <w:pPr>
        <w:pStyle w:val="BodyText"/>
        <w:spacing w:before="60" w:after="0" w:line="60" w:lineRule="atLeast"/>
        <w:jc w:val="both"/>
        <w:rPr>
          <w:rFonts w:ascii="Verdana" w:hAnsi="Verdana"/>
        </w:rPr>
      </w:pPr>
      <w:r w:rsidRPr="00AB5DE3">
        <w:rPr>
          <w:rFonts w:ascii="Verdana" w:hAnsi="Verdana"/>
        </w:rPr>
        <w:t xml:space="preserve"> </w:t>
      </w:r>
      <w:r w:rsidRPr="00AB5DE3">
        <w:rPr>
          <w:rFonts w:ascii="Verdana" w:hAnsi="Verdana"/>
        </w:rPr>
        <w:tab/>
      </w:r>
      <w:r w:rsidRPr="00AB5DE3">
        <w:rPr>
          <w:rFonts w:ascii="Verdana" w:hAnsi="Verdana"/>
        </w:rPr>
        <w:tab/>
      </w:r>
      <w:r w:rsidRPr="00AB5DE3">
        <w:rPr>
          <w:rFonts w:ascii="Verdana" w:hAnsi="Verdana"/>
        </w:rPr>
        <w:tab/>
        <w:t xml:space="preserve">Nyslott </w:t>
      </w:r>
      <w:r w:rsidRPr="00AB5DE3">
        <w:rPr>
          <w:rFonts w:ascii="Verdana" w:hAnsi="Verdana"/>
        </w:rPr>
        <w:tab/>
      </w:r>
      <w:r w:rsidRPr="00AB5DE3">
        <w:rPr>
          <w:rFonts w:ascii="Verdana" w:hAnsi="Verdana"/>
        </w:rPr>
        <w:tab/>
        <w:t>107,7</w:t>
      </w:r>
    </w:p>
    <w:p w:rsidR="007C2B03" w:rsidRPr="00AB5DE3" w:rsidRDefault="007C2B03" w:rsidP="007C2B03">
      <w:pPr>
        <w:pStyle w:val="BodyText"/>
        <w:spacing w:before="60" w:after="0" w:line="60" w:lineRule="atLeast"/>
        <w:jc w:val="both"/>
        <w:rPr>
          <w:rFonts w:ascii="Verdana" w:hAnsi="Verdana"/>
        </w:rPr>
      </w:pPr>
      <w:r w:rsidRPr="00AB5DE3">
        <w:rPr>
          <w:rFonts w:ascii="Verdana" w:hAnsi="Verdana"/>
          <w:b/>
        </w:rPr>
        <w:t xml:space="preserve"> </w:t>
      </w:r>
      <w:r w:rsidRPr="00AB5DE3">
        <w:rPr>
          <w:rFonts w:ascii="Verdana" w:hAnsi="Verdana"/>
        </w:rPr>
        <w:tab/>
      </w:r>
      <w:r w:rsidRPr="00AB5DE3">
        <w:rPr>
          <w:rFonts w:ascii="Verdana" w:hAnsi="Verdana"/>
        </w:rPr>
        <w:tab/>
      </w:r>
      <w:r w:rsidRPr="00AB5DE3">
        <w:rPr>
          <w:rFonts w:ascii="Verdana" w:hAnsi="Verdana"/>
        </w:rPr>
        <w:tab/>
        <w:t xml:space="preserve">Sotkamo </w:t>
      </w:r>
      <w:r w:rsidRPr="00AB5DE3">
        <w:rPr>
          <w:rFonts w:ascii="Verdana" w:hAnsi="Verdana"/>
        </w:rPr>
        <w:tab/>
      </w:r>
      <w:r w:rsidRPr="00AB5DE3">
        <w:rPr>
          <w:rFonts w:ascii="Verdana" w:hAnsi="Verdana"/>
        </w:rPr>
        <w:tab/>
        <w:t>105,7</w:t>
      </w:r>
    </w:p>
    <w:p w:rsidR="007C2B03" w:rsidRPr="00D06621" w:rsidRDefault="007C2B03" w:rsidP="007C2B03">
      <w:pPr>
        <w:pStyle w:val="BodyText"/>
        <w:spacing w:before="60" w:after="0" w:line="60" w:lineRule="atLeast"/>
        <w:jc w:val="both"/>
        <w:rPr>
          <w:rFonts w:ascii="Verdana" w:hAnsi="Verdana"/>
        </w:rPr>
      </w:pPr>
      <w:r w:rsidRPr="00AB5DE3">
        <w:rPr>
          <w:rFonts w:ascii="Verdana" w:hAnsi="Verdana"/>
        </w:rPr>
        <w:t xml:space="preserve"> </w:t>
      </w:r>
      <w:r w:rsidRPr="00AB5DE3">
        <w:rPr>
          <w:rFonts w:ascii="Verdana" w:hAnsi="Verdana"/>
        </w:rPr>
        <w:tab/>
      </w:r>
      <w:r w:rsidRPr="00AB5DE3">
        <w:rPr>
          <w:rFonts w:ascii="Verdana" w:hAnsi="Verdana"/>
        </w:rPr>
        <w:tab/>
      </w:r>
      <w:r w:rsidRPr="00AB5DE3">
        <w:rPr>
          <w:rFonts w:ascii="Verdana" w:hAnsi="Verdana"/>
        </w:rPr>
        <w:tab/>
      </w:r>
      <w:r w:rsidRPr="00D06621">
        <w:rPr>
          <w:rFonts w:ascii="Verdana" w:hAnsi="Verdana"/>
        </w:rPr>
        <w:t xml:space="preserve">Sysmä </w:t>
      </w:r>
      <w:r w:rsidRPr="00D06621">
        <w:rPr>
          <w:rFonts w:ascii="Verdana" w:hAnsi="Verdana"/>
        </w:rPr>
        <w:tab/>
      </w:r>
      <w:r w:rsidRPr="00D06621">
        <w:rPr>
          <w:rFonts w:ascii="Verdana" w:hAnsi="Verdana"/>
        </w:rPr>
        <w:tab/>
        <w:t xml:space="preserve"> 90,2</w:t>
      </w:r>
    </w:p>
    <w:p w:rsidR="007C2B03" w:rsidRPr="007C2B03" w:rsidRDefault="007C2B03" w:rsidP="007C2B03">
      <w:pPr>
        <w:pStyle w:val="BodyText"/>
        <w:spacing w:before="60" w:after="0" w:line="60" w:lineRule="atLeast"/>
        <w:jc w:val="both"/>
        <w:rPr>
          <w:rFonts w:ascii="Verdana" w:hAnsi="Verdana"/>
          <w:lang w:val="fi-FI"/>
        </w:rPr>
      </w:pPr>
      <w:r w:rsidRPr="00D06621">
        <w:rPr>
          <w:rFonts w:ascii="Verdana" w:hAnsi="Verdana"/>
        </w:rPr>
        <w:t xml:space="preserve"> </w:t>
      </w:r>
      <w:r w:rsidRPr="00D06621">
        <w:rPr>
          <w:rFonts w:ascii="Verdana" w:hAnsi="Verdana"/>
        </w:rPr>
        <w:tab/>
      </w:r>
      <w:r w:rsidRPr="00D06621">
        <w:rPr>
          <w:rFonts w:ascii="Verdana" w:hAnsi="Verdana"/>
        </w:rPr>
        <w:tab/>
      </w:r>
      <w:r w:rsidRPr="00D06621">
        <w:rPr>
          <w:rFonts w:ascii="Verdana" w:hAnsi="Verdana"/>
        </w:rPr>
        <w:tab/>
      </w:r>
      <w:r w:rsidRPr="007C2B03">
        <w:rPr>
          <w:rFonts w:ascii="Verdana" w:hAnsi="Verdana"/>
          <w:lang w:val="fi-FI"/>
        </w:rPr>
        <w:t xml:space="preserve">Taivalkoski </w:t>
      </w:r>
      <w:r w:rsidRPr="007C2B03">
        <w:rPr>
          <w:rFonts w:ascii="Verdana" w:hAnsi="Verdana"/>
          <w:lang w:val="fi-FI"/>
        </w:rPr>
        <w:tab/>
      </w:r>
      <w:r w:rsidRPr="007C2B03">
        <w:rPr>
          <w:rFonts w:ascii="Verdana" w:hAnsi="Verdana"/>
          <w:lang w:val="fi-FI"/>
        </w:rPr>
        <w:tab/>
        <w:t>105,0</w:t>
      </w:r>
    </w:p>
    <w:p w:rsidR="007C2B03" w:rsidRPr="00AB5DE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AB5DE3">
        <w:rPr>
          <w:rFonts w:ascii="Verdana" w:hAnsi="Verdana"/>
          <w:lang w:val="fi-FI"/>
        </w:rPr>
        <w:t>Tammerfors</w:t>
      </w:r>
      <w:proofErr w:type="spellEnd"/>
      <w:r w:rsidRPr="00AB5DE3">
        <w:rPr>
          <w:rFonts w:ascii="Verdana" w:hAnsi="Verdana"/>
          <w:lang w:val="fi-FI"/>
        </w:rPr>
        <w:t xml:space="preserve"> </w:t>
      </w:r>
      <w:r w:rsidRPr="00AB5DE3">
        <w:rPr>
          <w:rFonts w:ascii="Verdana" w:hAnsi="Verdana"/>
          <w:lang w:val="fi-FI"/>
        </w:rPr>
        <w:tab/>
        <w:t>104,7</w:t>
      </w:r>
    </w:p>
    <w:p w:rsidR="007C2B03" w:rsidRPr="00AB5DE3" w:rsidRDefault="007C2B03" w:rsidP="007C2B03">
      <w:pPr>
        <w:pStyle w:val="BodyText"/>
        <w:spacing w:before="60" w:after="0" w:line="60" w:lineRule="atLeast"/>
        <w:jc w:val="both"/>
        <w:rPr>
          <w:rFonts w:ascii="Verdana" w:hAnsi="Verdana"/>
          <w:lang w:val="fi-FI"/>
        </w:rPr>
      </w:pPr>
      <w:r w:rsidRPr="00AB5DE3">
        <w:rPr>
          <w:rFonts w:ascii="Verdana" w:hAnsi="Verdana"/>
          <w:lang w:val="fi-FI"/>
        </w:rPr>
        <w:t xml:space="preserve"> </w:t>
      </w:r>
      <w:r w:rsidRPr="00AB5DE3">
        <w:rPr>
          <w:rFonts w:ascii="Verdana" w:hAnsi="Verdana"/>
          <w:lang w:val="fi-FI"/>
        </w:rPr>
        <w:tab/>
      </w:r>
      <w:r w:rsidRPr="00AB5DE3">
        <w:rPr>
          <w:rFonts w:ascii="Verdana" w:hAnsi="Verdana"/>
          <w:lang w:val="fi-FI"/>
        </w:rPr>
        <w:tab/>
      </w:r>
      <w:r w:rsidRPr="00AB5DE3">
        <w:rPr>
          <w:rFonts w:ascii="Verdana" w:hAnsi="Verdana"/>
          <w:lang w:val="fi-FI"/>
        </w:rPr>
        <w:tab/>
        <w:t xml:space="preserve">Tervola </w:t>
      </w:r>
      <w:r w:rsidRPr="00AB5DE3">
        <w:rPr>
          <w:rFonts w:ascii="Verdana" w:hAnsi="Verdana"/>
          <w:lang w:val="fi-FI"/>
        </w:rPr>
        <w:tab/>
      </w:r>
      <w:r w:rsidRPr="00AB5DE3">
        <w:rPr>
          <w:rFonts w:ascii="Verdana" w:hAnsi="Verdana"/>
          <w:lang w:val="fi-FI"/>
        </w:rPr>
        <w:tab/>
        <w:t>107,5</w:t>
      </w:r>
    </w:p>
    <w:p w:rsidR="007C2B03" w:rsidRPr="00AB5DE3" w:rsidRDefault="007C2B03" w:rsidP="007C2B03">
      <w:pPr>
        <w:pStyle w:val="BodyText"/>
        <w:spacing w:before="60" w:after="0" w:line="60" w:lineRule="atLeast"/>
        <w:jc w:val="both"/>
        <w:rPr>
          <w:rFonts w:ascii="Verdana" w:hAnsi="Verdana"/>
          <w:lang w:val="fi-FI"/>
        </w:rPr>
      </w:pPr>
    </w:p>
    <w:p w:rsidR="007C2B03" w:rsidRPr="00AB5DE3" w:rsidRDefault="007C2B03" w:rsidP="007C2B03">
      <w:pPr>
        <w:pStyle w:val="BodyText"/>
        <w:spacing w:before="60" w:after="0" w:line="60" w:lineRule="atLeast"/>
        <w:jc w:val="both"/>
        <w:rPr>
          <w:rFonts w:ascii="Verdana" w:hAnsi="Verdana"/>
          <w:lang w:val="fi-FI"/>
        </w:rPr>
      </w:pPr>
      <w:proofErr w:type="spellStart"/>
      <w:r w:rsidRPr="00AB5DE3">
        <w:rPr>
          <w:rFonts w:ascii="Verdana" w:hAnsi="Verdana"/>
          <w:lang w:val="fi-FI"/>
        </w:rPr>
        <w:t>Frekvenshelhet</w:t>
      </w:r>
      <w:proofErr w:type="spellEnd"/>
      <w:r w:rsidRPr="00AB5DE3">
        <w:rPr>
          <w:rFonts w:ascii="Verdana" w:hAnsi="Verdana"/>
          <w:lang w:val="fi-FI"/>
        </w:rPr>
        <w:t xml:space="preserve"> 2 </w:t>
      </w:r>
      <w:r w:rsidRPr="00AB5DE3">
        <w:rPr>
          <w:rFonts w:ascii="Verdana" w:hAnsi="Verdana"/>
          <w:lang w:val="fi-FI"/>
        </w:rPr>
        <w:tab/>
      </w:r>
      <w:r w:rsidRPr="00AB5DE3">
        <w:rPr>
          <w:rFonts w:ascii="Verdana" w:hAnsi="Verdana"/>
          <w:lang w:val="fi-FI"/>
        </w:rPr>
        <w:tab/>
      </w:r>
      <w:proofErr w:type="spellStart"/>
      <w:r w:rsidRPr="00AB5DE3">
        <w:rPr>
          <w:rFonts w:ascii="Verdana" w:hAnsi="Verdana"/>
          <w:lang w:val="fi-FI"/>
        </w:rPr>
        <w:t>Euraåminne</w:t>
      </w:r>
      <w:proofErr w:type="spellEnd"/>
      <w:r w:rsidRPr="00AB5DE3">
        <w:rPr>
          <w:rFonts w:ascii="Verdana" w:hAnsi="Verdana"/>
          <w:lang w:val="fi-FI"/>
        </w:rPr>
        <w:t xml:space="preserve"> </w:t>
      </w:r>
      <w:r w:rsidRPr="00AB5DE3">
        <w:rPr>
          <w:rFonts w:ascii="Verdana" w:hAnsi="Verdana"/>
          <w:lang w:val="fi-FI"/>
        </w:rPr>
        <w:tab/>
        <w:t xml:space="preserve">104,5 </w:t>
      </w:r>
    </w:p>
    <w:p w:rsidR="007C2B03" w:rsidRPr="00AB5DE3" w:rsidRDefault="007C2B03" w:rsidP="007C2B03">
      <w:pPr>
        <w:pStyle w:val="BodyText"/>
        <w:spacing w:before="60" w:after="0" w:line="60" w:lineRule="atLeast"/>
        <w:jc w:val="both"/>
        <w:rPr>
          <w:rFonts w:ascii="Verdana" w:hAnsi="Verdana"/>
          <w:lang w:val="fi-FI"/>
        </w:rPr>
      </w:pPr>
      <w:r w:rsidRPr="00AB5DE3">
        <w:rPr>
          <w:rFonts w:ascii="Verdana" w:hAnsi="Verdana"/>
          <w:lang w:val="fi-FI"/>
        </w:rPr>
        <w:tab/>
      </w:r>
      <w:r w:rsidRPr="00AB5DE3">
        <w:rPr>
          <w:rFonts w:ascii="Verdana" w:hAnsi="Verdana"/>
          <w:lang w:val="fi-FI"/>
        </w:rPr>
        <w:tab/>
      </w:r>
      <w:r w:rsidRPr="00AB5DE3">
        <w:rPr>
          <w:rFonts w:ascii="Verdana" w:hAnsi="Verdana"/>
          <w:lang w:val="fi-FI"/>
        </w:rPr>
        <w:tab/>
        <w:t xml:space="preserve">Haapavesi </w:t>
      </w:r>
      <w:r w:rsidRPr="00AB5DE3">
        <w:rPr>
          <w:rFonts w:ascii="Verdana" w:hAnsi="Verdana"/>
          <w:lang w:val="fi-FI"/>
        </w:rPr>
        <w:tab/>
      </w:r>
      <w:r w:rsidRPr="00AB5DE3">
        <w:rPr>
          <w:rFonts w:ascii="Verdana" w:hAnsi="Verdana"/>
          <w:lang w:val="fi-FI"/>
        </w:rPr>
        <w:tab/>
        <w:t xml:space="preserve"> 96,8</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Hangö</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96,2</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Hausjärvi </w:t>
      </w:r>
      <w:r w:rsidRPr="007C2B03">
        <w:rPr>
          <w:rFonts w:ascii="Verdana" w:hAnsi="Verdana"/>
          <w:lang w:val="fi-FI"/>
        </w:rPr>
        <w:tab/>
      </w:r>
      <w:r w:rsidRPr="007C2B03">
        <w:rPr>
          <w:rFonts w:ascii="Verdana" w:hAnsi="Verdana"/>
          <w:lang w:val="fi-FI"/>
        </w:rPr>
        <w:tab/>
        <w:t xml:space="preserve"> 99,6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Helsingfors </w:t>
      </w:r>
      <w:r w:rsidRPr="007C2B03">
        <w:rPr>
          <w:rFonts w:ascii="Verdana" w:hAnsi="Verdana"/>
          <w:lang w:val="fi-FI"/>
        </w:rPr>
        <w:tab/>
        <w:t>104,6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t>106,5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103,1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Joensuu</w:t>
      </w:r>
      <w:r w:rsidRPr="007C2B03">
        <w:rPr>
          <w:rFonts w:ascii="Verdana" w:hAnsi="Verdana"/>
          <w:lang w:val="fi-FI"/>
        </w:rPr>
        <w:tab/>
      </w:r>
      <w:r w:rsidRPr="007C2B03">
        <w:rPr>
          <w:rFonts w:ascii="Verdana" w:hAnsi="Verdana"/>
          <w:lang w:val="fi-FI"/>
        </w:rPr>
        <w:tab/>
        <w:t xml:space="preserve"> 87,9</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Jockis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103,6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 xml:space="preserve">101,6 </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Jämsä </w:t>
      </w:r>
      <w:r w:rsidRPr="007C2B03">
        <w:rPr>
          <w:rFonts w:ascii="Verdana" w:hAnsi="Verdana"/>
          <w:lang w:val="fi-FI"/>
        </w:rPr>
        <w:tab/>
      </w:r>
      <w:r w:rsidRPr="007C2B03">
        <w:rPr>
          <w:rFonts w:ascii="Verdana" w:hAnsi="Verdana"/>
          <w:lang w:val="fi-FI"/>
        </w:rPr>
        <w:tab/>
        <w:t xml:space="preserve"> 94,4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S:t </w:t>
      </w:r>
      <w:proofErr w:type="spellStart"/>
      <w:r w:rsidRPr="007C2B03">
        <w:rPr>
          <w:rFonts w:ascii="Verdana" w:hAnsi="Verdana"/>
          <w:lang w:val="fi-FI"/>
        </w:rPr>
        <w:t>Karins</w:t>
      </w:r>
      <w:proofErr w:type="spellEnd"/>
      <w:r w:rsidRPr="007C2B03">
        <w:rPr>
          <w:rFonts w:ascii="Verdana" w:hAnsi="Verdana"/>
          <w:lang w:val="fi-FI"/>
        </w:rPr>
        <w:tab/>
      </w:r>
      <w:r w:rsidRPr="007C2B03">
        <w:rPr>
          <w:rFonts w:ascii="Verdana" w:hAnsi="Verdana"/>
          <w:lang w:val="fi-FI"/>
        </w:rPr>
        <w:tab/>
        <w:t xml:space="preserve"> 98,7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Kajana</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102,8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Kouvola </w:t>
      </w:r>
      <w:r w:rsidRPr="007C2B03">
        <w:rPr>
          <w:rFonts w:ascii="Verdana" w:hAnsi="Verdana"/>
          <w:lang w:val="fi-FI"/>
        </w:rPr>
        <w:tab/>
      </w:r>
      <w:r w:rsidRPr="007C2B03">
        <w:rPr>
          <w:rFonts w:ascii="Verdana" w:hAnsi="Verdana"/>
          <w:lang w:val="fi-FI"/>
        </w:rPr>
        <w:tab/>
        <w:t>102,7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Kristinestad</w:t>
      </w:r>
      <w:proofErr w:type="spellEnd"/>
      <w:r w:rsidRPr="007C2B03">
        <w:rPr>
          <w:rFonts w:ascii="Verdana" w:hAnsi="Verdana"/>
          <w:lang w:val="fi-FI"/>
        </w:rPr>
        <w:t xml:space="preserve"> </w:t>
      </w:r>
      <w:r w:rsidRPr="007C2B03">
        <w:rPr>
          <w:rFonts w:ascii="Verdana" w:hAnsi="Verdana"/>
          <w:lang w:val="fi-FI"/>
        </w:rPr>
        <w:tab/>
        <w:t xml:space="preserve"> 93,4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Kronoby</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107,2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 xml:space="preserve"> 93,0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105,0</w:t>
      </w:r>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en-US"/>
        </w:rPr>
        <w:t>Villmanstrand</w:t>
      </w:r>
      <w:proofErr w:type="spellEnd"/>
      <w:r w:rsidRPr="007C2B03">
        <w:rPr>
          <w:rFonts w:ascii="Verdana" w:hAnsi="Verdana"/>
          <w:lang w:val="en-US"/>
        </w:rPr>
        <w:t xml:space="preserve"> </w:t>
      </w:r>
      <w:r w:rsidRPr="007C2B03">
        <w:rPr>
          <w:rFonts w:ascii="Verdana" w:hAnsi="Verdana"/>
          <w:lang w:val="en-US"/>
        </w:rPr>
        <w:tab/>
        <w:t xml:space="preserve"> 94</w:t>
      </w:r>
      <w:proofErr w:type="gramStart"/>
      <w:r w:rsidRPr="007C2B03">
        <w:rPr>
          <w:rFonts w:ascii="Verdana" w:hAnsi="Verdana"/>
          <w:lang w:val="en-US"/>
        </w:rPr>
        <w:t>,2</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Lappo</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105</w:t>
      </w:r>
      <w:proofErr w:type="gramStart"/>
      <w:r w:rsidRPr="007C2B03">
        <w:rPr>
          <w:rFonts w:ascii="Verdana" w:hAnsi="Verdana"/>
          <w:lang w:val="en-US"/>
        </w:rPr>
        <w:t>,4</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Lieksa</w:t>
      </w:r>
      <w:proofErr w:type="spellEnd"/>
      <w:r w:rsidRPr="007C2B03">
        <w:rPr>
          <w:rFonts w:ascii="Verdana" w:hAnsi="Verdana"/>
          <w:lang w:val="en-US"/>
        </w:rPr>
        <w:tab/>
      </w:r>
      <w:r w:rsidRPr="007C2B03">
        <w:rPr>
          <w:rFonts w:ascii="Verdana" w:hAnsi="Verdana"/>
          <w:lang w:val="en-US"/>
        </w:rPr>
        <w:tab/>
        <w:t xml:space="preserve"> 95</w:t>
      </w:r>
      <w:proofErr w:type="gramStart"/>
      <w:r w:rsidRPr="007C2B03">
        <w:rPr>
          <w:rFonts w:ascii="Verdana" w:hAnsi="Verdana"/>
          <w:lang w:val="en-US"/>
        </w:rPr>
        <w:t>,7</w:t>
      </w:r>
      <w:proofErr w:type="gramEnd"/>
    </w:p>
    <w:p w:rsidR="007C2B03" w:rsidRPr="007C2B03" w:rsidRDefault="007C2B03" w:rsidP="007C2B03">
      <w:pPr>
        <w:pStyle w:val="BodyText"/>
        <w:spacing w:before="60" w:after="0" w:line="60" w:lineRule="atLeast"/>
        <w:ind w:left="3912" w:firstLine="1304"/>
        <w:jc w:val="both"/>
        <w:rPr>
          <w:rFonts w:ascii="Verdana" w:hAnsi="Verdana"/>
          <w:lang w:val="en-US"/>
        </w:rPr>
      </w:pPr>
      <w:proofErr w:type="spellStart"/>
      <w:r w:rsidRPr="007C2B03">
        <w:rPr>
          <w:rFonts w:ascii="Verdana" w:hAnsi="Verdana"/>
          <w:lang w:val="en-US"/>
        </w:rPr>
        <w:t>Lojo</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 xml:space="preserve"> 99</w:t>
      </w:r>
      <w:proofErr w:type="gramStart"/>
      <w:r w:rsidRPr="007C2B03">
        <w:rPr>
          <w:rFonts w:ascii="Verdana" w:hAnsi="Verdana"/>
          <w:lang w:val="en-US"/>
        </w:rPr>
        <w:t>,1</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t>S</w:t>
      </w:r>
      <w:proofErr w:type="gramStart"/>
      <w:r w:rsidRPr="007C2B03">
        <w:rPr>
          <w:rFonts w:ascii="Verdana" w:hAnsi="Verdana"/>
          <w:lang w:val="en-US"/>
        </w:rPr>
        <w:t>:t</w:t>
      </w:r>
      <w:proofErr w:type="gramEnd"/>
      <w:r w:rsidRPr="007C2B03">
        <w:rPr>
          <w:rFonts w:ascii="Verdana" w:hAnsi="Verdana"/>
          <w:lang w:val="en-US"/>
        </w:rPr>
        <w:t xml:space="preserve"> Michel </w:t>
      </w:r>
      <w:r w:rsidRPr="007C2B03">
        <w:rPr>
          <w:rFonts w:ascii="Verdana" w:hAnsi="Verdana"/>
          <w:lang w:val="en-US"/>
        </w:rPr>
        <w:tab/>
      </w:r>
      <w:r w:rsidRPr="007C2B03">
        <w:rPr>
          <w:rFonts w:ascii="Verdana" w:hAnsi="Verdana"/>
          <w:lang w:val="en-US"/>
        </w:rPr>
        <w:tab/>
        <w:t>100,5</w:t>
      </w:r>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Korsholm</w:t>
      </w:r>
      <w:proofErr w:type="spellEnd"/>
      <w:r w:rsidRPr="007C2B03">
        <w:rPr>
          <w:rFonts w:ascii="Verdana" w:hAnsi="Verdana"/>
          <w:lang w:val="en-US"/>
        </w:rPr>
        <w:tab/>
      </w:r>
      <w:r w:rsidRPr="007C2B03">
        <w:rPr>
          <w:rFonts w:ascii="Verdana" w:hAnsi="Verdana"/>
          <w:lang w:val="en-US"/>
        </w:rPr>
        <w:tab/>
        <w:t>104</w:t>
      </w:r>
      <w:proofErr w:type="gramStart"/>
      <w:r w:rsidRPr="007C2B03">
        <w:rPr>
          <w:rFonts w:ascii="Verdana" w:hAnsi="Verdana"/>
          <w:lang w:val="en-US"/>
        </w:rPr>
        <w:t>,4</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Uleåborg</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101</w:t>
      </w:r>
      <w:proofErr w:type="gramStart"/>
      <w:r w:rsidRPr="007C2B03">
        <w:rPr>
          <w:rFonts w:ascii="Verdana" w:hAnsi="Verdana"/>
          <w:lang w:val="en-US"/>
        </w:rPr>
        <w:t>,4</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lastRenderedPageBreak/>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Pieksämäki</w:t>
      </w:r>
      <w:proofErr w:type="spellEnd"/>
      <w:r w:rsidRPr="007C2B03">
        <w:rPr>
          <w:rFonts w:ascii="Verdana" w:hAnsi="Verdana"/>
          <w:lang w:val="en-US"/>
        </w:rPr>
        <w:t xml:space="preserve"> </w:t>
      </w:r>
      <w:r w:rsidRPr="007C2B03">
        <w:rPr>
          <w:rFonts w:ascii="Verdana" w:hAnsi="Verdana"/>
          <w:lang w:val="en-US"/>
        </w:rPr>
        <w:tab/>
        <w:t>101</w:t>
      </w:r>
      <w:proofErr w:type="gramStart"/>
      <w:r w:rsidRPr="007C2B03">
        <w:rPr>
          <w:rFonts w:ascii="Verdana" w:hAnsi="Verdana"/>
          <w:lang w:val="en-US"/>
        </w:rPr>
        <w:t>,3</w:t>
      </w:r>
      <w:proofErr w:type="gramEnd"/>
      <w:r w:rsidRPr="007C2B03">
        <w:rPr>
          <w:rFonts w:ascii="Verdana" w:hAnsi="Verdana"/>
          <w:lang w:val="en-US"/>
        </w:rPr>
        <w:t xml:space="preserve"> </w:t>
      </w:r>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Pihtipudas</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 xml:space="preserve"> 98</w:t>
      </w:r>
      <w:proofErr w:type="gramStart"/>
      <w:r w:rsidRPr="007C2B03">
        <w:rPr>
          <w:rFonts w:ascii="Verdana" w:hAnsi="Verdana"/>
          <w:lang w:val="en-US"/>
        </w:rPr>
        <w:t>,7</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Borgå</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107</w:t>
      </w:r>
      <w:proofErr w:type="gramStart"/>
      <w:r w:rsidRPr="007C2B03">
        <w:rPr>
          <w:rFonts w:ascii="Verdana" w:hAnsi="Verdana"/>
          <w:lang w:val="en-US"/>
        </w:rPr>
        <w:t>,9</w:t>
      </w:r>
      <w:proofErr w:type="gramEnd"/>
    </w:p>
    <w:p w:rsidR="007C2B03" w:rsidRPr="00831CD3" w:rsidRDefault="007C2B03" w:rsidP="007C2B03">
      <w:pPr>
        <w:pStyle w:val="BodyText"/>
        <w:spacing w:before="60" w:after="0" w:line="60" w:lineRule="atLeast"/>
        <w:jc w:val="both"/>
        <w:rPr>
          <w:rFonts w:ascii="Verdana" w:hAnsi="Verdana"/>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r w:rsidRPr="00831CD3">
        <w:rPr>
          <w:rFonts w:ascii="Verdana" w:hAnsi="Verdana"/>
        </w:rPr>
        <w:t xml:space="preserve">Brahestad </w:t>
      </w:r>
      <w:r w:rsidRPr="00831CD3">
        <w:rPr>
          <w:rFonts w:ascii="Verdana" w:hAnsi="Verdana"/>
        </w:rPr>
        <w:tab/>
      </w:r>
      <w:r w:rsidRPr="00831CD3">
        <w:rPr>
          <w:rFonts w:ascii="Verdana" w:hAnsi="Verdana"/>
        </w:rPr>
        <w:tab/>
        <w:t>107,0</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Raseborg </w:t>
      </w:r>
      <w:r w:rsidRPr="00831CD3">
        <w:rPr>
          <w:rFonts w:ascii="Verdana" w:hAnsi="Verdana"/>
        </w:rPr>
        <w:tab/>
      </w:r>
      <w:r w:rsidRPr="00831CD3">
        <w:rPr>
          <w:rFonts w:ascii="Verdana" w:hAnsi="Verdana"/>
        </w:rPr>
        <w:tab/>
        <w:t>100,2</w:t>
      </w:r>
    </w:p>
    <w:p w:rsidR="007C2B03" w:rsidRPr="002527A9"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r>
      <w:r w:rsidRPr="002527A9">
        <w:rPr>
          <w:rFonts w:ascii="Verdana" w:hAnsi="Verdana"/>
        </w:rPr>
        <w:t xml:space="preserve">Rovaniemi </w:t>
      </w:r>
      <w:r w:rsidRPr="002527A9">
        <w:rPr>
          <w:rFonts w:ascii="Verdana" w:hAnsi="Verdana"/>
        </w:rPr>
        <w:tab/>
      </w:r>
      <w:r w:rsidRPr="002527A9">
        <w:rPr>
          <w:rFonts w:ascii="Verdana" w:hAnsi="Verdana"/>
        </w:rPr>
        <w:tab/>
        <w:t>102,0</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proofErr w:type="spellStart"/>
      <w:r w:rsidRPr="002527A9">
        <w:rPr>
          <w:rFonts w:ascii="Verdana" w:hAnsi="Verdana"/>
        </w:rPr>
        <w:t>Sastamala</w:t>
      </w:r>
      <w:proofErr w:type="spellEnd"/>
      <w:r w:rsidRPr="002527A9">
        <w:rPr>
          <w:rFonts w:ascii="Verdana" w:hAnsi="Verdana"/>
        </w:rPr>
        <w:t xml:space="preserve"> </w:t>
      </w:r>
      <w:r w:rsidRPr="002527A9">
        <w:rPr>
          <w:rFonts w:ascii="Verdana" w:hAnsi="Verdana"/>
        </w:rPr>
        <w:tab/>
      </w:r>
      <w:r w:rsidRPr="002527A9">
        <w:rPr>
          <w:rFonts w:ascii="Verdana" w:hAnsi="Verdana"/>
        </w:rPr>
        <w:tab/>
        <w:t xml:space="preserve"> 97,7</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Pr>
          <w:rFonts w:ascii="Verdana" w:hAnsi="Verdana"/>
        </w:rPr>
        <w:t>Nyslott</w:t>
      </w:r>
      <w:r w:rsidRPr="002527A9">
        <w:rPr>
          <w:rFonts w:ascii="Verdana" w:hAnsi="Verdana"/>
        </w:rPr>
        <w:t xml:space="preserve"> </w:t>
      </w:r>
      <w:r w:rsidRPr="002527A9">
        <w:rPr>
          <w:rFonts w:ascii="Verdana" w:hAnsi="Verdana"/>
        </w:rPr>
        <w:tab/>
      </w:r>
      <w:r w:rsidRPr="002527A9">
        <w:rPr>
          <w:rFonts w:ascii="Verdana" w:hAnsi="Verdana"/>
        </w:rPr>
        <w:tab/>
        <w:t>104,2</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t xml:space="preserve">Sysmä </w:t>
      </w:r>
      <w:r w:rsidRPr="002527A9">
        <w:rPr>
          <w:rFonts w:ascii="Verdana" w:hAnsi="Verdana"/>
        </w:rPr>
        <w:tab/>
      </w:r>
      <w:r w:rsidRPr="002527A9">
        <w:rPr>
          <w:rFonts w:ascii="Verdana" w:hAnsi="Verdana"/>
        </w:rPr>
        <w:tab/>
        <w:t>101,3</w:t>
      </w:r>
    </w:p>
    <w:p w:rsidR="007C2B03" w:rsidRPr="002527A9" w:rsidRDefault="007C2B03" w:rsidP="007C2B03">
      <w:pPr>
        <w:pStyle w:val="BodyText"/>
        <w:spacing w:before="60" w:after="0" w:line="60" w:lineRule="atLeast"/>
        <w:ind w:left="3912" w:firstLine="1304"/>
        <w:jc w:val="both"/>
        <w:rPr>
          <w:rFonts w:ascii="Verdana" w:hAnsi="Verdana"/>
        </w:rPr>
      </w:pPr>
      <w:r>
        <w:rPr>
          <w:rFonts w:ascii="Verdana" w:hAnsi="Verdana"/>
        </w:rPr>
        <w:t>Tammerfors</w:t>
      </w:r>
      <w:r w:rsidRPr="002527A9">
        <w:rPr>
          <w:rFonts w:ascii="Verdana" w:hAnsi="Verdana"/>
        </w:rPr>
        <w:t xml:space="preserve"> </w:t>
      </w:r>
      <w:r w:rsidRPr="002527A9">
        <w:rPr>
          <w:rFonts w:ascii="Verdana" w:hAnsi="Verdana"/>
        </w:rPr>
        <w:tab/>
        <w:t xml:space="preserve"> 89,6 </w:t>
      </w:r>
    </w:p>
    <w:p w:rsidR="007C2B03" w:rsidRPr="002527A9" w:rsidRDefault="007C2B03" w:rsidP="007C2B03">
      <w:pPr>
        <w:pStyle w:val="BodyText"/>
        <w:spacing w:before="60" w:after="0" w:line="60" w:lineRule="atLeast"/>
        <w:ind w:left="3912" w:firstLine="1304"/>
        <w:jc w:val="both"/>
        <w:rPr>
          <w:rFonts w:ascii="Verdana" w:hAnsi="Verdana"/>
        </w:rPr>
      </w:pPr>
      <w:r>
        <w:rPr>
          <w:rFonts w:ascii="Verdana" w:hAnsi="Verdana"/>
        </w:rPr>
        <w:t>Tammerfors</w:t>
      </w:r>
      <w:r w:rsidRPr="002527A9">
        <w:rPr>
          <w:rFonts w:ascii="Verdana" w:hAnsi="Verdana"/>
        </w:rPr>
        <w:tab/>
        <w:t>101,2</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Pr>
          <w:rFonts w:ascii="Verdana" w:hAnsi="Verdana"/>
        </w:rPr>
        <w:t>Torneå</w:t>
      </w:r>
      <w:r w:rsidRPr="002527A9">
        <w:rPr>
          <w:rFonts w:ascii="Verdana" w:hAnsi="Verdana"/>
        </w:rPr>
        <w:tab/>
      </w:r>
      <w:r w:rsidRPr="002527A9">
        <w:rPr>
          <w:rFonts w:ascii="Verdana" w:hAnsi="Verdana"/>
        </w:rPr>
        <w:tab/>
        <w:t>105,2</w:t>
      </w:r>
    </w:p>
    <w:p w:rsidR="007C2B03" w:rsidRPr="002527A9" w:rsidRDefault="007C2B03" w:rsidP="007C2B03">
      <w:pPr>
        <w:pStyle w:val="BodyText"/>
        <w:spacing w:before="60" w:after="0" w:line="60" w:lineRule="atLeast"/>
        <w:ind w:left="3912" w:firstLine="1304"/>
        <w:jc w:val="both"/>
        <w:rPr>
          <w:rFonts w:ascii="Verdana" w:hAnsi="Verdana"/>
        </w:rPr>
      </w:pPr>
      <w:r>
        <w:rPr>
          <w:rFonts w:ascii="Verdana" w:hAnsi="Verdana"/>
        </w:rPr>
        <w:t>Nystad</w:t>
      </w:r>
      <w:r w:rsidRPr="002527A9">
        <w:rPr>
          <w:rFonts w:ascii="Verdana" w:hAnsi="Verdana"/>
        </w:rPr>
        <w:t xml:space="preserve"> </w:t>
      </w:r>
      <w:r w:rsidRPr="002527A9">
        <w:rPr>
          <w:rFonts w:ascii="Verdana" w:hAnsi="Verdana"/>
        </w:rPr>
        <w:tab/>
        <w:t xml:space="preserve"> </w:t>
      </w:r>
      <w:r>
        <w:rPr>
          <w:rFonts w:ascii="Verdana" w:hAnsi="Verdana"/>
        </w:rPr>
        <w:tab/>
      </w:r>
      <w:r w:rsidRPr="002527A9">
        <w:rPr>
          <w:rFonts w:ascii="Verdana" w:hAnsi="Verdana"/>
        </w:rPr>
        <w:t>91,1</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t xml:space="preserve">Valkeakoski </w:t>
      </w:r>
      <w:r w:rsidRPr="002527A9">
        <w:rPr>
          <w:rFonts w:ascii="Verdana" w:hAnsi="Verdana"/>
        </w:rPr>
        <w:tab/>
        <w:t>94,4</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Pr>
          <w:rFonts w:ascii="Verdana" w:hAnsi="Verdana"/>
        </w:rPr>
        <w:t>Etseri</w:t>
      </w:r>
      <w:r w:rsidRPr="002527A9">
        <w:rPr>
          <w:rFonts w:ascii="Verdana" w:hAnsi="Verdana"/>
        </w:rPr>
        <w:t xml:space="preserve"> </w:t>
      </w:r>
      <w:r w:rsidRPr="002527A9">
        <w:rPr>
          <w:rFonts w:ascii="Verdana" w:hAnsi="Verdana"/>
        </w:rPr>
        <w:tab/>
      </w:r>
      <w:r w:rsidRPr="002527A9">
        <w:rPr>
          <w:rFonts w:ascii="Verdana" w:hAnsi="Verdana"/>
        </w:rPr>
        <w:tab/>
        <w:t>106,9</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t xml:space="preserve">Äänekoski </w:t>
      </w:r>
      <w:r w:rsidRPr="002527A9">
        <w:rPr>
          <w:rFonts w:ascii="Verdana" w:hAnsi="Verdana"/>
        </w:rPr>
        <w:tab/>
      </w:r>
      <w:r>
        <w:rPr>
          <w:rFonts w:ascii="Verdana" w:hAnsi="Verdana"/>
        </w:rPr>
        <w:tab/>
      </w:r>
      <w:r w:rsidRPr="002527A9">
        <w:rPr>
          <w:rFonts w:ascii="Verdana" w:hAnsi="Verdana"/>
        </w:rPr>
        <w:t>92,9</w:t>
      </w:r>
    </w:p>
    <w:p w:rsidR="007C2B03" w:rsidRPr="002527A9" w:rsidRDefault="007C2B03" w:rsidP="007C2B03">
      <w:pPr>
        <w:pStyle w:val="BodyText"/>
        <w:spacing w:before="60" w:after="0" w:line="60" w:lineRule="atLeast"/>
        <w:jc w:val="both"/>
        <w:rPr>
          <w:rFonts w:ascii="Verdana" w:hAnsi="Verdana"/>
        </w:rPr>
      </w:pPr>
    </w:p>
    <w:p w:rsidR="007C2B03" w:rsidRPr="002527A9" w:rsidRDefault="007C2B03" w:rsidP="007C2B03">
      <w:pPr>
        <w:pStyle w:val="BodyText"/>
        <w:spacing w:before="60" w:after="0" w:line="60" w:lineRule="atLeast"/>
        <w:jc w:val="both"/>
        <w:rPr>
          <w:rFonts w:ascii="Verdana" w:hAnsi="Verdana"/>
        </w:rPr>
      </w:pPr>
      <w:r>
        <w:rPr>
          <w:rFonts w:ascii="Verdana" w:hAnsi="Verdana"/>
        </w:rPr>
        <w:t>Frekvenshelhet</w:t>
      </w:r>
      <w:r w:rsidRPr="002527A9">
        <w:rPr>
          <w:rFonts w:ascii="Verdana" w:hAnsi="Verdana"/>
        </w:rPr>
        <w:t xml:space="preserve"> 3 </w:t>
      </w:r>
      <w:r w:rsidRPr="002527A9">
        <w:rPr>
          <w:rFonts w:ascii="Verdana" w:hAnsi="Verdana"/>
        </w:rPr>
        <w:tab/>
      </w:r>
      <w:r w:rsidRPr="002527A9">
        <w:rPr>
          <w:rFonts w:ascii="Verdana" w:hAnsi="Verdana"/>
        </w:rPr>
        <w:tab/>
        <w:t xml:space="preserve">Alajärvi </w:t>
      </w:r>
      <w:r w:rsidRPr="002527A9">
        <w:rPr>
          <w:rFonts w:ascii="Verdana" w:hAnsi="Verdana"/>
        </w:rPr>
        <w:tab/>
      </w:r>
      <w:r w:rsidRPr="002527A9">
        <w:rPr>
          <w:rFonts w:ascii="Verdana" w:hAnsi="Verdana"/>
        </w:rPr>
        <w:tab/>
        <w:t>102,2</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t xml:space="preserve">Haapavesi </w:t>
      </w:r>
      <w:r w:rsidRPr="002527A9">
        <w:rPr>
          <w:rFonts w:ascii="Verdana" w:hAnsi="Verdana"/>
        </w:rPr>
        <w:tab/>
      </w:r>
      <w:r w:rsidRPr="002527A9">
        <w:rPr>
          <w:rFonts w:ascii="Verdana" w:hAnsi="Verdana"/>
        </w:rPr>
        <w:tab/>
        <w:t xml:space="preserve"> 93,4</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Pr>
          <w:rFonts w:ascii="Verdana" w:hAnsi="Verdana"/>
        </w:rPr>
        <w:t>Hangö</w:t>
      </w:r>
      <w:r w:rsidRPr="002527A9">
        <w:rPr>
          <w:rFonts w:ascii="Verdana" w:hAnsi="Verdana"/>
        </w:rPr>
        <w:t xml:space="preserve"> </w:t>
      </w:r>
      <w:r w:rsidRPr="002527A9">
        <w:rPr>
          <w:rFonts w:ascii="Verdana" w:hAnsi="Verdana"/>
        </w:rPr>
        <w:tab/>
      </w:r>
      <w:r w:rsidRPr="002527A9">
        <w:rPr>
          <w:rFonts w:ascii="Verdana" w:hAnsi="Verdana"/>
        </w:rPr>
        <w:tab/>
        <w:t xml:space="preserve"> 95,7</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Pr>
          <w:rFonts w:ascii="Verdana" w:hAnsi="Verdana"/>
        </w:rPr>
        <w:t>Helsingfors</w:t>
      </w:r>
      <w:r w:rsidRPr="002527A9">
        <w:rPr>
          <w:rFonts w:ascii="Verdana" w:hAnsi="Verdana"/>
        </w:rPr>
        <w:t xml:space="preserve"> </w:t>
      </w:r>
      <w:r w:rsidRPr="002527A9">
        <w:rPr>
          <w:rFonts w:ascii="Verdana" w:hAnsi="Verdana"/>
        </w:rPr>
        <w:tab/>
        <w:t xml:space="preserve"> 96,8</w:t>
      </w:r>
    </w:p>
    <w:p w:rsidR="007C2B03" w:rsidRPr="007C2B03" w:rsidRDefault="007C2B03" w:rsidP="007C2B03">
      <w:pPr>
        <w:pStyle w:val="BodyText"/>
        <w:spacing w:before="60" w:after="0" w:line="60" w:lineRule="atLeast"/>
        <w:jc w:val="both"/>
        <w:rPr>
          <w:rFonts w:ascii="Verdana" w:hAnsi="Verdana"/>
          <w:lang w:val="fi-FI"/>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proofErr w:type="spellStart"/>
      <w:r w:rsidR="00FB07DF">
        <w:rPr>
          <w:rFonts w:ascii="Verdana" w:hAnsi="Verdana"/>
          <w:lang w:val="fi-FI"/>
        </w:rPr>
        <w:t>Hyvinge</w:t>
      </w:r>
      <w:proofErr w:type="spellEnd"/>
      <w:r w:rsidR="00FB07DF">
        <w:rPr>
          <w:rFonts w:ascii="Verdana" w:hAnsi="Verdana"/>
          <w:lang w:val="fi-FI"/>
        </w:rPr>
        <w:t xml:space="preserve"> </w:t>
      </w:r>
      <w:r w:rsidR="00FB07DF">
        <w:rPr>
          <w:rFonts w:ascii="Verdana" w:hAnsi="Verdana"/>
          <w:lang w:val="fi-FI"/>
        </w:rPr>
        <w:tab/>
      </w:r>
      <w:r w:rsidR="00FB07DF">
        <w:rPr>
          <w:rFonts w:ascii="Verdana" w:hAnsi="Verdana"/>
          <w:lang w:val="fi-FI"/>
        </w:rPr>
        <w:tab/>
        <w:t>104,0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97,5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Imatra </w:t>
      </w:r>
      <w:r w:rsidRPr="007C2B03">
        <w:rPr>
          <w:rFonts w:ascii="Verdana" w:hAnsi="Verdana"/>
          <w:lang w:val="fi-FI"/>
        </w:rPr>
        <w:tab/>
      </w:r>
      <w:r w:rsidRPr="007C2B03">
        <w:rPr>
          <w:rFonts w:ascii="Verdana" w:hAnsi="Verdana"/>
          <w:lang w:val="fi-FI"/>
        </w:rPr>
        <w:tab/>
        <w:t>102,5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Janakkala</w:t>
      </w:r>
      <w:r w:rsidRPr="007C2B03">
        <w:rPr>
          <w:rFonts w:ascii="Verdana" w:hAnsi="Verdana"/>
          <w:lang w:val="fi-FI"/>
        </w:rPr>
        <w:tab/>
      </w:r>
      <w:r w:rsidRPr="007C2B03">
        <w:rPr>
          <w:rFonts w:ascii="Verdana" w:hAnsi="Verdana"/>
          <w:lang w:val="fi-FI"/>
        </w:rPr>
        <w:tab/>
        <w:t xml:space="preserve"> 97,3</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Jyväskylä </w:t>
      </w:r>
      <w:r w:rsidRPr="007C2B03">
        <w:rPr>
          <w:rFonts w:ascii="Verdana" w:hAnsi="Verdana"/>
          <w:lang w:val="fi-FI"/>
        </w:rPr>
        <w:tab/>
      </w:r>
      <w:r w:rsidRPr="007C2B03">
        <w:rPr>
          <w:rFonts w:ascii="Verdana" w:hAnsi="Verdana"/>
          <w:lang w:val="fi-FI"/>
        </w:rPr>
        <w:tab/>
        <w:t xml:space="preserve"> 97,3</w:t>
      </w:r>
    </w:p>
    <w:p w:rsidR="007C2B03" w:rsidRPr="009C4B06" w:rsidRDefault="007C2B03" w:rsidP="007C2B03">
      <w:pPr>
        <w:pStyle w:val="BodyText"/>
        <w:spacing w:before="60" w:after="0" w:line="60" w:lineRule="atLeast"/>
        <w:jc w:val="both"/>
        <w:rPr>
          <w:rFonts w:ascii="Verdana" w:hAnsi="Verdana"/>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9C4B06">
        <w:rPr>
          <w:rFonts w:ascii="Verdana" w:hAnsi="Verdana"/>
        </w:rPr>
        <w:t xml:space="preserve">Jämsä </w:t>
      </w:r>
      <w:r w:rsidRPr="009C4B06">
        <w:rPr>
          <w:rFonts w:ascii="Verdana" w:hAnsi="Verdana"/>
        </w:rPr>
        <w:tab/>
      </w:r>
      <w:r w:rsidRPr="009C4B06">
        <w:rPr>
          <w:rFonts w:ascii="Verdana" w:hAnsi="Verdana"/>
        </w:rPr>
        <w:tab/>
        <w:t xml:space="preserve"> 88,8</w:t>
      </w:r>
    </w:p>
    <w:p w:rsidR="007C2B03" w:rsidRPr="005A151F" w:rsidRDefault="007C2B03" w:rsidP="007C2B03">
      <w:pPr>
        <w:pStyle w:val="BodyText"/>
        <w:spacing w:before="60" w:after="0" w:line="60" w:lineRule="atLeast"/>
        <w:jc w:val="both"/>
        <w:rPr>
          <w:rFonts w:ascii="Verdana" w:hAnsi="Verdana"/>
        </w:rPr>
      </w:pPr>
      <w:r w:rsidRPr="005A151F">
        <w:rPr>
          <w:rFonts w:ascii="Verdana" w:hAnsi="Verdana"/>
        </w:rPr>
        <w:t xml:space="preserve"> </w:t>
      </w:r>
      <w:r w:rsidRPr="005A151F">
        <w:rPr>
          <w:rFonts w:ascii="Verdana" w:hAnsi="Verdana"/>
        </w:rPr>
        <w:tab/>
      </w:r>
      <w:r w:rsidRPr="005A151F">
        <w:rPr>
          <w:rFonts w:ascii="Verdana" w:hAnsi="Verdana"/>
        </w:rPr>
        <w:tab/>
      </w:r>
      <w:r w:rsidRPr="005A151F">
        <w:rPr>
          <w:rFonts w:ascii="Verdana" w:hAnsi="Verdana"/>
        </w:rPr>
        <w:tab/>
        <w:t>Bötom</w:t>
      </w:r>
      <w:r w:rsidRPr="005A151F">
        <w:rPr>
          <w:rFonts w:ascii="Verdana" w:hAnsi="Verdana"/>
        </w:rPr>
        <w:tab/>
      </w:r>
      <w:r w:rsidRPr="005A151F">
        <w:rPr>
          <w:rFonts w:ascii="Verdana" w:hAnsi="Verdana"/>
        </w:rPr>
        <w:tab/>
        <w:t>106,1</w:t>
      </w:r>
    </w:p>
    <w:p w:rsidR="007C2B03" w:rsidRPr="005A151F" w:rsidRDefault="007C2B03" w:rsidP="007C2B03">
      <w:pPr>
        <w:pStyle w:val="BodyText"/>
        <w:spacing w:before="60" w:after="0" w:line="60" w:lineRule="atLeast"/>
        <w:ind w:left="3912" w:firstLine="1304"/>
        <w:jc w:val="both"/>
        <w:rPr>
          <w:rFonts w:ascii="Verdana" w:hAnsi="Verdana"/>
        </w:rPr>
      </w:pPr>
      <w:r w:rsidRPr="005A151F">
        <w:rPr>
          <w:rFonts w:ascii="Verdana" w:hAnsi="Verdana"/>
        </w:rPr>
        <w:t xml:space="preserve">Högfors </w:t>
      </w:r>
      <w:r w:rsidRPr="005A151F">
        <w:rPr>
          <w:rFonts w:ascii="Verdana" w:hAnsi="Verdana"/>
        </w:rPr>
        <w:tab/>
      </w:r>
      <w:r w:rsidRPr="005A151F">
        <w:rPr>
          <w:rFonts w:ascii="Verdana" w:hAnsi="Verdana"/>
        </w:rPr>
        <w:tab/>
        <w:t>106,7</w:t>
      </w:r>
    </w:p>
    <w:p w:rsidR="007C2B03" w:rsidRPr="005A151F" w:rsidRDefault="005A151F" w:rsidP="007C2B03">
      <w:pPr>
        <w:pStyle w:val="BodyText"/>
        <w:spacing w:before="60" w:after="0" w:line="60" w:lineRule="atLeast"/>
        <w:jc w:val="both"/>
        <w:rPr>
          <w:rFonts w:ascii="Verdana" w:hAnsi="Verdana"/>
        </w:rPr>
      </w:pPr>
      <w:r>
        <w:rPr>
          <w:rFonts w:ascii="Verdana" w:hAnsi="Verdana"/>
        </w:rPr>
        <w:t xml:space="preserve"> </w:t>
      </w:r>
      <w:r>
        <w:rPr>
          <w:rFonts w:ascii="Verdana" w:hAnsi="Verdana"/>
        </w:rPr>
        <w:tab/>
      </w:r>
      <w:r>
        <w:rPr>
          <w:rFonts w:ascii="Verdana" w:hAnsi="Verdana"/>
        </w:rPr>
        <w:tab/>
      </w:r>
      <w:r w:rsidR="007C2B03" w:rsidRPr="005A151F">
        <w:rPr>
          <w:rFonts w:ascii="Verdana" w:hAnsi="Verdana"/>
        </w:rPr>
        <w:tab/>
        <w:t>Karleby</w:t>
      </w:r>
      <w:r w:rsidR="007C2B03" w:rsidRPr="005A151F">
        <w:rPr>
          <w:rFonts w:ascii="Verdana" w:hAnsi="Verdana"/>
        </w:rPr>
        <w:tab/>
      </w:r>
      <w:r w:rsidR="007C2B03" w:rsidRPr="005A151F">
        <w:rPr>
          <w:rFonts w:ascii="Verdana" w:hAnsi="Verdana"/>
        </w:rPr>
        <w:tab/>
        <w:t>104,9</w:t>
      </w:r>
    </w:p>
    <w:p w:rsidR="007C2B03" w:rsidRPr="005A151F" w:rsidRDefault="007C2B03" w:rsidP="007C2B03">
      <w:pPr>
        <w:pStyle w:val="BodyText"/>
        <w:spacing w:before="60" w:after="0" w:line="60" w:lineRule="atLeast"/>
        <w:ind w:left="3912" w:firstLine="1304"/>
        <w:jc w:val="both"/>
        <w:rPr>
          <w:rFonts w:ascii="Verdana" w:hAnsi="Verdana"/>
        </w:rPr>
      </w:pPr>
      <w:r w:rsidRPr="005A151F">
        <w:rPr>
          <w:rFonts w:ascii="Verdana" w:hAnsi="Verdana"/>
        </w:rPr>
        <w:t xml:space="preserve">Kolari </w:t>
      </w:r>
      <w:r w:rsidRPr="005A151F">
        <w:rPr>
          <w:rFonts w:ascii="Verdana" w:hAnsi="Verdana"/>
        </w:rPr>
        <w:tab/>
      </w:r>
      <w:r w:rsidRPr="005A151F">
        <w:rPr>
          <w:rFonts w:ascii="Verdana" w:hAnsi="Verdana"/>
        </w:rPr>
        <w:tab/>
        <w:t xml:space="preserve"> 91,6</w:t>
      </w:r>
    </w:p>
    <w:p w:rsidR="007C2B03" w:rsidRPr="009C4B06" w:rsidRDefault="007C2B03" w:rsidP="007C2B03">
      <w:pPr>
        <w:pStyle w:val="BodyText"/>
        <w:spacing w:before="60" w:after="0" w:line="60" w:lineRule="atLeast"/>
        <w:jc w:val="both"/>
        <w:rPr>
          <w:rFonts w:ascii="Verdana" w:hAnsi="Verdana"/>
          <w:lang w:val="fi-FI"/>
        </w:rPr>
      </w:pPr>
      <w:r w:rsidRPr="005A151F">
        <w:rPr>
          <w:rFonts w:ascii="Verdana" w:hAnsi="Verdana"/>
        </w:rPr>
        <w:t xml:space="preserve"> </w:t>
      </w:r>
      <w:r w:rsidRPr="005A151F">
        <w:rPr>
          <w:rFonts w:ascii="Verdana" w:hAnsi="Verdana"/>
        </w:rPr>
        <w:tab/>
      </w:r>
      <w:r w:rsidRPr="005A151F">
        <w:rPr>
          <w:rFonts w:ascii="Verdana" w:hAnsi="Verdana"/>
        </w:rPr>
        <w:tab/>
      </w:r>
      <w:r w:rsidRPr="005A151F">
        <w:rPr>
          <w:rFonts w:ascii="Verdana" w:hAnsi="Verdana"/>
        </w:rPr>
        <w:tab/>
      </w:r>
      <w:r w:rsidRPr="009C4B06">
        <w:rPr>
          <w:rFonts w:ascii="Verdana" w:hAnsi="Verdana"/>
          <w:lang w:val="fi-FI"/>
        </w:rPr>
        <w:t xml:space="preserve">Kotka </w:t>
      </w:r>
      <w:r w:rsidRPr="009C4B06">
        <w:rPr>
          <w:rFonts w:ascii="Verdana" w:hAnsi="Verdana"/>
          <w:lang w:val="fi-FI"/>
        </w:rPr>
        <w:tab/>
      </w:r>
      <w:r w:rsidRPr="009C4B06">
        <w:rPr>
          <w:rFonts w:ascii="Verdana" w:hAnsi="Verdana"/>
          <w:lang w:val="fi-FI"/>
        </w:rPr>
        <w:tab/>
        <w:t>101,5</w:t>
      </w:r>
    </w:p>
    <w:p w:rsidR="007C2B03" w:rsidRPr="007C2B03" w:rsidRDefault="007C2B03" w:rsidP="007C2B03">
      <w:pPr>
        <w:pStyle w:val="BodyText"/>
        <w:spacing w:before="60" w:after="0" w:line="60" w:lineRule="atLeast"/>
        <w:jc w:val="both"/>
        <w:rPr>
          <w:rFonts w:ascii="Verdana" w:hAnsi="Verdana"/>
          <w:lang w:val="fi-FI"/>
        </w:rPr>
      </w:pPr>
      <w:r w:rsidRPr="009C4B06">
        <w:rPr>
          <w:rFonts w:ascii="Verdana" w:hAnsi="Verdana"/>
          <w:lang w:val="fi-FI"/>
        </w:rPr>
        <w:t xml:space="preserve"> </w:t>
      </w:r>
      <w:r w:rsidRPr="009C4B06">
        <w:rPr>
          <w:rFonts w:ascii="Verdana" w:hAnsi="Verdana"/>
          <w:lang w:val="fi-FI"/>
        </w:rPr>
        <w:tab/>
      </w:r>
      <w:r w:rsidRPr="009C4B06">
        <w:rPr>
          <w:rFonts w:ascii="Verdana" w:hAnsi="Verdana"/>
          <w:lang w:val="fi-FI"/>
        </w:rPr>
        <w:tab/>
      </w:r>
      <w:r w:rsidRPr="009C4B06">
        <w:rPr>
          <w:rFonts w:ascii="Verdana" w:hAnsi="Verdana"/>
          <w:lang w:val="fi-FI"/>
        </w:rPr>
        <w:tab/>
      </w:r>
      <w:r w:rsidRPr="007C2B03">
        <w:rPr>
          <w:rFonts w:ascii="Verdana" w:hAnsi="Verdana"/>
          <w:lang w:val="fi-FI"/>
        </w:rPr>
        <w:t xml:space="preserve">Kouvola </w:t>
      </w:r>
      <w:r w:rsidRPr="007C2B03">
        <w:rPr>
          <w:rFonts w:ascii="Verdana" w:hAnsi="Verdana"/>
          <w:lang w:val="fi-FI"/>
        </w:rPr>
        <w:tab/>
      </w:r>
      <w:r w:rsidRPr="007C2B03">
        <w:rPr>
          <w:rFonts w:ascii="Verdana" w:hAnsi="Verdana"/>
          <w:lang w:val="fi-FI"/>
        </w:rPr>
        <w:tab/>
        <w:t xml:space="preserve"> 93,8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101,6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Kuusamo </w:t>
      </w:r>
      <w:r w:rsidRPr="007C2B03">
        <w:rPr>
          <w:rFonts w:ascii="Verdana" w:hAnsi="Verdana"/>
          <w:lang w:val="fi-FI"/>
        </w:rPr>
        <w:tab/>
      </w:r>
      <w:r w:rsidRPr="007C2B03">
        <w:rPr>
          <w:rFonts w:ascii="Verdana" w:hAnsi="Verdana"/>
          <w:lang w:val="fi-FI"/>
        </w:rPr>
        <w:tab/>
        <w:t>103,2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96,6</w:t>
      </w:r>
    </w:p>
    <w:p w:rsidR="007C2B03" w:rsidRPr="00F3299A" w:rsidRDefault="007C2B03" w:rsidP="007C2B03">
      <w:pPr>
        <w:pStyle w:val="BodyText"/>
        <w:spacing w:before="60" w:after="0" w:line="60" w:lineRule="atLeast"/>
        <w:jc w:val="both"/>
        <w:rPr>
          <w:rFonts w:ascii="Verdana" w:hAnsi="Verdana"/>
          <w:lang w:val="en-US"/>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F3299A">
        <w:rPr>
          <w:rFonts w:ascii="Verdana" w:hAnsi="Verdana"/>
          <w:lang w:val="en-US"/>
        </w:rPr>
        <w:t>Villmanstrand</w:t>
      </w:r>
      <w:proofErr w:type="spellEnd"/>
      <w:r w:rsidRPr="00F3299A">
        <w:rPr>
          <w:rFonts w:ascii="Verdana" w:hAnsi="Verdana"/>
          <w:lang w:val="en-US"/>
        </w:rPr>
        <w:t xml:space="preserve"> </w:t>
      </w:r>
      <w:r w:rsidRPr="00F3299A">
        <w:rPr>
          <w:rFonts w:ascii="Verdana" w:hAnsi="Verdana"/>
          <w:lang w:val="en-US"/>
        </w:rPr>
        <w:tab/>
        <w:t xml:space="preserve"> 96</w:t>
      </w:r>
      <w:proofErr w:type="gramStart"/>
      <w:r w:rsidRPr="00F3299A">
        <w:rPr>
          <w:rFonts w:ascii="Verdana" w:hAnsi="Verdana"/>
          <w:lang w:val="en-US"/>
        </w:rPr>
        <w:t>,5</w:t>
      </w:r>
      <w:proofErr w:type="gramEnd"/>
    </w:p>
    <w:p w:rsidR="007C2B03" w:rsidRPr="007C2B03" w:rsidRDefault="007C2B03" w:rsidP="007C2B03">
      <w:pPr>
        <w:pStyle w:val="BodyText"/>
        <w:spacing w:before="60" w:after="0" w:line="60" w:lineRule="atLeast"/>
        <w:jc w:val="both"/>
        <w:rPr>
          <w:rFonts w:ascii="Verdana" w:hAnsi="Verdana"/>
          <w:lang w:val="en-US"/>
        </w:rPr>
      </w:pPr>
      <w:r w:rsidRPr="00F3299A">
        <w:rPr>
          <w:rFonts w:ascii="Verdana" w:hAnsi="Verdana"/>
          <w:lang w:val="en-US"/>
        </w:rPr>
        <w:t xml:space="preserve"> </w:t>
      </w:r>
      <w:r w:rsidRPr="00F3299A">
        <w:rPr>
          <w:rFonts w:ascii="Verdana" w:hAnsi="Verdana"/>
          <w:lang w:val="en-US"/>
        </w:rPr>
        <w:tab/>
      </w:r>
      <w:r w:rsidRPr="00F3299A">
        <w:rPr>
          <w:rFonts w:ascii="Verdana" w:hAnsi="Verdana"/>
          <w:lang w:val="en-US"/>
        </w:rPr>
        <w:tab/>
      </w:r>
      <w:r w:rsidRPr="00F3299A">
        <w:rPr>
          <w:rFonts w:ascii="Verdana" w:hAnsi="Verdana"/>
          <w:lang w:val="en-US"/>
        </w:rPr>
        <w:tab/>
      </w:r>
      <w:proofErr w:type="spellStart"/>
      <w:r w:rsidRPr="007C2B03">
        <w:rPr>
          <w:rFonts w:ascii="Verdana" w:hAnsi="Verdana"/>
          <w:lang w:val="en-US"/>
        </w:rPr>
        <w:t>Libelits</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 xml:space="preserve"> 96</w:t>
      </w:r>
      <w:proofErr w:type="gramStart"/>
      <w:r w:rsidRPr="007C2B03">
        <w:rPr>
          <w:rFonts w:ascii="Verdana" w:hAnsi="Verdana"/>
          <w:lang w:val="en-US"/>
        </w:rPr>
        <w:t>,4</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Lojo</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 xml:space="preserve"> 88</w:t>
      </w:r>
      <w:proofErr w:type="gramStart"/>
      <w:r w:rsidRPr="007C2B03">
        <w:rPr>
          <w:rFonts w:ascii="Verdana" w:hAnsi="Verdana"/>
          <w:lang w:val="en-US"/>
        </w:rPr>
        <w:t>,8</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b/>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7C2B03">
        <w:rPr>
          <w:rFonts w:ascii="Verdana" w:hAnsi="Verdana"/>
          <w:lang w:val="en-US"/>
        </w:rPr>
        <w:t>Loimaa</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107</w:t>
      </w:r>
      <w:proofErr w:type="gramStart"/>
      <w:r w:rsidRPr="007C2B03">
        <w:rPr>
          <w:rFonts w:ascii="Verdana" w:hAnsi="Verdana"/>
          <w:lang w:val="en-US"/>
        </w:rPr>
        <w:t>,9</w:t>
      </w:r>
      <w:proofErr w:type="gramEnd"/>
    </w:p>
    <w:p w:rsidR="007C2B03" w:rsidRPr="007C2B03"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t>S</w:t>
      </w:r>
      <w:proofErr w:type="gramStart"/>
      <w:r w:rsidRPr="007C2B03">
        <w:rPr>
          <w:rFonts w:ascii="Verdana" w:hAnsi="Verdana"/>
          <w:lang w:val="en-US"/>
        </w:rPr>
        <w:t>:t</w:t>
      </w:r>
      <w:proofErr w:type="gramEnd"/>
      <w:r w:rsidRPr="007C2B03">
        <w:rPr>
          <w:rFonts w:ascii="Verdana" w:hAnsi="Verdana"/>
          <w:lang w:val="en-US"/>
        </w:rPr>
        <w:t xml:space="preserve"> Michel </w:t>
      </w:r>
      <w:r w:rsidRPr="007C2B03">
        <w:rPr>
          <w:rFonts w:ascii="Verdana" w:hAnsi="Verdana"/>
          <w:lang w:val="en-US"/>
        </w:rPr>
        <w:tab/>
      </w:r>
      <w:r w:rsidRPr="007C2B03">
        <w:rPr>
          <w:rFonts w:ascii="Verdana" w:hAnsi="Verdana"/>
          <w:lang w:val="en-US"/>
        </w:rPr>
        <w:tab/>
        <w:t>106,3</w:t>
      </w:r>
    </w:p>
    <w:p w:rsidR="007C2B03" w:rsidRPr="00F3299A" w:rsidRDefault="007C2B03" w:rsidP="007C2B03">
      <w:pPr>
        <w:pStyle w:val="BodyText"/>
        <w:spacing w:before="60" w:after="0" w:line="60" w:lineRule="atLeast"/>
        <w:jc w:val="both"/>
        <w:rPr>
          <w:rFonts w:ascii="Verdana" w:hAnsi="Verdana"/>
          <w:lang w:val="fi-FI"/>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7C2B03">
        <w:rPr>
          <w:rFonts w:ascii="Verdana" w:hAnsi="Verdana"/>
          <w:lang w:val="en-US"/>
        </w:rPr>
        <w:tab/>
      </w:r>
      <w:proofErr w:type="spellStart"/>
      <w:r w:rsidRPr="00F3299A">
        <w:rPr>
          <w:rFonts w:ascii="Verdana" w:hAnsi="Verdana"/>
          <w:lang w:val="fi-FI"/>
        </w:rPr>
        <w:t>Uleåborg</w:t>
      </w:r>
      <w:proofErr w:type="spellEnd"/>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t xml:space="preserve"> 99,1</w:t>
      </w:r>
    </w:p>
    <w:p w:rsidR="007C2B03" w:rsidRPr="007C2B03" w:rsidRDefault="007C2B03" w:rsidP="007C2B03">
      <w:pPr>
        <w:pStyle w:val="BodyText"/>
        <w:spacing w:before="60" w:after="0" w:line="60" w:lineRule="atLeast"/>
        <w:jc w:val="both"/>
        <w:rPr>
          <w:rFonts w:ascii="Verdana" w:hAnsi="Verdana"/>
          <w:lang w:val="fi-FI"/>
        </w:rPr>
      </w:pPr>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r>
      <w:r w:rsidRPr="00F3299A">
        <w:rPr>
          <w:rFonts w:ascii="Verdana" w:hAnsi="Verdana"/>
          <w:lang w:val="fi-FI"/>
        </w:rPr>
        <w:tab/>
      </w:r>
      <w:r w:rsidRPr="007C2B03">
        <w:rPr>
          <w:rFonts w:ascii="Verdana" w:hAnsi="Verdana"/>
          <w:lang w:val="fi-FI"/>
        </w:rPr>
        <w:t xml:space="preserve">Pelkosenniemi </w:t>
      </w:r>
      <w:r w:rsidRPr="007C2B03">
        <w:rPr>
          <w:rFonts w:ascii="Verdana" w:hAnsi="Verdana"/>
          <w:lang w:val="fi-FI"/>
        </w:rPr>
        <w:tab/>
        <w:t>106,2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Pieksämäki </w:t>
      </w:r>
      <w:r w:rsidRPr="007C2B03">
        <w:rPr>
          <w:rFonts w:ascii="Verdana" w:hAnsi="Verdana"/>
          <w:lang w:val="fi-FI"/>
        </w:rPr>
        <w:tab/>
        <w:t xml:space="preserve"> 96,5</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Pihtipudas </w:t>
      </w:r>
      <w:r w:rsidRPr="007C2B03">
        <w:rPr>
          <w:rFonts w:ascii="Verdana" w:hAnsi="Verdana"/>
          <w:lang w:val="fi-FI"/>
        </w:rPr>
        <w:tab/>
      </w:r>
      <w:r w:rsidRPr="007C2B03">
        <w:rPr>
          <w:rFonts w:ascii="Verdana" w:hAnsi="Verdana"/>
          <w:lang w:val="fi-FI"/>
        </w:rPr>
        <w:tab/>
        <w:t>101,7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lastRenderedPageBreak/>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Björneborg</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98,7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Borgå </w:t>
      </w:r>
      <w:r w:rsidRPr="007C2B03">
        <w:rPr>
          <w:rFonts w:ascii="Verdana" w:hAnsi="Verdana"/>
          <w:lang w:val="fi-FI"/>
        </w:rPr>
        <w:tab/>
      </w:r>
      <w:r w:rsidRPr="007C2B03">
        <w:rPr>
          <w:rFonts w:ascii="Verdana" w:hAnsi="Verdana"/>
          <w:lang w:val="fi-FI"/>
        </w:rPr>
        <w:tab/>
        <w:t xml:space="preserve"> 93,5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Brahestad</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87,7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Raumo</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93,9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Rovaniemi </w:t>
      </w:r>
      <w:r w:rsidRPr="007C2B03">
        <w:rPr>
          <w:rFonts w:ascii="Verdana" w:hAnsi="Verdana"/>
          <w:lang w:val="fi-FI"/>
        </w:rPr>
        <w:tab/>
      </w:r>
      <w:r w:rsidRPr="007C2B03">
        <w:rPr>
          <w:rFonts w:ascii="Verdana" w:hAnsi="Verdana"/>
          <w:lang w:val="fi-FI"/>
        </w:rPr>
        <w:tab/>
        <w:t>101,1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Salo </w:t>
      </w:r>
      <w:r w:rsidRPr="007C2B03">
        <w:rPr>
          <w:rFonts w:ascii="Verdana" w:hAnsi="Verdana"/>
          <w:lang w:val="fi-FI"/>
        </w:rPr>
        <w:tab/>
      </w:r>
      <w:r w:rsidRPr="007C2B03">
        <w:rPr>
          <w:rFonts w:ascii="Verdana" w:hAnsi="Verdana"/>
          <w:lang w:val="fi-FI"/>
        </w:rPr>
        <w:tab/>
        <w:t>102,2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Nyslott</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105,2 </w:t>
      </w:r>
    </w:p>
    <w:p w:rsidR="007C2B03" w:rsidRPr="005A151F"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5A151F">
        <w:rPr>
          <w:rFonts w:ascii="Verdana" w:hAnsi="Verdana"/>
          <w:lang w:val="fi-FI"/>
        </w:rPr>
        <w:t xml:space="preserve">Seinäjoki </w:t>
      </w:r>
      <w:r w:rsidRPr="005A151F">
        <w:rPr>
          <w:rFonts w:ascii="Verdana" w:hAnsi="Verdana"/>
          <w:lang w:val="fi-FI"/>
        </w:rPr>
        <w:tab/>
      </w:r>
      <w:r w:rsidRPr="005A151F">
        <w:rPr>
          <w:rFonts w:ascii="Verdana" w:hAnsi="Verdana"/>
          <w:lang w:val="fi-FI"/>
        </w:rPr>
        <w:tab/>
        <w:t xml:space="preserve"> 95,7</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Sotkamo </w:t>
      </w:r>
      <w:r w:rsidRPr="005A151F">
        <w:rPr>
          <w:rFonts w:ascii="Verdana" w:hAnsi="Verdana"/>
          <w:lang w:val="fi-FI"/>
        </w:rPr>
        <w:tab/>
      </w:r>
      <w:r w:rsidRPr="005A151F">
        <w:rPr>
          <w:rFonts w:ascii="Verdana" w:hAnsi="Verdana"/>
          <w:lang w:val="fi-FI"/>
        </w:rPr>
        <w:tab/>
        <w:t>101,7</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Suomussalmi </w:t>
      </w:r>
      <w:r w:rsidRPr="005A151F">
        <w:rPr>
          <w:rFonts w:ascii="Verdana" w:hAnsi="Verdana"/>
          <w:lang w:val="fi-FI"/>
        </w:rPr>
        <w:tab/>
        <w:t>104,5</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Sysmä </w:t>
      </w:r>
      <w:r w:rsidRPr="007C2B03">
        <w:rPr>
          <w:rFonts w:ascii="Verdana" w:hAnsi="Verdana"/>
          <w:lang w:val="fi-FI"/>
        </w:rPr>
        <w:tab/>
      </w:r>
      <w:r w:rsidRPr="007C2B03">
        <w:rPr>
          <w:rFonts w:ascii="Verdana" w:hAnsi="Verdana"/>
          <w:lang w:val="fi-FI"/>
        </w:rPr>
        <w:tab/>
        <w:t xml:space="preserve"> 96,1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Taivalkoski </w:t>
      </w:r>
      <w:r w:rsidRPr="007C2B03">
        <w:rPr>
          <w:rFonts w:ascii="Verdana" w:hAnsi="Verdana"/>
          <w:lang w:val="fi-FI"/>
        </w:rPr>
        <w:tab/>
      </w:r>
      <w:r w:rsidRPr="007C2B03">
        <w:rPr>
          <w:rFonts w:ascii="Verdana" w:hAnsi="Verdana"/>
          <w:lang w:val="fi-FI"/>
        </w:rPr>
        <w:tab/>
        <w:t xml:space="preserve">102,2 </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w:t>
      </w:r>
      <w:r w:rsidRPr="007C2B03">
        <w:rPr>
          <w:rFonts w:ascii="Verdana" w:hAnsi="Verdana"/>
          <w:lang w:val="fi-FI"/>
        </w:rPr>
        <w:tab/>
        <w:t xml:space="preserve"> 90,0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Tervola </w:t>
      </w:r>
      <w:r w:rsidRPr="007C2B03">
        <w:rPr>
          <w:rFonts w:ascii="Verdana" w:hAnsi="Verdana"/>
          <w:lang w:val="fi-FI"/>
        </w:rPr>
        <w:tab/>
      </w:r>
      <w:r w:rsidRPr="007C2B03">
        <w:rPr>
          <w:rFonts w:ascii="Verdana" w:hAnsi="Verdana"/>
          <w:lang w:val="fi-FI"/>
        </w:rPr>
        <w:tab/>
        <w:t>100,1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Åbo </w:t>
      </w:r>
      <w:r w:rsidRPr="007C2B03">
        <w:rPr>
          <w:rFonts w:ascii="Verdana" w:hAnsi="Verdana"/>
          <w:lang w:val="fi-FI"/>
        </w:rPr>
        <w:tab/>
      </w:r>
      <w:r w:rsidRPr="007C2B03">
        <w:rPr>
          <w:rFonts w:ascii="Verdana" w:hAnsi="Verdana"/>
          <w:lang w:val="fi-FI"/>
        </w:rPr>
        <w:tab/>
        <w:t>104,6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Vasa </w:t>
      </w:r>
      <w:r w:rsidRPr="007C2B03">
        <w:rPr>
          <w:rFonts w:ascii="Verdana" w:hAnsi="Verdana"/>
          <w:lang w:val="fi-FI"/>
        </w:rPr>
        <w:tab/>
      </w:r>
      <w:r w:rsidRPr="007C2B03">
        <w:rPr>
          <w:rFonts w:ascii="Verdana" w:hAnsi="Verdana"/>
          <w:lang w:val="fi-FI"/>
        </w:rPr>
        <w:tab/>
        <w:t xml:space="preserve"> 93,9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t>Valkeakoski</w:t>
      </w:r>
      <w:r w:rsidRPr="007C2B03">
        <w:rPr>
          <w:rFonts w:ascii="Verdana" w:hAnsi="Verdana"/>
          <w:lang w:val="fi-FI"/>
        </w:rPr>
        <w:tab/>
        <w:t>102,8</w:t>
      </w:r>
    </w:p>
    <w:p w:rsidR="007C2B03" w:rsidRPr="00F3299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F3299A">
        <w:rPr>
          <w:rFonts w:ascii="Verdana" w:hAnsi="Verdana"/>
          <w:lang w:val="fi-FI"/>
        </w:rPr>
        <w:t xml:space="preserve">Varkaus </w:t>
      </w:r>
      <w:r w:rsidRPr="00F3299A">
        <w:rPr>
          <w:rFonts w:ascii="Verdana" w:hAnsi="Verdana"/>
          <w:lang w:val="fi-FI"/>
        </w:rPr>
        <w:tab/>
      </w:r>
      <w:r w:rsidRPr="00F3299A">
        <w:rPr>
          <w:rFonts w:ascii="Verdana" w:hAnsi="Verdana"/>
          <w:lang w:val="fi-FI"/>
        </w:rPr>
        <w:tab/>
        <w:t>105,5</w:t>
      </w:r>
    </w:p>
    <w:p w:rsidR="007C2B03" w:rsidRPr="005A151F" w:rsidRDefault="007C2B03" w:rsidP="007C2B03">
      <w:pPr>
        <w:pStyle w:val="BodyText"/>
        <w:spacing w:before="60" w:after="0" w:line="60" w:lineRule="atLeast"/>
        <w:jc w:val="both"/>
        <w:rPr>
          <w:rFonts w:ascii="Verdana" w:hAnsi="Verdana"/>
        </w:rPr>
      </w:pPr>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r>
      <w:r w:rsidRPr="00F3299A">
        <w:rPr>
          <w:rFonts w:ascii="Verdana" w:hAnsi="Verdana"/>
          <w:lang w:val="fi-FI"/>
        </w:rPr>
        <w:tab/>
      </w:r>
      <w:r w:rsidRPr="005A151F">
        <w:rPr>
          <w:rFonts w:ascii="Verdana" w:hAnsi="Verdana"/>
        </w:rPr>
        <w:t xml:space="preserve">Etseri </w:t>
      </w:r>
      <w:r w:rsidRPr="005A151F">
        <w:rPr>
          <w:rFonts w:ascii="Verdana" w:hAnsi="Verdana"/>
        </w:rPr>
        <w:tab/>
      </w:r>
      <w:r w:rsidRPr="005A151F">
        <w:rPr>
          <w:rFonts w:ascii="Verdana" w:hAnsi="Verdana"/>
        </w:rPr>
        <w:tab/>
        <w:t xml:space="preserve"> 98,4</w:t>
      </w:r>
    </w:p>
    <w:p w:rsidR="007C2B03" w:rsidRPr="005A151F" w:rsidRDefault="007C2B03" w:rsidP="007C2B03">
      <w:pPr>
        <w:pStyle w:val="BodyText"/>
        <w:spacing w:before="60" w:after="0" w:line="60" w:lineRule="atLeast"/>
        <w:jc w:val="both"/>
        <w:rPr>
          <w:rFonts w:ascii="Verdana" w:hAnsi="Verdana"/>
        </w:rPr>
      </w:pPr>
    </w:p>
    <w:p w:rsidR="007C2B03" w:rsidRPr="005A151F" w:rsidRDefault="007C2B03" w:rsidP="007C2B03">
      <w:pPr>
        <w:pStyle w:val="BodyText"/>
        <w:spacing w:before="60" w:after="0" w:line="60" w:lineRule="atLeast"/>
        <w:jc w:val="both"/>
        <w:rPr>
          <w:rFonts w:ascii="Verdana" w:hAnsi="Verdana"/>
        </w:rPr>
      </w:pPr>
      <w:r w:rsidRPr="005A151F">
        <w:rPr>
          <w:rFonts w:ascii="Verdana" w:hAnsi="Verdana"/>
        </w:rPr>
        <w:t xml:space="preserve">Frekvenshelhet 4 </w:t>
      </w:r>
      <w:r w:rsidRPr="005A151F">
        <w:rPr>
          <w:rFonts w:ascii="Verdana" w:hAnsi="Verdana"/>
        </w:rPr>
        <w:tab/>
      </w:r>
      <w:r w:rsidRPr="005A151F">
        <w:rPr>
          <w:rFonts w:ascii="Verdana" w:hAnsi="Verdana"/>
        </w:rPr>
        <w:tab/>
        <w:t xml:space="preserve">Euraåminne </w:t>
      </w:r>
      <w:r w:rsidRPr="005A151F">
        <w:rPr>
          <w:rFonts w:ascii="Verdana" w:hAnsi="Verdana"/>
        </w:rPr>
        <w:tab/>
        <w:t xml:space="preserve"> 96,5</w:t>
      </w:r>
    </w:p>
    <w:p w:rsidR="007C2B03" w:rsidRPr="005A151F" w:rsidRDefault="007C2B03" w:rsidP="007C2B03">
      <w:pPr>
        <w:pStyle w:val="BodyText"/>
        <w:spacing w:before="60" w:after="0" w:line="60" w:lineRule="atLeast"/>
        <w:jc w:val="both"/>
        <w:rPr>
          <w:rFonts w:ascii="Verdana" w:hAnsi="Verdana"/>
        </w:rPr>
      </w:pPr>
      <w:r w:rsidRPr="005A151F">
        <w:rPr>
          <w:rFonts w:ascii="Verdana" w:hAnsi="Verdana"/>
        </w:rPr>
        <w:t xml:space="preserve"> </w:t>
      </w:r>
      <w:r w:rsidRPr="005A151F">
        <w:rPr>
          <w:rFonts w:ascii="Verdana" w:hAnsi="Verdana"/>
        </w:rPr>
        <w:tab/>
      </w:r>
      <w:r w:rsidRPr="005A151F">
        <w:rPr>
          <w:rFonts w:ascii="Verdana" w:hAnsi="Verdana"/>
        </w:rPr>
        <w:tab/>
      </w:r>
      <w:r w:rsidRPr="005A151F">
        <w:rPr>
          <w:rFonts w:ascii="Verdana" w:hAnsi="Verdana"/>
        </w:rPr>
        <w:tab/>
        <w:t xml:space="preserve">Helsingfors </w:t>
      </w:r>
      <w:r w:rsidRPr="005A151F">
        <w:rPr>
          <w:rFonts w:ascii="Verdana" w:hAnsi="Verdana"/>
        </w:rPr>
        <w:tab/>
        <w:t xml:space="preserve"> 94,9</w:t>
      </w:r>
    </w:p>
    <w:p w:rsidR="007C2B03" w:rsidRPr="00F3299A" w:rsidRDefault="007C2B03" w:rsidP="007C2B03">
      <w:pPr>
        <w:pStyle w:val="BodyText"/>
        <w:spacing w:before="60" w:after="0" w:line="60" w:lineRule="atLeast"/>
        <w:jc w:val="both"/>
        <w:rPr>
          <w:rFonts w:ascii="Verdana" w:hAnsi="Verdana"/>
        </w:rPr>
      </w:pPr>
      <w:r w:rsidRPr="005A151F">
        <w:rPr>
          <w:rFonts w:ascii="Verdana" w:hAnsi="Verdana"/>
        </w:rPr>
        <w:t xml:space="preserve"> </w:t>
      </w:r>
      <w:r w:rsidRPr="005A151F">
        <w:rPr>
          <w:rFonts w:ascii="Verdana" w:hAnsi="Verdana"/>
        </w:rPr>
        <w:tab/>
      </w:r>
      <w:r w:rsidRPr="005A151F">
        <w:rPr>
          <w:rFonts w:ascii="Verdana" w:hAnsi="Verdana"/>
        </w:rPr>
        <w:tab/>
      </w:r>
      <w:r w:rsidRPr="005A151F">
        <w:rPr>
          <w:rFonts w:ascii="Verdana" w:hAnsi="Verdana"/>
        </w:rPr>
        <w:tab/>
      </w:r>
      <w:r w:rsidRPr="00F3299A">
        <w:rPr>
          <w:rFonts w:ascii="Verdana" w:hAnsi="Verdana"/>
        </w:rPr>
        <w:t>Hollola</w:t>
      </w:r>
      <w:r w:rsidRPr="00F3299A">
        <w:rPr>
          <w:rFonts w:ascii="Verdana" w:hAnsi="Verdana"/>
        </w:rPr>
        <w:tab/>
      </w:r>
      <w:r w:rsidRPr="00F3299A">
        <w:rPr>
          <w:rFonts w:ascii="Verdana" w:hAnsi="Verdana"/>
        </w:rPr>
        <w:tab/>
        <w:t xml:space="preserve"> 89,7</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Hyvinge</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95,7</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t xml:space="preserve"> 92,3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104,7</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Joensuu</w:t>
      </w:r>
      <w:r w:rsidRPr="007C2B03">
        <w:rPr>
          <w:rFonts w:ascii="Verdana" w:hAnsi="Verdana"/>
          <w:lang w:val="fi-FI"/>
        </w:rPr>
        <w:tab/>
      </w:r>
      <w:r w:rsidRPr="007C2B03">
        <w:rPr>
          <w:rFonts w:ascii="Verdana" w:hAnsi="Verdana"/>
          <w:lang w:val="fi-FI"/>
        </w:rPr>
        <w:tab/>
        <w:t>103,7</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Jyväskylä </w:t>
      </w:r>
      <w:r w:rsidRPr="007C2B03">
        <w:rPr>
          <w:rFonts w:ascii="Verdana" w:hAnsi="Verdana"/>
          <w:lang w:val="fi-FI"/>
        </w:rPr>
        <w:tab/>
      </w:r>
      <w:r w:rsidRPr="007C2B03">
        <w:rPr>
          <w:rFonts w:ascii="Verdana" w:hAnsi="Verdana"/>
          <w:lang w:val="fi-FI"/>
        </w:rPr>
        <w:tab/>
        <w:t xml:space="preserve"> 97,7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S:t </w:t>
      </w:r>
      <w:proofErr w:type="spellStart"/>
      <w:r w:rsidRPr="007C2B03">
        <w:rPr>
          <w:rFonts w:ascii="Verdana" w:hAnsi="Verdana"/>
          <w:lang w:val="fi-FI"/>
        </w:rPr>
        <w:t>Karins</w:t>
      </w:r>
      <w:proofErr w:type="spellEnd"/>
      <w:r w:rsidRPr="007C2B03">
        <w:rPr>
          <w:rFonts w:ascii="Verdana" w:hAnsi="Verdana"/>
          <w:lang w:val="fi-FI"/>
        </w:rPr>
        <w:tab/>
      </w:r>
      <w:r w:rsidRPr="007C2B03">
        <w:rPr>
          <w:rFonts w:ascii="Verdana" w:hAnsi="Verdana"/>
          <w:lang w:val="fi-FI"/>
        </w:rPr>
        <w:tab/>
        <w:t xml:space="preserve"> 97,6</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Kouvola </w:t>
      </w:r>
      <w:r w:rsidRPr="007C2B03">
        <w:rPr>
          <w:rFonts w:ascii="Verdana" w:hAnsi="Verdana"/>
          <w:lang w:val="fi-FI"/>
        </w:rPr>
        <w:tab/>
      </w:r>
      <w:r w:rsidRPr="007C2B03">
        <w:rPr>
          <w:rFonts w:ascii="Verdana" w:hAnsi="Verdana"/>
          <w:lang w:val="fi-FI"/>
        </w:rPr>
        <w:tab/>
        <w:t xml:space="preserve"> 90,0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100,9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Villmanstrand</w:t>
      </w:r>
      <w:proofErr w:type="spellEnd"/>
      <w:r w:rsidRPr="007C2B03">
        <w:rPr>
          <w:rFonts w:ascii="Verdana" w:hAnsi="Verdana"/>
          <w:lang w:val="fi-FI"/>
        </w:rPr>
        <w:t xml:space="preserve"> </w:t>
      </w:r>
      <w:r w:rsidRPr="007C2B03">
        <w:rPr>
          <w:rFonts w:ascii="Verdana" w:hAnsi="Verdana"/>
          <w:lang w:val="fi-FI"/>
        </w:rPr>
        <w:tab/>
        <w:t>105,0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Lappo</w:t>
      </w:r>
      <w:r w:rsidRPr="007C2B03">
        <w:rPr>
          <w:rFonts w:ascii="Verdana" w:hAnsi="Verdana"/>
          <w:lang w:val="fi-FI"/>
        </w:rPr>
        <w:tab/>
      </w:r>
      <w:r>
        <w:rPr>
          <w:rFonts w:ascii="Verdana" w:hAnsi="Verdana"/>
          <w:lang w:val="fi-FI"/>
        </w:rPr>
        <w:tab/>
      </w:r>
      <w:r w:rsidRPr="007C2B03">
        <w:rPr>
          <w:rFonts w:ascii="Verdana" w:hAnsi="Verdana"/>
          <w:lang w:val="fi-FI"/>
        </w:rPr>
        <w:t>100,4</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Lojo</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104,8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Loimaa </w:t>
      </w:r>
      <w:r w:rsidRPr="007C2B03">
        <w:rPr>
          <w:rFonts w:ascii="Verdana" w:hAnsi="Verdana"/>
          <w:lang w:val="fi-FI"/>
        </w:rPr>
        <w:tab/>
      </w:r>
      <w:r w:rsidRPr="007C2B03">
        <w:rPr>
          <w:rFonts w:ascii="Verdana" w:hAnsi="Verdana"/>
          <w:lang w:val="fi-FI"/>
        </w:rPr>
        <w:tab/>
        <w:t>104,9</w:t>
      </w:r>
    </w:p>
    <w:p w:rsidR="007C2B03" w:rsidRPr="00F3299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F3299A">
        <w:rPr>
          <w:rFonts w:ascii="Verdana" w:hAnsi="Verdana"/>
          <w:lang w:val="fi-FI"/>
        </w:rPr>
        <w:t xml:space="preserve">S:t Michel </w:t>
      </w:r>
      <w:r w:rsidRPr="00F3299A">
        <w:rPr>
          <w:rFonts w:ascii="Verdana" w:hAnsi="Verdana"/>
          <w:lang w:val="fi-FI"/>
        </w:rPr>
        <w:tab/>
      </w:r>
      <w:r w:rsidRPr="00F3299A">
        <w:rPr>
          <w:rFonts w:ascii="Verdana" w:hAnsi="Verdana"/>
          <w:lang w:val="fi-FI"/>
        </w:rPr>
        <w:tab/>
        <w:t xml:space="preserve"> 93,0</w:t>
      </w:r>
    </w:p>
    <w:p w:rsidR="007C2B03" w:rsidRPr="00F3299A" w:rsidRDefault="007C2B03" w:rsidP="007C2B03">
      <w:pPr>
        <w:pStyle w:val="BodyText"/>
        <w:spacing w:before="60" w:after="0" w:line="60" w:lineRule="atLeast"/>
        <w:jc w:val="both"/>
        <w:rPr>
          <w:rFonts w:ascii="Verdana" w:hAnsi="Verdana"/>
          <w:lang w:val="fi-FI"/>
        </w:rPr>
      </w:pPr>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r>
      <w:r w:rsidRPr="00F3299A">
        <w:rPr>
          <w:rFonts w:ascii="Verdana" w:hAnsi="Verdana"/>
          <w:lang w:val="fi-FI"/>
        </w:rPr>
        <w:tab/>
      </w:r>
      <w:proofErr w:type="spellStart"/>
      <w:r w:rsidRPr="00F3299A">
        <w:rPr>
          <w:rFonts w:ascii="Verdana" w:hAnsi="Verdana"/>
          <w:lang w:val="fi-FI"/>
        </w:rPr>
        <w:t>Korsholm</w:t>
      </w:r>
      <w:proofErr w:type="spellEnd"/>
      <w:r w:rsidRPr="00F3299A">
        <w:rPr>
          <w:rFonts w:ascii="Verdana" w:hAnsi="Verdana"/>
          <w:lang w:val="fi-FI"/>
        </w:rPr>
        <w:tab/>
      </w:r>
      <w:r w:rsidRPr="00F3299A">
        <w:rPr>
          <w:rFonts w:ascii="Verdana" w:hAnsi="Verdana"/>
          <w:lang w:val="fi-FI"/>
        </w:rPr>
        <w:tab/>
        <w:t xml:space="preserve"> 91,6</w:t>
      </w:r>
    </w:p>
    <w:p w:rsidR="007C2B03" w:rsidRPr="00F3299A" w:rsidRDefault="007C2B03" w:rsidP="007C2B03">
      <w:pPr>
        <w:pStyle w:val="BodyText"/>
        <w:spacing w:before="60" w:after="0" w:line="60" w:lineRule="atLeast"/>
        <w:ind w:left="3912" w:firstLine="1304"/>
        <w:jc w:val="both"/>
        <w:rPr>
          <w:rFonts w:ascii="Verdana" w:hAnsi="Verdana"/>
          <w:lang w:val="fi-FI"/>
        </w:rPr>
      </w:pPr>
      <w:r w:rsidRPr="00F3299A">
        <w:rPr>
          <w:rFonts w:ascii="Verdana" w:hAnsi="Verdana"/>
          <w:lang w:val="fi-FI"/>
        </w:rPr>
        <w:t xml:space="preserve">Orivesi </w:t>
      </w:r>
      <w:r w:rsidRPr="00F3299A">
        <w:rPr>
          <w:rFonts w:ascii="Verdana" w:hAnsi="Verdana"/>
          <w:lang w:val="fi-FI"/>
        </w:rPr>
        <w:tab/>
      </w:r>
      <w:r w:rsidRPr="00F3299A">
        <w:rPr>
          <w:rFonts w:ascii="Verdana" w:hAnsi="Verdana"/>
          <w:lang w:val="fi-FI"/>
        </w:rPr>
        <w:tab/>
        <w:t xml:space="preserve"> 89,3</w:t>
      </w:r>
    </w:p>
    <w:p w:rsidR="007C2B03" w:rsidRPr="00F3299A" w:rsidRDefault="007C2B03" w:rsidP="007C2B03">
      <w:pPr>
        <w:pStyle w:val="BodyText"/>
        <w:spacing w:before="60" w:after="0" w:line="60" w:lineRule="atLeast"/>
        <w:jc w:val="both"/>
        <w:rPr>
          <w:rFonts w:ascii="Verdana" w:hAnsi="Verdana"/>
          <w:lang w:val="fi-FI"/>
        </w:rPr>
      </w:pPr>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r>
      <w:r w:rsidRPr="00F3299A">
        <w:rPr>
          <w:rFonts w:ascii="Verdana" w:hAnsi="Verdana"/>
          <w:lang w:val="fi-FI"/>
        </w:rPr>
        <w:tab/>
      </w:r>
      <w:proofErr w:type="spellStart"/>
      <w:r w:rsidRPr="00F3299A">
        <w:rPr>
          <w:rFonts w:ascii="Verdana" w:hAnsi="Verdana"/>
          <w:lang w:val="fi-FI"/>
        </w:rPr>
        <w:t>Uleåborg</w:t>
      </w:r>
      <w:proofErr w:type="spellEnd"/>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t xml:space="preserve"> 95,8</w:t>
      </w:r>
    </w:p>
    <w:p w:rsidR="00A65EBD" w:rsidRDefault="007C2B03" w:rsidP="007C2B03">
      <w:pPr>
        <w:pStyle w:val="BodyText"/>
        <w:spacing w:before="60" w:after="0" w:line="60" w:lineRule="atLeast"/>
        <w:jc w:val="both"/>
        <w:rPr>
          <w:rFonts w:ascii="Verdana" w:hAnsi="Verdana"/>
          <w:lang w:val="fi-FI"/>
        </w:rPr>
      </w:pPr>
      <w:r w:rsidRPr="00F3299A">
        <w:rPr>
          <w:rFonts w:ascii="Verdana" w:hAnsi="Verdana"/>
          <w:lang w:val="fi-FI"/>
        </w:rPr>
        <w:t xml:space="preserve"> </w:t>
      </w:r>
      <w:r w:rsidRPr="00F3299A">
        <w:rPr>
          <w:rFonts w:ascii="Verdana" w:hAnsi="Verdana"/>
          <w:lang w:val="fi-FI"/>
        </w:rPr>
        <w:tab/>
      </w:r>
      <w:r w:rsidRPr="00F3299A">
        <w:rPr>
          <w:rFonts w:ascii="Verdana" w:hAnsi="Verdana"/>
          <w:lang w:val="fi-FI"/>
        </w:rPr>
        <w:tab/>
      </w:r>
      <w:r w:rsidRPr="00F3299A">
        <w:rPr>
          <w:rFonts w:ascii="Verdana" w:hAnsi="Verdana"/>
          <w:lang w:val="fi-FI"/>
        </w:rPr>
        <w:tab/>
      </w:r>
      <w:del w:id="1174" w:author="Rosti Henriikka" w:date="2019-04-25T14:01:00Z">
        <w:r w:rsidR="00A65EBD" w:rsidDel="0044578F">
          <w:rPr>
            <w:rFonts w:ascii="Verdana" w:hAnsi="Verdana"/>
            <w:lang w:val="fi-FI"/>
          </w:rPr>
          <w:delText>Borgå</w:delText>
        </w:r>
        <w:r w:rsidR="00A65EBD" w:rsidDel="0044578F">
          <w:rPr>
            <w:rFonts w:ascii="Verdana" w:hAnsi="Verdana"/>
            <w:lang w:val="fi-FI"/>
          </w:rPr>
          <w:tab/>
        </w:r>
        <w:r w:rsidR="00A65EBD" w:rsidDel="0044578F">
          <w:rPr>
            <w:rFonts w:ascii="Verdana" w:hAnsi="Verdana"/>
            <w:lang w:val="fi-FI"/>
          </w:rPr>
          <w:tab/>
          <w:delText>90,8</w:delText>
        </w:r>
      </w:del>
    </w:p>
    <w:p w:rsidR="007C2B03" w:rsidRPr="00D914F1" w:rsidRDefault="007C2B03" w:rsidP="00A65EBD">
      <w:pPr>
        <w:pStyle w:val="BodyText"/>
        <w:spacing w:before="60" w:after="0" w:line="60" w:lineRule="atLeast"/>
        <w:ind w:left="3912" w:firstLine="1304"/>
        <w:jc w:val="both"/>
        <w:rPr>
          <w:rFonts w:ascii="Verdana" w:hAnsi="Verdana"/>
          <w:lang w:val="fi-FI"/>
        </w:rPr>
      </w:pPr>
      <w:proofErr w:type="spellStart"/>
      <w:r w:rsidRPr="00D914F1">
        <w:rPr>
          <w:rFonts w:ascii="Verdana" w:hAnsi="Verdana"/>
          <w:lang w:val="fi-FI"/>
        </w:rPr>
        <w:t>Brahestad</w:t>
      </w:r>
      <w:proofErr w:type="spellEnd"/>
      <w:r w:rsidRPr="00D914F1">
        <w:rPr>
          <w:rFonts w:ascii="Verdana" w:hAnsi="Verdana"/>
          <w:lang w:val="fi-FI"/>
        </w:rPr>
        <w:t xml:space="preserve"> </w:t>
      </w:r>
      <w:r w:rsidRPr="00D914F1">
        <w:rPr>
          <w:rFonts w:ascii="Verdana" w:hAnsi="Verdana"/>
          <w:lang w:val="fi-FI"/>
        </w:rPr>
        <w:tab/>
      </w:r>
      <w:r w:rsidRPr="00D914F1">
        <w:rPr>
          <w:rFonts w:ascii="Verdana" w:hAnsi="Verdana"/>
          <w:lang w:val="fi-FI"/>
        </w:rPr>
        <w:tab/>
        <w:t xml:space="preserve"> 89,9</w:t>
      </w:r>
    </w:p>
    <w:p w:rsidR="007C2B03" w:rsidRPr="00A8707A" w:rsidRDefault="007C2B03" w:rsidP="007C2B03">
      <w:pPr>
        <w:pStyle w:val="BodyText"/>
        <w:spacing w:before="60" w:after="0" w:line="60" w:lineRule="atLeast"/>
        <w:jc w:val="both"/>
        <w:rPr>
          <w:rFonts w:ascii="Verdana" w:hAnsi="Verdana"/>
        </w:rPr>
      </w:pPr>
      <w:r w:rsidRPr="00D914F1">
        <w:rPr>
          <w:rFonts w:ascii="Verdana" w:hAnsi="Verdana"/>
          <w:lang w:val="fi-FI"/>
        </w:rPr>
        <w:t xml:space="preserve"> </w:t>
      </w:r>
      <w:r w:rsidRPr="00D914F1">
        <w:rPr>
          <w:rFonts w:ascii="Verdana" w:hAnsi="Verdana"/>
          <w:lang w:val="fi-FI"/>
        </w:rPr>
        <w:tab/>
      </w:r>
      <w:r w:rsidRPr="00D914F1">
        <w:rPr>
          <w:rFonts w:ascii="Verdana" w:hAnsi="Verdana"/>
          <w:lang w:val="fi-FI"/>
        </w:rPr>
        <w:tab/>
      </w:r>
      <w:r w:rsidRPr="00D914F1">
        <w:rPr>
          <w:rFonts w:ascii="Verdana" w:hAnsi="Verdana"/>
          <w:lang w:val="fi-FI"/>
        </w:rPr>
        <w:tab/>
      </w:r>
      <w:r w:rsidRPr="00A8707A">
        <w:rPr>
          <w:rFonts w:ascii="Verdana" w:hAnsi="Verdana"/>
        </w:rPr>
        <w:t xml:space="preserve">Raseborg </w:t>
      </w:r>
      <w:r w:rsidRPr="00A8707A">
        <w:rPr>
          <w:rFonts w:ascii="Verdana" w:hAnsi="Verdana"/>
        </w:rPr>
        <w:tab/>
      </w:r>
      <w:r w:rsidRPr="00A8707A">
        <w:rPr>
          <w:rFonts w:ascii="Verdana" w:hAnsi="Verdana"/>
        </w:rPr>
        <w:tab/>
        <w:t xml:space="preserve"> 91,4</w:t>
      </w:r>
    </w:p>
    <w:p w:rsidR="007C2B03" w:rsidRPr="00A8707A" w:rsidRDefault="007C2B03" w:rsidP="007C2B03">
      <w:pPr>
        <w:pStyle w:val="BodyText"/>
        <w:spacing w:before="60" w:after="0" w:line="60" w:lineRule="atLeast"/>
        <w:jc w:val="both"/>
        <w:rPr>
          <w:rFonts w:ascii="Verdana" w:hAnsi="Verdana"/>
        </w:rPr>
      </w:pPr>
      <w:r w:rsidRPr="00A8707A">
        <w:rPr>
          <w:rFonts w:ascii="Verdana" w:hAnsi="Verdana"/>
        </w:rPr>
        <w:t xml:space="preserve"> </w:t>
      </w:r>
      <w:r w:rsidRPr="00A8707A">
        <w:rPr>
          <w:rFonts w:ascii="Verdana" w:hAnsi="Verdana"/>
        </w:rPr>
        <w:tab/>
      </w:r>
      <w:r w:rsidRPr="00A8707A">
        <w:rPr>
          <w:rFonts w:ascii="Verdana" w:hAnsi="Verdana"/>
        </w:rPr>
        <w:tab/>
      </w:r>
      <w:r w:rsidRPr="00A8707A">
        <w:rPr>
          <w:rFonts w:ascii="Verdana" w:hAnsi="Verdana"/>
        </w:rPr>
        <w:tab/>
        <w:t xml:space="preserve">Rovaniemi </w:t>
      </w:r>
      <w:r w:rsidRPr="00A8707A">
        <w:rPr>
          <w:rFonts w:ascii="Verdana" w:hAnsi="Verdana"/>
        </w:rPr>
        <w:tab/>
      </w:r>
      <w:r w:rsidRPr="00A8707A">
        <w:rPr>
          <w:rFonts w:ascii="Verdana" w:hAnsi="Verdana"/>
        </w:rPr>
        <w:tab/>
        <w:t>106,3</w:t>
      </w:r>
    </w:p>
    <w:p w:rsidR="00A65EBD" w:rsidRPr="00A8707A" w:rsidRDefault="007C2B03" w:rsidP="007C2B03">
      <w:pPr>
        <w:pStyle w:val="BodyText"/>
        <w:spacing w:before="60" w:after="0" w:line="60" w:lineRule="atLeast"/>
        <w:jc w:val="both"/>
        <w:rPr>
          <w:rFonts w:ascii="Verdana" w:hAnsi="Verdana"/>
        </w:rPr>
      </w:pPr>
      <w:r w:rsidRPr="00A8707A">
        <w:rPr>
          <w:rFonts w:ascii="Verdana" w:hAnsi="Verdana"/>
        </w:rPr>
        <w:t xml:space="preserve"> </w:t>
      </w:r>
      <w:r w:rsidRPr="00A8707A">
        <w:rPr>
          <w:rFonts w:ascii="Verdana" w:hAnsi="Verdana"/>
        </w:rPr>
        <w:tab/>
      </w:r>
      <w:r w:rsidRPr="00A8707A">
        <w:rPr>
          <w:rFonts w:ascii="Verdana" w:hAnsi="Verdana"/>
        </w:rPr>
        <w:tab/>
      </w:r>
      <w:r w:rsidRPr="00A8707A">
        <w:rPr>
          <w:rFonts w:ascii="Verdana" w:hAnsi="Verdana"/>
        </w:rPr>
        <w:tab/>
      </w:r>
      <w:r w:rsidR="00A65EBD" w:rsidRPr="00A8707A">
        <w:rPr>
          <w:rFonts w:ascii="Verdana" w:hAnsi="Verdana"/>
        </w:rPr>
        <w:t>Nyslott</w:t>
      </w:r>
      <w:r w:rsidR="00A65EBD" w:rsidRPr="00A8707A">
        <w:rPr>
          <w:rFonts w:ascii="Verdana" w:hAnsi="Verdana"/>
        </w:rPr>
        <w:tab/>
      </w:r>
      <w:r w:rsidR="00A65EBD" w:rsidRPr="00A8707A">
        <w:rPr>
          <w:rFonts w:ascii="Verdana" w:hAnsi="Verdana"/>
        </w:rPr>
        <w:tab/>
      </w:r>
      <w:r w:rsidR="00E76FE8" w:rsidRPr="00A8707A">
        <w:rPr>
          <w:rFonts w:ascii="Verdana" w:hAnsi="Verdana"/>
        </w:rPr>
        <w:t>100,0</w:t>
      </w:r>
    </w:p>
    <w:p w:rsidR="007C2B03" w:rsidRPr="00A8707A" w:rsidRDefault="007C2B03" w:rsidP="00A65EBD">
      <w:pPr>
        <w:pStyle w:val="BodyText"/>
        <w:spacing w:before="60" w:after="0" w:line="60" w:lineRule="atLeast"/>
        <w:ind w:left="3912" w:firstLine="1304"/>
        <w:jc w:val="both"/>
        <w:rPr>
          <w:rFonts w:ascii="Verdana" w:hAnsi="Verdana"/>
        </w:rPr>
      </w:pPr>
      <w:r w:rsidRPr="00A8707A">
        <w:rPr>
          <w:rFonts w:ascii="Verdana" w:hAnsi="Verdana"/>
        </w:rPr>
        <w:t>Sotkamo</w:t>
      </w:r>
      <w:r w:rsidRPr="00A8707A">
        <w:rPr>
          <w:rFonts w:ascii="Verdana" w:hAnsi="Verdana"/>
        </w:rPr>
        <w:tab/>
      </w:r>
      <w:r w:rsidRPr="00A8707A">
        <w:rPr>
          <w:rFonts w:ascii="Verdana" w:hAnsi="Verdana"/>
        </w:rPr>
        <w:tab/>
        <w:t>107,0</w:t>
      </w:r>
    </w:p>
    <w:p w:rsidR="007C2B03" w:rsidRPr="00A8707A" w:rsidRDefault="007C2B03" w:rsidP="007C2B03">
      <w:pPr>
        <w:pStyle w:val="BodyText"/>
        <w:spacing w:before="60" w:after="0" w:line="60" w:lineRule="atLeast"/>
        <w:ind w:left="3912" w:firstLine="1304"/>
        <w:jc w:val="both"/>
        <w:rPr>
          <w:rFonts w:ascii="Verdana" w:hAnsi="Verdana"/>
        </w:rPr>
      </w:pPr>
      <w:r w:rsidRPr="00A8707A">
        <w:rPr>
          <w:rFonts w:ascii="Verdana" w:hAnsi="Verdana"/>
        </w:rPr>
        <w:lastRenderedPageBreak/>
        <w:t xml:space="preserve">Sysmä </w:t>
      </w:r>
      <w:r w:rsidRPr="00A8707A">
        <w:rPr>
          <w:rFonts w:ascii="Verdana" w:hAnsi="Verdana"/>
        </w:rPr>
        <w:tab/>
      </w:r>
      <w:r w:rsidRPr="00A8707A">
        <w:rPr>
          <w:rFonts w:ascii="Verdana" w:hAnsi="Verdana"/>
        </w:rPr>
        <w:tab/>
        <w:t xml:space="preserve"> 93,5</w:t>
      </w:r>
    </w:p>
    <w:p w:rsidR="007C2B03" w:rsidRPr="00A8707A" w:rsidRDefault="007C2B03" w:rsidP="007C2B03">
      <w:pPr>
        <w:pStyle w:val="BodyText"/>
        <w:spacing w:before="60" w:after="0" w:line="60" w:lineRule="atLeast"/>
        <w:jc w:val="both"/>
        <w:rPr>
          <w:rFonts w:ascii="Verdana" w:hAnsi="Verdana"/>
        </w:rPr>
      </w:pPr>
      <w:r w:rsidRPr="00A8707A">
        <w:rPr>
          <w:rFonts w:ascii="Verdana" w:hAnsi="Verdana"/>
        </w:rPr>
        <w:t xml:space="preserve"> </w:t>
      </w:r>
      <w:r w:rsidRPr="00A8707A">
        <w:rPr>
          <w:rFonts w:ascii="Verdana" w:hAnsi="Verdana"/>
        </w:rPr>
        <w:tab/>
      </w:r>
      <w:r w:rsidRPr="00A8707A">
        <w:rPr>
          <w:rFonts w:ascii="Verdana" w:hAnsi="Verdana"/>
        </w:rPr>
        <w:tab/>
      </w:r>
      <w:r w:rsidRPr="00A8707A">
        <w:rPr>
          <w:rFonts w:ascii="Verdana" w:hAnsi="Verdana"/>
        </w:rPr>
        <w:tab/>
        <w:t xml:space="preserve">Tammela </w:t>
      </w:r>
      <w:r w:rsidRPr="00A8707A">
        <w:rPr>
          <w:rFonts w:ascii="Verdana" w:hAnsi="Verdana"/>
        </w:rPr>
        <w:tab/>
      </w:r>
      <w:r w:rsidRPr="00A8707A">
        <w:rPr>
          <w:rFonts w:ascii="Verdana" w:hAnsi="Verdana"/>
        </w:rPr>
        <w:tab/>
        <w:t xml:space="preserve">107,5 </w:t>
      </w:r>
    </w:p>
    <w:p w:rsidR="007C2B03" w:rsidRPr="002527A9" w:rsidRDefault="007C2B03" w:rsidP="007C2B03">
      <w:pPr>
        <w:pStyle w:val="BodyText"/>
        <w:spacing w:before="60" w:after="0" w:line="60" w:lineRule="atLeast"/>
        <w:ind w:left="3912" w:firstLine="1304"/>
        <w:jc w:val="both"/>
        <w:rPr>
          <w:rFonts w:ascii="Verdana" w:hAnsi="Verdana"/>
        </w:rPr>
      </w:pPr>
      <w:r>
        <w:rPr>
          <w:rFonts w:ascii="Verdana" w:hAnsi="Verdana"/>
        </w:rPr>
        <w:t>Torneå</w:t>
      </w:r>
      <w:r w:rsidRPr="002527A9">
        <w:rPr>
          <w:rFonts w:ascii="Verdana" w:hAnsi="Verdana"/>
        </w:rPr>
        <w:tab/>
      </w:r>
      <w:r w:rsidRPr="002527A9">
        <w:rPr>
          <w:rFonts w:ascii="Verdana" w:hAnsi="Verdana"/>
        </w:rPr>
        <w:tab/>
        <w:t xml:space="preserve"> 98,8</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ab/>
      </w:r>
      <w:r w:rsidRPr="002527A9">
        <w:rPr>
          <w:rFonts w:ascii="Verdana" w:hAnsi="Verdana"/>
        </w:rPr>
        <w:tab/>
      </w:r>
      <w:r w:rsidRPr="002527A9">
        <w:rPr>
          <w:rFonts w:ascii="Verdana" w:hAnsi="Verdana"/>
        </w:rPr>
        <w:tab/>
        <w:t xml:space="preserve">Ylöjärvi </w:t>
      </w:r>
      <w:r w:rsidRPr="002527A9">
        <w:rPr>
          <w:rFonts w:ascii="Verdana" w:hAnsi="Verdana"/>
        </w:rPr>
        <w:tab/>
      </w:r>
      <w:r w:rsidRPr="002527A9">
        <w:rPr>
          <w:rFonts w:ascii="Verdana" w:hAnsi="Verdana"/>
        </w:rPr>
        <w:tab/>
        <w:t>104,2</w:t>
      </w:r>
    </w:p>
    <w:p w:rsidR="007C2B03" w:rsidRPr="002527A9" w:rsidRDefault="007C2B03" w:rsidP="007C2B03">
      <w:pPr>
        <w:pStyle w:val="BodyText"/>
        <w:spacing w:before="60" w:after="0" w:line="60" w:lineRule="atLeast"/>
        <w:jc w:val="both"/>
        <w:rPr>
          <w:rFonts w:ascii="Verdana" w:hAnsi="Verdana"/>
        </w:rPr>
      </w:pPr>
    </w:p>
    <w:p w:rsidR="007C2B03" w:rsidRPr="002527A9" w:rsidRDefault="007C2B03" w:rsidP="007C2B03">
      <w:pPr>
        <w:pStyle w:val="BodyText"/>
        <w:spacing w:before="60" w:after="0" w:line="60" w:lineRule="atLeast"/>
        <w:jc w:val="both"/>
        <w:rPr>
          <w:rFonts w:ascii="Verdana" w:hAnsi="Verdana"/>
        </w:rPr>
      </w:pPr>
      <w:r>
        <w:rPr>
          <w:rFonts w:ascii="Verdana" w:hAnsi="Verdana"/>
        </w:rPr>
        <w:t>Frekvenshelhet</w:t>
      </w:r>
      <w:r w:rsidRPr="002527A9">
        <w:rPr>
          <w:rFonts w:ascii="Verdana" w:hAnsi="Verdana"/>
        </w:rPr>
        <w:t xml:space="preserve"> 5 </w:t>
      </w:r>
      <w:r w:rsidRPr="002527A9">
        <w:rPr>
          <w:rFonts w:ascii="Verdana" w:hAnsi="Verdana"/>
        </w:rPr>
        <w:tab/>
      </w:r>
      <w:r w:rsidRPr="002527A9">
        <w:rPr>
          <w:rFonts w:ascii="Verdana" w:hAnsi="Verdana"/>
        </w:rPr>
        <w:tab/>
      </w:r>
      <w:r>
        <w:rPr>
          <w:rFonts w:ascii="Verdana" w:hAnsi="Verdana"/>
        </w:rPr>
        <w:t>Esbo</w:t>
      </w:r>
      <w:r w:rsidRPr="002527A9">
        <w:rPr>
          <w:rFonts w:ascii="Verdana" w:hAnsi="Verdana"/>
        </w:rPr>
        <w:tab/>
      </w:r>
      <w:r w:rsidRPr="002527A9">
        <w:rPr>
          <w:rFonts w:ascii="Verdana" w:hAnsi="Verdana"/>
        </w:rPr>
        <w:tab/>
        <w:t xml:space="preserve"> 98,1</w:t>
      </w:r>
    </w:p>
    <w:p w:rsidR="007C2B03" w:rsidRPr="00A8707A" w:rsidRDefault="007C2B03" w:rsidP="007C2B03">
      <w:pPr>
        <w:pStyle w:val="BodyText"/>
        <w:spacing w:before="60" w:after="0" w:line="60" w:lineRule="atLeast"/>
        <w:ind w:left="3912" w:firstLine="1304"/>
        <w:jc w:val="both"/>
        <w:rPr>
          <w:rFonts w:ascii="Verdana" w:hAnsi="Verdana"/>
          <w:lang w:val="fi-FI"/>
        </w:rPr>
      </w:pPr>
      <w:proofErr w:type="spellStart"/>
      <w:r w:rsidRPr="00A8707A">
        <w:rPr>
          <w:rFonts w:ascii="Verdana" w:hAnsi="Verdana"/>
          <w:lang w:val="fi-FI"/>
        </w:rPr>
        <w:t>Euraåminne</w:t>
      </w:r>
      <w:proofErr w:type="spellEnd"/>
      <w:r w:rsidRPr="00A8707A">
        <w:rPr>
          <w:rFonts w:ascii="Verdana" w:hAnsi="Verdana"/>
          <w:lang w:val="fi-FI"/>
        </w:rPr>
        <w:t xml:space="preserve"> </w:t>
      </w:r>
      <w:r w:rsidRPr="00A8707A">
        <w:rPr>
          <w:rFonts w:ascii="Verdana" w:hAnsi="Verdana"/>
          <w:lang w:val="fi-FI"/>
        </w:rPr>
        <w:tab/>
        <w:t>106,0</w:t>
      </w:r>
    </w:p>
    <w:p w:rsidR="007C2B03" w:rsidRPr="007C2B03"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r w:rsidRPr="007C2B03">
        <w:rPr>
          <w:rFonts w:ascii="Verdana" w:hAnsi="Verdana"/>
          <w:lang w:val="fi-FI"/>
        </w:rPr>
        <w:t xml:space="preserve">Haapavesi </w:t>
      </w:r>
      <w:r w:rsidRPr="007C2B03">
        <w:rPr>
          <w:rFonts w:ascii="Verdana" w:hAnsi="Verdana"/>
          <w:lang w:val="fi-FI"/>
        </w:rPr>
        <w:tab/>
      </w:r>
      <w:r w:rsidRPr="007C2B03">
        <w:rPr>
          <w:rFonts w:ascii="Verdana" w:hAnsi="Verdana"/>
          <w:lang w:val="fi-FI"/>
        </w:rPr>
        <w:tab/>
        <w:t>105,6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Hangö</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104,5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Hollola</w:t>
      </w:r>
      <w:r w:rsidRPr="007C2B03">
        <w:rPr>
          <w:rFonts w:ascii="Verdana" w:hAnsi="Verdana"/>
          <w:lang w:val="fi-FI"/>
        </w:rPr>
        <w:tab/>
      </w:r>
      <w:r w:rsidRPr="007C2B03">
        <w:rPr>
          <w:rFonts w:ascii="Verdana" w:hAnsi="Verdana"/>
          <w:lang w:val="fi-FI"/>
        </w:rPr>
        <w:tab/>
        <w:t>104,4</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Hyrynsalmi </w:t>
      </w:r>
      <w:r w:rsidRPr="007C2B03">
        <w:rPr>
          <w:rFonts w:ascii="Verdana" w:hAnsi="Verdana"/>
          <w:lang w:val="fi-FI"/>
        </w:rPr>
        <w:tab/>
        <w:t xml:space="preserve"> 89,5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107,3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Imatra </w:t>
      </w:r>
      <w:r w:rsidRPr="007C2B03">
        <w:rPr>
          <w:rFonts w:ascii="Verdana" w:hAnsi="Verdana"/>
          <w:lang w:val="fi-FI"/>
        </w:rPr>
        <w:tab/>
      </w:r>
      <w:r w:rsidRPr="007C2B03">
        <w:rPr>
          <w:rFonts w:ascii="Verdana" w:hAnsi="Verdana"/>
          <w:lang w:val="fi-FI"/>
        </w:rPr>
        <w:tab/>
        <w:t>101,5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Joensuu </w:t>
      </w:r>
      <w:r w:rsidRPr="007C2B03">
        <w:rPr>
          <w:rFonts w:ascii="Verdana" w:hAnsi="Verdana"/>
          <w:lang w:val="fi-FI"/>
        </w:rPr>
        <w:tab/>
      </w:r>
      <w:r w:rsidRPr="007C2B03">
        <w:rPr>
          <w:rFonts w:ascii="Verdana" w:hAnsi="Verdana"/>
          <w:lang w:val="fi-FI"/>
        </w:rPr>
        <w:tab/>
        <w:t>102,9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 xml:space="preserve"> 95,1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S:t </w:t>
      </w:r>
      <w:proofErr w:type="spellStart"/>
      <w:r w:rsidRPr="007C2B03">
        <w:rPr>
          <w:rFonts w:ascii="Verdana" w:hAnsi="Verdana"/>
          <w:lang w:val="fi-FI"/>
        </w:rPr>
        <w:t>Karins</w:t>
      </w:r>
      <w:proofErr w:type="spellEnd"/>
      <w:r w:rsidRPr="007C2B03">
        <w:rPr>
          <w:rFonts w:ascii="Verdana" w:hAnsi="Verdana"/>
          <w:lang w:val="fi-FI"/>
        </w:rPr>
        <w:tab/>
      </w:r>
      <w:r w:rsidRPr="007C2B03">
        <w:rPr>
          <w:rFonts w:ascii="Verdana" w:hAnsi="Verdana"/>
          <w:lang w:val="fi-FI"/>
        </w:rPr>
        <w:tab/>
        <w:t>103,4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Karleby</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106,3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Kouvola </w:t>
      </w:r>
      <w:r w:rsidRPr="007C2B03">
        <w:rPr>
          <w:rFonts w:ascii="Verdana" w:hAnsi="Verdana"/>
          <w:lang w:val="fi-FI"/>
        </w:rPr>
        <w:tab/>
      </w:r>
      <w:r w:rsidRPr="007C2B03">
        <w:rPr>
          <w:rFonts w:ascii="Verdana" w:hAnsi="Verdana"/>
          <w:lang w:val="fi-FI"/>
        </w:rPr>
        <w:tab/>
        <w:t>103,3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Kronoby</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105,3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105,3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Kurikka </w:t>
      </w:r>
      <w:r w:rsidRPr="007C2B03">
        <w:rPr>
          <w:rFonts w:ascii="Verdana" w:hAnsi="Verdana"/>
          <w:lang w:val="fi-FI"/>
        </w:rPr>
        <w:tab/>
      </w:r>
      <w:r w:rsidRPr="007C2B03">
        <w:rPr>
          <w:rFonts w:ascii="Verdana" w:hAnsi="Verdana"/>
          <w:lang w:val="fi-FI"/>
        </w:rPr>
        <w:tab/>
        <w:t>100,1</w:t>
      </w:r>
    </w:p>
    <w:p w:rsidR="007C2B03" w:rsidRPr="00831CD3" w:rsidRDefault="007C2B03" w:rsidP="007C2B03">
      <w:pPr>
        <w:pStyle w:val="BodyText"/>
        <w:spacing w:before="60" w:after="0" w:line="60" w:lineRule="atLeast"/>
        <w:jc w:val="both"/>
        <w:rPr>
          <w:rFonts w:ascii="Verdana" w:hAnsi="Verdana"/>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831CD3">
        <w:rPr>
          <w:rFonts w:ascii="Verdana" w:hAnsi="Verdana"/>
        </w:rPr>
        <w:t xml:space="preserve">Villmanstrand </w:t>
      </w:r>
      <w:r w:rsidRPr="00831CD3">
        <w:rPr>
          <w:rFonts w:ascii="Verdana" w:hAnsi="Verdana"/>
        </w:rPr>
        <w:tab/>
        <w:t xml:space="preserve"> 94,8</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Lappo</w:t>
      </w:r>
      <w:r w:rsidRPr="00831CD3">
        <w:rPr>
          <w:rFonts w:ascii="Verdana" w:hAnsi="Verdana"/>
        </w:rPr>
        <w:tab/>
      </w:r>
      <w:r w:rsidRPr="00831CD3">
        <w:rPr>
          <w:rFonts w:ascii="Verdana" w:hAnsi="Verdana"/>
        </w:rPr>
        <w:tab/>
        <w:t>103,3</w:t>
      </w:r>
    </w:p>
    <w:p w:rsidR="007C2B03" w:rsidRPr="00831CD3" w:rsidRDefault="007C2B03" w:rsidP="007C2B03">
      <w:pPr>
        <w:pStyle w:val="BodyText"/>
        <w:spacing w:before="60" w:after="0" w:line="60" w:lineRule="atLeast"/>
        <w:ind w:left="3912" w:firstLine="1304"/>
        <w:jc w:val="both"/>
        <w:rPr>
          <w:rFonts w:ascii="Verdana" w:hAnsi="Verdana"/>
        </w:rPr>
      </w:pPr>
      <w:r w:rsidRPr="00831CD3">
        <w:rPr>
          <w:rFonts w:ascii="Verdana" w:hAnsi="Verdana"/>
        </w:rPr>
        <w:t xml:space="preserve">Lestijärvi </w:t>
      </w:r>
      <w:r w:rsidRPr="00831CD3">
        <w:rPr>
          <w:rFonts w:ascii="Verdana" w:hAnsi="Verdana"/>
        </w:rPr>
        <w:tab/>
      </w:r>
      <w:r w:rsidRPr="00831CD3">
        <w:rPr>
          <w:rFonts w:ascii="Verdana" w:hAnsi="Verdana"/>
        </w:rPr>
        <w:tab/>
        <w:t xml:space="preserve"> 92,9</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Lieksa</w:t>
      </w:r>
      <w:r w:rsidRPr="00831CD3">
        <w:rPr>
          <w:rFonts w:ascii="Verdana" w:hAnsi="Verdana"/>
        </w:rPr>
        <w:tab/>
      </w:r>
      <w:r w:rsidRPr="00831CD3">
        <w:rPr>
          <w:rFonts w:ascii="Verdana" w:hAnsi="Verdana"/>
        </w:rPr>
        <w:tab/>
        <w:t xml:space="preserve"> 94,7</w:t>
      </w:r>
    </w:p>
    <w:p w:rsidR="007C2B03" w:rsidRPr="00831CD3" w:rsidRDefault="007C2B03" w:rsidP="007C2B03">
      <w:pPr>
        <w:pStyle w:val="BodyText"/>
        <w:spacing w:before="60" w:after="0" w:line="60" w:lineRule="atLeast"/>
        <w:ind w:left="3912" w:firstLine="1304"/>
        <w:jc w:val="both"/>
        <w:rPr>
          <w:rFonts w:ascii="Verdana" w:hAnsi="Verdana"/>
        </w:rPr>
      </w:pPr>
      <w:r w:rsidRPr="00831CD3">
        <w:rPr>
          <w:rFonts w:ascii="Verdana" w:hAnsi="Verdana"/>
        </w:rPr>
        <w:t xml:space="preserve">S:t Michel </w:t>
      </w:r>
      <w:r w:rsidRPr="00831CD3">
        <w:rPr>
          <w:rFonts w:ascii="Verdana" w:hAnsi="Verdana"/>
        </w:rPr>
        <w:tab/>
      </w:r>
      <w:r w:rsidRPr="00831CD3">
        <w:rPr>
          <w:rFonts w:ascii="Verdana" w:hAnsi="Verdana"/>
        </w:rPr>
        <w:tab/>
        <w:t>104,8</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Uleåborg </w:t>
      </w:r>
      <w:r w:rsidRPr="00831CD3">
        <w:rPr>
          <w:rFonts w:ascii="Verdana" w:hAnsi="Verdana"/>
        </w:rPr>
        <w:tab/>
      </w:r>
      <w:r w:rsidRPr="00831CD3">
        <w:rPr>
          <w:rFonts w:ascii="Verdana" w:hAnsi="Verdana"/>
        </w:rPr>
        <w:tab/>
        <w:t xml:space="preserve"> 96,4</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Parkano </w:t>
      </w:r>
      <w:r w:rsidRPr="00831CD3">
        <w:rPr>
          <w:rFonts w:ascii="Verdana" w:hAnsi="Verdana"/>
        </w:rPr>
        <w:tab/>
      </w:r>
      <w:r w:rsidRPr="00831CD3">
        <w:rPr>
          <w:rFonts w:ascii="Verdana" w:hAnsi="Verdana"/>
        </w:rPr>
        <w:tab/>
        <w:t>100,2</w:t>
      </w:r>
    </w:p>
    <w:p w:rsidR="007C2B03" w:rsidRPr="007C2B03" w:rsidRDefault="007C2B03" w:rsidP="007C2B03">
      <w:pPr>
        <w:pStyle w:val="BodyText"/>
        <w:spacing w:before="60" w:after="0" w:line="60" w:lineRule="atLeast"/>
        <w:jc w:val="both"/>
        <w:rPr>
          <w:rFonts w:ascii="Verdana" w:hAnsi="Verdana"/>
          <w:lang w:val="fi-FI"/>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r>
      <w:r w:rsidRPr="007C2B03">
        <w:rPr>
          <w:rFonts w:ascii="Verdana" w:hAnsi="Verdana"/>
          <w:lang w:val="fi-FI"/>
        </w:rPr>
        <w:t xml:space="preserve">Pieksämäki </w:t>
      </w:r>
      <w:r w:rsidRPr="007C2B03">
        <w:rPr>
          <w:rFonts w:ascii="Verdana" w:hAnsi="Verdana"/>
          <w:lang w:val="fi-FI"/>
        </w:rPr>
        <w:tab/>
        <w:t>103,0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Pihtipudas </w:t>
      </w:r>
      <w:r w:rsidRPr="007C2B03">
        <w:rPr>
          <w:rFonts w:ascii="Verdana" w:hAnsi="Verdana"/>
          <w:lang w:val="fi-FI"/>
        </w:rPr>
        <w:tab/>
      </w:r>
      <w:r w:rsidRPr="007C2B03">
        <w:rPr>
          <w:rFonts w:ascii="Verdana" w:hAnsi="Verdana"/>
          <w:lang w:val="fi-FI"/>
        </w:rPr>
        <w:tab/>
        <w:t>104,5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Brahestad</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105,8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Raseborg</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103,2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Rovaniemi </w:t>
      </w:r>
      <w:r w:rsidRPr="007C2B03">
        <w:rPr>
          <w:rFonts w:ascii="Verdana" w:hAnsi="Verdana"/>
          <w:lang w:val="fi-FI"/>
        </w:rPr>
        <w:tab/>
      </w:r>
      <w:r w:rsidRPr="007C2B03">
        <w:rPr>
          <w:rFonts w:ascii="Verdana" w:hAnsi="Verdana"/>
          <w:lang w:val="fi-FI"/>
        </w:rPr>
        <w:tab/>
        <w:t>103,3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Sastamala </w:t>
      </w:r>
      <w:r w:rsidRPr="007C2B03">
        <w:rPr>
          <w:rFonts w:ascii="Verdana" w:hAnsi="Verdana"/>
          <w:lang w:val="fi-FI"/>
        </w:rPr>
        <w:tab/>
      </w:r>
      <w:r w:rsidRPr="007C2B03">
        <w:rPr>
          <w:rFonts w:ascii="Verdana" w:hAnsi="Verdana"/>
          <w:lang w:val="fi-FI"/>
        </w:rPr>
        <w:tab/>
        <w:t xml:space="preserve"> 88,0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Nyslott</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101,4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Sievi</w:t>
      </w:r>
      <w:r w:rsidRPr="007C2B03">
        <w:rPr>
          <w:rFonts w:ascii="Verdana" w:hAnsi="Verdana"/>
          <w:lang w:val="fi-FI"/>
        </w:rPr>
        <w:tab/>
      </w:r>
      <w:r w:rsidRPr="007C2B03">
        <w:rPr>
          <w:rFonts w:ascii="Verdana" w:hAnsi="Verdana"/>
          <w:lang w:val="fi-FI"/>
        </w:rPr>
        <w:tab/>
        <w:t>104,6</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Sotkamo</w:t>
      </w:r>
      <w:r w:rsidRPr="007C2B03">
        <w:rPr>
          <w:rFonts w:ascii="Verdana" w:hAnsi="Verdana"/>
          <w:lang w:val="fi-FI"/>
        </w:rPr>
        <w:tab/>
      </w:r>
      <w:r w:rsidRPr="007C2B03">
        <w:rPr>
          <w:rFonts w:ascii="Verdana" w:hAnsi="Verdana"/>
          <w:lang w:val="fi-FI"/>
        </w:rPr>
        <w:tab/>
        <w:t xml:space="preserve"> 96,3</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Suomussalmi</w:t>
      </w:r>
      <w:r w:rsidRPr="007C2B03">
        <w:rPr>
          <w:rFonts w:ascii="Verdana" w:hAnsi="Verdana"/>
          <w:lang w:val="fi-FI"/>
        </w:rPr>
        <w:tab/>
        <w:t xml:space="preserve"> 88,8</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Tammela </w:t>
      </w:r>
      <w:r w:rsidRPr="007C2B03">
        <w:rPr>
          <w:rFonts w:ascii="Verdana" w:hAnsi="Verdana"/>
          <w:lang w:val="fi-FI"/>
        </w:rPr>
        <w:tab/>
      </w:r>
      <w:r w:rsidRPr="007C2B03">
        <w:rPr>
          <w:rFonts w:ascii="Verdana" w:hAnsi="Verdana"/>
          <w:lang w:val="fi-FI"/>
        </w:rPr>
        <w:tab/>
        <w:t>103,3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w:t>
      </w:r>
      <w:r w:rsidRPr="007C2B03">
        <w:rPr>
          <w:rFonts w:ascii="Verdana" w:hAnsi="Verdana"/>
          <w:lang w:val="fi-FI"/>
        </w:rPr>
        <w:tab/>
        <w:t xml:space="preserve"> 91,6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Tervola </w:t>
      </w:r>
      <w:r w:rsidRPr="007C2B03">
        <w:rPr>
          <w:rFonts w:ascii="Verdana" w:hAnsi="Verdana"/>
          <w:lang w:val="fi-FI"/>
        </w:rPr>
        <w:tab/>
      </w:r>
      <w:r w:rsidRPr="007C2B03">
        <w:rPr>
          <w:rFonts w:ascii="Verdana" w:hAnsi="Verdana"/>
          <w:lang w:val="fi-FI"/>
        </w:rPr>
        <w:tab/>
        <w:t xml:space="preserve"> 96,2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Torneå</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106,0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Vasa </w:t>
      </w:r>
      <w:r w:rsidRPr="007C2B03">
        <w:rPr>
          <w:rFonts w:ascii="Verdana" w:hAnsi="Verdana"/>
          <w:lang w:val="fi-FI"/>
        </w:rPr>
        <w:tab/>
      </w:r>
      <w:r w:rsidRPr="007C2B03">
        <w:rPr>
          <w:rFonts w:ascii="Verdana" w:hAnsi="Verdana"/>
          <w:lang w:val="fi-FI"/>
        </w:rPr>
        <w:tab/>
        <w:t>102,0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Varkaus </w:t>
      </w:r>
      <w:r w:rsidRPr="007C2B03">
        <w:rPr>
          <w:rFonts w:ascii="Verdana" w:hAnsi="Verdana"/>
          <w:lang w:val="fi-FI"/>
        </w:rPr>
        <w:tab/>
      </w:r>
      <w:r w:rsidRPr="007C2B03">
        <w:rPr>
          <w:rFonts w:ascii="Verdana" w:hAnsi="Verdana"/>
          <w:lang w:val="fi-FI"/>
        </w:rPr>
        <w:tab/>
        <w:t xml:space="preserve"> 91,0</w:t>
      </w:r>
    </w:p>
    <w:p w:rsidR="007C2B03" w:rsidRPr="002527A9" w:rsidRDefault="007C2B03" w:rsidP="007C2B03">
      <w:pPr>
        <w:pStyle w:val="BodyText"/>
        <w:spacing w:before="60" w:after="0" w:line="60" w:lineRule="atLeast"/>
        <w:jc w:val="both"/>
        <w:rPr>
          <w:rFonts w:ascii="Verdana" w:hAnsi="Verdana"/>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Pr>
          <w:rFonts w:ascii="Verdana" w:hAnsi="Verdana"/>
        </w:rPr>
        <w:t>Etseri</w:t>
      </w:r>
      <w:r w:rsidRPr="002527A9">
        <w:rPr>
          <w:rFonts w:ascii="Verdana" w:hAnsi="Verdana"/>
        </w:rPr>
        <w:t xml:space="preserve"> </w:t>
      </w:r>
      <w:r w:rsidRPr="002527A9">
        <w:rPr>
          <w:rFonts w:ascii="Verdana" w:hAnsi="Verdana"/>
        </w:rPr>
        <w:tab/>
      </w:r>
      <w:r w:rsidRPr="002527A9">
        <w:rPr>
          <w:rFonts w:ascii="Verdana" w:hAnsi="Verdana"/>
        </w:rPr>
        <w:tab/>
        <w:t>104,9</w:t>
      </w:r>
    </w:p>
    <w:p w:rsidR="007C2B03" w:rsidRPr="002527A9" w:rsidRDefault="007C2B03" w:rsidP="007C2B03">
      <w:pPr>
        <w:pStyle w:val="BodyText"/>
        <w:spacing w:before="60" w:after="0" w:line="60" w:lineRule="atLeast"/>
        <w:jc w:val="both"/>
        <w:rPr>
          <w:rFonts w:ascii="Verdana" w:hAnsi="Verdana"/>
        </w:rPr>
      </w:pPr>
    </w:p>
    <w:p w:rsidR="007C2B03" w:rsidRPr="002527A9" w:rsidRDefault="007C2B03" w:rsidP="007C2B03">
      <w:pPr>
        <w:pStyle w:val="BodyText"/>
        <w:spacing w:before="60" w:after="0" w:line="60" w:lineRule="atLeast"/>
        <w:jc w:val="both"/>
        <w:rPr>
          <w:rFonts w:ascii="Verdana" w:hAnsi="Verdana"/>
        </w:rPr>
      </w:pPr>
      <w:r>
        <w:rPr>
          <w:rFonts w:ascii="Verdana" w:hAnsi="Verdana"/>
        </w:rPr>
        <w:t>Frekvenshelhet</w:t>
      </w:r>
      <w:r w:rsidRPr="002527A9">
        <w:rPr>
          <w:rFonts w:ascii="Verdana" w:hAnsi="Verdana"/>
        </w:rPr>
        <w:t xml:space="preserve"> 6 </w:t>
      </w:r>
      <w:r w:rsidRPr="002527A9">
        <w:rPr>
          <w:rFonts w:ascii="Verdana" w:hAnsi="Verdana"/>
        </w:rPr>
        <w:tab/>
      </w:r>
      <w:r w:rsidRPr="002527A9">
        <w:rPr>
          <w:rFonts w:ascii="Verdana" w:hAnsi="Verdana"/>
        </w:rPr>
        <w:tab/>
      </w:r>
      <w:r>
        <w:rPr>
          <w:rFonts w:ascii="Verdana" w:hAnsi="Verdana"/>
        </w:rPr>
        <w:t>Esbo</w:t>
      </w:r>
      <w:r w:rsidRPr="002527A9">
        <w:rPr>
          <w:rFonts w:ascii="Verdana" w:hAnsi="Verdana"/>
        </w:rPr>
        <w:t xml:space="preserve"> </w:t>
      </w:r>
      <w:r w:rsidRPr="002527A9">
        <w:rPr>
          <w:rFonts w:ascii="Verdana" w:hAnsi="Verdana"/>
        </w:rPr>
        <w:tab/>
      </w:r>
      <w:r w:rsidRPr="002527A9">
        <w:rPr>
          <w:rFonts w:ascii="Verdana" w:hAnsi="Verdana"/>
        </w:rPr>
        <w:tab/>
        <w:t xml:space="preserve"> 92,5</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Pr>
          <w:rFonts w:ascii="Verdana" w:hAnsi="Verdana"/>
        </w:rPr>
        <w:t>Euraåminne</w:t>
      </w:r>
      <w:r w:rsidRPr="002527A9">
        <w:rPr>
          <w:rFonts w:ascii="Verdana" w:hAnsi="Verdana"/>
        </w:rPr>
        <w:t xml:space="preserve"> </w:t>
      </w:r>
      <w:r w:rsidRPr="002527A9">
        <w:rPr>
          <w:rFonts w:ascii="Verdana" w:hAnsi="Verdana"/>
        </w:rPr>
        <w:tab/>
        <w:t>101,7</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t xml:space="preserve">Haapavesi </w:t>
      </w:r>
      <w:r w:rsidRPr="002527A9">
        <w:rPr>
          <w:rFonts w:ascii="Verdana" w:hAnsi="Verdana"/>
        </w:rPr>
        <w:tab/>
      </w:r>
      <w:r w:rsidRPr="002527A9">
        <w:rPr>
          <w:rFonts w:ascii="Verdana" w:hAnsi="Verdana"/>
        </w:rPr>
        <w:tab/>
        <w:t>106,1</w:t>
      </w:r>
    </w:p>
    <w:p w:rsidR="007C2B03" w:rsidRPr="007C2B03" w:rsidRDefault="007C2B03" w:rsidP="007C2B03">
      <w:pPr>
        <w:pStyle w:val="BodyText"/>
        <w:spacing w:before="60" w:after="0" w:line="60" w:lineRule="atLeast"/>
        <w:jc w:val="both"/>
        <w:rPr>
          <w:rFonts w:ascii="Verdana" w:hAnsi="Verdana"/>
          <w:lang w:val="fi-FI"/>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proofErr w:type="spellStart"/>
      <w:r w:rsidRPr="007C2B03">
        <w:rPr>
          <w:rFonts w:ascii="Verdana" w:hAnsi="Verdana"/>
          <w:lang w:val="fi-FI"/>
        </w:rPr>
        <w:t>Hangö</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95,3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Hausjärvi </w:t>
      </w:r>
      <w:r w:rsidRPr="007C2B03">
        <w:rPr>
          <w:rFonts w:ascii="Verdana" w:hAnsi="Verdana"/>
          <w:lang w:val="fi-FI"/>
        </w:rPr>
        <w:tab/>
      </w:r>
      <w:r w:rsidRPr="007C2B03">
        <w:rPr>
          <w:rFonts w:ascii="Verdana" w:hAnsi="Verdana"/>
          <w:lang w:val="fi-FI"/>
        </w:rPr>
        <w:tab/>
        <w:t xml:space="preserve"> 94,7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Helsingfors </w:t>
      </w:r>
      <w:r w:rsidRPr="007C2B03">
        <w:rPr>
          <w:rFonts w:ascii="Verdana" w:hAnsi="Verdana"/>
          <w:lang w:val="fi-FI"/>
        </w:rPr>
        <w:tab/>
        <w:t xml:space="preserve"> 90,0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Hollola</w:t>
      </w:r>
      <w:r w:rsidRPr="007C2B03">
        <w:rPr>
          <w:rFonts w:ascii="Verdana" w:hAnsi="Verdana"/>
          <w:lang w:val="fi-FI"/>
        </w:rPr>
        <w:tab/>
      </w:r>
      <w:r w:rsidRPr="007C2B03">
        <w:rPr>
          <w:rFonts w:ascii="Verdana" w:hAnsi="Verdana"/>
          <w:lang w:val="fi-FI"/>
        </w:rPr>
        <w:tab/>
        <w:t xml:space="preserve"> 94,2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95,6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Joensuu </w:t>
      </w:r>
      <w:r w:rsidRPr="007C2B03">
        <w:rPr>
          <w:rFonts w:ascii="Verdana" w:hAnsi="Verdana"/>
          <w:lang w:val="fi-FI"/>
        </w:rPr>
        <w:tab/>
      </w:r>
      <w:r w:rsidRPr="007C2B03">
        <w:rPr>
          <w:rFonts w:ascii="Verdana" w:hAnsi="Verdana"/>
          <w:lang w:val="fi-FI"/>
        </w:rPr>
        <w:tab/>
        <w:t>101,9</w:t>
      </w:r>
    </w:p>
    <w:p w:rsidR="007C2B03" w:rsidRPr="005A151F"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5A151F">
        <w:rPr>
          <w:rFonts w:ascii="Verdana" w:hAnsi="Verdana"/>
          <w:lang w:val="fi-FI"/>
        </w:rPr>
        <w:t xml:space="preserve">Jyväskylä </w:t>
      </w:r>
      <w:r w:rsidRPr="005A151F">
        <w:rPr>
          <w:rFonts w:ascii="Verdana" w:hAnsi="Verdana"/>
          <w:lang w:val="fi-FI"/>
        </w:rPr>
        <w:tab/>
      </w:r>
      <w:r w:rsidRPr="005A151F">
        <w:rPr>
          <w:rFonts w:ascii="Verdana" w:hAnsi="Verdana"/>
          <w:lang w:val="fi-FI"/>
        </w:rPr>
        <w:tab/>
        <w:t>101,0</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Jämsä </w:t>
      </w:r>
      <w:r w:rsidRPr="005A151F">
        <w:rPr>
          <w:rFonts w:ascii="Verdana" w:hAnsi="Verdana"/>
          <w:lang w:val="fi-FI"/>
        </w:rPr>
        <w:tab/>
      </w:r>
      <w:r w:rsidRPr="005A151F">
        <w:rPr>
          <w:rFonts w:ascii="Verdana" w:hAnsi="Verdana"/>
          <w:lang w:val="fi-FI"/>
        </w:rPr>
        <w:tab/>
        <w:t xml:space="preserve"> 89,6</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Träskända</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 xml:space="preserve">101,8 </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S:t </w:t>
      </w:r>
      <w:proofErr w:type="spellStart"/>
      <w:r w:rsidRPr="005A151F">
        <w:rPr>
          <w:rFonts w:ascii="Verdana" w:hAnsi="Verdana"/>
          <w:lang w:val="fi-FI"/>
        </w:rPr>
        <w:t>Karins</w:t>
      </w:r>
      <w:proofErr w:type="spellEnd"/>
      <w:r w:rsidRPr="005A151F">
        <w:rPr>
          <w:rFonts w:ascii="Verdana" w:hAnsi="Verdana"/>
          <w:lang w:val="fi-FI"/>
        </w:rPr>
        <w:tab/>
      </w:r>
      <w:r w:rsidRPr="005A151F">
        <w:rPr>
          <w:rFonts w:ascii="Verdana" w:hAnsi="Verdana"/>
          <w:lang w:val="fi-FI"/>
        </w:rPr>
        <w:tab/>
        <w:t>102,4</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Karleby</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 xml:space="preserve"> 99,1</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Kouvola </w:t>
      </w:r>
      <w:r w:rsidRPr="005A151F">
        <w:rPr>
          <w:rFonts w:ascii="Verdana" w:hAnsi="Verdana"/>
          <w:lang w:val="fi-FI"/>
        </w:rPr>
        <w:tab/>
      </w:r>
      <w:r w:rsidRPr="005A151F">
        <w:rPr>
          <w:rFonts w:ascii="Verdana" w:hAnsi="Verdana"/>
          <w:lang w:val="fi-FI"/>
        </w:rPr>
        <w:tab/>
        <w:t>104,9</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Kouvola</w:t>
      </w:r>
      <w:r w:rsidRPr="005A151F">
        <w:rPr>
          <w:rFonts w:ascii="Verdana" w:hAnsi="Verdana"/>
          <w:lang w:val="fi-FI"/>
        </w:rPr>
        <w:tab/>
      </w:r>
      <w:r w:rsidRPr="005A151F">
        <w:rPr>
          <w:rFonts w:ascii="Verdana" w:hAnsi="Verdana"/>
          <w:lang w:val="fi-FI"/>
        </w:rPr>
        <w:tab/>
        <w:t>107,7</w:t>
      </w:r>
    </w:p>
    <w:p w:rsidR="007C2B03" w:rsidRPr="005A151F" w:rsidRDefault="007C2B03" w:rsidP="007C2B03">
      <w:pPr>
        <w:pStyle w:val="BodyText"/>
        <w:spacing w:before="60" w:after="0" w:line="60" w:lineRule="atLeast"/>
        <w:ind w:left="3912" w:firstLine="1304"/>
        <w:jc w:val="both"/>
        <w:rPr>
          <w:rFonts w:ascii="Verdana" w:hAnsi="Verdana"/>
          <w:lang w:val="fi-FI"/>
        </w:rPr>
      </w:pPr>
      <w:proofErr w:type="spellStart"/>
      <w:r w:rsidRPr="005A151F">
        <w:rPr>
          <w:rFonts w:ascii="Verdana" w:hAnsi="Verdana"/>
          <w:lang w:val="fi-FI"/>
        </w:rPr>
        <w:t>Kristinestad</w:t>
      </w:r>
      <w:proofErr w:type="spellEnd"/>
      <w:r w:rsidRPr="005A151F">
        <w:rPr>
          <w:rFonts w:ascii="Verdana" w:hAnsi="Verdana"/>
          <w:lang w:val="fi-FI"/>
        </w:rPr>
        <w:t xml:space="preserve"> </w:t>
      </w:r>
      <w:r w:rsidRPr="005A151F">
        <w:rPr>
          <w:rFonts w:ascii="Verdana" w:hAnsi="Verdana"/>
          <w:lang w:val="fi-FI"/>
        </w:rPr>
        <w:tab/>
        <w:t>100,9</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Kuopio </w:t>
      </w:r>
      <w:r w:rsidRPr="005A151F">
        <w:rPr>
          <w:rFonts w:ascii="Verdana" w:hAnsi="Verdana"/>
          <w:lang w:val="fi-FI"/>
        </w:rPr>
        <w:tab/>
      </w:r>
      <w:r w:rsidRPr="005A151F">
        <w:rPr>
          <w:rFonts w:ascii="Verdana" w:hAnsi="Verdana"/>
          <w:lang w:val="fi-FI"/>
        </w:rPr>
        <w:tab/>
        <w:t xml:space="preserve"> 89,1</w:t>
      </w:r>
    </w:p>
    <w:p w:rsidR="007C2B03" w:rsidRPr="00831CD3" w:rsidRDefault="007C2B03" w:rsidP="007C2B03">
      <w:pPr>
        <w:pStyle w:val="BodyText"/>
        <w:spacing w:before="60" w:after="0" w:line="60" w:lineRule="atLeast"/>
        <w:jc w:val="both"/>
        <w:rPr>
          <w:rFonts w:ascii="Verdana" w:hAnsi="Verdana"/>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r>
      <w:r w:rsidRPr="00831CD3">
        <w:rPr>
          <w:rFonts w:ascii="Verdana" w:hAnsi="Verdana"/>
        </w:rPr>
        <w:t xml:space="preserve">Villmanstrand </w:t>
      </w:r>
      <w:r w:rsidRPr="00831CD3">
        <w:rPr>
          <w:rFonts w:ascii="Verdana" w:hAnsi="Verdana"/>
        </w:rPr>
        <w:tab/>
        <w:t>100,2</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Lappo </w:t>
      </w:r>
      <w:r w:rsidRPr="00831CD3">
        <w:rPr>
          <w:rFonts w:ascii="Verdana" w:hAnsi="Verdana"/>
        </w:rPr>
        <w:tab/>
      </w:r>
      <w:r w:rsidRPr="00831CD3">
        <w:rPr>
          <w:rFonts w:ascii="Verdana" w:hAnsi="Verdana"/>
        </w:rPr>
        <w:tab/>
        <w:t xml:space="preserve"> 96,2</w:t>
      </w:r>
    </w:p>
    <w:p w:rsidR="007C2B03" w:rsidRPr="00831CD3" w:rsidRDefault="007C2B03" w:rsidP="007C2B03">
      <w:pPr>
        <w:pStyle w:val="BodyText"/>
        <w:spacing w:before="60" w:after="0" w:line="60" w:lineRule="atLeast"/>
        <w:ind w:left="3912" w:firstLine="1304"/>
        <w:jc w:val="both"/>
        <w:rPr>
          <w:rFonts w:ascii="Verdana" w:hAnsi="Verdana"/>
        </w:rPr>
      </w:pPr>
      <w:r w:rsidRPr="00831CD3">
        <w:rPr>
          <w:rFonts w:ascii="Verdana" w:hAnsi="Verdana"/>
        </w:rPr>
        <w:t>Lojo</w:t>
      </w:r>
      <w:r w:rsidRPr="00831CD3">
        <w:rPr>
          <w:rFonts w:ascii="Verdana" w:hAnsi="Verdana"/>
        </w:rPr>
        <w:tab/>
      </w:r>
      <w:r w:rsidRPr="00831CD3">
        <w:rPr>
          <w:rFonts w:ascii="Verdana" w:hAnsi="Verdana"/>
        </w:rPr>
        <w:tab/>
        <w:t>105,5</w:t>
      </w:r>
    </w:p>
    <w:p w:rsidR="007C2B03" w:rsidRPr="00831CD3" w:rsidRDefault="007C2B03" w:rsidP="007C2B03">
      <w:pPr>
        <w:pStyle w:val="BodyText"/>
        <w:spacing w:before="60" w:after="0" w:line="60" w:lineRule="atLeast"/>
        <w:ind w:left="3912" w:firstLine="1304"/>
        <w:jc w:val="both"/>
        <w:rPr>
          <w:rFonts w:ascii="Verdana" w:hAnsi="Verdana"/>
        </w:rPr>
      </w:pPr>
      <w:r w:rsidRPr="00831CD3">
        <w:rPr>
          <w:rFonts w:ascii="Verdana" w:hAnsi="Verdana"/>
        </w:rPr>
        <w:t xml:space="preserve">Lovisa </w:t>
      </w:r>
      <w:r w:rsidRPr="00831CD3">
        <w:rPr>
          <w:rFonts w:ascii="Verdana" w:hAnsi="Verdana"/>
        </w:rPr>
        <w:tab/>
      </w:r>
      <w:r w:rsidRPr="00831CD3">
        <w:rPr>
          <w:rFonts w:ascii="Verdana" w:hAnsi="Verdana"/>
        </w:rPr>
        <w:tab/>
        <w:t>105,2</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S:t Michel </w:t>
      </w:r>
      <w:r w:rsidRPr="00831CD3">
        <w:rPr>
          <w:rFonts w:ascii="Verdana" w:hAnsi="Verdana"/>
        </w:rPr>
        <w:tab/>
      </w:r>
      <w:r w:rsidRPr="00831CD3">
        <w:rPr>
          <w:rFonts w:ascii="Verdana" w:hAnsi="Verdana"/>
        </w:rPr>
        <w:tab/>
        <w:t>100,9</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Uleåborg </w:t>
      </w:r>
      <w:r w:rsidRPr="00831CD3">
        <w:rPr>
          <w:rFonts w:ascii="Verdana" w:hAnsi="Verdana"/>
        </w:rPr>
        <w:tab/>
      </w:r>
      <w:r w:rsidRPr="00831CD3">
        <w:rPr>
          <w:rFonts w:ascii="Verdana" w:hAnsi="Verdana"/>
        </w:rPr>
        <w:tab/>
        <w:t>106,2</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Pihtipudas </w:t>
      </w:r>
      <w:r w:rsidRPr="00831CD3">
        <w:rPr>
          <w:rFonts w:ascii="Verdana" w:hAnsi="Verdana"/>
        </w:rPr>
        <w:tab/>
      </w:r>
      <w:r w:rsidRPr="00831CD3">
        <w:rPr>
          <w:rFonts w:ascii="Verdana" w:hAnsi="Verdana"/>
        </w:rPr>
        <w:tab/>
        <w:t>102,3</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Brahestad </w:t>
      </w:r>
      <w:r w:rsidRPr="00831CD3">
        <w:rPr>
          <w:rFonts w:ascii="Verdana" w:hAnsi="Verdana"/>
        </w:rPr>
        <w:tab/>
      </w:r>
      <w:r w:rsidRPr="00831CD3">
        <w:rPr>
          <w:rFonts w:ascii="Verdana" w:hAnsi="Verdana"/>
        </w:rPr>
        <w:tab/>
        <w:t xml:space="preserve"> 92,9</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Raseborg </w:t>
      </w:r>
      <w:r w:rsidRPr="00831CD3">
        <w:rPr>
          <w:rFonts w:ascii="Verdana" w:hAnsi="Verdana"/>
        </w:rPr>
        <w:tab/>
      </w:r>
      <w:r w:rsidRPr="00831CD3">
        <w:rPr>
          <w:rFonts w:ascii="Verdana" w:hAnsi="Verdana"/>
        </w:rPr>
        <w:tab/>
        <w:t>107,0</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Rovaniemi </w:t>
      </w:r>
      <w:r w:rsidRPr="00831CD3">
        <w:rPr>
          <w:rFonts w:ascii="Verdana" w:hAnsi="Verdana"/>
        </w:rPr>
        <w:tab/>
      </w:r>
      <w:r w:rsidRPr="00831CD3">
        <w:rPr>
          <w:rFonts w:ascii="Verdana" w:hAnsi="Verdana"/>
        </w:rPr>
        <w:tab/>
        <w:t>105,1</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Salo </w:t>
      </w:r>
      <w:r w:rsidRPr="00831CD3">
        <w:rPr>
          <w:rFonts w:ascii="Verdana" w:hAnsi="Verdana"/>
        </w:rPr>
        <w:tab/>
      </w:r>
      <w:r w:rsidRPr="00831CD3">
        <w:rPr>
          <w:rFonts w:ascii="Verdana" w:hAnsi="Verdana"/>
        </w:rPr>
        <w:tab/>
        <w:t>107,7</w:t>
      </w:r>
    </w:p>
    <w:p w:rsidR="007C2B03" w:rsidRPr="005A151F" w:rsidRDefault="007C2B03" w:rsidP="007C2B03">
      <w:pPr>
        <w:pStyle w:val="BodyText"/>
        <w:spacing w:before="60" w:after="0" w:line="60" w:lineRule="atLeast"/>
        <w:ind w:left="3912" w:firstLine="1304"/>
        <w:jc w:val="both"/>
        <w:rPr>
          <w:rFonts w:ascii="Verdana" w:hAnsi="Verdana"/>
          <w:lang w:val="fi-FI"/>
        </w:rPr>
      </w:pPr>
      <w:r w:rsidRPr="005A151F">
        <w:rPr>
          <w:rFonts w:ascii="Verdana" w:hAnsi="Verdana"/>
          <w:lang w:val="fi-FI"/>
        </w:rPr>
        <w:t>Sotkamo</w:t>
      </w:r>
      <w:r w:rsidRPr="005A151F">
        <w:rPr>
          <w:rFonts w:ascii="Verdana" w:hAnsi="Verdana"/>
          <w:lang w:val="fi-FI"/>
        </w:rPr>
        <w:tab/>
      </w:r>
      <w:r w:rsidRPr="005A151F">
        <w:rPr>
          <w:rFonts w:ascii="Verdana" w:hAnsi="Verdana"/>
          <w:lang w:val="fi-FI"/>
        </w:rPr>
        <w:tab/>
        <w:t xml:space="preserve"> 94,8</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Sysmä </w:t>
      </w:r>
      <w:r w:rsidRPr="007C2B03">
        <w:rPr>
          <w:rFonts w:ascii="Verdana" w:hAnsi="Verdana"/>
          <w:lang w:val="fi-FI"/>
        </w:rPr>
        <w:tab/>
      </w:r>
      <w:r w:rsidRPr="007C2B03">
        <w:rPr>
          <w:rFonts w:ascii="Verdana" w:hAnsi="Verdana"/>
          <w:lang w:val="fi-FI"/>
        </w:rPr>
        <w:tab/>
        <w:t xml:space="preserve"> 89,1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Tammela </w:t>
      </w:r>
      <w:r w:rsidRPr="007C2B03">
        <w:rPr>
          <w:rFonts w:ascii="Verdana" w:hAnsi="Verdana"/>
          <w:lang w:val="fi-FI"/>
        </w:rPr>
        <w:tab/>
      </w:r>
      <w:r w:rsidRPr="007C2B03">
        <w:rPr>
          <w:rFonts w:ascii="Verdana" w:hAnsi="Verdana"/>
          <w:lang w:val="fi-FI"/>
        </w:rPr>
        <w:tab/>
        <w:t xml:space="preserve"> 90,1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Torneå</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98,3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Vasa </w:t>
      </w:r>
      <w:r w:rsidRPr="007C2B03">
        <w:rPr>
          <w:rFonts w:ascii="Verdana" w:hAnsi="Verdana"/>
          <w:lang w:val="fi-FI"/>
        </w:rPr>
        <w:tab/>
      </w:r>
      <w:r w:rsidRPr="007C2B03">
        <w:rPr>
          <w:rFonts w:ascii="Verdana" w:hAnsi="Verdana"/>
          <w:lang w:val="fi-FI"/>
        </w:rPr>
        <w:tab/>
        <w:t xml:space="preserve"> 90,5</w:t>
      </w:r>
    </w:p>
    <w:p w:rsidR="007C2B03" w:rsidRPr="00A8707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A8707A">
        <w:rPr>
          <w:rFonts w:ascii="Verdana" w:hAnsi="Verdana"/>
          <w:lang w:val="fi-FI"/>
        </w:rPr>
        <w:t xml:space="preserve">Varkaus </w:t>
      </w:r>
      <w:r w:rsidRPr="00A8707A">
        <w:rPr>
          <w:rFonts w:ascii="Verdana" w:hAnsi="Verdana"/>
          <w:lang w:val="fi-FI"/>
        </w:rPr>
        <w:tab/>
      </w:r>
      <w:r w:rsidRPr="00A8707A">
        <w:rPr>
          <w:rFonts w:ascii="Verdana" w:hAnsi="Verdana"/>
          <w:lang w:val="fi-FI"/>
        </w:rPr>
        <w:tab/>
        <w:t>102,8</w:t>
      </w:r>
    </w:p>
    <w:p w:rsidR="007C2B03"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t xml:space="preserve">Ylöjärvi </w:t>
      </w:r>
      <w:r w:rsidRPr="00A8707A">
        <w:rPr>
          <w:rFonts w:ascii="Verdana" w:hAnsi="Verdana"/>
          <w:lang w:val="fi-FI"/>
        </w:rPr>
        <w:tab/>
      </w:r>
      <w:r w:rsidRPr="00A8707A">
        <w:rPr>
          <w:rFonts w:ascii="Verdana" w:hAnsi="Verdana"/>
          <w:lang w:val="fi-FI"/>
        </w:rPr>
        <w:tab/>
        <w:t>105,6</w:t>
      </w:r>
    </w:p>
    <w:p w:rsidR="007C2B03"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proofErr w:type="spellStart"/>
      <w:r w:rsidRPr="00A8707A">
        <w:rPr>
          <w:rFonts w:ascii="Verdana" w:hAnsi="Verdana"/>
          <w:lang w:val="fi-FI"/>
        </w:rPr>
        <w:t>Etseri</w:t>
      </w:r>
      <w:proofErr w:type="spellEnd"/>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t>105,5</w:t>
      </w:r>
    </w:p>
    <w:p w:rsidR="009B5AB9" w:rsidRPr="00A8707A" w:rsidRDefault="007C2B03" w:rsidP="007C2B03">
      <w:pPr>
        <w:pStyle w:val="BodyText"/>
        <w:ind w:left="3912" w:firstLine="1304"/>
        <w:jc w:val="both"/>
        <w:rPr>
          <w:lang w:val="fi-FI"/>
        </w:rPr>
      </w:pPr>
      <w:r w:rsidRPr="00A8707A">
        <w:rPr>
          <w:rFonts w:ascii="Verdana" w:hAnsi="Verdana"/>
          <w:lang w:val="fi-FI"/>
        </w:rPr>
        <w:t xml:space="preserve">Äänekoski </w:t>
      </w:r>
      <w:r w:rsidRPr="00A8707A">
        <w:rPr>
          <w:rFonts w:ascii="Verdana" w:hAnsi="Verdana"/>
          <w:lang w:val="fi-FI"/>
        </w:rPr>
        <w:tab/>
      </w:r>
      <w:r w:rsidRPr="00A8707A">
        <w:rPr>
          <w:rFonts w:ascii="Verdana" w:hAnsi="Verdana"/>
          <w:lang w:val="fi-FI"/>
        </w:rPr>
        <w:tab/>
        <w:t xml:space="preserve"> 98,3</w:t>
      </w:r>
      <w:r w:rsidR="00861803" w:rsidRPr="00A8707A">
        <w:rPr>
          <w:lang w:val="fi-FI"/>
        </w:rPr>
        <w:t xml:space="preserve"> </w:t>
      </w:r>
      <w:r w:rsidR="00861803" w:rsidRPr="00A8707A">
        <w:rPr>
          <w:lang w:val="fi-FI"/>
        </w:rPr>
        <w:tab/>
      </w:r>
    </w:p>
    <w:p w:rsidR="009B5AB9" w:rsidRPr="00A8707A" w:rsidRDefault="009B5AB9" w:rsidP="009B5AB9">
      <w:pPr>
        <w:rPr>
          <w:lang w:val="fi-FI"/>
        </w:rPr>
      </w:pPr>
    </w:p>
    <w:p w:rsidR="00110C84" w:rsidRPr="00A8707A" w:rsidRDefault="00110C84" w:rsidP="00110C84">
      <w:pPr>
        <w:pStyle w:val="BodyText"/>
        <w:spacing w:before="60" w:after="0" w:line="60" w:lineRule="atLeast"/>
        <w:jc w:val="both"/>
        <w:rPr>
          <w:rFonts w:ascii="Verdana" w:hAnsi="Verdana"/>
          <w:lang w:val="fi-FI"/>
        </w:rPr>
      </w:pPr>
      <w:proofErr w:type="spellStart"/>
      <w:r w:rsidRPr="00A8707A">
        <w:rPr>
          <w:rFonts w:ascii="Verdana" w:hAnsi="Verdana"/>
          <w:lang w:val="fi-FI"/>
        </w:rPr>
        <w:t>Frekvenshelhet</w:t>
      </w:r>
      <w:proofErr w:type="spellEnd"/>
      <w:r w:rsidRPr="00A8707A">
        <w:rPr>
          <w:rFonts w:ascii="Verdana" w:hAnsi="Verdana"/>
          <w:lang w:val="fi-FI"/>
        </w:rPr>
        <w:t xml:space="preserve"> 9 </w:t>
      </w:r>
      <w:r w:rsidRPr="00A8707A">
        <w:rPr>
          <w:rFonts w:ascii="Verdana" w:hAnsi="Verdana"/>
          <w:lang w:val="fi-FI"/>
        </w:rPr>
        <w:tab/>
      </w:r>
      <w:r w:rsidRPr="00A8707A">
        <w:rPr>
          <w:rFonts w:ascii="Verdana" w:hAnsi="Verdana"/>
          <w:lang w:val="fi-FI"/>
        </w:rPr>
        <w:tab/>
      </w:r>
      <w:proofErr w:type="spellStart"/>
      <w:r w:rsidRPr="00A8707A">
        <w:rPr>
          <w:rFonts w:ascii="Verdana" w:hAnsi="Verdana"/>
          <w:lang w:val="fi-FI"/>
        </w:rPr>
        <w:t>Euraåminne</w:t>
      </w:r>
      <w:proofErr w:type="spellEnd"/>
      <w:r w:rsidRPr="00A8707A">
        <w:rPr>
          <w:rFonts w:ascii="Verdana" w:hAnsi="Verdana"/>
          <w:lang w:val="fi-FI"/>
        </w:rPr>
        <w:t xml:space="preserve"> </w:t>
      </w:r>
      <w:r w:rsidRPr="00A8707A">
        <w:rPr>
          <w:rFonts w:ascii="Verdana" w:hAnsi="Verdana"/>
          <w:lang w:val="fi-FI"/>
        </w:rPr>
        <w:tab/>
        <w:t xml:space="preserve"> 95,7</w:t>
      </w:r>
    </w:p>
    <w:p w:rsidR="00110C84" w:rsidRPr="00A8707A" w:rsidRDefault="00110C84" w:rsidP="00110C84">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t xml:space="preserve">Haapavesi </w:t>
      </w:r>
      <w:r w:rsidRPr="00A8707A">
        <w:rPr>
          <w:rFonts w:ascii="Verdana" w:hAnsi="Verdana"/>
          <w:lang w:val="fi-FI"/>
        </w:rPr>
        <w:tab/>
      </w:r>
      <w:r w:rsidRPr="00A8707A">
        <w:rPr>
          <w:rFonts w:ascii="Verdana" w:hAnsi="Verdana"/>
          <w:lang w:val="fi-FI"/>
        </w:rPr>
        <w:tab/>
        <w:t>107,4</w:t>
      </w:r>
    </w:p>
    <w:p w:rsidR="00110C84" w:rsidRPr="00110C84" w:rsidRDefault="00110C84" w:rsidP="00110C84">
      <w:pPr>
        <w:pStyle w:val="BodyText"/>
        <w:spacing w:before="60" w:after="0" w:line="60" w:lineRule="atLeast"/>
        <w:jc w:val="both"/>
        <w:rPr>
          <w:rFonts w:ascii="Verdana" w:hAnsi="Verdana"/>
          <w:lang w:val="fi-FI"/>
        </w:rPr>
      </w:pPr>
      <w:r w:rsidRPr="00110C84">
        <w:rPr>
          <w:rFonts w:ascii="Verdana" w:hAnsi="Verdana"/>
          <w:lang w:val="fi-FI"/>
        </w:rPr>
        <w:t xml:space="preserve"> </w:t>
      </w:r>
      <w:r w:rsidRPr="00110C84">
        <w:rPr>
          <w:rFonts w:ascii="Verdana" w:hAnsi="Verdana"/>
          <w:lang w:val="fi-FI"/>
        </w:rPr>
        <w:tab/>
      </w:r>
      <w:r w:rsidRPr="00110C84">
        <w:rPr>
          <w:rFonts w:ascii="Verdana" w:hAnsi="Verdana"/>
          <w:lang w:val="fi-FI"/>
        </w:rPr>
        <w:tab/>
      </w:r>
      <w:r w:rsidRPr="00110C84">
        <w:rPr>
          <w:rFonts w:ascii="Verdana" w:hAnsi="Verdana"/>
          <w:lang w:val="fi-FI"/>
        </w:rPr>
        <w:tab/>
        <w:t xml:space="preserve">Helsingfors </w:t>
      </w:r>
      <w:r w:rsidRPr="00110C84">
        <w:rPr>
          <w:rFonts w:ascii="Verdana" w:hAnsi="Verdana"/>
          <w:lang w:val="fi-FI"/>
        </w:rPr>
        <w:tab/>
        <w:t xml:space="preserve"> 89,0</w:t>
      </w:r>
    </w:p>
    <w:p w:rsidR="00110C84" w:rsidRPr="00110C84" w:rsidRDefault="00110C84" w:rsidP="00110C84">
      <w:pPr>
        <w:pStyle w:val="BodyText"/>
        <w:spacing w:before="60" w:after="0" w:line="60" w:lineRule="atLeast"/>
        <w:jc w:val="both"/>
        <w:rPr>
          <w:rFonts w:ascii="Verdana" w:hAnsi="Verdana"/>
          <w:lang w:val="fi-FI"/>
        </w:rPr>
      </w:pPr>
      <w:r w:rsidRPr="00110C84">
        <w:rPr>
          <w:rFonts w:ascii="Verdana" w:hAnsi="Verdana"/>
          <w:lang w:val="fi-FI"/>
        </w:rPr>
        <w:t xml:space="preserve"> </w:t>
      </w:r>
      <w:r w:rsidRPr="00110C84">
        <w:rPr>
          <w:rFonts w:ascii="Verdana" w:hAnsi="Verdana"/>
          <w:lang w:val="fi-FI"/>
        </w:rPr>
        <w:tab/>
      </w:r>
      <w:r w:rsidRPr="00110C84">
        <w:rPr>
          <w:rFonts w:ascii="Verdana" w:hAnsi="Verdana"/>
          <w:lang w:val="fi-FI"/>
        </w:rPr>
        <w:tab/>
      </w:r>
      <w:r w:rsidRPr="00110C84">
        <w:rPr>
          <w:rFonts w:ascii="Verdana" w:hAnsi="Verdana"/>
          <w:lang w:val="fi-FI"/>
        </w:rPr>
        <w:tab/>
        <w:t xml:space="preserve">Hollola </w:t>
      </w:r>
      <w:r w:rsidRPr="00110C84">
        <w:rPr>
          <w:rFonts w:ascii="Verdana" w:hAnsi="Verdana"/>
          <w:lang w:val="fi-FI"/>
        </w:rPr>
        <w:tab/>
      </w:r>
      <w:r w:rsidRPr="00110C84">
        <w:rPr>
          <w:rFonts w:ascii="Verdana" w:hAnsi="Verdana"/>
          <w:lang w:val="fi-FI"/>
        </w:rPr>
        <w:tab/>
        <w:t>106,4</w:t>
      </w:r>
    </w:p>
    <w:p w:rsidR="00110C84" w:rsidRPr="007C2B03" w:rsidRDefault="00110C84" w:rsidP="00110C84">
      <w:pPr>
        <w:pStyle w:val="BodyText"/>
        <w:spacing w:before="60" w:after="0" w:line="60" w:lineRule="atLeast"/>
        <w:jc w:val="both"/>
        <w:rPr>
          <w:rFonts w:ascii="Verdana" w:hAnsi="Verdana"/>
          <w:lang w:val="fi-FI"/>
        </w:rPr>
      </w:pPr>
      <w:r w:rsidRPr="00110C84">
        <w:rPr>
          <w:rFonts w:ascii="Verdana" w:hAnsi="Verdana"/>
          <w:lang w:val="fi-FI"/>
        </w:rPr>
        <w:lastRenderedPageBreak/>
        <w:t xml:space="preserve"> </w:t>
      </w:r>
      <w:r w:rsidRPr="00110C84">
        <w:rPr>
          <w:rFonts w:ascii="Verdana" w:hAnsi="Verdana"/>
          <w:lang w:val="fi-FI"/>
        </w:rPr>
        <w:tab/>
      </w:r>
      <w:r w:rsidRPr="00110C84">
        <w:rPr>
          <w:rFonts w:ascii="Verdana" w:hAnsi="Verdana"/>
          <w:lang w:val="fi-FI"/>
        </w:rPr>
        <w:tab/>
      </w:r>
      <w:r w:rsidRPr="00110C84">
        <w:rPr>
          <w:rFonts w:ascii="Verdana" w:hAnsi="Verdana"/>
          <w:lang w:val="fi-FI"/>
        </w:rPr>
        <w:tab/>
      </w:r>
      <w:proofErr w:type="spellStart"/>
      <w:proofErr w:type="gram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r>
      <w:proofErr w:type="gramEnd"/>
      <w:r w:rsidRPr="007C2B03">
        <w:rPr>
          <w:rFonts w:ascii="Verdana" w:hAnsi="Verdana"/>
          <w:lang w:val="fi-FI"/>
        </w:rPr>
        <w:t>105,9</w:t>
      </w:r>
    </w:p>
    <w:p w:rsidR="00110C84" w:rsidRPr="007C2B03" w:rsidRDefault="00110C84" w:rsidP="00110C84">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 xml:space="preserve"> 94,1</w:t>
      </w:r>
    </w:p>
    <w:p w:rsidR="00110C84" w:rsidRPr="007C2B03" w:rsidRDefault="00110C84" w:rsidP="00110C84">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S:t </w:t>
      </w:r>
      <w:proofErr w:type="spellStart"/>
      <w:r w:rsidRPr="007C2B03">
        <w:rPr>
          <w:rFonts w:ascii="Verdana" w:hAnsi="Verdana"/>
          <w:lang w:val="fi-FI"/>
        </w:rPr>
        <w:t>Karins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107,3</w:t>
      </w:r>
    </w:p>
    <w:p w:rsidR="00110C84" w:rsidRPr="00A8707A" w:rsidRDefault="00110C84" w:rsidP="00110C84">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r>
        <w:rPr>
          <w:rFonts w:ascii="Verdana" w:hAnsi="Verdana"/>
          <w:lang w:val="fi-FI"/>
        </w:rPr>
        <w:tab/>
      </w:r>
      <w:proofErr w:type="spellStart"/>
      <w:r w:rsidRPr="00A8707A">
        <w:rPr>
          <w:rFonts w:ascii="Verdana" w:hAnsi="Verdana"/>
          <w:lang w:val="fi-FI"/>
        </w:rPr>
        <w:t>Karleby</w:t>
      </w:r>
      <w:proofErr w:type="spellEnd"/>
      <w:r w:rsidRPr="00A8707A">
        <w:rPr>
          <w:rFonts w:ascii="Verdana" w:hAnsi="Verdana"/>
          <w:lang w:val="fi-FI"/>
        </w:rPr>
        <w:tab/>
      </w:r>
      <w:r w:rsidRPr="00A8707A">
        <w:rPr>
          <w:rFonts w:ascii="Verdana" w:hAnsi="Verdana"/>
          <w:lang w:val="fi-FI"/>
        </w:rPr>
        <w:tab/>
        <w:t xml:space="preserve"> 91,8</w:t>
      </w:r>
      <w:r w:rsidRPr="00A8707A">
        <w:rPr>
          <w:rFonts w:ascii="Verdana" w:hAnsi="Verdana"/>
          <w:lang w:val="fi-FI"/>
        </w:rPr>
        <w:tab/>
      </w:r>
    </w:p>
    <w:p w:rsidR="00110C84" w:rsidRPr="000B08F3" w:rsidRDefault="00110C84" w:rsidP="00110C84">
      <w:pPr>
        <w:pStyle w:val="BodyText"/>
        <w:spacing w:before="60" w:after="0" w:line="60" w:lineRule="atLeast"/>
        <w:jc w:val="both"/>
        <w:rPr>
          <w:rFonts w:ascii="Verdana" w:hAnsi="Verdana"/>
          <w:lang w:val="fi-FI"/>
        </w:rPr>
      </w:pPr>
      <w:r w:rsidRPr="00A8707A">
        <w:rPr>
          <w:rFonts w:ascii="Verdana" w:hAnsi="Verdana"/>
          <w:lang w:val="fi-FI"/>
        </w:rPr>
        <w:tab/>
      </w:r>
      <w:r w:rsidRPr="00A8707A">
        <w:rPr>
          <w:rFonts w:ascii="Verdana" w:hAnsi="Verdana"/>
          <w:lang w:val="fi-FI"/>
        </w:rPr>
        <w:tab/>
      </w:r>
      <w:r w:rsidRPr="00A8707A">
        <w:rPr>
          <w:rFonts w:ascii="Verdana" w:hAnsi="Verdana"/>
          <w:lang w:val="fi-FI"/>
        </w:rPr>
        <w:tab/>
      </w:r>
      <w:r w:rsidRPr="000B08F3">
        <w:rPr>
          <w:rFonts w:ascii="Verdana" w:hAnsi="Verdana"/>
          <w:lang w:val="fi-FI"/>
        </w:rPr>
        <w:t xml:space="preserve">Kouvola </w:t>
      </w:r>
      <w:r w:rsidRPr="000B08F3">
        <w:rPr>
          <w:rFonts w:ascii="Verdana" w:hAnsi="Verdana"/>
          <w:lang w:val="fi-FI"/>
        </w:rPr>
        <w:tab/>
      </w:r>
      <w:r w:rsidRPr="000B08F3">
        <w:rPr>
          <w:rFonts w:ascii="Verdana" w:hAnsi="Verdana"/>
          <w:lang w:val="fi-FI"/>
        </w:rPr>
        <w:tab/>
        <w:t xml:space="preserve"> 96,2</w:t>
      </w:r>
    </w:p>
    <w:p w:rsidR="00110C84" w:rsidRPr="00992179" w:rsidRDefault="00110C84" w:rsidP="00110C84">
      <w:pPr>
        <w:pStyle w:val="BodyText"/>
        <w:spacing w:before="60" w:after="0" w:line="60" w:lineRule="atLeast"/>
        <w:jc w:val="both"/>
        <w:rPr>
          <w:rFonts w:ascii="Verdana" w:hAnsi="Verdana"/>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r>
      <w:r w:rsidRPr="00992179">
        <w:rPr>
          <w:rFonts w:ascii="Verdana" w:hAnsi="Verdana"/>
        </w:rPr>
        <w:t xml:space="preserve">Kristinestad  </w:t>
      </w:r>
      <w:r w:rsidRPr="00992179">
        <w:rPr>
          <w:rFonts w:ascii="Verdana" w:hAnsi="Verdana"/>
        </w:rPr>
        <w:tab/>
        <w:t xml:space="preserve"> 89,5</w:t>
      </w:r>
    </w:p>
    <w:p w:rsidR="00110C84" w:rsidRPr="00992179" w:rsidRDefault="00110C84" w:rsidP="00110C84">
      <w:pPr>
        <w:pStyle w:val="BodyText"/>
        <w:spacing w:before="60" w:after="0" w:line="60" w:lineRule="atLeast"/>
        <w:jc w:val="both"/>
        <w:rPr>
          <w:rFonts w:ascii="Verdana" w:hAnsi="Verdana"/>
        </w:rPr>
      </w:pPr>
      <w:r w:rsidRPr="00992179">
        <w:rPr>
          <w:rFonts w:ascii="Verdana" w:hAnsi="Verdana"/>
          <w:b/>
        </w:rPr>
        <w:t xml:space="preserve"> </w:t>
      </w:r>
      <w:r w:rsidRPr="00992179">
        <w:rPr>
          <w:rFonts w:ascii="Verdana" w:hAnsi="Verdana"/>
          <w:b/>
        </w:rPr>
        <w:tab/>
      </w:r>
      <w:r w:rsidRPr="00992179">
        <w:rPr>
          <w:rFonts w:ascii="Verdana" w:hAnsi="Verdana"/>
          <w:b/>
        </w:rPr>
        <w:tab/>
      </w:r>
      <w:r w:rsidRPr="00992179">
        <w:rPr>
          <w:rFonts w:ascii="Verdana" w:hAnsi="Verdana"/>
        </w:rPr>
        <w:tab/>
        <w:t>Kronoby</w:t>
      </w:r>
      <w:r w:rsidRPr="00992179">
        <w:rPr>
          <w:rFonts w:ascii="Verdana" w:hAnsi="Verdana"/>
        </w:rPr>
        <w:tab/>
      </w:r>
      <w:r w:rsidRPr="00992179">
        <w:rPr>
          <w:rFonts w:ascii="Verdana" w:hAnsi="Verdana"/>
        </w:rPr>
        <w:tab/>
        <w:t>104,3</w:t>
      </w:r>
    </w:p>
    <w:p w:rsidR="00110C84" w:rsidRPr="006D2005" w:rsidRDefault="00110C84" w:rsidP="00110C84">
      <w:pPr>
        <w:pStyle w:val="BodyText"/>
        <w:spacing w:before="60" w:after="0" w:line="60" w:lineRule="atLeast"/>
        <w:ind w:left="3912" w:firstLine="1304"/>
        <w:jc w:val="both"/>
        <w:rPr>
          <w:rFonts w:ascii="Verdana" w:hAnsi="Verdana"/>
        </w:rPr>
      </w:pPr>
      <w:r w:rsidRPr="006D2005">
        <w:rPr>
          <w:rFonts w:ascii="Verdana" w:hAnsi="Verdana"/>
        </w:rPr>
        <w:t xml:space="preserve">Kuopio </w:t>
      </w:r>
      <w:r w:rsidRPr="006D2005">
        <w:rPr>
          <w:rFonts w:ascii="Verdana" w:hAnsi="Verdana"/>
        </w:rPr>
        <w:tab/>
      </w:r>
      <w:r w:rsidRPr="006D2005">
        <w:rPr>
          <w:rFonts w:ascii="Verdana" w:hAnsi="Verdana"/>
        </w:rPr>
        <w:tab/>
        <w:t>106,1</w:t>
      </w:r>
    </w:p>
    <w:p w:rsidR="00110C84" w:rsidRPr="006D2005" w:rsidRDefault="00110C84" w:rsidP="00110C84">
      <w:pPr>
        <w:pStyle w:val="BodyText"/>
        <w:spacing w:before="60" w:after="0" w:line="60" w:lineRule="atLeast"/>
        <w:jc w:val="both"/>
        <w:rPr>
          <w:rFonts w:ascii="Verdana" w:hAnsi="Verdana"/>
        </w:rPr>
      </w:pPr>
      <w:r w:rsidRPr="006D2005">
        <w:rPr>
          <w:rFonts w:ascii="Verdana" w:hAnsi="Verdana"/>
        </w:rPr>
        <w:t xml:space="preserve"> </w:t>
      </w:r>
      <w:r w:rsidRPr="006D2005">
        <w:rPr>
          <w:rFonts w:ascii="Verdana" w:hAnsi="Verdana"/>
        </w:rPr>
        <w:tab/>
      </w:r>
      <w:r w:rsidRPr="006D2005">
        <w:rPr>
          <w:rFonts w:ascii="Verdana" w:hAnsi="Verdana"/>
        </w:rPr>
        <w:tab/>
      </w:r>
      <w:r w:rsidRPr="006D2005">
        <w:rPr>
          <w:rFonts w:ascii="Verdana" w:hAnsi="Verdana"/>
        </w:rPr>
        <w:tab/>
        <w:t xml:space="preserve">Villmanstrand </w:t>
      </w:r>
      <w:r w:rsidRPr="006D2005">
        <w:rPr>
          <w:rFonts w:ascii="Verdana" w:hAnsi="Verdana"/>
        </w:rPr>
        <w:tab/>
        <w:t xml:space="preserve"> 96,0</w:t>
      </w:r>
    </w:p>
    <w:p w:rsidR="00110C84" w:rsidRPr="006D2005" w:rsidRDefault="00110C84" w:rsidP="00110C84">
      <w:pPr>
        <w:pStyle w:val="BodyText"/>
        <w:spacing w:before="60" w:after="0" w:line="60" w:lineRule="atLeast"/>
        <w:jc w:val="both"/>
        <w:rPr>
          <w:rFonts w:ascii="Verdana" w:hAnsi="Verdana"/>
        </w:rPr>
      </w:pPr>
      <w:r w:rsidRPr="006D2005">
        <w:rPr>
          <w:rFonts w:ascii="Verdana" w:hAnsi="Verdana"/>
        </w:rPr>
        <w:t xml:space="preserve"> </w:t>
      </w:r>
      <w:r w:rsidRPr="006D2005">
        <w:rPr>
          <w:rFonts w:ascii="Verdana" w:hAnsi="Verdana"/>
        </w:rPr>
        <w:tab/>
      </w:r>
      <w:r w:rsidRPr="006D2005">
        <w:rPr>
          <w:rFonts w:ascii="Verdana" w:hAnsi="Verdana"/>
        </w:rPr>
        <w:tab/>
      </w:r>
      <w:r w:rsidRPr="006D2005">
        <w:rPr>
          <w:rFonts w:ascii="Verdana" w:hAnsi="Verdana"/>
        </w:rPr>
        <w:tab/>
        <w:t xml:space="preserve">Lappo </w:t>
      </w:r>
      <w:r w:rsidRPr="006D2005">
        <w:rPr>
          <w:rFonts w:ascii="Verdana" w:hAnsi="Verdana"/>
        </w:rPr>
        <w:tab/>
      </w:r>
      <w:r w:rsidRPr="006D2005">
        <w:rPr>
          <w:rFonts w:ascii="Verdana" w:hAnsi="Verdana"/>
        </w:rPr>
        <w:tab/>
        <w:t xml:space="preserve"> 89,4</w:t>
      </w:r>
    </w:p>
    <w:p w:rsidR="00110C84" w:rsidRPr="006D2005" w:rsidRDefault="00110C84" w:rsidP="00110C84">
      <w:pPr>
        <w:pStyle w:val="BodyText"/>
        <w:spacing w:before="60" w:after="0" w:line="60" w:lineRule="atLeast"/>
        <w:jc w:val="both"/>
        <w:rPr>
          <w:rFonts w:ascii="Verdana" w:hAnsi="Verdana"/>
        </w:rPr>
      </w:pPr>
      <w:r w:rsidRPr="006D2005">
        <w:rPr>
          <w:rFonts w:ascii="Verdana" w:hAnsi="Verdana"/>
        </w:rPr>
        <w:t xml:space="preserve"> </w:t>
      </w:r>
      <w:r w:rsidRPr="006D2005">
        <w:rPr>
          <w:rFonts w:ascii="Verdana" w:hAnsi="Verdana"/>
        </w:rPr>
        <w:tab/>
      </w:r>
      <w:r w:rsidRPr="006D2005">
        <w:rPr>
          <w:rFonts w:ascii="Verdana" w:hAnsi="Verdana"/>
        </w:rPr>
        <w:tab/>
      </w:r>
      <w:r w:rsidRPr="006D2005">
        <w:rPr>
          <w:rFonts w:ascii="Verdana" w:hAnsi="Verdana"/>
        </w:rPr>
        <w:tab/>
        <w:t xml:space="preserve">Lieksa </w:t>
      </w:r>
      <w:r w:rsidRPr="006D2005">
        <w:rPr>
          <w:rFonts w:ascii="Verdana" w:hAnsi="Verdana"/>
        </w:rPr>
        <w:tab/>
      </w:r>
      <w:r w:rsidRPr="006D2005">
        <w:rPr>
          <w:rFonts w:ascii="Verdana" w:hAnsi="Verdana"/>
        </w:rPr>
        <w:tab/>
        <w:t>107,4</w:t>
      </w:r>
    </w:p>
    <w:p w:rsidR="00110C84" w:rsidRPr="006D2005" w:rsidRDefault="00110C84" w:rsidP="00110C84">
      <w:pPr>
        <w:pStyle w:val="BodyText"/>
        <w:spacing w:before="60" w:after="0" w:line="60" w:lineRule="atLeast"/>
        <w:ind w:left="3912" w:firstLine="1304"/>
        <w:jc w:val="both"/>
        <w:rPr>
          <w:rFonts w:ascii="Verdana" w:hAnsi="Verdana"/>
        </w:rPr>
      </w:pPr>
      <w:r w:rsidRPr="006D2005">
        <w:rPr>
          <w:rFonts w:ascii="Verdana" w:hAnsi="Verdana"/>
        </w:rPr>
        <w:t xml:space="preserve">Lojo </w:t>
      </w:r>
      <w:r w:rsidRPr="006D2005">
        <w:rPr>
          <w:rFonts w:ascii="Verdana" w:hAnsi="Verdana"/>
        </w:rPr>
        <w:tab/>
      </w:r>
      <w:r w:rsidRPr="006D2005">
        <w:rPr>
          <w:rFonts w:ascii="Verdana" w:hAnsi="Verdana"/>
        </w:rPr>
        <w:tab/>
        <w:t>107,2</w:t>
      </w:r>
    </w:p>
    <w:p w:rsidR="00110C84" w:rsidRPr="006D2005" w:rsidRDefault="00110C84" w:rsidP="00110C84">
      <w:pPr>
        <w:pStyle w:val="BodyText"/>
        <w:spacing w:before="60" w:after="0" w:line="60" w:lineRule="atLeast"/>
        <w:jc w:val="both"/>
        <w:rPr>
          <w:rFonts w:ascii="Verdana" w:hAnsi="Verdana"/>
        </w:rPr>
      </w:pPr>
      <w:r w:rsidRPr="006D2005">
        <w:rPr>
          <w:rFonts w:ascii="Verdana" w:hAnsi="Verdana"/>
        </w:rPr>
        <w:t xml:space="preserve"> </w:t>
      </w:r>
      <w:r w:rsidRPr="006D2005">
        <w:rPr>
          <w:rFonts w:ascii="Verdana" w:hAnsi="Verdana"/>
        </w:rPr>
        <w:tab/>
      </w:r>
      <w:r w:rsidRPr="006D2005">
        <w:rPr>
          <w:rFonts w:ascii="Verdana" w:hAnsi="Verdana"/>
        </w:rPr>
        <w:tab/>
      </w:r>
      <w:r w:rsidRPr="006D2005">
        <w:rPr>
          <w:rFonts w:ascii="Verdana" w:hAnsi="Verdana"/>
        </w:rPr>
        <w:tab/>
        <w:t xml:space="preserve">S:t Michel </w:t>
      </w:r>
      <w:r w:rsidRPr="006D2005">
        <w:rPr>
          <w:rFonts w:ascii="Verdana" w:hAnsi="Verdana"/>
        </w:rPr>
        <w:tab/>
      </w:r>
      <w:r w:rsidRPr="006D2005">
        <w:rPr>
          <w:rFonts w:ascii="Verdana" w:hAnsi="Verdana"/>
        </w:rPr>
        <w:tab/>
        <w:t xml:space="preserve"> 87,8</w:t>
      </w:r>
    </w:p>
    <w:p w:rsidR="00110C84" w:rsidRDefault="00110C84" w:rsidP="00110C84">
      <w:pPr>
        <w:pStyle w:val="BodyText"/>
        <w:spacing w:before="60" w:after="0" w:line="60" w:lineRule="atLeast"/>
        <w:jc w:val="both"/>
        <w:rPr>
          <w:rFonts w:ascii="Verdana" w:hAnsi="Verdana"/>
        </w:rPr>
      </w:pPr>
      <w:r w:rsidRPr="006D2005">
        <w:rPr>
          <w:rFonts w:ascii="Verdana" w:hAnsi="Verdana"/>
        </w:rPr>
        <w:t xml:space="preserve"> </w:t>
      </w:r>
      <w:r w:rsidRPr="006D2005">
        <w:rPr>
          <w:rFonts w:ascii="Verdana" w:hAnsi="Verdana"/>
        </w:rPr>
        <w:tab/>
      </w:r>
      <w:r w:rsidRPr="006D2005">
        <w:rPr>
          <w:rFonts w:ascii="Verdana" w:hAnsi="Verdana"/>
        </w:rPr>
        <w:tab/>
      </w:r>
      <w:r w:rsidRPr="006D2005">
        <w:rPr>
          <w:rFonts w:ascii="Verdana" w:hAnsi="Verdana"/>
        </w:rPr>
        <w:tab/>
      </w:r>
      <w:r w:rsidRPr="00831CD3">
        <w:rPr>
          <w:rFonts w:ascii="Verdana" w:hAnsi="Verdana"/>
        </w:rPr>
        <w:t xml:space="preserve">Uleåborg </w:t>
      </w:r>
      <w:r w:rsidRPr="00831CD3">
        <w:rPr>
          <w:rFonts w:ascii="Verdana" w:hAnsi="Verdana"/>
        </w:rPr>
        <w:tab/>
      </w:r>
      <w:r w:rsidRPr="00831CD3">
        <w:rPr>
          <w:rFonts w:ascii="Verdana" w:hAnsi="Verdana"/>
        </w:rPr>
        <w:tab/>
        <w:t>106,9</w:t>
      </w:r>
    </w:p>
    <w:p w:rsidR="00110C84" w:rsidRPr="00831CD3" w:rsidRDefault="00110C84" w:rsidP="00110C84">
      <w:pPr>
        <w:pStyle w:val="BodyText"/>
        <w:spacing w:before="60" w:after="0" w:line="60" w:lineRule="atLeast"/>
        <w:jc w:val="both"/>
        <w:rPr>
          <w:rFonts w:ascii="Verdana" w:hAnsi="Verdana"/>
        </w:rPr>
      </w:pPr>
      <w:r>
        <w:rPr>
          <w:rFonts w:ascii="Verdana" w:hAnsi="Verdana"/>
        </w:rPr>
        <w:tab/>
      </w:r>
      <w:r>
        <w:rPr>
          <w:rFonts w:ascii="Verdana" w:hAnsi="Verdana"/>
        </w:rPr>
        <w:tab/>
      </w:r>
      <w:r>
        <w:rPr>
          <w:rFonts w:ascii="Verdana" w:hAnsi="Verdana"/>
        </w:rPr>
        <w:tab/>
        <w:t>Brahestad</w:t>
      </w:r>
      <w:r>
        <w:rPr>
          <w:rFonts w:ascii="Verdana" w:hAnsi="Verdana"/>
        </w:rPr>
        <w:tab/>
      </w:r>
      <w:r>
        <w:rPr>
          <w:rFonts w:ascii="Verdana" w:hAnsi="Verdana"/>
        </w:rPr>
        <w:tab/>
        <w:t>95,2</w:t>
      </w:r>
    </w:p>
    <w:p w:rsidR="00110C84" w:rsidRPr="000B08F3" w:rsidRDefault="00110C84" w:rsidP="00110C84">
      <w:pPr>
        <w:pStyle w:val="BodyText"/>
        <w:spacing w:before="60" w:after="0" w:line="60" w:lineRule="atLeast"/>
        <w:jc w:val="both"/>
        <w:rPr>
          <w:rFonts w:ascii="Verdana" w:hAnsi="Verdana"/>
          <w:lang w:val="fi-FI"/>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r>
      <w:r w:rsidRPr="000B08F3">
        <w:rPr>
          <w:rFonts w:ascii="Verdana" w:hAnsi="Verdana"/>
          <w:lang w:val="fi-FI"/>
        </w:rPr>
        <w:t xml:space="preserve">Rovaniemi </w:t>
      </w:r>
      <w:r w:rsidRPr="000B08F3">
        <w:rPr>
          <w:rFonts w:ascii="Verdana" w:hAnsi="Verdana"/>
          <w:lang w:val="fi-FI"/>
        </w:rPr>
        <w:tab/>
        <w:t xml:space="preserve"> </w:t>
      </w:r>
      <w:r w:rsidRPr="000B08F3">
        <w:rPr>
          <w:rFonts w:ascii="Verdana" w:hAnsi="Verdana"/>
          <w:lang w:val="fi-FI"/>
        </w:rPr>
        <w:tab/>
        <w:t xml:space="preserve"> 93,4</w:t>
      </w:r>
    </w:p>
    <w:p w:rsidR="00110C84" w:rsidRPr="000B08F3" w:rsidRDefault="00110C84" w:rsidP="00110C84">
      <w:pPr>
        <w:pStyle w:val="BodyText"/>
        <w:spacing w:before="60" w:after="0" w:line="60" w:lineRule="atLeast"/>
        <w:jc w:val="both"/>
        <w:rPr>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r>
      <w:proofErr w:type="spellStart"/>
      <w:r w:rsidRPr="000B08F3">
        <w:rPr>
          <w:rFonts w:ascii="Verdana" w:hAnsi="Verdana"/>
          <w:lang w:val="fi-FI"/>
        </w:rPr>
        <w:t>Nyslott</w:t>
      </w:r>
      <w:proofErr w:type="spellEnd"/>
      <w:r w:rsidRPr="000B08F3">
        <w:rPr>
          <w:rFonts w:ascii="Verdana" w:hAnsi="Verdana"/>
          <w:lang w:val="fi-FI"/>
        </w:rPr>
        <w:tab/>
      </w:r>
      <w:r w:rsidRPr="000B08F3">
        <w:rPr>
          <w:rFonts w:ascii="Verdana" w:hAnsi="Verdana"/>
          <w:lang w:val="fi-FI"/>
        </w:rPr>
        <w:tab/>
        <w:t xml:space="preserve"> 91,3</w:t>
      </w:r>
    </w:p>
    <w:p w:rsidR="00110C84" w:rsidRPr="000B08F3" w:rsidRDefault="00110C84" w:rsidP="00110C84">
      <w:pPr>
        <w:pStyle w:val="BodyText"/>
        <w:spacing w:before="60" w:after="0" w:line="60" w:lineRule="atLeast"/>
        <w:ind w:left="3912"/>
        <w:jc w:val="both"/>
        <w:rPr>
          <w:rFonts w:ascii="Verdana" w:hAnsi="Verdana"/>
          <w:lang w:val="fi-FI"/>
        </w:rPr>
      </w:pPr>
      <w:r w:rsidRPr="000B08F3">
        <w:rPr>
          <w:rFonts w:ascii="Verdana" w:hAnsi="Verdana"/>
          <w:lang w:val="fi-FI"/>
        </w:rPr>
        <w:tab/>
        <w:t>Sotkamo</w:t>
      </w:r>
      <w:r w:rsidRPr="000B08F3">
        <w:rPr>
          <w:rFonts w:ascii="Verdana" w:hAnsi="Verdana"/>
          <w:lang w:val="fi-FI"/>
        </w:rPr>
        <w:tab/>
      </w:r>
      <w:r w:rsidRPr="000B08F3">
        <w:rPr>
          <w:rFonts w:ascii="Verdana" w:hAnsi="Verdana"/>
          <w:lang w:val="fi-FI"/>
        </w:rPr>
        <w:tab/>
        <w:t>100,0</w:t>
      </w:r>
    </w:p>
    <w:p w:rsidR="00110C84" w:rsidRPr="000B08F3" w:rsidRDefault="00110C84" w:rsidP="00110C84">
      <w:pPr>
        <w:pStyle w:val="BodyText"/>
        <w:spacing w:before="60" w:after="0" w:line="60" w:lineRule="atLeast"/>
        <w:ind w:left="3912" w:firstLine="1304"/>
        <w:jc w:val="both"/>
        <w:rPr>
          <w:rFonts w:ascii="Verdana" w:hAnsi="Verdana"/>
          <w:lang w:val="fi-FI"/>
        </w:rPr>
      </w:pPr>
      <w:proofErr w:type="spellStart"/>
      <w:r w:rsidRPr="000B08F3">
        <w:rPr>
          <w:rFonts w:ascii="Verdana" w:hAnsi="Verdana"/>
          <w:lang w:val="fi-FI"/>
        </w:rPr>
        <w:t>Torneå</w:t>
      </w:r>
      <w:proofErr w:type="spellEnd"/>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t>100,5</w:t>
      </w:r>
    </w:p>
    <w:p w:rsidR="00110C84" w:rsidRPr="000B08F3" w:rsidRDefault="00110C84" w:rsidP="00110C84">
      <w:pPr>
        <w:pStyle w:val="BodyText"/>
        <w:spacing w:before="60" w:after="0" w:line="60" w:lineRule="atLeast"/>
        <w:jc w:val="both"/>
        <w:rPr>
          <w:rFonts w:ascii="Verdana" w:hAnsi="Verdana"/>
          <w:lang w:val="fi-FI"/>
        </w:rPr>
      </w:pPr>
      <w:r w:rsidRPr="000B08F3">
        <w:rPr>
          <w:rFonts w:ascii="Verdana" w:hAnsi="Verdana"/>
          <w:lang w:val="fi-FI"/>
        </w:rPr>
        <w:tab/>
      </w:r>
      <w:r w:rsidRPr="000B08F3">
        <w:rPr>
          <w:rFonts w:ascii="Verdana" w:hAnsi="Verdana"/>
          <w:lang w:val="fi-FI"/>
        </w:rPr>
        <w:tab/>
      </w:r>
      <w:r w:rsidRPr="000B08F3">
        <w:rPr>
          <w:rFonts w:ascii="Verdana" w:hAnsi="Verdana"/>
          <w:lang w:val="fi-FI"/>
        </w:rPr>
        <w:tab/>
        <w:t>Vasa</w:t>
      </w:r>
      <w:r w:rsidRPr="000B08F3">
        <w:rPr>
          <w:rFonts w:ascii="Verdana" w:hAnsi="Verdana"/>
          <w:lang w:val="fi-FI"/>
        </w:rPr>
        <w:tab/>
      </w:r>
      <w:r w:rsidRPr="000B08F3">
        <w:rPr>
          <w:rFonts w:ascii="Verdana" w:hAnsi="Verdana"/>
          <w:lang w:val="fi-FI"/>
        </w:rPr>
        <w:tab/>
        <w:t xml:space="preserve"> 98,8</w:t>
      </w:r>
    </w:p>
    <w:p w:rsidR="00110C84" w:rsidRDefault="00110C84" w:rsidP="00110C84">
      <w:pPr>
        <w:ind w:left="3912" w:firstLine="1304"/>
      </w:pPr>
      <w:r w:rsidRPr="002527A9">
        <w:rPr>
          <w:rFonts w:ascii="Verdana" w:hAnsi="Verdana"/>
        </w:rPr>
        <w:t xml:space="preserve">Ylöjärvi </w:t>
      </w:r>
      <w:r w:rsidRPr="002527A9">
        <w:rPr>
          <w:rFonts w:ascii="Verdana" w:hAnsi="Verdana"/>
        </w:rPr>
        <w:tab/>
      </w:r>
      <w:r w:rsidRPr="002527A9">
        <w:rPr>
          <w:rFonts w:ascii="Verdana" w:hAnsi="Verdana"/>
        </w:rPr>
        <w:tab/>
        <w:t xml:space="preserve"> 98,8</w:t>
      </w:r>
    </w:p>
    <w:p w:rsidR="00110C84" w:rsidRPr="00085BD0" w:rsidRDefault="00110C84" w:rsidP="009B5AB9"/>
    <w:p w:rsidR="00375FE6" w:rsidRPr="00085BD0" w:rsidRDefault="00375FE6" w:rsidP="009B5AB9"/>
    <w:p w:rsidR="00545A12" w:rsidRDefault="00F15F96" w:rsidP="008C5200">
      <w:pPr>
        <w:pStyle w:val="Heading2"/>
        <w:jc w:val="both"/>
      </w:pPr>
      <w:r>
        <w:t>8 § Frekvenser för annan än riksomfattande koncessionsberoende radioverksamhet</w:t>
      </w:r>
    </w:p>
    <w:p w:rsidR="007C2B03" w:rsidRPr="002527A9" w:rsidRDefault="007C2B03" w:rsidP="00CC507C">
      <w:pPr>
        <w:pStyle w:val="BodyText"/>
        <w:ind w:right="-172"/>
        <w:jc w:val="both"/>
        <w:rPr>
          <w:rFonts w:ascii="Verdana" w:hAnsi="Verdana"/>
          <w:b/>
        </w:rPr>
      </w:pPr>
      <w:r>
        <w:rPr>
          <w:rFonts w:ascii="Verdana" w:hAnsi="Verdana"/>
          <w:b/>
        </w:rPr>
        <w:t>Område</w:t>
      </w:r>
      <w:r w:rsidRPr="002527A9">
        <w:rPr>
          <w:rFonts w:ascii="Verdana" w:hAnsi="Verdana"/>
          <w:b/>
        </w:rPr>
        <w:tab/>
      </w:r>
      <w:r w:rsidRPr="002527A9">
        <w:rPr>
          <w:rFonts w:ascii="Verdana" w:hAnsi="Verdana"/>
          <w:b/>
        </w:rPr>
        <w:tab/>
      </w:r>
      <w:r w:rsidRPr="002527A9">
        <w:rPr>
          <w:rFonts w:ascii="Verdana" w:hAnsi="Verdana"/>
          <w:b/>
        </w:rPr>
        <w:tab/>
      </w:r>
      <w:r>
        <w:rPr>
          <w:rFonts w:ascii="Verdana" w:hAnsi="Verdana"/>
          <w:b/>
        </w:rPr>
        <w:t>Sändarort</w:t>
      </w:r>
      <w:r w:rsidRPr="002527A9">
        <w:rPr>
          <w:rFonts w:ascii="Verdana" w:hAnsi="Verdana"/>
          <w:b/>
        </w:rPr>
        <w:tab/>
      </w:r>
      <w:r>
        <w:rPr>
          <w:rFonts w:ascii="Verdana" w:hAnsi="Verdana"/>
          <w:b/>
        </w:rPr>
        <w:tab/>
        <w:t>Frekvens</w:t>
      </w:r>
      <w:r w:rsidRPr="002527A9">
        <w:rPr>
          <w:rFonts w:ascii="Verdana" w:hAnsi="Verdana"/>
          <w:b/>
        </w:rPr>
        <w:t xml:space="preserve"> </w:t>
      </w:r>
      <w:r w:rsidR="00CC507C">
        <w:rPr>
          <w:rFonts w:ascii="Verdana" w:hAnsi="Verdana"/>
          <w:b/>
        </w:rPr>
        <w:t>[</w:t>
      </w:r>
      <w:r w:rsidRPr="002527A9">
        <w:rPr>
          <w:rFonts w:ascii="Verdana" w:hAnsi="Verdana"/>
          <w:b/>
        </w:rPr>
        <w:t>MHz</w:t>
      </w:r>
      <w:r w:rsidR="00CC507C">
        <w:rPr>
          <w:rFonts w:ascii="Verdana" w:hAnsi="Verdana"/>
          <w:b/>
        </w:rPr>
        <w:t>]</w:t>
      </w:r>
    </w:p>
    <w:p w:rsidR="007C2B03" w:rsidRPr="002527A9" w:rsidRDefault="007C2B03" w:rsidP="007C2B03">
      <w:pPr>
        <w:pStyle w:val="BodyText"/>
        <w:spacing w:before="60" w:after="0" w:line="60" w:lineRule="atLeast"/>
        <w:jc w:val="both"/>
        <w:rPr>
          <w:rFonts w:ascii="Verdana" w:hAnsi="Verdana"/>
        </w:rPr>
      </w:pPr>
      <w:r>
        <w:rPr>
          <w:rFonts w:ascii="Verdana" w:hAnsi="Verdana"/>
        </w:rPr>
        <w:t>Frekvenshelhet</w:t>
      </w:r>
      <w:r w:rsidRPr="002527A9">
        <w:rPr>
          <w:rFonts w:ascii="Verdana" w:hAnsi="Verdana"/>
        </w:rPr>
        <w:t xml:space="preserve"> 7 </w:t>
      </w:r>
      <w:r w:rsidRPr="002527A9">
        <w:rPr>
          <w:rFonts w:ascii="Verdana" w:hAnsi="Verdana"/>
        </w:rPr>
        <w:tab/>
      </w:r>
      <w:r w:rsidRPr="002527A9">
        <w:rPr>
          <w:rFonts w:ascii="Verdana" w:hAnsi="Verdana"/>
        </w:rPr>
        <w:tab/>
      </w:r>
      <w:r>
        <w:rPr>
          <w:rFonts w:ascii="Verdana" w:hAnsi="Verdana"/>
        </w:rPr>
        <w:t>Helsingfors</w:t>
      </w:r>
      <w:r w:rsidRPr="002527A9">
        <w:rPr>
          <w:rFonts w:ascii="Verdana" w:hAnsi="Verdana"/>
        </w:rPr>
        <w:t xml:space="preserve"> </w:t>
      </w:r>
      <w:r w:rsidRPr="002527A9">
        <w:rPr>
          <w:rFonts w:ascii="Verdana" w:hAnsi="Verdana"/>
        </w:rPr>
        <w:tab/>
        <w:t xml:space="preserve"> 91,1</w:t>
      </w:r>
    </w:p>
    <w:p w:rsidR="007C2B03" w:rsidRPr="007C2B03" w:rsidRDefault="007C2B03" w:rsidP="007C2B03">
      <w:pPr>
        <w:pStyle w:val="BodyText"/>
        <w:spacing w:before="60" w:after="0" w:line="60" w:lineRule="atLeast"/>
        <w:jc w:val="both"/>
        <w:rPr>
          <w:rFonts w:ascii="Verdana" w:hAnsi="Verdana"/>
          <w:lang w:val="fi-FI"/>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proofErr w:type="spell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t xml:space="preserve"> 97,7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Joensuu </w:t>
      </w:r>
      <w:r w:rsidRPr="007C2B03">
        <w:rPr>
          <w:rFonts w:ascii="Verdana" w:hAnsi="Verdana"/>
          <w:lang w:val="fi-FI"/>
        </w:rPr>
        <w:tab/>
      </w:r>
      <w:r w:rsidRPr="007C2B03">
        <w:rPr>
          <w:rFonts w:ascii="Verdana" w:hAnsi="Verdana"/>
          <w:lang w:val="fi-FI"/>
        </w:rPr>
        <w:tab/>
        <w:t>105,4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104,5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S:t </w:t>
      </w:r>
      <w:proofErr w:type="spellStart"/>
      <w:r w:rsidRPr="007C2B03">
        <w:rPr>
          <w:rFonts w:ascii="Verdana" w:hAnsi="Verdana"/>
          <w:lang w:val="fi-FI"/>
        </w:rPr>
        <w:t>Karins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106,4</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Kotka </w:t>
      </w:r>
      <w:r w:rsidRPr="007C2B03">
        <w:rPr>
          <w:rFonts w:ascii="Verdana" w:hAnsi="Verdana"/>
          <w:lang w:val="fi-FI"/>
        </w:rPr>
        <w:tab/>
      </w:r>
      <w:r w:rsidRPr="007C2B03">
        <w:rPr>
          <w:rFonts w:ascii="Verdana" w:hAnsi="Verdana"/>
          <w:lang w:val="fi-FI"/>
        </w:rPr>
        <w:tab/>
        <w:t xml:space="preserve"> 94,8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Kouvola </w:t>
      </w:r>
      <w:r w:rsidRPr="007C2B03">
        <w:rPr>
          <w:rFonts w:ascii="Verdana" w:hAnsi="Verdana"/>
          <w:lang w:val="fi-FI"/>
        </w:rPr>
        <w:tab/>
      </w:r>
      <w:r w:rsidRPr="007C2B03">
        <w:rPr>
          <w:rFonts w:ascii="Verdana" w:hAnsi="Verdana"/>
          <w:lang w:val="fi-FI"/>
        </w:rPr>
        <w:tab/>
        <w:t xml:space="preserve"> 89,3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103,8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101,5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Lappo </w:t>
      </w:r>
      <w:r w:rsidRPr="007C2B03">
        <w:rPr>
          <w:rFonts w:ascii="Verdana" w:hAnsi="Verdana"/>
          <w:lang w:val="fi-FI"/>
        </w:rPr>
        <w:tab/>
      </w:r>
      <w:r w:rsidRPr="007C2B03">
        <w:rPr>
          <w:rFonts w:ascii="Verdana" w:hAnsi="Verdana"/>
          <w:lang w:val="fi-FI"/>
        </w:rPr>
        <w:tab/>
        <w:t xml:space="preserve"> 87,6</w:t>
      </w:r>
    </w:p>
    <w:p w:rsidR="007C2B03" w:rsidRPr="00A8707A" w:rsidRDefault="007C2B03" w:rsidP="007377FA">
      <w:pPr>
        <w:pStyle w:val="BodyText"/>
        <w:spacing w:before="60" w:after="0" w:line="60" w:lineRule="atLeast"/>
        <w:ind w:left="3912" w:firstLine="1304"/>
        <w:jc w:val="both"/>
        <w:rPr>
          <w:rFonts w:ascii="Verdana" w:hAnsi="Verdana"/>
          <w:lang w:val="fi-FI"/>
        </w:rPr>
      </w:pPr>
      <w:proofErr w:type="spellStart"/>
      <w:r w:rsidRPr="00A8707A">
        <w:rPr>
          <w:rFonts w:ascii="Verdana" w:hAnsi="Verdana"/>
          <w:lang w:val="fi-FI"/>
        </w:rPr>
        <w:t>Korsholm</w:t>
      </w:r>
      <w:proofErr w:type="spellEnd"/>
      <w:r w:rsidRPr="00A8707A">
        <w:rPr>
          <w:rFonts w:ascii="Verdana" w:hAnsi="Verdana"/>
          <w:lang w:val="fi-FI"/>
        </w:rPr>
        <w:tab/>
      </w:r>
      <w:r w:rsidRPr="00A8707A">
        <w:rPr>
          <w:rFonts w:ascii="Verdana" w:hAnsi="Verdana"/>
          <w:lang w:val="fi-FI"/>
        </w:rPr>
        <w:tab/>
        <w:t xml:space="preserve"> 96,7</w:t>
      </w:r>
    </w:p>
    <w:p w:rsidR="007C2B03" w:rsidRPr="00A8707A" w:rsidRDefault="007C2B03" w:rsidP="007C2B03">
      <w:pPr>
        <w:pStyle w:val="BodyText"/>
        <w:spacing w:before="60" w:after="0" w:line="60" w:lineRule="atLeast"/>
        <w:ind w:left="3912" w:firstLine="1304"/>
        <w:jc w:val="both"/>
        <w:rPr>
          <w:rFonts w:ascii="Verdana" w:hAnsi="Verdana"/>
          <w:lang w:val="fi-FI"/>
        </w:rPr>
      </w:pPr>
      <w:proofErr w:type="spellStart"/>
      <w:r w:rsidRPr="00A8707A">
        <w:rPr>
          <w:rFonts w:ascii="Verdana" w:hAnsi="Verdana"/>
          <w:lang w:val="fi-FI"/>
        </w:rPr>
        <w:t>Uleåborg</w:t>
      </w:r>
      <w:proofErr w:type="spellEnd"/>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t>103,5</w:t>
      </w:r>
    </w:p>
    <w:p w:rsidR="007C2B03"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proofErr w:type="spellStart"/>
      <w:r w:rsidRPr="00A8707A">
        <w:rPr>
          <w:rFonts w:ascii="Verdana" w:hAnsi="Verdana"/>
          <w:lang w:val="fi-FI"/>
        </w:rPr>
        <w:t>Raseborg</w:t>
      </w:r>
      <w:proofErr w:type="spellEnd"/>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t xml:space="preserve"> 89,4</w:t>
      </w:r>
    </w:p>
    <w:p w:rsidR="00110C84"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proofErr w:type="spellStart"/>
      <w:r w:rsidR="00110C84" w:rsidRPr="00A8707A">
        <w:rPr>
          <w:rFonts w:ascii="Verdana" w:hAnsi="Verdana"/>
          <w:lang w:val="fi-FI"/>
        </w:rPr>
        <w:t>Raumo</w:t>
      </w:r>
      <w:proofErr w:type="spellEnd"/>
      <w:r w:rsidR="00110C84" w:rsidRPr="00A8707A">
        <w:rPr>
          <w:rFonts w:ascii="Verdana" w:hAnsi="Verdana"/>
          <w:lang w:val="fi-FI"/>
        </w:rPr>
        <w:tab/>
      </w:r>
      <w:r w:rsidR="00110C84" w:rsidRPr="00A8707A">
        <w:rPr>
          <w:rFonts w:ascii="Verdana" w:hAnsi="Verdana"/>
          <w:lang w:val="fi-FI"/>
        </w:rPr>
        <w:tab/>
        <w:t>106,7</w:t>
      </w:r>
    </w:p>
    <w:p w:rsidR="007C2B03" w:rsidRPr="00A8707A" w:rsidRDefault="007C2B03" w:rsidP="00110C84">
      <w:pPr>
        <w:pStyle w:val="BodyText"/>
        <w:spacing w:before="60" w:after="0" w:line="60" w:lineRule="atLeast"/>
        <w:ind w:left="3912" w:firstLine="1304"/>
        <w:jc w:val="both"/>
        <w:rPr>
          <w:rFonts w:ascii="Verdana" w:hAnsi="Verdana"/>
          <w:lang w:val="fi-FI"/>
        </w:rPr>
      </w:pPr>
      <w:r w:rsidRPr="00A8707A">
        <w:rPr>
          <w:rFonts w:ascii="Verdana" w:hAnsi="Verdana"/>
          <w:lang w:val="fi-FI"/>
        </w:rPr>
        <w:t>Sotkamo</w:t>
      </w:r>
      <w:r w:rsidRPr="00A8707A">
        <w:rPr>
          <w:rFonts w:ascii="Verdana" w:hAnsi="Verdana"/>
          <w:lang w:val="fi-FI"/>
        </w:rPr>
        <w:tab/>
      </w:r>
      <w:r w:rsidRPr="00A8707A">
        <w:rPr>
          <w:rFonts w:ascii="Verdana" w:hAnsi="Verdana"/>
          <w:lang w:val="fi-FI"/>
        </w:rPr>
        <w:tab/>
        <w:t>103,4</w:t>
      </w:r>
    </w:p>
    <w:p w:rsidR="007C2B03" w:rsidRPr="00831CD3" w:rsidRDefault="007C2B03" w:rsidP="007C2B03">
      <w:pPr>
        <w:pStyle w:val="BodyText"/>
        <w:spacing w:before="60" w:after="0" w:line="60" w:lineRule="atLeast"/>
        <w:ind w:left="3912" w:firstLine="1304"/>
        <w:jc w:val="both"/>
        <w:rPr>
          <w:rFonts w:ascii="Verdana" w:hAnsi="Verdana"/>
        </w:rPr>
      </w:pPr>
      <w:r w:rsidRPr="00831CD3">
        <w:rPr>
          <w:rFonts w:ascii="Verdana" w:hAnsi="Verdana"/>
        </w:rPr>
        <w:t xml:space="preserve">Tammerfors </w:t>
      </w:r>
      <w:r w:rsidRPr="00831CD3">
        <w:rPr>
          <w:rFonts w:ascii="Verdana" w:hAnsi="Verdana"/>
        </w:rPr>
        <w:tab/>
        <w:t>105,2</w:t>
      </w:r>
    </w:p>
    <w:p w:rsidR="007C2B03" w:rsidRPr="002527A9"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r>
      <w:r>
        <w:rPr>
          <w:rFonts w:ascii="Verdana" w:hAnsi="Verdana"/>
        </w:rPr>
        <w:t>Ulvsby</w:t>
      </w:r>
      <w:r w:rsidRPr="002527A9">
        <w:rPr>
          <w:rFonts w:ascii="Verdana" w:hAnsi="Verdana"/>
        </w:rPr>
        <w:tab/>
      </w:r>
      <w:r w:rsidRPr="002527A9">
        <w:rPr>
          <w:rFonts w:ascii="Verdana" w:hAnsi="Verdana"/>
        </w:rPr>
        <w:tab/>
        <w:t>104,1</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ab/>
      </w:r>
      <w:r w:rsidRPr="002527A9">
        <w:rPr>
          <w:rFonts w:ascii="Verdana" w:hAnsi="Verdana"/>
        </w:rPr>
        <w:tab/>
      </w:r>
      <w:r w:rsidRPr="002527A9">
        <w:rPr>
          <w:rFonts w:ascii="Verdana" w:hAnsi="Verdana"/>
        </w:rPr>
        <w:tab/>
      </w:r>
      <w:r>
        <w:rPr>
          <w:rFonts w:ascii="Verdana" w:hAnsi="Verdana"/>
        </w:rPr>
        <w:t>Etseri</w:t>
      </w:r>
      <w:r w:rsidRPr="002527A9">
        <w:rPr>
          <w:rFonts w:ascii="Verdana" w:hAnsi="Verdana"/>
        </w:rPr>
        <w:t xml:space="preserve"> </w:t>
      </w:r>
      <w:r w:rsidRPr="002527A9">
        <w:rPr>
          <w:rFonts w:ascii="Verdana" w:hAnsi="Verdana"/>
        </w:rPr>
        <w:tab/>
      </w:r>
      <w:r w:rsidRPr="002527A9">
        <w:rPr>
          <w:rFonts w:ascii="Verdana" w:hAnsi="Verdana"/>
        </w:rPr>
        <w:tab/>
        <w:t xml:space="preserve"> 93,3</w:t>
      </w:r>
    </w:p>
    <w:p w:rsidR="007C2B03" w:rsidRPr="002527A9" w:rsidRDefault="007C2B03" w:rsidP="007C2B03">
      <w:pPr>
        <w:pStyle w:val="BodyText"/>
        <w:spacing w:before="60" w:after="0" w:line="60" w:lineRule="atLeast"/>
        <w:jc w:val="both"/>
        <w:rPr>
          <w:rFonts w:ascii="Verdana" w:hAnsi="Verdana"/>
        </w:rPr>
      </w:pPr>
      <w:r w:rsidRPr="002527A9">
        <w:rPr>
          <w:rFonts w:ascii="Verdana" w:hAnsi="Verdana"/>
        </w:rPr>
        <w:t xml:space="preserve">   </w:t>
      </w:r>
    </w:p>
    <w:p w:rsidR="007C2B03" w:rsidRPr="002527A9" w:rsidRDefault="007C2B03" w:rsidP="007C2B03">
      <w:pPr>
        <w:pStyle w:val="BodyText"/>
        <w:spacing w:before="60" w:after="0" w:line="60" w:lineRule="atLeast"/>
        <w:jc w:val="both"/>
        <w:rPr>
          <w:rFonts w:ascii="Verdana" w:hAnsi="Verdana"/>
        </w:rPr>
      </w:pPr>
      <w:r>
        <w:rPr>
          <w:rFonts w:ascii="Verdana" w:hAnsi="Verdana"/>
        </w:rPr>
        <w:lastRenderedPageBreak/>
        <w:t>Frekvenshelhet</w:t>
      </w:r>
      <w:r w:rsidRPr="002527A9">
        <w:rPr>
          <w:rFonts w:ascii="Verdana" w:hAnsi="Verdana"/>
        </w:rPr>
        <w:t xml:space="preserve"> 8 </w:t>
      </w:r>
      <w:r w:rsidRPr="002527A9">
        <w:rPr>
          <w:rFonts w:ascii="Verdana" w:hAnsi="Verdana"/>
        </w:rPr>
        <w:tab/>
      </w:r>
      <w:r w:rsidRPr="002527A9">
        <w:rPr>
          <w:rFonts w:ascii="Verdana" w:hAnsi="Verdana"/>
        </w:rPr>
        <w:tab/>
      </w:r>
      <w:r>
        <w:rPr>
          <w:rFonts w:ascii="Verdana" w:hAnsi="Verdana"/>
        </w:rPr>
        <w:t>Helsingfors</w:t>
      </w:r>
      <w:r w:rsidRPr="002527A9">
        <w:rPr>
          <w:rFonts w:ascii="Verdana" w:hAnsi="Verdana"/>
        </w:rPr>
        <w:t xml:space="preserve"> </w:t>
      </w:r>
      <w:r w:rsidRPr="002527A9">
        <w:rPr>
          <w:rFonts w:ascii="Verdana" w:hAnsi="Verdana"/>
        </w:rPr>
        <w:tab/>
        <w:t xml:space="preserve"> 92,9</w:t>
      </w:r>
    </w:p>
    <w:p w:rsidR="007C2B03" w:rsidRPr="000B08F3" w:rsidRDefault="007C2B03" w:rsidP="007C2B03">
      <w:pPr>
        <w:pStyle w:val="BodyText"/>
        <w:spacing w:before="60" w:after="0" w:line="60" w:lineRule="atLeast"/>
        <w:jc w:val="both"/>
        <w:rPr>
          <w:rFonts w:ascii="Verdana" w:hAnsi="Verdana"/>
          <w:lang w:val="fi-FI"/>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sidRPr="000B08F3">
        <w:rPr>
          <w:rFonts w:ascii="Verdana" w:hAnsi="Verdana"/>
          <w:lang w:val="fi-FI"/>
        </w:rPr>
        <w:t xml:space="preserve">Hollola </w:t>
      </w:r>
      <w:r w:rsidRPr="000B08F3">
        <w:rPr>
          <w:rFonts w:ascii="Verdana" w:hAnsi="Verdana"/>
          <w:lang w:val="fi-FI"/>
        </w:rPr>
        <w:tab/>
      </w:r>
      <w:r w:rsidRPr="000B08F3">
        <w:rPr>
          <w:rFonts w:ascii="Verdana" w:hAnsi="Verdana"/>
          <w:lang w:val="fi-FI"/>
        </w:rPr>
        <w:tab/>
        <w:t>107,4</w:t>
      </w:r>
    </w:p>
    <w:p w:rsidR="007C2B03" w:rsidRPr="000B08F3" w:rsidRDefault="007C2B03" w:rsidP="007C2B03">
      <w:pPr>
        <w:pStyle w:val="BodyText"/>
        <w:spacing w:before="60" w:after="0" w:line="60" w:lineRule="atLeast"/>
        <w:jc w:val="both"/>
        <w:rPr>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r>
      <w:del w:id="1175" w:author="Rosti Henriikka" w:date="2019-04-25T14:01:00Z">
        <w:r w:rsidRPr="000B08F3" w:rsidDel="0044578F">
          <w:rPr>
            <w:rFonts w:ascii="Verdana" w:hAnsi="Verdana"/>
            <w:lang w:val="fi-FI"/>
          </w:rPr>
          <w:delText xml:space="preserve">Hyvinge </w:delText>
        </w:r>
        <w:r w:rsidRPr="000B08F3" w:rsidDel="0044578F">
          <w:rPr>
            <w:rFonts w:ascii="Verdana" w:hAnsi="Verdana"/>
            <w:lang w:val="fi-FI"/>
          </w:rPr>
          <w:tab/>
        </w:r>
        <w:r w:rsidRPr="000B08F3" w:rsidDel="0044578F">
          <w:rPr>
            <w:rFonts w:ascii="Verdana" w:hAnsi="Verdana"/>
            <w:lang w:val="fi-FI"/>
          </w:rPr>
          <w:tab/>
          <w:delText>103,4</w:delText>
        </w:r>
      </w:del>
    </w:p>
    <w:p w:rsidR="007C2B03" w:rsidRPr="000B08F3" w:rsidRDefault="007C2B03" w:rsidP="007C2B03">
      <w:pPr>
        <w:pStyle w:val="BodyText"/>
        <w:spacing w:before="60" w:after="0" w:line="60" w:lineRule="atLeast"/>
        <w:ind w:left="3912" w:firstLine="1304"/>
        <w:jc w:val="both"/>
        <w:rPr>
          <w:rFonts w:ascii="Verdana" w:hAnsi="Verdana"/>
          <w:lang w:val="fi-FI"/>
        </w:rPr>
      </w:pPr>
      <w:proofErr w:type="spellStart"/>
      <w:r w:rsidRPr="000B08F3">
        <w:rPr>
          <w:rFonts w:ascii="Verdana" w:hAnsi="Verdana"/>
          <w:lang w:val="fi-FI"/>
        </w:rPr>
        <w:t>Tavastehus</w:t>
      </w:r>
      <w:proofErr w:type="spellEnd"/>
      <w:r w:rsidRPr="000B08F3">
        <w:rPr>
          <w:rFonts w:ascii="Verdana" w:hAnsi="Verdana"/>
          <w:lang w:val="fi-FI"/>
        </w:rPr>
        <w:t xml:space="preserve"> </w:t>
      </w:r>
      <w:r w:rsidRPr="000B08F3">
        <w:rPr>
          <w:rFonts w:ascii="Verdana" w:hAnsi="Verdana"/>
          <w:lang w:val="fi-FI"/>
        </w:rPr>
        <w:tab/>
        <w:t xml:space="preserve"> 88,1</w:t>
      </w:r>
    </w:p>
    <w:p w:rsidR="007C2B03" w:rsidRPr="000B08F3" w:rsidDel="0044578F" w:rsidRDefault="007C2B03" w:rsidP="007C2B03">
      <w:pPr>
        <w:pStyle w:val="BodyText"/>
        <w:spacing w:before="60" w:after="0" w:line="60" w:lineRule="atLeast"/>
        <w:jc w:val="both"/>
        <w:rPr>
          <w:del w:id="1176" w:author="Rosti Henriikka" w:date="2019-04-25T14:01:00Z"/>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r>
      <w:del w:id="1177" w:author="Rosti Henriikka" w:date="2019-04-25T14:01:00Z">
        <w:r w:rsidRPr="000B08F3" w:rsidDel="0044578F">
          <w:rPr>
            <w:rFonts w:ascii="Verdana" w:hAnsi="Verdana"/>
            <w:lang w:val="fi-FI"/>
          </w:rPr>
          <w:delText xml:space="preserve">Jyväskylä </w:delText>
        </w:r>
        <w:r w:rsidRPr="000B08F3" w:rsidDel="0044578F">
          <w:rPr>
            <w:rFonts w:ascii="Verdana" w:hAnsi="Verdana"/>
            <w:lang w:val="fi-FI"/>
          </w:rPr>
          <w:tab/>
        </w:r>
        <w:r w:rsidRPr="000B08F3" w:rsidDel="0044578F">
          <w:rPr>
            <w:rFonts w:ascii="Verdana" w:hAnsi="Verdana"/>
            <w:lang w:val="fi-FI"/>
          </w:rPr>
          <w:tab/>
          <w:delText xml:space="preserve"> 96,2</w:delText>
        </w:r>
      </w:del>
    </w:p>
    <w:p w:rsidR="007C2B03" w:rsidRPr="000B08F3" w:rsidRDefault="007C2B03" w:rsidP="007C2B03">
      <w:pPr>
        <w:pStyle w:val="BodyText"/>
        <w:spacing w:before="60" w:after="0" w:line="60" w:lineRule="atLeast"/>
        <w:jc w:val="both"/>
        <w:rPr>
          <w:rFonts w:ascii="Verdana" w:hAnsi="Verdana"/>
          <w:lang w:val="fi-FI"/>
        </w:rPr>
      </w:pPr>
      <w:del w:id="1178" w:author="Rosti Henriikka" w:date="2019-04-25T14:01:00Z">
        <w:r w:rsidRPr="000B08F3" w:rsidDel="0044578F">
          <w:rPr>
            <w:rFonts w:ascii="Verdana" w:hAnsi="Verdana"/>
            <w:lang w:val="fi-FI"/>
          </w:rPr>
          <w:delText xml:space="preserve"> </w:delText>
        </w:r>
      </w:del>
      <w:r w:rsidRPr="000B08F3">
        <w:rPr>
          <w:rFonts w:ascii="Verdana" w:hAnsi="Verdana"/>
          <w:lang w:val="fi-FI"/>
        </w:rPr>
        <w:tab/>
      </w:r>
      <w:r w:rsidRPr="000B08F3">
        <w:rPr>
          <w:rFonts w:ascii="Verdana" w:hAnsi="Verdana"/>
          <w:lang w:val="fi-FI"/>
        </w:rPr>
        <w:tab/>
      </w:r>
      <w:r w:rsidRPr="000B08F3">
        <w:rPr>
          <w:rFonts w:ascii="Verdana" w:hAnsi="Verdana"/>
          <w:lang w:val="fi-FI"/>
        </w:rPr>
        <w:tab/>
        <w:t xml:space="preserve">S:t </w:t>
      </w:r>
      <w:proofErr w:type="spellStart"/>
      <w:r w:rsidRPr="000B08F3">
        <w:rPr>
          <w:rFonts w:ascii="Verdana" w:hAnsi="Verdana"/>
          <w:lang w:val="fi-FI"/>
        </w:rPr>
        <w:t>Karins</w:t>
      </w:r>
      <w:proofErr w:type="spellEnd"/>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t>106,8</w:t>
      </w:r>
    </w:p>
    <w:p w:rsidR="007C2B03" w:rsidRPr="00BB5F0C" w:rsidRDefault="007C2B03" w:rsidP="007C2B03">
      <w:pPr>
        <w:pStyle w:val="BodyText"/>
        <w:spacing w:before="60" w:after="0" w:line="60" w:lineRule="atLeast"/>
        <w:ind w:left="3912" w:firstLine="1304"/>
        <w:jc w:val="both"/>
        <w:rPr>
          <w:rFonts w:ascii="Verdana" w:hAnsi="Verdana"/>
          <w:lang w:val="fi-FI"/>
        </w:rPr>
      </w:pPr>
      <w:r w:rsidRPr="00BB5F0C">
        <w:rPr>
          <w:rFonts w:ascii="Verdana" w:hAnsi="Verdana"/>
          <w:lang w:val="fi-FI"/>
        </w:rPr>
        <w:t xml:space="preserve">Kuopio </w:t>
      </w:r>
      <w:r w:rsidRPr="00BB5F0C">
        <w:rPr>
          <w:rFonts w:ascii="Verdana" w:hAnsi="Verdana"/>
          <w:lang w:val="fi-FI"/>
        </w:rPr>
        <w:tab/>
      </w:r>
      <w:r w:rsidRPr="00BB5F0C">
        <w:rPr>
          <w:rFonts w:ascii="Verdana" w:hAnsi="Verdana"/>
          <w:lang w:val="fi-FI"/>
        </w:rPr>
        <w:tab/>
        <w:t xml:space="preserve"> 94,8</w:t>
      </w:r>
    </w:p>
    <w:p w:rsidR="007C2B03" w:rsidRPr="00BB5F0C" w:rsidRDefault="007C2B03" w:rsidP="007C2B03">
      <w:pPr>
        <w:pStyle w:val="BodyText"/>
        <w:spacing w:before="60" w:after="0" w:line="60" w:lineRule="atLeast"/>
        <w:jc w:val="both"/>
        <w:rPr>
          <w:rFonts w:ascii="Verdana" w:hAnsi="Verdana"/>
          <w:lang w:val="fi-FI"/>
        </w:rPr>
      </w:pPr>
      <w:r w:rsidRPr="00BB5F0C">
        <w:rPr>
          <w:rFonts w:ascii="Verdana" w:hAnsi="Verdana"/>
          <w:lang w:val="fi-FI"/>
        </w:rPr>
        <w:t xml:space="preserve"> </w:t>
      </w:r>
      <w:r w:rsidRPr="00BB5F0C">
        <w:rPr>
          <w:rFonts w:ascii="Verdana" w:hAnsi="Verdana"/>
          <w:lang w:val="fi-FI"/>
        </w:rPr>
        <w:tab/>
      </w:r>
      <w:r w:rsidRPr="00BB5F0C">
        <w:rPr>
          <w:rFonts w:ascii="Verdana" w:hAnsi="Verdana"/>
          <w:lang w:val="fi-FI"/>
        </w:rPr>
        <w:tab/>
      </w:r>
      <w:r w:rsidRPr="00BB5F0C">
        <w:rPr>
          <w:rFonts w:ascii="Verdana" w:hAnsi="Verdana"/>
          <w:lang w:val="fi-FI"/>
        </w:rPr>
        <w:tab/>
      </w:r>
      <w:proofErr w:type="spellStart"/>
      <w:r w:rsidRPr="00BB5F0C">
        <w:rPr>
          <w:rFonts w:ascii="Verdana" w:hAnsi="Verdana"/>
          <w:lang w:val="fi-FI"/>
        </w:rPr>
        <w:t>Uleåborg</w:t>
      </w:r>
      <w:proofErr w:type="spellEnd"/>
      <w:r w:rsidRPr="00BB5F0C">
        <w:rPr>
          <w:rFonts w:ascii="Verdana" w:hAnsi="Verdana"/>
          <w:lang w:val="fi-FI"/>
        </w:rPr>
        <w:t xml:space="preserve"> </w:t>
      </w:r>
      <w:r w:rsidRPr="00BB5F0C">
        <w:rPr>
          <w:rFonts w:ascii="Verdana" w:hAnsi="Verdana"/>
          <w:lang w:val="fi-FI"/>
        </w:rPr>
        <w:tab/>
      </w:r>
      <w:r w:rsidRPr="00BB5F0C">
        <w:rPr>
          <w:rFonts w:ascii="Verdana" w:hAnsi="Verdana"/>
          <w:lang w:val="fi-FI"/>
        </w:rPr>
        <w:tab/>
        <w:t xml:space="preserve"> 99,6</w:t>
      </w:r>
    </w:p>
    <w:p w:rsidR="00110C84" w:rsidRPr="00110C84" w:rsidRDefault="007C2B03" w:rsidP="007C2B03">
      <w:pPr>
        <w:pStyle w:val="BodyText"/>
        <w:spacing w:before="60" w:after="0" w:line="60" w:lineRule="atLeast"/>
        <w:jc w:val="both"/>
        <w:rPr>
          <w:rFonts w:ascii="Verdana" w:hAnsi="Verdana"/>
          <w:lang w:val="fi-FI"/>
        </w:rPr>
      </w:pPr>
      <w:r w:rsidRPr="00110C84">
        <w:rPr>
          <w:rFonts w:ascii="Verdana" w:hAnsi="Verdana"/>
          <w:lang w:val="fi-FI"/>
        </w:rPr>
        <w:t xml:space="preserve"> </w:t>
      </w:r>
      <w:r w:rsidRPr="00110C84">
        <w:rPr>
          <w:rFonts w:ascii="Verdana" w:hAnsi="Verdana"/>
          <w:lang w:val="fi-FI"/>
        </w:rPr>
        <w:tab/>
      </w:r>
      <w:r w:rsidRPr="00110C84">
        <w:rPr>
          <w:rFonts w:ascii="Verdana" w:hAnsi="Verdana"/>
          <w:lang w:val="fi-FI"/>
        </w:rPr>
        <w:tab/>
      </w:r>
      <w:r w:rsidRPr="00110C84">
        <w:rPr>
          <w:rFonts w:ascii="Verdana" w:hAnsi="Verdana"/>
          <w:lang w:val="fi-FI"/>
        </w:rPr>
        <w:tab/>
      </w:r>
      <w:del w:id="1179" w:author="Rosti Henriikka" w:date="2019-04-25T14:02:00Z">
        <w:r w:rsidR="00110C84" w:rsidDel="0044578F">
          <w:rPr>
            <w:rFonts w:ascii="Verdana" w:hAnsi="Verdana"/>
            <w:lang w:val="fi-FI"/>
          </w:rPr>
          <w:delText>B</w:delText>
        </w:r>
        <w:r w:rsidR="00110C84" w:rsidRPr="00110C84" w:rsidDel="0044578F">
          <w:rPr>
            <w:rFonts w:ascii="Verdana" w:hAnsi="Verdana"/>
            <w:lang w:val="fi-FI"/>
          </w:rPr>
          <w:delText>orgå</w:delText>
        </w:r>
        <w:r w:rsidR="00110C84" w:rsidRPr="00110C84" w:rsidDel="0044578F">
          <w:rPr>
            <w:rFonts w:ascii="Verdana" w:hAnsi="Verdana"/>
            <w:lang w:val="fi-FI"/>
          </w:rPr>
          <w:tab/>
        </w:r>
        <w:r w:rsidR="00110C84" w:rsidRPr="00110C84" w:rsidDel="0044578F">
          <w:rPr>
            <w:rFonts w:ascii="Verdana" w:hAnsi="Verdana"/>
            <w:lang w:val="fi-FI"/>
          </w:rPr>
          <w:tab/>
        </w:r>
        <w:r w:rsidR="00110C84" w:rsidDel="0044578F">
          <w:rPr>
            <w:rFonts w:ascii="Verdana" w:hAnsi="Verdana"/>
            <w:lang w:val="fi-FI"/>
          </w:rPr>
          <w:delText>104,8</w:delText>
        </w:r>
      </w:del>
    </w:p>
    <w:p w:rsidR="007C2B03" w:rsidRPr="00BB5F0C" w:rsidDel="0044578F" w:rsidRDefault="007C2B03" w:rsidP="00110C84">
      <w:pPr>
        <w:pStyle w:val="BodyText"/>
        <w:spacing w:before="60" w:after="0" w:line="60" w:lineRule="atLeast"/>
        <w:ind w:left="3912" w:firstLine="1304"/>
        <w:jc w:val="both"/>
        <w:rPr>
          <w:del w:id="1180" w:author="Rosti Henriikka" w:date="2019-04-25T14:02:00Z"/>
          <w:rFonts w:ascii="Verdana" w:hAnsi="Verdana"/>
          <w:lang w:val="fi-FI"/>
        </w:rPr>
      </w:pPr>
      <w:del w:id="1181" w:author="Rosti Henriikka" w:date="2019-04-25T14:02:00Z">
        <w:r w:rsidRPr="00BB5F0C" w:rsidDel="0044578F">
          <w:rPr>
            <w:rFonts w:ascii="Verdana" w:hAnsi="Verdana"/>
            <w:lang w:val="fi-FI"/>
          </w:rPr>
          <w:delText xml:space="preserve">Raseborg </w:delText>
        </w:r>
        <w:r w:rsidRPr="00BB5F0C" w:rsidDel="0044578F">
          <w:rPr>
            <w:rFonts w:ascii="Verdana" w:hAnsi="Verdana"/>
            <w:lang w:val="fi-FI"/>
          </w:rPr>
          <w:tab/>
        </w:r>
        <w:r w:rsidRPr="00BB5F0C" w:rsidDel="0044578F">
          <w:rPr>
            <w:rFonts w:ascii="Verdana" w:hAnsi="Verdana"/>
            <w:lang w:val="fi-FI"/>
          </w:rPr>
          <w:tab/>
          <w:delText>104,3</w:delText>
        </w:r>
      </w:del>
    </w:p>
    <w:p w:rsidR="00110C84" w:rsidDel="0044578F" w:rsidRDefault="007C2B03" w:rsidP="007C2B03">
      <w:pPr>
        <w:pStyle w:val="BodyText"/>
        <w:spacing w:before="60" w:after="0" w:line="60" w:lineRule="atLeast"/>
        <w:jc w:val="both"/>
        <w:rPr>
          <w:del w:id="1182" w:author="Rosti Henriikka" w:date="2019-04-25T14:02:00Z"/>
          <w:rFonts w:ascii="Verdana" w:hAnsi="Verdana"/>
          <w:lang w:val="fi-FI"/>
        </w:rPr>
      </w:pPr>
      <w:del w:id="1183" w:author="Rosti Henriikka" w:date="2019-04-25T14:02:00Z">
        <w:r w:rsidRPr="00BB5F0C" w:rsidDel="0044578F">
          <w:rPr>
            <w:rFonts w:ascii="Verdana" w:hAnsi="Verdana"/>
            <w:lang w:val="fi-FI"/>
          </w:rPr>
          <w:delText xml:space="preserve"> </w:delText>
        </w:r>
        <w:r w:rsidRPr="00BB5F0C" w:rsidDel="0044578F">
          <w:rPr>
            <w:rFonts w:ascii="Verdana" w:hAnsi="Verdana"/>
            <w:lang w:val="fi-FI"/>
          </w:rPr>
          <w:tab/>
        </w:r>
        <w:r w:rsidRPr="00BB5F0C" w:rsidDel="0044578F">
          <w:rPr>
            <w:rFonts w:ascii="Verdana" w:hAnsi="Verdana"/>
            <w:lang w:val="fi-FI"/>
          </w:rPr>
          <w:tab/>
        </w:r>
        <w:r w:rsidRPr="00BB5F0C" w:rsidDel="0044578F">
          <w:rPr>
            <w:rFonts w:ascii="Verdana" w:hAnsi="Verdana"/>
            <w:lang w:val="fi-FI"/>
          </w:rPr>
          <w:tab/>
        </w:r>
        <w:r w:rsidR="00110C84" w:rsidDel="0044578F">
          <w:rPr>
            <w:rFonts w:ascii="Verdana" w:hAnsi="Verdana"/>
            <w:lang w:val="fi-FI"/>
          </w:rPr>
          <w:delText>Seinäjoki</w:delText>
        </w:r>
        <w:r w:rsidR="00110C84" w:rsidDel="0044578F">
          <w:rPr>
            <w:rFonts w:ascii="Verdana" w:hAnsi="Verdana"/>
            <w:lang w:val="fi-FI"/>
          </w:rPr>
          <w:tab/>
        </w:r>
        <w:r w:rsidR="00110C84" w:rsidDel="0044578F">
          <w:rPr>
            <w:rFonts w:ascii="Verdana" w:hAnsi="Verdana"/>
            <w:lang w:val="fi-FI"/>
          </w:rPr>
          <w:tab/>
          <w:delText>107,4</w:delText>
        </w:r>
      </w:del>
    </w:p>
    <w:p w:rsidR="007C2B03" w:rsidRPr="00A8707A" w:rsidRDefault="007C2B03" w:rsidP="00110C84">
      <w:pPr>
        <w:pStyle w:val="BodyText"/>
        <w:spacing w:before="60" w:after="0" w:line="60" w:lineRule="atLeast"/>
        <w:ind w:left="3912" w:firstLine="1304"/>
        <w:jc w:val="both"/>
        <w:rPr>
          <w:rFonts w:ascii="Verdana" w:hAnsi="Verdana"/>
        </w:rPr>
      </w:pPr>
      <w:r w:rsidRPr="00A8707A">
        <w:rPr>
          <w:rFonts w:ascii="Verdana" w:hAnsi="Verdana"/>
        </w:rPr>
        <w:t xml:space="preserve">Tammerfors </w:t>
      </w:r>
      <w:r w:rsidRPr="00A8707A">
        <w:rPr>
          <w:rFonts w:ascii="Verdana" w:hAnsi="Verdana"/>
        </w:rPr>
        <w:tab/>
        <w:t xml:space="preserve"> 92,2</w:t>
      </w:r>
    </w:p>
    <w:p w:rsidR="007C2B03" w:rsidRPr="00A8707A" w:rsidRDefault="007C2B03" w:rsidP="007C2B03">
      <w:pPr>
        <w:pStyle w:val="BodyText"/>
        <w:spacing w:before="60" w:after="0" w:line="60" w:lineRule="atLeast"/>
        <w:jc w:val="both"/>
        <w:rPr>
          <w:rFonts w:ascii="Verdana" w:hAnsi="Verdana"/>
        </w:rPr>
      </w:pPr>
      <w:r w:rsidRPr="00A8707A">
        <w:rPr>
          <w:rFonts w:ascii="Verdana" w:hAnsi="Verdana"/>
        </w:rPr>
        <w:t xml:space="preserve"> </w:t>
      </w:r>
      <w:r w:rsidRPr="00A8707A">
        <w:rPr>
          <w:rFonts w:ascii="Verdana" w:hAnsi="Verdana"/>
        </w:rPr>
        <w:tab/>
      </w:r>
      <w:r w:rsidRPr="00A8707A">
        <w:rPr>
          <w:rFonts w:ascii="Verdana" w:hAnsi="Verdana"/>
        </w:rPr>
        <w:tab/>
      </w:r>
      <w:r w:rsidRPr="00A8707A">
        <w:rPr>
          <w:rFonts w:ascii="Verdana" w:hAnsi="Verdana"/>
        </w:rPr>
        <w:tab/>
      </w:r>
      <w:del w:id="1184" w:author="Rosti Henriikka" w:date="2019-04-25T14:02:00Z">
        <w:r w:rsidRPr="00A8707A" w:rsidDel="0044578F">
          <w:rPr>
            <w:rFonts w:ascii="Verdana" w:hAnsi="Verdana"/>
          </w:rPr>
          <w:delText xml:space="preserve">Valkeakoski </w:delText>
        </w:r>
        <w:r w:rsidRPr="00A8707A" w:rsidDel="0044578F">
          <w:rPr>
            <w:rFonts w:ascii="Verdana" w:hAnsi="Verdana"/>
          </w:rPr>
          <w:tab/>
          <w:delText xml:space="preserve"> 90,3</w:delText>
        </w:r>
      </w:del>
    </w:p>
    <w:p w:rsidR="007C2B03" w:rsidRPr="00A8707A" w:rsidRDefault="007C2B03" w:rsidP="007C2B03">
      <w:pPr>
        <w:pStyle w:val="BodyText"/>
        <w:spacing w:before="60" w:after="0" w:line="60" w:lineRule="atLeast"/>
        <w:jc w:val="both"/>
        <w:rPr>
          <w:rFonts w:ascii="Verdana" w:hAnsi="Verdana"/>
        </w:rPr>
      </w:pPr>
    </w:p>
    <w:p w:rsidR="007C2B03" w:rsidRDefault="007C2B03" w:rsidP="007C2B03">
      <w:pPr>
        <w:pStyle w:val="BodyText"/>
        <w:spacing w:before="60" w:after="0" w:line="60" w:lineRule="atLeast"/>
        <w:ind w:left="3912" w:firstLine="1304"/>
        <w:jc w:val="both"/>
        <w:rPr>
          <w:rFonts w:ascii="Verdana" w:hAnsi="Verdana"/>
        </w:rPr>
      </w:pPr>
    </w:p>
    <w:p w:rsidR="007377FA" w:rsidRPr="002527A9" w:rsidRDefault="007377FA" w:rsidP="007C2B03">
      <w:pPr>
        <w:spacing w:before="60" w:line="60" w:lineRule="atLeast"/>
        <w:jc w:val="both"/>
        <w:rPr>
          <w:rFonts w:ascii="Verdana" w:hAnsi="Verdana"/>
        </w:rPr>
      </w:pPr>
    </w:p>
    <w:p w:rsidR="007C2B03" w:rsidRPr="00B817A2" w:rsidRDefault="007C2B03" w:rsidP="007C2B03">
      <w:pPr>
        <w:pStyle w:val="BodyText"/>
        <w:spacing w:before="60" w:after="0" w:line="60" w:lineRule="atLeast"/>
        <w:jc w:val="both"/>
        <w:rPr>
          <w:rFonts w:ascii="Verdana" w:hAnsi="Verdana"/>
        </w:rPr>
      </w:pPr>
      <w:r w:rsidRPr="00B817A2">
        <w:rPr>
          <w:rFonts w:ascii="Verdana" w:hAnsi="Verdana"/>
        </w:rPr>
        <w:t xml:space="preserve">Frekvenshelhet 10 </w:t>
      </w:r>
      <w:r w:rsidRPr="00B817A2">
        <w:rPr>
          <w:rFonts w:ascii="Verdana" w:hAnsi="Verdana"/>
        </w:rPr>
        <w:tab/>
      </w:r>
      <w:r w:rsidRPr="00B817A2">
        <w:rPr>
          <w:rFonts w:ascii="Verdana" w:hAnsi="Verdana"/>
        </w:rPr>
        <w:tab/>
        <w:t xml:space="preserve">Helsingfors </w:t>
      </w:r>
      <w:r w:rsidRPr="00B817A2">
        <w:rPr>
          <w:rFonts w:ascii="Verdana" w:hAnsi="Verdana"/>
        </w:rPr>
        <w:tab/>
        <w:t>106,9</w:t>
      </w:r>
    </w:p>
    <w:p w:rsidR="007C2B03" w:rsidRPr="00B817A2" w:rsidDel="00471B40" w:rsidRDefault="007C2B03" w:rsidP="00471B40">
      <w:pPr>
        <w:pStyle w:val="BodyText"/>
        <w:spacing w:before="60" w:after="0" w:line="60" w:lineRule="atLeast"/>
        <w:jc w:val="both"/>
        <w:rPr>
          <w:del w:id="1185" w:author="Rosti Henriikka" w:date="2019-04-25T14:02:00Z"/>
          <w:rFonts w:ascii="Verdana" w:hAnsi="Verdana"/>
        </w:rPr>
      </w:pPr>
      <w:r w:rsidRPr="00B817A2">
        <w:rPr>
          <w:rFonts w:ascii="Verdana" w:hAnsi="Verdana"/>
        </w:rPr>
        <w:t xml:space="preserve"> </w:t>
      </w:r>
      <w:r w:rsidRPr="00B817A2">
        <w:rPr>
          <w:rFonts w:ascii="Verdana" w:hAnsi="Verdana"/>
        </w:rPr>
        <w:tab/>
      </w:r>
      <w:r w:rsidRPr="00B817A2">
        <w:rPr>
          <w:rFonts w:ascii="Verdana" w:hAnsi="Verdana"/>
        </w:rPr>
        <w:tab/>
      </w:r>
      <w:r w:rsidRPr="00B817A2">
        <w:rPr>
          <w:rFonts w:ascii="Verdana" w:hAnsi="Verdana"/>
        </w:rPr>
        <w:tab/>
      </w:r>
      <w:del w:id="1186" w:author="Rosti Henriikka" w:date="2019-04-25T14:02:00Z">
        <w:r w:rsidRPr="00B817A2" w:rsidDel="00471B40">
          <w:rPr>
            <w:rFonts w:ascii="Verdana" w:hAnsi="Verdana"/>
          </w:rPr>
          <w:delText xml:space="preserve">Kotka </w:delText>
        </w:r>
        <w:r w:rsidRPr="00B817A2" w:rsidDel="00471B40">
          <w:rPr>
            <w:rFonts w:ascii="Verdana" w:hAnsi="Verdana"/>
          </w:rPr>
          <w:tab/>
        </w:r>
        <w:r w:rsidRPr="00B817A2" w:rsidDel="00471B40">
          <w:rPr>
            <w:rFonts w:ascii="Verdana" w:hAnsi="Verdana"/>
          </w:rPr>
          <w:tab/>
          <w:delText>107,2</w:delText>
        </w:r>
      </w:del>
    </w:p>
    <w:p w:rsidR="007C2B03" w:rsidRPr="00B817A2" w:rsidRDefault="007C2B03" w:rsidP="00E703AA">
      <w:pPr>
        <w:pStyle w:val="BodyText"/>
        <w:spacing w:before="60" w:after="0" w:line="60" w:lineRule="atLeast"/>
        <w:jc w:val="both"/>
        <w:rPr>
          <w:rFonts w:ascii="Verdana" w:hAnsi="Verdana"/>
        </w:rPr>
      </w:pPr>
      <w:del w:id="1187" w:author="Rosti Henriikka" w:date="2019-04-25T14:02:00Z">
        <w:r w:rsidRPr="00B817A2" w:rsidDel="00471B40">
          <w:rPr>
            <w:rFonts w:ascii="Verdana" w:hAnsi="Verdana"/>
          </w:rPr>
          <w:delText xml:space="preserve"> </w:delText>
        </w:r>
        <w:r w:rsidRPr="00B817A2" w:rsidDel="00471B40">
          <w:rPr>
            <w:rFonts w:ascii="Verdana" w:hAnsi="Verdana"/>
          </w:rPr>
          <w:tab/>
        </w:r>
        <w:r w:rsidRPr="00B817A2" w:rsidDel="00471B40">
          <w:rPr>
            <w:rFonts w:ascii="Verdana" w:hAnsi="Verdana"/>
          </w:rPr>
          <w:tab/>
        </w:r>
        <w:r w:rsidRPr="00B817A2" w:rsidDel="00471B40">
          <w:rPr>
            <w:rFonts w:ascii="Verdana" w:hAnsi="Verdana"/>
          </w:rPr>
          <w:tab/>
          <w:delText xml:space="preserve">Villmanstrand </w:delText>
        </w:r>
        <w:r w:rsidRPr="00B817A2" w:rsidDel="00471B40">
          <w:rPr>
            <w:rFonts w:ascii="Verdana" w:hAnsi="Verdana"/>
          </w:rPr>
          <w:tab/>
          <w:delText>102,1</w:delText>
        </w:r>
      </w:del>
    </w:p>
    <w:p w:rsidR="007C2B03" w:rsidRPr="00B817A2" w:rsidRDefault="007C2B03" w:rsidP="007C2B03">
      <w:pPr>
        <w:pStyle w:val="BodyText"/>
        <w:spacing w:before="60" w:after="0" w:line="60" w:lineRule="atLeast"/>
        <w:jc w:val="both"/>
        <w:rPr>
          <w:rFonts w:ascii="Verdana" w:hAnsi="Verdana"/>
        </w:rPr>
      </w:pPr>
      <w:r w:rsidRPr="00B817A2">
        <w:rPr>
          <w:rFonts w:ascii="Verdana" w:hAnsi="Verdana"/>
        </w:rPr>
        <w:t xml:space="preserve"> </w:t>
      </w:r>
      <w:r w:rsidRPr="00B817A2">
        <w:rPr>
          <w:rFonts w:ascii="Verdana" w:hAnsi="Verdana"/>
        </w:rPr>
        <w:tab/>
      </w:r>
      <w:r w:rsidRPr="00B817A2">
        <w:rPr>
          <w:rFonts w:ascii="Verdana" w:hAnsi="Verdana"/>
        </w:rPr>
        <w:tab/>
      </w:r>
      <w:r w:rsidRPr="00B817A2">
        <w:rPr>
          <w:rFonts w:ascii="Verdana" w:hAnsi="Verdana"/>
        </w:rPr>
        <w:tab/>
        <w:t xml:space="preserve">Borgå </w:t>
      </w:r>
      <w:r w:rsidRPr="00B817A2">
        <w:rPr>
          <w:rFonts w:ascii="Verdana" w:hAnsi="Verdana"/>
        </w:rPr>
        <w:tab/>
      </w:r>
      <w:r w:rsidRPr="00B817A2">
        <w:rPr>
          <w:rFonts w:ascii="Verdana" w:hAnsi="Verdana"/>
        </w:rPr>
        <w:tab/>
        <w:t>107,6</w:t>
      </w:r>
    </w:p>
    <w:p w:rsidR="007C2B03" w:rsidRPr="00B817A2" w:rsidRDefault="007C2B03" w:rsidP="007C2B03">
      <w:pPr>
        <w:pStyle w:val="BodyText"/>
        <w:spacing w:before="60" w:after="0" w:line="60" w:lineRule="atLeast"/>
        <w:jc w:val="both"/>
        <w:rPr>
          <w:rFonts w:ascii="Verdana" w:hAnsi="Verdana"/>
        </w:rPr>
      </w:pPr>
    </w:p>
    <w:p w:rsidR="007C2B03" w:rsidRPr="00B817A2" w:rsidRDefault="007C2B03" w:rsidP="007C2B03">
      <w:pPr>
        <w:pStyle w:val="BodyText"/>
        <w:spacing w:before="60" w:after="0" w:line="60" w:lineRule="atLeast"/>
        <w:jc w:val="both"/>
        <w:rPr>
          <w:rFonts w:ascii="Verdana" w:hAnsi="Verdana"/>
        </w:rPr>
      </w:pPr>
      <w:r>
        <w:rPr>
          <w:rFonts w:ascii="Verdana" w:hAnsi="Verdana"/>
        </w:rPr>
        <w:t>Frekvenshelhet</w:t>
      </w:r>
      <w:r w:rsidRPr="00B817A2">
        <w:rPr>
          <w:rFonts w:ascii="Verdana" w:hAnsi="Verdana"/>
        </w:rPr>
        <w:t xml:space="preserve"> 11 </w:t>
      </w:r>
      <w:r w:rsidRPr="00B817A2">
        <w:rPr>
          <w:rFonts w:ascii="Verdana" w:hAnsi="Verdana"/>
        </w:rPr>
        <w:tab/>
      </w:r>
      <w:r>
        <w:rPr>
          <w:rFonts w:ascii="Verdana" w:hAnsi="Verdana"/>
        </w:rPr>
        <w:tab/>
      </w:r>
      <w:r w:rsidRPr="00B817A2">
        <w:rPr>
          <w:rFonts w:ascii="Verdana" w:hAnsi="Verdana"/>
        </w:rPr>
        <w:t xml:space="preserve">Helsingfors </w:t>
      </w:r>
      <w:r w:rsidRPr="00B817A2">
        <w:rPr>
          <w:rFonts w:ascii="Verdana" w:hAnsi="Verdana"/>
        </w:rPr>
        <w:tab/>
        <w:t>102,4</w:t>
      </w:r>
    </w:p>
    <w:p w:rsidR="007C2B03" w:rsidRPr="00B817A2" w:rsidRDefault="007C2B03" w:rsidP="007C2B03">
      <w:pPr>
        <w:pStyle w:val="BodyText"/>
        <w:spacing w:before="60" w:after="0" w:line="60" w:lineRule="atLeast"/>
        <w:jc w:val="both"/>
        <w:rPr>
          <w:rFonts w:ascii="Verdana" w:hAnsi="Verdana"/>
        </w:rPr>
      </w:pPr>
      <w:r w:rsidRPr="00B817A2">
        <w:rPr>
          <w:rFonts w:ascii="Arial" w:hAnsi="Arial" w:cs="Arial"/>
        </w:rPr>
        <w:t> </w:t>
      </w:r>
      <w:r w:rsidRPr="00B817A2">
        <w:rPr>
          <w:rFonts w:ascii="Verdana" w:hAnsi="Verdana"/>
        </w:rPr>
        <w:t xml:space="preserve"> </w:t>
      </w:r>
      <w:r w:rsidRPr="00B817A2">
        <w:rPr>
          <w:rFonts w:ascii="Verdana" w:hAnsi="Verdana"/>
        </w:rPr>
        <w:tab/>
      </w:r>
      <w:r w:rsidRPr="00B817A2">
        <w:rPr>
          <w:rFonts w:ascii="Verdana" w:hAnsi="Verdana"/>
        </w:rPr>
        <w:tab/>
      </w:r>
      <w:r w:rsidRPr="00B817A2">
        <w:rPr>
          <w:rFonts w:ascii="Verdana" w:hAnsi="Verdana"/>
        </w:rPr>
        <w:tab/>
        <w:t xml:space="preserve">Jyväskylä </w:t>
      </w:r>
      <w:r w:rsidRPr="00B817A2">
        <w:rPr>
          <w:rFonts w:ascii="Verdana" w:hAnsi="Verdana"/>
        </w:rPr>
        <w:tab/>
      </w:r>
      <w:r w:rsidRPr="00B817A2">
        <w:rPr>
          <w:rFonts w:ascii="Verdana" w:hAnsi="Verdana"/>
        </w:rPr>
        <w:tab/>
        <w:t xml:space="preserve"> 99,7</w:t>
      </w:r>
    </w:p>
    <w:p w:rsidR="007C2B03" w:rsidRPr="00B817A2" w:rsidRDefault="007C2B03" w:rsidP="007C2B03">
      <w:pPr>
        <w:pStyle w:val="BodyText"/>
        <w:spacing w:before="60" w:after="0" w:line="60" w:lineRule="atLeast"/>
        <w:jc w:val="both"/>
        <w:rPr>
          <w:rFonts w:ascii="Verdana" w:hAnsi="Verdana"/>
        </w:rPr>
      </w:pPr>
      <w:r w:rsidRPr="00B817A2">
        <w:rPr>
          <w:rFonts w:ascii="Verdana" w:hAnsi="Verdana"/>
        </w:rPr>
        <w:t xml:space="preserve"> </w:t>
      </w:r>
      <w:r w:rsidRPr="00B817A2">
        <w:rPr>
          <w:rFonts w:ascii="Verdana" w:hAnsi="Verdana"/>
        </w:rPr>
        <w:tab/>
      </w:r>
      <w:r w:rsidRPr="00B817A2">
        <w:rPr>
          <w:rFonts w:ascii="Verdana" w:hAnsi="Verdana"/>
        </w:rPr>
        <w:tab/>
      </w:r>
      <w:r w:rsidRPr="00B817A2">
        <w:rPr>
          <w:rFonts w:ascii="Verdana" w:hAnsi="Verdana"/>
        </w:rPr>
        <w:tab/>
        <w:t xml:space="preserve">Uleåborg </w:t>
      </w:r>
      <w:r w:rsidRPr="00B817A2">
        <w:rPr>
          <w:rFonts w:ascii="Verdana" w:hAnsi="Verdana"/>
        </w:rPr>
        <w:tab/>
      </w:r>
      <w:r w:rsidRPr="00B817A2">
        <w:rPr>
          <w:rFonts w:ascii="Verdana" w:hAnsi="Verdana"/>
        </w:rPr>
        <w:tab/>
        <w:t>105,4</w:t>
      </w:r>
    </w:p>
    <w:p w:rsidR="007C2B03" w:rsidRPr="00B817A2" w:rsidRDefault="007C2B03" w:rsidP="007C2B03">
      <w:pPr>
        <w:pStyle w:val="BodyText"/>
        <w:spacing w:before="60" w:after="0" w:line="60" w:lineRule="atLeast"/>
        <w:jc w:val="both"/>
        <w:rPr>
          <w:rFonts w:ascii="Verdana" w:hAnsi="Verdana"/>
        </w:rPr>
      </w:pPr>
      <w:r w:rsidRPr="00B817A2">
        <w:rPr>
          <w:rFonts w:ascii="Verdana" w:hAnsi="Verdana"/>
        </w:rPr>
        <w:t xml:space="preserve"> </w:t>
      </w:r>
      <w:r w:rsidRPr="00B817A2">
        <w:rPr>
          <w:rFonts w:ascii="Verdana" w:hAnsi="Verdana"/>
        </w:rPr>
        <w:tab/>
      </w:r>
      <w:r w:rsidRPr="00B817A2">
        <w:rPr>
          <w:rFonts w:ascii="Verdana" w:hAnsi="Verdana"/>
        </w:rPr>
        <w:tab/>
      </w:r>
      <w:r w:rsidRPr="00B817A2">
        <w:rPr>
          <w:rFonts w:ascii="Verdana" w:hAnsi="Verdana"/>
        </w:rPr>
        <w:tab/>
        <w:t xml:space="preserve">Tammerfors </w:t>
      </w:r>
      <w:r w:rsidRPr="00B817A2">
        <w:rPr>
          <w:rFonts w:ascii="Verdana" w:hAnsi="Verdana"/>
        </w:rPr>
        <w:tab/>
        <w:t>103,1</w:t>
      </w:r>
    </w:p>
    <w:p w:rsidR="007C2B03" w:rsidRPr="00B817A2" w:rsidRDefault="007C2B03" w:rsidP="007C2B03">
      <w:pPr>
        <w:pStyle w:val="BodyText"/>
        <w:spacing w:before="60" w:after="0" w:line="60" w:lineRule="atLeast"/>
        <w:jc w:val="both"/>
        <w:rPr>
          <w:rFonts w:ascii="Verdana" w:hAnsi="Verdana"/>
        </w:rPr>
      </w:pPr>
      <w:r w:rsidRPr="00B817A2">
        <w:rPr>
          <w:rFonts w:ascii="Verdana" w:hAnsi="Verdana"/>
        </w:rPr>
        <w:t xml:space="preserve"> </w:t>
      </w:r>
      <w:r w:rsidRPr="00B817A2">
        <w:rPr>
          <w:rFonts w:ascii="Verdana" w:hAnsi="Verdana"/>
        </w:rPr>
        <w:tab/>
      </w:r>
      <w:r w:rsidRPr="00B817A2">
        <w:rPr>
          <w:rFonts w:ascii="Verdana" w:hAnsi="Verdana"/>
        </w:rPr>
        <w:tab/>
      </w:r>
      <w:r w:rsidRPr="00B817A2">
        <w:rPr>
          <w:rFonts w:ascii="Verdana" w:hAnsi="Verdana"/>
        </w:rPr>
        <w:tab/>
        <w:t xml:space="preserve">Åbo </w:t>
      </w:r>
      <w:r w:rsidRPr="00B817A2">
        <w:rPr>
          <w:rFonts w:ascii="Verdana" w:hAnsi="Verdana"/>
        </w:rPr>
        <w:tab/>
      </w:r>
      <w:r w:rsidRPr="00B817A2">
        <w:rPr>
          <w:rFonts w:ascii="Verdana" w:hAnsi="Verdana"/>
        </w:rPr>
        <w:tab/>
        <w:t>101,9</w:t>
      </w:r>
    </w:p>
    <w:p w:rsidR="00BE0986" w:rsidRDefault="00BE0986" w:rsidP="00372210">
      <w:pPr>
        <w:pStyle w:val="BodyText"/>
        <w:spacing w:before="60" w:after="0" w:line="60" w:lineRule="atLeast"/>
        <w:ind w:left="0" w:firstLine="1304"/>
        <w:jc w:val="both"/>
        <w:rPr>
          <w:rFonts w:ascii="Verdana" w:hAnsi="Verdana"/>
        </w:rPr>
      </w:pPr>
    </w:p>
    <w:p w:rsidR="007C2B03" w:rsidRPr="00B817A2" w:rsidRDefault="007C2B03" w:rsidP="00372210">
      <w:pPr>
        <w:pStyle w:val="BodyText"/>
        <w:spacing w:before="60" w:after="0" w:line="60" w:lineRule="atLeast"/>
        <w:ind w:left="0" w:firstLine="1304"/>
        <w:jc w:val="both"/>
        <w:rPr>
          <w:rFonts w:ascii="Verdana" w:hAnsi="Verdana"/>
        </w:rPr>
      </w:pPr>
      <w:r w:rsidRPr="00B817A2">
        <w:rPr>
          <w:rFonts w:ascii="Verdana" w:hAnsi="Verdana"/>
        </w:rPr>
        <w:t xml:space="preserve">Frekvenshelhet 12 </w:t>
      </w:r>
      <w:r w:rsidRPr="00B817A2">
        <w:rPr>
          <w:rFonts w:ascii="Verdana" w:hAnsi="Verdana"/>
        </w:rPr>
        <w:tab/>
      </w:r>
      <w:r w:rsidRPr="00B817A2">
        <w:rPr>
          <w:rFonts w:ascii="Verdana" w:hAnsi="Verdana"/>
        </w:rPr>
        <w:tab/>
        <w:t xml:space="preserve">Esbo </w:t>
      </w:r>
      <w:r w:rsidRPr="00B817A2">
        <w:rPr>
          <w:rFonts w:ascii="Verdana" w:hAnsi="Verdana"/>
        </w:rPr>
        <w:tab/>
      </w:r>
      <w:r w:rsidRPr="00B817A2">
        <w:rPr>
          <w:rFonts w:ascii="Verdana" w:hAnsi="Verdana"/>
        </w:rPr>
        <w:tab/>
        <w:t>100,0</w:t>
      </w:r>
    </w:p>
    <w:p w:rsidR="007C2B03" w:rsidRPr="00A8707A" w:rsidRDefault="007C2B03" w:rsidP="007C2B03">
      <w:pPr>
        <w:pStyle w:val="BodyText"/>
        <w:spacing w:before="60" w:after="0" w:line="60" w:lineRule="atLeast"/>
        <w:jc w:val="both"/>
        <w:rPr>
          <w:rFonts w:ascii="Verdana" w:hAnsi="Verdana"/>
          <w:lang w:val="fi-FI"/>
        </w:rPr>
      </w:pPr>
      <w:r w:rsidRPr="00B817A2">
        <w:rPr>
          <w:rFonts w:ascii="Verdana" w:hAnsi="Verdana"/>
        </w:rPr>
        <w:tab/>
      </w:r>
      <w:r w:rsidRPr="00B817A2">
        <w:rPr>
          <w:rFonts w:ascii="Verdana" w:hAnsi="Verdana"/>
        </w:rPr>
        <w:tab/>
      </w:r>
      <w:r w:rsidRPr="00B817A2">
        <w:rPr>
          <w:rFonts w:ascii="Verdana" w:hAnsi="Verdana"/>
        </w:rPr>
        <w:tab/>
      </w:r>
      <w:r w:rsidRPr="00A8707A">
        <w:rPr>
          <w:rFonts w:ascii="Verdana" w:hAnsi="Verdana"/>
          <w:lang w:val="fi-FI"/>
        </w:rPr>
        <w:t>Haapavesi</w:t>
      </w:r>
      <w:r w:rsidRPr="00A8707A">
        <w:rPr>
          <w:rFonts w:ascii="Verdana" w:hAnsi="Verdana"/>
          <w:lang w:val="fi-FI"/>
        </w:rPr>
        <w:tab/>
      </w:r>
      <w:r w:rsidRPr="00A8707A">
        <w:rPr>
          <w:rFonts w:ascii="Verdana" w:hAnsi="Verdana"/>
          <w:lang w:val="fi-FI"/>
        </w:rPr>
        <w:tab/>
        <w:t>99,5</w:t>
      </w:r>
    </w:p>
    <w:p w:rsidR="007C2B03" w:rsidRPr="007C2B03"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r w:rsidRPr="007C2B03">
        <w:rPr>
          <w:rFonts w:ascii="Verdana" w:hAnsi="Verdana"/>
          <w:lang w:val="fi-FI"/>
        </w:rPr>
        <w:t xml:space="preserve">Helsingfors </w:t>
      </w:r>
      <w:r w:rsidRPr="007C2B03">
        <w:rPr>
          <w:rFonts w:ascii="Verdana" w:hAnsi="Verdana"/>
          <w:lang w:val="fi-FI"/>
        </w:rPr>
        <w:tab/>
        <w:t>105,5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Janakkala </w:t>
      </w:r>
      <w:r w:rsidRPr="007C2B03">
        <w:rPr>
          <w:rFonts w:ascii="Verdana" w:hAnsi="Verdana"/>
          <w:lang w:val="fi-FI"/>
        </w:rPr>
        <w:tab/>
      </w:r>
      <w:r w:rsidRPr="007C2B03">
        <w:rPr>
          <w:rFonts w:ascii="Verdana" w:hAnsi="Verdana"/>
          <w:lang w:val="fi-FI"/>
        </w:rPr>
        <w:tab/>
        <w:t xml:space="preserve"> 88,5</w:t>
      </w:r>
    </w:p>
    <w:p w:rsidR="007C2B03" w:rsidRPr="007C2B03" w:rsidRDefault="007C2B03" w:rsidP="00BE0986">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 xml:space="preserve"> 90,9</w:t>
      </w:r>
    </w:p>
    <w:p w:rsidR="007C2B03" w:rsidRPr="007C2B03" w:rsidRDefault="007C2B03" w:rsidP="00BE0986">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Kotka </w:t>
      </w:r>
      <w:r w:rsidRPr="007C2B03">
        <w:rPr>
          <w:rFonts w:ascii="Verdana" w:hAnsi="Verdana"/>
          <w:lang w:val="fi-FI"/>
        </w:rPr>
        <w:tab/>
      </w:r>
      <w:r w:rsidRPr="007C2B03">
        <w:rPr>
          <w:rFonts w:ascii="Verdana" w:hAnsi="Verdana"/>
          <w:lang w:val="fi-FI"/>
        </w:rPr>
        <w:tab/>
        <w:t xml:space="preserve"> 89,0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Kouvola </w:t>
      </w:r>
      <w:r w:rsidRPr="007C2B03">
        <w:rPr>
          <w:rFonts w:ascii="Verdana" w:hAnsi="Verdana"/>
          <w:lang w:val="fi-FI"/>
        </w:rPr>
        <w:tab/>
      </w:r>
      <w:r w:rsidRPr="007C2B03">
        <w:rPr>
          <w:rFonts w:ascii="Verdana" w:hAnsi="Verdana"/>
          <w:lang w:val="fi-FI"/>
        </w:rPr>
        <w:tab/>
        <w:t>101,3</w:t>
      </w:r>
    </w:p>
    <w:p w:rsidR="007C2B03" w:rsidRPr="00A8707A"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A8707A">
        <w:rPr>
          <w:rFonts w:ascii="Verdana" w:hAnsi="Verdana"/>
          <w:lang w:val="fi-FI"/>
        </w:rPr>
        <w:t>Kuopio</w:t>
      </w:r>
      <w:r w:rsidRPr="00A8707A">
        <w:rPr>
          <w:rFonts w:ascii="Verdana" w:hAnsi="Verdana"/>
          <w:lang w:val="fi-FI"/>
        </w:rPr>
        <w:tab/>
      </w:r>
      <w:r w:rsidRPr="00A8707A">
        <w:rPr>
          <w:rFonts w:ascii="Verdana" w:hAnsi="Verdana"/>
          <w:lang w:val="fi-FI"/>
        </w:rPr>
        <w:tab/>
        <w:t>89,7</w:t>
      </w:r>
    </w:p>
    <w:p w:rsidR="007C2B03"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proofErr w:type="spellStart"/>
      <w:r w:rsidRPr="00A8707A">
        <w:rPr>
          <w:rFonts w:ascii="Verdana" w:hAnsi="Verdana"/>
          <w:lang w:val="fi-FI"/>
        </w:rPr>
        <w:t>Lahtis</w:t>
      </w:r>
      <w:proofErr w:type="spellEnd"/>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t xml:space="preserve"> 87,6</w:t>
      </w:r>
    </w:p>
    <w:p w:rsidR="007C2B03"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proofErr w:type="spellStart"/>
      <w:r w:rsidRPr="00A8707A">
        <w:rPr>
          <w:rFonts w:ascii="Verdana" w:hAnsi="Verdana"/>
          <w:lang w:val="fi-FI"/>
        </w:rPr>
        <w:t>Villmanstrand</w:t>
      </w:r>
      <w:proofErr w:type="spellEnd"/>
      <w:r w:rsidRPr="00A8707A">
        <w:rPr>
          <w:rFonts w:ascii="Verdana" w:hAnsi="Verdana"/>
          <w:lang w:val="fi-FI"/>
        </w:rPr>
        <w:t xml:space="preserve"> </w:t>
      </w:r>
      <w:r w:rsidRPr="00A8707A">
        <w:rPr>
          <w:rFonts w:ascii="Verdana" w:hAnsi="Verdana"/>
          <w:lang w:val="fi-FI"/>
        </w:rPr>
        <w:tab/>
        <w:t xml:space="preserve"> 89,5</w:t>
      </w:r>
    </w:p>
    <w:p w:rsidR="007C2B03" w:rsidRPr="00A8707A" w:rsidRDefault="007C2B03" w:rsidP="007C2B03">
      <w:pPr>
        <w:pStyle w:val="BodyText"/>
        <w:spacing w:before="60" w:after="0" w:line="60" w:lineRule="atLeast"/>
        <w:jc w:val="both"/>
        <w:rPr>
          <w:rFonts w:ascii="Verdana" w:hAnsi="Verdana"/>
          <w:lang w:val="fi-FI"/>
        </w:rPr>
      </w:pPr>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r>
      <w:r w:rsidRPr="00A8707A">
        <w:rPr>
          <w:rFonts w:ascii="Verdana" w:hAnsi="Verdana"/>
          <w:lang w:val="fi-FI"/>
        </w:rPr>
        <w:tab/>
      </w:r>
      <w:proofErr w:type="spellStart"/>
      <w:r w:rsidRPr="00A8707A">
        <w:rPr>
          <w:rFonts w:ascii="Verdana" w:hAnsi="Verdana"/>
          <w:lang w:val="fi-FI"/>
        </w:rPr>
        <w:t>Lojo</w:t>
      </w:r>
      <w:proofErr w:type="spellEnd"/>
      <w:r w:rsidRPr="00A8707A">
        <w:rPr>
          <w:rFonts w:ascii="Verdana" w:hAnsi="Verdana"/>
          <w:lang w:val="fi-FI"/>
        </w:rPr>
        <w:t xml:space="preserve"> </w:t>
      </w:r>
      <w:r w:rsidRPr="00A8707A">
        <w:rPr>
          <w:rFonts w:ascii="Verdana" w:hAnsi="Verdana"/>
          <w:lang w:val="fi-FI"/>
        </w:rPr>
        <w:tab/>
      </w:r>
      <w:r w:rsidRPr="00A8707A">
        <w:rPr>
          <w:rFonts w:ascii="Verdana" w:hAnsi="Verdana"/>
          <w:lang w:val="fi-FI"/>
        </w:rPr>
        <w:tab/>
        <w:t>100,5</w:t>
      </w:r>
    </w:p>
    <w:p w:rsidR="007C2B03" w:rsidRPr="0086635F" w:rsidRDefault="00C736E4" w:rsidP="00BE0986">
      <w:pPr>
        <w:pStyle w:val="BodyText"/>
        <w:spacing w:before="60" w:after="0" w:line="60" w:lineRule="atLeast"/>
        <w:jc w:val="both"/>
        <w:rPr>
          <w:rFonts w:ascii="Verdana" w:hAnsi="Verdana"/>
        </w:rPr>
      </w:pPr>
      <w:r w:rsidRPr="00A8707A">
        <w:rPr>
          <w:rFonts w:ascii="Verdana" w:hAnsi="Verdana"/>
          <w:lang w:val="fi-FI"/>
        </w:rPr>
        <w:tab/>
      </w:r>
      <w:r w:rsidRPr="00A8707A">
        <w:rPr>
          <w:rFonts w:ascii="Verdana" w:hAnsi="Verdana"/>
          <w:lang w:val="fi-FI"/>
        </w:rPr>
        <w:tab/>
      </w:r>
      <w:r w:rsidRPr="00A8707A">
        <w:rPr>
          <w:rFonts w:ascii="Verdana" w:hAnsi="Verdana"/>
          <w:lang w:val="fi-FI"/>
        </w:rPr>
        <w:tab/>
      </w:r>
      <w:r w:rsidR="007C2B03" w:rsidRPr="0086635F">
        <w:rPr>
          <w:rFonts w:ascii="Verdana" w:hAnsi="Verdana"/>
        </w:rPr>
        <w:t xml:space="preserve">Uleåborg </w:t>
      </w:r>
      <w:r w:rsidR="007C2B03" w:rsidRPr="0086635F">
        <w:rPr>
          <w:rFonts w:ascii="Verdana" w:hAnsi="Verdana"/>
        </w:rPr>
        <w:tab/>
      </w:r>
      <w:r w:rsidR="007C2B03" w:rsidRPr="0086635F">
        <w:rPr>
          <w:rFonts w:ascii="Verdana" w:hAnsi="Verdana"/>
        </w:rPr>
        <w:tab/>
        <w:t xml:space="preserve"> 94,3</w:t>
      </w:r>
    </w:p>
    <w:p w:rsidR="007C2B03" w:rsidRPr="00831CD3" w:rsidRDefault="007C2B03" w:rsidP="007C2B03">
      <w:pPr>
        <w:pStyle w:val="BodyText"/>
        <w:spacing w:before="60" w:after="0" w:line="60" w:lineRule="atLeast"/>
        <w:jc w:val="both"/>
        <w:rPr>
          <w:rFonts w:ascii="Verdana" w:hAnsi="Verdana"/>
        </w:rPr>
      </w:pPr>
      <w:r w:rsidRPr="0086635F">
        <w:rPr>
          <w:rFonts w:ascii="Verdana" w:hAnsi="Verdana"/>
        </w:rPr>
        <w:t xml:space="preserve"> </w:t>
      </w:r>
      <w:r w:rsidRPr="0086635F">
        <w:rPr>
          <w:rFonts w:ascii="Verdana" w:hAnsi="Verdana"/>
        </w:rPr>
        <w:tab/>
      </w:r>
      <w:r w:rsidRPr="0086635F">
        <w:rPr>
          <w:rFonts w:ascii="Verdana" w:hAnsi="Verdana"/>
        </w:rPr>
        <w:tab/>
      </w:r>
      <w:r w:rsidRPr="0086635F">
        <w:rPr>
          <w:rFonts w:ascii="Verdana" w:hAnsi="Verdana"/>
        </w:rPr>
        <w:tab/>
      </w:r>
      <w:r w:rsidRPr="00831CD3">
        <w:rPr>
          <w:rFonts w:ascii="Verdana" w:hAnsi="Verdana"/>
        </w:rPr>
        <w:t xml:space="preserve">Björneborg </w:t>
      </w:r>
      <w:r w:rsidRPr="00831CD3">
        <w:rPr>
          <w:rFonts w:ascii="Verdana" w:hAnsi="Verdana"/>
        </w:rPr>
        <w:tab/>
      </w:r>
      <w:r w:rsidRPr="00831CD3">
        <w:rPr>
          <w:rFonts w:ascii="Verdana" w:hAnsi="Verdana"/>
        </w:rPr>
        <w:tab/>
        <w:t xml:space="preserve"> 89,9</w:t>
      </w:r>
    </w:p>
    <w:p w:rsidR="007C2B03" w:rsidRPr="000B08F3" w:rsidRDefault="007C2B03" w:rsidP="007C2B03">
      <w:pPr>
        <w:pStyle w:val="BodyText"/>
        <w:spacing w:before="60" w:after="0" w:line="60" w:lineRule="atLeast"/>
        <w:jc w:val="both"/>
        <w:rPr>
          <w:rFonts w:ascii="Verdana" w:hAnsi="Verdana"/>
        </w:rPr>
      </w:pPr>
      <w:r w:rsidRPr="000B08F3">
        <w:rPr>
          <w:rFonts w:ascii="Verdana" w:hAnsi="Verdana"/>
        </w:rPr>
        <w:t xml:space="preserve"> </w:t>
      </w:r>
      <w:r w:rsidRPr="000B08F3">
        <w:rPr>
          <w:rFonts w:ascii="Verdana" w:hAnsi="Verdana"/>
        </w:rPr>
        <w:tab/>
      </w:r>
      <w:r w:rsidRPr="000B08F3">
        <w:rPr>
          <w:rFonts w:ascii="Verdana" w:hAnsi="Verdana"/>
        </w:rPr>
        <w:tab/>
      </w:r>
      <w:r w:rsidRPr="000B08F3">
        <w:rPr>
          <w:rFonts w:ascii="Verdana" w:hAnsi="Verdana"/>
        </w:rPr>
        <w:tab/>
        <w:t xml:space="preserve">Borgå </w:t>
      </w:r>
      <w:r w:rsidRPr="000B08F3">
        <w:rPr>
          <w:rFonts w:ascii="Verdana" w:hAnsi="Verdana"/>
        </w:rPr>
        <w:tab/>
      </w:r>
      <w:r w:rsidRPr="000B08F3">
        <w:rPr>
          <w:rFonts w:ascii="Verdana" w:hAnsi="Verdana"/>
        </w:rPr>
        <w:tab/>
        <w:t xml:space="preserve"> 88,4</w:t>
      </w:r>
    </w:p>
    <w:p w:rsidR="007C2B03" w:rsidRPr="000B08F3" w:rsidRDefault="00C736E4" w:rsidP="007C2B03">
      <w:pPr>
        <w:pStyle w:val="BodyText"/>
        <w:spacing w:before="60" w:after="0" w:line="60" w:lineRule="atLeast"/>
        <w:jc w:val="both"/>
        <w:rPr>
          <w:rFonts w:ascii="Verdana" w:hAnsi="Verdana"/>
        </w:rPr>
      </w:pPr>
      <w:r w:rsidRPr="000B08F3">
        <w:rPr>
          <w:rFonts w:ascii="Verdana" w:hAnsi="Verdana"/>
        </w:rPr>
        <w:tab/>
      </w:r>
      <w:r w:rsidRPr="000B08F3">
        <w:rPr>
          <w:rFonts w:ascii="Verdana" w:hAnsi="Verdana"/>
        </w:rPr>
        <w:tab/>
      </w:r>
      <w:r w:rsidRPr="000B08F3">
        <w:rPr>
          <w:rFonts w:ascii="Verdana" w:hAnsi="Verdana"/>
        </w:rPr>
        <w:tab/>
      </w:r>
      <w:r w:rsidR="007C2B03" w:rsidRPr="000B08F3">
        <w:rPr>
          <w:rFonts w:ascii="Verdana" w:hAnsi="Verdana"/>
        </w:rPr>
        <w:t xml:space="preserve">Salo </w:t>
      </w:r>
      <w:r w:rsidR="007C2B03" w:rsidRPr="000B08F3">
        <w:rPr>
          <w:rFonts w:ascii="Verdana" w:hAnsi="Verdana"/>
        </w:rPr>
        <w:tab/>
      </w:r>
      <w:r w:rsidR="007C2B03" w:rsidRPr="000B08F3">
        <w:rPr>
          <w:rFonts w:ascii="Verdana" w:hAnsi="Verdana"/>
        </w:rPr>
        <w:tab/>
        <w:t xml:space="preserve"> 97,3</w:t>
      </w:r>
    </w:p>
    <w:p w:rsidR="007C2B03" w:rsidRPr="000B08F3" w:rsidRDefault="00C736E4" w:rsidP="00BE0986">
      <w:pPr>
        <w:pStyle w:val="BodyText"/>
        <w:spacing w:before="60" w:after="0" w:line="60" w:lineRule="atLeast"/>
        <w:jc w:val="both"/>
        <w:rPr>
          <w:rFonts w:ascii="Verdana" w:hAnsi="Verdana"/>
        </w:rPr>
      </w:pPr>
      <w:r w:rsidRPr="000B08F3">
        <w:rPr>
          <w:rFonts w:ascii="Verdana" w:hAnsi="Verdana"/>
        </w:rPr>
        <w:tab/>
      </w:r>
      <w:r w:rsidRPr="000B08F3">
        <w:rPr>
          <w:rFonts w:ascii="Verdana" w:hAnsi="Verdana"/>
        </w:rPr>
        <w:tab/>
      </w:r>
      <w:r w:rsidRPr="000B08F3">
        <w:rPr>
          <w:rFonts w:ascii="Verdana" w:hAnsi="Verdana"/>
        </w:rPr>
        <w:tab/>
      </w:r>
      <w:r w:rsidR="007C2B03" w:rsidRPr="000B08F3">
        <w:rPr>
          <w:rFonts w:ascii="Verdana" w:hAnsi="Verdana"/>
        </w:rPr>
        <w:t xml:space="preserve">Åbo </w:t>
      </w:r>
      <w:r w:rsidR="007C2B03" w:rsidRPr="000B08F3">
        <w:rPr>
          <w:rFonts w:ascii="Verdana" w:hAnsi="Verdana"/>
        </w:rPr>
        <w:tab/>
      </w:r>
      <w:r w:rsidR="007C2B03" w:rsidRPr="000B08F3">
        <w:rPr>
          <w:rFonts w:ascii="Verdana" w:hAnsi="Verdana"/>
        </w:rPr>
        <w:tab/>
        <w:t>100,5</w:t>
      </w:r>
    </w:p>
    <w:p w:rsidR="005C4010" w:rsidRPr="000B08F3" w:rsidRDefault="005C4010" w:rsidP="007C2B03">
      <w:pPr>
        <w:pStyle w:val="BodyText"/>
        <w:spacing w:before="60" w:after="0" w:line="60" w:lineRule="atLeast"/>
        <w:ind w:left="3912" w:firstLine="1304"/>
        <w:jc w:val="both"/>
        <w:rPr>
          <w:rFonts w:ascii="Verdana" w:hAnsi="Verdana"/>
        </w:rPr>
      </w:pPr>
      <w:r w:rsidRPr="000B08F3">
        <w:rPr>
          <w:rFonts w:ascii="Verdana" w:hAnsi="Verdana"/>
        </w:rPr>
        <w:t>Vasa</w:t>
      </w:r>
      <w:r w:rsidRPr="000B08F3">
        <w:rPr>
          <w:rFonts w:ascii="Verdana" w:hAnsi="Verdana"/>
        </w:rPr>
        <w:tab/>
      </w:r>
      <w:r w:rsidRPr="000B08F3">
        <w:rPr>
          <w:rFonts w:ascii="Verdana" w:hAnsi="Verdana"/>
        </w:rPr>
        <w:tab/>
        <w:t xml:space="preserve"> 98,4</w:t>
      </w:r>
    </w:p>
    <w:p w:rsidR="007C2B03" w:rsidRPr="000B08F3" w:rsidRDefault="007C2B03" w:rsidP="007C2B03">
      <w:pPr>
        <w:pStyle w:val="BodyText"/>
        <w:spacing w:before="60" w:after="0" w:line="60" w:lineRule="atLeast"/>
        <w:ind w:left="3912" w:firstLine="1304"/>
        <w:jc w:val="both"/>
        <w:rPr>
          <w:rFonts w:ascii="Verdana" w:hAnsi="Verdana"/>
        </w:rPr>
      </w:pPr>
      <w:r w:rsidRPr="000B08F3">
        <w:rPr>
          <w:rFonts w:ascii="Verdana" w:hAnsi="Verdana"/>
        </w:rPr>
        <w:t>Ylöjärvi</w:t>
      </w:r>
      <w:r w:rsidRPr="000B08F3">
        <w:rPr>
          <w:rFonts w:ascii="Verdana" w:hAnsi="Verdana"/>
        </w:rPr>
        <w:tab/>
      </w:r>
      <w:r w:rsidRPr="000B08F3">
        <w:rPr>
          <w:rFonts w:ascii="Verdana" w:hAnsi="Verdana"/>
        </w:rPr>
        <w:tab/>
        <w:t xml:space="preserve"> 92,7</w:t>
      </w:r>
    </w:p>
    <w:p w:rsidR="00806176" w:rsidRPr="000B08F3" w:rsidRDefault="00806176" w:rsidP="00C92FDE">
      <w:pPr>
        <w:pStyle w:val="BodyText"/>
        <w:spacing w:before="60" w:after="0" w:line="60" w:lineRule="atLeast"/>
        <w:ind w:left="3912" w:firstLine="1304"/>
        <w:jc w:val="both"/>
        <w:rPr>
          <w:rFonts w:ascii="Verdana" w:hAnsi="Verdana"/>
        </w:rPr>
      </w:pPr>
    </w:p>
    <w:p w:rsidR="00806176" w:rsidRPr="00603254" w:rsidRDefault="00806176" w:rsidP="00BE0986">
      <w:pPr>
        <w:pStyle w:val="BodyText"/>
        <w:spacing w:before="60" w:after="0" w:line="60" w:lineRule="atLeast"/>
        <w:ind w:left="0" w:firstLine="1304"/>
        <w:jc w:val="both"/>
        <w:rPr>
          <w:rFonts w:ascii="Verdana" w:hAnsi="Verdana"/>
        </w:rPr>
      </w:pPr>
      <w:r w:rsidRPr="00D06621">
        <w:rPr>
          <w:rFonts w:ascii="Verdana" w:hAnsi="Verdana"/>
        </w:rPr>
        <w:t>Frekvenshelhet 13</w:t>
      </w:r>
      <w:r w:rsidRPr="00D06621">
        <w:rPr>
          <w:rFonts w:ascii="Verdana" w:hAnsi="Verdana"/>
        </w:rPr>
        <w:tab/>
      </w:r>
      <w:r w:rsidRPr="00D06621">
        <w:rPr>
          <w:rFonts w:ascii="Verdana" w:hAnsi="Verdana"/>
        </w:rPr>
        <w:tab/>
      </w:r>
      <w:r w:rsidR="00220883" w:rsidRPr="00603254">
        <w:rPr>
          <w:rFonts w:ascii="Verdana" w:hAnsi="Verdana"/>
        </w:rPr>
        <w:t>Nokia</w:t>
      </w:r>
      <w:r w:rsidRPr="00603254">
        <w:rPr>
          <w:rFonts w:ascii="Verdana" w:hAnsi="Verdana"/>
        </w:rPr>
        <w:tab/>
        <w:t xml:space="preserve"> </w:t>
      </w:r>
      <w:r w:rsidR="0086635F" w:rsidRPr="00603254">
        <w:rPr>
          <w:rFonts w:ascii="Verdana" w:hAnsi="Verdana"/>
        </w:rPr>
        <w:tab/>
        <w:t xml:space="preserve"> </w:t>
      </w:r>
      <w:r w:rsidRPr="00603254">
        <w:rPr>
          <w:rFonts w:ascii="Verdana" w:hAnsi="Verdana"/>
        </w:rPr>
        <w:t>95,3</w:t>
      </w:r>
    </w:p>
    <w:p w:rsidR="00FA203B" w:rsidRPr="00603254" w:rsidRDefault="00FA203B" w:rsidP="00FA203B">
      <w:pPr>
        <w:pStyle w:val="BodyText"/>
        <w:spacing w:before="60" w:after="0" w:line="60" w:lineRule="atLeast"/>
        <w:ind w:left="0" w:firstLine="1304"/>
        <w:jc w:val="both"/>
        <w:rPr>
          <w:rFonts w:ascii="Verdana" w:hAnsi="Verdana"/>
        </w:rPr>
      </w:pPr>
    </w:p>
    <w:p w:rsidR="002F592B" w:rsidRPr="00603254" w:rsidRDefault="002F592B" w:rsidP="00FA203B">
      <w:pPr>
        <w:pStyle w:val="BodyText"/>
        <w:spacing w:before="60" w:after="0" w:line="60" w:lineRule="atLeast"/>
        <w:ind w:left="0" w:firstLine="1304"/>
        <w:jc w:val="both"/>
        <w:rPr>
          <w:rFonts w:ascii="Verdana" w:hAnsi="Verdana"/>
        </w:rPr>
      </w:pPr>
      <w:r w:rsidRPr="00603254">
        <w:rPr>
          <w:rFonts w:ascii="Verdana" w:hAnsi="Verdana"/>
        </w:rPr>
        <w:t xml:space="preserve">Frekvenshelhet 14 </w:t>
      </w:r>
      <w:r w:rsidRPr="00603254">
        <w:rPr>
          <w:rFonts w:ascii="Verdana" w:hAnsi="Verdana"/>
        </w:rPr>
        <w:tab/>
      </w:r>
      <w:r w:rsidRPr="00603254">
        <w:rPr>
          <w:rFonts w:ascii="Verdana" w:hAnsi="Verdana"/>
        </w:rPr>
        <w:tab/>
        <w:t xml:space="preserve">Alajärvi </w:t>
      </w:r>
      <w:r w:rsidRPr="00603254">
        <w:rPr>
          <w:rFonts w:ascii="Verdana" w:hAnsi="Verdana"/>
        </w:rPr>
        <w:tab/>
      </w:r>
      <w:r w:rsidRPr="00603254">
        <w:rPr>
          <w:rFonts w:ascii="Verdana" w:hAnsi="Verdana"/>
        </w:rPr>
        <w:tab/>
        <w:t>107,9</w:t>
      </w:r>
    </w:p>
    <w:p w:rsidR="00595BC7" w:rsidRPr="000B08F3" w:rsidRDefault="002F592B" w:rsidP="002F592B">
      <w:pPr>
        <w:pStyle w:val="BodyText"/>
        <w:spacing w:before="60" w:after="0" w:line="60" w:lineRule="atLeast"/>
        <w:ind w:left="3912"/>
        <w:jc w:val="both"/>
        <w:rPr>
          <w:rFonts w:ascii="Verdana" w:hAnsi="Verdana"/>
          <w:lang w:val="fi-FI"/>
        </w:rPr>
      </w:pPr>
      <w:r w:rsidRPr="00603254">
        <w:rPr>
          <w:rFonts w:ascii="Verdana" w:hAnsi="Verdana"/>
        </w:rPr>
        <w:tab/>
      </w:r>
      <w:r w:rsidR="00595BC7" w:rsidRPr="000B08F3">
        <w:rPr>
          <w:rFonts w:ascii="Verdana" w:hAnsi="Verdana"/>
          <w:lang w:val="fi-FI"/>
        </w:rPr>
        <w:t>Helsingfors</w:t>
      </w:r>
      <w:r w:rsidR="00595BC7" w:rsidRPr="000B08F3">
        <w:rPr>
          <w:rFonts w:ascii="Verdana" w:hAnsi="Verdana"/>
          <w:lang w:val="fi-FI"/>
        </w:rPr>
        <w:tab/>
      </w:r>
      <w:r w:rsidR="00595BC7" w:rsidRPr="000B08F3">
        <w:rPr>
          <w:rFonts w:ascii="Verdana" w:hAnsi="Verdana"/>
          <w:lang w:val="fi-FI"/>
        </w:rPr>
        <w:tab/>
        <w:t>103,1</w:t>
      </w:r>
    </w:p>
    <w:p w:rsidR="002F592B" w:rsidRPr="00BB5F0C" w:rsidRDefault="002F592B" w:rsidP="00595BC7">
      <w:pPr>
        <w:pStyle w:val="BodyText"/>
        <w:spacing w:before="60" w:after="0" w:line="60" w:lineRule="atLeast"/>
        <w:ind w:left="3912" w:firstLine="1304"/>
        <w:jc w:val="both"/>
        <w:rPr>
          <w:rFonts w:ascii="Verdana" w:hAnsi="Verdana"/>
          <w:lang w:val="fi-FI"/>
        </w:rPr>
      </w:pPr>
      <w:r w:rsidRPr="00BB5F0C">
        <w:rPr>
          <w:rFonts w:ascii="Verdana" w:hAnsi="Verdana"/>
          <w:lang w:val="fi-FI"/>
        </w:rPr>
        <w:t>Riihimäki</w:t>
      </w:r>
      <w:r w:rsidRPr="00BB5F0C">
        <w:rPr>
          <w:rFonts w:ascii="Verdana" w:hAnsi="Verdana"/>
          <w:lang w:val="fi-FI"/>
        </w:rPr>
        <w:tab/>
      </w:r>
      <w:r w:rsidR="00C5073F" w:rsidRPr="00BB5F0C">
        <w:rPr>
          <w:rFonts w:ascii="Verdana" w:hAnsi="Verdana"/>
          <w:lang w:val="fi-FI"/>
        </w:rPr>
        <w:tab/>
      </w:r>
      <w:r w:rsidRPr="00BB5F0C">
        <w:rPr>
          <w:rFonts w:ascii="Verdana" w:hAnsi="Verdana"/>
          <w:lang w:val="fi-FI"/>
        </w:rPr>
        <w:t>104,9</w:t>
      </w:r>
    </w:p>
    <w:p w:rsidR="002F592B" w:rsidRPr="00992179" w:rsidRDefault="002F592B" w:rsidP="002F592B">
      <w:pPr>
        <w:pStyle w:val="BodyText"/>
        <w:spacing w:before="60" w:after="0" w:line="60" w:lineRule="atLeast"/>
        <w:jc w:val="both"/>
        <w:rPr>
          <w:rFonts w:ascii="Verdana" w:hAnsi="Verdana"/>
          <w:lang w:val="fi-FI"/>
        </w:rPr>
      </w:pPr>
      <w:r w:rsidRPr="00BB5F0C">
        <w:rPr>
          <w:rFonts w:ascii="Verdana" w:hAnsi="Verdana"/>
          <w:lang w:val="fi-FI"/>
        </w:rPr>
        <w:t xml:space="preserve">  </w:t>
      </w:r>
      <w:r w:rsidRPr="00BB5F0C">
        <w:rPr>
          <w:rFonts w:ascii="Verdana" w:hAnsi="Verdana"/>
          <w:lang w:val="fi-FI"/>
        </w:rPr>
        <w:tab/>
      </w:r>
      <w:r w:rsidRPr="00BB5F0C">
        <w:rPr>
          <w:rFonts w:ascii="Verdana" w:hAnsi="Verdana"/>
          <w:lang w:val="fi-FI"/>
        </w:rPr>
        <w:tab/>
      </w:r>
      <w:r w:rsidRPr="00BB5F0C">
        <w:rPr>
          <w:rFonts w:ascii="Verdana" w:hAnsi="Verdana"/>
          <w:lang w:val="fi-FI"/>
        </w:rPr>
        <w:tab/>
      </w:r>
      <w:r w:rsidRPr="00992179">
        <w:rPr>
          <w:rFonts w:ascii="Verdana" w:hAnsi="Verdana"/>
          <w:lang w:val="fi-FI"/>
        </w:rPr>
        <w:t xml:space="preserve">Lestijärvi </w:t>
      </w:r>
      <w:r w:rsidRPr="00992179">
        <w:rPr>
          <w:rFonts w:ascii="Verdana" w:hAnsi="Verdana"/>
          <w:lang w:val="fi-FI"/>
        </w:rPr>
        <w:tab/>
      </w:r>
      <w:r w:rsidRPr="00992179">
        <w:rPr>
          <w:rFonts w:ascii="Verdana" w:hAnsi="Verdana"/>
          <w:lang w:val="fi-FI"/>
        </w:rPr>
        <w:tab/>
        <w:t xml:space="preserve"> 99,1 </w:t>
      </w:r>
    </w:p>
    <w:p w:rsidR="002F592B" w:rsidRPr="00992179" w:rsidRDefault="002F592B" w:rsidP="002F592B">
      <w:pPr>
        <w:pStyle w:val="BodyText"/>
        <w:spacing w:before="60" w:after="0" w:line="60" w:lineRule="atLeast"/>
        <w:jc w:val="both"/>
        <w:rPr>
          <w:rFonts w:ascii="Verdana" w:hAnsi="Verdana"/>
          <w:lang w:val="fi-FI"/>
        </w:rPr>
      </w:pPr>
      <w:r w:rsidRPr="00992179">
        <w:rPr>
          <w:rFonts w:ascii="Verdana" w:hAnsi="Verdana"/>
          <w:lang w:val="fi-FI"/>
        </w:rPr>
        <w:tab/>
      </w:r>
      <w:r w:rsidRPr="00992179">
        <w:rPr>
          <w:rFonts w:ascii="Verdana" w:hAnsi="Verdana"/>
          <w:lang w:val="fi-FI"/>
        </w:rPr>
        <w:tab/>
      </w:r>
      <w:r w:rsidRPr="00992179">
        <w:rPr>
          <w:rFonts w:ascii="Verdana" w:hAnsi="Verdana"/>
          <w:lang w:val="fi-FI"/>
        </w:rPr>
        <w:tab/>
        <w:t>Parkano</w:t>
      </w:r>
      <w:r w:rsidRPr="00992179">
        <w:rPr>
          <w:rFonts w:ascii="Verdana" w:hAnsi="Verdana"/>
          <w:lang w:val="fi-FI"/>
        </w:rPr>
        <w:tab/>
      </w:r>
      <w:r w:rsidRPr="00992179">
        <w:rPr>
          <w:rFonts w:ascii="Verdana" w:hAnsi="Verdana"/>
          <w:lang w:val="fi-FI"/>
        </w:rPr>
        <w:tab/>
        <w:t xml:space="preserve"> 99,6</w:t>
      </w:r>
    </w:p>
    <w:p w:rsidR="002F592B" w:rsidRPr="00992179" w:rsidRDefault="002F592B" w:rsidP="002F592B">
      <w:pPr>
        <w:pStyle w:val="BodyText"/>
        <w:spacing w:before="60" w:after="0" w:line="60" w:lineRule="atLeast"/>
        <w:jc w:val="both"/>
        <w:rPr>
          <w:rFonts w:ascii="Verdana" w:hAnsi="Verdana"/>
          <w:lang w:val="fi-FI"/>
        </w:rPr>
      </w:pPr>
      <w:r w:rsidRPr="00992179">
        <w:rPr>
          <w:rFonts w:ascii="Verdana" w:hAnsi="Verdana"/>
          <w:lang w:val="fi-FI"/>
        </w:rPr>
        <w:tab/>
      </w:r>
      <w:r w:rsidRPr="00992179">
        <w:rPr>
          <w:rFonts w:ascii="Verdana" w:hAnsi="Verdana"/>
          <w:lang w:val="fi-FI"/>
        </w:rPr>
        <w:tab/>
      </w:r>
      <w:r w:rsidRPr="00992179">
        <w:rPr>
          <w:rFonts w:ascii="Verdana" w:hAnsi="Verdana"/>
          <w:lang w:val="fi-FI"/>
        </w:rPr>
        <w:tab/>
      </w:r>
      <w:proofErr w:type="spellStart"/>
      <w:r w:rsidRPr="00992179">
        <w:rPr>
          <w:rFonts w:ascii="Verdana" w:hAnsi="Verdana"/>
          <w:lang w:val="fi-FI"/>
        </w:rPr>
        <w:t>Uleåborg</w:t>
      </w:r>
      <w:proofErr w:type="spellEnd"/>
      <w:r w:rsidRPr="00992179">
        <w:rPr>
          <w:rFonts w:ascii="Verdana" w:hAnsi="Verdana"/>
          <w:lang w:val="fi-FI"/>
        </w:rPr>
        <w:tab/>
      </w:r>
      <w:r w:rsidRPr="00992179">
        <w:rPr>
          <w:rFonts w:ascii="Verdana" w:hAnsi="Verdana"/>
          <w:lang w:val="fi-FI"/>
        </w:rPr>
        <w:tab/>
        <w:t>107,4</w:t>
      </w:r>
    </w:p>
    <w:p w:rsidR="00220883" w:rsidRPr="00992179" w:rsidRDefault="00220883" w:rsidP="002F592B">
      <w:pPr>
        <w:pStyle w:val="BodyText"/>
        <w:spacing w:before="60" w:after="0" w:line="60" w:lineRule="atLeast"/>
        <w:ind w:left="3912" w:firstLine="1304"/>
        <w:jc w:val="both"/>
        <w:rPr>
          <w:rFonts w:ascii="Verdana" w:hAnsi="Verdana"/>
          <w:lang w:val="fi-FI"/>
        </w:rPr>
      </w:pPr>
      <w:proofErr w:type="spellStart"/>
      <w:r w:rsidRPr="00992179">
        <w:rPr>
          <w:rFonts w:ascii="Verdana" w:hAnsi="Verdana"/>
          <w:lang w:val="fi-FI"/>
        </w:rPr>
        <w:t>Raumo</w:t>
      </w:r>
      <w:proofErr w:type="spellEnd"/>
      <w:r w:rsidRPr="00992179">
        <w:rPr>
          <w:rFonts w:ascii="Verdana" w:hAnsi="Verdana"/>
          <w:lang w:val="fi-FI"/>
        </w:rPr>
        <w:tab/>
      </w:r>
      <w:r w:rsidRPr="00992179">
        <w:rPr>
          <w:rFonts w:ascii="Verdana" w:hAnsi="Verdana"/>
          <w:lang w:val="fi-FI"/>
        </w:rPr>
        <w:tab/>
        <w:t>107,7</w:t>
      </w:r>
    </w:p>
    <w:p w:rsidR="002F592B" w:rsidRPr="00BB5F0C" w:rsidRDefault="002F592B" w:rsidP="002F592B">
      <w:pPr>
        <w:pStyle w:val="BodyText"/>
        <w:spacing w:before="60" w:after="0" w:line="60" w:lineRule="atLeast"/>
        <w:ind w:left="3912" w:firstLine="1304"/>
        <w:jc w:val="both"/>
        <w:rPr>
          <w:rFonts w:ascii="Verdana" w:hAnsi="Verdana"/>
        </w:rPr>
      </w:pPr>
      <w:r w:rsidRPr="00BB5F0C">
        <w:rPr>
          <w:rFonts w:ascii="Verdana" w:hAnsi="Verdana"/>
        </w:rPr>
        <w:t xml:space="preserve">Saarijärvi </w:t>
      </w:r>
      <w:r w:rsidRPr="00BB5F0C">
        <w:rPr>
          <w:rFonts w:ascii="Verdana" w:hAnsi="Verdana"/>
        </w:rPr>
        <w:tab/>
      </w:r>
      <w:r w:rsidRPr="00BB5F0C">
        <w:rPr>
          <w:rFonts w:ascii="Verdana" w:hAnsi="Verdana"/>
        </w:rPr>
        <w:tab/>
        <w:t xml:space="preserve"> 90,5</w:t>
      </w:r>
    </w:p>
    <w:p w:rsidR="002F592B" w:rsidRPr="0086635F" w:rsidRDefault="002F592B" w:rsidP="002F592B">
      <w:pPr>
        <w:pStyle w:val="BodyText"/>
        <w:spacing w:before="60" w:after="0" w:line="60" w:lineRule="atLeast"/>
        <w:ind w:left="3912" w:firstLine="1304"/>
        <w:jc w:val="both"/>
        <w:rPr>
          <w:rFonts w:ascii="Verdana" w:hAnsi="Verdana"/>
        </w:rPr>
      </w:pPr>
      <w:r w:rsidRPr="0086635F">
        <w:rPr>
          <w:rFonts w:ascii="Verdana" w:hAnsi="Verdana"/>
        </w:rPr>
        <w:t>Salo</w:t>
      </w:r>
      <w:r w:rsidRPr="0086635F">
        <w:rPr>
          <w:rFonts w:ascii="Verdana" w:hAnsi="Verdana"/>
        </w:rPr>
        <w:tab/>
      </w:r>
      <w:r w:rsidRPr="0086635F">
        <w:rPr>
          <w:rFonts w:ascii="Verdana" w:hAnsi="Verdana"/>
        </w:rPr>
        <w:tab/>
        <w:t>102,9</w:t>
      </w:r>
    </w:p>
    <w:p w:rsidR="002F592B" w:rsidRPr="00FA203B" w:rsidRDefault="002F592B" w:rsidP="002F592B">
      <w:pPr>
        <w:pStyle w:val="BodyText"/>
        <w:spacing w:before="60" w:after="0" w:line="60" w:lineRule="atLeast"/>
        <w:ind w:left="3912" w:firstLine="1304"/>
        <w:jc w:val="both"/>
        <w:rPr>
          <w:rFonts w:ascii="Verdana" w:hAnsi="Verdana"/>
        </w:rPr>
      </w:pPr>
      <w:r w:rsidRPr="00FA203B">
        <w:rPr>
          <w:rFonts w:ascii="Verdana" w:hAnsi="Verdana"/>
        </w:rPr>
        <w:t>Nyslott</w:t>
      </w:r>
      <w:r w:rsidRPr="00FA203B">
        <w:rPr>
          <w:rFonts w:ascii="Verdana" w:hAnsi="Verdana"/>
        </w:rPr>
        <w:tab/>
      </w:r>
      <w:r w:rsidRPr="00FA203B">
        <w:rPr>
          <w:rFonts w:ascii="Verdana" w:hAnsi="Verdana"/>
        </w:rPr>
        <w:tab/>
        <w:t>89,6</w:t>
      </w:r>
    </w:p>
    <w:p w:rsidR="002F592B" w:rsidRPr="00FA203B" w:rsidRDefault="002F592B" w:rsidP="002F592B">
      <w:pPr>
        <w:pStyle w:val="BodyText"/>
        <w:spacing w:before="60" w:after="0" w:line="60" w:lineRule="atLeast"/>
        <w:ind w:left="3912" w:firstLine="1304"/>
        <w:jc w:val="both"/>
        <w:rPr>
          <w:rFonts w:ascii="Verdana" w:hAnsi="Verdana"/>
        </w:rPr>
      </w:pPr>
      <w:r w:rsidRPr="00FA203B">
        <w:rPr>
          <w:rFonts w:ascii="Verdana" w:hAnsi="Verdana"/>
        </w:rPr>
        <w:t xml:space="preserve">Vindala </w:t>
      </w:r>
      <w:r w:rsidRPr="00FA203B">
        <w:rPr>
          <w:rFonts w:ascii="Verdana" w:hAnsi="Verdana"/>
        </w:rPr>
        <w:tab/>
      </w:r>
      <w:r w:rsidRPr="00FA203B">
        <w:rPr>
          <w:rFonts w:ascii="Verdana" w:hAnsi="Verdana"/>
        </w:rPr>
        <w:tab/>
        <w:t xml:space="preserve"> 89,7</w:t>
      </w:r>
    </w:p>
    <w:p w:rsidR="00D746AB" w:rsidRPr="00FA203B" w:rsidRDefault="00D746AB" w:rsidP="00806176">
      <w:pPr>
        <w:pStyle w:val="BodyText"/>
        <w:spacing w:before="60" w:after="0" w:line="60" w:lineRule="atLeast"/>
        <w:ind w:left="0" w:firstLine="1304"/>
        <w:jc w:val="both"/>
        <w:rPr>
          <w:rFonts w:ascii="Verdana" w:hAnsi="Verdana"/>
        </w:rPr>
      </w:pPr>
    </w:p>
    <w:p w:rsidR="00D746AB" w:rsidRPr="00D541F6" w:rsidRDefault="00D746AB" w:rsidP="00D746AB">
      <w:pPr>
        <w:spacing w:before="60" w:line="60" w:lineRule="atLeast"/>
        <w:jc w:val="both"/>
        <w:rPr>
          <w:lang w:eastAsia="en-US" w:bidi="ar-SA"/>
        </w:rPr>
      </w:pPr>
      <w:r w:rsidRPr="00FA203B">
        <w:rPr>
          <w:lang w:eastAsia="en-US" w:bidi="ar-SA"/>
        </w:rPr>
        <w:tab/>
      </w:r>
      <w:r w:rsidRPr="00D541F6">
        <w:rPr>
          <w:lang w:eastAsia="en-US" w:bidi="ar-SA"/>
        </w:rPr>
        <w:t xml:space="preserve">Frekvenshelhet 15 </w:t>
      </w:r>
      <w:r w:rsidRPr="00D541F6">
        <w:rPr>
          <w:lang w:eastAsia="en-US" w:bidi="ar-SA"/>
        </w:rPr>
        <w:tab/>
      </w:r>
      <w:r w:rsidR="00BE0986" w:rsidRPr="00D541F6">
        <w:rPr>
          <w:lang w:eastAsia="en-US" w:bidi="ar-SA"/>
        </w:rPr>
        <w:tab/>
      </w:r>
      <w:r w:rsidRPr="00D541F6">
        <w:rPr>
          <w:lang w:eastAsia="en-US" w:bidi="ar-SA"/>
        </w:rPr>
        <w:t xml:space="preserve">Hausjärvi </w:t>
      </w:r>
      <w:r w:rsidRPr="00D541F6">
        <w:rPr>
          <w:lang w:eastAsia="en-US" w:bidi="ar-SA"/>
        </w:rPr>
        <w:tab/>
      </w:r>
      <w:r w:rsidR="00FA203B" w:rsidRPr="00D541F6">
        <w:rPr>
          <w:lang w:eastAsia="en-US" w:bidi="ar-SA"/>
        </w:rPr>
        <w:tab/>
      </w:r>
      <w:r w:rsidRPr="00D541F6">
        <w:rPr>
          <w:lang w:eastAsia="en-US" w:bidi="ar-SA"/>
        </w:rPr>
        <w:t xml:space="preserve">102,6 </w:t>
      </w:r>
    </w:p>
    <w:p w:rsidR="00D746AB" w:rsidRPr="0086635F" w:rsidRDefault="00D746AB" w:rsidP="00D746AB">
      <w:pPr>
        <w:spacing w:before="60" w:line="60" w:lineRule="atLeast"/>
        <w:ind w:left="3912" w:firstLine="1304"/>
        <w:jc w:val="both"/>
        <w:rPr>
          <w:lang w:val="fi-FI" w:eastAsia="en-US" w:bidi="ar-SA"/>
        </w:rPr>
      </w:pPr>
      <w:r w:rsidRPr="0086635F">
        <w:rPr>
          <w:lang w:val="fi-FI" w:eastAsia="en-US" w:bidi="ar-SA"/>
        </w:rPr>
        <w:t xml:space="preserve">Hollola </w:t>
      </w:r>
      <w:r w:rsidRPr="0086635F">
        <w:rPr>
          <w:lang w:val="fi-FI" w:eastAsia="en-US" w:bidi="ar-SA"/>
        </w:rPr>
        <w:tab/>
      </w:r>
      <w:r w:rsidR="00FA203B" w:rsidRPr="0086635F">
        <w:rPr>
          <w:lang w:val="fi-FI" w:eastAsia="en-US" w:bidi="ar-SA"/>
        </w:rPr>
        <w:tab/>
      </w:r>
      <w:r w:rsidRPr="0086635F">
        <w:rPr>
          <w:lang w:val="fi-FI" w:eastAsia="en-US" w:bidi="ar-SA"/>
        </w:rPr>
        <w:t xml:space="preserve"> 97,1 </w:t>
      </w:r>
    </w:p>
    <w:p w:rsidR="00D746AB" w:rsidRPr="00D746AB" w:rsidRDefault="00335BBF" w:rsidP="00D746AB">
      <w:pPr>
        <w:spacing w:before="60" w:line="60" w:lineRule="atLeast"/>
        <w:ind w:left="3912" w:firstLine="1304"/>
        <w:jc w:val="both"/>
        <w:rPr>
          <w:lang w:val="fi-FI" w:eastAsia="en-US" w:bidi="ar-SA"/>
        </w:rPr>
      </w:pPr>
      <w:proofErr w:type="spellStart"/>
      <w:r w:rsidRPr="007C2B03">
        <w:rPr>
          <w:rFonts w:ascii="Verdana" w:hAnsi="Verdana"/>
          <w:lang w:val="fi-FI"/>
        </w:rPr>
        <w:t>Tavastehus</w:t>
      </w:r>
      <w:proofErr w:type="spellEnd"/>
      <w:r w:rsidR="00D746AB" w:rsidRPr="00D746AB">
        <w:rPr>
          <w:lang w:val="fi-FI" w:eastAsia="en-US" w:bidi="ar-SA"/>
        </w:rPr>
        <w:t xml:space="preserve"> </w:t>
      </w:r>
      <w:r w:rsidR="00D746AB" w:rsidRPr="00D746AB">
        <w:rPr>
          <w:lang w:val="fi-FI" w:eastAsia="en-US" w:bidi="ar-SA"/>
        </w:rPr>
        <w:tab/>
        <w:t xml:space="preserve"> 96,3 </w:t>
      </w:r>
    </w:p>
    <w:p w:rsidR="00110C84" w:rsidRDefault="00110C84" w:rsidP="00D746AB">
      <w:pPr>
        <w:spacing w:before="60" w:line="60" w:lineRule="atLeast"/>
        <w:ind w:left="5216"/>
        <w:jc w:val="both"/>
        <w:rPr>
          <w:lang w:val="fi-FI" w:eastAsia="en-US" w:bidi="ar-SA"/>
        </w:rPr>
      </w:pPr>
      <w:r>
        <w:rPr>
          <w:lang w:val="fi-FI" w:eastAsia="en-US" w:bidi="ar-SA"/>
        </w:rPr>
        <w:t>Joensuu</w:t>
      </w:r>
      <w:r>
        <w:rPr>
          <w:lang w:val="fi-FI" w:eastAsia="en-US" w:bidi="ar-SA"/>
        </w:rPr>
        <w:tab/>
      </w:r>
      <w:r>
        <w:rPr>
          <w:lang w:val="fi-FI" w:eastAsia="en-US" w:bidi="ar-SA"/>
        </w:rPr>
        <w:tab/>
        <w:t>106,0</w:t>
      </w:r>
    </w:p>
    <w:p w:rsidR="00FA203B" w:rsidRDefault="00717F7C" w:rsidP="00D746AB">
      <w:pPr>
        <w:spacing w:before="60" w:line="60" w:lineRule="atLeast"/>
        <w:ind w:left="5216"/>
        <w:jc w:val="both"/>
        <w:rPr>
          <w:lang w:val="fi-FI" w:eastAsia="en-US" w:bidi="ar-SA"/>
        </w:rPr>
      </w:pPr>
      <w:r>
        <w:rPr>
          <w:lang w:val="fi-FI" w:eastAsia="en-US" w:bidi="ar-SA"/>
        </w:rPr>
        <w:t>Äänekoski</w:t>
      </w:r>
      <w:r w:rsidRPr="00D746AB">
        <w:rPr>
          <w:lang w:val="fi-FI" w:eastAsia="en-US" w:bidi="ar-SA"/>
        </w:rPr>
        <w:t xml:space="preserve"> </w:t>
      </w:r>
      <w:r w:rsidR="00D746AB" w:rsidRPr="00D746AB">
        <w:rPr>
          <w:lang w:val="fi-FI" w:eastAsia="en-US" w:bidi="ar-SA"/>
        </w:rPr>
        <w:tab/>
      </w:r>
      <w:r w:rsidR="00D746AB" w:rsidRPr="00D746AB">
        <w:rPr>
          <w:lang w:val="fi-FI" w:eastAsia="en-US" w:bidi="ar-SA"/>
        </w:rPr>
        <w:tab/>
        <w:t xml:space="preserve"> </w:t>
      </w:r>
      <w:ins w:id="1188" w:author="Rosti Henriikka" w:date="2019-04-25T14:04:00Z">
        <w:r w:rsidR="00E04266">
          <w:rPr>
            <w:lang w:val="fi-FI" w:eastAsia="en-US" w:bidi="ar-SA"/>
          </w:rPr>
          <w:t>100,5</w:t>
        </w:r>
      </w:ins>
      <w:del w:id="1189" w:author="Rosti Henriikka" w:date="2019-04-25T14:04:00Z">
        <w:r w:rsidR="00D746AB" w:rsidRPr="00D746AB" w:rsidDel="00E04266">
          <w:rPr>
            <w:lang w:val="fi-FI" w:eastAsia="en-US" w:bidi="ar-SA"/>
          </w:rPr>
          <w:delText>96,8</w:delText>
        </w:r>
      </w:del>
      <w:r w:rsidR="00D746AB" w:rsidRPr="00D746AB">
        <w:rPr>
          <w:lang w:val="fi-FI" w:eastAsia="en-US" w:bidi="ar-SA"/>
        </w:rPr>
        <w:t xml:space="preserve"> </w:t>
      </w:r>
    </w:p>
    <w:p w:rsidR="005C4010" w:rsidRDefault="005C4010" w:rsidP="00D746AB">
      <w:pPr>
        <w:spacing w:before="60" w:line="60" w:lineRule="atLeast"/>
        <w:ind w:left="5216"/>
        <w:jc w:val="both"/>
        <w:rPr>
          <w:lang w:val="fi-FI" w:eastAsia="en-US" w:bidi="ar-SA"/>
        </w:rPr>
      </w:pPr>
      <w:r w:rsidRPr="0086635F">
        <w:rPr>
          <w:lang w:val="fi-FI" w:eastAsia="en-US" w:bidi="ar-SA"/>
        </w:rPr>
        <w:t xml:space="preserve">S:t </w:t>
      </w:r>
      <w:proofErr w:type="spellStart"/>
      <w:r w:rsidRPr="0086635F">
        <w:rPr>
          <w:lang w:val="fi-FI" w:eastAsia="en-US" w:bidi="ar-SA"/>
        </w:rPr>
        <w:t>Karins</w:t>
      </w:r>
      <w:proofErr w:type="spellEnd"/>
      <w:r w:rsidRPr="0086635F">
        <w:rPr>
          <w:lang w:val="fi-FI" w:eastAsia="en-US" w:bidi="ar-SA"/>
        </w:rPr>
        <w:t xml:space="preserve"> </w:t>
      </w:r>
      <w:r w:rsidRPr="0086635F">
        <w:rPr>
          <w:lang w:val="fi-FI" w:eastAsia="en-US" w:bidi="ar-SA"/>
        </w:rPr>
        <w:tab/>
      </w:r>
      <w:r w:rsidRPr="0086635F">
        <w:rPr>
          <w:lang w:val="fi-FI" w:eastAsia="en-US" w:bidi="ar-SA"/>
        </w:rPr>
        <w:tab/>
        <w:t xml:space="preserve"> 99,5</w:t>
      </w:r>
    </w:p>
    <w:p w:rsidR="00110C84" w:rsidRDefault="00110C84" w:rsidP="005C4010">
      <w:pPr>
        <w:spacing w:before="60" w:line="60" w:lineRule="atLeast"/>
        <w:ind w:left="5216"/>
        <w:jc w:val="both"/>
        <w:rPr>
          <w:lang w:val="fi-FI" w:eastAsia="en-US" w:bidi="ar-SA"/>
        </w:rPr>
      </w:pPr>
      <w:proofErr w:type="spellStart"/>
      <w:r w:rsidRPr="00717F7C">
        <w:rPr>
          <w:lang w:val="fi-FI" w:eastAsia="en-US" w:bidi="ar-SA"/>
        </w:rPr>
        <w:t>Kajana</w:t>
      </w:r>
      <w:proofErr w:type="spellEnd"/>
      <w:r>
        <w:rPr>
          <w:lang w:val="fi-FI" w:eastAsia="en-US" w:bidi="ar-SA"/>
        </w:rPr>
        <w:tab/>
      </w:r>
      <w:r>
        <w:rPr>
          <w:lang w:val="fi-FI" w:eastAsia="en-US" w:bidi="ar-SA"/>
        </w:rPr>
        <w:tab/>
        <w:t>100,5</w:t>
      </w:r>
    </w:p>
    <w:p w:rsidR="00D746AB" w:rsidRPr="00D746AB" w:rsidRDefault="00D746AB" w:rsidP="005C4010">
      <w:pPr>
        <w:spacing w:before="60" w:line="60" w:lineRule="atLeast"/>
        <w:ind w:left="5216"/>
        <w:jc w:val="both"/>
        <w:rPr>
          <w:lang w:val="fi-FI" w:eastAsia="en-US" w:bidi="ar-SA"/>
        </w:rPr>
      </w:pPr>
      <w:r w:rsidRPr="00D746AB">
        <w:rPr>
          <w:lang w:val="fi-FI" w:eastAsia="en-US" w:bidi="ar-SA"/>
        </w:rPr>
        <w:t xml:space="preserve">Kotka </w:t>
      </w:r>
      <w:r w:rsidRPr="00D746AB">
        <w:rPr>
          <w:lang w:val="fi-FI" w:eastAsia="en-US" w:bidi="ar-SA"/>
        </w:rPr>
        <w:tab/>
      </w:r>
      <w:r w:rsidRPr="00D746AB">
        <w:rPr>
          <w:lang w:val="fi-FI" w:eastAsia="en-US" w:bidi="ar-SA"/>
        </w:rPr>
        <w:tab/>
        <w:t xml:space="preserve"> 90,7 </w:t>
      </w:r>
    </w:p>
    <w:p w:rsidR="00D746AB" w:rsidRPr="00D746AB" w:rsidRDefault="00D746AB" w:rsidP="00D746AB">
      <w:pPr>
        <w:spacing w:before="60" w:line="60" w:lineRule="atLeast"/>
        <w:ind w:left="5216"/>
        <w:jc w:val="both"/>
        <w:rPr>
          <w:lang w:val="fi-FI" w:eastAsia="en-US" w:bidi="ar-SA"/>
        </w:rPr>
      </w:pPr>
      <w:r w:rsidRPr="00D746AB">
        <w:rPr>
          <w:lang w:val="fi-FI" w:eastAsia="en-US" w:bidi="ar-SA"/>
        </w:rPr>
        <w:t xml:space="preserve">Kouvola </w:t>
      </w:r>
      <w:r w:rsidRPr="00D746AB">
        <w:rPr>
          <w:lang w:val="fi-FI" w:eastAsia="en-US" w:bidi="ar-SA"/>
        </w:rPr>
        <w:tab/>
      </w:r>
      <w:r w:rsidRPr="00D746AB">
        <w:rPr>
          <w:lang w:val="fi-FI" w:eastAsia="en-US" w:bidi="ar-SA"/>
        </w:rPr>
        <w:tab/>
        <w:t xml:space="preserve"> 97,5 </w:t>
      </w:r>
    </w:p>
    <w:p w:rsidR="00D746AB" w:rsidRPr="00D746AB" w:rsidRDefault="00D746AB" w:rsidP="00D746AB">
      <w:pPr>
        <w:spacing w:before="60" w:line="60" w:lineRule="atLeast"/>
        <w:ind w:left="5216"/>
        <w:jc w:val="both"/>
        <w:rPr>
          <w:lang w:val="fi-FI" w:eastAsia="en-US" w:bidi="ar-SA"/>
        </w:rPr>
      </w:pPr>
      <w:r w:rsidRPr="00D746AB">
        <w:rPr>
          <w:lang w:val="fi-FI" w:eastAsia="en-US" w:bidi="ar-SA"/>
        </w:rPr>
        <w:t xml:space="preserve">Lohja </w:t>
      </w:r>
      <w:r w:rsidRPr="00D746AB">
        <w:rPr>
          <w:lang w:val="fi-FI" w:eastAsia="en-US" w:bidi="ar-SA"/>
        </w:rPr>
        <w:tab/>
      </w:r>
      <w:r w:rsidRPr="00D746AB">
        <w:rPr>
          <w:lang w:val="fi-FI" w:eastAsia="en-US" w:bidi="ar-SA"/>
        </w:rPr>
        <w:tab/>
        <w:t xml:space="preserve"> 95,6 </w:t>
      </w:r>
    </w:p>
    <w:p w:rsidR="00E04266" w:rsidRDefault="00E04266" w:rsidP="00D746AB">
      <w:pPr>
        <w:spacing w:before="60" w:line="60" w:lineRule="atLeast"/>
        <w:ind w:left="5216"/>
        <w:jc w:val="both"/>
        <w:rPr>
          <w:ins w:id="1190" w:author="Rosti Henriikka" w:date="2019-04-25T14:03:00Z"/>
          <w:rFonts w:ascii="Verdana" w:hAnsi="Verdana"/>
          <w:lang w:val="fi-FI"/>
        </w:rPr>
      </w:pPr>
      <w:ins w:id="1191" w:author="Rosti Henriikka" w:date="2019-04-25T14:03:00Z">
        <w:r w:rsidRPr="000B08F3">
          <w:rPr>
            <w:rFonts w:ascii="Verdana" w:hAnsi="Verdana"/>
            <w:lang w:val="fi-FI"/>
          </w:rPr>
          <w:t>Ypäjä</w:t>
        </w:r>
        <w:r w:rsidRPr="000B08F3">
          <w:rPr>
            <w:rFonts w:ascii="Verdana" w:hAnsi="Verdana"/>
            <w:lang w:val="fi-FI"/>
          </w:rPr>
          <w:tab/>
        </w:r>
        <w:r w:rsidRPr="000B08F3">
          <w:rPr>
            <w:rFonts w:ascii="Verdana" w:hAnsi="Verdana"/>
            <w:lang w:val="fi-FI"/>
          </w:rPr>
          <w:tab/>
          <w:t>91,0</w:t>
        </w:r>
      </w:ins>
    </w:p>
    <w:p w:rsidR="00110C84" w:rsidDel="00E04266" w:rsidRDefault="00110C84" w:rsidP="00D746AB">
      <w:pPr>
        <w:spacing w:before="60" w:line="60" w:lineRule="atLeast"/>
        <w:ind w:left="5216"/>
        <w:jc w:val="both"/>
        <w:rPr>
          <w:del w:id="1192" w:author="Rosti Henriikka" w:date="2019-04-25T14:03:00Z"/>
          <w:rFonts w:ascii="Verdana" w:hAnsi="Verdana"/>
          <w:lang w:val="fi-FI"/>
        </w:rPr>
      </w:pPr>
      <w:del w:id="1193" w:author="Rosti Henriikka" w:date="2019-04-25T14:03:00Z">
        <w:r w:rsidDel="00E04266">
          <w:rPr>
            <w:rFonts w:ascii="Verdana" w:hAnsi="Verdana"/>
            <w:lang w:val="fi-FI"/>
          </w:rPr>
          <w:delText>Loimaa</w:delText>
        </w:r>
        <w:r w:rsidDel="00E04266">
          <w:rPr>
            <w:rFonts w:ascii="Verdana" w:hAnsi="Verdana"/>
            <w:lang w:val="fi-FI"/>
          </w:rPr>
          <w:tab/>
        </w:r>
        <w:r w:rsidDel="00E04266">
          <w:rPr>
            <w:rFonts w:ascii="Verdana" w:hAnsi="Verdana"/>
            <w:lang w:val="fi-FI"/>
          </w:rPr>
          <w:tab/>
          <w:delText>91,0</w:delText>
        </w:r>
      </w:del>
    </w:p>
    <w:p w:rsidR="00110C84" w:rsidRDefault="00110C84" w:rsidP="00D746AB">
      <w:pPr>
        <w:spacing w:before="60" w:line="60" w:lineRule="atLeast"/>
        <w:ind w:left="5216"/>
        <w:jc w:val="both"/>
        <w:rPr>
          <w:rFonts w:ascii="Verdana" w:hAnsi="Verdana"/>
          <w:lang w:val="fi-FI"/>
        </w:rPr>
      </w:pPr>
      <w:r>
        <w:rPr>
          <w:rFonts w:ascii="Verdana" w:hAnsi="Verdana"/>
          <w:lang w:val="fi-FI"/>
        </w:rPr>
        <w:t>S</w:t>
      </w:r>
      <w:r w:rsidR="00EA138B">
        <w:rPr>
          <w:rFonts w:ascii="Verdana" w:hAnsi="Verdana"/>
          <w:lang w:val="fi-FI"/>
        </w:rPr>
        <w:t>:</w:t>
      </w:r>
      <w:r>
        <w:rPr>
          <w:rFonts w:ascii="Verdana" w:hAnsi="Verdana"/>
          <w:lang w:val="fi-FI"/>
        </w:rPr>
        <w:t>t</w:t>
      </w:r>
      <w:r w:rsidR="00EA138B">
        <w:rPr>
          <w:rFonts w:ascii="Verdana" w:hAnsi="Verdana"/>
          <w:lang w:val="fi-FI"/>
        </w:rPr>
        <w:t xml:space="preserve"> Michel</w:t>
      </w:r>
      <w:r w:rsidR="00EA138B">
        <w:rPr>
          <w:rFonts w:ascii="Verdana" w:hAnsi="Verdana"/>
          <w:lang w:val="fi-FI"/>
        </w:rPr>
        <w:tab/>
      </w:r>
      <w:r w:rsidR="00EA138B">
        <w:rPr>
          <w:rFonts w:ascii="Verdana" w:hAnsi="Verdana"/>
          <w:lang w:val="fi-FI"/>
        </w:rPr>
        <w:tab/>
        <w:t>98,9</w:t>
      </w:r>
    </w:p>
    <w:p w:rsidR="00D746AB" w:rsidRPr="00D746AB" w:rsidRDefault="00335BBF" w:rsidP="00D746AB">
      <w:pPr>
        <w:spacing w:before="60" w:line="60" w:lineRule="atLeast"/>
        <w:ind w:left="5216"/>
        <w:jc w:val="both"/>
        <w:rPr>
          <w:lang w:val="fi-FI" w:eastAsia="en-US" w:bidi="ar-SA"/>
        </w:rPr>
      </w:pPr>
      <w:proofErr w:type="spellStart"/>
      <w:r w:rsidRPr="009B0ADB">
        <w:rPr>
          <w:rFonts w:ascii="Verdana" w:hAnsi="Verdana"/>
          <w:lang w:val="fi-FI"/>
        </w:rPr>
        <w:t>Uleåborg</w:t>
      </w:r>
      <w:proofErr w:type="spellEnd"/>
      <w:r w:rsidR="00D746AB" w:rsidRPr="00D746AB">
        <w:rPr>
          <w:lang w:val="fi-FI" w:eastAsia="en-US" w:bidi="ar-SA"/>
        </w:rPr>
        <w:t xml:space="preserve"> </w:t>
      </w:r>
      <w:r w:rsidR="00D746AB" w:rsidRPr="00D746AB">
        <w:rPr>
          <w:lang w:val="fi-FI" w:eastAsia="en-US" w:bidi="ar-SA"/>
        </w:rPr>
        <w:tab/>
      </w:r>
      <w:r w:rsidR="00D746AB" w:rsidRPr="00D746AB">
        <w:rPr>
          <w:lang w:val="fi-FI" w:eastAsia="en-US" w:bidi="ar-SA"/>
        </w:rPr>
        <w:tab/>
        <w:t xml:space="preserve">102,6 </w:t>
      </w:r>
    </w:p>
    <w:p w:rsidR="00EA138B" w:rsidRDefault="00EA138B" w:rsidP="00D746AB">
      <w:pPr>
        <w:spacing w:before="60" w:line="60" w:lineRule="atLeast"/>
        <w:ind w:left="5216"/>
        <w:jc w:val="both"/>
        <w:rPr>
          <w:lang w:val="fi-FI" w:eastAsia="en-US" w:bidi="ar-SA"/>
        </w:rPr>
      </w:pPr>
      <w:r>
        <w:rPr>
          <w:lang w:val="fi-FI" w:eastAsia="en-US" w:bidi="ar-SA"/>
        </w:rPr>
        <w:t>Pihtipudas</w:t>
      </w:r>
      <w:r>
        <w:rPr>
          <w:lang w:val="fi-FI" w:eastAsia="en-US" w:bidi="ar-SA"/>
        </w:rPr>
        <w:tab/>
      </w:r>
      <w:r>
        <w:rPr>
          <w:lang w:val="fi-FI" w:eastAsia="en-US" w:bidi="ar-SA"/>
        </w:rPr>
        <w:tab/>
        <w:t>101,3</w:t>
      </w:r>
    </w:p>
    <w:p w:rsidR="00D746AB" w:rsidRPr="00D746AB" w:rsidRDefault="00D746AB" w:rsidP="00D746AB">
      <w:pPr>
        <w:spacing w:before="60" w:line="60" w:lineRule="atLeast"/>
        <w:ind w:left="5216"/>
        <w:jc w:val="both"/>
        <w:rPr>
          <w:lang w:val="fi-FI" w:eastAsia="en-US" w:bidi="ar-SA"/>
        </w:rPr>
      </w:pPr>
      <w:r w:rsidRPr="00D746AB">
        <w:rPr>
          <w:lang w:val="fi-FI" w:eastAsia="en-US" w:bidi="ar-SA"/>
        </w:rPr>
        <w:t xml:space="preserve">Rovaniemi </w:t>
      </w:r>
      <w:r w:rsidRPr="00D746AB">
        <w:rPr>
          <w:lang w:val="fi-FI" w:eastAsia="en-US" w:bidi="ar-SA"/>
        </w:rPr>
        <w:tab/>
      </w:r>
      <w:r w:rsidRPr="00D746AB">
        <w:rPr>
          <w:lang w:val="fi-FI" w:eastAsia="en-US" w:bidi="ar-SA"/>
        </w:rPr>
        <w:tab/>
        <w:t xml:space="preserve"> 98,8</w:t>
      </w:r>
    </w:p>
    <w:p w:rsidR="00D746AB" w:rsidRPr="00D746AB" w:rsidRDefault="00D746AB" w:rsidP="00D746AB">
      <w:pPr>
        <w:spacing w:before="60" w:line="60" w:lineRule="atLeast"/>
        <w:ind w:left="5216"/>
        <w:jc w:val="both"/>
        <w:rPr>
          <w:lang w:val="fi-FI" w:eastAsia="en-US" w:bidi="ar-SA"/>
        </w:rPr>
      </w:pPr>
      <w:r w:rsidRPr="00D746AB">
        <w:rPr>
          <w:lang w:val="fi-FI" w:eastAsia="en-US" w:bidi="ar-SA"/>
        </w:rPr>
        <w:t xml:space="preserve">Salo </w:t>
      </w:r>
      <w:r w:rsidRPr="00D746AB">
        <w:rPr>
          <w:lang w:val="fi-FI" w:eastAsia="en-US" w:bidi="ar-SA"/>
        </w:rPr>
        <w:tab/>
      </w:r>
      <w:r w:rsidRPr="00D746AB">
        <w:rPr>
          <w:lang w:val="fi-FI" w:eastAsia="en-US" w:bidi="ar-SA"/>
        </w:rPr>
        <w:tab/>
        <w:t xml:space="preserve"> 96,3 </w:t>
      </w:r>
    </w:p>
    <w:p w:rsidR="00A8707A" w:rsidRDefault="00A8707A" w:rsidP="00D746AB">
      <w:pPr>
        <w:spacing w:before="60" w:line="60" w:lineRule="atLeast"/>
        <w:ind w:left="5216"/>
        <w:jc w:val="both"/>
        <w:rPr>
          <w:lang w:val="fi-FI" w:eastAsia="en-US" w:bidi="ar-SA"/>
        </w:rPr>
      </w:pPr>
      <w:proofErr w:type="spellStart"/>
      <w:r w:rsidRPr="00D746AB">
        <w:rPr>
          <w:lang w:val="fi-FI" w:eastAsia="en-US" w:bidi="ar-SA"/>
        </w:rPr>
        <w:t>Ulv</w:t>
      </w:r>
      <w:r>
        <w:rPr>
          <w:lang w:val="fi-FI" w:eastAsia="en-US" w:bidi="ar-SA"/>
        </w:rPr>
        <w:t>sby</w:t>
      </w:r>
      <w:proofErr w:type="spellEnd"/>
      <w:r w:rsidRPr="00D746AB">
        <w:rPr>
          <w:lang w:val="fi-FI" w:eastAsia="en-US" w:bidi="ar-SA"/>
        </w:rPr>
        <w:t xml:space="preserve"> </w:t>
      </w:r>
      <w:r w:rsidRPr="00D746AB">
        <w:rPr>
          <w:lang w:val="fi-FI" w:eastAsia="en-US" w:bidi="ar-SA"/>
        </w:rPr>
        <w:tab/>
      </w:r>
      <w:r w:rsidRPr="00D746AB">
        <w:rPr>
          <w:lang w:val="fi-FI" w:eastAsia="en-US" w:bidi="ar-SA"/>
        </w:rPr>
        <w:tab/>
        <w:t>106,4</w:t>
      </w:r>
    </w:p>
    <w:p w:rsidR="00D746AB" w:rsidRPr="00FA203B" w:rsidRDefault="00D746AB" w:rsidP="00D746AB">
      <w:pPr>
        <w:spacing w:before="60" w:line="60" w:lineRule="atLeast"/>
        <w:ind w:left="5216"/>
        <w:jc w:val="both"/>
        <w:rPr>
          <w:lang w:val="fi-FI" w:eastAsia="en-US" w:bidi="ar-SA"/>
        </w:rPr>
      </w:pPr>
      <w:r w:rsidRPr="00FA203B">
        <w:rPr>
          <w:lang w:val="fi-FI" w:eastAsia="en-US" w:bidi="ar-SA"/>
        </w:rPr>
        <w:t>Ylöjärvi</w:t>
      </w:r>
      <w:r w:rsidRPr="00FA203B">
        <w:rPr>
          <w:lang w:val="fi-FI" w:eastAsia="en-US" w:bidi="ar-SA"/>
        </w:rPr>
        <w:tab/>
      </w:r>
      <w:r w:rsidR="00FA203B">
        <w:rPr>
          <w:lang w:val="fi-FI" w:eastAsia="en-US" w:bidi="ar-SA"/>
        </w:rPr>
        <w:tab/>
      </w:r>
      <w:r w:rsidRPr="00FA203B">
        <w:rPr>
          <w:lang w:val="fi-FI" w:eastAsia="en-US" w:bidi="ar-SA"/>
        </w:rPr>
        <w:t xml:space="preserve"> 97,5</w:t>
      </w:r>
    </w:p>
    <w:p w:rsidR="00D746AB" w:rsidRPr="0086635F" w:rsidRDefault="00D746AB" w:rsidP="00D746AB">
      <w:pPr>
        <w:spacing w:before="60" w:line="60" w:lineRule="atLeast"/>
        <w:ind w:left="5216"/>
        <w:jc w:val="both"/>
        <w:rPr>
          <w:lang w:val="fi-FI" w:eastAsia="en-US" w:bidi="ar-SA"/>
        </w:rPr>
      </w:pPr>
    </w:p>
    <w:p w:rsidR="00335BBF" w:rsidRPr="006D2005" w:rsidRDefault="00335BBF" w:rsidP="0035099F">
      <w:pPr>
        <w:pStyle w:val="BodyText"/>
        <w:spacing w:before="60" w:after="0" w:line="60" w:lineRule="atLeast"/>
        <w:ind w:left="0" w:firstLine="1304"/>
        <w:jc w:val="both"/>
        <w:rPr>
          <w:lang w:val="fi-FI"/>
        </w:rPr>
      </w:pPr>
      <w:proofErr w:type="spellStart"/>
      <w:r w:rsidRPr="006D2005">
        <w:rPr>
          <w:lang w:val="fi-FI" w:eastAsia="en-US" w:bidi="ar-SA"/>
        </w:rPr>
        <w:t>Frekvenshelhet</w:t>
      </w:r>
      <w:proofErr w:type="spellEnd"/>
      <w:r w:rsidR="0035099F" w:rsidRPr="006D2005">
        <w:rPr>
          <w:lang w:val="fi-FI"/>
        </w:rPr>
        <w:t xml:space="preserve"> 16 </w:t>
      </w:r>
      <w:r w:rsidR="0035099F" w:rsidRPr="006D2005">
        <w:rPr>
          <w:lang w:val="fi-FI"/>
        </w:rPr>
        <w:tab/>
      </w:r>
      <w:r w:rsidR="0035099F" w:rsidRPr="006D2005">
        <w:rPr>
          <w:lang w:val="fi-FI"/>
        </w:rPr>
        <w:tab/>
      </w:r>
      <w:proofErr w:type="spellStart"/>
      <w:r w:rsidRPr="006D2005">
        <w:rPr>
          <w:rFonts w:ascii="Verdana" w:hAnsi="Verdana"/>
          <w:lang w:val="fi-FI"/>
        </w:rPr>
        <w:t>Tavastehus</w:t>
      </w:r>
      <w:proofErr w:type="spellEnd"/>
      <w:r w:rsidRPr="006D2005">
        <w:rPr>
          <w:lang w:val="fi-FI"/>
        </w:rPr>
        <w:tab/>
      </w:r>
      <w:r w:rsidRPr="006D2005">
        <w:rPr>
          <w:lang w:val="fi-FI"/>
        </w:rPr>
        <w:tab/>
        <w:t>95,2</w:t>
      </w:r>
    </w:p>
    <w:p w:rsidR="00335BBF" w:rsidRPr="006D2005" w:rsidRDefault="00335BBF" w:rsidP="00335BBF">
      <w:pPr>
        <w:pStyle w:val="BodyText"/>
        <w:spacing w:before="60" w:after="0" w:line="60" w:lineRule="atLeast"/>
        <w:ind w:left="0"/>
        <w:jc w:val="both"/>
        <w:rPr>
          <w:lang w:val="fi-FI"/>
        </w:rPr>
      </w:pPr>
      <w:r w:rsidRPr="006D2005">
        <w:rPr>
          <w:lang w:val="fi-FI"/>
        </w:rPr>
        <w:tab/>
      </w:r>
      <w:r w:rsidRPr="006D2005">
        <w:rPr>
          <w:lang w:val="fi-FI"/>
        </w:rPr>
        <w:tab/>
      </w:r>
      <w:r w:rsidRPr="006D2005">
        <w:rPr>
          <w:lang w:val="fi-FI"/>
        </w:rPr>
        <w:tab/>
      </w:r>
      <w:r w:rsidRPr="006D2005">
        <w:rPr>
          <w:lang w:val="fi-FI"/>
        </w:rPr>
        <w:tab/>
      </w:r>
      <w:proofErr w:type="spellStart"/>
      <w:r w:rsidRPr="006D2005">
        <w:rPr>
          <w:lang w:val="fi-FI"/>
        </w:rPr>
        <w:t>Idensalmi</w:t>
      </w:r>
      <w:proofErr w:type="spellEnd"/>
      <w:r w:rsidRPr="006D2005">
        <w:rPr>
          <w:lang w:val="fi-FI"/>
        </w:rPr>
        <w:tab/>
      </w:r>
      <w:r w:rsidRPr="006D2005">
        <w:rPr>
          <w:lang w:val="fi-FI"/>
        </w:rPr>
        <w:tab/>
        <w:t>102,5</w:t>
      </w:r>
    </w:p>
    <w:p w:rsidR="00335BBF" w:rsidRPr="006D2005" w:rsidRDefault="00335BBF" w:rsidP="00335BBF">
      <w:pPr>
        <w:pStyle w:val="BodyText"/>
        <w:spacing w:before="60" w:after="0" w:line="60" w:lineRule="atLeast"/>
        <w:ind w:left="0"/>
        <w:jc w:val="both"/>
        <w:rPr>
          <w:lang w:val="fi-FI"/>
        </w:rPr>
      </w:pPr>
      <w:r w:rsidRPr="006D2005">
        <w:rPr>
          <w:lang w:val="fi-FI"/>
        </w:rPr>
        <w:tab/>
      </w:r>
      <w:r w:rsidRPr="006D2005">
        <w:rPr>
          <w:lang w:val="fi-FI"/>
        </w:rPr>
        <w:tab/>
      </w:r>
      <w:r w:rsidRPr="006D2005">
        <w:rPr>
          <w:lang w:val="fi-FI"/>
        </w:rPr>
        <w:tab/>
      </w:r>
      <w:r w:rsidRPr="006D2005">
        <w:rPr>
          <w:lang w:val="fi-FI"/>
        </w:rPr>
        <w:tab/>
        <w:t>Kuopio</w:t>
      </w:r>
      <w:r w:rsidRPr="006D2005">
        <w:rPr>
          <w:lang w:val="fi-FI"/>
        </w:rPr>
        <w:tab/>
      </w:r>
      <w:r w:rsidRPr="006D2005">
        <w:rPr>
          <w:lang w:val="fi-FI"/>
        </w:rPr>
        <w:tab/>
        <w:t>92,0</w:t>
      </w:r>
    </w:p>
    <w:p w:rsidR="00A8707A" w:rsidRDefault="00335BBF" w:rsidP="00335BBF">
      <w:pPr>
        <w:pStyle w:val="BodyText"/>
        <w:spacing w:before="60" w:after="0" w:line="60" w:lineRule="atLeast"/>
        <w:ind w:left="0"/>
        <w:jc w:val="both"/>
        <w:rPr>
          <w:lang w:val="fi-FI"/>
        </w:rPr>
      </w:pPr>
      <w:r w:rsidRPr="006D2005">
        <w:rPr>
          <w:lang w:val="fi-FI"/>
        </w:rPr>
        <w:tab/>
      </w:r>
      <w:r w:rsidRPr="006D2005">
        <w:rPr>
          <w:lang w:val="fi-FI"/>
        </w:rPr>
        <w:tab/>
      </w:r>
      <w:r w:rsidRPr="006D2005">
        <w:rPr>
          <w:lang w:val="fi-FI"/>
        </w:rPr>
        <w:tab/>
      </w:r>
      <w:r w:rsidRPr="006D2005">
        <w:rPr>
          <w:lang w:val="fi-FI"/>
        </w:rPr>
        <w:tab/>
      </w:r>
      <w:r w:rsidR="00A8707A">
        <w:rPr>
          <w:lang w:val="fi-FI"/>
        </w:rPr>
        <w:t>S:t Michel</w:t>
      </w:r>
      <w:r w:rsidR="00A8707A">
        <w:rPr>
          <w:lang w:val="fi-FI"/>
        </w:rPr>
        <w:tab/>
      </w:r>
      <w:r w:rsidR="00A8707A">
        <w:rPr>
          <w:lang w:val="fi-FI"/>
        </w:rPr>
        <w:tab/>
        <w:t>95,0</w:t>
      </w:r>
    </w:p>
    <w:p w:rsidR="00335BBF" w:rsidRPr="006D2005" w:rsidRDefault="00335BBF" w:rsidP="00A8707A">
      <w:pPr>
        <w:pStyle w:val="BodyText"/>
        <w:spacing w:before="60" w:after="0" w:line="60" w:lineRule="atLeast"/>
        <w:ind w:left="3912" w:firstLine="1304"/>
        <w:jc w:val="both"/>
        <w:rPr>
          <w:lang w:val="fi-FI"/>
        </w:rPr>
      </w:pPr>
      <w:proofErr w:type="spellStart"/>
      <w:r w:rsidRPr="006D2005">
        <w:rPr>
          <w:rFonts w:ascii="Verdana" w:hAnsi="Verdana"/>
          <w:lang w:val="fi-FI"/>
        </w:rPr>
        <w:t>Uleåborg</w:t>
      </w:r>
      <w:proofErr w:type="spellEnd"/>
      <w:r w:rsidRPr="006D2005">
        <w:rPr>
          <w:lang w:val="fi-FI"/>
        </w:rPr>
        <w:tab/>
      </w:r>
      <w:r w:rsidRPr="006D2005">
        <w:rPr>
          <w:lang w:val="fi-FI"/>
        </w:rPr>
        <w:tab/>
        <w:t>101,0</w:t>
      </w:r>
    </w:p>
    <w:p w:rsidR="00A8707A" w:rsidRDefault="00335BBF" w:rsidP="00335BBF">
      <w:pPr>
        <w:pStyle w:val="BodyText"/>
        <w:spacing w:before="60" w:after="0" w:line="60" w:lineRule="atLeast"/>
        <w:ind w:left="0"/>
        <w:jc w:val="both"/>
        <w:rPr>
          <w:lang w:val="fi-FI"/>
        </w:rPr>
      </w:pPr>
      <w:r w:rsidRPr="006D2005">
        <w:rPr>
          <w:lang w:val="fi-FI"/>
        </w:rPr>
        <w:tab/>
      </w:r>
      <w:r w:rsidRPr="006D2005">
        <w:rPr>
          <w:lang w:val="fi-FI"/>
        </w:rPr>
        <w:tab/>
      </w:r>
      <w:r w:rsidRPr="006D2005">
        <w:rPr>
          <w:lang w:val="fi-FI"/>
        </w:rPr>
        <w:tab/>
      </w:r>
      <w:r w:rsidRPr="006D2005">
        <w:rPr>
          <w:lang w:val="fi-FI"/>
        </w:rPr>
        <w:tab/>
      </w:r>
      <w:r w:rsidR="00A8707A">
        <w:rPr>
          <w:lang w:val="fi-FI"/>
        </w:rPr>
        <w:t>Rovaniemi</w:t>
      </w:r>
      <w:r w:rsidR="00A8707A">
        <w:rPr>
          <w:lang w:val="fi-FI"/>
        </w:rPr>
        <w:tab/>
      </w:r>
      <w:r w:rsidR="00A8707A">
        <w:rPr>
          <w:lang w:val="fi-FI"/>
        </w:rPr>
        <w:tab/>
        <w:t>104,5</w:t>
      </w:r>
    </w:p>
    <w:p w:rsidR="00335BBF" w:rsidRPr="00A8707A" w:rsidRDefault="00335BBF" w:rsidP="00A8707A">
      <w:pPr>
        <w:pStyle w:val="BodyText"/>
        <w:spacing w:before="60" w:after="0" w:line="60" w:lineRule="atLeast"/>
        <w:ind w:left="3912" w:firstLine="1304"/>
        <w:jc w:val="both"/>
        <w:rPr>
          <w:lang w:val="fi-FI"/>
        </w:rPr>
      </w:pPr>
      <w:proofErr w:type="spellStart"/>
      <w:r w:rsidRPr="00A8707A">
        <w:rPr>
          <w:lang w:val="fi-FI"/>
        </w:rPr>
        <w:t>Nyslott</w:t>
      </w:r>
      <w:proofErr w:type="spellEnd"/>
      <w:r w:rsidRPr="00A8707A">
        <w:rPr>
          <w:lang w:val="fi-FI"/>
        </w:rPr>
        <w:tab/>
      </w:r>
      <w:r w:rsidRPr="00A8707A">
        <w:rPr>
          <w:lang w:val="fi-FI"/>
        </w:rPr>
        <w:tab/>
        <w:t>93,6</w:t>
      </w:r>
    </w:p>
    <w:p w:rsidR="005C4010" w:rsidRPr="00A8707A" w:rsidRDefault="00335BBF" w:rsidP="00335BBF">
      <w:pPr>
        <w:pStyle w:val="BodyText"/>
        <w:spacing w:before="60" w:after="0" w:line="60" w:lineRule="atLeast"/>
        <w:ind w:left="0"/>
        <w:jc w:val="both"/>
        <w:rPr>
          <w:lang w:val="fi-FI"/>
        </w:rPr>
      </w:pPr>
      <w:r w:rsidRPr="00A8707A">
        <w:rPr>
          <w:lang w:val="fi-FI"/>
        </w:rPr>
        <w:tab/>
      </w:r>
      <w:r w:rsidRPr="00A8707A">
        <w:rPr>
          <w:lang w:val="fi-FI"/>
        </w:rPr>
        <w:tab/>
      </w:r>
      <w:r w:rsidRPr="00A8707A">
        <w:rPr>
          <w:lang w:val="fi-FI"/>
        </w:rPr>
        <w:tab/>
      </w:r>
      <w:r w:rsidRPr="00A8707A">
        <w:rPr>
          <w:lang w:val="fi-FI"/>
        </w:rPr>
        <w:tab/>
      </w:r>
      <w:r w:rsidR="005C4010" w:rsidRPr="00A8707A">
        <w:rPr>
          <w:lang w:val="fi-FI"/>
        </w:rPr>
        <w:t>Vasa</w:t>
      </w:r>
      <w:r w:rsidR="005C4010" w:rsidRPr="00A8707A">
        <w:rPr>
          <w:lang w:val="fi-FI"/>
        </w:rPr>
        <w:tab/>
      </w:r>
      <w:r w:rsidR="005C4010" w:rsidRPr="00A8707A">
        <w:rPr>
          <w:lang w:val="fi-FI"/>
        </w:rPr>
        <w:tab/>
        <w:t>91,2</w:t>
      </w:r>
    </w:p>
    <w:p w:rsidR="00595BC7" w:rsidRPr="00A8707A" w:rsidRDefault="00595BC7" w:rsidP="005C4010">
      <w:pPr>
        <w:pStyle w:val="BodyText"/>
        <w:spacing w:before="60" w:after="0" w:line="60" w:lineRule="atLeast"/>
        <w:ind w:left="3912" w:firstLine="1304"/>
        <w:jc w:val="both"/>
        <w:rPr>
          <w:lang w:val="fi-FI"/>
        </w:rPr>
      </w:pPr>
      <w:r w:rsidRPr="00A8707A">
        <w:rPr>
          <w:lang w:val="fi-FI"/>
        </w:rPr>
        <w:t>Ylöjärvi</w:t>
      </w:r>
      <w:r w:rsidRPr="00A8707A">
        <w:rPr>
          <w:lang w:val="fi-FI"/>
        </w:rPr>
        <w:tab/>
      </w:r>
      <w:r w:rsidRPr="00A8707A">
        <w:rPr>
          <w:lang w:val="fi-FI"/>
        </w:rPr>
        <w:tab/>
        <w:t>94,1</w:t>
      </w:r>
    </w:p>
    <w:p w:rsidR="00335BBF" w:rsidRPr="00A8707A" w:rsidRDefault="00335BBF" w:rsidP="00335BBF">
      <w:pPr>
        <w:pStyle w:val="BodyText"/>
        <w:spacing w:before="60" w:after="0" w:line="60" w:lineRule="atLeast"/>
        <w:ind w:left="0"/>
        <w:jc w:val="both"/>
        <w:rPr>
          <w:lang w:val="fi-FI"/>
        </w:rPr>
      </w:pPr>
      <w:r w:rsidRPr="00A8707A">
        <w:rPr>
          <w:lang w:val="fi-FI"/>
        </w:rPr>
        <w:tab/>
      </w:r>
      <w:r w:rsidRPr="00A8707A">
        <w:rPr>
          <w:lang w:val="fi-FI"/>
        </w:rPr>
        <w:tab/>
      </w:r>
      <w:r w:rsidRPr="00A8707A">
        <w:rPr>
          <w:lang w:val="fi-FI"/>
        </w:rPr>
        <w:tab/>
      </w:r>
      <w:r w:rsidRPr="00A8707A">
        <w:rPr>
          <w:lang w:val="fi-FI"/>
        </w:rPr>
        <w:tab/>
      </w:r>
    </w:p>
    <w:p w:rsidR="005C4010" w:rsidRPr="00A8707A" w:rsidRDefault="00335BBF" w:rsidP="00BE0986">
      <w:pPr>
        <w:pStyle w:val="BodyText"/>
        <w:spacing w:before="60" w:after="0" w:line="60" w:lineRule="atLeast"/>
        <w:ind w:left="0"/>
        <w:jc w:val="both"/>
        <w:rPr>
          <w:lang w:val="fi-FI"/>
        </w:rPr>
      </w:pPr>
      <w:r w:rsidRPr="00A8707A">
        <w:rPr>
          <w:lang w:val="fi-FI"/>
        </w:rPr>
        <w:lastRenderedPageBreak/>
        <w:tab/>
      </w:r>
      <w:proofErr w:type="spellStart"/>
      <w:r w:rsidRPr="00A8707A">
        <w:rPr>
          <w:lang w:val="fi-FI" w:eastAsia="en-US" w:bidi="ar-SA"/>
        </w:rPr>
        <w:t>Frekvenshelhet</w:t>
      </w:r>
      <w:proofErr w:type="spellEnd"/>
      <w:r w:rsidRPr="00A8707A">
        <w:rPr>
          <w:lang w:val="fi-FI"/>
        </w:rPr>
        <w:t xml:space="preserve"> 17</w:t>
      </w:r>
      <w:r w:rsidRPr="00A8707A">
        <w:rPr>
          <w:lang w:val="fi-FI"/>
        </w:rPr>
        <w:tab/>
      </w:r>
      <w:r w:rsidRPr="00A8707A">
        <w:rPr>
          <w:lang w:val="fi-FI"/>
        </w:rPr>
        <w:tab/>
      </w:r>
      <w:proofErr w:type="spellStart"/>
      <w:r w:rsidR="005C4010" w:rsidRPr="00A8707A">
        <w:rPr>
          <w:lang w:val="fi-FI"/>
        </w:rPr>
        <w:t>Jorois</w:t>
      </w:r>
      <w:proofErr w:type="spellEnd"/>
      <w:r w:rsidR="005C4010" w:rsidRPr="00A8707A">
        <w:rPr>
          <w:lang w:val="fi-FI"/>
        </w:rPr>
        <w:tab/>
        <w:t xml:space="preserve"> </w:t>
      </w:r>
      <w:r w:rsidR="005C4010" w:rsidRPr="00A8707A">
        <w:rPr>
          <w:lang w:val="fi-FI"/>
        </w:rPr>
        <w:tab/>
        <w:t>98,7</w:t>
      </w:r>
    </w:p>
    <w:p w:rsidR="00335BBF" w:rsidRPr="00A8707A" w:rsidRDefault="00335BBF" w:rsidP="005C4010">
      <w:pPr>
        <w:pStyle w:val="BodyText"/>
        <w:spacing w:before="60" w:after="0" w:line="60" w:lineRule="atLeast"/>
        <w:ind w:left="3912" w:firstLine="1304"/>
        <w:jc w:val="both"/>
        <w:rPr>
          <w:lang w:val="fi-FI"/>
        </w:rPr>
      </w:pPr>
      <w:r w:rsidRPr="00A8707A">
        <w:rPr>
          <w:lang w:val="fi-FI"/>
        </w:rPr>
        <w:t>Kotka</w:t>
      </w:r>
      <w:r w:rsidRPr="00A8707A">
        <w:rPr>
          <w:lang w:val="fi-FI"/>
        </w:rPr>
        <w:tab/>
      </w:r>
      <w:r w:rsidRPr="00A8707A">
        <w:rPr>
          <w:lang w:val="fi-FI"/>
        </w:rPr>
        <w:tab/>
        <w:t>100,8</w:t>
      </w:r>
    </w:p>
    <w:p w:rsidR="00335BBF" w:rsidRPr="00A8707A" w:rsidRDefault="00335BBF" w:rsidP="00335BBF">
      <w:pPr>
        <w:pStyle w:val="BodyText"/>
        <w:spacing w:before="60" w:after="0" w:line="60" w:lineRule="atLeast"/>
        <w:ind w:left="0"/>
        <w:jc w:val="both"/>
        <w:rPr>
          <w:lang w:val="fi-FI"/>
        </w:rPr>
      </w:pPr>
      <w:r w:rsidRPr="00A8707A">
        <w:rPr>
          <w:lang w:val="fi-FI"/>
        </w:rPr>
        <w:tab/>
      </w:r>
      <w:r w:rsidRPr="00A8707A">
        <w:rPr>
          <w:lang w:val="fi-FI"/>
        </w:rPr>
        <w:tab/>
      </w:r>
      <w:r w:rsidRPr="00A8707A">
        <w:rPr>
          <w:lang w:val="fi-FI"/>
        </w:rPr>
        <w:tab/>
      </w:r>
      <w:r w:rsidRPr="00A8707A">
        <w:rPr>
          <w:lang w:val="fi-FI"/>
        </w:rPr>
        <w:tab/>
        <w:t xml:space="preserve">Kouvola </w:t>
      </w:r>
      <w:r w:rsidRPr="00A8707A">
        <w:rPr>
          <w:lang w:val="fi-FI"/>
        </w:rPr>
        <w:tab/>
      </w:r>
      <w:r w:rsidRPr="00A8707A">
        <w:rPr>
          <w:lang w:val="fi-FI"/>
        </w:rPr>
        <w:tab/>
        <w:t xml:space="preserve"> 91,7</w:t>
      </w:r>
    </w:p>
    <w:p w:rsidR="00335BBF" w:rsidRPr="00717F7C" w:rsidRDefault="00335BBF" w:rsidP="00335BBF">
      <w:pPr>
        <w:pStyle w:val="BodyText"/>
        <w:spacing w:before="60" w:after="0" w:line="60" w:lineRule="atLeast"/>
        <w:ind w:left="0"/>
        <w:jc w:val="both"/>
        <w:rPr>
          <w:lang w:val="fi-FI"/>
        </w:rPr>
      </w:pPr>
      <w:r w:rsidRPr="00A8707A">
        <w:rPr>
          <w:lang w:val="fi-FI"/>
        </w:rPr>
        <w:tab/>
      </w:r>
      <w:r w:rsidRPr="00A8707A">
        <w:rPr>
          <w:lang w:val="fi-FI"/>
        </w:rPr>
        <w:tab/>
      </w:r>
      <w:r w:rsidRPr="00A8707A">
        <w:rPr>
          <w:lang w:val="fi-FI"/>
        </w:rPr>
        <w:tab/>
      </w:r>
      <w:r w:rsidRPr="00A8707A">
        <w:rPr>
          <w:lang w:val="fi-FI"/>
        </w:rPr>
        <w:tab/>
      </w:r>
      <w:r w:rsidRPr="00717F7C">
        <w:rPr>
          <w:lang w:val="fi-FI"/>
        </w:rPr>
        <w:t>Kuopio</w:t>
      </w:r>
      <w:r w:rsidRPr="00717F7C">
        <w:rPr>
          <w:lang w:val="fi-FI"/>
        </w:rPr>
        <w:tab/>
      </w:r>
      <w:r w:rsidRPr="00717F7C">
        <w:rPr>
          <w:lang w:val="fi-FI"/>
        </w:rPr>
        <w:tab/>
        <w:t xml:space="preserve"> 93,6</w:t>
      </w:r>
    </w:p>
    <w:p w:rsidR="00335BBF" w:rsidRPr="00FA203B" w:rsidRDefault="00335BBF" w:rsidP="00335BBF">
      <w:pPr>
        <w:pStyle w:val="BodyText"/>
        <w:spacing w:before="60" w:after="0" w:line="60" w:lineRule="atLeast"/>
        <w:ind w:left="0"/>
        <w:jc w:val="both"/>
      </w:pPr>
      <w:r w:rsidRPr="00717F7C">
        <w:rPr>
          <w:lang w:val="fi-FI"/>
        </w:rPr>
        <w:tab/>
      </w:r>
      <w:r w:rsidRPr="00717F7C">
        <w:rPr>
          <w:lang w:val="fi-FI"/>
        </w:rPr>
        <w:tab/>
      </w:r>
      <w:r w:rsidRPr="00717F7C">
        <w:rPr>
          <w:lang w:val="fi-FI"/>
        </w:rPr>
        <w:tab/>
      </w:r>
      <w:r w:rsidRPr="00717F7C">
        <w:rPr>
          <w:lang w:val="fi-FI"/>
        </w:rPr>
        <w:tab/>
      </w:r>
      <w:r w:rsidRPr="00FA203B">
        <w:t>Nyslott</w:t>
      </w:r>
      <w:r w:rsidRPr="00FA203B">
        <w:tab/>
      </w:r>
      <w:r w:rsidRPr="00FA203B">
        <w:tab/>
        <w:t>106,1</w:t>
      </w:r>
    </w:p>
    <w:p w:rsidR="0030483D" w:rsidRDefault="00335BBF" w:rsidP="00335BBF">
      <w:pPr>
        <w:pStyle w:val="BodyText"/>
        <w:spacing w:before="60" w:after="0" w:line="60" w:lineRule="atLeast"/>
        <w:ind w:left="0" w:firstLine="1304"/>
        <w:jc w:val="both"/>
      </w:pPr>
      <w:r w:rsidRPr="00FA203B">
        <w:tab/>
      </w:r>
      <w:r w:rsidRPr="00FA203B">
        <w:tab/>
      </w:r>
      <w:r w:rsidRPr="00FA203B">
        <w:tab/>
      </w:r>
    </w:p>
    <w:p w:rsidR="0030483D" w:rsidRPr="00FA203B" w:rsidRDefault="0030483D" w:rsidP="00335BBF">
      <w:pPr>
        <w:pStyle w:val="BodyText"/>
        <w:spacing w:before="60" w:after="0" w:line="60" w:lineRule="atLeast"/>
        <w:ind w:left="0" w:firstLine="1304"/>
        <w:jc w:val="both"/>
        <w:rPr>
          <w:rFonts w:ascii="Verdana" w:hAnsi="Verdana"/>
        </w:rPr>
      </w:pPr>
      <w:r>
        <w:t>Frekvenshelhet 18</w:t>
      </w:r>
      <w:r w:rsidR="000E0D41">
        <w:tab/>
      </w:r>
      <w:r w:rsidR="000E0D41">
        <w:tab/>
      </w:r>
      <w:r w:rsidR="000E0D41" w:rsidRPr="000E0D41">
        <w:rPr>
          <w:lang w:eastAsia="en-US" w:bidi="ar-SA"/>
        </w:rPr>
        <w:t xml:space="preserve">Kuopio </w:t>
      </w:r>
      <w:r w:rsidR="000E0D41" w:rsidRPr="000E0D41">
        <w:rPr>
          <w:lang w:eastAsia="en-US" w:bidi="ar-SA"/>
        </w:rPr>
        <w:tab/>
      </w:r>
      <w:r w:rsidR="000E0D41" w:rsidRPr="000E0D41">
        <w:rPr>
          <w:lang w:eastAsia="en-US" w:bidi="ar-SA"/>
        </w:rPr>
        <w:tab/>
        <w:t xml:space="preserve"> 90,6</w:t>
      </w:r>
    </w:p>
    <w:p w:rsidR="0030483D" w:rsidRPr="006D2005" w:rsidRDefault="0030483D" w:rsidP="0030483D">
      <w:pPr>
        <w:pStyle w:val="BodyText"/>
        <w:spacing w:before="60" w:after="0" w:line="60" w:lineRule="atLeast"/>
        <w:ind w:left="0"/>
        <w:jc w:val="both"/>
      </w:pPr>
      <w:r w:rsidRPr="00AE3925">
        <w:tab/>
      </w:r>
      <w:r w:rsidRPr="00AE3925">
        <w:tab/>
      </w:r>
      <w:r w:rsidRPr="00AE3925">
        <w:tab/>
      </w:r>
      <w:r w:rsidRPr="00AE3925">
        <w:tab/>
      </w:r>
      <w:r w:rsidRPr="006D2005">
        <w:t>S:t Michel</w:t>
      </w:r>
      <w:r w:rsidRPr="006D2005">
        <w:tab/>
      </w:r>
      <w:r w:rsidRPr="006D2005">
        <w:tab/>
        <w:t>94,0</w:t>
      </w:r>
    </w:p>
    <w:p w:rsidR="004C43DA" w:rsidRPr="006D2005" w:rsidRDefault="004C43DA" w:rsidP="004C43DA">
      <w:pPr>
        <w:spacing w:before="60" w:line="60" w:lineRule="atLeast"/>
        <w:ind w:left="5216"/>
        <w:jc w:val="both"/>
        <w:rPr>
          <w:lang w:val="fi-FI" w:eastAsia="en-US" w:bidi="ar-SA"/>
        </w:rPr>
      </w:pPr>
      <w:proofErr w:type="spellStart"/>
      <w:r w:rsidRPr="006D2005">
        <w:rPr>
          <w:lang w:val="fi-FI" w:eastAsia="en-US" w:bidi="ar-SA"/>
        </w:rPr>
        <w:t>Nyslott</w:t>
      </w:r>
      <w:proofErr w:type="spellEnd"/>
      <w:r w:rsidRPr="006D2005">
        <w:rPr>
          <w:lang w:val="fi-FI" w:eastAsia="en-US" w:bidi="ar-SA"/>
        </w:rPr>
        <w:t xml:space="preserve"> </w:t>
      </w:r>
      <w:r w:rsidRPr="006D2005">
        <w:rPr>
          <w:lang w:val="fi-FI" w:eastAsia="en-US" w:bidi="ar-SA"/>
        </w:rPr>
        <w:tab/>
      </w:r>
      <w:r w:rsidRPr="006D2005">
        <w:rPr>
          <w:lang w:val="fi-FI" w:eastAsia="en-US" w:bidi="ar-SA"/>
        </w:rPr>
        <w:tab/>
        <w:t>94,1</w:t>
      </w:r>
    </w:p>
    <w:p w:rsidR="0030483D" w:rsidRPr="006D2005" w:rsidRDefault="0030483D" w:rsidP="0030483D">
      <w:pPr>
        <w:pStyle w:val="BodyText"/>
        <w:spacing w:before="60" w:after="0" w:line="60" w:lineRule="atLeast"/>
        <w:ind w:left="3912" w:firstLine="1304"/>
        <w:jc w:val="both"/>
        <w:rPr>
          <w:lang w:val="fi-FI"/>
        </w:rPr>
      </w:pPr>
      <w:r w:rsidRPr="006D2005">
        <w:rPr>
          <w:lang w:val="fi-FI"/>
        </w:rPr>
        <w:t xml:space="preserve">Seinäjoki </w:t>
      </w:r>
      <w:r w:rsidRPr="006D2005">
        <w:rPr>
          <w:lang w:val="fi-FI"/>
        </w:rPr>
        <w:tab/>
      </w:r>
      <w:r w:rsidRPr="006D2005">
        <w:rPr>
          <w:lang w:val="fi-FI"/>
        </w:rPr>
        <w:tab/>
        <w:t>104,5</w:t>
      </w:r>
    </w:p>
    <w:p w:rsidR="004C43DA" w:rsidRPr="006D2005" w:rsidRDefault="004C43DA" w:rsidP="004C43DA">
      <w:pPr>
        <w:spacing w:before="60" w:line="60" w:lineRule="atLeast"/>
        <w:ind w:left="5216"/>
        <w:jc w:val="both"/>
        <w:rPr>
          <w:lang w:val="fi-FI" w:eastAsia="en-US" w:bidi="ar-SA"/>
        </w:rPr>
      </w:pPr>
      <w:r w:rsidRPr="006D2005">
        <w:rPr>
          <w:lang w:val="fi-FI" w:eastAsia="en-US" w:bidi="ar-SA"/>
        </w:rPr>
        <w:t xml:space="preserve">Vasa </w:t>
      </w:r>
      <w:r w:rsidRPr="006D2005">
        <w:rPr>
          <w:lang w:val="fi-FI" w:eastAsia="en-US" w:bidi="ar-SA"/>
        </w:rPr>
        <w:tab/>
      </w:r>
      <w:r w:rsidRPr="006D2005">
        <w:rPr>
          <w:lang w:val="fi-FI" w:eastAsia="en-US" w:bidi="ar-SA"/>
        </w:rPr>
        <w:tab/>
        <w:t xml:space="preserve"> 88,7</w:t>
      </w:r>
    </w:p>
    <w:p w:rsidR="0030483D" w:rsidRPr="006D2005" w:rsidRDefault="0030483D" w:rsidP="0030483D">
      <w:pPr>
        <w:pStyle w:val="BodyText"/>
        <w:spacing w:before="60" w:after="0" w:line="60" w:lineRule="atLeast"/>
        <w:jc w:val="both"/>
        <w:rPr>
          <w:lang w:val="fi-FI"/>
        </w:rPr>
      </w:pPr>
    </w:p>
    <w:p w:rsidR="0030483D" w:rsidRPr="006D2005" w:rsidRDefault="00A81896" w:rsidP="00A81896">
      <w:pPr>
        <w:pStyle w:val="BodyText"/>
        <w:spacing w:before="60" w:after="0" w:line="60" w:lineRule="atLeast"/>
        <w:jc w:val="both"/>
        <w:rPr>
          <w:lang w:val="fi-FI"/>
        </w:rPr>
      </w:pPr>
      <w:proofErr w:type="spellStart"/>
      <w:r w:rsidRPr="006D2005">
        <w:rPr>
          <w:lang w:val="fi-FI"/>
        </w:rPr>
        <w:t>Frekvenshelhet</w:t>
      </w:r>
      <w:proofErr w:type="spellEnd"/>
      <w:r w:rsidRPr="006D2005">
        <w:rPr>
          <w:lang w:val="fi-FI"/>
        </w:rPr>
        <w:t xml:space="preserve"> 19</w:t>
      </w:r>
      <w:r w:rsidRPr="006D2005">
        <w:rPr>
          <w:lang w:val="fi-FI"/>
        </w:rPr>
        <w:tab/>
      </w:r>
      <w:r w:rsidRPr="006D2005">
        <w:rPr>
          <w:lang w:val="fi-FI"/>
        </w:rPr>
        <w:tab/>
      </w:r>
      <w:r w:rsidR="0030483D" w:rsidRPr="006D2005">
        <w:rPr>
          <w:lang w:val="fi-FI"/>
        </w:rPr>
        <w:t>Joensuu</w:t>
      </w:r>
      <w:r w:rsidR="0030483D" w:rsidRPr="006D2005">
        <w:rPr>
          <w:lang w:val="fi-FI"/>
        </w:rPr>
        <w:tab/>
      </w:r>
      <w:r w:rsidR="0030483D" w:rsidRPr="006D2005">
        <w:rPr>
          <w:lang w:val="fi-FI"/>
        </w:rPr>
        <w:tab/>
      </w:r>
      <w:r w:rsidR="00595BC7" w:rsidRPr="006D2005">
        <w:rPr>
          <w:lang w:val="fi-FI"/>
        </w:rPr>
        <w:t xml:space="preserve"> 98,7</w:t>
      </w:r>
    </w:p>
    <w:p w:rsidR="00595BC7" w:rsidRPr="006D2005" w:rsidRDefault="00595BC7" w:rsidP="0030483D">
      <w:pPr>
        <w:pStyle w:val="BodyText"/>
        <w:spacing w:before="60" w:after="0" w:line="60" w:lineRule="atLeast"/>
        <w:ind w:left="3912" w:firstLine="1304"/>
        <w:jc w:val="both"/>
        <w:rPr>
          <w:lang w:val="fi-FI"/>
        </w:rPr>
      </w:pPr>
      <w:proofErr w:type="spellStart"/>
      <w:r w:rsidRPr="006D2005">
        <w:rPr>
          <w:lang w:val="fi-FI"/>
        </w:rPr>
        <w:t>Lahtis</w:t>
      </w:r>
      <w:proofErr w:type="spellEnd"/>
      <w:r w:rsidRPr="006D2005">
        <w:rPr>
          <w:lang w:val="fi-FI"/>
        </w:rPr>
        <w:tab/>
      </w:r>
      <w:r w:rsidRPr="006D2005">
        <w:rPr>
          <w:lang w:val="fi-FI"/>
        </w:rPr>
        <w:tab/>
        <w:t>103,8</w:t>
      </w:r>
    </w:p>
    <w:p w:rsidR="0030483D" w:rsidRPr="00BB5F0C" w:rsidRDefault="0030483D" w:rsidP="0030483D">
      <w:pPr>
        <w:pStyle w:val="BodyText"/>
        <w:spacing w:before="60" w:after="0" w:line="60" w:lineRule="atLeast"/>
        <w:ind w:left="3912" w:firstLine="1304"/>
        <w:jc w:val="both"/>
      </w:pPr>
      <w:r w:rsidRPr="00BB5F0C">
        <w:t>Villmanstrand</w:t>
      </w:r>
      <w:r w:rsidRPr="00BB5F0C">
        <w:tab/>
        <w:t>97,4</w:t>
      </w:r>
    </w:p>
    <w:p w:rsidR="0030483D" w:rsidRPr="00BB5F0C" w:rsidRDefault="0030483D" w:rsidP="0030483D">
      <w:pPr>
        <w:pStyle w:val="BodyText"/>
        <w:spacing w:before="60" w:after="0" w:line="60" w:lineRule="atLeast"/>
        <w:ind w:left="3912" w:firstLine="1304"/>
        <w:jc w:val="both"/>
      </w:pPr>
      <w:r w:rsidRPr="00BB5F0C">
        <w:t>Seinäjoki</w:t>
      </w:r>
      <w:r w:rsidRPr="00BB5F0C">
        <w:tab/>
      </w:r>
      <w:r w:rsidRPr="00BB5F0C">
        <w:tab/>
        <w:t>101,8</w:t>
      </w:r>
    </w:p>
    <w:p w:rsidR="0030483D" w:rsidRPr="00BB5F0C" w:rsidRDefault="0030483D" w:rsidP="0030483D">
      <w:pPr>
        <w:pStyle w:val="BodyText"/>
        <w:spacing w:before="60" w:after="0" w:line="60" w:lineRule="atLeast"/>
        <w:jc w:val="both"/>
      </w:pPr>
    </w:p>
    <w:p w:rsidR="0030483D" w:rsidRPr="005456F0" w:rsidRDefault="00E16DE1" w:rsidP="005456F0">
      <w:pPr>
        <w:pStyle w:val="BodyText"/>
        <w:spacing w:before="60" w:after="0" w:line="60" w:lineRule="atLeast"/>
        <w:jc w:val="both"/>
      </w:pPr>
      <w:r w:rsidRPr="005456F0">
        <w:t>Frekvenshelhet</w:t>
      </w:r>
      <w:r w:rsidR="005456F0" w:rsidRPr="005456F0">
        <w:t xml:space="preserve"> 20</w:t>
      </w:r>
      <w:r w:rsidR="005456F0" w:rsidRPr="005456F0">
        <w:tab/>
      </w:r>
      <w:r w:rsidR="005456F0" w:rsidRPr="005456F0">
        <w:tab/>
      </w:r>
      <w:r w:rsidR="0030483D" w:rsidRPr="005456F0">
        <w:t>Joensuu</w:t>
      </w:r>
      <w:r w:rsidR="0030483D" w:rsidRPr="005456F0">
        <w:tab/>
      </w:r>
      <w:r w:rsidR="0030483D" w:rsidRPr="005456F0">
        <w:tab/>
        <w:t>104,7</w:t>
      </w:r>
    </w:p>
    <w:p w:rsidR="0030483D" w:rsidRPr="005456F0" w:rsidRDefault="0030483D" w:rsidP="0030483D">
      <w:pPr>
        <w:pStyle w:val="BodyText"/>
        <w:spacing w:before="60" w:after="0" w:line="60" w:lineRule="atLeast"/>
        <w:ind w:left="3912" w:firstLine="1304"/>
        <w:jc w:val="both"/>
      </w:pPr>
      <w:r w:rsidRPr="005456F0">
        <w:t>Villmanstrand</w:t>
      </w:r>
      <w:r w:rsidRPr="005456F0">
        <w:tab/>
        <w:t>97,7</w:t>
      </w:r>
    </w:p>
    <w:p w:rsidR="0030483D" w:rsidRPr="005456F0" w:rsidRDefault="0030483D" w:rsidP="0030483D">
      <w:pPr>
        <w:pStyle w:val="BodyText"/>
        <w:spacing w:before="60" w:after="0" w:line="60" w:lineRule="atLeast"/>
        <w:ind w:left="3912" w:firstLine="1304"/>
        <w:jc w:val="both"/>
      </w:pPr>
      <w:r w:rsidRPr="005456F0">
        <w:t>S:t Michel</w:t>
      </w:r>
      <w:r w:rsidRPr="005456F0">
        <w:tab/>
      </w:r>
      <w:r w:rsidRPr="005456F0">
        <w:tab/>
        <w:t>100,0</w:t>
      </w:r>
    </w:p>
    <w:p w:rsidR="00E16DE1" w:rsidRPr="005456F0" w:rsidRDefault="00E16DE1" w:rsidP="00E16DE1">
      <w:pPr>
        <w:pStyle w:val="BodyText"/>
        <w:spacing w:before="60" w:after="0" w:line="60" w:lineRule="atLeast"/>
        <w:jc w:val="both"/>
      </w:pPr>
    </w:p>
    <w:p w:rsidR="00E16DE1" w:rsidRPr="00E16DE1" w:rsidRDefault="00E16DE1" w:rsidP="00E16DE1">
      <w:pPr>
        <w:pStyle w:val="BodyText"/>
        <w:spacing w:before="60" w:after="0" w:line="60" w:lineRule="atLeast"/>
        <w:jc w:val="both"/>
      </w:pPr>
      <w:r w:rsidRPr="005456F0">
        <w:t>Frekv</w:t>
      </w:r>
      <w:r w:rsidRPr="00E16DE1">
        <w:t>enshelhet 21</w:t>
      </w:r>
      <w:r w:rsidRPr="00E16DE1">
        <w:tab/>
      </w:r>
      <w:r w:rsidRPr="00E16DE1">
        <w:tab/>
        <w:t>Helsingfors</w:t>
      </w:r>
      <w:r w:rsidRPr="00E16DE1">
        <w:tab/>
      </w:r>
      <w:r w:rsidRPr="00E16DE1">
        <w:tab/>
        <w:t>101,4</w:t>
      </w:r>
    </w:p>
    <w:p w:rsidR="00E16DE1" w:rsidRPr="00E16DE1" w:rsidRDefault="00E16DE1" w:rsidP="00E16DE1">
      <w:pPr>
        <w:pStyle w:val="BodyText"/>
        <w:spacing w:before="60" w:after="0" w:line="60" w:lineRule="atLeast"/>
        <w:ind w:left="3912" w:firstLine="1304"/>
        <w:jc w:val="both"/>
      </w:pPr>
      <w:r w:rsidRPr="00E16DE1">
        <w:t>Åbo</w:t>
      </w:r>
      <w:r w:rsidRPr="00E16DE1">
        <w:tab/>
      </w:r>
      <w:r w:rsidRPr="00E16DE1">
        <w:tab/>
        <w:t>92,2</w:t>
      </w:r>
    </w:p>
    <w:p w:rsidR="00E16DE1" w:rsidRPr="00E16DE1" w:rsidRDefault="00E16DE1" w:rsidP="00E16DE1">
      <w:pPr>
        <w:pStyle w:val="BodyText"/>
        <w:spacing w:before="60" w:after="0" w:line="60" w:lineRule="atLeast"/>
        <w:ind w:left="5216"/>
        <w:jc w:val="both"/>
      </w:pPr>
    </w:p>
    <w:p w:rsidR="00E16DE1" w:rsidRPr="00E16DE1" w:rsidRDefault="00E16DE1" w:rsidP="00E16DE1">
      <w:pPr>
        <w:pStyle w:val="BodyText"/>
        <w:spacing w:before="60" w:after="0" w:line="60" w:lineRule="atLeast"/>
        <w:jc w:val="both"/>
      </w:pPr>
      <w:r w:rsidRPr="00E16DE1">
        <w:t>Frekvenshelhet 22</w:t>
      </w:r>
      <w:r w:rsidRPr="00E16DE1">
        <w:tab/>
      </w:r>
      <w:r w:rsidRPr="00E16DE1">
        <w:tab/>
        <w:t>Alajärvi</w:t>
      </w:r>
      <w:r w:rsidRPr="00E16DE1">
        <w:tab/>
      </w:r>
      <w:r w:rsidRPr="00E16DE1">
        <w:tab/>
        <w:t>106,0</w:t>
      </w:r>
    </w:p>
    <w:p w:rsidR="00A8707A" w:rsidRDefault="00A8707A" w:rsidP="00E16DE1">
      <w:pPr>
        <w:pStyle w:val="BodyText"/>
        <w:spacing w:before="60" w:after="0" w:line="60" w:lineRule="atLeast"/>
        <w:ind w:left="3912" w:firstLine="1304"/>
        <w:jc w:val="both"/>
      </w:pPr>
      <w:r>
        <w:t>Karleby</w:t>
      </w:r>
      <w:r>
        <w:tab/>
      </w:r>
      <w:r>
        <w:tab/>
        <w:t>101,3</w:t>
      </w:r>
    </w:p>
    <w:p w:rsidR="00A8707A" w:rsidRDefault="00A8707A" w:rsidP="00E16DE1">
      <w:pPr>
        <w:pStyle w:val="BodyText"/>
        <w:spacing w:before="60" w:after="0" w:line="60" w:lineRule="atLeast"/>
        <w:ind w:left="3912" w:firstLine="1304"/>
        <w:jc w:val="both"/>
      </w:pPr>
      <w:r>
        <w:t>Kuopio</w:t>
      </w:r>
      <w:r>
        <w:tab/>
      </w:r>
      <w:r>
        <w:tab/>
        <w:t>102,6</w:t>
      </w:r>
    </w:p>
    <w:p w:rsidR="00A8707A" w:rsidRDefault="00A8707A" w:rsidP="00E16DE1">
      <w:pPr>
        <w:pStyle w:val="BodyText"/>
        <w:spacing w:before="60" w:after="0" w:line="60" w:lineRule="atLeast"/>
        <w:ind w:left="3912" w:firstLine="1304"/>
        <w:jc w:val="both"/>
      </w:pPr>
      <w:r>
        <w:t>S:t Michel</w:t>
      </w:r>
      <w:r>
        <w:tab/>
      </w:r>
      <w:r>
        <w:tab/>
        <w:t>105,4</w:t>
      </w:r>
    </w:p>
    <w:p w:rsidR="00E16DE1" w:rsidRPr="00B735EB" w:rsidRDefault="00E16DE1" w:rsidP="00E16DE1">
      <w:pPr>
        <w:pStyle w:val="BodyText"/>
        <w:spacing w:before="60" w:after="0" w:line="60" w:lineRule="atLeast"/>
        <w:ind w:left="3912" w:firstLine="1304"/>
        <w:jc w:val="both"/>
      </w:pPr>
      <w:r w:rsidRPr="00B735EB">
        <w:t>Mänttä-</w:t>
      </w:r>
      <w:proofErr w:type="spellStart"/>
      <w:r w:rsidRPr="00B735EB">
        <w:t>Vilppula</w:t>
      </w:r>
      <w:proofErr w:type="spellEnd"/>
      <w:r w:rsidRPr="00B735EB">
        <w:tab/>
        <w:t>106,6</w:t>
      </w:r>
    </w:p>
    <w:p w:rsidR="00E16DE1" w:rsidRPr="00B735EB" w:rsidRDefault="00E16DE1" w:rsidP="00E16DE1">
      <w:pPr>
        <w:pStyle w:val="BodyText"/>
        <w:spacing w:before="60" w:after="0" w:line="60" w:lineRule="atLeast"/>
        <w:ind w:left="3912" w:firstLine="1304"/>
        <w:jc w:val="both"/>
      </w:pPr>
      <w:r w:rsidRPr="00B735EB">
        <w:t>Uleåborg</w:t>
      </w:r>
      <w:r w:rsidRPr="00B735EB">
        <w:tab/>
      </w:r>
      <w:r w:rsidRPr="00B735EB">
        <w:tab/>
        <w:t>102,0</w:t>
      </w:r>
    </w:p>
    <w:p w:rsidR="00E16DE1" w:rsidRPr="00B735EB" w:rsidRDefault="00E16DE1" w:rsidP="00E16DE1">
      <w:pPr>
        <w:pStyle w:val="BodyText"/>
        <w:spacing w:before="60" w:after="0" w:line="60" w:lineRule="atLeast"/>
        <w:ind w:left="3912" w:firstLine="1304"/>
        <w:jc w:val="both"/>
      </w:pPr>
      <w:r w:rsidRPr="00B735EB">
        <w:t>Pihtipudas</w:t>
      </w:r>
      <w:r w:rsidRPr="00B735EB">
        <w:tab/>
      </w:r>
      <w:r w:rsidRPr="00B735EB">
        <w:tab/>
        <w:t>97,8</w:t>
      </w:r>
    </w:p>
    <w:p w:rsidR="00E16DE1" w:rsidRPr="00B735EB" w:rsidRDefault="00E16DE1" w:rsidP="00E16DE1">
      <w:pPr>
        <w:pStyle w:val="BodyText"/>
        <w:spacing w:before="60" w:after="0" w:line="60" w:lineRule="atLeast"/>
        <w:ind w:left="3912" w:firstLine="1304"/>
        <w:jc w:val="both"/>
      </w:pPr>
      <w:r w:rsidRPr="00B735EB">
        <w:t>Brahestad</w:t>
      </w:r>
      <w:r w:rsidRPr="00B735EB">
        <w:tab/>
      </w:r>
      <w:r w:rsidRPr="00B735EB">
        <w:tab/>
        <w:t>101,5</w:t>
      </w:r>
    </w:p>
    <w:p w:rsidR="00A8707A" w:rsidRDefault="00655390" w:rsidP="005C4010">
      <w:pPr>
        <w:pStyle w:val="BodyText"/>
        <w:spacing w:before="60" w:after="0" w:line="60" w:lineRule="atLeast"/>
        <w:ind w:left="3912" w:firstLine="1304"/>
        <w:jc w:val="both"/>
      </w:pPr>
      <w:r>
        <w:t>Nyslott</w:t>
      </w:r>
      <w:r>
        <w:tab/>
      </w:r>
      <w:r>
        <w:tab/>
        <w:t>94,4</w:t>
      </w:r>
    </w:p>
    <w:p w:rsidR="005C4010" w:rsidRPr="00B735EB" w:rsidRDefault="005C4010" w:rsidP="005C4010">
      <w:pPr>
        <w:pStyle w:val="BodyText"/>
        <w:spacing w:before="60" w:after="0" w:line="60" w:lineRule="atLeast"/>
        <w:ind w:left="3912" w:firstLine="1304"/>
        <w:jc w:val="both"/>
      </w:pPr>
      <w:r w:rsidRPr="00B735EB">
        <w:t>Torneå</w:t>
      </w:r>
      <w:r w:rsidRPr="00B735EB">
        <w:tab/>
      </w:r>
      <w:r w:rsidRPr="00B735EB">
        <w:tab/>
        <w:t>101,3</w:t>
      </w:r>
    </w:p>
    <w:p w:rsidR="00E16DE1" w:rsidRPr="00B735EB" w:rsidRDefault="0065289F" w:rsidP="00E16DE1">
      <w:pPr>
        <w:pStyle w:val="BodyText"/>
        <w:spacing w:before="60" w:after="0" w:line="60" w:lineRule="atLeast"/>
        <w:ind w:left="3912" w:firstLine="1304"/>
        <w:jc w:val="both"/>
      </w:pPr>
      <w:r>
        <w:t>Å</w:t>
      </w:r>
      <w:r w:rsidR="00E16DE1" w:rsidRPr="00B735EB">
        <w:t>bo</w:t>
      </w:r>
      <w:r w:rsidR="00E16DE1" w:rsidRPr="00B735EB">
        <w:tab/>
      </w:r>
      <w:r w:rsidR="00E16DE1" w:rsidRPr="00B735EB">
        <w:tab/>
        <w:t>90,1</w:t>
      </w:r>
    </w:p>
    <w:p w:rsidR="005C4010" w:rsidRPr="00B735EB" w:rsidRDefault="005C4010" w:rsidP="005C4010">
      <w:pPr>
        <w:pStyle w:val="BodyText"/>
        <w:spacing w:before="60" w:after="0" w:line="60" w:lineRule="atLeast"/>
        <w:ind w:left="3912" w:firstLine="1304"/>
        <w:jc w:val="both"/>
      </w:pPr>
      <w:r w:rsidRPr="00B735EB">
        <w:t>Ulvsby</w:t>
      </w:r>
      <w:r w:rsidRPr="00B735EB">
        <w:tab/>
      </w:r>
      <w:r w:rsidRPr="00B735EB">
        <w:tab/>
        <w:t>89,1</w:t>
      </w:r>
    </w:p>
    <w:p w:rsidR="005456F0" w:rsidRPr="00B735EB" w:rsidRDefault="00E16DE1" w:rsidP="00E16DE1">
      <w:pPr>
        <w:pStyle w:val="BodyText"/>
        <w:spacing w:before="60" w:after="0" w:line="60" w:lineRule="atLeast"/>
        <w:ind w:left="3912" w:firstLine="1304"/>
        <w:jc w:val="both"/>
      </w:pPr>
      <w:r w:rsidRPr="00B735EB">
        <w:t>Vasa</w:t>
      </w:r>
      <w:r w:rsidRPr="00B735EB">
        <w:tab/>
      </w:r>
      <w:r w:rsidRPr="00B735EB">
        <w:tab/>
      </w:r>
      <w:r w:rsidR="00B86229" w:rsidRPr="00B735EB">
        <w:t>92,5</w:t>
      </w:r>
    </w:p>
    <w:p w:rsidR="00E16DE1" w:rsidRDefault="00E16DE1" w:rsidP="00E16DE1">
      <w:pPr>
        <w:pStyle w:val="BodyText"/>
        <w:spacing w:before="60" w:after="0" w:line="60" w:lineRule="atLeast"/>
        <w:ind w:left="3912" w:firstLine="1304"/>
        <w:jc w:val="both"/>
      </w:pPr>
      <w:r w:rsidRPr="00B735EB">
        <w:t>Äänekoski</w:t>
      </w:r>
      <w:r w:rsidRPr="00B735EB">
        <w:tab/>
      </w:r>
      <w:r w:rsidRPr="00B735EB">
        <w:tab/>
        <w:t>89,2</w:t>
      </w:r>
    </w:p>
    <w:p w:rsidR="00655390" w:rsidRDefault="00655390" w:rsidP="00655390">
      <w:pPr>
        <w:pStyle w:val="BodyText"/>
        <w:spacing w:before="60" w:after="0" w:line="60" w:lineRule="atLeast"/>
        <w:jc w:val="both"/>
      </w:pPr>
    </w:p>
    <w:p w:rsidR="00655390" w:rsidRPr="00B778D5" w:rsidRDefault="00655390" w:rsidP="00655390">
      <w:pPr>
        <w:pStyle w:val="BodyText"/>
        <w:spacing w:before="60" w:after="0" w:line="60" w:lineRule="atLeast"/>
        <w:jc w:val="both"/>
      </w:pPr>
      <w:r w:rsidRPr="00B778D5">
        <w:t>Frekvenshelhet 23</w:t>
      </w:r>
    </w:p>
    <w:p w:rsidR="00655390" w:rsidRPr="00B778D5" w:rsidRDefault="00655390" w:rsidP="00655390">
      <w:pPr>
        <w:pStyle w:val="BodyText"/>
        <w:spacing w:before="60" w:after="0" w:line="60" w:lineRule="atLeast"/>
        <w:ind w:left="3912" w:firstLine="1304"/>
        <w:jc w:val="both"/>
      </w:pPr>
      <w:r w:rsidRPr="00B778D5">
        <w:t>Jyväskylä</w:t>
      </w:r>
      <w:r w:rsidRPr="00B778D5">
        <w:tab/>
      </w:r>
      <w:r w:rsidRPr="00B778D5">
        <w:tab/>
        <w:t>104,0</w:t>
      </w:r>
    </w:p>
    <w:p w:rsidR="00655390" w:rsidRPr="00655390" w:rsidDel="00C14D13" w:rsidRDefault="00655390" w:rsidP="00655390">
      <w:pPr>
        <w:pStyle w:val="BodyText"/>
        <w:spacing w:before="60" w:after="0" w:line="60" w:lineRule="atLeast"/>
        <w:ind w:left="3912" w:firstLine="1304"/>
        <w:jc w:val="both"/>
        <w:rPr>
          <w:del w:id="1194" w:author="Rosti Henriikka" w:date="2019-04-25T14:05:00Z"/>
          <w:lang w:val="fi-FI"/>
        </w:rPr>
      </w:pPr>
      <w:del w:id="1195" w:author="Rosti Henriikka" w:date="2019-04-25T14:05:00Z">
        <w:r w:rsidDel="00C14D13">
          <w:rPr>
            <w:lang w:val="fi-FI"/>
          </w:rPr>
          <w:delText>Kajana</w:delText>
        </w:r>
        <w:r w:rsidRPr="00655390" w:rsidDel="00C14D13">
          <w:rPr>
            <w:lang w:val="fi-FI"/>
          </w:rPr>
          <w:tab/>
        </w:r>
        <w:r w:rsidRPr="00655390" w:rsidDel="00C14D13">
          <w:rPr>
            <w:lang w:val="fi-FI"/>
          </w:rPr>
          <w:tab/>
          <w:delText>102,1</w:delText>
        </w:r>
      </w:del>
    </w:p>
    <w:p w:rsidR="00C14D13" w:rsidRDefault="000B08F3" w:rsidP="00655390">
      <w:pPr>
        <w:pStyle w:val="BodyText"/>
        <w:spacing w:before="60" w:after="0" w:line="60" w:lineRule="atLeast"/>
        <w:ind w:left="3912" w:firstLine="1304"/>
        <w:jc w:val="both"/>
        <w:rPr>
          <w:ins w:id="1196" w:author="Rosti Henriikka" w:date="2019-04-25T14:05:00Z"/>
          <w:lang w:val="fi-FI"/>
        </w:rPr>
      </w:pPr>
      <w:r>
        <w:rPr>
          <w:highlight w:val="yellow"/>
          <w:lang w:val="fi-FI"/>
        </w:rPr>
        <w:t>Lappo</w:t>
      </w:r>
      <w:ins w:id="1197" w:author="Rosti Henriikka" w:date="2019-04-25T14:05:00Z">
        <w:r w:rsidR="00C14D13" w:rsidRPr="00C14D13">
          <w:rPr>
            <w:highlight w:val="yellow"/>
            <w:lang w:val="fi-FI"/>
          </w:rPr>
          <w:tab/>
        </w:r>
        <w:r w:rsidR="00C14D13" w:rsidRPr="00C14D13">
          <w:rPr>
            <w:highlight w:val="yellow"/>
            <w:lang w:val="fi-FI"/>
          </w:rPr>
          <w:tab/>
          <w:t>91,5</w:t>
        </w:r>
      </w:ins>
    </w:p>
    <w:p w:rsidR="00655390" w:rsidRPr="00655390" w:rsidRDefault="00655390" w:rsidP="00655390">
      <w:pPr>
        <w:pStyle w:val="BodyText"/>
        <w:spacing w:before="60" w:after="0" w:line="60" w:lineRule="atLeast"/>
        <w:ind w:left="3912" w:firstLine="1304"/>
        <w:jc w:val="both"/>
        <w:rPr>
          <w:lang w:val="fi-FI"/>
        </w:rPr>
      </w:pPr>
      <w:r w:rsidRPr="00655390">
        <w:rPr>
          <w:lang w:val="fi-FI"/>
        </w:rPr>
        <w:t>Parkano</w:t>
      </w:r>
      <w:r w:rsidRPr="00655390">
        <w:rPr>
          <w:lang w:val="fi-FI"/>
        </w:rPr>
        <w:tab/>
      </w:r>
      <w:r w:rsidRPr="00655390">
        <w:rPr>
          <w:lang w:val="fi-FI"/>
        </w:rPr>
        <w:tab/>
        <w:t>103,6</w:t>
      </w:r>
    </w:p>
    <w:p w:rsidR="00655390" w:rsidRPr="00655390" w:rsidRDefault="00655390" w:rsidP="00655390">
      <w:pPr>
        <w:pStyle w:val="BodyText"/>
        <w:spacing w:before="60" w:after="0" w:line="60" w:lineRule="atLeast"/>
        <w:ind w:left="3912" w:firstLine="1304"/>
        <w:jc w:val="both"/>
        <w:rPr>
          <w:lang w:val="fi-FI"/>
        </w:rPr>
      </w:pPr>
      <w:proofErr w:type="spellStart"/>
      <w:r>
        <w:rPr>
          <w:lang w:val="fi-FI"/>
        </w:rPr>
        <w:t>Jakobstad</w:t>
      </w:r>
      <w:proofErr w:type="spellEnd"/>
      <w:r w:rsidRPr="00655390">
        <w:rPr>
          <w:lang w:val="fi-FI"/>
        </w:rPr>
        <w:tab/>
      </w:r>
      <w:r w:rsidRPr="00655390">
        <w:rPr>
          <w:lang w:val="fi-FI"/>
        </w:rPr>
        <w:tab/>
        <w:t>107,8</w:t>
      </w:r>
    </w:p>
    <w:p w:rsidR="00655390" w:rsidRPr="00B778D5" w:rsidRDefault="00655390" w:rsidP="00655390">
      <w:pPr>
        <w:pStyle w:val="BodyText"/>
        <w:spacing w:before="60" w:after="0" w:line="60" w:lineRule="atLeast"/>
        <w:ind w:left="3912" w:firstLine="1304"/>
        <w:jc w:val="both"/>
        <w:rPr>
          <w:lang w:val="fi-FI"/>
        </w:rPr>
      </w:pPr>
      <w:r w:rsidRPr="00B778D5">
        <w:rPr>
          <w:lang w:val="fi-FI"/>
        </w:rPr>
        <w:lastRenderedPageBreak/>
        <w:t>Pihtipudas</w:t>
      </w:r>
      <w:r w:rsidRPr="00B778D5">
        <w:rPr>
          <w:lang w:val="fi-FI"/>
        </w:rPr>
        <w:tab/>
      </w:r>
      <w:r w:rsidRPr="00B778D5">
        <w:rPr>
          <w:lang w:val="fi-FI"/>
        </w:rPr>
        <w:tab/>
        <w:t>91,8</w:t>
      </w:r>
    </w:p>
    <w:p w:rsidR="00655390" w:rsidRPr="00B778D5" w:rsidRDefault="00655390" w:rsidP="00655390">
      <w:pPr>
        <w:pStyle w:val="BodyText"/>
        <w:spacing w:before="60" w:after="0" w:line="60" w:lineRule="atLeast"/>
        <w:ind w:left="3912" w:firstLine="1304"/>
        <w:jc w:val="both"/>
        <w:rPr>
          <w:lang w:val="fi-FI"/>
        </w:rPr>
      </w:pPr>
      <w:proofErr w:type="spellStart"/>
      <w:r w:rsidRPr="00B778D5">
        <w:rPr>
          <w:lang w:val="fi-FI"/>
        </w:rPr>
        <w:t>Brahestad</w:t>
      </w:r>
      <w:proofErr w:type="spellEnd"/>
      <w:r w:rsidRPr="00B778D5">
        <w:rPr>
          <w:lang w:val="fi-FI"/>
        </w:rPr>
        <w:tab/>
      </w:r>
      <w:r w:rsidRPr="00B778D5">
        <w:rPr>
          <w:lang w:val="fi-FI"/>
        </w:rPr>
        <w:tab/>
        <w:t>98,9</w:t>
      </w:r>
    </w:p>
    <w:p w:rsidR="00655390" w:rsidRPr="00B778D5" w:rsidRDefault="00655390" w:rsidP="00655390">
      <w:pPr>
        <w:pStyle w:val="BodyText"/>
        <w:spacing w:before="60" w:after="0" w:line="60" w:lineRule="atLeast"/>
        <w:ind w:left="3912" w:firstLine="1304"/>
        <w:jc w:val="both"/>
        <w:rPr>
          <w:lang w:val="fi-FI"/>
        </w:rPr>
      </w:pPr>
      <w:del w:id="1198" w:author="Rosti Henriikka" w:date="2019-04-25T14:05:00Z">
        <w:r w:rsidRPr="00B778D5" w:rsidDel="00C14D13">
          <w:rPr>
            <w:lang w:val="fi-FI"/>
          </w:rPr>
          <w:delText>Seinäjoki</w:delText>
        </w:r>
        <w:r w:rsidRPr="00B778D5" w:rsidDel="00C14D13">
          <w:rPr>
            <w:lang w:val="fi-FI"/>
          </w:rPr>
          <w:tab/>
        </w:r>
        <w:r w:rsidRPr="00B778D5" w:rsidDel="00C14D13">
          <w:rPr>
            <w:lang w:val="fi-FI"/>
          </w:rPr>
          <w:tab/>
          <w:delText>91,5</w:delText>
        </w:r>
      </w:del>
    </w:p>
    <w:p w:rsidR="00655390" w:rsidRPr="00B778D5" w:rsidRDefault="00655390" w:rsidP="00655390">
      <w:pPr>
        <w:pStyle w:val="BodyText"/>
        <w:spacing w:before="60" w:after="0" w:line="60" w:lineRule="atLeast"/>
        <w:jc w:val="both"/>
        <w:rPr>
          <w:lang w:val="fi-FI"/>
        </w:rPr>
      </w:pPr>
    </w:p>
    <w:p w:rsidR="00655390" w:rsidRPr="00D914F1" w:rsidRDefault="00655390" w:rsidP="00655390">
      <w:pPr>
        <w:pStyle w:val="BodyText"/>
        <w:spacing w:after="0" w:line="60" w:lineRule="atLeast"/>
        <w:jc w:val="both"/>
      </w:pPr>
      <w:r w:rsidRPr="00D914F1">
        <w:t>Frekvenshelhet 24</w:t>
      </w:r>
      <w:r w:rsidRPr="00D914F1">
        <w:tab/>
      </w:r>
      <w:r w:rsidRPr="00D914F1">
        <w:tab/>
        <w:t>Kouvola</w:t>
      </w:r>
      <w:r w:rsidRPr="00D914F1">
        <w:tab/>
      </w:r>
      <w:r w:rsidRPr="00D914F1">
        <w:tab/>
        <w:t>91,0</w:t>
      </w:r>
    </w:p>
    <w:p w:rsidR="00655390" w:rsidRPr="00C14D13" w:rsidRDefault="00C14D13" w:rsidP="00655390">
      <w:pPr>
        <w:pStyle w:val="BodyText"/>
        <w:spacing w:before="60" w:after="0" w:line="60" w:lineRule="atLeast"/>
        <w:ind w:left="3912" w:firstLine="1304"/>
        <w:jc w:val="both"/>
      </w:pPr>
      <w:ins w:id="1199" w:author="Rosti Henriikka" w:date="2019-04-25T14:06:00Z">
        <w:r w:rsidRPr="000B08F3">
          <w:t>Jämsä</w:t>
        </w:r>
      </w:ins>
      <w:del w:id="1200" w:author="Rosti Henriikka" w:date="2019-04-25T14:06:00Z">
        <w:r w:rsidR="00655390" w:rsidRPr="00C14D13" w:rsidDel="00C14D13">
          <w:delText>Keuru</w:delText>
        </w:r>
      </w:del>
      <w:r w:rsidRPr="00C14D13">
        <w:tab/>
      </w:r>
      <w:r w:rsidR="00655390" w:rsidRPr="00C14D13">
        <w:t>107,5</w:t>
      </w:r>
    </w:p>
    <w:p w:rsidR="00655390" w:rsidRPr="00C14D13" w:rsidRDefault="00655390" w:rsidP="00655390">
      <w:pPr>
        <w:pStyle w:val="BodyText"/>
        <w:spacing w:before="60" w:after="0" w:line="60" w:lineRule="atLeast"/>
        <w:ind w:left="3912" w:firstLine="1304"/>
        <w:jc w:val="both"/>
      </w:pPr>
      <w:r w:rsidRPr="00C14D13">
        <w:t xml:space="preserve">Nokia </w:t>
      </w:r>
      <w:r w:rsidRPr="00C14D13">
        <w:tab/>
      </w:r>
      <w:r w:rsidRPr="00C14D13">
        <w:tab/>
        <w:t>107,4</w:t>
      </w:r>
    </w:p>
    <w:p w:rsidR="00655390" w:rsidRPr="00655390" w:rsidRDefault="00655390" w:rsidP="00655390">
      <w:pPr>
        <w:pStyle w:val="BodyText"/>
        <w:spacing w:before="60" w:after="0" w:line="60" w:lineRule="atLeast"/>
        <w:ind w:left="3912" w:firstLine="1304"/>
        <w:jc w:val="both"/>
      </w:pPr>
      <w:del w:id="1201" w:author="Rosti Henriikka" w:date="2019-04-25T14:06:00Z">
        <w:r w:rsidRPr="00655390" w:rsidDel="00C14D13">
          <w:delText>Pomark</w:delText>
        </w:r>
      </w:del>
      <w:r w:rsidRPr="00655390">
        <w:tab/>
      </w:r>
      <w:r w:rsidRPr="00655390">
        <w:tab/>
        <w:t>98,3</w:t>
      </w:r>
    </w:p>
    <w:p w:rsidR="00655390" w:rsidRPr="00655390" w:rsidRDefault="00655390" w:rsidP="00655390">
      <w:pPr>
        <w:pStyle w:val="BodyText"/>
        <w:spacing w:before="60" w:after="0" w:line="60" w:lineRule="atLeast"/>
        <w:ind w:left="3912" w:firstLine="1304"/>
        <w:jc w:val="both"/>
      </w:pPr>
      <w:r w:rsidRPr="00655390">
        <w:t>Björneborg</w:t>
      </w:r>
      <w:r w:rsidRPr="00655390">
        <w:tab/>
      </w:r>
      <w:r w:rsidRPr="00655390">
        <w:tab/>
        <w:t>95,4</w:t>
      </w:r>
    </w:p>
    <w:p w:rsidR="00655390" w:rsidRPr="00655390" w:rsidRDefault="00655390" w:rsidP="00655390">
      <w:pPr>
        <w:pStyle w:val="BodyText"/>
        <w:spacing w:before="60" w:after="0" w:line="60" w:lineRule="atLeast"/>
        <w:jc w:val="both"/>
      </w:pPr>
    </w:p>
    <w:p w:rsidR="00655390" w:rsidRPr="00655390" w:rsidRDefault="00655390" w:rsidP="00655390">
      <w:pPr>
        <w:pStyle w:val="BodyText"/>
        <w:spacing w:before="60" w:after="0" w:line="60" w:lineRule="atLeast"/>
        <w:jc w:val="both"/>
      </w:pPr>
      <w:r w:rsidRPr="00655390">
        <w:t>Frekvenshel</w:t>
      </w:r>
      <w:r>
        <w:t>h</w:t>
      </w:r>
      <w:r w:rsidRPr="00655390">
        <w:t>et 25</w:t>
      </w:r>
      <w:r w:rsidRPr="00655390">
        <w:tab/>
      </w:r>
      <w:r w:rsidRPr="00655390">
        <w:tab/>
        <w:t>Helsingfors</w:t>
      </w:r>
      <w:r w:rsidRPr="00655390">
        <w:tab/>
      </w:r>
      <w:r w:rsidRPr="00655390">
        <w:tab/>
        <w:t>89,7</w:t>
      </w:r>
    </w:p>
    <w:p w:rsidR="00655390" w:rsidRPr="00655390" w:rsidRDefault="00655390" w:rsidP="00655390">
      <w:pPr>
        <w:pStyle w:val="BodyText"/>
        <w:spacing w:before="60" w:after="0" w:line="60" w:lineRule="atLeast"/>
        <w:ind w:left="3912" w:firstLine="1304"/>
        <w:jc w:val="both"/>
      </w:pPr>
      <w:r w:rsidRPr="00655390">
        <w:t>Uleåborg</w:t>
      </w:r>
      <w:r w:rsidRPr="00655390">
        <w:tab/>
      </w:r>
      <w:r w:rsidRPr="00655390">
        <w:tab/>
        <w:t>90,9</w:t>
      </w:r>
    </w:p>
    <w:p w:rsidR="00655390" w:rsidRPr="00717F7C" w:rsidRDefault="00655390" w:rsidP="00655390">
      <w:pPr>
        <w:pStyle w:val="BodyText"/>
        <w:spacing w:before="60" w:after="0" w:line="60" w:lineRule="atLeast"/>
        <w:ind w:left="3912" w:firstLine="1304"/>
        <w:jc w:val="both"/>
      </w:pPr>
      <w:del w:id="1202" w:author="Rosti Henriikka" w:date="2019-04-25T14:07:00Z">
        <w:r w:rsidRPr="000B08F3" w:rsidDel="00C14D13">
          <w:delText>Tammerfors</w:delText>
        </w:r>
      </w:del>
      <w:ins w:id="1203" w:author="Rosti Henriikka" w:date="2019-04-25T14:08:00Z">
        <w:r w:rsidR="00C14D13" w:rsidRPr="000B08F3">
          <w:t>Ylöjärvi</w:t>
        </w:r>
      </w:ins>
      <w:r w:rsidRPr="00717F7C">
        <w:tab/>
        <w:t>106,8</w:t>
      </w:r>
    </w:p>
    <w:p w:rsidR="00655390" w:rsidRPr="00717F7C" w:rsidRDefault="00655390" w:rsidP="00655390">
      <w:pPr>
        <w:pStyle w:val="BodyText"/>
        <w:spacing w:before="60" w:after="0" w:line="60" w:lineRule="atLeast"/>
        <w:ind w:left="3912" w:firstLine="1304"/>
        <w:jc w:val="both"/>
      </w:pPr>
    </w:p>
    <w:p w:rsidR="00655390" w:rsidRPr="00717F7C" w:rsidRDefault="00655390" w:rsidP="00655390">
      <w:pPr>
        <w:pStyle w:val="BodyText"/>
        <w:spacing w:before="60" w:after="0" w:line="60" w:lineRule="atLeast"/>
        <w:ind w:left="3912" w:firstLine="1304"/>
        <w:jc w:val="both"/>
      </w:pPr>
    </w:p>
    <w:p w:rsidR="00655390" w:rsidRPr="00717F7C" w:rsidRDefault="00655390" w:rsidP="00655390">
      <w:pPr>
        <w:pStyle w:val="BodyText"/>
        <w:spacing w:before="60" w:after="0" w:line="60" w:lineRule="atLeast"/>
        <w:jc w:val="both"/>
      </w:pPr>
      <w:r w:rsidRPr="00717F7C">
        <w:t>Frekvenshelhet 26</w:t>
      </w:r>
      <w:r w:rsidRPr="00717F7C">
        <w:tab/>
      </w:r>
      <w:r w:rsidRPr="00717F7C">
        <w:tab/>
        <w:t>Joensuu</w:t>
      </w:r>
      <w:r w:rsidRPr="00717F7C">
        <w:tab/>
      </w:r>
      <w:r w:rsidRPr="00717F7C">
        <w:tab/>
        <w:t>89,6</w:t>
      </w:r>
    </w:p>
    <w:p w:rsidR="00655390" w:rsidRPr="00717F7C" w:rsidRDefault="00655390" w:rsidP="00655390">
      <w:pPr>
        <w:pStyle w:val="BodyText"/>
        <w:spacing w:before="60" w:after="0" w:line="60" w:lineRule="atLeast"/>
        <w:ind w:left="3912" w:firstLine="1304"/>
        <w:jc w:val="both"/>
      </w:pPr>
      <w:r w:rsidRPr="00717F7C">
        <w:t>Lahti</w:t>
      </w:r>
      <w:r w:rsidR="00B77621" w:rsidRPr="00717F7C">
        <w:t>s</w:t>
      </w:r>
      <w:r w:rsidRPr="00717F7C">
        <w:tab/>
      </w:r>
      <w:r w:rsidRPr="00717F7C">
        <w:tab/>
        <w:t>88,2</w:t>
      </w:r>
    </w:p>
    <w:p w:rsidR="00655390" w:rsidRPr="00717F7C" w:rsidRDefault="00B77621" w:rsidP="00655390">
      <w:pPr>
        <w:pStyle w:val="BodyText"/>
        <w:spacing w:before="60" w:after="0" w:line="60" w:lineRule="atLeast"/>
        <w:ind w:left="3912" w:firstLine="1304"/>
        <w:jc w:val="both"/>
      </w:pPr>
      <w:r w:rsidRPr="00717F7C">
        <w:t>Uleåborg</w:t>
      </w:r>
      <w:r w:rsidR="00655390" w:rsidRPr="00717F7C">
        <w:tab/>
      </w:r>
      <w:r w:rsidR="00655390" w:rsidRPr="00717F7C">
        <w:tab/>
        <w:t>95,5</w:t>
      </w:r>
    </w:p>
    <w:p w:rsidR="00655390" w:rsidRPr="00717F7C" w:rsidRDefault="00B77621" w:rsidP="00655390">
      <w:pPr>
        <w:pStyle w:val="BodyText"/>
        <w:spacing w:before="60" w:after="0" w:line="60" w:lineRule="atLeast"/>
        <w:ind w:left="3912" w:firstLine="1304"/>
        <w:jc w:val="both"/>
      </w:pPr>
      <w:r w:rsidRPr="00717F7C">
        <w:t>Björneborg</w:t>
      </w:r>
      <w:r w:rsidR="00655390" w:rsidRPr="00717F7C">
        <w:tab/>
      </w:r>
      <w:r w:rsidR="00655390" w:rsidRPr="00717F7C">
        <w:tab/>
        <w:t>102,4</w:t>
      </w:r>
    </w:p>
    <w:p w:rsidR="00655390" w:rsidRPr="00717F7C" w:rsidRDefault="00B77621" w:rsidP="00655390">
      <w:pPr>
        <w:pStyle w:val="BodyText"/>
        <w:spacing w:before="60" w:after="0" w:line="60" w:lineRule="atLeast"/>
        <w:ind w:left="3912" w:firstLine="1304"/>
        <w:jc w:val="both"/>
      </w:pPr>
      <w:r w:rsidRPr="00717F7C">
        <w:t>V</w:t>
      </w:r>
      <w:r w:rsidR="00655390" w:rsidRPr="00717F7C">
        <w:t>asa</w:t>
      </w:r>
      <w:r w:rsidR="00655390" w:rsidRPr="00717F7C">
        <w:tab/>
      </w:r>
      <w:r w:rsidR="00655390" w:rsidRPr="00717F7C">
        <w:tab/>
        <w:t>95,6</w:t>
      </w:r>
    </w:p>
    <w:p w:rsidR="00655390" w:rsidRPr="00717F7C" w:rsidRDefault="00655390" w:rsidP="00655390">
      <w:pPr>
        <w:pStyle w:val="BodyText"/>
        <w:spacing w:before="60" w:after="0" w:line="60" w:lineRule="atLeast"/>
        <w:jc w:val="both"/>
      </w:pPr>
    </w:p>
    <w:p w:rsidR="009D6C6D" w:rsidRDefault="001405D5" w:rsidP="001405D5">
      <w:pPr>
        <w:pStyle w:val="BodyText"/>
        <w:spacing w:before="60" w:after="0" w:line="60" w:lineRule="atLeast"/>
        <w:ind w:left="0" w:firstLine="1304"/>
        <w:jc w:val="both"/>
        <w:rPr>
          <w:rFonts w:ascii="Verdana" w:hAnsi="Verdana"/>
        </w:rPr>
      </w:pPr>
      <w:r w:rsidRPr="00717F7C">
        <w:rPr>
          <w:rFonts w:ascii="Verdana" w:hAnsi="Verdana"/>
        </w:rPr>
        <w:tab/>
      </w:r>
    </w:p>
    <w:p w:rsidR="005456F0" w:rsidRPr="00717F7C" w:rsidRDefault="001405D5" w:rsidP="001405D5">
      <w:pPr>
        <w:pStyle w:val="BodyText"/>
        <w:spacing w:before="60" w:after="0" w:line="60" w:lineRule="atLeast"/>
        <w:ind w:left="0" w:firstLine="1304"/>
        <w:jc w:val="both"/>
        <w:rPr>
          <w:rFonts w:ascii="Verdana" w:hAnsi="Verdana"/>
        </w:rPr>
      </w:pPr>
      <w:r w:rsidRPr="00717F7C">
        <w:rPr>
          <w:rFonts w:ascii="Verdana" w:hAnsi="Verdana"/>
        </w:rPr>
        <w:tab/>
      </w:r>
    </w:p>
    <w:p w:rsidR="007C2B03" w:rsidRPr="00335BBF" w:rsidRDefault="007C2B03" w:rsidP="007C2B03">
      <w:pPr>
        <w:pStyle w:val="BodyText"/>
        <w:spacing w:before="60" w:after="0" w:line="60" w:lineRule="atLeast"/>
        <w:jc w:val="both"/>
        <w:rPr>
          <w:rFonts w:ascii="Verdana" w:hAnsi="Verdana"/>
        </w:rPr>
      </w:pPr>
      <w:r w:rsidRPr="00AE3925">
        <w:rPr>
          <w:rFonts w:ascii="Verdana" w:hAnsi="Verdana"/>
        </w:rPr>
        <w:t>Södr</w:t>
      </w:r>
      <w:r w:rsidRPr="004A36DF">
        <w:rPr>
          <w:rFonts w:ascii="Verdana" w:hAnsi="Verdana"/>
        </w:rPr>
        <w:t xml:space="preserve">a och Norra Savolax </w:t>
      </w:r>
      <w:r w:rsidRPr="004A36DF">
        <w:rPr>
          <w:rFonts w:ascii="Verdana" w:hAnsi="Verdana"/>
        </w:rPr>
        <w:tab/>
      </w:r>
    </w:p>
    <w:p w:rsidR="007C2B03" w:rsidRPr="006D2005" w:rsidRDefault="007C2B03" w:rsidP="007C2B03">
      <w:pPr>
        <w:pStyle w:val="BodyText"/>
        <w:spacing w:before="60" w:after="0" w:line="60" w:lineRule="atLeast"/>
        <w:ind w:left="2608" w:firstLine="1304"/>
        <w:jc w:val="both"/>
        <w:rPr>
          <w:rFonts w:ascii="Verdana" w:hAnsi="Verdana"/>
          <w:lang w:val="fi-FI"/>
        </w:rPr>
      </w:pPr>
      <w:r w:rsidRPr="006D2005">
        <w:rPr>
          <w:rFonts w:ascii="Verdana" w:hAnsi="Verdana"/>
          <w:lang w:val="fi-FI"/>
        </w:rPr>
        <w:t>Kuopio</w:t>
      </w:r>
      <w:r w:rsidRPr="006D2005">
        <w:rPr>
          <w:rFonts w:ascii="Verdana" w:hAnsi="Verdana"/>
          <w:lang w:val="fi-FI"/>
        </w:rPr>
        <w:tab/>
      </w:r>
      <w:proofErr w:type="spellStart"/>
      <w:r w:rsidRPr="006D2005">
        <w:rPr>
          <w:rFonts w:ascii="Verdana" w:hAnsi="Verdana"/>
          <w:lang w:val="fi-FI"/>
        </w:rPr>
        <w:t>Kuopio</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t xml:space="preserve"> 95,6</w:t>
      </w:r>
    </w:p>
    <w:p w:rsidR="007C2B03" w:rsidRPr="007C2B03" w:rsidRDefault="007C2B03" w:rsidP="007C2B03">
      <w:pPr>
        <w:pStyle w:val="BodyText"/>
        <w:spacing w:before="60" w:after="0" w:line="60" w:lineRule="atLeast"/>
        <w:jc w:val="both"/>
        <w:rPr>
          <w:rFonts w:ascii="Verdana" w:hAnsi="Verdana"/>
          <w:lang w:val="fi-FI"/>
        </w:rPr>
      </w:pPr>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r>
      <w:r w:rsidRPr="007C2B03">
        <w:rPr>
          <w:rFonts w:ascii="Verdana" w:hAnsi="Verdana"/>
          <w:lang w:val="fi-FI"/>
        </w:rPr>
        <w:t>Siilinjärvi</w:t>
      </w:r>
      <w:r w:rsidRPr="007C2B03">
        <w:rPr>
          <w:rFonts w:ascii="Verdana" w:hAnsi="Verdana"/>
          <w:lang w:val="fi-FI"/>
        </w:rPr>
        <w:tab/>
      </w:r>
      <w:r w:rsidRPr="007C2B03">
        <w:rPr>
          <w:rFonts w:ascii="Verdana" w:hAnsi="Verdana"/>
          <w:lang w:val="fi-FI"/>
        </w:rPr>
        <w:tab/>
        <w:t xml:space="preserve"> 89,3</w:t>
      </w:r>
    </w:p>
    <w:p w:rsidR="00A72A6E" w:rsidRPr="007C2B03" w:rsidRDefault="00B86229" w:rsidP="00FA203B">
      <w:pPr>
        <w:pStyle w:val="BodyText"/>
        <w:spacing w:before="60" w:after="0" w:line="60" w:lineRule="atLeast"/>
        <w:ind w:left="3912" w:firstLine="1304"/>
        <w:jc w:val="both"/>
        <w:rPr>
          <w:rFonts w:ascii="Verdana" w:hAnsi="Verdana"/>
          <w:lang w:val="fi-FI"/>
        </w:rPr>
      </w:pPr>
      <w:r>
        <w:rPr>
          <w:rFonts w:ascii="Verdana" w:hAnsi="Verdana"/>
          <w:lang w:val="fi-FI"/>
        </w:rPr>
        <w:t>Leppävirta</w:t>
      </w:r>
      <w:r w:rsidR="007C2B03" w:rsidRPr="007C2B03">
        <w:rPr>
          <w:rFonts w:ascii="Verdana" w:hAnsi="Verdana"/>
          <w:lang w:val="fi-FI"/>
        </w:rPr>
        <w:tab/>
        <w:t>104,0</w:t>
      </w:r>
    </w:p>
    <w:p w:rsidR="00A72A6E" w:rsidRPr="007C2B03" w:rsidRDefault="00A72A6E" w:rsidP="00A72A6E">
      <w:pPr>
        <w:pStyle w:val="BodyText"/>
        <w:spacing w:before="60" w:after="0" w:line="60" w:lineRule="atLeast"/>
        <w:ind w:left="0"/>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Kuopio-</w:t>
      </w:r>
      <w:proofErr w:type="spellStart"/>
      <w:r w:rsidRPr="007C2B03">
        <w:rPr>
          <w:rFonts w:ascii="Verdana" w:hAnsi="Verdana"/>
          <w:lang w:val="fi-FI"/>
        </w:rPr>
        <w:t>Idensalmi</w:t>
      </w:r>
      <w:proofErr w:type="spellEnd"/>
      <w:r w:rsidRPr="007C2B03">
        <w:rPr>
          <w:rFonts w:ascii="Verdana" w:hAnsi="Verdana"/>
          <w:lang w:val="fi-FI"/>
        </w:rPr>
        <w:t xml:space="preserve"> </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89,5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Kuopio </w:t>
      </w:r>
      <w:r w:rsidRPr="007C2B03">
        <w:rPr>
          <w:rFonts w:ascii="Verdana" w:hAnsi="Verdana"/>
          <w:lang w:val="fi-FI"/>
        </w:rPr>
        <w:tab/>
      </w:r>
      <w:r w:rsidRPr="007C2B03">
        <w:rPr>
          <w:rFonts w:ascii="Verdana" w:hAnsi="Verdana"/>
          <w:lang w:val="fi-FI"/>
        </w:rPr>
        <w:tab/>
        <w:t xml:space="preserve"> 96,7</w:t>
      </w:r>
    </w:p>
    <w:p w:rsidR="007C2B03" w:rsidRPr="00440694"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Pr="00440694">
        <w:rPr>
          <w:rFonts w:ascii="Verdana" w:hAnsi="Verdana"/>
          <w:lang w:val="fi-FI"/>
        </w:rPr>
        <w:t xml:space="preserve">Pieksämäki </w:t>
      </w:r>
      <w:r w:rsidRPr="00440694">
        <w:rPr>
          <w:rFonts w:ascii="Verdana" w:hAnsi="Verdana"/>
          <w:lang w:val="fi-FI"/>
        </w:rPr>
        <w:tab/>
        <w:t>102,2</w:t>
      </w:r>
    </w:p>
    <w:p w:rsidR="007C2B03" w:rsidRPr="00440694" w:rsidRDefault="007C2B03" w:rsidP="007C2B03">
      <w:pPr>
        <w:pStyle w:val="BodyText"/>
        <w:spacing w:before="60" w:after="0" w:line="60" w:lineRule="atLeast"/>
        <w:jc w:val="both"/>
        <w:rPr>
          <w:rFonts w:ascii="Verdana" w:hAnsi="Verdana"/>
          <w:lang w:val="fi-FI"/>
        </w:rPr>
      </w:pPr>
      <w:r w:rsidRPr="00440694">
        <w:rPr>
          <w:rFonts w:ascii="Verdana" w:hAnsi="Verdana"/>
          <w:lang w:val="fi-FI"/>
        </w:rPr>
        <w:t xml:space="preserve">  </w:t>
      </w:r>
      <w:r w:rsidRPr="00440694">
        <w:rPr>
          <w:rFonts w:ascii="Verdana" w:hAnsi="Verdana"/>
          <w:lang w:val="fi-FI"/>
        </w:rPr>
        <w:tab/>
      </w:r>
      <w:r w:rsidRPr="00440694">
        <w:rPr>
          <w:rFonts w:ascii="Verdana" w:hAnsi="Verdana"/>
          <w:lang w:val="fi-FI"/>
        </w:rPr>
        <w:tab/>
      </w:r>
      <w:r w:rsidRPr="00440694">
        <w:rPr>
          <w:rFonts w:ascii="Verdana" w:hAnsi="Verdana"/>
          <w:lang w:val="fi-FI"/>
        </w:rPr>
        <w:tab/>
        <w:t xml:space="preserve">Varkaus </w:t>
      </w:r>
      <w:r w:rsidRPr="00440694">
        <w:rPr>
          <w:rFonts w:ascii="Verdana" w:hAnsi="Verdana"/>
          <w:lang w:val="fi-FI"/>
        </w:rPr>
        <w:tab/>
      </w:r>
      <w:r w:rsidRPr="00440694">
        <w:rPr>
          <w:rFonts w:ascii="Verdana" w:hAnsi="Verdana"/>
          <w:lang w:val="fi-FI"/>
        </w:rPr>
        <w:tab/>
        <w:t xml:space="preserve"> 92,7</w:t>
      </w:r>
    </w:p>
    <w:p w:rsidR="007C2B03" w:rsidRDefault="007C2B03" w:rsidP="007C2B03">
      <w:pPr>
        <w:pStyle w:val="BodyText"/>
        <w:spacing w:before="60" w:after="0" w:line="60" w:lineRule="atLeast"/>
        <w:jc w:val="both"/>
        <w:rPr>
          <w:rFonts w:ascii="Verdana" w:hAnsi="Verdana"/>
          <w:lang w:val="fi-FI"/>
        </w:rPr>
      </w:pPr>
    </w:p>
    <w:p w:rsidR="00FA5C13" w:rsidRPr="007C2B03" w:rsidRDefault="00FA5C13" w:rsidP="00FA5C13">
      <w:pPr>
        <w:pStyle w:val="BodyText"/>
        <w:spacing w:before="60" w:after="0" w:line="60" w:lineRule="atLeast"/>
        <w:ind w:left="2608" w:firstLine="1304"/>
        <w:jc w:val="both"/>
        <w:rPr>
          <w:rFonts w:ascii="Verdana" w:hAnsi="Verdana"/>
          <w:lang w:val="fi-FI"/>
        </w:rPr>
      </w:pPr>
      <w:r w:rsidRPr="007C2B03">
        <w:rPr>
          <w:rFonts w:ascii="Verdana" w:hAnsi="Verdana"/>
          <w:lang w:val="fi-FI"/>
        </w:rPr>
        <w:t>Kuopio-</w:t>
      </w:r>
      <w:proofErr w:type="spellStart"/>
      <w:r w:rsidRPr="007C2B03">
        <w:rPr>
          <w:rFonts w:ascii="Verdana" w:hAnsi="Verdana"/>
          <w:lang w:val="fi-FI"/>
        </w:rPr>
        <w:t>Idensalmi</w:t>
      </w:r>
      <w:proofErr w:type="spellEnd"/>
      <w:r w:rsidRPr="007C2B03">
        <w:rPr>
          <w:rFonts w:ascii="Verdana" w:hAnsi="Verdana"/>
          <w:lang w:val="fi-FI"/>
        </w:rPr>
        <w:t xml:space="preserve"> </w:t>
      </w:r>
      <w:r>
        <w:rPr>
          <w:rFonts w:ascii="Verdana" w:hAnsi="Verdana"/>
          <w:lang w:val="fi-FI"/>
        </w:rPr>
        <w:t>2</w:t>
      </w:r>
    </w:p>
    <w:p w:rsidR="00FA5C13" w:rsidRPr="007C2B03" w:rsidRDefault="00FA5C13" w:rsidP="00FA5C13">
      <w:pPr>
        <w:pStyle w:val="BodyText"/>
        <w:spacing w:before="60" w:after="0" w:line="60" w:lineRule="atLeast"/>
        <w:ind w:left="3912" w:firstLine="1304"/>
        <w:jc w:val="both"/>
        <w:rPr>
          <w:rFonts w:ascii="Verdana" w:hAnsi="Verdana"/>
          <w:lang w:val="fi-FI"/>
        </w:rPr>
      </w:pPr>
      <w:proofErr w:type="spellStart"/>
      <w:r>
        <w:rPr>
          <w:rFonts w:ascii="Verdana" w:hAnsi="Verdana"/>
          <w:lang w:val="fi-FI"/>
        </w:rPr>
        <w:t>Idensalmi</w:t>
      </w:r>
      <w:proofErr w:type="spellEnd"/>
      <w:r>
        <w:rPr>
          <w:rFonts w:ascii="Verdana" w:hAnsi="Verdana"/>
          <w:lang w:val="fi-FI"/>
        </w:rPr>
        <w:t xml:space="preserve"> </w:t>
      </w:r>
      <w:r>
        <w:rPr>
          <w:rFonts w:ascii="Verdana" w:hAnsi="Verdana"/>
          <w:lang w:val="fi-FI"/>
        </w:rPr>
        <w:tab/>
      </w:r>
      <w:r>
        <w:rPr>
          <w:rFonts w:ascii="Verdana" w:hAnsi="Verdana"/>
          <w:lang w:val="fi-FI"/>
        </w:rPr>
        <w:tab/>
        <w:t>106,3</w:t>
      </w:r>
    </w:p>
    <w:p w:rsidR="00670192" w:rsidRDefault="00FA5C13" w:rsidP="00FA5C1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00670192">
        <w:rPr>
          <w:rFonts w:ascii="Verdana" w:hAnsi="Verdana"/>
          <w:lang w:val="fi-FI"/>
        </w:rPr>
        <w:t>Kuopio</w:t>
      </w:r>
      <w:r w:rsidR="00670192">
        <w:rPr>
          <w:rFonts w:ascii="Verdana" w:hAnsi="Verdana"/>
          <w:lang w:val="fi-FI"/>
        </w:rPr>
        <w:tab/>
      </w:r>
      <w:r w:rsidR="00670192">
        <w:rPr>
          <w:rFonts w:ascii="Verdana" w:hAnsi="Verdana"/>
          <w:lang w:val="fi-FI"/>
        </w:rPr>
        <w:tab/>
        <w:t>98,5</w:t>
      </w:r>
    </w:p>
    <w:p w:rsidR="00FA5C13" w:rsidRPr="007C2B03" w:rsidRDefault="00FA5C13" w:rsidP="00670192">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Kuopio </w:t>
      </w:r>
      <w:r w:rsidRPr="007C2B03">
        <w:rPr>
          <w:rFonts w:ascii="Verdana" w:hAnsi="Verdana"/>
          <w:lang w:val="fi-FI"/>
        </w:rPr>
        <w:tab/>
      </w:r>
      <w:r w:rsidRPr="007C2B03">
        <w:rPr>
          <w:rFonts w:ascii="Verdana" w:hAnsi="Verdana"/>
          <w:lang w:val="fi-FI"/>
        </w:rPr>
        <w:tab/>
      </w:r>
      <w:r>
        <w:rPr>
          <w:rFonts w:ascii="Verdana" w:hAnsi="Verdana"/>
          <w:lang w:val="fi-FI"/>
        </w:rPr>
        <w:t>104,6</w:t>
      </w:r>
    </w:p>
    <w:p w:rsidR="00FA5C13" w:rsidRDefault="00FA5C13" w:rsidP="00FA5C13">
      <w:pPr>
        <w:pStyle w:val="BodyText"/>
        <w:spacing w:before="60" w:after="0" w:line="60" w:lineRule="atLeast"/>
        <w:jc w:val="both"/>
        <w:rPr>
          <w:rFonts w:ascii="Verdana" w:hAnsi="Verdana"/>
          <w:lang w:val="fi-FI"/>
        </w:rPr>
      </w:pPr>
      <w:r w:rsidRPr="007C2B03">
        <w:rPr>
          <w:rFonts w:ascii="Verdana" w:hAnsi="Verdana"/>
          <w:lang w:val="fi-FI"/>
        </w:rPr>
        <w:t xml:space="preserve"> </w:t>
      </w:r>
      <w:r w:rsidRPr="00440694">
        <w:rPr>
          <w:rFonts w:ascii="Verdana" w:hAnsi="Verdana"/>
          <w:lang w:val="fi-FI"/>
        </w:rPr>
        <w:t xml:space="preserve">  </w:t>
      </w:r>
      <w:r w:rsidRPr="00440694">
        <w:rPr>
          <w:rFonts w:ascii="Verdana" w:hAnsi="Verdana"/>
          <w:lang w:val="fi-FI"/>
        </w:rPr>
        <w:tab/>
      </w:r>
      <w:r w:rsidRPr="00440694">
        <w:rPr>
          <w:rFonts w:ascii="Verdana" w:hAnsi="Verdana"/>
          <w:lang w:val="fi-FI"/>
        </w:rPr>
        <w:tab/>
      </w:r>
      <w:r w:rsidRPr="00440694">
        <w:rPr>
          <w:rFonts w:ascii="Verdana" w:hAnsi="Verdana"/>
          <w:lang w:val="fi-FI"/>
        </w:rPr>
        <w:tab/>
        <w:t xml:space="preserve">Varkaus </w:t>
      </w:r>
      <w:r w:rsidRPr="00440694">
        <w:rPr>
          <w:rFonts w:ascii="Verdana" w:hAnsi="Verdana"/>
          <w:lang w:val="fi-FI"/>
        </w:rPr>
        <w:tab/>
      </w:r>
      <w:r w:rsidRPr="00440694">
        <w:rPr>
          <w:rFonts w:ascii="Verdana" w:hAnsi="Verdana"/>
          <w:lang w:val="fi-FI"/>
        </w:rPr>
        <w:tab/>
        <w:t xml:space="preserve"> </w:t>
      </w:r>
      <w:r>
        <w:rPr>
          <w:rFonts w:ascii="Verdana" w:hAnsi="Verdana"/>
          <w:lang w:val="fi-FI"/>
        </w:rPr>
        <w:t>90</w:t>
      </w:r>
      <w:r w:rsidRPr="00440694">
        <w:rPr>
          <w:rFonts w:ascii="Verdana" w:hAnsi="Verdana"/>
          <w:lang w:val="fi-FI"/>
        </w:rPr>
        <w:t>,</w:t>
      </w:r>
      <w:r>
        <w:rPr>
          <w:rFonts w:ascii="Verdana" w:hAnsi="Verdana"/>
          <w:lang w:val="fi-FI"/>
        </w:rPr>
        <w:t>0</w:t>
      </w:r>
    </w:p>
    <w:p w:rsidR="00FA5C13" w:rsidRPr="00440694" w:rsidRDefault="00FA5C13" w:rsidP="007C2B03">
      <w:pPr>
        <w:pStyle w:val="BodyText"/>
        <w:spacing w:before="60" w:after="0" w:line="60" w:lineRule="atLeast"/>
        <w:jc w:val="both"/>
        <w:rPr>
          <w:rFonts w:ascii="Verdana" w:hAnsi="Verdana"/>
          <w:lang w:val="fi-FI"/>
        </w:rPr>
      </w:pPr>
    </w:p>
    <w:p w:rsidR="007377FA" w:rsidRPr="00440694" w:rsidRDefault="007C2B03" w:rsidP="007C2B03">
      <w:pPr>
        <w:pStyle w:val="BodyText"/>
        <w:spacing w:before="60" w:after="0" w:line="60" w:lineRule="atLeast"/>
        <w:jc w:val="both"/>
        <w:rPr>
          <w:rFonts w:ascii="Verdana" w:hAnsi="Verdana"/>
          <w:lang w:val="fi-FI"/>
        </w:rPr>
      </w:pPr>
      <w:r w:rsidRPr="00440694">
        <w:rPr>
          <w:rFonts w:ascii="Verdana" w:hAnsi="Verdana"/>
          <w:lang w:val="fi-FI"/>
        </w:rPr>
        <w:tab/>
      </w:r>
      <w:r w:rsidRPr="00440694">
        <w:rPr>
          <w:rFonts w:ascii="Verdana" w:hAnsi="Verdana"/>
          <w:lang w:val="fi-FI"/>
        </w:rPr>
        <w:tab/>
        <w:t xml:space="preserve">S:t Michel 1 </w:t>
      </w:r>
    </w:p>
    <w:p w:rsidR="007C2B03" w:rsidRPr="006D2005" w:rsidRDefault="007C2B03" w:rsidP="007377FA">
      <w:pPr>
        <w:pStyle w:val="BodyText"/>
        <w:spacing w:before="60" w:after="0" w:line="60" w:lineRule="atLeast"/>
        <w:ind w:left="3912" w:firstLine="1304"/>
        <w:jc w:val="both"/>
        <w:rPr>
          <w:rFonts w:ascii="Verdana" w:hAnsi="Verdana"/>
          <w:lang w:val="en-US"/>
        </w:rPr>
      </w:pPr>
      <w:r w:rsidRPr="006D2005">
        <w:rPr>
          <w:rFonts w:ascii="Verdana" w:hAnsi="Verdana"/>
          <w:lang w:val="en-US"/>
        </w:rPr>
        <w:t>S</w:t>
      </w:r>
      <w:proofErr w:type="gramStart"/>
      <w:r w:rsidRPr="006D2005">
        <w:rPr>
          <w:rFonts w:ascii="Verdana" w:hAnsi="Verdana"/>
          <w:lang w:val="en-US"/>
        </w:rPr>
        <w:t>:t</w:t>
      </w:r>
      <w:proofErr w:type="gramEnd"/>
      <w:r w:rsidRPr="006D2005">
        <w:rPr>
          <w:rFonts w:ascii="Verdana" w:hAnsi="Verdana"/>
          <w:lang w:val="en-US"/>
        </w:rPr>
        <w:t xml:space="preserve"> Michel </w:t>
      </w:r>
      <w:r w:rsidRPr="006D2005">
        <w:rPr>
          <w:rFonts w:ascii="Verdana" w:hAnsi="Verdana"/>
          <w:lang w:val="en-US"/>
        </w:rPr>
        <w:tab/>
      </w:r>
      <w:r w:rsidRPr="006D2005">
        <w:rPr>
          <w:rFonts w:ascii="Verdana" w:hAnsi="Verdana"/>
          <w:lang w:val="en-US"/>
        </w:rPr>
        <w:tab/>
        <w:t xml:space="preserve"> 89,7</w:t>
      </w:r>
    </w:p>
    <w:p w:rsidR="007C2B03" w:rsidRDefault="007C2B03" w:rsidP="007C2B03">
      <w:pPr>
        <w:pStyle w:val="BodyText"/>
        <w:spacing w:before="60" w:after="0" w:line="60" w:lineRule="atLeast"/>
        <w:jc w:val="both"/>
        <w:rPr>
          <w:rFonts w:ascii="Verdana" w:hAnsi="Verdana"/>
          <w:lang w:val="en-US"/>
        </w:rPr>
      </w:pPr>
      <w:r w:rsidRPr="006D2005">
        <w:rPr>
          <w:rFonts w:ascii="Verdana" w:hAnsi="Verdana"/>
          <w:lang w:val="en-US"/>
        </w:rPr>
        <w:t xml:space="preserve">  </w:t>
      </w:r>
      <w:r w:rsidRPr="006D2005">
        <w:rPr>
          <w:rFonts w:ascii="Verdana" w:hAnsi="Verdana"/>
          <w:lang w:val="en-US"/>
        </w:rPr>
        <w:tab/>
      </w:r>
      <w:r w:rsidRPr="006D2005">
        <w:rPr>
          <w:rFonts w:ascii="Verdana" w:hAnsi="Verdana"/>
          <w:lang w:val="en-US"/>
        </w:rPr>
        <w:tab/>
      </w:r>
      <w:r w:rsidRPr="006D2005">
        <w:rPr>
          <w:rFonts w:ascii="Verdana" w:hAnsi="Verdana"/>
          <w:lang w:val="en-US"/>
        </w:rPr>
        <w:tab/>
      </w:r>
      <w:proofErr w:type="spellStart"/>
      <w:r w:rsidRPr="006D2005">
        <w:rPr>
          <w:rFonts w:ascii="Verdana" w:hAnsi="Verdana"/>
          <w:lang w:val="en-US"/>
        </w:rPr>
        <w:t>Nyslott</w:t>
      </w:r>
      <w:proofErr w:type="spellEnd"/>
      <w:r w:rsidRPr="006D2005">
        <w:rPr>
          <w:rFonts w:ascii="Verdana" w:hAnsi="Verdana"/>
          <w:lang w:val="en-US"/>
        </w:rPr>
        <w:t xml:space="preserve"> </w:t>
      </w:r>
      <w:r w:rsidRPr="006D2005">
        <w:rPr>
          <w:rFonts w:ascii="Verdana" w:hAnsi="Verdana"/>
          <w:lang w:val="en-US"/>
        </w:rPr>
        <w:tab/>
        <w:t xml:space="preserve"> </w:t>
      </w:r>
      <w:r w:rsidRPr="006D2005">
        <w:rPr>
          <w:rFonts w:ascii="Verdana" w:hAnsi="Verdana"/>
          <w:lang w:val="en-US"/>
        </w:rPr>
        <w:tab/>
        <w:t xml:space="preserve"> 96</w:t>
      </w:r>
      <w:proofErr w:type="gramStart"/>
      <w:r w:rsidRPr="006D2005">
        <w:rPr>
          <w:rFonts w:ascii="Verdana" w:hAnsi="Verdana"/>
          <w:lang w:val="en-US"/>
        </w:rPr>
        <w:t>,</w:t>
      </w:r>
      <w:r w:rsidRPr="00F3299A">
        <w:rPr>
          <w:rFonts w:ascii="Verdana" w:hAnsi="Verdana"/>
          <w:lang w:val="en-US"/>
        </w:rPr>
        <w:t>7</w:t>
      </w:r>
      <w:proofErr w:type="gramEnd"/>
    </w:p>
    <w:p w:rsidR="007377FA" w:rsidRPr="00F3299A" w:rsidRDefault="007377FA" w:rsidP="007C2B03">
      <w:pPr>
        <w:pStyle w:val="BodyText"/>
        <w:spacing w:before="60" w:after="0" w:line="60" w:lineRule="atLeast"/>
        <w:jc w:val="both"/>
        <w:rPr>
          <w:rFonts w:ascii="Verdana" w:hAnsi="Verdana"/>
          <w:lang w:val="en-US"/>
        </w:rPr>
      </w:pPr>
    </w:p>
    <w:p w:rsidR="007377FA" w:rsidRDefault="007C2B03" w:rsidP="007C2B03">
      <w:pPr>
        <w:pStyle w:val="BodyText"/>
        <w:spacing w:before="60" w:after="0" w:line="60" w:lineRule="atLeast"/>
        <w:jc w:val="both"/>
        <w:rPr>
          <w:rFonts w:ascii="Verdana" w:hAnsi="Verdana"/>
          <w:lang w:val="en-US"/>
        </w:rPr>
      </w:pPr>
      <w:r w:rsidRPr="00F3299A">
        <w:rPr>
          <w:rFonts w:ascii="Verdana" w:hAnsi="Verdana"/>
          <w:lang w:val="en-US"/>
        </w:rPr>
        <w:tab/>
      </w:r>
      <w:r w:rsidRPr="00F3299A">
        <w:rPr>
          <w:rFonts w:ascii="Verdana" w:hAnsi="Verdana"/>
          <w:lang w:val="en-US"/>
        </w:rPr>
        <w:tab/>
        <w:t>S</w:t>
      </w:r>
      <w:proofErr w:type="gramStart"/>
      <w:r w:rsidRPr="00F3299A">
        <w:rPr>
          <w:rFonts w:ascii="Verdana" w:hAnsi="Verdana"/>
          <w:lang w:val="en-US"/>
        </w:rPr>
        <w:t>:t</w:t>
      </w:r>
      <w:proofErr w:type="gramEnd"/>
      <w:r w:rsidRPr="00F3299A">
        <w:rPr>
          <w:rFonts w:ascii="Verdana" w:hAnsi="Verdana"/>
          <w:lang w:val="en-US"/>
        </w:rPr>
        <w:t xml:space="preserve"> Michel 2 </w:t>
      </w:r>
    </w:p>
    <w:p w:rsidR="007C2B03" w:rsidRPr="00F3299A" w:rsidRDefault="007C2B03" w:rsidP="007377FA">
      <w:pPr>
        <w:pStyle w:val="BodyText"/>
        <w:spacing w:before="60" w:after="0" w:line="60" w:lineRule="atLeast"/>
        <w:ind w:left="3912" w:firstLine="1304"/>
        <w:jc w:val="both"/>
        <w:rPr>
          <w:rFonts w:ascii="Verdana" w:hAnsi="Verdana"/>
          <w:lang w:val="en-US"/>
        </w:rPr>
      </w:pPr>
      <w:r w:rsidRPr="00F3299A">
        <w:rPr>
          <w:rFonts w:ascii="Verdana" w:hAnsi="Verdana"/>
          <w:lang w:val="en-US"/>
        </w:rPr>
        <w:lastRenderedPageBreak/>
        <w:t>Kuopio</w:t>
      </w:r>
      <w:r w:rsidRPr="00F3299A">
        <w:rPr>
          <w:rFonts w:ascii="Verdana" w:hAnsi="Verdana"/>
          <w:lang w:val="en-US"/>
        </w:rPr>
        <w:tab/>
      </w:r>
      <w:r w:rsidRPr="00F3299A">
        <w:rPr>
          <w:rFonts w:ascii="Verdana" w:hAnsi="Verdana"/>
          <w:lang w:val="en-US"/>
        </w:rPr>
        <w:tab/>
        <w:t>102</w:t>
      </w:r>
      <w:proofErr w:type="gramStart"/>
      <w:r w:rsidRPr="00F3299A">
        <w:rPr>
          <w:rFonts w:ascii="Verdana" w:hAnsi="Verdana"/>
          <w:lang w:val="en-US"/>
        </w:rPr>
        <w:t>,0</w:t>
      </w:r>
      <w:proofErr w:type="gramEnd"/>
    </w:p>
    <w:p w:rsidR="007C2B03" w:rsidRPr="007C2B03" w:rsidRDefault="007C2B03" w:rsidP="007C2B03">
      <w:pPr>
        <w:pStyle w:val="BodyText"/>
        <w:spacing w:before="60" w:after="0" w:line="60" w:lineRule="atLeast"/>
        <w:jc w:val="both"/>
        <w:rPr>
          <w:rFonts w:ascii="Verdana" w:hAnsi="Verdana"/>
          <w:lang w:val="en-US"/>
        </w:rPr>
      </w:pPr>
      <w:r w:rsidRPr="00F3299A">
        <w:rPr>
          <w:rFonts w:ascii="Verdana" w:hAnsi="Verdana"/>
          <w:lang w:val="en-US"/>
        </w:rPr>
        <w:t xml:space="preserve">  </w:t>
      </w:r>
      <w:r w:rsidRPr="00F3299A">
        <w:rPr>
          <w:rFonts w:ascii="Verdana" w:hAnsi="Verdana"/>
          <w:lang w:val="en-US"/>
        </w:rPr>
        <w:tab/>
      </w:r>
      <w:r w:rsidRPr="00F3299A">
        <w:rPr>
          <w:rFonts w:ascii="Verdana" w:hAnsi="Verdana"/>
          <w:lang w:val="en-US"/>
        </w:rPr>
        <w:tab/>
      </w:r>
      <w:r w:rsidRPr="00F3299A">
        <w:rPr>
          <w:rFonts w:ascii="Verdana" w:hAnsi="Verdana"/>
          <w:lang w:val="en-US"/>
        </w:rPr>
        <w:tab/>
      </w:r>
      <w:proofErr w:type="spellStart"/>
      <w:r w:rsidRPr="007C2B03">
        <w:rPr>
          <w:rFonts w:ascii="Verdana" w:hAnsi="Verdana"/>
          <w:lang w:val="en-US"/>
        </w:rPr>
        <w:t>Sonkajärvi</w:t>
      </w:r>
      <w:proofErr w:type="spellEnd"/>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t>107</w:t>
      </w:r>
      <w:proofErr w:type="gramStart"/>
      <w:r w:rsidRPr="007C2B03">
        <w:rPr>
          <w:rFonts w:ascii="Verdana" w:hAnsi="Verdana"/>
          <w:lang w:val="en-US"/>
        </w:rPr>
        <w:t>,1</w:t>
      </w:r>
      <w:proofErr w:type="gramEnd"/>
    </w:p>
    <w:p w:rsidR="007C2B03" w:rsidRPr="007C2B03" w:rsidRDefault="007C2B03" w:rsidP="007C2B03">
      <w:pPr>
        <w:pStyle w:val="BodyText"/>
        <w:spacing w:before="60" w:after="0" w:line="60" w:lineRule="atLeast"/>
        <w:jc w:val="both"/>
        <w:rPr>
          <w:rFonts w:ascii="Verdana" w:hAnsi="Verdana"/>
          <w:lang w:val="en-US"/>
        </w:rPr>
      </w:pPr>
    </w:p>
    <w:p w:rsidR="007377FA" w:rsidRDefault="007C2B03" w:rsidP="007C2B03">
      <w:pPr>
        <w:pStyle w:val="BodyText"/>
        <w:spacing w:before="60" w:after="0" w:line="60" w:lineRule="atLeast"/>
        <w:jc w:val="both"/>
        <w:rPr>
          <w:rFonts w:ascii="Verdana" w:hAnsi="Verdana"/>
          <w:lang w:val="en-US"/>
        </w:rPr>
      </w:pPr>
      <w:r w:rsidRPr="007C2B03">
        <w:rPr>
          <w:rFonts w:ascii="Verdana" w:hAnsi="Verdana"/>
          <w:lang w:val="en-US"/>
        </w:rPr>
        <w:t xml:space="preserve"> </w:t>
      </w:r>
      <w:r w:rsidRPr="007C2B03">
        <w:rPr>
          <w:rFonts w:ascii="Verdana" w:hAnsi="Verdana"/>
          <w:lang w:val="en-US"/>
        </w:rPr>
        <w:tab/>
      </w:r>
      <w:r w:rsidRPr="007C2B03">
        <w:rPr>
          <w:rFonts w:ascii="Verdana" w:hAnsi="Verdana"/>
          <w:lang w:val="en-US"/>
        </w:rPr>
        <w:tab/>
      </w:r>
      <w:r w:rsidRPr="00CA06BC">
        <w:rPr>
          <w:rFonts w:ascii="Verdana" w:hAnsi="Verdana"/>
          <w:lang w:val="en-US"/>
        </w:rPr>
        <w:t>S</w:t>
      </w:r>
      <w:proofErr w:type="gramStart"/>
      <w:r w:rsidRPr="00CA06BC">
        <w:rPr>
          <w:rFonts w:ascii="Verdana" w:hAnsi="Verdana"/>
          <w:lang w:val="en-US"/>
        </w:rPr>
        <w:t>:t</w:t>
      </w:r>
      <w:proofErr w:type="gramEnd"/>
      <w:r w:rsidRPr="00CA06BC">
        <w:rPr>
          <w:rFonts w:ascii="Verdana" w:hAnsi="Verdana"/>
          <w:lang w:val="en-US"/>
        </w:rPr>
        <w:t xml:space="preserve"> Michel</w:t>
      </w:r>
      <w:r>
        <w:rPr>
          <w:rFonts w:ascii="Verdana" w:hAnsi="Verdana"/>
          <w:lang w:val="en-US"/>
        </w:rPr>
        <w:t xml:space="preserve"> 3 </w:t>
      </w:r>
    </w:p>
    <w:p w:rsidR="007C2B03" w:rsidRPr="00CA06BC" w:rsidRDefault="007C2B03" w:rsidP="007377FA">
      <w:pPr>
        <w:pStyle w:val="BodyText"/>
        <w:spacing w:before="60" w:after="0" w:line="60" w:lineRule="atLeast"/>
        <w:ind w:left="3912" w:firstLine="1304"/>
        <w:jc w:val="both"/>
        <w:rPr>
          <w:rFonts w:ascii="Verdana" w:hAnsi="Verdana"/>
          <w:lang w:val="en-US"/>
        </w:rPr>
      </w:pPr>
      <w:r w:rsidRPr="00CA06BC">
        <w:rPr>
          <w:rFonts w:ascii="Verdana" w:hAnsi="Verdana"/>
          <w:lang w:val="en-US"/>
        </w:rPr>
        <w:t>S</w:t>
      </w:r>
      <w:proofErr w:type="gramStart"/>
      <w:r w:rsidRPr="00CA06BC">
        <w:rPr>
          <w:rFonts w:ascii="Verdana" w:hAnsi="Verdana"/>
          <w:lang w:val="en-US"/>
        </w:rPr>
        <w:t>:t</w:t>
      </w:r>
      <w:proofErr w:type="gramEnd"/>
      <w:r w:rsidRPr="00CA06BC">
        <w:rPr>
          <w:rFonts w:ascii="Verdana" w:hAnsi="Verdana"/>
          <w:lang w:val="en-US"/>
        </w:rPr>
        <w:t xml:space="preserve"> Michel </w:t>
      </w:r>
      <w:r w:rsidRPr="00CA06BC">
        <w:rPr>
          <w:rFonts w:ascii="Verdana" w:hAnsi="Verdana"/>
          <w:lang w:val="en-US"/>
        </w:rPr>
        <w:tab/>
      </w:r>
      <w:r w:rsidRPr="00CA06BC">
        <w:rPr>
          <w:rFonts w:ascii="Verdana" w:hAnsi="Verdana"/>
          <w:lang w:val="en-US"/>
        </w:rPr>
        <w:tab/>
        <w:t>104,2</w:t>
      </w:r>
    </w:p>
    <w:p w:rsidR="007C2B03" w:rsidRDefault="007C2B03" w:rsidP="007C2B03">
      <w:pPr>
        <w:pStyle w:val="BodyText"/>
        <w:spacing w:before="60" w:after="0" w:line="60" w:lineRule="atLeast"/>
        <w:jc w:val="both"/>
        <w:rPr>
          <w:rFonts w:ascii="Verdana" w:hAnsi="Verdana"/>
          <w:lang w:val="en-US"/>
        </w:rPr>
      </w:pPr>
    </w:p>
    <w:p w:rsidR="007377FA" w:rsidRDefault="007C2B03" w:rsidP="007C2B03">
      <w:pPr>
        <w:pStyle w:val="BodyText"/>
        <w:spacing w:before="60" w:after="0" w:line="60" w:lineRule="atLeast"/>
        <w:jc w:val="both"/>
        <w:rPr>
          <w:rFonts w:ascii="Verdana" w:hAnsi="Verdana"/>
          <w:lang w:val="en-US"/>
        </w:rPr>
      </w:pPr>
      <w:r w:rsidRPr="00CA06BC">
        <w:rPr>
          <w:rFonts w:ascii="Verdana" w:hAnsi="Verdana"/>
          <w:lang w:val="en-US"/>
        </w:rPr>
        <w:tab/>
      </w:r>
      <w:r w:rsidRPr="00CA06BC">
        <w:rPr>
          <w:rFonts w:ascii="Verdana" w:hAnsi="Verdana"/>
          <w:lang w:val="en-US"/>
        </w:rPr>
        <w:tab/>
      </w:r>
      <w:proofErr w:type="spellStart"/>
      <w:r w:rsidRPr="00831CD3">
        <w:rPr>
          <w:rFonts w:ascii="Verdana" w:hAnsi="Verdana"/>
          <w:lang w:val="en-US"/>
        </w:rPr>
        <w:t>Pieksämäki</w:t>
      </w:r>
      <w:proofErr w:type="spellEnd"/>
      <w:r w:rsidRPr="00831CD3">
        <w:rPr>
          <w:rFonts w:ascii="Verdana" w:hAnsi="Verdana"/>
          <w:lang w:val="en-US"/>
        </w:rPr>
        <w:t xml:space="preserve"> </w:t>
      </w:r>
    </w:p>
    <w:p w:rsidR="007C2B03" w:rsidRPr="00831CD3" w:rsidRDefault="007C2B03" w:rsidP="007377FA">
      <w:pPr>
        <w:pStyle w:val="BodyText"/>
        <w:spacing w:before="60" w:after="0" w:line="60" w:lineRule="atLeast"/>
        <w:ind w:left="3912" w:firstLine="1304"/>
        <w:jc w:val="both"/>
        <w:rPr>
          <w:rFonts w:ascii="Verdana" w:hAnsi="Verdana"/>
          <w:lang w:val="en-US"/>
        </w:rPr>
      </w:pPr>
      <w:proofErr w:type="spellStart"/>
      <w:r w:rsidRPr="00831CD3">
        <w:rPr>
          <w:rFonts w:ascii="Verdana" w:hAnsi="Verdana"/>
          <w:lang w:val="en-US"/>
        </w:rPr>
        <w:t>Juva</w:t>
      </w:r>
      <w:proofErr w:type="spellEnd"/>
      <w:r w:rsidRPr="00831CD3">
        <w:rPr>
          <w:rFonts w:ascii="Verdana" w:hAnsi="Verdana"/>
          <w:lang w:val="en-US"/>
        </w:rPr>
        <w:t xml:space="preserve"> </w:t>
      </w:r>
      <w:r w:rsidRPr="00831CD3">
        <w:rPr>
          <w:rFonts w:ascii="Verdana" w:hAnsi="Verdana"/>
          <w:lang w:val="en-US"/>
        </w:rPr>
        <w:tab/>
      </w:r>
      <w:r w:rsidRPr="00831CD3">
        <w:rPr>
          <w:rFonts w:ascii="Verdana" w:hAnsi="Verdana"/>
          <w:lang w:val="en-US"/>
        </w:rPr>
        <w:tab/>
        <w:t xml:space="preserve"> 96</w:t>
      </w:r>
      <w:proofErr w:type="gramStart"/>
      <w:r w:rsidRPr="00831CD3">
        <w:rPr>
          <w:rFonts w:ascii="Verdana" w:hAnsi="Verdana"/>
          <w:lang w:val="en-US"/>
        </w:rPr>
        <w:t>,2</w:t>
      </w:r>
      <w:proofErr w:type="gramEnd"/>
    </w:p>
    <w:p w:rsidR="007C2B03" w:rsidRPr="000B08F3" w:rsidRDefault="007C2B03" w:rsidP="007C2B03">
      <w:pPr>
        <w:pStyle w:val="BodyText"/>
        <w:spacing w:before="60" w:after="0" w:line="60" w:lineRule="atLeast"/>
        <w:jc w:val="both"/>
        <w:rPr>
          <w:rFonts w:ascii="Verdana" w:hAnsi="Verdana"/>
          <w:lang w:val="en-GB"/>
        </w:rPr>
      </w:pPr>
      <w:r w:rsidRPr="00831CD3">
        <w:rPr>
          <w:rFonts w:ascii="Verdana" w:hAnsi="Verdana"/>
          <w:lang w:val="en-US"/>
        </w:rPr>
        <w:t xml:space="preserve">  </w:t>
      </w:r>
      <w:r w:rsidRPr="00831CD3">
        <w:rPr>
          <w:rFonts w:ascii="Verdana" w:hAnsi="Verdana"/>
          <w:lang w:val="en-US"/>
        </w:rPr>
        <w:tab/>
      </w:r>
      <w:r w:rsidRPr="00831CD3">
        <w:rPr>
          <w:rFonts w:ascii="Verdana" w:hAnsi="Verdana"/>
          <w:lang w:val="en-US"/>
        </w:rPr>
        <w:tab/>
      </w:r>
      <w:r w:rsidRPr="00831CD3">
        <w:rPr>
          <w:rFonts w:ascii="Verdana" w:hAnsi="Verdana"/>
          <w:lang w:val="en-US"/>
        </w:rPr>
        <w:tab/>
      </w:r>
      <w:r w:rsidRPr="000B08F3">
        <w:rPr>
          <w:rFonts w:ascii="Verdana" w:hAnsi="Verdana"/>
          <w:lang w:val="en-GB"/>
        </w:rPr>
        <w:t>S</w:t>
      </w:r>
      <w:proofErr w:type="gramStart"/>
      <w:r w:rsidRPr="000B08F3">
        <w:rPr>
          <w:rFonts w:ascii="Verdana" w:hAnsi="Verdana"/>
          <w:lang w:val="en-GB"/>
        </w:rPr>
        <w:t>:t</w:t>
      </w:r>
      <w:proofErr w:type="gramEnd"/>
      <w:r w:rsidRPr="000B08F3">
        <w:rPr>
          <w:rFonts w:ascii="Verdana" w:hAnsi="Verdana"/>
          <w:lang w:val="en-GB"/>
        </w:rPr>
        <w:t xml:space="preserve"> Michel </w:t>
      </w:r>
      <w:r w:rsidRPr="000B08F3">
        <w:rPr>
          <w:rFonts w:ascii="Verdana" w:hAnsi="Verdana"/>
          <w:lang w:val="en-GB"/>
        </w:rPr>
        <w:tab/>
      </w:r>
      <w:r w:rsidRPr="000B08F3">
        <w:rPr>
          <w:rFonts w:ascii="Verdana" w:hAnsi="Verdana"/>
          <w:lang w:val="en-GB"/>
        </w:rPr>
        <w:tab/>
        <w:t>107,5</w:t>
      </w:r>
    </w:p>
    <w:p w:rsidR="007C2B03" w:rsidRPr="00B84C19" w:rsidRDefault="007C2B03" w:rsidP="007C2B03">
      <w:pPr>
        <w:pStyle w:val="BodyText"/>
        <w:spacing w:before="60" w:after="0" w:line="60" w:lineRule="atLeast"/>
        <w:jc w:val="both"/>
        <w:rPr>
          <w:rFonts w:ascii="Verdana" w:hAnsi="Verdana"/>
          <w:lang w:val="fi-FI"/>
        </w:rPr>
      </w:pPr>
      <w:r w:rsidRPr="000B08F3">
        <w:rPr>
          <w:rFonts w:ascii="Verdana" w:hAnsi="Verdana"/>
          <w:lang w:val="en-GB"/>
        </w:rPr>
        <w:t xml:space="preserve">  </w:t>
      </w:r>
      <w:r w:rsidRPr="000B08F3">
        <w:rPr>
          <w:rFonts w:ascii="Verdana" w:hAnsi="Verdana"/>
          <w:lang w:val="en-GB"/>
        </w:rPr>
        <w:tab/>
      </w:r>
      <w:r w:rsidRPr="000B08F3">
        <w:rPr>
          <w:rFonts w:ascii="Verdana" w:hAnsi="Verdana"/>
          <w:lang w:val="en-GB"/>
        </w:rPr>
        <w:tab/>
      </w:r>
      <w:r w:rsidRPr="000B08F3">
        <w:rPr>
          <w:rFonts w:ascii="Verdana" w:hAnsi="Verdana"/>
          <w:lang w:val="en-GB"/>
        </w:rPr>
        <w:tab/>
      </w:r>
      <w:proofErr w:type="spellStart"/>
      <w:r w:rsidRPr="00B84C19">
        <w:rPr>
          <w:rFonts w:ascii="Verdana" w:hAnsi="Verdana"/>
          <w:lang w:val="fi-FI"/>
        </w:rPr>
        <w:t>Nyslott</w:t>
      </w:r>
      <w:proofErr w:type="spellEnd"/>
      <w:r w:rsidRPr="00B84C19">
        <w:rPr>
          <w:rFonts w:ascii="Verdana" w:hAnsi="Verdana"/>
          <w:lang w:val="fi-FI"/>
        </w:rPr>
        <w:t xml:space="preserve"> </w:t>
      </w:r>
      <w:r w:rsidRPr="00B84C19">
        <w:rPr>
          <w:rFonts w:ascii="Verdana" w:hAnsi="Verdana"/>
          <w:lang w:val="fi-FI"/>
        </w:rPr>
        <w:tab/>
      </w:r>
      <w:r w:rsidRPr="00B84C19">
        <w:rPr>
          <w:rFonts w:ascii="Verdana" w:hAnsi="Verdana"/>
          <w:lang w:val="fi-FI"/>
        </w:rPr>
        <w:tab/>
        <w:t>107,1</w:t>
      </w:r>
    </w:p>
    <w:p w:rsidR="007C2B03" w:rsidRPr="00B84C19" w:rsidRDefault="007C2B03" w:rsidP="007C2B03">
      <w:pPr>
        <w:pStyle w:val="BodyText"/>
        <w:spacing w:before="60" w:after="0" w:line="60" w:lineRule="atLeast"/>
        <w:jc w:val="both"/>
        <w:rPr>
          <w:rFonts w:ascii="Verdana" w:hAnsi="Verdana"/>
          <w:lang w:val="fi-FI"/>
        </w:rPr>
      </w:pPr>
    </w:p>
    <w:p w:rsidR="007C2B03" w:rsidRPr="00BB5F0C" w:rsidRDefault="007C2B03" w:rsidP="007C2B03">
      <w:pPr>
        <w:pStyle w:val="BodyText"/>
        <w:spacing w:before="60" w:after="0" w:line="60" w:lineRule="atLeast"/>
        <w:jc w:val="both"/>
        <w:rPr>
          <w:rFonts w:ascii="Verdana" w:hAnsi="Verdana"/>
          <w:lang w:val="fi-FI"/>
        </w:rPr>
      </w:pPr>
      <w:r w:rsidRPr="00B84C19">
        <w:rPr>
          <w:rFonts w:ascii="Verdana" w:hAnsi="Verdana"/>
          <w:lang w:val="fi-FI"/>
        </w:rPr>
        <w:t xml:space="preserve"> </w:t>
      </w:r>
      <w:r w:rsidRPr="00B84C19">
        <w:rPr>
          <w:rFonts w:ascii="Verdana" w:hAnsi="Verdana"/>
          <w:lang w:val="fi-FI"/>
        </w:rPr>
        <w:tab/>
      </w:r>
      <w:r w:rsidRPr="00B84C19">
        <w:rPr>
          <w:rFonts w:ascii="Verdana" w:hAnsi="Verdana"/>
          <w:lang w:val="fi-FI"/>
        </w:rPr>
        <w:tab/>
      </w:r>
      <w:r w:rsidRPr="00BB5F0C">
        <w:rPr>
          <w:rFonts w:ascii="Verdana" w:hAnsi="Verdana"/>
          <w:lang w:val="fi-FI"/>
        </w:rPr>
        <w:t xml:space="preserve">Pieksämäki 1 </w:t>
      </w:r>
    </w:p>
    <w:p w:rsidR="00A023FB" w:rsidRPr="00BB5F0C" w:rsidRDefault="00A023FB" w:rsidP="007C2B03">
      <w:pPr>
        <w:pStyle w:val="BodyText"/>
        <w:spacing w:before="60" w:after="0" w:line="60" w:lineRule="atLeast"/>
        <w:ind w:left="3912" w:firstLine="1304"/>
        <w:jc w:val="both"/>
        <w:rPr>
          <w:rFonts w:ascii="Verdana" w:hAnsi="Verdana"/>
          <w:lang w:val="fi-FI"/>
        </w:rPr>
      </w:pPr>
      <w:proofErr w:type="spellStart"/>
      <w:r w:rsidRPr="00BB5F0C">
        <w:rPr>
          <w:rFonts w:ascii="Verdana" w:hAnsi="Verdana"/>
          <w:lang w:val="fi-FI"/>
        </w:rPr>
        <w:t>Idensalmi</w:t>
      </w:r>
      <w:proofErr w:type="spellEnd"/>
      <w:r w:rsidRPr="00BB5F0C">
        <w:rPr>
          <w:rFonts w:ascii="Verdana" w:hAnsi="Verdana"/>
          <w:lang w:val="fi-FI"/>
        </w:rPr>
        <w:tab/>
      </w:r>
      <w:r w:rsidRPr="00BB5F0C">
        <w:rPr>
          <w:rFonts w:ascii="Verdana" w:hAnsi="Verdana"/>
          <w:lang w:val="fi-FI"/>
        </w:rPr>
        <w:tab/>
        <w:t xml:space="preserve"> 99,4</w:t>
      </w:r>
    </w:p>
    <w:p w:rsidR="007C2B03" w:rsidRPr="000B08F3" w:rsidRDefault="007C2B03" w:rsidP="007C2B03">
      <w:pPr>
        <w:pStyle w:val="BodyText"/>
        <w:spacing w:before="60" w:after="0" w:line="60" w:lineRule="atLeast"/>
        <w:ind w:left="3912" w:firstLine="1304"/>
        <w:jc w:val="both"/>
        <w:rPr>
          <w:rFonts w:ascii="Verdana" w:hAnsi="Verdana"/>
          <w:lang w:val="fi-FI"/>
        </w:rPr>
      </w:pPr>
      <w:proofErr w:type="spellStart"/>
      <w:r w:rsidRPr="000B08F3">
        <w:rPr>
          <w:rFonts w:ascii="Verdana" w:hAnsi="Verdana"/>
          <w:lang w:val="fi-FI"/>
        </w:rPr>
        <w:t>Jorois</w:t>
      </w:r>
      <w:proofErr w:type="spellEnd"/>
      <w:r w:rsidRPr="000B08F3">
        <w:rPr>
          <w:rFonts w:ascii="Verdana" w:hAnsi="Verdana"/>
          <w:lang w:val="fi-FI"/>
        </w:rPr>
        <w:tab/>
      </w:r>
      <w:r w:rsidRPr="000B08F3">
        <w:rPr>
          <w:rFonts w:ascii="Verdana" w:hAnsi="Verdana"/>
          <w:lang w:val="fi-FI"/>
        </w:rPr>
        <w:tab/>
        <w:t xml:space="preserve"> 90,4</w:t>
      </w:r>
    </w:p>
    <w:p w:rsidR="00A023FB" w:rsidRPr="000B08F3" w:rsidRDefault="00A023FB" w:rsidP="007C2B03">
      <w:pPr>
        <w:pStyle w:val="BodyText"/>
        <w:spacing w:before="60" w:after="0" w:line="60" w:lineRule="atLeast"/>
        <w:ind w:left="3912" w:firstLine="1304"/>
        <w:jc w:val="both"/>
        <w:rPr>
          <w:rFonts w:ascii="Verdana" w:hAnsi="Verdana"/>
          <w:lang w:val="fi-FI"/>
        </w:rPr>
      </w:pPr>
      <w:proofErr w:type="spellStart"/>
      <w:r w:rsidRPr="000B08F3">
        <w:rPr>
          <w:rFonts w:ascii="Verdana" w:hAnsi="Verdana"/>
          <w:lang w:val="fi-FI"/>
        </w:rPr>
        <w:t>Kajana</w:t>
      </w:r>
      <w:proofErr w:type="spellEnd"/>
      <w:r w:rsidRPr="000B08F3">
        <w:rPr>
          <w:rFonts w:ascii="Verdana" w:hAnsi="Verdana"/>
          <w:lang w:val="fi-FI"/>
        </w:rPr>
        <w:tab/>
      </w:r>
      <w:r w:rsidRPr="000B08F3">
        <w:rPr>
          <w:rFonts w:ascii="Verdana" w:hAnsi="Verdana"/>
          <w:lang w:val="fi-FI"/>
        </w:rPr>
        <w:tab/>
        <w:t>104,4</w:t>
      </w:r>
    </w:p>
    <w:p w:rsidR="00375FE6" w:rsidRPr="000B08F3" w:rsidRDefault="00375FE6" w:rsidP="007C2B03">
      <w:pPr>
        <w:pStyle w:val="BodyText"/>
        <w:spacing w:before="60" w:after="0" w:line="60" w:lineRule="atLeast"/>
        <w:ind w:left="3912" w:firstLine="1304"/>
        <w:jc w:val="both"/>
        <w:rPr>
          <w:rFonts w:ascii="Verdana" w:hAnsi="Verdana"/>
          <w:lang w:val="fi-FI"/>
        </w:rPr>
      </w:pPr>
    </w:p>
    <w:p w:rsidR="000B3B90" w:rsidRPr="00B84C19" w:rsidRDefault="007C2B03" w:rsidP="005456F0">
      <w:pPr>
        <w:pStyle w:val="BodyText"/>
        <w:spacing w:before="60" w:after="0" w:line="60" w:lineRule="atLeast"/>
        <w:jc w:val="both"/>
        <w:rPr>
          <w:rFonts w:ascii="Verdana" w:hAnsi="Verdana"/>
        </w:rPr>
      </w:pPr>
      <w:r w:rsidRPr="00B84C19">
        <w:rPr>
          <w:rFonts w:ascii="Verdana" w:hAnsi="Verdana"/>
        </w:rPr>
        <w:t xml:space="preserve">Egentliga Tavastland och Päijänne-Tavastland </w:t>
      </w:r>
    </w:p>
    <w:p w:rsidR="000B3B90" w:rsidRPr="00B84C19" w:rsidRDefault="000B3B90" w:rsidP="000B3B90">
      <w:pPr>
        <w:pStyle w:val="BodyText"/>
        <w:spacing w:before="60" w:after="0" w:line="60" w:lineRule="atLeast"/>
        <w:jc w:val="both"/>
        <w:rPr>
          <w:rFonts w:ascii="Verdana" w:hAnsi="Verdana"/>
        </w:rPr>
      </w:pPr>
    </w:p>
    <w:p w:rsidR="007C2B03" w:rsidRPr="000B08F3" w:rsidRDefault="007C2B03" w:rsidP="007C2B03">
      <w:pPr>
        <w:pStyle w:val="BodyText"/>
        <w:spacing w:before="60" w:after="0" w:line="60" w:lineRule="atLeast"/>
        <w:ind w:left="2608" w:firstLine="1304"/>
        <w:jc w:val="both"/>
        <w:rPr>
          <w:rFonts w:ascii="Verdana" w:hAnsi="Verdana"/>
        </w:rPr>
      </w:pPr>
      <w:r w:rsidRPr="000B08F3">
        <w:rPr>
          <w:rFonts w:ascii="Verdana" w:hAnsi="Verdana"/>
        </w:rPr>
        <w:t xml:space="preserve">Tavastehus </w:t>
      </w:r>
    </w:p>
    <w:p w:rsid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t>101,7</w:t>
      </w:r>
    </w:p>
    <w:p w:rsidR="004E5E13" w:rsidRDefault="00670192" w:rsidP="007C2B03">
      <w:pPr>
        <w:pStyle w:val="BodyText"/>
        <w:spacing w:before="60" w:after="0" w:line="60" w:lineRule="atLeast"/>
        <w:ind w:left="3912" w:firstLine="1304"/>
        <w:jc w:val="both"/>
        <w:rPr>
          <w:rFonts w:ascii="Verdana" w:hAnsi="Verdana"/>
          <w:lang w:val="fi-FI"/>
        </w:rPr>
      </w:pPr>
      <w:del w:id="1204" w:author="Rosti Henriikka" w:date="2019-04-25T14:08:00Z">
        <w:r w:rsidDel="00C14D13">
          <w:rPr>
            <w:rFonts w:ascii="Verdana" w:hAnsi="Verdana"/>
            <w:lang w:val="fi-FI"/>
          </w:rPr>
          <w:delText>Loimaa</w:delText>
        </w:r>
        <w:r w:rsidDel="00C14D13">
          <w:rPr>
            <w:rFonts w:ascii="Verdana" w:hAnsi="Verdana"/>
            <w:lang w:val="fi-FI"/>
          </w:rPr>
          <w:tab/>
        </w:r>
        <w:r w:rsidDel="00C14D13">
          <w:rPr>
            <w:rFonts w:ascii="Verdana" w:hAnsi="Verdana"/>
            <w:lang w:val="fi-FI"/>
          </w:rPr>
          <w:tab/>
          <w:delText>88,6</w:delText>
        </w:r>
      </w:del>
    </w:p>
    <w:p w:rsidR="00670192" w:rsidRDefault="00670192" w:rsidP="007C2B03">
      <w:pPr>
        <w:pStyle w:val="BodyText"/>
        <w:spacing w:before="60" w:after="0" w:line="60" w:lineRule="atLeast"/>
        <w:ind w:left="3912" w:firstLine="1304"/>
        <w:jc w:val="both"/>
        <w:rPr>
          <w:rFonts w:ascii="Verdana" w:hAnsi="Verdana"/>
          <w:lang w:val="fi-FI"/>
        </w:rPr>
      </w:pPr>
    </w:p>
    <w:p w:rsidR="004E5E13" w:rsidRPr="00F51E73" w:rsidRDefault="004E5E13" w:rsidP="004E5E13">
      <w:pPr>
        <w:pStyle w:val="BodyText"/>
        <w:spacing w:before="60" w:after="0" w:line="60" w:lineRule="atLeast"/>
        <w:ind w:left="2608" w:firstLine="1304"/>
        <w:jc w:val="both"/>
        <w:rPr>
          <w:rFonts w:ascii="Verdana" w:hAnsi="Verdana"/>
          <w:lang w:val="fi-FI"/>
        </w:rPr>
      </w:pPr>
      <w:proofErr w:type="spellStart"/>
      <w:r w:rsidRPr="00F51E73">
        <w:rPr>
          <w:rFonts w:ascii="Verdana" w:hAnsi="Verdana"/>
          <w:lang w:val="fi-FI"/>
        </w:rPr>
        <w:t>Tavastehus</w:t>
      </w:r>
      <w:proofErr w:type="spellEnd"/>
      <w:r w:rsidRPr="00F51E73">
        <w:rPr>
          <w:rFonts w:ascii="Verdana" w:hAnsi="Verdana"/>
          <w:lang w:val="fi-FI"/>
        </w:rPr>
        <w:t xml:space="preserve"> </w:t>
      </w:r>
      <w:r>
        <w:rPr>
          <w:rFonts w:ascii="Verdana" w:hAnsi="Verdana"/>
          <w:lang w:val="fi-FI"/>
        </w:rPr>
        <w:t>2</w:t>
      </w:r>
    </w:p>
    <w:p w:rsidR="004E5E13" w:rsidRDefault="004E5E13" w:rsidP="004E5E13">
      <w:pPr>
        <w:pStyle w:val="BodyText"/>
        <w:spacing w:before="60" w:after="0" w:line="60" w:lineRule="atLeast"/>
        <w:ind w:left="3912" w:firstLine="1304"/>
        <w:jc w:val="both"/>
        <w:rPr>
          <w:ins w:id="1205" w:author="Rosti Henriikka" w:date="2019-04-25T14:08:00Z"/>
          <w:rFonts w:ascii="Verdana" w:hAnsi="Verdana"/>
          <w:lang w:val="fi-FI"/>
        </w:rPr>
      </w:pPr>
      <w:proofErr w:type="spellStart"/>
      <w:r w:rsidRPr="007C2B03">
        <w:rPr>
          <w:rFonts w:ascii="Verdana" w:hAnsi="Verdana"/>
          <w:lang w:val="fi-FI"/>
        </w:rPr>
        <w:t>Tavastehus</w:t>
      </w:r>
      <w:proofErr w:type="spellEnd"/>
      <w:r w:rsidRPr="007C2B03">
        <w:rPr>
          <w:rFonts w:ascii="Verdana" w:hAnsi="Verdana"/>
          <w:lang w:val="fi-FI"/>
        </w:rPr>
        <w:t xml:space="preserve"> </w:t>
      </w:r>
      <w:r w:rsidRPr="007C2B03">
        <w:rPr>
          <w:rFonts w:ascii="Verdana" w:hAnsi="Verdana"/>
          <w:lang w:val="fi-FI"/>
        </w:rPr>
        <w:tab/>
      </w:r>
      <w:r w:rsidR="00E16DE1">
        <w:rPr>
          <w:rFonts w:ascii="Verdana" w:hAnsi="Verdana"/>
          <w:lang w:val="fi-FI"/>
        </w:rPr>
        <w:t xml:space="preserve"> 88,9</w:t>
      </w:r>
    </w:p>
    <w:p w:rsidR="00C14D13" w:rsidRPr="007C2B03" w:rsidRDefault="00C14D13" w:rsidP="004E5E13">
      <w:pPr>
        <w:pStyle w:val="BodyText"/>
        <w:spacing w:before="60" w:after="0" w:line="60" w:lineRule="atLeast"/>
        <w:ind w:left="3912" w:firstLine="1304"/>
        <w:jc w:val="both"/>
        <w:rPr>
          <w:rFonts w:ascii="Verdana" w:hAnsi="Verdana"/>
          <w:lang w:val="fi-FI"/>
        </w:rPr>
      </w:pPr>
      <w:ins w:id="1206" w:author="Rosti Henriikka" w:date="2019-04-25T14:08:00Z">
        <w:r w:rsidRPr="000B08F3">
          <w:rPr>
            <w:rFonts w:ascii="Verdana" w:hAnsi="Verdana"/>
            <w:lang w:val="fi-FI"/>
          </w:rPr>
          <w:t>Ypäjä</w:t>
        </w:r>
        <w:r w:rsidRPr="000B08F3">
          <w:rPr>
            <w:rFonts w:ascii="Verdana" w:hAnsi="Verdana"/>
            <w:lang w:val="fi-FI"/>
          </w:rPr>
          <w:tab/>
        </w:r>
        <w:r w:rsidRPr="000B08F3">
          <w:rPr>
            <w:rFonts w:ascii="Verdana" w:hAnsi="Verdana"/>
            <w:lang w:val="fi-FI"/>
          </w:rPr>
          <w:tab/>
          <w:t>88,6</w:t>
        </w:r>
      </w:ins>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1 </w:t>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103,0 </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Sysmä </w:t>
      </w:r>
      <w:r w:rsidRPr="007C2B03">
        <w:rPr>
          <w:rFonts w:ascii="Verdana" w:hAnsi="Verdana"/>
          <w:lang w:val="fi-FI"/>
        </w:rPr>
        <w:tab/>
      </w:r>
      <w:r w:rsidRPr="007C2B03">
        <w:rPr>
          <w:rFonts w:ascii="Verdana" w:hAnsi="Verdana"/>
          <w:lang w:val="fi-FI"/>
        </w:rPr>
        <w:tab/>
        <w:t>106,8</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5474D8" w:rsidP="005474D8">
      <w:pPr>
        <w:pStyle w:val="BodyText"/>
        <w:spacing w:before="60" w:after="0" w:line="60" w:lineRule="atLeast"/>
        <w:jc w:val="both"/>
        <w:rPr>
          <w:rFonts w:ascii="Verdana" w:hAnsi="Verdana"/>
          <w:lang w:val="fi-FI"/>
        </w:rPr>
      </w:pPr>
      <w:r>
        <w:rPr>
          <w:rFonts w:ascii="Verdana" w:hAnsi="Verdana"/>
          <w:lang w:val="fi-FI"/>
        </w:rPr>
        <w:t xml:space="preserve"> </w:t>
      </w:r>
      <w:r>
        <w:rPr>
          <w:rFonts w:ascii="Verdana" w:hAnsi="Verdana"/>
          <w:lang w:val="fi-FI"/>
        </w:rPr>
        <w:tab/>
      </w:r>
      <w:r>
        <w:rPr>
          <w:rFonts w:ascii="Verdana" w:hAnsi="Verdana"/>
          <w:lang w:val="fi-FI"/>
        </w:rPr>
        <w:tab/>
      </w:r>
      <w:proofErr w:type="spellStart"/>
      <w:r>
        <w:rPr>
          <w:rFonts w:ascii="Verdana" w:hAnsi="Verdana"/>
          <w:lang w:val="fi-FI"/>
        </w:rPr>
        <w:t>Lahtis</w:t>
      </w:r>
      <w:proofErr w:type="spellEnd"/>
      <w:r>
        <w:rPr>
          <w:rFonts w:ascii="Verdana" w:hAnsi="Verdana"/>
          <w:lang w:val="fi-FI"/>
        </w:rPr>
        <w:t xml:space="preserve"> 2 </w:t>
      </w:r>
      <w:r>
        <w:rPr>
          <w:rFonts w:ascii="Verdana" w:hAnsi="Verdana"/>
          <w:lang w:val="fi-FI"/>
        </w:rPr>
        <w:tab/>
      </w:r>
      <w:proofErr w:type="spellStart"/>
      <w:r w:rsidR="007C2B03" w:rsidRPr="007C2B03">
        <w:rPr>
          <w:rFonts w:ascii="Verdana" w:hAnsi="Verdana"/>
          <w:lang w:val="fi-FI"/>
        </w:rPr>
        <w:t>Lahtis</w:t>
      </w:r>
      <w:proofErr w:type="spellEnd"/>
      <w:r w:rsidR="007C2B03" w:rsidRPr="007C2B03">
        <w:rPr>
          <w:rFonts w:ascii="Verdana" w:hAnsi="Verdana"/>
          <w:lang w:val="fi-FI"/>
        </w:rPr>
        <w:t xml:space="preserve"> </w:t>
      </w:r>
      <w:r w:rsidR="007C2B03" w:rsidRPr="007C2B03">
        <w:rPr>
          <w:rFonts w:ascii="Verdana" w:hAnsi="Verdana"/>
          <w:lang w:val="fi-FI"/>
        </w:rPr>
        <w:tab/>
      </w:r>
      <w:r w:rsidR="007C2B03" w:rsidRPr="007C2B03">
        <w:rPr>
          <w:rFonts w:ascii="Verdana" w:hAnsi="Verdana"/>
          <w:lang w:val="fi-FI"/>
        </w:rPr>
        <w:tab/>
        <w:t xml:space="preserve"> 98,6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Sysmä </w:t>
      </w:r>
      <w:r w:rsidRPr="007C2B03">
        <w:rPr>
          <w:rFonts w:ascii="Verdana" w:hAnsi="Verdana"/>
          <w:lang w:val="fi-FI"/>
        </w:rPr>
        <w:tab/>
      </w:r>
      <w:r w:rsidRPr="007C2B03">
        <w:rPr>
          <w:rFonts w:ascii="Verdana" w:hAnsi="Verdana"/>
          <w:lang w:val="fi-FI"/>
        </w:rPr>
        <w:tab/>
        <w:t xml:space="preserve"> 94,9</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3</w:t>
      </w:r>
      <w:r w:rsidRPr="007C2B03">
        <w:rPr>
          <w:rFonts w:ascii="Verdana" w:hAnsi="Verdana"/>
          <w:lang w:val="fi-FI"/>
        </w:rPr>
        <w:tab/>
      </w:r>
      <w:proofErr w:type="spellStart"/>
      <w:r w:rsidRPr="007C2B03">
        <w:rPr>
          <w:rFonts w:ascii="Verdana" w:hAnsi="Verdana"/>
          <w:lang w:val="fi-FI"/>
        </w:rPr>
        <w:t>Lahtis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102,0</w:t>
      </w:r>
    </w:p>
    <w:p w:rsidR="007C2B03" w:rsidRPr="007C2B03" w:rsidRDefault="007C2B03" w:rsidP="007C2B03">
      <w:pPr>
        <w:pStyle w:val="BodyText"/>
        <w:spacing w:before="60" w:after="0" w:line="60" w:lineRule="atLeast"/>
        <w:jc w:val="both"/>
        <w:rPr>
          <w:rFonts w:ascii="Verdana" w:hAnsi="Verdana"/>
          <w:lang w:val="fi-FI"/>
        </w:rPr>
      </w:pPr>
    </w:p>
    <w:p w:rsidR="000B3B90" w:rsidRPr="006D2005" w:rsidRDefault="007C2B03" w:rsidP="000B3B90">
      <w:pPr>
        <w:pStyle w:val="BodyText"/>
        <w:spacing w:before="60" w:after="0" w:line="60" w:lineRule="atLeast"/>
        <w:jc w:val="both"/>
        <w:rPr>
          <w:rFonts w:ascii="Verdana" w:hAnsi="Verdana"/>
          <w:lang w:val="fi-FI"/>
        </w:rPr>
      </w:pPr>
      <w:proofErr w:type="spellStart"/>
      <w:r w:rsidRPr="006D2005">
        <w:rPr>
          <w:rFonts w:ascii="Verdana" w:hAnsi="Verdana"/>
          <w:lang w:val="fi-FI"/>
        </w:rPr>
        <w:t>Mellersta</w:t>
      </w:r>
      <w:proofErr w:type="spellEnd"/>
      <w:r w:rsidRPr="006D2005">
        <w:rPr>
          <w:rFonts w:ascii="Verdana" w:hAnsi="Verdana"/>
          <w:lang w:val="fi-FI"/>
        </w:rPr>
        <w:t xml:space="preserve"> Finland </w:t>
      </w:r>
    </w:p>
    <w:p w:rsidR="007C2B03" w:rsidRPr="006D2005" w:rsidRDefault="007C2B03" w:rsidP="007C2B03">
      <w:pPr>
        <w:pStyle w:val="BodyText"/>
        <w:spacing w:before="60" w:after="0" w:line="60" w:lineRule="atLeast"/>
        <w:ind w:left="2608" w:firstLine="1304"/>
        <w:jc w:val="both"/>
        <w:rPr>
          <w:rFonts w:ascii="Verdana" w:hAnsi="Verdana"/>
          <w:lang w:val="fi-FI"/>
        </w:rPr>
      </w:pPr>
      <w:r w:rsidRPr="006D2005">
        <w:rPr>
          <w:rFonts w:ascii="Verdana" w:hAnsi="Verdana"/>
          <w:lang w:val="fi-FI"/>
        </w:rPr>
        <w:t xml:space="preserve">Jyväskylä 1 </w:t>
      </w:r>
    </w:p>
    <w:p w:rsidR="007C2B03" w:rsidRPr="006D2005" w:rsidRDefault="007C2B03" w:rsidP="007C2B03">
      <w:pPr>
        <w:pStyle w:val="BodyText"/>
        <w:spacing w:before="60" w:after="0" w:line="60" w:lineRule="atLeast"/>
        <w:ind w:left="3912" w:firstLine="1304"/>
        <w:jc w:val="both"/>
        <w:rPr>
          <w:rFonts w:ascii="Verdana" w:hAnsi="Verdana"/>
          <w:lang w:val="fi-FI"/>
        </w:rPr>
      </w:pPr>
    </w:p>
    <w:p w:rsidR="007C2B03" w:rsidRDefault="007C2B03" w:rsidP="007C2B03">
      <w:pPr>
        <w:pStyle w:val="BodyText"/>
        <w:spacing w:before="60" w:after="0" w:line="60" w:lineRule="atLeast"/>
        <w:jc w:val="both"/>
        <w:rPr>
          <w:rFonts w:ascii="Verdana" w:hAnsi="Verdana"/>
          <w:lang w:val="fi-FI"/>
        </w:rPr>
      </w:pPr>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r>
      <w:r w:rsidRPr="007C2B03">
        <w:rPr>
          <w:rFonts w:ascii="Verdana" w:hAnsi="Verdana"/>
          <w:lang w:val="fi-FI"/>
        </w:rPr>
        <w:t xml:space="preserve">Jyväskylä </w:t>
      </w:r>
      <w:r w:rsidRPr="007C2B03">
        <w:rPr>
          <w:rFonts w:ascii="Verdana" w:hAnsi="Verdana"/>
          <w:lang w:val="fi-FI"/>
        </w:rPr>
        <w:tab/>
      </w:r>
      <w:r w:rsidRPr="007C2B03">
        <w:rPr>
          <w:rFonts w:ascii="Verdana" w:hAnsi="Verdana"/>
          <w:lang w:val="fi-FI"/>
        </w:rPr>
        <w:tab/>
        <w:t xml:space="preserve"> 91,3</w:t>
      </w:r>
    </w:p>
    <w:p w:rsidR="005B6C4D" w:rsidRPr="007C2B03" w:rsidRDefault="005B6C4D" w:rsidP="007C2B03">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r>
        <w:rPr>
          <w:rFonts w:ascii="Verdana" w:hAnsi="Verdana"/>
          <w:lang w:val="fi-FI"/>
        </w:rPr>
        <w:tab/>
      </w:r>
      <w:r w:rsidRPr="00FA203B">
        <w:rPr>
          <w:rFonts w:ascii="Verdana" w:hAnsi="Verdana"/>
          <w:lang w:val="fi-FI"/>
        </w:rPr>
        <w:t>Kuopio</w:t>
      </w:r>
      <w:r w:rsidRPr="00FA203B">
        <w:rPr>
          <w:rFonts w:ascii="Verdana" w:hAnsi="Verdana"/>
          <w:lang w:val="fi-FI"/>
        </w:rPr>
        <w:tab/>
      </w:r>
      <w:r w:rsidRPr="00FA203B">
        <w:rPr>
          <w:rFonts w:ascii="Verdana" w:hAnsi="Verdana"/>
          <w:lang w:val="fi-FI"/>
        </w:rPr>
        <w:tab/>
        <w:t>102,9</w:t>
      </w:r>
    </w:p>
    <w:p w:rsidR="005C4010"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r w:rsidR="005C4010" w:rsidRPr="006D2005">
        <w:rPr>
          <w:rFonts w:ascii="Verdana" w:hAnsi="Verdana"/>
          <w:lang w:val="fi-FI"/>
        </w:rPr>
        <w:t xml:space="preserve">S:t Michel </w:t>
      </w:r>
      <w:r w:rsidR="005C4010" w:rsidRPr="006D2005">
        <w:rPr>
          <w:rFonts w:ascii="Verdana" w:hAnsi="Verdana"/>
          <w:lang w:val="fi-FI"/>
        </w:rPr>
        <w:tab/>
      </w:r>
      <w:r w:rsidR="005C4010" w:rsidRPr="006D2005">
        <w:rPr>
          <w:rFonts w:ascii="Verdana" w:hAnsi="Verdana"/>
          <w:lang w:val="fi-FI"/>
        </w:rPr>
        <w:tab/>
        <w:t xml:space="preserve"> 97,6</w:t>
      </w:r>
    </w:p>
    <w:p w:rsidR="007C2B03" w:rsidRPr="007C2B03" w:rsidRDefault="007C2B03" w:rsidP="005C4010">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Pihtipudas </w:t>
      </w:r>
      <w:r w:rsidRPr="007C2B03">
        <w:rPr>
          <w:rFonts w:ascii="Verdana" w:hAnsi="Verdana"/>
          <w:lang w:val="fi-FI"/>
        </w:rPr>
        <w:tab/>
      </w:r>
      <w:r w:rsidRPr="007C2B03">
        <w:rPr>
          <w:rFonts w:ascii="Verdana" w:hAnsi="Verdana"/>
          <w:lang w:val="fi-FI"/>
        </w:rPr>
        <w:tab/>
        <w:t xml:space="preserve"> 87,9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Viitasaari </w:t>
      </w:r>
      <w:r w:rsidRPr="007C2B03">
        <w:rPr>
          <w:rFonts w:ascii="Verdana" w:hAnsi="Verdana"/>
          <w:lang w:val="fi-FI"/>
        </w:rPr>
        <w:tab/>
      </w:r>
      <w:r w:rsidRPr="007C2B03">
        <w:rPr>
          <w:rFonts w:ascii="Verdana" w:hAnsi="Verdana"/>
          <w:lang w:val="fi-FI"/>
        </w:rPr>
        <w:tab/>
        <w:t xml:space="preserve"> 89,6</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Äänekoski </w:t>
      </w:r>
      <w:r w:rsidRPr="007C2B03">
        <w:rPr>
          <w:rFonts w:ascii="Verdana" w:hAnsi="Verdana"/>
          <w:lang w:val="fi-FI"/>
        </w:rPr>
        <w:tab/>
      </w:r>
      <w:r w:rsidRPr="007C2B03">
        <w:rPr>
          <w:rFonts w:ascii="Verdana" w:hAnsi="Verdana"/>
          <w:lang w:val="fi-FI"/>
        </w:rPr>
        <w:tab/>
        <w:t>102,8</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Jyväskylä 2 </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lastRenderedPageBreak/>
        <w:t xml:space="preserve">Jyväskylä </w:t>
      </w:r>
      <w:r w:rsidRPr="007C2B03">
        <w:rPr>
          <w:rFonts w:ascii="Verdana" w:hAnsi="Verdana"/>
          <w:lang w:val="fi-FI"/>
        </w:rPr>
        <w:tab/>
      </w:r>
      <w:r w:rsidRPr="007C2B03">
        <w:rPr>
          <w:rFonts w:ascii="Verdana" w:hAnsi="Verdana"/>
          <w:lang w:val="fi-FI"/>
        </w:rPr>
        <w:tab/>
        <w:t>107,1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Jämsä </w:t>
      </w:r>
      <w:r w:rsidRPr="007C2B03">
        <w:rPr>
          <w:rFonts w:ascii="Verdana" w:hAnsi="Verdana"/>
          <w:lang w:val="fi-FI"/>
        </w:rPr>
        <w:tab/>
      </w:r>
      <w:r w:rsidRPr="007C2B03">
        <w:rPr>
          <w:rFonts w:ascii="Verdana" w:hAnsi="Verdana"/>
          <w:lang w:val="fi-FI"/>
        </w:rPr>
        <w:tab/>
        <w:t>100,3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Pihtipudas </w:t>
      </w:r>
      <w:r w:rsidRPr="007C2B03">
        <w:rPr>
          <w:rFonts w:ascii="Verdana" w:hAnsi="Verdana"/>
          <w:lang w:val="fi-FI"/>
        </w:rPr>
        <w:tab/>
      </w:r>
      <w:r w:rsidRPr="007C2B03">
        <w:rPr>
          <w:rFonts w:ascii="Verdana" w:hAnsi="Verdana"/>
          <w:lang w:val="fi-FI"/>
        </w:rPr>
        <w:tab/>
        <w:t>107,0</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Jyväskylä 3 </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Jyväskylä </w:t>
      </w:r>
      <w:r w:rsidRPr="007C2B03">
        <w:rPr>
          <w:rFonts w:ascii="Verdana" w:hAnsi="Verdana"/>
          <w:lang w:val="fi-FI"/>
        </w:rPr>
        <w:tab/>
      </w:r>
      <w:r w:rsidRPr="007C2B03">
        <w:rPr>
          <w:rFonts w:ascii="Verdana" w:hAnsi="Verdana"/>
          <w:lang w:val="fi-FI"/>
        </w:rPr>
        <w:tab/>
        <w:t>102,5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Pihtipudas</w:t>
      </w:r>
      <w:r w:rsidRPr="007C2B03">
        <w:rPr>
          <w:rFonts w:ascii="Verdana" w:hAnsi="Verdana"/>
          <w:lang w:val="fi-FI"/>
        </w:rPr>
        <w:tab/>
      </w:r>
      <w:r w:rsidRPr="007C2B03">
        <w:rPr>
          <w:rFonts w:ascii="Verdana" w:hAnsi="Verdana"/>
          <w:lang w:val="fi-FI"/>
        </w:rPr>
        <w:tab/>
        <w:t>107,5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Äänekoski </w:t>
      </w:r>
      <w:r w:rsidRPr="007C2B03">
        <w:rPr>
          <w:rFonts w:ascii="Verdana" w:hAnsi="Verdana"/>
          <w:lang w:val="fi-FI"/>
        </w:rPr>
        <w:tab/>
      </w:r>
      <w:r w:rsidRPr="007C2B03">
        <w:rPr>
          <w:rFonts w:ascii="Verdana" w:hAnsi="Verdana"/>
          <w:lang w:val="fi-FI"/>
        </w:rPr>
        <w:tab/>
        <w:t xml:space="preserve"> 93,5</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Jyväskylä 4 </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Jyväskylä </w:t>
      </w:r>
      <w:r w:rsidRPr="007C2B03">
        <w:rPr>
          <w:rFonts w:ascii="Verdana" w:hAnsi="Verdana"/>
          <w:lang w:val="fi-FI"/>
        </w:rPr>
        <w:tab/>
      </w:r>
      <w:r w:rsidRPr="007C2B03">
        <w:rPr>
          <w:rFonts w:ascii="Verdana" w:hAnsi="Verdana"/>
          <w:lang w:val="fi-FI"/>
        </w:rPr>
        <w:tab/>
        <w:t xml:space="preserve"> 88,0</w:t>
      </w:r>
    </w:p>
    <w:p w:rsidR="007C2B03" w:rsidRPr="007C2B03" w:rsidRDefault="00AB789E" w:rsidP="007C2B03">
      <w:pPr>
        <w:pStyle w:val="BodyText"/>
        <w:spacing w:before="60" w:after="0" w:line="60" w:lineRule="atLeast"/>
        <w:jc w:val="both"/>
        <w:rPr>
          <w:rFonts w:ascii="Verdana" w:hAnsi="Verdana"/>
          <w:lang w:val="fi-FI"/>
        </w:rPr>
      </w:pPr>
      <w:r>
        <w:rPr>
          <w:rFonts w:ascii="Verdana" w:hAnsi="Verdana"/>
          <w:lang w:val="fi-FI"/>
        </w:rPr>
        <w:t xml:space="preserve">  </w:t>
      </w:r>
      <w:r>
        <w:rPr>
          <w:rFonts w:ascii="Verdana" w:hAnsi="Verdana"/>
          <w:lang w:val="fi-FI"/>
        </w:rPr>
        <w:tab/>
      </w:r>
      <w:r>
        <w:rPr>
          <w:rFonts w:ascii="Verdana" w:hAnsi="Verdana"/>
          <w:lang w:val="fi-FI"/>
        </w:rPr>
        <w:tab/>
      </w:r>
      <w:r w:rsidR="007C2B03" w:rsidRPr="007C2B03">
        <w:rPr>
          <w:rFonts w:ascii="Verdana" w:hAnsi="Verdana"/>
          <w:lang w:val="fi-FI"/>
        </w:rPr>
        <w:tab/>
        <w:t xml:space="preserve">Äänekoski </w:t>
      </w:r>
      <w:r w:rsidR="007C2B03" w:rsidRPr="007C2B03">
        <w:rPr>
          <w:rFonts w:ascii="Verdana" w:hAnsi="Verdana"/>
          <w:lang w:val="fi-FI"/>
        </w:rPr>
        <w:tab/>
      </w:r>
      <w:r w:rsidR="007C2B03" w:rsidRPr="007C2B03">
        <w:rPr>
          <w:rFonts w:ascii="Verdana" w:hAnsi="Verdana"/>
          <w:lang w:val="fi-FI"/>
        </w:rPr>
        <w:tab/>
        <w:t xml:space="preserve"> 88,4</w:t>
      </w:r>
    </w:p>
    <w:p w:rsidR="002027DA" w:rsidRDefault="002027DA"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t xml:space="preserve">Jyväskylä 5 </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Jyväskylä </w:t>
      </w:r>
      <w:r w:rsidRPr="007C2B03">
        <w:rPr>
          <w:rFonts w:ascii="Verdana" w:hAnsi="Verdana"/>
          <w:lang w:val="fi-FI"/>
        </w:rPr>
        <w:tab/>
      </w:r>
      <w:r w:rsidRPr="007C2B03">
        <w:rPr>
          <w:rFonts w:ascii="Verdana" w:hAnsi="Verdana"/>
          <w:lang w:val="fi-FI"/>
        </w:rPr>
        <w:tab/>
        <w:t>106,4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
    <w:p w:rsidR="007C2B03" w:rsidRPr="00992179"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992179">
        <w:rPr>
          <w:rFonts w:ascii="Verdana" w:hAnsi="Verdana"/>
          <w:lang w:val="fi-FI"/>
        </w:rPr>
        <w:t xml:space="preserve">Jyväskylä 6 </w:t>
      </w:r>
    </w:p>
    <w:p w:rsidR="007C2B03" w:rsidRPr="000B08F3" w:rsidRDefault="007C2B03" w:rsidP="007C2B03">
      <w:pPr>
        <w:pStyle w:val="BodyText"/>
        <w:spacing w:before="60" w:after="0" w:line="60" w:lineRule="atLeast"/>
        <w:ind w:left="3912" w:firstLine="1304"/>
        <w:jc w:val="both"/>
        <w:rPr>
          <w:rFonts w:ascii="Verdana" w:hAnsi="Verdana"/>
          <w:lang w:val="fi-FI"/>
        </w:rPr>
      </w:pPr>
      <w:r w:rsidRPr="000B08F3">
        <w:rPr>
          <w:rFonts w:ascii="Verdana" w:hAnsi="Verdana"/>
          <w:lang w:val="fi-FI"/>
        </w:rPr>
        <w:t xml:space="preserve">Jyväskylä </w:t>
      </w:r>
      <w:r w:rsidRPr="000B08F3">
        <w:rPr>
          <w:rFonts w:ascii="Verdana" w:hAnsi="Verdana"/>
          <w:lang w:val="fi-FI"/>
        </w:rPr>
        <w:tab/>
      </w:r>
      <w:r w:rsidRPr="000B08F3">
        <w:rPr>
          <w:rFonts w:ascii="Verdana" w:hAnsi="Verdana"/>
          <w:lang w:val="fi-FI"/>
        </w:rPr>
        <w:tab/>
        <w:t>107,8</w:t>
      </w:r>
    </w:p>
    <w:p w:rsidR="007C2B03" w:rsidRPr="000B08F3" w:rsidRDefault="007C2B03" w:rsidP="007C2B03">
      <w:pPr>
        <w:pStyle w:val="BodyText"/>
        <w:spacing w:before="60" w:after="0" w:line="60" w:lineRule="atLeast"/>
        <w:ind w:left="3912" w:firstLine="1304"/>
        <w:jc w:val="both"/>
        <w:rPr>
          <w:rFonts w:ascii="Verdana" w:hAnsi="Verdana"/>
          <w:lang w:val="fi-FI"/>
        </w:rPr>
      </w:pPr>
    </w:p>
    <w:p w:rsidR="007C2B03" w:rsidRPr="000B08F3" w:rsidRDefault="007C2B03" w:rsidP="007C2B03">
      <w:pPr>
        <w:pStyle w:val="BodyText"/>
        <w:spacing w:before="60" w:after="0" w:line="60" w:lineRule="atLeast"/>
        <w:jc w:val="both"/>
        <w:rPr>
          <w:rFonts w:ascii="Verdana" w:hAnsi="Verdana"/>
          <w:lang w:val="fi-FI"/>
        </w:rPr>
      </w:pPr>
      <w:proofErr w:type="spellStart"/>
      <w:r w:rsidRPr="000B08F3">
        <w:rPr>
          <w:rFonts w:ascii="Verdana" w:hAnsi="Verdana"/>
          <w:lang w:val="fi-FI"/>
        </w:rPr>
        <w:t>Kymmenedalen</w:t>
      </w:r>
      <w:proofErr w:type="spellEnd"/>
      <w:r w:rsidRPr="000B08F3">
        <w:rPr>
          <w:rFonts w:ascii="Verdana" w:hAnsi="Verdana"/>
          <w:lang w:val="fi-FI"/>
        </w:rPr>
        <w:t xml:space="preserve"> </w:t>
      </w:r>
      <w:proofErr w:type="spellStart"/>
      <w:r w:rsidRPr="000B08F3">
        <w:rPr>
          <w:rFonts w:ascii="Verdana" w:hAnsi="Verdana"/>
          <w:lang w:val="fi-FI"/>
        </w:rPr>
        <w:t>och</w:t>
      </w:r>
      <w:proofErr w:type="spellEnd"/>
      <w:r w:rsidRPr="000B08F3">
        <w:rPr>
          <w:rFonts w:ascii="Verdana" w:hAnsi="Verdana"/>
          <w:lang w:val="fi-FI"/>
        </w:rPr>
        <w:t xml:space="preserve"> </w:t>
      </w:r>
      <w:proofErr w:type="spellStart"/>
      <w:r w:rsidRPr="000B08F3">
        <w:rPr>
          <w:rFonts w:ascii="Verdana" w:hAnsi="Verdana"/>
          <w:lang w:val="fi-FI"/>
        </w:rPr>
        <w:t>Södra</w:t>
      </w:r>
      <w:proofErr w:type="spellEnd"/>
      <w:r w:rsidRPr="000B08F3">
        <w:rPr>
          <w:rFonts w:ascii="Verdana" w:hAnsi="Verdana"/>
          <w:lang w:val="fi-FI"/>
        </w:rPr>
        <w:t xml:space="preserve"> </w:t>
      </w:r>
      <w:proofErr w:type="spellStart"/>
      <w:r w:rsidRPr="000B08F3">
        <w:rPr>
          <w:rFonts w:ascii="Verdana" w:hAnsi="Verdana"/>
          <w:lang w:val="fi-FI"/>
        </w:rPr>
        <w:t>Karelen</w:t>
      </w:r>
      <w:proofErr w:type="spellEnd"/>
      <w:r w:rsidRPr="000B08F3">
        <w:rPr>
          <w:rFonts w:ascii="Verdana" w:hAnsi="Verdana"/>
          <w:lang w:val="fi-FI"/>
        </w:rPr>
        <w:t xml:space="preserve"> </w:t>
      </w:r>
    </w:p>
    <w:p w:rsidR="007C2B03" w:rsidRPr="000B08F3" w:rsidRDefault="007C2B03" w:rsidP="007C2B03">
      <w:pPr>
        <w:pStyle w:val="BodyText"/>
        <w:spacing w:before="60" w:after="0" w:line="60" w:lineRule="atLeast"/>
        <w:ind w:left="2608" w:firstLine="1304"/>
        <w:jc w:val="both"/>
        <w:rPr>
          <w:rFonts w:ascii="Verdana" w:hAnsi="Verdana"/>
          <w:lang w:val="fi-FI"/>
        </w:rPr>
      </w:pPr>
    </w:p>
    <w:p w:rsidR="007C2B03" w:rsidRPr="000B08F3" w:rsidRDefault="007C2B03" w:rsidP="007C2B03">
      <w:pPr>
        <w:pStyle w:val="BodyText"/>
        <w:spacing w:before="60" w:after="0" w:line="60" w:lineRule="atLeast"/>
        <w:ind w:left="2608" w:firstLine="1304"/>
        <w:jc w:val="both"/>
        <w:rPr>
          <w:rFonts w:ascii="Verdana" w:hAnsi="Verdana"/>
          <w:lang w:val="fi-FI"/>
        </w:rPr>
      </w:pPr>
      <w:r w:rsidRPr="000B08F3">
        <w:rPr>
          <w:rFonts w:ascii="Verdana" w:hAnsi="Verdana"/>
          <w:lang w:val="fi-FI"/>
        </w:rPr>
        <w:t>Kotka-</w:t>
      </w:r>
      <w:proofErr w:type="spellStart"/>
      <w:r w:rsidRPr="000B08F3">
        <w:rPr>
          <w:rFonts w:ascii="Verdana" w:hAnsi="Verdana"/>
          <w:lang w:val="fi-FI"/>
        </w:rPr>
        <w:t>Villmanstrand</w:t>
      </w:r>
      <w:proofErr w:type="spellEnd"/>
    </w:p>
    <w:p w:rsidR="007C2B03" w:rsidRPr="000B08F3" w:rsidRDefault="007C2B03" w:rsidP="007C2B03">
      <w:pPr>
        <w:pStyle w:val="BodyText"/>
        <w:spacing w:before="60" w:after="0" w:line="60" w:lineRule="atLeast"/>
        <w:ind w:left="3912" w:firstLine="1304"/>
        <w:jc w:val="both"/>
        <w:rPr>
          <w:rFonts w:ascii="Verdana" w:hAnsi="Verdana"/>
          <w:lang w:val="fi-FI"/>
        </w:rPr>
      </w:pPr>
      <w:r w:rsidRPr="000B08F3">
        <w:rPr>
          <w:rFonts w:ascii="Verdana" w:hAnsi="Verdana"/>
          <w:lang w:val="fi-FI"/>
        </w:rPr>
        <w:t xml:space="preserve">Imatra </w:t>
      </w:r>
      <w:r w:rsidRPr="000B08F3">
        <w:rPr>
          <w:rFonts w:ascii="Verdana" w:hAnsi="Verdana"/>
          <w:lang w:val="fi-FI"/>
        </w:rPr>
        <w:tab/>
      </w:r>
      <w:r w:rsidRPr="000B08F3">
        <w:rPr>
          <w:rFonts w:ascii="Verdana" w:hAnsi="Verdana"/>
          <w:lang w:val="fi-FI"/>
        </w:rPr>
        <w:tab/>
        <w:t>105,3</w:t>
      </w:r>
    </w:p>
    <w:p w:rsidR="007C2B03" w:rsidRPr="000B08F3" w:rsidRDefault="007C2B03" w:rsidP="007C2B03">
      <w:pPr>
        <w:pStyle w:val="BodyText"/>
        <w:spacing w:before="60" w:after="0" w:line="60" w:lineRule="atLeast"/>
        <w:jc w:val="both"/>
        <w:rPr>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t xml:space="preserve">Kotka </w:t>
      </w:r>
      <w:r w:rsidRPr="000B08F3">
        <w:rPr>
          <w:rFonts w:ascii="Verdana" w:hAnsi="Verdana"/>
          <w:lang w:val="fi-FI"/>
        </w:rPr>
        <w:tab/>
      </w:r>
      <w:r w:rsidRPr="000B08F3">
        <w:rPr>
          <w:rFonts w:ascii="Verdana" w:hAnsi="Verdana"/>
          <w:lang w:val="fi-FI"/>
        </w:rPr>
        <w:tab/>
        <w:t xml:space="preserve"> 87,7</w:t>
      </w:r>
    </w:p>
    <w:p w:rsidR="007C2B03" w:rsidRPr="000B08F3" w:rsidRDefault="007C2B03" w:rsidP="007C2B03">
      <w:pPr>
        <w:pStyle w:val="BodyText"/>
        <w:spacing w:before="60" w:after="0" w:line="60" w:lineRule="atLeast"/>
        <w:jc w:val="both"/>
        <w:rPr>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t xml:space="preserve">Kouvola </w:t>
      </w:r>
      <w:r w:rsidRPr="000B08F3">
        <w:rPr>
          <w:rFonts w:ascii="Verdana" w:hAnsi="Verdana"/>
          <w:lang w:val="fi-FI"/>
        </w:rPr>
        <w:tab/>
      </w:r>
      <w:r w:rsidRPr="000B08F3">
        <w:rPr>
          <w:rFonts w:ascii="Verdana" w:hAnsi="Verdana"/>
          <w:lang w:val="fi-FI"/>
        </w:rPr>
        <w:tab/>
        <w:t>100,1</w:t>
      </w:r>
    </w:p>
    <w:p w:rsidR="007C2B03" w:rsidRPr="000B08F3" w:rsidRDefault="007C2B03" w:rsidP="007C2B03">
      <w:pPr>
        <w:pStyle w:val="BodyText"/>
        <w:spacing w:before="60" w:after="0" w:line="60" w:lineRule="atLeast"/>
        <w:jc w:val="both"/>
        <w:rPr>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r>
      <w:r w:rsidRPr="000B08F3">
        <w:rPr>
          <w:rFonts w:ascii="Verdana" w:hAnsi="Verdana"/>
          <w:lang w:val="fi-FI"/>
        </w:rPr>
        <w:tab/>
      </w:r>
      <w:proofErr w:type="spellStart"/>
      <w:r w:rsidRPr="000B08F3">
        <w:rPr>
          <w:rFonts w:ascii="Verdana" w:hAnsi="Verdana"/>
          <w:lang w:val="fi-FI"/>
        </w:rPr>
        <w:t>Villmanstrand</w:t>
      </w:r>
      <w:proofErr w:type="spellEnd"/>
      <w:r w:rsidRPr="000B08F3">
        <w:rPr>
          <w:rFonts w:ascii="Verdana" w:hAnsi="Verdana"/>
          <w:lang w:val="fi-FI"/>
        </w:rPr>
        <w:t xml:space="preserve"> </w:t>
      </w:r>
      <w:r w:rsidRPr="000B08F3">
        <w:rPr>
          <w:rFonts w:ascii="Verdana" w:hAnsi="Verdana"/>
          <w:lang w:val="fi-FI"/>
        </w:rPr>
        <w:tab/>
        <w:t xml:space="preserve"> 93,5</w:t>
      </w:r>
    </w:p>
    <w:p w:rsidR="007C2B03" w:rsidRPr="000B08F3" w:rsidRDefault="007C2B03" w:rsidP="007C2B03">
      <w:pPr>
        <w:pStyle w:val="BodyText"/>
        <w:spacing w:before="60" w:after="0" w:line="60" w:lineRule="atLeast"/>
        <w:jc w:val="both"/>
        <w:rPr>
          <w:rFonts w:ascii="Verdana" w:hAnsi="Verdana"/>
          <w:lang w:val="fi-FI"/>
        </w:rPr>
      </w:pPr>
    </w:p>
    <w:p w:rsidR="007C2B03" w:rsidRPr="000B08F3" w:rsidRDefault="007C2B03" w:rsidP="007C2B03">
      <w:pPr>
        <w:pStyle w:val="BodyText"/>
        <w:spacing w:before="60" w:after="0" w:line="60" w:lineRule="atLeast"/>
        <w:jc w:val="both"/>
        <w:rPr>
          <w:rFonts w:ascii="Verdana" w:hAnsi="Verdana"/>
          <w:lang w:val="fi-FI"/>
        </w:rPr>
      </w:pPr>
      <w:r w:rsidRPr="000B08F3">
        <w:rPr>
          <w:rFonts w:ascii="Verdana" w:hAnsi="Verdana"/>
          <w:lang w:val="fi-FI"/>
        </w:rPr>
        <w:t xml:space="preserve"> </w:t>
      </w:r>
      <w:r w:rsidRPr="000B08F3">
        <w:rPr>
          <w:rFonts w:ascii="Verdana" w:hAnsi="Verdana"/>
          <w:lang w:val="fi-FI"/>
        </w:rPr>
        <w:tab/>
      </w:r>
      <w:r w:rsidRPr="000B08F3">
        <w:rPr>
          <w:rFonts w:ascii="Verdana" w:hAnsi="Verdana"/>
          <w:lang w:val="fi-FI"/>
        </w:rPr>
        <w:tab/>
        <w:t>Kotka-</w:t>
      </w:r>
      <w:proofErr w:type="spellStart"/>
      <w:r w:rsidRPr="000B08F3">
        <w:rPr>
          <w:rFonts w:ascii="Verdana" w:hAnsi="Verdana"/>
          <w:lang w:val="fi-FI"/>
        </w:rPr>
        <w:t>Villmanstrand</w:t>
      </w:r>
      <w:proofErr w:type="spellEnd"/>
      <w:r w:rsidRPr="000B08F3">
        <w:rPr>
          <w:rFonts w:ascii="Verdana" w:hAnsi="Verdana"/>
          <w:lang w:val="fi-FI"/>
        </w:rPr>
        <w:t xml:space="preserve"> 2 </w:t>
      </w:r>
    </w:p>
    <w:p w:rsidR="007C2B03" w:rsidRPr="00831CD3" w:rsidRDefault="007C2B03" w:rsidP="007C2B03">
      <w:pPr>
        <w:pStyle w:val="BodyText"/>
        <w:spacing w:before="60" w:after="0" w:line="60" w:lineRule="atLeast"/>
        <w:ind w:left="3912" w:firstLine="1304"/>
        <w:jc w:val="both"/>
        <w:rPr>
          <w:rFonts w:ascii="Verdana" w:hAnsi="Verdana"/>
        </w:rPr>
      </w:pPr>
      <w:r w:rsidRPr="00831CD3">
        <w:rPr>
          <w:rFonts w:ascii="Verdana" w:hAnsi="Verdana"/>
        </w:rPr>
        <w:t xml:space="preserve">Villmanstrand </w:t>
      </w:r>
      <w:r w:rsidRPr="00831CD3">
        <w:rPr>
          <w:rFonts w:ascii="Verdana" w:hAnsi="Verdana"/>
        </w:rPr>
        <w:tab/>
        <w:t>106,5</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Kotka </w:t>
      </w:r>
      <w:r w:rsidRPr="00831CD3">
        <w:rPr>
          <w:rFonts w:ascii="Verdana" w:hAnsi="Verdana"/>
        </w:rPr>
        <w:tab/>
      </w:r>
      <w:r w:rsidRPr="00831CD3">
        <w:rPr>
          <w:rFonts w:ascii="Verdana" w:hAnsi="Verdana"/>
        </w:rPr>
        <w:tab/>
        <w:t>106,4</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Kouvola </w:t>
      </w:r>
      <w:r w:rsidRPr="00831CD3">
        <w:rPr>
          <w:rFonts w:ascii="Verdana" w:hAnsi="Verdana"/>
        </w:rPr>
        <w:tab/>
      </w:r>
      <w:r w:rsidRPr="00831CD3">
        <w:rPr>
          <w:rFonts w:ascii="Verdana" w:hAnsi="Verdana"/>
        </w:rPr>
        <w:tab/>
        <w:t>104,0</w:t>
      </w:r>
    </w:p>
    <w:p w:rsidR="001405D5" w:rsidRDefault="001405D5" w:rsidP="007C2B03">
      <w:pPr>
        <w:pStyle w:val="BodyText"/>
        <w:spacing w:before="60" w:after="0" w:line="60" w:lineRule="atLeast"/>
        <w:jc w:val="both"/>
        <w:rPr>
          <w:rFonts w:ascii="Verdana" w:hAnsi="Verdana"/>
        </w:rPr>
      </w:pPr>
    </w:p>
    <w:p w:rsidR="007C2B03" w:rsidRDefault="007C2B03" w:rsidP="007C2B03">
      <w:pPr>
        <w:pStyle w:val="BodyText"/>
        <w:spacing w:before="60" w:after="0" w:line="60" w:lineRule="atLeast"/>
        <w:jc w:val="both"/>
        <w:rPr>
          <w:rFonts w:ascii="Verdana" w:hAnsi="Verdana"/>
        </w:rPr>
      </w:pPr>
      <w:r w:rsidRPr="002527A9">
        <w:rPr>
          <w:rFonts w:ascii="Verdana" w:hAnsi="Verdana"/>
        </w:rPr>
        <w:t>Lapp</w:t>
      </w:r>
      <w:r>
        <w:rPr>
          <w:rFonts w:ascii="Verdana" w:hAnsi="Verdana"/>
        </w:rPr>
        <w:t>land och Kajanaland</w:t>
      </w:r>
      <w:r w:rsidRPr="002527A9">
        <w:rPr>
          <w:rFonts w:ascii="Verdana" w:hAnsi="Verdana"/>
        </w:rPr>
        <w:t xml:space="preserve"> </w:t>
      </w:r>
    </w:p>
    <w:p w:rsidR="000B3B90" w:rsidRPr="002527A9" w:rsidRDefault="000B3B90" w:rsidP="007C2B03">
      <w:pPr>
        <w:pStyle w:val="BodyText"/>
        <w:spacing w:before="60" w:after="0" w:line="60" w:lineRule="atLeast"/>
        <w:jc w:val="both"/>
        <w:rPr>
          <w:rFonts w:ascii="Verdana" w:hAnsi="Verdana"/>
        </w:rPr>
      </w:pPr>
    </w:p>
    <w:p w:rsidR="007C2B03" w:rsidRPr="002527A9" w:rsidRDefault="007C2B03" w:rsidP="007C2B03">
      <w:pPr>
        <w:pStyle w:val="BodyText"/>
        <w:spacing w:before="60" w:after="0" w:line="60" w:lineRule="atLeast"/>
        <w:ind w:left="2608" w:firstLine="1304"/>
        <w:jc w:val="both"/>
        <w:rPr>
          <w:rFonts w:ascii="Verdana" w:hAnsi="Verdana"/>
        </w:rPr>
      </w:pPr>
      <w:r>
        <w:rPr>
          <w:rFonts w:ascii="Verdana" w:hAnsi="Verdana"/>
        </w:rPr>
        <w:t>Enare</w:t>
      </w:r>
      <w:r w:rsidRPr="002527A9">
        <w:rPr>
          <w:rFonts w:ascii="Verdana" w:hAnsi="Verdana"/>
        </w:rPr>
        <w:t xml:space="preserve"> </w:t>
      </w:r>
      <w:r w:rsidRPr="002527A9">
        <w:rPr>
          <w:rFonts w:ascii="Verdana" w:hAnsi="Verdana"/>
        </w:rPr>
        <w:tab/>
      </w:r>
      <w:proofErr w:type="spellStart"/>
      <w:r>
        <w:rPr>
          <w:rFonts w:ascii="Verdana" w:hAnsi="Verdana"/>
        </w:rPr>
        <w:t>Enare</w:t>
      </w:r>
      <w:proofErr w:type="spellEnd"/>
      <w:r w:rsidRPr="002527A9">
        <w:rPr>
          <w:rFonts w:ascii="Verdana" w:hAnsi="Verdana"/>
        </w:rPr>
        <w:t xml:space="preserve"> </w:t>
      </w:r>
      <w:r w:rsidRPr="002527A9">
        <w:rPr>
          <w:rFonts w:ascii="Verdana" w:hAnsi="Verdana"/>
        </w:rPr>
        <w:tab/>
      </w:r>
      <w:r w:rsidRPr="002527A9">
        <w:rPr>
          <w:rFonts w:ascii="Verdana" w:hAnsi="Verdana"/>
        </w:rPr>
        <w:tab/>
        <w:t xml:space="preserve"> 89,0</w:t>
      </w:r>
    </w:p>
    <w:p w:rsidR="007C2B03" w:rsidRPr="007B2283" w:rsidRDefault="007C2B03" w:rsidP="007C2B03">
      <w:pPr>
        <w:pStyle w:val="BodyText"/>
        <w:spacing w:before="60" w:after="0" w:line="60" w:lineRule="atLeast"/>
        <w:jc w:val="both"/>
        <w:rPr>
          <w:rFonts w:ascii="Verdana" w:hAnsi="Verdana"/>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sidRPr="007B2283">
        <w:rPr>
          <w:rFonts w:ascii="Verdana" w:hAnsi="Verdana"/>
        </w:rPr>
        <w:t xml:space="preserve">Enare </w:t>
      </w:r>
      <w:r w:rsidRPr="007B2283">
        <w:rPr>
          <w:rFonts w:ascii="Verdana" w:hAnsi="Verdana"/>
        </w:rPr>
        <w:tab/>
      </w:r>
      <w:r w:rsidRPr="007B2283">
        <w:rPr>
          <w:rFonts w:ascii="Verdana" w:hAnsi="Verdana"/>
        </w:rPr>
        <w:tab/>
        <w:t xml:space="preserve"> 95,7</w:t>
      </w:r>
    </w:p>
    <w:p w:rsidR="007C2B03" w:rsidRDefault="007C2B03" w:rsidP="007C2B03">
      <w:pPr>
        <w:pStyle w:val="BodyText"/>
        <w:spacing w:before="60" w:after="0" w:line="60" w:lineRule="atLeast"/>
        <w:jc w:val="both"/>
        <w:rPr>
          <w:rFonts w:ascii="Verdana" w:hAnsi="Verdana"/>
        </w:rPr>
      </w:pPr>
    </w:p>
    <w:p w:rsidR="007C2B03" w:rsidRPr="009D6C6D" w:rsidRDefault="007C2B03" w:rsidP="007C2B03">
      <w:pPr>
        <w:pStyle w:val="BodyText"/>
        <w:spacing w:before="60" w:after="0" w:line="60" w:lineRule="atLeast"/>
        <w:jc w:val="both"/>
        <w:rPr>
          <w:rFonts w:ascii="Verdana" w:hAnsi="Verdana"/>
        </w:rPr>
      </w:pPr>
      <w:r w:rsidRPr="007B2283">
        <w:rPr>
          <w:rFonts w:ascii="Verdana" w:hAnsi="Verdana"/>
        </w:rPr>
        <w:tab/>
      </w:r>
      <w:r w:rsidRPr="007B2283">
        <w:rPr>
          <w:rFonts w:ascii="Verdana" w:hAnsi="Verdana"/>
        </w:rPr>
        <w:tab/>
      </w:r>
      <w:r w:rsidRPr="009D6C6D">
        <w:rPr>
          <w:rFonts w:ascii="Verdana" w:hAnsi="Verdana"/>
        </w:rPr>
        <w:t>Kajana</w:t>
      </w:r>
      <w:r w:rsidRPr="009D6C6D">
        <w:rPr>
          <w:rFonts w:ascii="Verdana" w:hAnsi="Verdana"/>
        </w:rPr>
        <w:tab/>
        <w:t xml:space="preserve">Hyrynsalmi </w:t>
      </w:r>
      <w:r w:rsidRPr="009D6C6D">
        <w:rPr>
          <w:rFonts w:ascii="Verdana" w:hAnsi="Verdana"/>
        </w:rPr>
        <w:tab/>
        <w:t xml:space="preserve"> 90,9</w:t>
      </w:r>
    </w:p>
    <w:p w:rsidR="007C2B03" w:rsidRPr="007C2B03" w:rsidRDefault="007C2B03" w:rsidP="007C2B03">
      <w:pPr>
        <w:pStyle w:val="BodyText"/>
        <w:spacing w:before="60" w:after="0" w:line="60" w:lineRule="atLeast"/>
        <w:jc w:val="both"/>
        <w:rPr>
          <w:rFonts w:ascii="Verdana" w:hAnsi="Verdana"/>
          <w:lang w:val="fi-FI"/>
        </w:rPr>
      </w:pPr>
      <w:r w:rsidRPr="009D6C6D">
        <w:rPr>
          <w:rFonts w:ascii="Verdana" w:hAnsi="Verdana"/>
        </w:rPr>
        <w:t xml:space="preserve">  </w:t>
      </w:r>
      <w:r w:rsidRPr="009D6C6D">
        <w:rPr>
          <w:rFonts w:ascii="Verdana" w:hAnsi="Verdana"/>
        </w:rPr>
        <w:tab/>
      </w:r>
      <w:r w:rsidRPr="009D6C6D">
        <w:rPr>
          <w:rFonts w:ascii="Verdana" w:hAnsi="Verdana"/>
        </w:rPr>
        <w:tab/>
      </w:r>
      <w:r w:rsidRPr="009D6C6D">
        <w:rPr>
          <w:rFonts w:ascii="Verdana" w:hAnsi="Verdana"/>
        </w:rPr>
        <w:tab/>
      </w:r>
      <w:proofErr w:type="spellStart"/>
      <w:r w:rsidRPr="007C2B03">
        <w:rPr>
          <w:rFonts w:ascii="Verdana" w:hAnsi="Verdana"/>
          <w:lang w:val="fi-FI"/>
        </w:rPr>
        <w:t>Idensalmi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88,3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Kajana</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95,7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Kittilä </w:t>
      </w:r>
      <w:r w:rsidRPr="007C2B03">
        <w:rPr>
          <w:rFonts w:ascii="Verdana" w:hAnsi="Verdana"/>
          <w:lang w:val="fi-FI"/>
        </w:rPr>
        <w:tab/>
      </w:r>
      <w:r w:rsidRPr="007C2B03">
        <w:rPr>
          <w:rFonts w:ascii="Verdana" w:hAnsi="Verdana"/>
          <w:lang w:val="fi-FI"/>
        </w:rPr>
        <w:tab/>
        <w:t>107,0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Kuhmo </w:t>
      </w:r>
      <w:r w:rsidRPr="007C2B03">
        <w:rPr>
          <w:rFonts w:ascii="Verdana" w:hAnsi="Verdana"/>
          <w:lang w:val="fi-FI"/>
        </w:rPr>
        <w:tab/>
      </w:r>
      <w:r w:rsidRPr="007C2B03">
        <w:rPr>
          <w:rFonts w:ascii="Verdana" w:hAnsi="Verdana"/>
          <w:lang w:val="fi-FI"/>
        </w:rPr>
        <w:tab/>
        <w:t>103,2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Kuhmo </w:t>
      </w:r>
      <w:r w:rsidRPr="007C2B03">
        <w:rPr>
          <w:rFonts w:ascii="Verdana" w:hAnsi="Verdana"/>
          <w:lang w:val="fi-FI"/>
        </w:rPr>
        <w:tab/>
      </w:r>
      <w:r w:rsidRPr="007C2B03">
        <w:rPr>
          <w:rFonts w:ascii="Verdana" w:hAnsi="Verdana"/>
          <w:lang w:val="fi-FI"/>
        </w:rPr>
        <w:tab/>
        <w:t>104,7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Kuusamo </w:t>
      </w:r>
      <w:r w:rsidRPr="007C2B03">
        <w:rPr>
          <w:rFonts w:ascii="Verdana" w:hAnsi="Verdana"/>
          <w:lang w:val="fi-FI"/>
        </w:rPr>
        <w:tab/>
      </w:r>
      <w:r w:rsidRPr="007C2B03">
        <w:rPr>
          <w:rFonts w:ascii="Verdana" w:hAnsi="Verdana"/>
          <w:lang w:val="fi-FI"/>
        </w:rPr>
        <w:tab/>
        <w:t>101,8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Pelkosenniemi </w:t>
      </w:r>
      <w:r w:rsidRPr="007C2B03">
        <w:rPr>
          <w:rFonts w:ascii="Verdana" w:hAnsi="Verdana"/>
          <w:lang w:val="fi-FI"/>
        </w:rPr>
        <w:tab/>
        <w:t>103,5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lastRenderedPageBreak/>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Rovaniemi </w:t>
      </w:r>
      <w:r w:rsidRPr="007C2B03">
        <w:rPr>
          <w:rFonts w:ascii="Verdana" w:hAnsi="Verdana"/>
          <w:lang w:val="fi-FI"/>
        </w:rPr>
        <w:tab/>
      </w:r>
      <w:r w:rsidRPr="007C2B03">
        <w:rPr>
          <w:rFonts w:ascii="Verdana" w:hAnsi="Verdana"/>
          <w:lang w:val="fi-FI"/>
        </w:rPr>
        <w:tab/>
        <w:t xml:space="preserve"> 99,5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Sotkamo </w:t>
      </w:r>
      <w:r w:rsidRPr="007C2B03">
        <w:rPr>
          <w:rFonts w:ascii="Verdana" w:hAnsi="Verdana"/>
          <w:lang w:val="fi-FI"/>
        </w:rPr>
        <w:tab/>
      </w:r>
      <w:r w:rsidRPr="007C2B03">
        <w:rPr>
          <w:rFonts w:ascii="Verdana" w:hAnsi="Verdana"/>
          <w:lang w:val="fi-FI"/>
        </w:rPr>
        <w:tab/>
        <w:t xml:space="preserve"> 95,4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Suomussalmi </w:t>
      </w:r>
      <w:r w:rsidRPr="007C2B03">
        <w:rPr>
          <w:rFonts w:ascii="Verdana" w:hAnsi="Verdana"/>
          <w:lang w:val="fi-FI"/>
        </w:rPr>
        <w:tab/>
        <w:t xml:space="preserve"> 87,9</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Kajana</w:t>
      </w:r>
      <w:proofErr w:type="spellEnd"/>
      <w:r w:rsidRPr="007C2B03">
        <w:rPr>
          <w:rFonts w:ascii="Verdana" w:hAnsi="Verdana"/>
          <w:lang w:val="fi-FI"/>
        </w:rPr>
        <w:t xml:space="preserve"> 2 </w:t>
      </w:r>
      <w:r w:rsidRPr="007C2B03">
        <w:rPr>
          <w:rFonts w:ascii="Verdana" w:hAnsi="Verdana"/>
          <w:lang w:val="fi-FI"/>
        </w:rPr>
        <w:tab/>
      </w:r>
      <w:r w:rsidR="00F2375D">
        <w:rPr>
          <w:rFonts w:ascii="Verdana" w:hAnsi="Verdana"/>
          <w:lang w:val="fi-FI"/>
        </w:rPr>
        <w:t>Sotkamo</w:t>
      </w:r>
      <w:r w:rsidRPr="007C2B03">
        <w:rPr>
          <w:rFonts w:ascii="Verdana" w:hAnsi="Verdana"/>
          <w:lang w:val="fi-FI"/>
        </w:rPr>
        <w:tab/>
        <w:t xml:space="preserve"> </w:t>
      </w:r>
      <w:r w:rsidR="00724A46">
        <w:rPr>
          <w:rFonts w:ascii="Verdana" w:hAnsi="Verdana"/>
          <w:lang w:val="fi-FI"/>
        </w:rPr>
        <w:tab/>
      </w:r>
      <w:r w:rsidRPr="007C2B03">
        <w:rPr>
          <w:rFonts w:ascii="Verdana" w:hAnsi="Verdana"/>
          <w:lang w:val="fi-FI"/>
        </w:rPr>
        <w:t>88,8</w:t>
      </w:r>
    </w:p>
    <w:p w:rsidR="007C2B03" w:rsidRDefault="007C2B03" w:rsidP="007C2B03">
      <w:pPr>
        <w:pStyle w:val="BodyText"/>
        <w:spacing w:before="60" w:after="0" w:line="60" w:lineRule="atLeast"/>
        <w:jc w:val="both"/>
        <w:rPr>
          <w:rFonts w:ascii="Verdana" w:hAnsi="Verdana"/>
          <w:lang w:val="fi-FI"/>
        </w:rPr>
      </w:pPr>
    </w:p>
    <w:p w:rsidR="00A023FB" w:rsidRPr="007C2B03" w:rsidRDefault="00A023FB" w:rsidP="00A023FB">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proofErr w:type="spellStart"/>
      <w:r>
        <w:rPr>
          <w:rFonts w:ascii="Verdana" w:hAnsi="Verdana"/>
          <w:lang w:val="fi-FI"/>
        </w:rPr>
        <w:t>Kajana</w:t>
      </w:r>
      <w:proofErr w:type="spellEnd"/>
      <w:r>
        <w:rPr>
          <w:rFonts w:ascii="Verdana" w:hAnsi="Verdana"/>
          <w:lang w:val="fi-FI"/>
        </w:rPr>
        <w:t xml:space="preserve"> 3</w:t>
      </w:r>
      <w:r w:rsidRPr="007C2B03">
        <w:rPr>
          <w:rFonts w:ascii="Verdana" w:hAnsi="Verdana"/>
          <w:lang w:val="fi-FI"/>
        </w:rPr>
        <w:t xml:space="preserve"> </w:t>
      </w:r>
      <w:r w:rsidRPr="007C2B03">
        <w:rPr>
          <w:rFonts w:ascii="Verdana" w:hAnsi="Verdana"/>
          <w:lang w:val="fi-FI"/>
        </w:rPr>
        <w:tab/>
      </w:r>
      <w:proofErr w:type="spellStart"/>
      <w:r>
        <w:rPr>
          <w:rFonts w:ascii="Verdana" w:hAnsi="Verdana"/>
          <w:lang w:val="fi-FI"/>
        </w:rPr>
        <w:t>Kajana</w:t>
      </w:r>
      <w:proofErr w:type="spellEnd"/>
      <w:r>
        <w:rPr>
          <w:rFonts w:ascii="Verdana" w:hAnsi="Verdana"/>
          <w:lang w:val="fi-FI"/>
        </w:rPr>
        <w:tab/>
      </w:r>
      <w:r>
        <w:rPr>
          <w:rFonts w:ascii="Verdana" w:hAnsi="Verdana"/>
          <w:lang w:val="fi-FI"/>
        </w:rPr>
        <w:tab/>
        <w:t>91,3</w:t>
      </w:r>
    </w:p>
    <w:p w:rsidR="00A023FB" w:rsidRPr="007C2B03" w:rsidRDefault="00A023FB" w:rsidP="00670192">
      <w:pPr>
        <w:pStyle w:val="BodyText"/>
        <w:spacing w:before="60" w:after="0" w:line="60" w:lineRule="atLeast"/>
        <w:ind w:left="2608" w:firstLine="1304"/>
        <w:jc w:val="both"/>
        <w:rPr>
          <w:rFonts w:ascii="Verdana" w:hAnsi="Verdana"/>
          <w:lang w:val="fi-FI"/>
        </w:rPr>
      </w:pPr>
    </w:p>
    <w:p w:rsidR="00D541F6" w:rsidRDefault="00D541F6" w:rsidP="00D541F6">
      <w:pPr>
        <w:pStyle w:val="BodyText"/>
        <w:spacing w:before="60" w:after="0" w:line="60" w:lineRule="atLeast"/>
        <w:ind w:left="2608" w:firstLine="1304"/>
        <w:jc w:val="both"/>
        <w:rPr>
          <w:rFonts w:ascii="Verdana" w:hAnsi="Verdana"/>
          <w:lang w:val="fi-FI"/>
        </w:rPr>
      </w:pPr>
      <w:proofErr w:type="spellStart"/>
      <w:r>
        <w:rPr>
          <w:rFonts w:ascii="Verdana" w:hAnsi="Verdana"/>
          <w:lang w:val="fi-FI"/>
        </w:rPr>
        <w:t>Kajana</w:t>
      </w:r>
      <w:proofErr w:type="spellEnd"/>
      <w:r>
        <w:rPr>
          <w:rFonts w:ascii="Verdana" w:hAnsi="Verdana"/>
          <w:lang w:val="fi-FI"/>
        </w:rPr>
        <w:t xml:space="preserve"> 4</w:t>
      </w:r>
      <w:r>
        <w:rPr>
          <w:rFonts w:ascii="Verdana" w:hAnsi="Verdana"/>
          <w:lang w:val="fi-FI"/>
        </w:rPr>
        <w:tab/>
      </w:r>
      <w:proofErr w:type="spellStart"/>
      <w:r>
        <w:rPr>
          <w:rFonts w:ascii="Verdana" w:hAnsi="Verdana"/>
          <w:lang w:val="fi-FI"/>
        </w:rPr>
        <w:t>Idensalmi</w:t>
      </w:r>
      <w:proofErr w:type="spellEnd"/>
      <w:r>
        <w:rPr>
          <w:rFonts w:ascii="Verdana" w:hAnsi="Verdana"/>
          <w:lang w:val="fi-FI"/>
        </w:rPr>
        <w:tab/>
      </w:r>
      <w:r>
        <w:rPr>
          <w:rFonts w:ascii="Verdana" w:hAnsi="Verdana"/>
          <w:lang w:val="fi-FI"/>
        </w:rPr>
        <w:tab/>
        <w:t>90,5</w:t>
      </w:r>
    </w:p>
    <w:p w:rsidR="00D541F6" w:rsidRDefault="00D541F6" w:rsidP="00D541F6">
      <w:pPr>
        <w:pStyle w:val="BodyText"/>
        <w:spacing w:before="60" w:after="0" w:line="60" w:lineRule="atLeast"/>
        <w:ind w:left="3912" w:firstLine="1304"/>
        <w:jc w:val="both"/>
        <w:rPr>
          <w:rFonts w:ascii="Verdana" w:hAnsi="Verdana"/>
          <w:lang w:val="fi-FI"/>
        </w:rPr>
      </w:pPr>
      <w:proofErr w:type="spellStart"/>
      <w:r>
        <w:rPr>
          <w:rFonts w:ascii="Verdana" w:hAnsi="Verdana"/>
          <w:lang w:val="fi-FI"/>
        </w:rPr>
        <w:t>Kajana</w:t>
      </w:r>
      <w:proofErr w:type="spellEnd"/>
      <w:r>
        <w:rPr>
          <w:rFonts w:ascii="Verdana" w:hAnsi="Verdana"/>
          <w:lang w:val="fi-FI"/>
        </w:rPr>
        <w:tab/>
      </w:r>
      <w:r>
        <w:rPr>
          <w:rFonts w:ascii="Verdana" w:hAnsi="Verdana"/>
          <w:lang w:val="fi-FI"/>
        </w:rPr>
        <w:tab/>
        <w:t>105,2</w:t>
      </w:r>
    </w:p>
    <w:p w:rsidR="00670192" w:rsidRDefault="00670192" w:rsidP="00670192">
      <w:pPr>
        <w:pStyle w:val="BodyText"/>
        <w:spacing w:before="60" w:after="0" w:line="60" w:lineRule="atLeast"/>
        <w:ind w:left="2608" w:firstLine="1304"/>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Kemi 1 </w:t>
      </w:r>
      <w:r w:rsidRPr="007C2B03">
        <w:rPr>
          <w:rFonts w:ascii="Verdana" w:hAnsi="Verdana"/>
          <w:lang w:val="fi-FI"/>
        </w:rPr>
        <w:tab/>
      </w:r>
      <w:proofErr w:type="spellStart"/>
      <w:r w:rsidRPr="007C2B03">
        <w:rPr>
          <w:rFonts w:ascii="Verdana" w:hAnsi="Verdana"/>
          <w:lang w:val="fi-FI"/>
        </w:rPr>
        <w:t>Torneå</w:t>
      </w:r>
      <w:proofErr w:type="spellEnd"/>
      <w:r w:rsidRPr="007C2B03">
        <w:rPr>
          <w:rFonts w:ascii="Verdana" w:hAnsi="Verdana"/>
          <w:lang w:val="fi-FI"/>
        </w:rPr>
        <w:tab/>
      </w:r>
      <w:r w:rsidRPr="007C2B03">
        <w:rPr>
          <w:rFonts w:ascii="Verdana" w:hAnsi="Verdana"/>
          <w:lang w:val="fi-FI"/>
        </w:rPr>
        <w:tab/>
        <w:t>95,0</w:t>
      </w:r>
    </w:p>
    <w:p w:rsidR="007C2B03" w:rsidRPr="007C2B03" w:rsidRDefault="007C2B03" w:rsidP="007C2B03">
      <w:pPr>
        <w:pStyle w:val="BodyText"/>
        <w:spacing w:before="60" w:after="0" w:line="60" w:lineRule="atLeast"/>
        <w:jc w:val="both"/>
        <w:rPr>
          <w:rFonts w:ascii="Verdana" w:hAnsi="Verdana"/>
          <w:lang w:val="fi-FI"/>
        </w:rPr>
      </w:pPr>
    </w:p>
    <w:p w:rsidR="007C2B03" w:rsidRPr="00670192"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670192">
        <w:rPr>
          <w:rFonts w:ascii="Verdana" w:hAnsi="Verdana"/>
          <w:lang w:val="fi-FI"/>
        </w:rPr>
        <w:t xml:space="preserve">Rovaniemi </w:t>
      </w:r>
      <w:r w:rsidRPr="00670192">
        <w:rPr>
          <w:rFonts w:ascii="Verdana" w:hAnsi="Verdana"/>
          <w:lang w:val="fi-FI"/>
        </w:rPr>
        <w:tab/>
      </w:r>
      <w:proofErr w:type="spellStart"/>
      <w:r w:rsidRPr="00670192">
        <w:rPr>
          <w:rFonts w:ascii="Verdana" w:hAnsi="Verdana"/>
          <w:lang w:val="fi-FI"/>
        </w:rPr>
        <w:t>Rovaniemi</w:t>
      </w:r>
      <w:proofErr w:type="spellEnd"/>
      <w:r w:rsidRPr="00670192">
        <w:rPr>
          <w:rFonts w:ascii="Verdana" w:hAnsi="Verdana"/>
          <w:lang w:val="fi-FI"/>
        </w:rPr>
        <w:t xml:space="preserve"> </w:t>
      </w:r>
      <w:r w:rsidRPr="00670192">
        <w:rPr>
          <w:rFonts w:ascii="Verdana" w:hAnsi="Verdana"/>
          <w:lang w:val="fi-FI"/>
        </w:rPr>
        <w:tab/>
      </w:r>
      <w:r w:rsidRPr="00670192">
        <w:rPr>
          <w:rFonts w:ascii="Verdana" w:hAnsi="Verdana"/>
          <w:lang w:val="fi-FI"/>
        </w:rPr>
        <w:tab/>
        <w:t xml:space="preserve"> 89,3</w:t>
      </w:r>
    </w:p>
    <w:p w:rsidR="007C2B03" w:rsidRPr="00670192" w:rsidRDefault="007C2B03" w:rsidP="007C2B03">
      <w:pPr>
        <w:pStyle w:val="BodyText"/>
        <w:spacing w:before="60" w:after="0" w:line="60" w:lineRule="atLeast"/>
        <w:jc w:val="both"/>
        <w:rPr>
          <w:rFonts w:ascii="Verdana" w:hAnsi="Verdana"/>
          <w:lang w:val="fi-FI"/>
        </w:rPr>
      </w:pPr>
    </w:p>
    <w:p w:rsidR="007C2B03" w:rsidRPr="00717F7C" w:rsidRDefault="007C2B03" w:rsidP="007C2B03">
      <w:pPr>
        <w:pStyle w:val="BodyText"/>
        <w:spacing w:before="60" w:after="0" w:line="60" w:lineRule="atLeast"/>
        <w:jc w:val="both"/>
        <w:rPr>
          <w:rFonts w:ascii="Verdana" w:hAnsi="Verdana"/>
        </w:rPr>
      </w:pPr>
      <w:r w:rsidRPr="00670192">
        <w:rPr>
          <w:rFonts w:ascii="Verdana" w:hAnsi="Verdana"/>
          <w:lang w:val="fi-FI"/>
        </w:rPr>
        <w:t xml:space="preserve"> </w:t>
      </w:r>
      <w:r w:rsidRPr="00670192">
        <w:rPr>
          <w:rFonts w:ascii="Verdana" w:hAnsi="Verdana"/>
          <w:lang w:val="fi-FI"/>
        </w:rPr>
        <w:tab/>
      </w:r>
      <w:r w:rsidRPr="00670192">
        <w:rPr>
          <w:rFonts w:ascii="Verdana" w:hAnsi="Verdana"/>
          <w:lang w:val="fi-FI"/>
        </w:rPr>
        <w:tab/>
      </w:r>
      <w:r w:rsidRPr="00717F7C">
        <w:rPr>
          <w:rFonts w:ascii="Verdana" w:hAnsi="Verdana"/>
        </w:rPr>
        <w:t xml:space="preserve">Torneå </w:t>
      </w:r>
      <w:r w:rsidRPr="00717F7C">
        <w:rPr>
          <w:rFonts w:ascii="Verdana" w:hAnsi="Verdana"/>
        </w:rPr>
        <w:tab/>
        <w:t xml:space="preserve">Keminmaa </w:t>
      </w:r>
      <w:r w:rsidRPr="00717F7C">
        <w:rPr>
          <w:rFonts w:ascii="Verdana" w:hAnsi="Verdana"/>
        </w:rPr>
        <w:tab/>
      </w:r>
      <w:r w:rsidRPr="00717F7C">
        <w:rPr>
          <w:rFonts w:ascii="Verdana" w:hAnsi="Verdana"/>
        </w:rPr>
        <w:tab/>
        <w:t xml:space="preserve"> 92,0</w:t>
      </w:r>
    </w:p>
    <w:p w:rsidR="00A748E8" w:rsidRPr="00717F7C" w:rsidRDefault="00A748E8" w:rsidP="005C4C4D">
      <w:pPr>
        <w:pStyle w:val="BodyText"/>
        <w:spacing w:before="60" w:after="0" w:line="60" w:lineRule="atLeast"/>
        <w:ind w:left="0"/>
        <w:jc w:val="both"/>
        <w:rPr>
          <w:rFonts w:ascii="Verdana" w:hAnsi="Verdana"/>
        </w:rPr>
      </w:pPr>
    </w:p>
    <w:p w:rsidR="007C2B03" w:rsidRPr="00717F7C" w:rsidRDefault="007C2B03" w:rsidP="007C2B03">
      <w:pPr>
        <w:pStyle w:val="BodyText"/>
        <w:spacing w:before="60" w:after="0" w:line="60" w:lineRule="atLeast"/>
        <w:jc w:val="both"/>
        <w:rPr>
          <w:rFonts w:ascii="Verdana" w:hAnsi="Verdana"/>
        </w:rPr>
      </w:pPr>
      <w:proofErr w:type="spellStart"/>
      <w:r w:rsidRPr="00717F7C">
        <w:rPr>
          <w:rFonts w:ascii="Verdana" w:hAnsi="Verdana"/>
        </w:rPr>
        <w:t>Birkaland</w:t>
      </w:r>
      <w:proofErr w:type="spellEnd"/>
      <w:r w:rsidRPr="00717F7C">
        <w:rPr>
          <w:rFonts w:ascii="Verdana" w:hAnsi="Verdana"/>
        </w:rPr>
        <w:t xml:space="preserve"> </w:t>
      </w:r>
    </w:p>
    <w:p w:rsidR="007C2B03" w:rsidRPr="00717F7C" w:rsidRDefault="007C2B03" w:rsidP="007C2B03">
      <w:pPr>
        <w:pStyle w:val="BodyText"/>
        <w:spacing w:before="60" w:after="0" w:line="60" w:lineRule="atLeast"/>
        <w:ind w:left="2608" w:firstLine="1304"/>
        <w:jc w:val="both"/>
        <w:rPr>
          <w:rFonts w:ascii="Verdana" w:hAnsi="Verdana"/>
        </w:rPr>
      </w:pPr>
      <w:r w:rsidRPr="00717F7C">
        <w:rPr>
          <w:rFonts w:ascii="Verdana" w:hAnsi="Verdana"/>
        </w:rPr>
        <w:t xml:space="preserve">Björneborg-Tammerfors </w:t>
      </w:r>
    </w:p>
    <w:p w:rsidR="007C2B03" w:rsidRPr="002527A9" w:rsidRDefault="007C2B03" w:rsidP="007C2B03">
      <w:pPr>
        <w:pStyle w:val="BodyText"/>
        <w:spacing w:before="60" w:after="0" w:line="60" w:lineRule="atLeast"/>
        <w:ind w:left="3912" w:firstLine="1304"/>
        <w:jc w:val="both"/>
        <w:rPr>
          <w:rFonts w:ascii="Verdana" w:hAnsi="Verdana"/>
        </w:rPr>
      </w:pPr>
      <w:r w:rsidRPr="00FA203B">
        <w:rPr>
          <w:rFonts w:ascii="Verdana" w:hAnsi="Verdana"/>
        </w:rPr>
        <w:t xml:space="preserve">Ikalis </w:t>
      </w:r>
      <w:r w:rsidRPr="00FA203B">
        <w:rPr>
          <w:rFonts w:ascii="Verdana" w:hAnsi="Verdana"/>
        </w:rPr>
        <w:tab/>
      </w:r>
      <w:r w:rsidRPr="00FA203B">
        <w:rPr>
          <w:rFonts w:ascii="Verdana" w:hAnsi="Verdana"/>
        </w:rPr>
        <w:tab/>
        <w:t xml:space="preserve"> </w:t>
      </w:r>
      <w:r w:rsidRPr="002527A9">
        <w:rPr>
          <w:rFonts w:ascii="Verdana" w:hAnsi="Verdana"/>
        </w:rPr>
        <w:t>91,2</w:t>
      </w:r>
    </w:p>
    <w:p w:rsidR="007C2B03" w:rsidRPr="00717F7C" w:rsidRDefault="007C2B03" w:rsidP="007C2B03">
      <w:pPr>
        <w:pStyle w:val="BodyText"/>
        <w:spacing w:before="60" w:after="0" w:line="60" w:lineRule="atLeast"/>
        <w:jc w:val="both"/>
        <w:rPr>
          <w:rFonts w:ascii="Verdana" w:hAnsi="Verdana"/>
          <w:lang w:val="fi-FI"/>
        </w:rPr>
      </w:pPr>
      <w:r w:rsidRPr="002527A9">
        <w:rPr>
          <w:rFonts w:ascii="Verdana" w:hAnsi="Verdana"/>
        </w:rPr>
        <w:t xml:space="preserve">  </w:t>
      </w:r>
      <w:r w:rsidRPr="002527A9">
        <w:rPr>
          <w:rFonts w:ascii="Verdana" w:hAnsi="Verdana"/>
        </w:rPr>
        <w:tab/>
      </w:r>
      <w:r w:rsidRPr="002527A9">
        <w:rPr>
          <w:rFonts w:ascii="Verdana" w:hAnsi="Verdana"/>
        </w:rPr>
        <w:tab/>
      </w:r>
      <w:r w:rsidRPr="002527A9">
        <w:rPr>
          <w:rFonts w:ascii="Verdana" w:hAnsi="Verdana"/>
        </w:rPr>
        <w:tab/>
      </w:r>
      <w:r w:rsidRPr="00717F7C">
        <w:rPr>
          <w:rFonts w:ascii="Verdana" w:hAnsi="Verdana"/>
          <w:lang w:val="fi-FI"/>
        </w:rPr>
        <w:t xml:space="preserve">Parkano </w:t>
      </w:r>
      <w:r w:rsidRPr="00717F7C">
        <w:rPr>
          <w:rFonts w:ascii="Verdana" w:hAnsi="Verdana"/>
          <w:lang w:val="fi-FI"/>
        </w:rPr>
        <w:tab/>
      </w:r>
      <w:r w:rsidRPr="00717F7C">
        <w:rPr>
          <w:rFonts w:ascii="Verdana" w:hAnsi="Verdana"/>
          <w:lang w:val="fi-FI"/>
        </w:rPr>
        <w:tab/>
        <w:t xml:space="preserve"> 87,8</w:t>
      </w:r>
    </w:p>
    <w:p w:rsidR="007C2B03" w:rsidRPr="00717F7C" w:rsidRDefault="007C2B03" w:rsidP="007C2B03">
      <w:pPr>
        <w:pStyle w:val="BodyText"/>
        <w:spacing w:before="60" w:after="0" w:line="60" w:lineRule="atLeast"/>
        <w:jc w:val="both"/>
        <w:rPr>
          <w:rFonts w:ascii="Verdana" w:hAnsi="Verdana"/>
          <w:lang w:val="fi-FI"/>
        </w:rPr>
      </w:pPr>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r>
      <w:r w:rsidRPr="00717F7C">
        <w:rPr>
          <w:rFonts w:ascii="Verdana" w:hAnsi="Verdana"/>
          <w:lang w:val="fi-FI"/>
        </w:rPr>
        <w:tab/>
      </w:r>
      <w:proofErr w:type="spellStart"/>
      <w:r w:rsidRPr="00717F7C">
        <w:rPr>
          <w:rFonts w:ascii="Verdana" w:hAnsi="Verdana"/>
          <w:lang w:val="fi-FI"/>
        </w:rPr>
        <w:t>Tammerfors</w:t>
      </w:r>
      <w:proofErr w:type="spellEnd"/>
      <w:r w:rsidRPr="00717F7C">
        <w:rPr>
          <w:rFonts w:ascii="Verdana" w:hAnsi="Verdana"/>
          <w:lang w:val="fi-FI"/>
        </w:rPr>
        <w:t xml:space="preserve"> </w:t>
      </w:r>
      <w:r w:rsidRPr="00717F7C">
        <w:rPr>
          <w:rFonts w:ascii="Verdana" w:hAnsi="Verdana"/>
          <w:lang w:val="fi-FI"/>
        </w:rPr>
        <w:tab/>
        <w:t xml:space="preserve"> 89,0</w:t>
      </w:r>
    </w:p>
    <w:p w:rsidR="007C2B03" w:rsidRPr="00717F7C" w:rsidRDefault="007C2B03" w:rsidP="007C2B03">
      <w:pPr>
        <w:pStyle w:val="BodyText"/>
        <w:spacing w:before="60" w:after="0" w:line="60" w:lineRule="atLeast"/>
        <w:jc w:val="both"/>
        <w:rPr>
          <w:rFonts w:ascii="Verdana" w:hAnsi="Verdana"/>
          <w:lang w:val="fi-FI"/>
        </w:rPr>
      </w:pPr>
    </w:p>
    <w:p w:rsidR="0006324A" w:rsidRPr="00717F7C" w:rsidRDefault="007C2B03" w:rsidP="007C2B03">
      <w:pPr>
        <w:pStyle w:val="BodyText"/>
        <w:spacing w:before="60" w:after="0" w:line="60" w:lineRule="atLeast"/>
        <w:jc w:val="both"/>
        <w:rPr>
          <w:rFonts w:ascii="Verdana" w:hAnsi="Verdana"/>
          <w:lang w:val="fi-FI"/>
        </w:rPr>
      </w:pPr>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r>
      <w:proofErr w:type="spellStart"/>
      <w:r w:rsidRPr="00717F7C">
        <w:rPr>
          <w:rFonts w:ascii="Verdana" w:hAnsi="Verdana"/>
          <w:lang w:val="fi-FI"/>
        </w:rPr>
        <w:t>Tammerfors</w:t>
      </w:r>
      <w:proofErr w:type="spellEnd"/>
      <w:r w:rsidRPr="00717F7C">
        <w:rPr>
          <w:rFonts w:ascii="Verdana" w:hAnsi="Verdana"/>
          <w:lang w:val="fi-FI"/>
        </w:rPr>
        <w:t xml:space="preserve"> 1 </w:t>
      </w:r>
    </w:p>
    <w:p w:rsidR="007C2B03" w:rsidRPr="00717F7C" w:rsidRDefault="007C2B03" w:rsidP="0006324A">
      <w:pPr>
        <w:pStyle w:val="BodyText"/>
        <w:spacing w:before="60" w:after="0" w:line="60" w:lineRule="atLeast"/>
        <w:ind w:left="3912" w:firstLine="1304"/>
        <w:jc w:val="both"/>
        <w:rPr>
          <w:rFonts w:ascii="Verdana" w:hAnsi="Verdana"/>
          <w:lang w:val="fi-FI"/>
        </w:rPr>
      </w:pPr>
      <w:proofErr w:type="spellStart"/>
      <w:r w:rsidRPr="00717F7C">
        <w:rPr>
          <w:rFonts w:ascii="Verdana" w:hAnsi="Verdana"/>
          <w:lang w:val="fi-FI"/>
        </w:rPr>
        <w:t>Tammerfors</w:t>
      </w:r>
      <w:proofErr w:type="spellEnd"/>
      <w:r w:rsidRPr="00717F7C">
        <w:rPr>
          <w:rFonts w:ascii="Verdana" w:hAnsi="Verdana"/>
          <w:lang w:val="fi-FI"/>
        </w:rPr>
        <w:t xml:space="preserve"> </w:t>
      </w:r>
      <w:r w:rsidRPr="00717F7C">
        <w:rPr>
          <w:rFonts w:ascii="Verdana" w:hAnsi="Verdana"/>
          <w:lang w:val="fi-FI"/>
        </w:rPr>
        <w:tab/>
        <w:t>98,4</w:t>
      </w:r>
    </w:p>
    <w:p w:rsidR="00CC507C" w:rsidRPr="00717F7C" w:rsidRDefault="00CC507C" w:rsidP="007C2B03">
      <w:pPr>
        <w:pStyle w:val="BodyText"/>
        <w:spacing w:before="60" w:after="0" w:line="60" w:lineRule="atLeast"/>
        <w:jc w:val="both"/>
        <w:rPr>
          <w:rFonts w:ascii="Verdana" w:hAnsi="Verdana"/>
          <w:lang w:val="fi-FI"/>
        </w:rPr>
      </w:pPr>
    </w:p>
    <w:p w:rsidR="0006324A" w:rsidRDefault="007C2B03" w:rsidP="007C2B03">
      <w:pPr>
        <w:pStyle w:val="BodyText"/>
        <w:spacing w:before="60" w:after="0" w:line="60" w:lineRule="atLeast"/>
        <w:jc w:val="both"/>
        <w:rPr>
          <w:rFonts w:ascii="Verdana" w:hAnsi="Verdana"/>
          <w:lang w:val="fi-FI"/>
        </w:rPr>
      </w:pPr>
      <w:r w:rsidRPr="00717F7C">
        <w:rPr>
          <w:rFonts w:ascii="Verdana" w:hAnsi="Verdana"/>
          <w:lang w:val="fi-FI"/>
        </w:rPr>
        <w:tab/>
      </w:r>
      <w:r w:rsidRPr="00717F7C">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2 </w:t>
      </w:r>
    </w:p>
    <w:p w:rsidR="007C2B03" w:rsidRPr="007C2B03" w:rsidRDefault="007C2B03" w:rsidP="0006324A">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Ikalis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92,9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Ruovesi </w:t>
      </w:r>
      <w:r w:rsidRPr="007C2B03">
        <w:rPr>
          <w:rFonts w:ascii="Verdana" w:hAnsi="Verdana"/>
          <w:lang w:val="fi-FI"/>
        </w:rPr>
        <w:tab/>
      </w:r>
      <w:r w:rsidRPr="007C2B03">
        <w:rPr>
          <w:rFonts w:ascii="Verdana" w:hAnsi="Verdana"/>
          <w:lang w:val="fi-FI"/>
        </w:rPr>
        <w:tab/>
        <w:t>103,3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Sastamala </w:t>
      </w:r>
      <w:r w:rsidRPr="007C2B03">
        <w:rPr>
          <w:rFonts w:ascii="Verdana" w:hAnsi="Verdana"/>
          <w:lang w:val="fi-FI"/>
        </w:rPr>
        <w:tab/>
      </w:r>
      <w:r w:rsidRPr="007C2B03">
        <w:rPr>
          <w:rFonts w:ascii="Verdana" w:hAnsi="Verdana"/>
          <w:lang w:val="fi-FI"/>
        </w:rPr>
        <w:tab/>
        <w:t xml:space="preserve"> 89,5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w:t>
      </w:r>
      <w:r w:rsidRPr="007C2B03">
        <w:rPr>
          <w:rFonts w:ascii="Verdana" w:hAnsi="Verdana"/>
          <w:lang w:val="fi-FI"/>
        </w:rPr>
        <w:tab/>
        <w:t xml:space="preserve"> 95,7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ab/>
        <w:t xml:space="preserve"> 97,2</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Valkeakoski </w:t>
      </w:r>
      <w:r w:rsidRPr="007C2B03">
        <w:rPr>
          <w:rFonts w:ascii="Verdana" w:hAnsi="Verdana"/>
          <w:lang w:val="fi-FI"/>
        </w:rPr>
        <w:tab/>
        <w:t xml:space="preserve"> 87,6</w:t>
      </w:r>
    </w:p>
    <w:p w:rsidR="007C2B03" w:rsidRPr="007C2B03" w:rsidRDefault="007C2B03" w:rsidP="007C2B03">
      <w:pPr>
        <w:pStyle w:val="BodyText"/>
        <w:spacing w:before="60" w:after="0" w:line="60" w:lineRule="atLeast"/>
        <w:jc w:val="both"/>
        <w:rPr>
          <w:rFonts w:ascii="Verdana" w:hAnsi="Verdana"/>
          <w:lang w:val="fi-FI"/>
        </w:rPr>
      </w:pPr>
    </w:p>
    <w:p w:rsidR="0006324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3 </w:t>
      </w:r>
    </w:p>
    <w:p w:rsidR="007C2B03" w:rsidRPr="007C2B03" w:rsidRDefault="007C2B03" w:rsidP="0006324A">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Ikalis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96,3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Kankaanpää </w:t>
      </w:r>
      <w:r w:rsidRPr="007C2B03">
        <w:rPr>
          <w:rFonts w:ascii="Verdana" w:hAnsi="Verdana"/>
          <w:lang w:val="fi-FI"/>
        </w:rPr>
        <w:tab/>
        <w:t>106,7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Parkano </w:t>
      </w:r>
      <w:r w:rsidRPr="007C2B03">
        <w:rPr>
          <w:rFonts w:ascii="Verdana" w:hAnsi="Verdana"/>
          <w:lang w:val="fi-FI"/>
        </w:rPr>
        <w:tab/>
      </w:r>
      <w:r w:rsidRPr="007C2B03">
        <w:rPr>
          <w:rFonts w:ascii="Verdana" w:hAnsi="Verdana"/>
          <w:lang w:val="fi-FI"/>
        </w:rPr>
        <w:tab/>
        <w:t xml:space="preserve"> 91,7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w:t>
      </w:r>
      <w:r w:rsidRPr="007C2B03">
        <w:rPr>
          <w:rFonts w:ascii="Verdana" w:hAnsi="Verdana"/>
          <w:lang w:val="fi-FI"/>
        </w:rPr>
        <w:tab/>
        <w:t>106,1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Valkeakoski </w:t>
      </w:r>
      <w:r w:rsidRPr="007C2B03">
        <w:rPr>
          <w:rFonts w:ascii="Verdana" w:hAnsi="Verdana"/>
          <w:lang w:val="fi-FI"/>
        </w:rPr>
        <w:tab/>
        <w:t xml:space="preserve"> 96,7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Ylöjärvi </w:t>
      </w:r>
      <w:r w:rsidRPr="007C2B03">
        <w:rPr>
          <w:rFonts w:ascii="Verdana" w:hAnsi="Verdana"/>
          <w:lang w:val="fi-FI"/>
        </w:rPr>
        <w:tab/>
      </w:r>
      <w:r w:rsidRPr="007C2B03">
        <w:rPr>
          <w:rFonts w:ascii="Verdana" w:hAnsi="Verdana"/>
          <w:lang w:val="fi-FI"/>
        </w:rPr>
        <w:tab/>
        <w:t>107,8</w:t>
      </w:r>
    </w:p>
    <w:p w:rsidR="007C2B03" w:rsidRPr="007C2B03" w:rsidRDefault="007C2B03" w:rsidP="007C2B03">
      <w:pPr>
        <w:pStyle w:val="BodyText"/>
        <w:spacing w:before="60" w:after="0" w:line="60" w:lineRule="atLeast"/>
        <w:jc w:val="both"/>
        <w:rPr>
          <w:rFonts w:ascii="Verdana" w:hAnsi="Verdana"/>
          <w:lang w:val="fi-FI"/>
        </w:rPr>
      </w:pPr>
    </w:p>
    <w:p w:rsidR="0006324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4 </w:t>
      </w:r>
    </w:p>
    <w:p w:rsidR="007C2B03" w:rsidRDefault="007C2B03" w:rsidP="0006324A">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Tavastkyro</w:t>
      </w:r>
      <w:proofErr w:type="spellEnd"/>
      <w:r w:rsidRPr="007C2B03">
        <w:rPr>
          <w:rFonts w:ascii="Verdana" w:hAnsi="Verdana"/>
          <w:lang w:val="fi-FI"/>
        </w:rPr>
        <w:tab/>
        <w:t xml:space="preserve"> </w:t>
      </w:r>
      <w:r w:rsidR="0006324A">
        <w:rPr>
          <w:rFonts w:ascii="Verdana" w:hAnsi="Verdana"/>
          <w:lang w:val="fi-FI"/>
        </w:rPr>
        <w:tab/>
      </w:r>
      <w:r w:rsidRPr="007C2B03">
        <w:rPr>
          <w:rFonts w:ascii="Verdana" w:hAnsi="Verdana"/>
          <w:lang w:val="fi-FI"/>
        </w:rPr>
        <w:t>96,9</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Kankaanpää </w:t>
      </w:r>
      <w:r w:rsidRPr="007C2B03">
        <w:rPr>
          <w:rFonts w:ascii="Verdana" w:hAnsi="Verdana"/>
          <w:lang w:val="fi-FI"/>
        </w:rPr>
        <w:tab/>
        <w:t>105,3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lastRenderedPageBreak/>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Sastamala </w:t>
      </w:r>
      <w:r w:rsidRPr="007C2B03">
        <w:rPr>
          <w:rFonts w:ascii="Verdana" w:hAnsi="Verdana"/>
          <w:lang w:val="fi-FI"/>
        </w:rPr>
        <w:tab/>
      </w:r>
      <w:r w:rsidRPr="007C2B03">
        <w:rPr>
          <w:rFonts w:ascii="Verdana" w:hAnsi="Verdana"/>
          <w:lang w:val="fi-FI"/>
        </w:rPr>
        <w:tab/>
        <w:t>101,2</w:t>
      </w:r>
    </w:p>
    <w:p w:rsidR="007C2B03" w:rsidRPr="007C2B03" w:rsidRDefault="007C2B03" w:rsidP="007C2B03">
      <w:pPr>
        <w:pStyle w:val="BodyText"/>
        <w:spacing w:before="60" w:after="0" w:line="60" w:lineRule="atLeast"/>
        <w:jc w:val="both"/>
        <w:rPr>
          <w:rFonts w:ascii="Verdana" w:hAnsi="Verdana"/>
          <w:lang w:val="fi-FI"/>
        </w:rPr>
      </w:pPr>
    </w:p>
    <w:p w:rsidR="0006324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5 </w:t>
      </w:r>
    </w:p>
    <w:p w:rsidR="007C2B03" w:rsidRPr="007C2B03" w:rsidRDefault="007C2B03" w:rsidP="0006324A">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Mänttä-Vilppula </w:t>
      </w:r>
      <w:r w:rsidRPr="007C2B03">
        <w:rPr>
          <w:rFonts w:ascii="Verdana" w:hAnsi="Verdana"/>
          <w:lang w:val="fi-FI"/>
        </w:rPr>
        <w:tab/>
        <w:t xml:space="preserve"> 95,4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Parkano </w:t>
      </w:r>
      <w:r w:rsidRPr="007C2B03">
        <w:rPr>
          <w:rFonts w:ascii="Verdana" w:hAnsi="Verdana"/>
          <w:lang w:val="fi-FI"/>
        </w:rPr>
        <w:tab/>
      </w:r>
      <w:r w:rsidRPr="007C2B03">
        <w:rPr>
          <w:rFonts w:ascii="Verdana" w:hAnsi="Verdana"/>
          <w:lang w:val="fi-FI"/>
        </w:rPr>
        <w:tab/>
        <w:t xml:space="preserve"> 99,0</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Tammerfors</w:t>
      </w:r>
      <w:proofErr w:type="spellEnd"/>
      <w:r w:rsidRPr="007C2B03">
        <w:rPr>
          <w:rFonts w:ascii="Verdana" w:hAnsi="Verdana"/>
          <w:lang w:val="fi-FI"/>
        </w:rPr>
        <w:tab/>
        <w:t>100,9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ab/>
        <w:t>103,8</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Valkeakoski </w:t>
      </w:r>
      <w:r w:rsidRPr="007C2B03">
        <w:rPr>
          <w:rFonts w:ascii="Verdana" w:hAnsi="Verdana"/>
          <w:lang w:val="fi-FI"/>
        </w:rPr>
        <w:tab/>
        <w:t xml:space="preserve"> 95,0</w:t>
      </w:r>
    </w:p>
    <w:p w:rsidR="007C2B03" w:rsidRPr="007C2B03" w:rsidRDefault="007C2B03" w:rsidP="007C2B03">
      <w:pPr>
        <w:pStyle w:val="BodyText"/>
        <w:spacing w:before="60" w:after="0" w:line="60" w:lineRule="atLeast"/>
        <w:jc w:val="both"/>
        <w:rPr>
          <w:rFonts w:ascii="Verdana" w:hAnsi="Verdana"/>
          <w:lang w:val="fi-FI"/>
        </w:rPr>
      </w:pPr>
    </w:p>
    <w:p w:rsidR="0006324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6 </w:t>
      </w:r>
    </w:p>
    <w:p w:rsidR="007C2B03" w:rsidRPr="007C2B03" w:rsidRDefault="007C2B03" w:rsidP="0006324A">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Tavastkyro</w:t>
      </w:r>
      <w:proofErr w:type="spellEnd"/>
      <w:r w:rsidRPr="007C2B03">
        <w:rPr>
          <w:rFonts w:ascii="Verdana" w:hAnsi="Verdana"/>
          <w:lang w:val="fi-FI"/>
        </w:rPr>
        <w:t xml:space="preserve"> </w:t>
      </w:r>
      <w:r w:rsidRPr="007C2B03">
        <w:rPr>
          <w:rFonts w:ascii="Verdana" w:hAnsi="Verdana"/>
          <w:lang w:val="fi-FI"/>
        </w:rPr>
        <w:tab/>
        <w:t xml:space="preserve"> </w:t>
      </w:r>
      <w:r w:rsidR="0006324A">
        <w:rPr>
          <w:rFonts w:ascii="Verdana" w:hAnsi="Verdana"/>
          <w:lang w:val="fi-FI"/>
        </w:rPr>
        <w:tab/>
      </w:r>
      <w:r w:rsidRPr="007C2B03">
        <w:rPr>
          <w:rFonts w:ascii="Verdana" w:hAnsi="Verdana"/>
          <w:lang w:val="fi-FI"/>
        </w:rPr>
        <w:t>94,5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Kankaanpää </w:t>
      </w:r>
      <w:r w:rsidRPr="007C2B03">
        <w:rPr>
          <w:rFonts w:ascii="Verdana" w:hAnsi="Verdana"/>
          <w:lang w:val="fi-FI"/>
        </w:rPr>
        <w:tab/>
        <w:t xml:space="preserve"> 92,4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Parkano </w:t>
      </w:r>
      <w:r w:rsidRPr="007C2B03">
        <w:rPr>
          <w:rFonts w:ascii="Verdana" w:hAnsi="Verdana"/>
          <w:lang w:val="fi-FI"/>
        </w:rPr>
        <w:tab/>
      </w:r>
      <w:r w:rsidRPr="007C2B03">
        <w:rPr>
          <w:rFonts w:ascii="Verdana" w:hAnsi="Verdana"/>
          <w:lang w:val="fi-FI"/>
        </w:rPr>
        <w:tab/>
        <w:t xml:space="preserve"> 90,3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Tammerfors</w:t>
      </w:r>
      <w:proofErr w:type="spellEnd"/>
      <w:r w:rsidRPr="007C2B03">
        <w:rPr>
          <w:rFonts w:ascii="Verdana" w:hAnsi="Verdana"/>
          <w:lang w:val="fi-FI"/>
        </w:rPr>
        <w:t xml:space="preserve"> </w:t>
      </w:r>
      <w:r w:rsidRPr="007C2B03">
        <w:rPr>
          <w:rFonts w:ascii="Verdana" w:hAnsi="Verdana"/>
          <w:lang w:val="fi-FI"/>
        </w:rPr>
        <w:tab/>
        <w:t xml:space="preserve"> 88,7</w:t>
      </w:r>
    </w:p>
    <w:p w:rsidR="0006324A" w:rsidRPr="007C2B03" w:rsidRDefault="0006324A" w:rsidP="000B3B90">
      <w:pPr>
        <w:pStyle w:val="BodyText"/>
        <w:spacing w:before="60" w:after="0" w:line="60" w:lineRule="atLeast"/>
        <w:ind w:left="0"/>
        <w:jc w:val="both"/>
        <w:rPr>
          <w:rFonts w:ascii="Verdana" w:hAnsi="Verdana"/>
          <w:lang w:val="fi-FI"/>
        </w:rPr>
      </w:pPr>
    </w:p>
    <w:p w:rsid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9B5AB9">
        <w:rPr>
          <w:rFonts w:ascii="Verdana" w:hAnsi="Verdana"/>
          <w:lang w:val="fi-FI"/>
        </w:rPr>
        <w:t>Tammerfors</w:t>
      </w:r>
      <w:proofErr w:type="spellEnd"/>
      <w:r w:rsidRPr="009B5AB9">
        <w:rPr>
          <w:rFonts w:ascii="Verdana" w:hAnsi="Verdana"/>
          <w:lang w:val="fi-FI"/>
        </w:rPr>
        <w:t xml:space="preserve"> 7 </w:t>
      </w:r>
      <w:r w:rsidR="0006324A" w:rsidRPr="009B5AB9">
        <w:rPr>
          <w:rFonts w:ascii="Verdana" w:hAnsi="Verdana"/>
          <w:lang w:val="fi-FI"/>
        </w:rPr>
        <w:tab/>
      </w:r>
      <w:r w:rsidR="0006324A" w:rsidRPr="009B5AB9">
        <w:rPr>
          <w:rFonts w:ascii="Verdana" w:hAnsi="Verdana"/>
          <w:lang w:val="fi-FI"/>
        </w:rPr>
        <w:tab/>
      </w:r>
      <w:r w:rsidR="0006324A" w:rsidRPr="009B5AB9">
        <w:rPr>
          <w:rFonts w:ascii="Verdana" w:hAnsi="Verdana"/>
          <w:lang w:val="fi-FI"/>
        </w:rPr>
        <w:tab/>
      </w:r>
      <w:r w:rsidR="0006324A" w:rsidRPr="009B5AB9">
        <w:rPr>
          <w:rFonts w:ascii="Verdana" w:hAnsi="Verdana"/>
          <w:lang w:val="fi-FI"/>
        </w:rPr>
        <w:tab/>
      </w:r>
      <w:r w:rsidR="0006324A" w:rsidRPr="009B5AB9">
        <w:rPr>
          <w:rFonts w:ascii="Verdana" w:hAnsi="Verdana"/>
          <w:lang w:val="fi-FI"/>
        </w:rPr>
        <w:tab/>
      </w:r>
      <w:r w:rsidR="0006324A" w:rsidRPr="009B5AB9">
        <w:rPr>
          <w:rFonts w:ascii="Verdana" w:hAnsi="Verdana"/>
          <w:lang w:val="fi-FI"/>
        </w:rPr>
        <w:tab/>
      </w:r>
      <w:proofErr w:type="spellStart"/>
      <w:r w:rsidRPr="009B5AB9">
        <w:rPr>
          <w:rFonts w:ascii="Verdana" w:hAnsi="Verdana"/>
          <w:lang w:val="fi-FI"/>
        </w:rPr>
        <w:t>Tammerfors</w:t>
      </w:r>
      <w:proofErr w:type="spellEnd"/>
      <w:r w:rsidRPr="009B5AB9">
        <w:rPr>
          <w:rFonts w:ascii="Verdana" w:hAnsi="Verdana"/>
          <w:lang w:val="fi-FI"/>
        </w:rPr>
        <w:t xml:space="preserve"> </w:t>
      </w:r>
      <w:r w:rsidRPr="009B5AB9">
        <w:rPr>
          <w:rFonts w:ascii="Verdana" w:hAnsi="Verdana"/>
          <w:lang w:val="fi-FI"/>
        </w:rPr>
        <w:tab/>
        <w:t>100,5</w:t>
      </w:r>
    </w:p>
    <w:p w:rsidR="0006324A" w:rsidRPr="00B778D5" w:rsidRDefault="007C2B03" w:rsidP="0006324A">
      <w:pPr>
        <w:pStyle w:val="BodyText"/>
        <w:spacing w:before="60" w:after="0" w:line="60" w:lineRule="atLeast"/>
        <w:jc w:val="both"/>
        <w:rPr>
          <w:rFonts w:ascii="Verdana" w:hAnsi="Verdana"/>
          <w:lang w:val="fi-FI"/>
        </w:rPr>
      </w:pPr>
      <w:r w:rsidRPr="009B5AB9">
        <w:rPr>
          <w:rFonts w:ascii="Verdana" w:hAnsi="Verdana"/>
          <w:lang w:val="fi-FI"/>
        </w:rPr>
        <w:tab/>
      </w:r>
      <w:r w:rsidRPr="009B5AB9">
        <w:rPr>
          <w:rFonts w:ascii="Verdana" w:hAnsi="Verdana"/>
          <w:lang w:val="fi-FI"/>
        </w:rPr>
        <w:tab/>
      </w:r>
    </w:p>
    <w:p w:rsidR="004E5E13" w:rsidRPr="00FA203B" w:rsidRDefault="004E5E13" w:rsidP="004E5E13">
      <w:pPr>
        <w:pStyle w:val="BodyText"/>
        <w:spacing w:before="60" w:after="0" w:line="60" w:lineRule="atLeast"/>
        <w:jc w:val="both"/>
        <w:rPr>
          <w:rFonts w:ascii="Verdana" w:hAnsi="Verdana"/>
        </w:rPr>
      </w:pPr>
      <w:r w:rsidRPr="00B778D5">
        <w:rPr>
          <w:rFonts w:ascii="Verdana" w:hAnsi="Verdana"/>
          <w:lang w:val="fi-FI"/>
        </w:rPr>
        <w:tab/>
      </w:r>
      <w:r w:rsidRPr="00B778D5">
        <w:rPr>
          <w:rFonts w:ascii="Verdana" w:hAnsi="Verdana"/>
          <w:lang w:val="fi-FI"/>
        </w:rPr>
        <w:tab/>
      </w:r>
      <w:r w:rsidRPr="00FA203B">
        <w:rPr>
          <w:rFonts w:ascii="Verdana" w:hAnsi="Verdana"/>
        </w:rPr>
        <w:t xml:space="preserve">Tammerfors 9 </w:t>
      </w:r>
      <w:r w:rsidRPr="00FA203B">
        <w:rPr>
          <w:rFonts w:ascii="Verdana" w:hAnsi="Verdana"/>
        </w:rPr>
        <w:tab/>
      </w:r>
      <w:r w:rsidRPr="00FA203B">
        <w:rPr>
          <w:rFonts w:ascii="Verdana" w:hAnsi="Verdana"/>
        </w:rPr>
        <w:tab/>
      </w:r>
      <w:r w:rsidRPr="00FA203B">
        <w:rPr>
          <w:rFonts w:ascii="Verdana" w:hAnsi="Verdana"/>
        </w:rPr>
        <w:tab/>
      </w:r>
      <w:r w:rsidRPr="00FA203B">
        <w:rPr>
          <w:rFonts w:ascii="Verdana" w:hAnsi="Verdana"/>
        </w:rPr>
        <w:tab/>
      </w:r>
      <w:r w:rsidRPr="00FA203B">
        <w:rPr>
          <w:rFonts w:ascii="Verdana" w:hAnsi="Verdana"/>
        </w:rPr>
        <w:tab/>
      </w:r>
      <w:r w:rsidRPr="00FA203B">
        <w:rPr>
          <w:rFonts w:ascii="Verdana" w:hAnsi="Verdana"/>
        </w:rPr>
        <w:tab/>
      </w:r>
      <w:del w:id="1207" w:author="Rosti Henriikka" w:date="2019-04-25T14:09:00Z">
        <w:r w:rsidRPr="00FA203B" w:rsidDel="00C14D13">
          <w:rPr>
            <w:rFonts w:ascii="Verdana" w:hAnsi="Verdana"/>
          </w:rPr>
          <w:delText>Tammerfor</w:delText>
        </w:r>
        <w:r w:rsidRPr="000B08F3" w:rsidDel="00C14D13">
          <w:rPr>
            <w:rFonts w:ascii="Verdana" w:hAnsi="Verdana"/>
          </w:rPr>
          <w:delText>s</w:delText>
        </w:r>
      </w:del>
      <w:ins w:id="1208" w:author="Rosti Henriikka" w:date="2019-04-25T14:09:00Z">
        <w:r w:rsidR="00C14D13" w:rsidRPr="000B08F3">
          <w:rPr>
            <w:rFonts w:ascii="Verdana" w:hAnsi="Verdana"/>
          </w:rPr>
          <w:t>Kangasala</w:t>
        </w:r>
      </w:ins>
      <w:r w:rsidRPr="00FA203B">
        <w:rPr>
          <w:rFonts w:ascii="Verdana" w:hAnsi="Verdana"/>
        </w:rPr>
        <w:t xml:space="preserve"> </w:t>
      </w:r>
      <w:r w:rsidRPr="00FA203B">
        <w:rPr>
          <w:rFonts w:ascii="Verdana" w:hAnsi="Verdana"/>
        </w:rPr>
        <w:tab/>
      </w:r>
      <w:r w:rsidR="004E3EDF" w:rsidRPr="00FA203B">
        <w:rPr>
          <w:rFonts w:ascii="Verdana" w:hAnsi="Verdana"/>
        </w:rPr>
        <w:t>99</w:t>
      </w:r>
      <w:r w:rsidRPr="00FA203B">
        <w:rPr>
          <w:rFonts w:ascii="Verdana" w:hAnsi="Verdana"/>
        </w:rPr>
        <w:t>,5</w:t>
      </w:r>
    </w:p>
    <w:p w:rsidR="004E3EDF" w:rsidRPr="00FA203B" w:rsidRDefault="004E3EDF" w:rsidP="00FA203B">
      <w:pPr>
        <w:pStyle w:val="BodyText"/>
        <w:spacing w:before="60" w:after="0" w:line="60" w:lineRule="atLeast"/>
        <w:ind w:left="3912" w:firstLine="1304"/>
        <w:jc w:val="both"/>
        <w:rPr>
          <w:rFonts w:ascii="Verdana" w:hAnsi="Verdana"/>
        </w:rPr>
      </w:pPr>
      <w:r w:rsidRPr="00FA203B">
        <w:rPr>
          <w:rFonts w:ascii="Verdana" w:hAnsi="Verdana"/>
        </w:rPr>
        <w:t xml:space="preserve">Tammerfors </w:t>
      </w:r>
      <w:r w:rsidRPr="00FA203B">
        <w:rPr>
          <w:rFonts w:ascii="Verdana" w:hAnsi="Verdana"/>
        </w:rPr>
        <w:tab/>
        <w:t>729 kHz</w:t>
      </w:r>
    </w:p>
    <w:p w:rsidR="004E3EDF" w:rsidRDefault="004E3EDF" w:rsidP="004E5E13">
      <w:pPr>
        <w:pStyle w:val="BodyText"/>
        <w:spacing w:before="60" w:after="0" w:line="60" w:lineRule="atLeast"/>
        <w:jc w:val="both"/>
        <w:rPr>
          <w:rFonts w:ascii="Verdana" w:hAnsi="Verdana"/>
        </w:rPr>
      </w:pPr>
    </w:p>
    <w:p w:rsidR="00A023FB" w:rsidRPr="00E30E7E" w:rsidRDefault="00A023FB" w:rsidP="00A023FB">
      <w:pPr>
        <w:pStyle w:val="BodyText"/>
        <w:spacing w:before="60" w:after="0" w:line="60" w:lineRule="atLeast"/>
        <w:jc w:val="both"/>
        <w:rPr>
          <w:rFonts w:ascii="Verdana" w:hAnsi="Verdana"/>
        </w:rPr>
      </w:pPr>
      <w:r w:rsidRPr="00E30E7E">
        <w:rPr>
          <w:rFonts w:ascii="Verdana" w:hAnsi="Verdana"/>
        </w:rPr>
        <w:tab/>
      </w:r>
      <w:r w:rsidRPr="00E30E7E">
        <w:rPr>
          <w:rFonts w:ascii="Verdana" w:hAnsi="Verdana"/>
        </w:rPr>
        <w:tab/>
      </w:r>
      <w:r w:rsidRPr="005C4C4D">
        <w:rPr>
          <w:rFonts w:ascii="Verdana" w:hAnsi="Verdana"/>
        </w:rPr>
        <w:t xml:space="preserve">Tammerfors 10 </w:t>
      </w:r>
      <w:r w:rsidRPr="005C4C4D">
        <w:rPr>
          <w:rFonts w:ascii="Verdana" w:hAnsi="Verdana"/>
        </w:rPr>
        <w:tab/>
      </w:r>
      <w:r w:rsidRPr="005C4C4D">
        <w:rPr>
          <w:rFonts w:ascii="Verdana" w:hAnsi="Verdana"/>
        </w:rPr>
        <w:tab/>
      </w:r>
      <w:r w:rsidRPr="005C4C4D">
        <w:rPr>
          <w:rFonts w:ascii="Verdana" w:hAnsi="Verdana"/>
        </w:rPr>
        <w:tab/>
      </w:r>
      <w:r w:rsidRPr="005C4C4D">
        <w:rPr>
          <w:rFonts w:ascii="Verdana" w:hAnsi="Verdana"/>
        </w:rPr>
        <w:tab/>
      </w:r>
      <w:r w:rsidRPr="005C4C4D">
        <w:rPr>
          <w:rFonts w:ascii="Verdana" w:hAnsi="Verdana"/>
        </w:rPr>
        <w:tab/>
      </w:r>
      <w:r w:rsidRPr="005C4C4D">
        <w:rPr>
          <w:rFonts w:ascii="Verdana" w:hAnsi="Verdana"/>
        </w:rPr>
        <w:tab/>
        <w:t>Tammerfors</w:t>
      </w:r>
      <w:r w:rsidRPr="00E30E7E">
        <w:rPr>
          <w:rFonts w:ascii="Verdana" w:hAnsi="Verdana"/>
        </w:rPr>
        <w:t xml:space="preserve"> </w:t>
      </w:r>
      <w:r w:rsidRPr="00E30E7E">
        <w:rPr>
          <w:rFonts w:ascii="Verdana" w:hAnsi="Verdana"/>
        </w:rPr>
        <w:tab/>
      </w:r>
      <w:r w:rsidR="00E16DE1">
        <w:rPr>
          <w:rFonts w:ascii="Verdana" w:hAnsi="Verdana"/>
        </w:rPr>
        <w:t xml:space="preserve"> 99,1</w:t>
      </w:r>
    </w:p>
    <w:p w:rsidR="00A023FB" w:rsidRDefault="00A023FB" w:rsidP="004E5E13">
      <w:pPr>
        <w:pStyle w:val="BodyText"/>
        <w:spacing w:before="60" w:after="0" w:line="60" w:lineRule="atLeast"/>
        <w:jc w:val="both"/>
        <w:rPr>
          <w:rFonts w:ascii="Verdana" w:hAnsi="Verdana"/>
        </w:rPr>
      </w:pPr>
    </w:p>
    <w:p w:rsidR="005C4C4D" w:rsidRDefault="007C2B03" w:rsidP="00EB2248">
      <w:pPr>
        <w:pStyle w:val="BodyText"/>
        <w:spacing w:before="60" w:after="0" w:line="60" w:lineRule="atLeast"/>
        <w:jc w:val="both"/>
        <w:rPr>
          <w:rFonts w:ascii="Verdana" w:hAnsi="Verdana"/>
        </w:rPr>
      </w:pPr>
      <w:r w:rsidRPr="0011638E">
        <w:rPr>
          <w:rFonts w:ascii="Verdana" w:hAnsi="Verdana"/>
        </w:rPr>
        <w:t xml:space="preserve">Österbotten, Södra Österbotten, </w:t>
      </w:r>
    </w:p>
    <w:p w:rsidR="002027DA" w:rsidRPr="0011638E" w:rsidRDefault="007C2B03" w:rsidP="00EB2248">
      <w:pPr>
        <w:pStyle w:val="BodyText"/>
        <w:spacing w:before="60" w:after="0" w:line="60" w:lineRule="atLeast"/>
        <w:jc w:val="both"/>
        <w:rPr>
          <w:rFonts w:ascii="Verdana" w:hAnsi="Verdana"/>
        </w:rPr>
      </w:pPr>
      <w:r w:rsidRPr="0011638E">
        <w:rPr>
          <w:rFonts w:ascii="Verdana" w:hAnsi="Verdana"/>
        </w:rPr>
        <w:t xml:space="preserve">Mellersta Österbotten och Norra Österbotten </w:t>
      </w:r>
    </w:p>
    <w:p w:rsidR="007C2B03" w:rsidRPr="00FA203B" w:rsidRDefault="007C2B03" w:rsidP="007C2B03">
      <w:pPr>
        <w:pStyle w:val="BodyText"/>
        <w:spacing w:before="60" w:after="0" w:line="60" w:lineRule="atLeast"/>
        <w:jc w:val="both"/>
        <w:rPr>
          <w:rFonts w:ascii="Verdana" w:hAnsi="Verdana"/>
        </w:rPr>
      </w:pPr>
    </w:p>
    <w:p w:rsidR="007C2B03" w:rsidRPr="00D914F1" w:rsidRDefault="007C2B03" w:rsidP="007C2B03">
      <w:pPr>
        <w:pStyle w:val="BodyText"/>
        <w:spacing w:before="60" w:after="0" w:line="60" w:lineRule="atLeast"/>
        <w:jc w:val="both"/>
        <w:rPr>
          <w:rFonts w:ascii="Verdana" w:hAnsi="Verdana"/>
          <w:lang w:val="fi-FI"/>
        </w:rPr>
      </w:pPr>
      <w:r w:rsidRPr="00FA203B">
        <w:rPr>
          <w:rFonts w:ascii="Verdana" w:hAnsi="Verdana"/>
        </w:rPr>
        <w:t xml:space="preserve"> </w:t>
      </w:r>
      <w:r w:rsidRPr="00FA203B">
        <w:rPr>
          <w:rFonts w:ascii="Verdana" w:hAnsi="Verdana"/>
        </w:rPr>
        <w:tab/>
      </w:r>
      <w:r w:rsidRPr="00FA203B">
        <w:rPr>
          <w:rFonts w:ascii="Verdana" w:hAnsi="Verdana"/>
        </w:rPr>
        <w:tab/>
      </w:r>
      <w:r w:rsidRPr="00D914F1">
        <w:rPr>
          <w:rFonts w:ascii="Verdana" w:hAnsi="Verdana"/>
          <w:lang w:val="fi-FI"/>
        </w:rPr>
        <w:t>Kemi 2</w:t>
      </w:r>
      <w:r w:rsidRPr="00D914F1">
        <w:rPr>
          <w:rFonts w:ascii="Verdana" w:hAnsi="Verdana"/>
          <w:lang w:val="fi-FI"/>
        </w:rPr>
        <w:tab/>
        <w:t xml:space="preserve">Tervola </w:t>
      </w:r>
      <w:r w:rsidRPr="00D914F1">
        <w:rPr>
          <w:rFonts w:ascii="Verdana" w:hAnsi="Verdana"/>
          <w:lang w:val="fi-FI"/>
        </w:rPr>
        <w:tab/>
      </w:r>
      <w:r w:rsidRPr="00D914F1">
        <w:rPr>
          <w:rFonts w:ascii="Verdana" w:hAnsi="Verdana"/>
          <w:lang w:val="fi-FI"/>
        </w:rPr>
        <w:tab/>
        <w:t xml:space="preserve"> 89,5</w:t>
      </w:r>
    </w:p>
    <w:p w:rsidR="009B5AB9" w:rsidRPr="00D914F1" w:rsidRDefault="009B5AB9" w:rsidP="007C2B03">
      <w:pPr>
        <w:pStyle w:val="BodyText"/>
        <w:spacing w:before="60" w:after="0" w:line="60" w:lineRule="atLeast"/>
        <w:jc w:val="both"/>
        <w:rPr>
          <w:rFonts w:ascii="Verdana" w:hAnsi="Verdana"/>
          <w:lang w:val="fi-FI"/>
        </w:rPr>
      </w:pPr>
    </w:p>
    <w:p w:rsidR="007C2B03" w:rsidRPr="00D914F1" w:rsidRDefault="007C2B03" w:rsidP="007C2B03">
      <w:pPr>
        <w:pStyle w:val="BodyText"/>
        <w:spacing w:before="60" w:after="0" w:line="60" w:lineRule="atLeast"/>
        <w:jc w:val="both"/>
        <w:rPr>
          <w:rFonts w:ascii="Verdana" w:hAnsi="Verdana"/>
          <w:lang w:val="fi-FI"/>
        </w:rPr>
      </w:pPr>
      <w:r w:rsidRPr="00D914F1">
        <w:rPr>
          <w:rFonts w:ascii="Verdana" w:hAnsi="Verdana"/>
          <w:lang w:val="fi-FI"/>
        </w:rPr>
        <w:t xml:space="preserve"> </w:t>
      </w:r>
      <w:r w:rsidRPr="00D914F1">
        <w:rPr>
          <w:rFonts w:ascii="Verdana" w:hAnsi="Verdana"/>
          <w:lang w:val="fi-FI"/>
        </w:rPr>
        <w:tab/>
      </w:r>
      <w:r w:rsidRPr="00D914F1">
        <w:rPr>
          <w:rFonts w:ascii="Verdana" w:hAnsi="Verdana"/>
          <w:lang w:val="fi-FI"/>
        </w:rPr>
        <w:tab/>
      </w:r>
      <w:proofErr w:type="spellStart"/>
      <w:r w:rsidRPr="00D914F1">
        <w:rPr>
          <w:rFonts w:ascii="Verdana" w:hAnsi="Verdana"/>
          <w:lang w:val="fi-FI"/>
        </w:rPr>
        <w:t>Karleby</w:t>
      </w:r>
      <w:proofErr w:type="spellEnd"/>
      <w:r w:rsidRPr="00D914F1">
        <w:rPr>
          <w:rFonts w:ascii="Verdana" w:hAnsi="Verdana"/>
          <w:lang w:val="fi-FI"/>
        </w:rPr>
        <w:t xml:space="preserve"> 1 </w:t>
      </w:r>
      <w:r w:rsidRPr="00D914F1">
        <w:rPr>
          <w:rFonts w:ascii="Verdana" w:hAnsi="Verdana"/>
          <w:lang w:val="fi-FI"/>
        </w:rPr>
        <w:tab/>
        <w:t xml:space="preserve">Kannus </w:t>
      </w:r>
      <w:r w:rsidRPr="00D914F1">
        <w:rPr>
          <w:rFonts w:ascii="Verdana" w:hAnsi="Verdana"/>
          <w:lang w:val="fi-FI"/>
        </w:rPr>
        <w:tab/>
      </w:r>
      <w:r w:rsidRPr="00D914F1">
        <w:rPr>
          <w:rFonts w:ascii="Verdana" w:hAnsi="Verdana"/>
          <w:lang w:val="fi-FI"/>
        </w:rPr>
        <w:tab/>
        <w:t xml:space="preserve"> 92,7</w:t>
      </w:r>
    </w:p>
    <w:p w:rsidR="007C2B03" w:rsidRPr="00D914F1" w:rsidRDefault="007C2B03" w:rsidP="007C2B03">
      <w:pPr>
        <w:pStyle w:val="BodyText"/>
        <w:spacing w:before="60" w:after="0" w:line="60" w:lineRule="atLeast"/>
        <w:jc w:val="both"/>
        <w:rPr>
          <w:rFonts w:ascii="Verdana" w:hAnsi="Verdana"/>
          <w:lang w:val="fi-FI"/>
        </w:rPr>
      </w:pPr>
      <w:r w:rsidRPr="00D914F1">
        <w:rPr>
          <w:rFonts w:ascii="Verdana" w:hAnsi="Verdana"/>
          <w:lang w:val="fi-FI"/>
        </w:rPr>
        <w:t xml:space="preserve">  </w:t>
      </w:r>
      <w:r w:rsidRPr="00D914F1">
        <w:rPr>
          <w:rFonts w:ascii="Verdana" w:hAnsi="Verdana"/>
          <w:lang w:val="fi-FI"/>
        </w:rPr>
        <w:tab/>
      </w:r>
      <w:r w:rsidRPr="00D914F1">
        <w:rPr>
          <w:rFonts w:ascii="Verdana" w:hAnsi="Verdana"/>
          <w:lang w:val="fi-FI"/>
        </w:rPr>
        <w:tab/>
      </w:r>
      <w:r w:rsidRPr="00D914F1">
        <w:rPr>
          <w:rFonts w:ascii="Verdana" w:hAnsi="Verdana"/>
          <w:lang w:val="fi-FI"/>
        </w:rPr>
        <w:tab/>
      </w:r>
      <w:proofErr w:type="spellStart"/>
      <w:r w:rsidRPr="00D914F1">
        <w:rPr>
          <w:rFonts w:ascii="Verdana" w:hAnsi="Verdana"/>
          <w:lang w:val="fi-FI"/>
        </w:rPr>
        <w:t>Kaustby</w:t>
      </w:r>
      <w:proofErr w:type="spellEnd"/>
      <w:r w:rsidRPr="00D914F1">
        <w:rPr>
          <w:rFonts w:ascii="Verdana" w:hAnsi="Verdana"/>
          <w:lang w:val="fi-FI"/>
        </w:rPr>
        <w:t xml:space="preserve"> </w:t>
      </w:r>
      <w:r w:rsidRPr="00D914F1">
        <w:rPr>
          <w:rFonts w:ascii="Verdana" w:hAnsi="Verdana"/>
          <w:lang w:val="fi-FI"/>
        </w:rPr>
        <w:tab/>
      </w:r>
      <w:r w:rsidRPr="00D914F1">
        <w:rPr>
          <w:rFonts w:ascii="Verdana" w:hAnsi="Verdana"/>
          <w:lang w:val="fi-FI"/>
        </w:rPr>
        <w:tab/>
        <w:t>103,7</w:t>
      </w:r>
    </w:p>
    <w:p w:rsidR="007C2B03" w:rsidRPr="00335BBF" w:rsidRDefault="007C2B03" w:rsidP="007C2B03">
      <w:pPr>
        <w:pStyle w:val="BodyText"/>
        <w:spacing w:before="60" w:after="0" w:line="60" w:lineRule="atLeast"/>
        <w:jc w:val="both"/>
        <w:rPr>
          <w:rFonts w:ascii="Verdana" w:hAnsi="Verdana"/>
        </w:rPr>
      </w:pPr>
      <w:r w:rsidRPr="00D914F1">
        <w:rPr>
          <w:rFonts w:ascii="Verdana" w:hAnsi="Verdana"/>
          <w:lang w:val="fi-FI"/>
        </w:rPr>
        <w:t xml:space="preserve">  </w:t>
      </w:r>
      <w:r w:rsidRPr="00D914F1">
        <w:rPr>
          <w:rFonts w:ascii="Verdana" w:hAnsi="Verdana"/>
          <w:lang w:val="fi-FI"/>
        </w:rPr>
        <w:tab/>
      </w:r>
      <w:r w:rsidRPr="00D914F1">
        <w:rPr>
          <w:rFonts w:ascii="Verdana" w:hAnsi="Verdana"/>
          <w:lang w:val="fi-FI"/>
        </w:rPr>
        <w:tab/>
      </w:r>
      <w:r w:rsidRPr="00D914F1">
        <w:rPr>
          <w:rFonts w:ascii="Verdana" w:hAnsi="Verdana"/>
          <w:lang w:val="fi-FI"/>
        </w:rPr>
        <w:tab/>
      </w:r>
      <w:r w:rsidRPr="004A36DF">
        <w:rPr>
          <w:rFonts w:ascii="Verdana" w:hAnsi="Verdana"/>
        </w:rPr>
        <w:t>Karleby</w:t>
      </w:r>
      <w:r w:rsidRPr="00335BBF">
        <w:rPr>
          <w:rFonts w:ascii="Verdana" w:hAnsi="Verdana"/>
        </w:rPr>
        <w:t xml:space="preserve"> </w:t>
      </w:r>
      <w:r w:rsidRPr="00335BBF">
        <w:rPr>
          <w:rFonts w:ascii="Verdana" w:hAnsi="Verdana"/>
        </w:rPr>
        <w:tab/>
      </w:r>
      <w:r w:rsidRPr="00335BBF">
        <w:rPr>
          <w:rFonts w:ascii="Verdana" w:hAnsi="Verdana"/>
        </w:rPr>
        <w:tab/>
        <w:t xml:space="preserve"> 96,7</w:t>
      </w:r>
    </w:p>
    <w:p w:rsidR="007C2B03" w:rsidRPr="00831CD3" w:rsidRDefault="007C2B03" w:rsidP="007C2B03">
      <w:pPr>
        <w:pStyle w:val="BodyText"/>
        <w:spacing w:before="60" w:after="0" w:line="60" w:lineRule="atLeast"/>
        <w:jc w:val="both"/>
        <w:rPr>
          <w:rFonts w:ascii="Verdana" w:hAnsi="Verdana"/>
        </w:rPr>
      </w:pPr>
      <w:r w:rsidRPr="00335BBF">
        <w:rPr>
          <w:rFonts w:ascii="Verdana" w:hAnsi="Verdana"/>
        </w:rPr>
        <w:t xml:space="preserve">  </w:t>
      </w:r>
      <w:r w:rsidRPr="00335BBF">
        <w:rPr>
          <w:rFonts w:ascii="Verdana" w:hAnsi="Verdana"/>
        </w:rPr>
        <w:tab/>
      </w:r>
      <w:r w:rsidRPr="00335BBF">
        <w:rPr>
          <w:rFonts w:ascii="Verdana" w:hAnsi="Verdana"/>
        </w:rPr>
        <w:tab/>
      </w:r>
      <w:r w:rsidRPr="00335BBF">
        <w:rPr>
          <w:rFonts w:ascii="Verdana" w:hAnsi="Verdana"/>
        </w:rPr>
        <w:tab/>
      </w:r>
      <w:r w:rsidRPr="00831CD3">
        <w:rPr>
          <w:rFonts w:ascii="Verdana" w:hAnsi="Verdana"/>
        </w:rPr>
        <w:t xml:space="preserve">Pedersöre </w:t>
      </w:r>
      <w:r w:rsidRPr="00831CD3">
        <w:rPr>
          <w:rFonts w:ascii="Verdana" w:hAnsi="Verdana"/>
        </w:rPr>
        <w:tab/>
      </w:r>
      <w:r w:rsidRPr="00831CD3">
        <w:rPr>
          <w:rFonts w:ascii="Verdana" w:hAnsi="Verdana"/>
        </w:rPr>
        <w:tab/>
        <w:t xml:space="preserve"> 94,6</w:t>
      </w:r>
    </w:p>
    <w:p w:rsidR="007C2B03" w:rsidRPr="00831CD3" w:rsidRDefault="007C2B03" w:rsidP="007C2B03">
      <w:pPr>
        <w:pStyle w:val="BodyText"/>
        <w:spacing w:before="60" w:after="0" w:line="60" w:lineRule="atLeast"/>
        <w:jc w:val="both"/>
        <w:rPr>
          <w:rFonts w:ascii="Verdana" w:hAnsi="Verdana"/>
        </w:rPr>
      </w:pP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t xml:space="preserve">Karleby 2 </w:t>
      </w:r>
      <w:r w:rsidRPr="00831CD3">
        <w:rPr>
          <w:rFonts w:ascii="Verdana" w:hAnsi="Verdana"/>
        </w:rPr>
        <w:tab/>
        <w:t xml:space="preserve">Karleby </w:t>
      </w:r>
      <w:r w:rsidRPr="00831CD3">
        <w:rPr>
          <w:rFonts w:ascii="Verdana" w:hAnsi="Verdana"/>
        </w:rPr>
        <w:tab/>
      </w:r>
      <w:r w:rsidRPr="00831CD3">
        <w:rPr>
          <w:rFonts w:ascii="Verdana" w:hAnsi="Verdana"/>
        </w:rPr>
        <w:tab/>
        <w:t xml:space="preserve"> 89,3</w:t>
      </w:r>
    </w:p>
    <w:p w:rsidR="00932783" w:rsidRDefault="00932783" w:rsidP="007C2B03">
      <w:pPr>
        <w:pStyle w:val="BodyText"/>
        <w:spacing w:before="60" w:after="0" w:line="60" w:lineRule="atLeast"/>
        <w:jc w:val="both"/>
        <w:rPr>
          <w:rFonts w:ascii="Verdana" w:hAnsi="Verdana"/>
        </w:rPr>
      </w:pPr>
    </w:p>
    <w:p w:rsidR="007C2B03" w:rsidRPr="00D914F1" w:rsidRDefault="007C2B03" w:rsidP="007C2B03">
      <w:pPr>
        <w:pStyle w:val="BodyText"/>
        <w:spacing w:before="60" w:after="0" w:line="60" w:lineRule="atLeast"/>
        <w:jc w:val="both"/>
        <w:rPr>
          <w:rFonts w:ascii="Verdana" w:hAnsi="Verdana"/>
        </w:rPr>
      </w:pPr>
      <w:r w:rsidRPr="00831CD3">
        <w:rPr>
          <w:rFonts w:ascii="Verdana" w:hAnsi="Verdana"/>
        </w:rPr>
        <w:tab/>
      </w:r>
      <w:r w:rsidRPr="00831CD3">
        <w:rPr>
          <w:rFonts w:ascii="Verdana" w:hAnsi="Verdana"/>
        </w:rPr>
        <w:tab/>
      </w:r>
      <w:r w:rsidRPr="00D914F1">
        <w:rPr>
          <w:rFonts w:ascii="Verdana" w:hAnsi="Verdana"/>
        </w:rPr>
        <w:t xml:space="preserve">Lappo </w:t>
      </w:r>
      <w:r w:rsidRPr="00D914F1">
        <w:rPr>
          <w:rFonts w:ascii="Verdana" w:hAnsi="Verdana"/>
        </w:rPr>
        <w:tab/>
        <w:t xml:space="preserve">Alajärvi </w:t>
      </w:r>
      <w:r w:rsidRPr="00D914F1">
        <w:rPr>
          <w:rFonts w:ascii="Verdana" w:hAnsi="Verdana"/>
        </w:rPr>
        <w:tab/>
      </w:r>
      <w:r w:rsidRPr="00D914F1">
        <w:rPr>
          <w:rFonts w:ascii="Verdana" w:hAnsi="Verdana"/>
        </w:rPr>
        <w:tab/>
        <w:t>104,3</w:t>
      </w:r>
    </w:p>
    <w:p w:rsidR="007C2B03" w:rsidRPr="00D914F1" w:rsidRDefault="007C2B03" w:rsidP="007C2B03">
      <w:pPr>
        <w:pStyle w:val="BodyText"/>
        <w:spacing w:before="60" w:after="0" w:line="60" w:lineRule="atLeast"/>
        <w:jc w:val="both"/>
        <w:rPr>
          <w:rFonts w:ascii="Verdana" w:hAnsi="Verdana"/>
        </w:rPr>
      </w:pPr>
      <w:r w:rsidRPr="00D914F1">
        <w:rPr>
          <w:rFonts w:ascii="Verdana" w:hAnsi="Verdana"/>
        </w:rPr>
        <w:t xml:space="preserve">  </w:t>
      </w:r>
      <w:r w:rsidRPr="00D914F1">
        <w:rPr>
          <w:rFonts w:ascii="Verdana" w:hAnsi="Verdana"/>
        </w:rPr>
        <w:tab/>
      </w:r>
      <w:r w:rsidRPr="00D914F1">
        <w:rPr>
          <w:rFonts w:ascii="Verdana" w:hAnsi="Verdana"/>
        </w:rPr>
        <w:tab/>
      </w:r>
      <w:r w:rsidRPr="00D914F1">
        <w:rPr>
          <w:rFonts w:ascii="Verdana" w:hAnsi="Verdana"/>
        </w:rPr>
        <w:tab/>
        <w:t>Kristinestad</w:t>
      </w:r>
      <w:r w:rsidRPr="00D914F1">
        <w:rPr>
          <w:rFonts w:ascii="Verdana" w:hAnsi="Verdana"/>
        </w:rPr>
        <w:tab/>
        <w:t>105,1</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Kronoby</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105,9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Kurikka </w:t>
      </w:r>
      <w:r w:rsidRPr="007C2B03">
        <w:rPr>
          <w:rFonts w:ascii="Verdana" w:hAnsi="Verdana"/>
          <w:lang w:val="fi-FI"/>
        </w:rPr>
        <w:tab/>
      </w:r>
      <w:r w:rsidRPr="007C2B03">
        <w:rPr>
          <w:rFonts w:ascii="Verdana" w:hAnsi="Verdana"/>
          <w:lang w:val="fi-FI"/>
        </w:rPr>
        <w:tab/>
        <w:t xml:space="preserve"> 92,3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Lappo </w:t>
      </w:r>
      <w:r w:rsidRPr="007C2B03">
        <w:rPr>
          <w:rFonts w:ascii="Verdana" w:hAnsi="Verdana"/>
          <w:lang w:val="fi-FI"/>
        </w:rPr>
        <w:tab/>
      </w:r>
      <w:r w:rsidRPr="007C2B03">
        <w:rPr>
          <w:rFonts w:ascii="Verdana" w:hAnsi="Verdana"/>
          <w:lang w:val="fi-FI"/>
        </w:rPr>
        <w:tab/>
        <w:t xml:space="preserve"> 96,9</w:t>
      </w:r>
      <w:r w:rsidRPr="007C2B03">
        <w:rPr>
          <w:rFonts w:ascii="Verdana" w:hAnsi="Verdana"/>
          <w:lang w:val="fi-FI"/>
        </w:rPr>
        <w:tab/>
        <w:t xml:space="preserve"> </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Vasa </w:t>
      </w:r>
      <w:r w:rsidRPr="007C2B03">
        <w:rPr>
          <w:rFonts w:ascii="Verdana" w:hAnsi="Verdana"/>
          <w:lang w:val="fi-FI"/>
        </w:rPr>
        <w:tab/>
      </w:r>
      <w:r w:rsidRPr="007C2B03">
        <w:rPr>
          <w:rFonts w:ascii="Verdana" w:hAnsi="Verdana"/>
          <w:lang w:val="fi-FI"/>
        </w:rPr>
        <w:tab/>
        <w:t xml:space="preserve"> 89,1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Etseri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97,8</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583D24">
      <w:pPr>
        <w:pStyle w:val="BodyText"/>
        <w:spacing w:before="60" w:after="0" w:line="60" w:lineRule="atLeast"/>
        <w:jc w:val="both"/>
        <w:rPr>
          <w:rFonts w:ascii="Verdana" w:hAnsi="Verdana"/>
          <w:lang w:val="fi-FI"/>
        </w:rPr>
      </w:pPr>
      <w:r w:rsidRPr="007C2B03">
        <w:rPr>
          <w:rFonts w:ascii="Verdana" w:hAnsi="Verdana"/>
          <w:lang w:val="fi-FI"/>
        </w:rPr>
        <w:lastRenderedPageBreak/>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Uleåborg</w:t>
      </w:r>
      <w:proofErr w:type="spellEnd"/>
      <w:r w:rsidRPr="007C2B03">
        <w:rPr>
          <w:rFonts w:ascii="Verdana" w:hAnsi="Verdana"/>
          <w:lang w:val="fi-FI"/>
        </w:rPr>
        <w:t xml:space="preserve"> 1 </w:t>
      </w:r>
      <w:r w:rsidRPr="007C2B03">
        <w:rPr>
          <w:rFonts w:ascii="Verdana" w:hAnsi="Verdana"/>
          <w:lang w:val="fi-FI"/>
        </w:rPr>
        <w:tab/>
        <w:t xml:space="preserve">Haapavesi </w:t>
      </w:r>
      <w:r w:rsidRPr="007C2B03">
        <w:rPr>
          <w:rFonts w:ascii="Verdana" w:hAnsi="Verdana"/>
          <w:lang w:val="fi-FI"/>
        </w:rPr>
        <w:tab/>
      </w:r>
      <w:r w:rsidRPr="007C2B03">
        <w:rPr>
          <w:rFonts w:ascii="Verdana" w:hAnsi="Verdana"/>
          <w:lang w:val="fi-FI"/>
        </w:rPr>
        <w:tab/>
        <w:t>100,1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Uleåborg</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89,4</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Brahestad</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92,5 </w:t>
      </w:r>
    </w:p>
    <w:p w:rsidR="007C2B03" w:rsidRPr="007C2B03" w:rsidRDefault="007C2B03" w:rsidP="007C2B03">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Sievi </w:t>
      </w:r>
      <w:r w:rsidRPr="007C2B03">
        <w:rPr>
          <w:rFonts w:ascii="Verdana" w:hAnsi="Verdana"/>
          <w:lang w:val="fi-FI"/>
        </w:rPr>
        <w:tab/>
      </w:r>
      <w:r w:rsidRPr="007C2B03">
        <w:rPr>
          <w:rFonts w:ascii="Verdana" w:hAnsi="Verdana"/>
          <w:lang w:val="fi-FI"/>
        </w:rPr>
        <w:tab/>
        <w:t>107,7</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583D24">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Uleåborg</w:t>
      </w:r>
      <w:proofErr w:type="spellEnd"/>
      <w:r w:rsidRPr="007C2B03">
        <w:rPr>
          <w:rFonts w:ascii="Verdana" w:hAnsi="Verdana"/>
          <w:lang w:val="fi-FI"/>
        </w:rPr>
        <w:t xml:space="preserve"> 2 </w:t>
      </w:r>
      <w:r w:rsidRPr="007C2B03">
        <w:rPr>
          <w:rFonts w:ascii="Verdana" w:hAnsi="Verdana"/>
          <w:lang w:val="fi-FI"/>
        </w:rPr>
        <w:tab/>
        <w:t xml:space="preserve">Haapajärvi </w:t>
      </w:r>
      <w:r w:rsidRPr="007C2B03">
        <w:rPr>
          <w:rFonts w:ascii="Verdana" w:hAnsi="Verdana"/>
          <w:lang w:val="fi-FI"/>
        </w:rPr>
        <w:tab/>
      </w:r>
      <w:r w:rsidRPr="007C2B03">
        <w:rPr>
          <w:rFonts w:ascii="Verdana" w:hAnsi="Verdana"/>
          <w:lang w:val="fi-FI"/>
        </w:rPr>
        <w:tab/>
        <w:t xml:space="preserve"> 95,0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Haapavesi </w:t>
      </w:r>
      <w:r w:rsidRPr="007C2B03">
        <w:rPr>
          <w:rFonts w:ascii="Verdana" w:hAnsi="Verdana"/>
          <w:lang w:val="fi-FI"/>
        </w:rPr>
        <w:tab/>
      </w:r>
      <w:r w:rsidRPr="007C2B03">
        <w:rPr>
          <w:rFonts w:ascii="Verdana" w:hAnsi="Verdana"/>
          <w:lang w:val="fi-FI"/>
        </w:rPr>
        <w:tab/>
        <w:t>103,3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Kalajoki </w:t>
      </w:r>
      <w:r w:rsidRPr="007C2B03">
        <w:rPr>
          <w:rFonts w:ascii="Verdana" w:hAnsi="Verdana"/>
          <w:lang w:val="fi-FI"/>
        </w:rPr>
        <w:tab/>
      </w:r>
      <w:r w:rsidRPr="007C2B03">
        <w:rPr>
          <w:rFonts w:ascii="Verdana" w:hAnsi="Verdana"/>
          <w:lang w:val="fi-FI"/>
        </w:rPr>
        <w:tab/>
        <w:t>101,0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Nivala </w:t>
      </w:r>
      <w:r w:rsidRPr="007C2B03">
        <w:rPr>
          <w:rFonts w:ascii="Verdana" w:hAnsi="Verdana"/>
          <w:lang w:val="fi-FI"/>
        </w:rPr>
        <w:tab/>
      </w:r>
      <w:r w:rsidRPr="007C2B03">
        <w:rPr>
          <w:rFonts w:ascii="Verdana" w:hAnsi="Verdana"/>
          <w:lang w:val="fi-FI"/>
        </w:rPr>
        <w:tab/>
        <w:t>100,5</w:t>
      </w:r>
    </w:p>
    <w:p w:rsidR="007C2B03" w:rsidRPr="005A151F"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5A151F">
        <w:rPr>
          <w:rFonts w:ascii="Verdana" w:hAnsi="Verdana"/>
          <w:lang w:val="fi-FI"/>
        </w:rPr>
        <w:t>Uleåborg</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 xml:space="preserve"> 88,0</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Brahestad</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 xml:space="preserve"> 94,8</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t xml:space="preserve">Ylivieska </w:t>
      </w:r>
      <w:r w:rsidRPr="005A151F">
        <w:rPr>
          <w:rFonts w:ascii="Verdana" w:hAnsi="Verdana"/>
          <w:lang w:val="fi-FI"/>
        </w:rPr>
        <w:tab/>
      </w:r>
      <w:r w:rsidRPr="005A151F">
        <w:rPr>
          <w:rFonts w:ascii="Verdana" w:hAnsi="Verdana"/>
          <w:lang w:val="fi-FI"/>
        </w:rPr>
        <w:tab/>
        <w:t xml:space="preserve"> 95,5</w:t>
      </w:r>
    </w:p>
    <w:p w:rsidR="00A748E8" w:rsidRPr="005A151F" w:rsidRDefault="00A748E8" w:rsidP="005C4C4D">
      <w:pPr>
        <w:pStyle w:val="BodyText"/>
        <w:spacing w:before="60" w:after="0" w:line="60" w:lineRule="atLeast"/>
        <w:ind w:left="0"/>
        <w:jc w:val="both"/>
        <w:rPr>
          <w:rFonts w:ascii="Verdana" w:hAnsi="Verdana"/>
          <w:lang w:val="fi-FI"/>
        </w:rPr>
      </w:pPr>
    </w:p>
    <w:p w:rsidR="007C2B03" w:rsidRDefault="007C2B03" w:rsidP="00583D24">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Uleåborg</w:t>
      </w:r>
      <w:proofErr w:type="spellEnd"/>
      <w:r w:rsidRPr="005A151F">
        <w:rPr>
          <w:rFonts w:ascii="Verdana" w:hAnsi="Verdana"/>
          <w:lang w:val="fi-FI"/>
        </w:rPr>
        <w:t xml:space="preserve"> 3 </w:t>
      </w:r>
      <w:r w:rsidRPr="005A151F">
        <w:rPr>
          <w:rFonts w:ascii="Verdana" w:hAnsi="Verdana"/>
          <w:lang w:val="fi-FI"/>
        </w:rPr>
        <w:tab/>
      </w:r>
      <w:proofErr w:type="spellStart"/>
      <w:r w:rsidRPr="005A151F">
        <w:rPr>
          <w:rFonts w:ascii="Verdana" w:hAnsi="Verdana"/>
          <w:lang w:val="fi-FI"/>
        </w:rPr>
        <w:t>Uleåborg</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 xml:space="preserve"> 98,7</w:t>
      </w:r>
    </w:p>
    <w:p w:rsidR="00375FE6" w:rsidRPr="005A151F" w:rsidRDefault="00375FE6" w:rsidP="002027DA">
      <w:pPr>
        <w:pStyle w:val="BodyText"/>
        <w:spacing w:before="60" w:after="0" w:line="60" w:lineRule="atLeast"/>
        <w:ind w:left="3912" w:firstLine="1304"/>
        <w:jc w:val="both"/>
        <w:rPr>
          <w:rFonts w:ascii="Verdana" w:hAnsi="Verdana"/>
          <w:lang w:val="fi-FI"/>
        </w:rPr>
      </w:pPr>
    </w:p>
    <w:p w:rsidR="007C2B03" w:rsidRPr="005A151F" w:rsidRDefault="007C2B03" w:rsidP="00583D24">
      <w:pPr>
        <w:pStyle w:val="BodyText"/>
        <w:spacing w:before="60" w:after="0" w:line="60" w:lineRule="atLeast"/>
        <w:jc w:val="both"/>
        <w:rPr>
          <w:rFonts w:ascii="Verdana" w:hAnsi="Verdana"/>
          <w:lang w:val="fi-FI"/>
        </w:rPr>
      </w:pP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Uleåborg</w:t>
      </w:r>
      <w:proofErr w:type="spellEnd"/>
      <w:r w:rsidRPr="005A151F">
        <w:rPr>
          <w:rFonts w:ascii="Verdana" w:hAnsi="Verdana"/>
          <w:lang w:val="fi-FI"/>
        </w:rPr>
        <w:t xml:space="preserve"> 4 </w:t>
      </w:r>
      <w:r w:rsidRPr="005A151F">
        <w:rPr>
          <w:rFonts w:ascii="Verdana" w:hAnsi="Verdana"/>
          <w:lang w:val="fi-FI"/>
        </w:rPr>
        <w:tab/>
        <w:t>Haapavesi</w:t>
      </w:r>
      <w:r w:rsidRPr="005A151F">
        <w:rPr>
          <w:rFonts w:ascii="Verdana" w:hAnsi="Verdana"/>
          <w:lang w:val="fi-FI"/>
        </w:rPr>
        <w:tab/>
      </w:r>
      <w:r w:rsidRPr="005A151F">
        <w:rPr>
          <w:rFonts w:ascii="Verdana" w:hAnsi="Verdana"/>
          <w:lang w:val="fi-FI"/>
        </w:rPr>
        <w:tab/>
        <w:t xml:space="preserve"> 88,3</w:t>
      </w:r>
    </w:p>
    <w:p w:rsidR="007C2B03" w:rsidRPr="005A151F" w:rsidRDefault="007C2B03" w:rsidP="007C2B03">
      <w:pPr>
        <w:pStyle w:val="BodyText"/>
        <w:spacing w:before="60" w:after="0" w:line="60" w:lineRule="atLeast"/>
        <w:ind w:left="3912" w:firstLine="1304"/>
        <w:jc w:val="both"/>
        <w:rPr>
          <w:rFonts w:ascii="Verdana" w:hAnsi="Verdana"/>
          <w:lang w:val="fi-FI"/>
        </w:rPr>
      </w:pPr>
      <w:r w:rsidRPr="005A151F">
        <w:rPr>
          <w:rFonts w:ascii="Verdana" w:hAnsi="Verdana"/>
          <w:lang w:val="fi-FI"/>
        </w:rPr>
        <w:t xml:space="preserve">Kuusamo </w:t>
      </w:r>
      <w:r w:rsidRPr="005A151F">
        <w:rPr>
          <w:rFonts w:ascii="Verdana" w:hAnsi="Verdana"/>
          <w:lang w:val="fi-FI"/>
        </w:rPr>
        <w:tab/>
      </w:r>
      <w:r w:rsidRPr="005A151F">
        <w:rPr>
          <w:rFonts w:ascii="Verdana" w:hAnsi="Verdana"/>
          <w:lang w:val="fi-FI"/>
        </w:rPr>
        <w:tab/>
        <w:t>107,1</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Uleåborg</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103,1</w:t>
      </w:r>
    </w:p>
    <w:p w:rsidR="007C2B03" w:rsidRPr="005A151F"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r>
      <w:proofErr w:type="spellStart"/>
      <w:r w:rsidRPr="005A151F">
        <w:rPr>
          <w:rFonts w:ascii="Verdana" w:hAnsi="Verdana"/>
          <w:lang w:val="fi-FI"/>
        </w:rPr>
        <w:t>Brahestad</w:t>
      </w:r>
      <w:proofErr w:type="spellEnd"/>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t>100,7</w:t>
      </w:r>
    </w:p>
    <w:p w:rsidR="007C2B03" w:rsidRPr="007C2B03" w:rsidRDefault="007C2B03" w:rsidP="007C2B03">
      <w:pPr>
        <w:pStyle w:val="BodyText"/>
        <w:spacing w:before="60" w:after="0" w:line="60" w:lineRule="atLeast"/>
        <w:jc w:val="both"/>
        <w:rPr>
          <w:rFonts w:ascii="Verdana" w:hAnsi="Verdana"/>
          <w:lang w:val="fi-FI"/>
        </w:rPr>
      </w:pPr>
      <w:r w:rsidRPr="005A151F">
        <w:rPr>
          <w:rFonts w:ascii="Verdana" w:hAnsi="Verdana"/>
          <w:lang w:val="fi-FI"/>
        </w:rPr>
        <w:t xml:space="preserve">  </w:t>
      </w:r>
      <w:r w:rsidRPr="005A151F">
        <w:rPr>
          <w:rFonts w:ascii="Verdana" w:hAnsi="Verdana"/>
          <w:lang w:val="fi-FI"/>
        </w:rPr>
        <w:tab/>
      </w:r>
      <w:r w:rsidRPr="005A151F">
        <w:rPr>
          <w:rFonts w:ascii="Verdana" w:hAnsi="Verdana"/>
          <w:lang w:val="fi-FI"/>
        </w:rPr>
        <w:tab/>
      </w:r>
      <w:r w:rsidRPr="005A151F">
        <w:rPr>
          <w:rFonts w:ascii="Verdana" w:hAnsi="Verdana"/>
          <w:lang w:val="fi-FI"/>
        </w:rPr>
        <w:tab/>
      </w:r>
      <w:r w:rsidRPr="007C2B03">
        <w:rPr>
          <w:rFonts w:ascii="Verdana" w:hAnsi="Verdana"/>
          <w:lang w:val="fi-FI"/>
        </w:rPr>
        <w:t xml:space="preserve">Rovaniemi </w:t>
      </w:r>
      <w:r w:rsidRPr="007C2B03">
        <w:rPr>
          <w:rFonts w:ascii="Verdana" w:hAnsi="Verdana"/>
          <w:lang w:val="fi-FI"/>
        </w:rPr>
        <w:tab/>
      </w:r>
      <w:r w:rsidRPr="007C2B03">
        <w:rPr>
          <w:rFonts w:ascii="Verdana" w:hAnsi="Verdana"/>
          <w:lang w:val="fi-FI"/>
        </w:rPr>
        <w:tab/>
        <w:t xml:space="preserve"> 90,5</w:t>
      </w:r>
    </w:p>
    <w:p w:rsid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Sievi </w:t>
      </w:r>
      <w:r w:rsidRPr="007C2B03">
        <w:rPr>
          <w:rFonts w:ascii="Verdana" w:hAnsi="Verdana"/>
          <w:lang w:val="fi-FI"/>
        </w:rPr>
        <w:tab/>
      </w:r>
      <w:r w:rsidRPr="007C2B03">
        <w:rPr>
          <w:rFonts w:ascii="Verdana" w:hAnsi="Verdana"/>
          <w:lang w:val="fi-FI"/>
        </w:rPr>
        <w:tab/>
        <w:t>103,0</w:t>
      </w:r>
    </w:p>
    <w:p w:rsidR="00BE0986" w:rsidRPr="007C2B03" w:rsidRDefault="00BE0986" w:rsidP="007C2B03">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r>
        <w:rPr>
          <w:rFonts w:ascii="Verdana" w:hAnsi="Verdana"/>
          <w:lang w:val="fi-FI"/>
        </w:rPr>
        <w:tab/>
      </w:r>
      <w:proofErr w:type="spellStart"/>
      <w:r w:rsidRPr="00D746AB">
        <w:rPr>
          <w:lang w:val="fi-FI" w:eastAsia="en-US" w:bidi="ar-SA"/>
        </w:rPr>
        <w:t>Torn</w:t>
      </w:r>
      <w:r>
        <w:rPr>
          <w:lang w:val="fi-FI" w:eastAsia="en-US" w:bidi="ar-SA"/>
        </w:rPr>
        <w:t>eå</w:t>
      </w:r>
      <w:proofErr w:type="spellEnd"/>
      <w:r w:rsidRPr="00D746AB">
        <w:rPr>
          <w:lang w:val="fi-FI" w:eastAsia="en-US" w:bidi="ar-SA"/>
        </w:rPr>
        <w:t xml:space="preserve"> </w:t>
      </w:r>
      <w:r w:rsidRPr="00D746AB">
        <w:rPr>
          <w:lang w:val="fi-FI" w:eastAsia="en-US" w:bidi="ar-SA"/>
        </w:rPr>
        <w:tab/>
      </w:r>
      <w:r>
        <w:rPr>
          <w:lang w:val="fi-FI" w:eastAsia="en-US" w:bidi="ar-SA"/>
        </w:rPr>
        <w:tab/>
      </w:r>
      <w:r w:rsidRPr="00D746AB">
        <w:rPr>
          <w:lang w:val="fi-FI" w:eastAsia="en-US" w:bidi="ar-SA"/>
        </w:rPr>
        <w:t>106,4</w:t>
      </w:r>
    </w:p>
    <w:p w:rsidR="00CC507C" w:rsidRDefault="00670192" w:rsidP="00670192">
      <w:pPr>
        <w:pStyle w:val="BodyText"/>
        <w:spacing w:before="60" w:after="0" w:line="60" w:lineRule="atLeast"/>
        <w:ind w:left="3912" w:firstLine="1304"/>
        <w:jc w:val="both"/>
        <w:rPr>
          <w:rFonts w:ascii="Verdana" w:hAnsi="Verdana"/>
          <w:lang w:val="fi-FI"/>
        </w:rPr>
      </w:pPr>
      <w:r>
        <w:rPr>
          <w:rFonts w:ascii="Verdana" w:hAnsi="Verdana"/>
          <w:lang w:val="fi-FI"/>
        </w:rPr>
        <w:t>Vasa</w:t>
      </w:r>
      <w:r>
        <w:rPr>
          <w:rFonts w:ascii="Verdana" w:hAnsi="Verdana"/>
          <w:lang w:val="fi-FI"/>
        </w:rPr>
        <w:tab/>
      </w:r>
      <w:r>
        <w:rPr>
          <w:rFonts w:ascii="Verdana" w:hAnsi="Verdana"/>
          <w:lang w:val="fi-FI"/>
        </w:rPr>
        <w:tab/>
        <w:t>100,7</w:t>
      </w:r>
    </w:p>
    <w:p w:rsidR="00670192" w:rsidRDefault="00670192" w:rsidP="00670192">
      <w:pPr>
        <w:pStyle w:val="BodyText"/>
        <w:spacing w:before="60" w:after="0" w:line="60" w:lineRule="atLeast"/>
        <w:ind w:left="3912" w:firstLine="1304"/>
        <w:jc w:val="both"/>
        <w:rPr>
          <w:rFonts w:ascii="Verdana" w:hAnsi="Verdana"/>
          <w:lang w:val="fi-FI"/>
        </w:rPr>
      </w:pPr>
    </w:p>
    <w:p w:rsidR="001405D5" w:rsidRDefault="007C2B03" w:rsidP="00583D24">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Uleåborg</w:t>
      </w:r>
      <w:proofErr w:type="spellEnd"/>
      <w:r w:rsidRPr="007C2B03">
        <w:rPr>
          <w:rFonts w:ascii="Verdana" w:hAnsi="Verdana"/>
          <w:lang w:val="fi-FI"/>
        </w:rPr>
        <w:t xml:space="preserve"> 5 </w:t>
      </w:r>
      <w:r w:rsidRPr="007C2B03">
        <w:rPr>
          <w:rFonts w:ascii="Verdana" w:hAnsi="Verdana"/>
          <w:lang w:val="fi-FI"/>
        </w:rPr>
        <w:tab/>
      </w:r>
    </w:p>
    <w:p w:rsidR="007C2B03" w:rsidRPr="007C2B03" w:rsidRDefault="007C2B03" w:rsidP="001405D5">
      <w:pPr>
        <w:pStyle w:val="BodyText"/>
        <w:spacing w:before="60" w:after="0" w:line="60" w:lineRule="atLeast"/>
        <w:ind w:left="3912" w:firstLine="1304"/>
        <w:jc w:val="both"/>
        <w:rPr>
          <w:rFonts w:ascii="Verdana" w:hAnsi="Verdana"/>
          <w:lang w:val="fi-FI"/>
        </w:rPr>
      </w:pPr>
      <w:r w:rsidRPr="007C2B03">
        <w:rPr>
          <w:rFonts w:ascii="Verdana" w:hAnsi="Verdana"/>
          <w:lang w:val="fi-FI"/>
        </w:rPr>
        <w:t>Keminmaa</w:t>
      </w:r>
      <w:r w:rsidRPr="007C2B03">
        <w:rPr>
          <w:rFonts w:ascii="Verdana" w:hAnsi="Verdana"/>
          <w:lang w:val="fi-FI"/>
        </w:rPr>
        <w:tab/>
      </w:r>
      <w:r w:rsidRPr="007C2B03">
        <w:rPr>
          <w:rFonts w:ascii="Verdana" w:hAnsi="Verdana"/>
          <w:lang w:val="fi-FI"/>
        </w:rPr>
        <w:tab/>
        <w:t>100,9</w:t>
      </w:r>
    </w:p>
    <w:p w:rsid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Uleåborg</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88,8</w:t>
      </w:r>
    </w:p>
    <w:p w:rsidR="002F592B" w:rsidRPr="007C2B03" w:rsidRDefault="002F592B" w:rsidP="007C2B03">
      <w:pPr>
        <w:pStyle w:val="BodyText"/>
        <w:spacing w:before="60" w:after="0" w:line="60" w:lineRule="atLeast"/>
        <w:ind w:left="3912" w:firstLine="1304"/>
        <w:jc w:val="both"/>
        <w:rPr>
          <w:rFonts w:ascii="Verdana" w:hAnsi="Verdana"/>
          <w:lang w:val="fi-FI"/>
        </w:rPr>
      </w:pPr>
      <w:r>
        <w:rPr>
          <w:rFonts w:ascii="Verdana" w:eastAsia="Times New Roman" w:hAnsi="Verdana" w:cs="Times New Roman"/>
          <w:color w:val="000000"/>
          <w:lang w:val="fi-FI" w:eastAsia="fi-FI" w:bidi="ar-SA"/>
        </w:rPr>
        <w:t>Rovaniemi</w:t>
      </w:r>
      <w:r>
        <w:rPr>
          <w:rFonts w:ascii="Verdana" w:eastAsia="Times New Roman" w:hAnsi="Verdana" w:cs="Times New Roman"/>
          <w:color w:val="000000"/>
          <w:lang w:val="fi-FI" w:eastAsia="fi-FI" w:bidi="ar-SA"/>
        </w:rPr>
        <w:tab/>
      </w:r>
      <w:r>
        <w:rPr>
          <w:rFonts w:ascii="Verdana" w:eastAsia="Times New Roman" w:hAnsi="Verdana" w:cs="Times New Roman"/>
          <w:color w:val="000000"/>
          <w:lang w:val="fi-FI" w:eastAsia="fi-FI" w:bidi="ar-SA"/>
        </w:rPr>
        <w:tab/>
        <w:t xml:space="preserve"> 98,3</w:t>
      </w:r>
    </w:p>
    <w:p w:rsidR="001405D5" w:rsidRDefault="001405D5" w:rsidP="007C2B03">
      <w:pPr>
        <w:pStyle w:val="BodyText"/>
        <w:spacing w:before="60" w:after="0" w:line="60" w:lineRule="atLeast"/>
        <w:jc w:val="both"/>
        <w:rPr>
          <w:rFonts w:ascii="Verdana" w:hAnsi="Verdana"/>
          <w:lang w:val="fi-FI"/>
        </w:rPr>
      </w:pPr>
    </w:p>
    <w:p w:rsidR="0030483D" w:rsidRDefault="0030483D" w:rsidP="007C2B03">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proofErr w:type="spellStart"/>
      <w:r>
        <w:rPr>
          <w:rFonts w:ascii="Verdana" w:hAnsi="Verdana"/>
          <w:lang w:val="fi-FI"/>
        </w:rPr>
        <w:t>Jakobstad</w:t>
      </w:r>
      <w:proofErr w:type="spellEnd"/>
    </w:p>
    <w:p w:rsidR="0030483D" w:rsidRDefault="0030483D" w:rsidP="007C2B03">
      <w:pPr>
        <w:pStyle w:val="BodyText"/>
        <w:spacing w:before="60" w:after="0" w:line="60" w:lineRule="atLeast"/>
        <w:jc w:val="both"/>
        <w:rPr>
          <w:rFonts w:ascii="Verdana" w:hAnsi="Verdana"/>
          <w:lang w:val="fi-FI"/>
        </w:rPr>
      </w:pPr>
      <w:r>
        <w:rPr>
          <w:rFonts w:ascii="Verdana" w:hAnsi="Verdana"/>
          <w:lang w:val="fi-FI"/>
        </w:rPr>
        <w:tab/>
      </w:r>
      <w:r>
        <w:rPr>
          <w:rFonts w:ascii="Verdana" w:hAnsi="Verdana"/>
          <w:lang w:val="fi-FI"/>
        </w:rPr>
        <w:tab/>
      </w:r>
      <w:r>
        <w:rPr>
          <w:rFonts w:ascii="Verdana" w:hAnsi="Verdana"/>
          <w:lang w:val="fi-FI"/>
        </w:rPr>
        <w:tab/>
      </w:r>
      <w:del w:id="1209" w:author="Rosti Henriikka" w:date="2019-04-25T14:10:00Z">
        <w:r w:rsidDel="00C14D13">
          <w:rPr>
            <w:rFonts w:ascii="Verdana" w:hAnsi="Verdana"/>
            <w:lang w:val="fi-FI"/>
          </w:rPr>
          <w:delText>Jakobstad</w:delText>
        </w:r>
      </w:del>
      <w:proofErr w:type="spellStart"/>
      <w:r w:rsidR="000B08F3" w:rsidRPr="000B08F3">
        <w:rPr>
          <w:rFonts w:ascii="Verdana" w:hAnsi="Verdana"/>
          <w:lang w:val="fi-FI"/>
        </w:rPr>
        <w:t>Larsmo</w:t>
      </w:r>
      <w:proofErr w:type="spellEnd"/>
      <w:r w:rsidR="00C14D13">
        <w:rPr>
          <w:rFonts w:ascii="Verdana" w:hAnsi="Verdana"/>
          <w:lang w:val="fi-FI"/>
        </w:rPr>
        <w:tab/>
      </w:r>
      <w:r>
        <w:rPr>
          <w:rFonts w:ascii="Verdana" w:hAnsi="Verdana"/>
          <w:lang w:val="fi-FI"/>
        </w:rPr>
        <w:t>98,0</w:t>
      </w:r>
    </w:p>
    <w:p w:rsidR="0030483D" w:rsidRPr="007C2B03" w:rsidRDefault="0030483D" w:rsidP="007C2B03">
      <w:pPr>
        <w:pStyle w:val="BodyText"/>
        <w:spacing w:before="60" w:after="0" w:line="60" w:lineRule="atLeast"/>
        <w:jc w:val="both"/>
        <w:rPr>
          <w:rFonts w:ascii="Verdana" w:hAnsi="Verdana"/>
          <w:lang w:val="fi-FI"/>
        </w:rPr>
      </w:pPr>
    </w:p>
    <w:p w:rsidR="002027D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Seinäjoki 1 </w:t>
      </w:r>
    </w:p>
    <w:p w:rsidR="007C2B03" w:rsidRPr="007C2B03" w:rsidRDefault="007C2B03" w:rsidP="002027DA">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Alajärvi </w:t>
      </w:r>
      <w:r w:rsidRPr="007C2B03">
        <w:rPr>
          <w:rFonts w:ascii="Verdana" w:hAnsi="Verdana"/>
          <w:lang w:val="fi-FI"/>
        </w:rPr>
        <w:tab/>
      </w:r>
      <w:r w:rsidRPr="007C2B03">
        <w:rPr>
          <w:rFonts w:ascii="Verdana" w:hAnsi="Verdana"/>
          <w:lang w:val="fi-FI"/>
        </w:rPr>
        <w:tab/>
        <w:t>100,1</w:t>
      </w:r>
    </w:p>
    <w:p w:rsidR="007C2B03" w:rsidRPr="007C2B03" w:rsidRDefault="007C2B03" w:rsidP="007C2B03">
      <w:pPr>
        <w:pStyle w:val="BodyText"/>
        <w:spacing w:before="60" w:after="0" w:line="60" w:lineRule="atLeast"/>
        <w:jc w:val="both"/>
        <w:rPr>
          <w:rFonts w:ascii="Verdana" w:hAnsi="Verdana"/>
          <w:lang w:val="fi-FI"/>
        </w:rPr>
      </w:pPr>
      <w:r w:rsidRPr="007C2B03">
        <w:rPr>
          <w:rFonts w:ascii="Arial" w:hAnsi="Arial" w:cs="Arial"/>
          <w:lang w:val="fi-FI"/>
        </w:rPr>
        <w:t> </w:t>
      </w: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Seinäjoki </w:t>
      </w:r>
      <w:r w:rsidRPr="007C2B03">
        <w:rPr>
          <w:rFonts w:ascii="Verdana" w:hAnsi="Verdana"/>
          <w:lang w:val="fi-FI"/>
        </w:rPr>
        <w:tab/>
      </w:r>
      <w:r w:rsidRPr="007C2B03">
        <w:rPr>
          <w:rFonts w:ascii="Verdana" w:hAnsi="Verdana"/>
          <w:lang w:val="fi-FI"/>
        </w:rPr>
        <w:tab/>
        <w:t xml:space="preserve"> 99,1</w:t>
      </w:r>
    </w:p>
    <w:p w:rsidR="007C2B03" w:rsidRDefault="007C2B03" w:rsidP="007C2B03">
      <w:pPr>
        <w:pStyle w:val="BodyText"/>
        <w:spacing w:before="60" w:after="0" w:line="60" w:lineRule="atLeast"/>
        <w:jc w:val="both"/>
        <w:rPr>
          <w:rFonts w:ascii="Verdana" w:hAnsi="Verdana"/>
          <w:lang w:val="fi-FI"/>
        </w:rPr>
      </w:pPr>
    </w:p>
    <w:p w:rsidR="002027D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Seinäjoki 2 </w:t>
      </w:r>
    </w:p>
    <w:p w:rsidR="007C2B03" w:rsidRPr="007C2B03" w:rsidRDefault="007C2B03" w:rsidP="002027DA">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Alajärvi </w:t>
      </w:r>
      <w:r w:rsidRPr="007C2B03">
        <w:rPr>
          <w:rFonts w:ascii="Verdana" w:hAnsi="Verdana"/>
          <w:lang w:val="fi-FI"/>
        </w:rPr>
        <w:tab/>
      </w:r>
      <w:r w:rsidRPr="007C2B03">
        <w:rPr>
          <w:rFonts w:ascii="Verdana" w:hAnsi="Verdana"/>
          <w:lang w:val="fi-FI"/>
        </w:rPr>
        <w:tab/>
        <w:t>103,1</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Alajärvi </w:t>
      </w:r>
      <w:r w:rsidRPr="007C2B03">
        <w:rPr>
          <w:rFonts w:ascii="Verdana" w:hAnsi="Verdana"/>
          <w:lang w:val="fi-FI"/>
        </w:rPr>
        <w:tab/>
      </w:r>
      <w:r w:rsidRPr="007C2B03">
        <w:rPr>
          <w:rFonts w:ascii="Verdana" w:hAnsi="Verdana"/>
          <w:lang w:val="fi-FI"/>
        </w:rPr>
        <w:tab/>
        <w:t>103,9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Jalasjärvi </w:t>
      </w:r>
      <w:r w:rsidR="009456EA">
        <w:rPr>
          <w:rFonts w:ascii="Verdana" w:hAnsi="Verdana"/>
          <w:lang w:val="fi-FI"/>
        </w:rPr>
        <w:tab/>
      </w:r>
      <w:r w:rsidR="009456EA">
        <w:rPr>
          <w:rFonts w:ascii="Verdana" w:hAnsi="Verdana"/>
          <w:lang w:val="fi-FI"/>
        </w:rPr>
        <w:tab/>
      </w:r>
      <w:r w:rsidRPr="007C2B03">
        <w:rPr>
          <w:rFonts w:ascii="Verdana" w:hAnsi="Verdana"/>
          <w:lang w:val="fi-FI"/>
        </w:rPr>
        <w:t>105,9</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Kristinestad</w:t>
      </w:r>
      <w:proofErr w:type="spellEnd"/>
      <w:r w:rsidRPr="007C2B03">
        <w:rPr>
          <w:rFonts w:ascii="Verdana" w:hAnsi="Verdana"/>
          <w:lang w:val="fi-FI"/>
        </w:rPr>
        <w:t xml:space="preserve"> </w:t>
      </w:r>
      <w:r w:rsidRPr="007C2B03">
        <w:rPr>
          <w:rFonts w:ascii="Verdana" w:hAnsi="Verdana"/>
          <w:lang w:val="fi-FI"/>
        </w:rPr>
        <w:tab/>
        <w:t>105,7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Lappo </w:t>
      </w:r>
      <w:r w:rsidRPr="007C2B03">
        <w:rPr>
          <w:rFonts w:ascii="Verdana" w:hAnsi="Verdana"/>
          <w:lang w:val="fi-FI"/>
        </w:rPr>
        <w:tab/>
      </w:r>
      <w:r w:rsidRPr="007C2B03">
        <w:rPr>
          <w:rFonts w:ascii="Verdana" w:hAnsi="Verdana"/>
          <w:lang w:val="fi-FI"/>
        </w:rPr>
        <w:tab/>
        <w:t xml:space="preserve"> 98,2</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Etseri</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89,1</w:t>
      </w:r>
    </w:p>
    <w:p w:rsidR="007C2B03" w:rsidRPr="007C2B03" w:rsidRDefault="007C2B03" w:rsidP="007C2B03">
      <w:pPr>
        <w:pStyle w:val="BodyText"/>
        <w:spacing w:before="60" w:after="0" w:line="60" w:lineRule="atLeast"/>
        <w:jc w:val="both"/>
        <w:rPr>
          <w:rFonts w:ascii="Verdana" w:hAnsi="Verdana"/>
          <w:lang w:val="fi-FI"/>
        </w:rPr>
      </w:pPr>
    </w:p>
    <w:p w:rsidR="002027DA"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Seinäjoki 3 </w:t>
      </w:r>
    </w:p>
    <w:p w:rsidR="007C2B03" w:rsidRPr="007C2B03" w:rsidRDefault="007C2B03" w:rsidP="002027DA">
      <w:pPr>
        <w:pStyle w:val="BodyText"/>
        <w:spacing w:before="60" w:after="0" w:line="60" w:lineRule="atLeast"/>
        <w:ind w:left="3912" w:firstLine="1304"/>
        <w:jc w:val="both"/>
        <w:rPr>
          <w:rFonts w:ascii="Verdana" w:hAnsi="Verdana"/>
          <w:lang w:val="fi-FI"/>
        </w:rPr>
      </w:pPr>
      <w:r w:rsidRPr="007C2B03">
        <w:rPr>
          <w:rFonts w:ascii="Verdana" w:hAnsi="Verdana"/>
          <w:lang w:val="fi-FI"/>
        </w:rPr>
        <w:lastRenderedPageBreak/>
        <w:t xml:space="preserve">Kauhajoki </w:t>
      </w:r>
      <w:r w:rsidRPr="007C2B03">
        <w:rPr>
          <w:rFonts w:ascii="Verdana" w:hAnsi="Verdana"/>
          <w:lang w:val="fi-FI"/>
        </w:rPr>
        <w:tab/>
      </w:r>
      <w:r w:rsidRPr="007C2B03">
        <w:rPr>
          <w:rFonts w:ascii="Verdana" w:hAnsi="Verdana"/>
          <w:lang w:val="fi-FI"/>
        </w:rPr>
        <w:tab/>
        <w:t xml:space="preserve"> 91,3</w:t>
      </w:r>
    </w:p>
    <w:p w:rsidR="007C2B03" w:rsidRPr="007C2B03" w:rsidRDefault="007C2B03" w:rsidP="007C2B03">
      <w:pPr>
        <w:pStyle w:val="BodyText"/>
        <w:spacing w:before="60" w:after="0" w:line="60" w:lineRule="atLeast"/>
        <w:jc w:val="both"/>
        <w:rPr>
          <w:rFonts w:ascii="Verdana" w:hAnsi="Verdana"/>
          <w:lang w:val="fi-FI"/>
        </w:rPr>
      </w:pPr>
    </w:p>
    <w:p w:rsidR="007C2B03" w:rsidRPr="00717F7C"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17F7C">
        <w:rPr>
          <w:rFonts w:ascii="Verdana" w:hAnsi="Verdana"/>
          <w:lang w:val="fi-FI"/>
        </w:rPr>
        <w:t xml:space="preserve">Vasa </w:t>
      </w:r>
      <w:r w:rsidRPr="00717F7C">
        <w:rPr>
          <w:rFonts w:ascii="Verdana" w:hAnsi="Verdana"/>
          <w:lang w:val="fi-FI"/>
        </w:rPr>
        <w:tab/>
      </w:r>
      <w:proofErr w:type="spellStart"/>
      <w:r w:rsidRPr="00717F7C">
        <w:rPr>
          <w:rFonts w:ascii="Verdana" w:hAnsi="Verdana"/>
          <w:lang w:val="fi-FI"/>
        </w:rPr>
        <w:t>Karleby</w:t>
      </w:r>
      <w:proofErr w:type="spellEnd"/>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t>100,3</w:t>
      </w:r>
    </w:p>
    <w:p w:rsidR="007C2B03" w:rsidRPr="00717F7C" w:rsidRDefault="007C2B03" w:rsidP="007C2B03">
      <w:pPr>
        <w:pStyle w:val="BodyText"/>
        <w:spacing w:before="60" w:after="0" w:line="60" w:lineRule="atLeast"/>
        <w:jc w:val="both"/>
        <w:rPr>
          <w:rFonts w:ascii="Verdana" w:hAnsi="Verdana"/>
          <w:lang w:val="fi-FI"/>
        </w:rPr>
      </w:pPr>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r>
      <w:r w:rsidRPr="00717F7C">
        <w:rPr>
          <w:rFonts w:ascii="Verdana" w:hAnsi="Verdana"/>
          <w:lang w:val="fi-FI"/>
        </w:rPr>
        <w:tab/>
      </w:r>
      <w:proofErr w:type="spellStart"/>
      <w:r w:rsidRPr="00717F7C">
        <w:rPr>
          <w:rFonts w:ascii="Verdana" w:hAnsi="Verdana"/>
          <w:lang w:val="fi-FI"/>
        </w:rPr>
        <w:t>Korsholm</w:t>
      </w:r>
      <w:proofErr w:type="spellEnd"/>
      <w:r w:rsidRPr="00717F7C">
        <w:rPr>
          <w:rFonts w:ascii="Verdana" w:hAnsi="Verdana"/>
          <w:lang w:val="fi-FI"/>
        </w:rPr>
        <w:tab/>
      </w:r>
      <w:r w:rsidRPr="00717F7C">
        <w:rPr>
          <w:rFonts w:ascii="Verdana" w:hAnsi="Verdana"/>
          <w:lang w:val="fi-FI"/>
        </w:rPr>
        <w:tab/>
        <w:t xml:space="preserve"> 99,5</w:t>
      </w:r>
    </w:p>
    <w:p w:rsidR="007C2B03" w:rsidRPr="00717F7C" w:rsidRDefault="007C2B03" w:rsidP="007C2B03">
      <w:pPr>
        <w:pStyle w:val="BodyText"/>
        <w:spacing w:before="60" w:after="0" w:line="60" w:lineRule="atLeast"/>
        <w:ind w:left="3912" w:firstLine="1304"/>
        <w:jc w:val="both"/>
        <w:rPr>
          <w:rFonts w:ascii="Verdana" w:hAnsi="Verdana"/>
          <w:lang w:val="fi-FI"/>
        </w:rPr>
      </w:pPr>
      <w:r w:rsidRPr="00717F7C">
        <w:rPr>
          <w:rFonts w:ascii="Verdana" w:hAnsi="Verdana"/>
          <w:lang w:val="fi-FI"/>
        </w:rPr>
        <w:t xml:space="preserve">Östermark </w:t>
      </w:r>
      <w:r w:rsidRPr="00717F7C">
        <w:rPr>
          <w:rFonts w:ascii="Verdana" w:hAnsi="Verdana"/>
          <w:lang w:val="fi-FI"/>
        </w:rPr>
        <w:tab/>
      </w:r>
      <w:r w:rsidRPr="00717F7C">
        <w:rPr>
          <w:rFonts w:ascii="Verdana" w:hAnsi="Verdana"/>
          <w:lang w:val="fi-FI"/>
        </w:rPr>
        <w:tab/>
        <w:t xml:space="preserve"> 97,7</w:t>
      </w:r>
    </w:p>
    <w:p w:rsidR="007C2B03" w:rsidRPr="00717F7C" w:rsidRDefault="007C2B03" w:rsidP="007C2B03">
      <w:pPr>
        <w:pStyle w:val="BodyText"/>
        <w:spacing w:before="60" w:after="0" w:line="60" w:lineRule="atLeast"/>
        <w:jc w:val="both"/>
        <w:rPr>
          <w:rFonts w:ascii="Verdana" w:hAnsi="Verdana"/>
          <w:lang w:val="fi-FI"/>
        </w:rPr>
      </w:pPr>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r>
      <w:r w:rsidRPr="00717F7C">
        <w:rPr>
          <w:rFonts w:ascii="Verdana" w:hAnsi="Verdana"/>
          <w:lang w:val="fi-FI"/>
        </w:rPr>
        <w:tab/>
        <w:t xml:space="preserve">Vasa </w:t>
      </w:r>
      <w:r w:rsidRPr="00717F7C">
        <w:rPr>
          <w:rFonts w:ascii="Verdana" w:hAnsi="Verdana"/>
          <w:lang w:val="fi-FI"/>
        </w:rPr>
        <w:tab/>
      </w:r>
      <w:r w:rsidRPr="00717F7C">
        <w:rPr>
          <w:rFonts w:ascii="Verdana" w:hAnsi="Verdana"/>
          <w:lang w:val="fi-FI"/>
        </w:rPr>
        <w:tab/>
        <w:t>105,8</w:t>
      </w:r>
    </w:p>
    <w:p w:rsidR="00CC507C" w:rsidRPr="00717F7C" w:rsidRDefault="00CC507C" w:rsidP="007C2B03">
      <w:pPr>
        <w:pStyle w:val="BodyText"/>
        <w:spacing w:before="60" w:after="0" w:line="60" w:lineRule="atLeast"/>
        <w:jc w:val="both"/>
        <w:rPr>
          <w:rFonts w:ascii="Verdana" w:hAnsi="Verdana"/>
          <w:lang w:val="fi-FI"/>
        </w:rPr>
      </w:pPr>
    </w:p>
    <w:p w:rsidR="007C2B03" w:rsidRPr="00A65EBD" w:rsidRDefault="007C2B03" w:rsidP="007C2B03">
      <w:pPr>
        <w:pStyle w:val="BodyText"/>
        <w:spacing w:before="60" w:after="0" w:line="60" w:lineRule="atLeast"/>
        <w:jc w:val="both"/>
        <w:rPr>
          <w:rFonts w:ascii="Verdana" w:hAnsi="Verdana"/>
          <w:lang w:val="fi-FI"/>
        </w:rPr>
      </w:pPr>
      <w:r w:rsidRPr="00717F7C">
        <w:rPr>
          <w:rFonts w:ascii="Verdana" w:hAnsi="Verdana"/>
          <w:lang w:val="fi-FI"/>
        </w:rPr>
        <w:tab/>
      </w:r>
      <w:r w:rsidRPr="00717F7C">
        <w:rPr>
          <w:rFonts w:ascii="Verdana" w:hAnsi="Verdana"/>
          <w:lang w:val="fi-FI"/>
        </w:rPr>
        <w:tab/>
      </w:r>
      <w:r w:rsidRPr="00A65EBD">
        <w:rPr>
          <w:rFonts w:ascii="Verdana" w:hAnsi="Verdana"/>
          <w:lang w:val="fi-FI"/>
        </w:rPr>
        <w:t xml:space="preserve">Vasa 1 </w:t>
      </w:r>
      <w:r w:rsidRPr="00A65EBD">
        <w:rPr>
          <w:rFonts w:ascii="Verdana" w:hAnsi="Verdana"/>
          <w:lang w:val="fi-FI"/>
        </w:rPr>
        <w:tab/>
      </w:r>
      <w:proofErr w:type="spellStart"/>
      <w:r w:rsidRPr="00A65EBD">
        <w:rPr>
          <w:rFonts w:ascii="Verdana" w:hAnsi="Verdana"/>
          <w:lang w:val="fi-FI"/>
        </w:rPr>
        <w:t>Kronoby</w:t>
      </w:r>
      <w:proofErr w:type="spellEnd"/>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t xml:space="preserve"> 94,9</w:t>
      </w:r>
    </w:p>
    <w:p w:rsidR="007C2B03" w:rsidRPr="00A65EBD" w:rsidRDefault="007C2B03" w:rsidP="007C2B03">
      <w:pPr>
        <w:pStyle w:val="BodyText"/>
        <w:spacing w:before="60" w:after="0" w:line="60" w:lineRule="atLeast"/>
        <w:jc w:val="both"/>
        <w:rPr>
          <w:rFonts w:ascii="Verdana" w:hAnsi="Verdana"/>
          <w:lang w:val="fi-FI"/>
        </w:rPr>
      </w:pPr>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r>
      <w:r w:rsidRPr="00A65EBD">
        <w:rPr>
          <w:rFonts w:ascii="Verdana" w:hAnsi="Verdana"/>
          <w:lang w:val="fi-FI"/>
        </w:rPr>
        <w:tab/>
      </w:r>
      <w:proofErr w:type="spellStart"/>
      <w:r w:rsidRPr="00A65EBD">
        <w:rPr>
          <w:rFonts w:ascii="Verdana" w:hAnsi="Verdana"/>
          <w:lang w:val="fi-FI"/>
        </w:rPr>
        <w:t>Karleby</w:t>
      </w:r>
      <w:proofErr w:type="spellEnd"/>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t xml:space="preserve"> 89,8</w:t>
      </w:r>
    </w:p>
    <w:p w:rsidR="007C2B03" w:rsidRPr="007C2B03" w:rsidRDefault="007C2B03" w:rsidP="007C2B03">
      <w:pPr>
        <w:pStyle w:val="BodyText"/>
        <w:spacing w:before="60" w:after="0" w:line="60" w:lineRule="atLeast"/>
        <w:jc w:val="both"/>
        <w:rPr>
          <w:rFonts w:ascii="Verdana" w:hAnsi="Verdana"/>
          <w:lang w:val="fi-FI"/>
        </w:rPr>
      </w:pPr>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r>
      <w:r w:rsidRPr="00A65EBD">
        <w:rPr>
          <w:rFonts w:ascii="Verdana" w:hAnsi="Verdana"/>
          <w:lang w:val="fi-FI"/>
        </w:rPr>
        <w:tab/>
      </w:r>
      <w:r w:rsidRPr="007C2B03">
        <w:rPr>
          <w:rFonts w:ascii="Verdana" w:hAnsi="Verdana"/>
          <w:lang w:val="fi-FI"/>
        </w:rPr>
        <w:t xml:space="preserve">Vasa </w:t>
      </w:r>
      <w:r w:rsidRPr="007C2B03">
        <w:rPr>
          <w:rFonts w:ascii="Verdana" w:hAnsi="Verdana"/>
          <w:lang w:val="fi-FI"/>
        </w:rPr>
        <w:tab/>
      </w:r>
      <w:r w:rsidRPr="007C2B03">
        <w:rPr>
          <w:rFonts w:ascii="Verdana" w:hAnsi="Verdana"/>
          <w:lang w:val="fi-FI"/>
        </w:rPr>
        <w:tab/>
        <w:t xml:space="preserve"> 93,4</w:t>
      </w:r>
    </w:p>
    <w:p w:rsidR="007C2B03" w:rsidRPr="007C2B03" w:rsidRDefault="007C2B03" w:rsidP="007C2B03">
      <w:pPr>
        <w:pStyle w:val="BodyText"/>
        <w:spacing w:before="60" w:after="0" w:line="60" w:lineRule="atLeast"/>
        <w:jc w:val="both"/>
        <w:rPr>
          <w:rFonts w:ascii="Verdana" w:hAnsi="Verdana"/>
          <w:lang w:val="fi-FI"/>
        </w:rPr>
      </w:pPr>
    </w:p>
    <w:p w:rsid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Vasa 2 </w:t>
      </w:r>
      <w:r w:rsidRPr="007C2B03">
        <w:rPr>
          <w:rFonts w:ascii="Verdana" w:hAnsi="Verdana"/>
          <w:lang w:val="fi-FI"/>
        </w:rPr>
        <w:tab/>
        <w:t xml:space="preserve">Vasa </w:t>
      </w:r>
      <w:r w:rsidRPr="007C2B03">
        <w:rPr>
          <w:rFonts w:ascii="Verdana" w:hAnsi="Verdana"/>
          <w:lang w:val="fi-FI"/>
        </w:rPr>
        <w:tab/>
      </w:r>
      <w:r w:rsidRPr="007C2B03">
        <w:rPr>
          <w:rFonts w:ascii="Verdana" w:hAnsi="Verdana"/>
          <w:lang w:val="fi-FI"/>
        </w:rPr>
        <w:tab/>
        <w:t>103,0</w:t>
      </w:r>
    </w:p>
    <w:p w:rsidR="00A346EB" w:rsidRDefault="00A346EB" w:rsidP="007C2B03">
      <w:pPr>
        <w:pStyle w:val="BodyText"/>
        <w:spacing w:before="60" w:after="0" w:line="60" w:lineRule="atLeast"/>
        <w:jc w:val="both"/>
        <w:rPr>
          <w:rFonts w:ascii="Verdana" w:hAnsi="Verdana"/>
          <w:lang w:val="fi-FI"/>
        </w:rPr>
      </w:pPr>
    </w:p>
    <w:p w:rsidR="00A346EB" w:rsidRPr="00AE3925" w:rsidRDefault="00A346EB"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r>
      <w:r w:rsidRPr="00AE3925">
        <w:rPr>
          <w:rFonts w:ascii="Verdana" w:hAnsi="Verdana"/>
          <w:lang w:val="fi-FI"/>
        </w:rPr>
        <w:t xml:space="preserve">Vasa 3 </w:t>
      </w:r>
      <w:r w:rsidRPr="00AE3925">
        <w:rPr>
          <w:rFonts w:ascii="Verdana" w:hAnsi="Verdana"/>
          <w:lang w:val="fi-FI"/>
        </w:rPr>
        <w:tab/>
        <w:t xml:space="preserve">Alajärvi </w:t>
      </w:r>
      <w:r w:rsidRPr="00AE3925">
        <w:rPr>
          <w:rFonts w:ascii="Verdana" w:hAnsi="Verdana"/>
          <w:lang w:val="fi-FI"/>
        </w:rPr>
        <w:tab/>
      </w:r>
      <w:r w:rsidRPr="00AE3925">
        <w:rPr>
          <w:rFonts w:ascii="Verdana" w:hAnsi="Verdana"/>
          <w:lang w:val="fi-FI"/>
        </w:rPr>
        <w:tab/>
        <w:t>101,</w:t>
      </w:r>
      <w:r w:rsidR="00B86229">
        <w:rPr>
          <w:rFonts w:ascii="Verdana" w:hAnsi="Verdana"/>
          <w:lang w:val="fi-FI"/>
        </w:rPr>
        <w:t>1</w:t>
      </w:r>
    </w:p>
    <w:p w:rsidR="00E16DE1" w:rsidRPr="00AE3925" w:rsidRDefault="00A346EB" w:rsidP="007C2B03">
      <w:pPr>
        <w:pStyle w:val="BodyText"/>
        <w:spacing w:before="60" w:after="0" w:line="60" w:lineRule="atLeast"/>
        <w:jc w:val="both"/>
        <w:rPr>
          <w:rFonts w:ascii="Verdana" w:hAnsi="Verdana"/>
          <w:lang w:val="fi-FI"/>
        </w:rPr>
      </w:pPr>
      <w:r w:rsidRPr="00AE3925">
        <w:rPr>
          <w:rFonts w:ascii="Verdana" w:hAnsi="Verdana"/>
          <w:lang w:val="fi-FI"/>
        </w:rPr>
        <w:tab/>
      </w:r>
      <w:r w:rsidRPr="00AE3925">
        <w:rPr>
          <w:rFonts w:ascii="Verdana" w:hAnsi="Verdana"/>
          <w:lang w:val="fi-FI"/>
        </w:rPr>
        <w:tab/>
      </w:r>
      <w:r w:rsidRPr="00AE3925">
        <w:rPr>
          <w:rFonts w:ascii="Verdana" w:hAnsi="Verdana"/>
          <w:lang w:val="fi-FI"/>
        </w:rPr>
        <w:tab/>
      </w:r>
      <w:r w:rsidR="00E16DE1" w:rsidRPr="00AE3925">
        <w:rPr>
          <w:rFonts w:ascii="Verdana" w:hAnsi="Verdana"/>
          <w:lang w:val="fi-FI"/>
        </w:rPr>
        <w:t>Kankaanpää</w:t>
      </w:r>
      <w:r w:rsidR="00E16DE1" w:rsidRPr="00AE3925">
        <w:rPr>
          <w:rFonts w:ascii="Verdana" w:hAnsi="Verdana"/>
          <w:lang w:val="fi-FI"/>
        </w:rPr>
        <w:tab/>
        <w:t>100,7</w:t>
      </w:r>
    </w:p>
    <w:p w:rsidR="00A346EB" w:rsidRPr="00AE3925" w:rsidRDefault="00A346EB" w:rsidP="00E16DE1">
      <w:pPr>
        <w:pStyle w:val="BodyText"/>
        <w:spacing w:before="60" w:after="0" w:line="60" w:lineRule="atLeast"/>
        <w:ind w:left="3912" w:firstLine="1304"/>
        <w:jc w:val="both"/>
        <w:rPr>
          <w:rFonts w:ascii="Verdana" w:hAnsi="Verdana"/>
          <w:lang w:val="fi-FI"/>
        </w:rPr>
      </w:pPr>
      <w:proofErr w:type="spellStart"/>
      <w:r w:rsidRPr="00AE3925">
        <w:rPr>
          <w:rFonts w:ascii="Verdana" w:hAnsi="Verdana"/>
          <w:lang w:val="fi-FI"/>
        </w:rPr>
        <w:t>Björneborg</w:t>
      </w:r>
      <w:proofErr w:type="spellEnd"/>
      <w:r w:rsidRPr="00AE3925">
        <w:rPr>
          <w:rFonts w:ascii="Verdana" w:hAnsi="Verdana"/>
          <w:lang w:val="fi-FI"/>
        </w:rPr>
        <w:tab/>
      </w:r>
      <w:r w:rsidRPr="00AE3925">
        <w:rPr>
          <w:rFonts w:ascii="Verdana" w:hAnsi="Verdana"/>
          <w:lang w:val="fi-FI"/>
        </w:rPr>
        <w:tab/>
        <w:t>100,0</w:t>
      </w:r>
    </w:p>
    <w:p w:rsidR="00A346EB" w:rsidRPr="00AE3925" w:rsidRDefault="00A346EB" w:rsidP="007C2B03">
      <w:pPr>
        <w:pStyle w:val="BodyText"/>
        <w:spacing w:before="60" w:after="0" w:line="60" w:lineRule="atLeast"/>
        <w:jc w:val="both"/>
        <w:rPr>
          <w:rFonts w:ascii="Verdana" w:hAnsi="Verdana"/>
          <w:lang w:val="fi-FI"/>
        </w:rPr>
      </w:pPr>
      <w:r w:rsidRPr="00AE3925">
        <w:rPr>
          <w:rFonts w:ascii="Verdana" w:hAnsi="Verdana"/>
          <w:lang w:val="fi-FI"/>
        </w:rPr>
        <w:tab/>
      </w:r>
      <w:r w:rsidRPr="00AE3925">
        <w:rPr>
          <w:rFonts w:ascii="Verdana" w:hAnsi="Verdana"/>
          <w:lang w:val="fi-FI"/>
        </w:rPr>
        <w:tab/>
      </w:r>
      <w:r w:rsidRPr="00AE3925">
        <w:rPr>
          <w:rFonts w:ascii="Verdana" w:hAnsi="Verdana"/>
          <w:lang w:val="fi-FI"/>
        </w:rPr>
        <w:tab/>
        <w:t>Vasa</w:t>
      </w:r>
      <w:r w:rsidRPr="00AE3925">
        <w:rPr>
          <w:rFonts w:ascii="Verdana" w:hAnsi="Verdana"/>
          <w:lang w:val="fi-FI"/>
        </w:rPr>
        <w:tab/>
      </w:r>
      <w:r w:rsidRPr="00AE3925">
        <w:rPr>
          <w:rFonts w:ascii="Verdana" w:hAnsi="Verdana"/>
          <w:lang w:val="fi-FI"/>
        </w:rPr>
        <w:tab/>
        <w:t xml:space="preserve"> 98,0</w:t>
      </w:r>
    </w:p>
    <w:p w:rsidR="001405D5" w:rsidRDefault="001405D5" w:rsidP="007C2B03">
      <w:pPr>
        <w:pStyle w:val="BodyText"/>
        <w:spacing w:before="60" w:after="0" w:line="60" w:lineRule="atLeast"/>
        <w:jc w:val="both"/>
        <w:rPr>
          <w:rFonts w:ascii="Verdana" w:hAnsi="Verdana"/>
          <w:lang w:val="fi-FI"/>
        </w:rPr>
      </w:pPr>
    </w:p>
    <w:p w:rsidR="007C2B03" w:rsidRPr="00AE3925" w:rsidRDefault="007C2B03" w:rsidP="007C2B03">
      <w:pPr>
        <w:pStyle w:val="BodyText"/>
        <w:spacing w:before="60" w:after="0" w:line="60" w:lineRule="atLeast"/>
        <w:jc w:val="both"/>
        <w:rPr>
          <w:rFonts w:ascii="Verdana" w:hAnsi="Verdana"/>
          <w:lang w:val="fi-FI"/>
        </w:rPr>
      </w:pPr>
      <w:proofErr w:type="spellStart"/>
      <w:r w:rsidRPr="00AE3925">
        <w:rPr>
          <w:rFonts w:ascii="Verdana" w:hAnsi="Verdana"/>
          <w:lang w:val="fi-FI"/>
        </w:rPr>
        <w:t>Norra</w:t>
      </w:r>
      <w:proofErr w:type="spellEnd"/>
      <w:r w:rsidRPr="00AE3925">
        <w:rPr>
          <w:rFonts w:ascii="Verdana" w:hAnsi="Verdana"/>
          <w:lang w:val="fi-FI"/>
        </w:rPr>
        <w:t xml:space="preserve"> </w:t>
      </w:r>
      <w:proofErr w:type="spellStart"/>
      <w:r w:rsidRPr="00AE3925">
        <w:rPr>
          <w:rFonts w:ascii="Verdana" w:hAnsi="Verdana"/>
          <w:lang w:val="fi-FI"/>
        </w:rPr>
        <w:t>Karelen</w:t>
      </w:r>
      <w:proofErr w:type="spellEnd"/>
      <w:r w:rsidRPr="00AE3925">
        <w:rPr>
          <w:rFonts w:ascii="Verdana" w:hAnsi="Verdana"/>
          <w:lang w:val="fi-FI"/>
        </w:rPr>
        <w:t xml:space="preserve"> </w:t>
      </w:r>
    </w:p>
    <w:p w:rsidR="002027DA" w:rsidRPr="00992179" w:rsidRDefault="007C2B03" w:rsidP="007C2B03">
      <w:pPr>
        <w:pStyle w:val="BodyText"/>
        <w:spacing w:before="60" w:after="0" w:line="60" w:lineRule="atLeast"/>
        <w:ind w:left="2608" w:firstLine="1304"/>
        <w:jc w:val="both"/>
        <w:rPr>
          <w:rFonts w:ascii="Verdana" w:hAnsi="Verdana"/>
          <w:lang w:val="fi-FI"/>
        </w:rPr>
      </w:pPr>
      <w:r w:rsidRPr="00992179">
        <w:rPr>
          <w:rFonts w:ascii="Verdana" w:hAnsi="Verdana"/>
          <w:lang w:val="fi-FI"/>
        </w:rPr>
        <w:t xml:space="preserve">Joensuu 1 </w:t>
      </w:r>
      <w:r w:rsidRPr="00992179">
        <w:rPr>
          <w:rFonts w:ascii="Verdana" w:hAnsi="Verdana"/>
          <w:lang w:val="fi-FI"/>
        </w:rPr>
        <w:tab/>
      </w:r>
    </w:p>
    <w:p w:rsidR="007C2B03" w:rsidRPr="007C2B03" w:rsidRDefault="007C2B03" w:rsidP="002027DA">
      <w:pPr>
        <w:pStyle w:val="BodyText"/>
        <w:spacing w:before="60" w:after="0" w:line="60" w:lineRule="atLeast"/>
        <w:ind w:left="5216"/>
        <w:jc w:val="both"/>
        <w:rPr>
          <w:rFonts w:ascii="Verdana" w:hAnsi="Verdana"/>
          <w:lang w:val="fi-FI"/>
        </w:rPr>
      </w:pPr>
      <w:r w:rsidRPr="007C2B03">
        <w:rPr>
          <w:rFonts w:ascii="Verdana" w:hAnsi="Verdana"/>
          <w:lang w:val="fi-FI"/>
        </w:rPr>
        <w:t xml:space="preserve">Kitee </w:t>
      </w:r>
      <w:r w:rsidRPr="007C2B03">
        <w:rPr>
          <w:rFonts w:ascii="Verdana" w:hAnsi="Verdana"/>
          <w:lang w:val="fi-FI"/>
        </w:rPr>
        <w:tab/>
      </w:r>
      <w:r w:rsidRPr="007C2B03">
        <w:rPr>
          <w:rFonts w:ascii="Verdana" w:hAnsi="Verdana"/>
          <w:lang w:val="fi-FI"/>
        </w:rPr>
        <w:tab/>
        <w:t xml:space="preserve"> 87,7</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Kontiolax</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101,5</w:t>
      </w:r>
    </w:p>
    <w:p w:rsidR="00583D24"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p>
    <w:p w:rsidR="002027DA" w:rsidRDefault="007C2B03" w:rsidP="00583D24">
      <w:pPr>
        <w:pStyle w:val="BodyText"/>
        <w:spacing w:before="60" w:after="0" w:line="60" w:lineRule="atLeast"/>
        <w:ind w:left="2608" w:firstLine="1304"/>
        <w:jc w:val="both"/>
        <w:rPr>
          <w:rFonts w:ascii="Verdana" w:hAnsi="Verdana"/>
          <w:lang w:val="fi-FI"/>
        </w:rPr>
      </w:pPr>
      <w:r w:rsidRPr="007C2B03">
        <w:rPr>
          <w:rFonts w:ascii="Verdana" w:hAnsi="Verdana"/>
          <w:lang w:val="fi-FI"/>
        </w:rPr>
        <w:t xml:space="preserve">Joensuu 2 </w:t>
      </w:r>
      <w:r w:rsidRPr="007C2B03">
        <w:rPr>
          <w:rFonts w:ascii="Verdana" w:hAnsi="Verdana"/>
          <w:lang w:val="fi-FI"/>
        </w:rPr>
        <w:tab/>
      </w:r>
    </w:p>
    <w:p w:rsidR="007C2B03" w:rsidRPr="007C2B03" w:rsidRDefault="007C2B03" w:rsidP="002027DA">
      <w:pPr>
        <w:pStyle w:val="BodyText"/>
        <w:spacing w:before="60" w:after="0" w:line="60" w:lineRule="atLeast"/>
        <w:ind w:left="3912" w:firstLine="1304"/>
        <w:jc w:val="both"/>
        <w:rPr>
          <w:rFonts w:ascii="Verdana" w:hAnsi="Verdana"/>
          <w:lang w:val="fi-FI"/>
        </w:rPr>
      </w:pPr>
      <w:r w:rsidRPr="007C2B03">
        <w:rPr>
          <w:rFonts w:ascii="Verdana" w:hAnsi="Verdana"/>
          <w:lang w:val="fi-FI"/>
        </w:rPr>
        <w:t xml:space="preserve">Juuka </w:t>
      </w:r>
      <w:r w:rsidRPr="007C2B03">
        <w:rPr>
          <w:rFonts w:ascii="Verdana" w:hAnsi="Verdana"/>
          <w:lang w:val="fi-FI"/>
        </w:rPr>
        <w:tab/>
      </w:r>
      <w:r w:rsidRPr="007C2B03">
        <w:rPr>
          <w:rFonts w:ascii="Verdana" w:hAnsi="Verdana"/>
          <w:lang w:val="fi-FI"/>
        </w:rPr>
        <w:tab/>
        <w:t>103,3</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Kitee </w:t>
      </w:r>
      <w:r w:rsidRPr="007C2B03">
        <w:rPr>
          <w:rFonts w:ascii="Verdana" w:hAnsi="Verdana"/>
          <w:lang w:val="fi-FI"/>
        </w:rPr>
        <w:tab/>
      </w:r>
      <w:r w:rsidRPr="007C2B03">
        <w:rPr>
          <w:rFonts w:ascii="Verdana" w:hAnsi="Verdana"/>
          <w:lang w:val="fi-FI"/>
        </w:rPr>
        <w:tab/>
        <w:t xml:space="preserve">102,2 </w:t>
      </w:r>
    </w:p>
    <w:p w:rsidR="007C2B03" w:rsidRPr="007C2B03" w:rsidRDefault="007C2B03" w:rsidP="007C2B03">
      <w:pPr>
        <w:pStyle w:val="BodyText"/>
        <w:spacing w:before="60" w:after="0" w:line="60" w:lineRule="atLeast"/>
        <w:ind w:left="3912" w:firstLine="1304"/>
        <w:jc w:val="both"/>
        <w:rPr>
          <w:rFonts w:ascii="Verdana" w:hAnsi="Verdana"/>
          <w:lang w:val="fi-FI"/>
        </w:rPr>
      </w:pPr>
      <w:proofErr w:type="spellStart"/>
      <w:r w:rsidRPr="007C2B03">
        <w:rPr>
          <w:rFonts w:ascii="Verdana" w:hAnsi="Verdana"/>
          <w:lang w:val="fi-FI"/>
        </w:rPr>
        <w:t>Kontiolax</w:t>
      </w:r>
      <w:proofErr w:type="spellEnd"/>
      <w:r w:rsidRPr="007C2B03">
        <w:rPr>
          <w:rFonts w:ascii="Verdana" w:hAnsi="Verdana"/>
          <w:lang w:val="fi-FI"/>
        </w:rPr>
        <w:tab/>
      </w:r>
      <w:r w:rsidRPr="007C2B03">
        <w:rPr>
          <w:rFonts w:ascii="Verdana" w:hAnsi="Verdana"/>
          <w:lang w:val="fi-FI"/>
        </w:rPr>
        <w:tab/>
        <w:t xml:space="preserve"> 92,8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Lieksa </w:t>
      </w:r>
      <w:r w:rsidRPr="007C2B03">
        <w:rPr>
          <w:rFonts w:ascii="Verdana" w:hAnsi="Verdana"/>
          <w:lang w:val="fi-FI"/>
        </w:rPr>
        <w:tab/>
      </w:r>
      <w:r w:rsidRPr="007C2B03">
        <w:rPr>
          <w:rFonts w:ascii="Verdana" w:hAnsi="Verdana"/>
          <w:lang w:val="fi-FI"/>
        </w:rPr>
        <w:tab/>
        <w:t xml:space="preserve"> 92,0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Outokumpu </w:t>
      </w:r>
      <w:r w:rsidRPr="007C2B03">
        <w:rPr>
          <w:rFonts w:ascii="Verdana" w:hAnsi="Verdana"/>
          <w:lang w:val="fi-FI"/>
        </w:rPr>
        <w:tab/>
        <w:t>101,7</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Nurmes </w:t>
      </w:r>
      <w:r w:rsidRPr="007C2B03">
        <w:rPr>
          <w:rFonts w:ascii="Verdana" w:hAnsi="Verdana"/>
          <w:lang w:val="fi-FI"/>
        </w:rPr>
        <w:tab/>
      </w:r>
      <w:r w:rsidRPr="007C2B03">
        <w:rPr>
          <w:rFonts w:ascii="Verdana" w:hAnsi="Verdana"/>
          <w:lang w:val="fi-FI"/>
        </w:rPr>
        <w:tab/>
        <w:t>101,0</w:t>
      </w:r>
    </w:p>
    <w:p w:rsidR="001405D5" w:rsidRPr="00A65EBD" w:rsidRDefault="001405D5" w:rsidP="007C2B03">
      <w:pPr>
        <w:pStyle w:val="BodyText"/>
        <w:spacing w:before="60" w:after="0" w:line="60" w:lineRule="atLeast"/>
        <w:jc w:val="both"/>
        <w:rPr>
          <w:rFonts w:ascii="Verdana" w:hAnsi="Verdana"/>
          <w:lang w:val="fi-FI"/>
        </w:rPr>
      </w:pPr>
    </w:p>
    <w:p w:rsidR="007C2B03" w:rsidRPr="00A65EBD" w:rsidRDefault="007C2B03" w:rsidP="007C2B03">
      <w:pPr>
        <w:pStyle w:val="BodyText"/>
        <w:spacing w:before="60" w:after="0" w:line="60" w:lineRule="atLeast"/>
        <w:jc w:val="both"/>
        <w:rPr>
          <w:rFonts w:ascii="Verdana" w:hAnsi="Verdana"/>
          <w:lang w:val="fi-FI"/>
        </w:rPr>
      </w:pPr>
      <w:r w:rsidRPr="00A65EBD">
        <w:rPr>
          <w:rFonts w:ascii="Verdana" w:hAnsi="Verdana"/>
          <w:lang w:val="fi-FI"/>
        </w:rPr>
        <w:t xml:space="preserve">Satakunta </w:t>
      </w:r>
    </w:p>
    <w:p w:rsidR="0006324A" w:rsidRPr="00A65EBD" w:rsidRDefault="007C2B03" w:rsidP="007C2B03">
      <w:pPr>
        <w:pStyle w:val="BodyText"/>
        <w:spacing w:before="60" w:after="0" w:line="60" w:lineRule="atLeast"/>
        <w:ind w:left="2608" w:firstLine="1304"/>
        <w:jc w:val="both"/>
        <w:rPr>
          <w:rFonts w:ascii="Verdana" w:hAnsi="Verdana"/>
          <w:lang w:val="fi-FI"/>
        </w:rPr>
      </w:pPr>
      <w:proofErr w:type="spellStart"/>
      <w:r w:rsidRPr="00A65EBD">
        <w:rPr>
          <w:rFonts w:ascii="Verdana" w:hAnsi="Verdana"/>
          <w:lang w:val="fi-FI"/>
        </w:rPr>
        <w:t>Björneborg</w:t>
      </w:r>
      <w:proofErr w:type="spellEnd"/>
      <w:r w:rsidRPr="00A65EBD">
        <w:rPr>
          <w:rFonts w:ascii="Verdana" w:hAnsi="Verdana"/>
          <w:lang w:val="fi-FI"/>
        </w:rPr>
        <w:t xml:space="preserve"> 1 </w:t>
      </w:r>
    </w:p>
    <w:p w:rsidR="007C2B03" w:rsidRPr="00A65EBD" w:rsidRDefault="007C2B03" w:rsidP="0006324A">
      <w:pPr>
        <w:pStyle w:val="BodyText"/>
        <w:spacing w:before="60" w:after="0" w:line="60" w:lineRule="atLeast"/>
        <w:ind w:left="3912" w:firstLine="1304"/>
        <w:jc w:val="both"/>
        <w:rPr>
          <w:rFonts w:ascii="Verdana" w:hAnsi="Verdana"/>
          <w:lang w:val="fi-FI"/>
        </w:rPr>
      </w:pPr>
      <w:proofErr w:type="spellStart"/>
      <w:r w:rsidRPr="00A65EBD">
        <w:rPr>
          <w:rFonts w:ascii="Verdana" w:hAnsi="Verdana"/>
          <w:lang w:val="fi-FI"/>
        </w:rPr>
        <w:t>Kumo</w:t>
      </w:r>
      <w:proofErr w:type="spellEnd"/>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t xml:space="preserve"> 98,0</w:t>
      </w:r>
    </w:p>
    <w:p w:rsidR="007C2B03" w:rsidRDefault="007C2B03" w:rsidP="007C2B03">
      <w:pPr>
        <w:pStyle w:val="BodyText"/>
        <w:spacing w:before="60" w:after="0" w:line="60" w:lineRule="atLeast"/>
        <w:jc w:val="both"/>
        <w:rPr>
          <w:rFonts w:ascii="Verdana" w:hAnsi="Verdana"/>
        </w:rPr>
      </w:pPr>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r>
      <w:r w:rsidRPr="00A65EBD">
        <w:rPr>
          <w:rFonts w:ascii="Verdana" w:hAnsi="Verdana"/>
          <w:lang w:val="fi-FI"/>
        </w:rPr>
        <w:tab/>
      </w:r>
      <w:r w:rsidRPr="002C6825">
        <w:rPr>
          <w:rFonts w:ascii="Verdana" w:hAnsi="Verdana"/>
        </w:rPr>
        <w:t>Björneborg</w:t>
      </w:r>
      <w:r>
        <w:rPr>
          <w:rFonts w:ascii="Verdana" w:hAnsi="Verdana"/>
        </w:rPr>
        <w:t xml:space="preserve"> </w:t>
      </w:r>
      <w:r>
        <w:rPr>
          <w:rFonts w:ascii="Verdana" w:hAnsi="Verdana"/>
        </w:rPr>
        <w:tab/>
      </w:r>
      <w:r>
        <w:rPr>
          <w:rFonts w:ascii="Verdana" w:hAnsi="Verdana"/>
        </w:rPr>
        <w:tab/>
        <w:t xml:space="preserve"> 89,4</w:t>
      </w:r>
    </w:p>
    <w:p w:rsidR="00CC507C" w:rsidRDefault="00CC507C" w:rsidP="007C2B03">
      <w:pPr>
        <w:pStyle w:val="BodyText"/>
        <w:spacing w:before="60" w:after="0" w:line="60" w:lineRule="atLeast"/>
        <w:jc w:val="both"/>
        <w:rPr>
          <w:rFonts w:ascii="Verdana" w:hAnsi="Verdana"/>
        </w:rPr>
      </w:pPr>
    </w:p>
    <w:p w:rsidR="0006324A" w:rsidRDefault="007C2B03" w:rsidP="007C2B03">
      <w:pPr>
        <w:pStyle w:val="BodyText"/>
        <w:spacing w:before="60" w:after="0" w:line="60" w:lineRule="atLeast"/>
        <w:jc w:val="both"/>
        <w:rPr>
          <w:rFonts w:ascii="Verdana" w:hAnsi="Verdana"/>
        </w:rPr>
      </w:pPr>
      <w:r w:rsidRPr="002C6825">
        <w:rPr>
          <w:rFonts w:ascii="Verdana" w:hAnsi="Verdana"/>
        </w:rPr>
        <w:tab/>
      </w:r>
      <w:r w:rsidRPr="002C6825">
        <w:rPr>
          <w:rFonts w:ascii="Verdana" w:hAnsi="Verdana"/>
        </w:rPr>
        <w:tab/>
        <w:t>Björneborg</w:t>
      </w:r>
      <w:r>
        <w:rPr>
          <w:rFonts w:ascii="Verdana" w:hAnsi="Verdana"/>
        </w:rPr>
        <w:t xml:space="preserve"> 2 </w:t>
      </w:r>
    </w:p>
    <w:p w:rsidR="007C2B03" w:rsidRPr="002C6825" w:rsidRDefault="007C2B03" w:rsidP="0006324A">
      <w:pPr>
        <w:pStyle w:val="BodyText"/>
        <w:spacing w:before="60" w:after="0" w:line="60" w:lineRule="atLeast"/>
        <w:ind w:left="3912" w:firstLine="1304"/>
        <w:jc w:val="both"/>
        <w:rPr>
          <w:rFonts w:ascii="Verdana" w:hAnsi="Verdana"/>
        </w:rPr>
      </w:pPr>
      <w:r w:rsidRPr="002C6825">
        <w:rPr>
          <w:rFonts w:ascii="Verdana" w:hAnsi="Verdana"/>
        </w:rPr>
        <w:t>Björneborg</w:t>
      </w:r>
      <w:r>
        <w:rPr>
          <w:rFonts w:ascii="Verdana" w:hAnsi="Verdana"/>
        </w:rPr>
        <w:t xml:space="preserve"> </w:t>
      </w:r>
      <w:r>
        <w:rPr>
          <w:rFonts w:ascii="Verdana" w:hAnsi="Verdana"/>
        </w:rPr>
        <w:tab/>
      </w:r>
      <w:r w:rsidR="0006324A">
        <w:rPr>
          <w:rFonts w:ascii="Verdana" w:hAnsi="Verdana"/>
        </w:rPr>
        <w:tab/>
      </w:r>
      <w:r w:rsidRPr="002C6825">
        <w:rPr>
          <w:rFonts w:ascii="Verdana" w:hAnsi="Verdana"/>
        </w:rPr>
        <w:t>101,0</w:t>
      </w:r>
    </w:p>
    <w:p w:rsidR="007C2B03" w:rsidRDefault="007C2B03" w:rsidP="007C2B03">
      <w:pPr>
        <w:pStyle w:val="BodyText"/>
        <w:spacing w:before="60" w:after="0" w:line="60" w:lineRule="atLeast"/>
        <w:jc w:val="both"/>
        <w:rPr>
          <w:rFonts w:ascii="Verdana" w:hAnsi="Verdana"/>
        </w:rPr>
      </w:pPr>
    </w:p>
    <w:p w:rsidR="002F592B" w:rsidRDefault="002F592B" w:rsidP="002F592B">
      <w:pPr>
        <w:pStyle w:val="BodyText"/>
        <w:spacing w:before="60" w:after="0" w:line="60" w:lineRule="atLeast"/>
        <w:ind w:left="2608" w:firstLine="1304"/>
        <w:jc w:val="both"/>
        <w:rPr>
          <w:rFonts w:ascii="Verdana" w:hAnsi="Verdana"/>
        </w:rPr>
      </w:pPr>
      <w:r w:rsidRPr="002C6825">
        <w:rPr>
          <w:rFonts w:ascii="Verdana" w:hAnsi="Verdana"/>
        </w:rPr>
        <w:t>Björneborg</w:t>
      </w:r>
      <w:r>
        <w:rPr>
          <w:rFonts w:ascii="Verdana" w:hAnsi="Verdana"/>
        </w:rPr>
        <w:t xml:space="preserve"> 3 </w:t>
      </w:r>
    </w:p>
    <w:p w:rsidR="002F592B" w:rsidRDefault="002F592B" w:rsidP="002F592B">
      <w:pPr>
        <w:pStyle w:val="BodyText"/>
        <w:spacing w:before="60" w:after="0" w:line="60" w:lineRule="atLeast"/>
        <w:ind w:left="3912" w:firstLine="1304"/>
        <w:jc w:val="both"/>
        <w:rPr>
          <w:rFonts w:ascii="Verdana" w:hAnsi="Verdana"/>
        </w:rPr>
      </w:pPr>
      <w:r w:rsidRPr="002C6825">
        <w:rPr>
          <w:rFonts w:ascii="Verdana" w:hAnsi="Verdana"/>
        </w:rPr>
        <w:t>Björneborg</w:t>
      </w:r>
      <w:r>
        <w:rPr>
          <w:rFonts w:ascii="Verdana" w:hAnsi="Verdana"/>
        </w:rPr>
        <w:tab/>
      </w:r>
      <w:r w:rsidR="005D76DF">
        <w:rPr>
          <w:rFonts w:ascii="Verdana" w:hAnsi="Verdana"/>
        </w:rPr>
        <w:tab/>
      </w:r>
      <w:r>
        <w:rPr>
          <w:rFonts w:ascii="Verdana" w:hAnsi="Verdana"/>
        </w:rPr>
        <w:t>88,2</w:t>
      </w:r>
    </w:p>
    <w:p w:rsidR="009353F4" w:rsidRDefault="009353F4" w:rsidP="002F592B">
      <w:pPr>
        <w:pStyle w:val="BodyText"/>
        <w:spacing w:before="60" w:after="0" w:line="60" w:lineRule="atLeast"/>
        <w:ind w:left="3912" w:firstLine="1304"/>
        <w:jc w:val="both"/>
        <w:rPr>
          <w:rFonts w:ascii="Verdana" w:hAnsi="Verdana"/>
        </w:rPr>
      </w:pPr>
    </w:p>
    <w:p w:rsidR="00E16DE1" w:rsidRDefault="00E16DE1" w:rsidP="00FB07DF">
      <w:pPr>
        <w:pStyle w:val="BodyText"/>
        <w:spacing w:before="60" w:after="0" w:line="60" w:lineRule="atLeast"/>
        <w:jc w:val="both"/>
        <w:rPr>
          <w:rFonts w:ascii="Verdana" w:hAnsi="Verdana"/>
        </w:rPr>
      </w:pPr>
    </w:p>
    <w:p w:rsidR="007C2B03" w:rsidRPr="00717F7C" w:rsidRDefault="007C2B03" w:rsidP="00FB07DF">
      <w:pPr>
        <w:pStyle w:val="BodyText"/>
        <w:spacing w:before="60" w:after="0" w:line="60" w:lineRule="atLeast"/>
        <w:jc w:val="both"/>
        <w:rPr>
          <w:rFonts w:ascii="Verdana" w:hAnsi="Verdana"/>
          <w:lang w:val="fi-FI"/>
        </w:rPr>
      </w:pPr>
      <w:r w:rsidRPr="002C6825">
        <w:rPr>
          <w:rFonts w:ascii="Verdana" w:hAnsi="Verdana"/>
        </w:rPr>
        <w:t xml:space="preserve"> </w:t>
      </w:r>
      <w:r w:rsidRPr="002C6825">
        <w:rPr>
          <w:rFonts w:ascii="Verdana" w:hAnsi="Verdana"/>
        </w:rPr>
        <w:tab/>
      </w:r>
      <w:r w:rsidRPr="002C6825">
        <w:rPr>
          <w:rFonts w:ascii="Verdana" w:hAnsi="Verdana"/>
        </w:rPr>
        <w:tab/>
      </w:r>
      <w:proofErr w:type="spellStart"/>
      <w:r w:rsidRPr="00717F7C">
        <w:rPr>
          <w:rFonts w:ascii="Verdana" w:hAnsi="Verdana"/>
          <w:lang w:val="fi-FI"/>
        </w:rPr>
        <w:t>Raumo</w:t>
      </w:r>
      <w:proofErr w:type="spellEnd"/>
      <w:r w:rsidRPr="00717F7C">
        <w:rPr>
          <w:rFonts w:ascii="Verdana" w:hAnsi="Verdana"/>
          <w:lang w:val="fi-FI"/>
        </w:rPr>
        <w:t xml:space="preserve"> </w:t>
      </w:r>
      <w:r w:rsidRPr="00717F7C">
        <w:rPr>
          <w:rFonts w:ascii="Verdana" w:hAnsi="Verdana"/>
          <w:lang w:val="fi-FI"/>
        </w:rPr>
        <w:tab/>
      </w:r>
      <w:proofErr w:type="spellStart"/>
      <w:r w:rsidRPr="00717F7C">
        <w:rPr>
          <w:rFonts w:ascii="Verdana" w:hAnsi="Verdana"/>
          <w:lang w:val="fi-FI"/>
        </w:rPr>
        <w:t>Raumo</w:t>
      </w:r>
      <w:proofErr w:type="spellEnd"/>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t xml:space="preserve"> 93,3</w:t>
      </w:r>
    </w:p>
    <w:p w:rsidR="007C2B03" w:rsidRPr="00A65EBD" w:rsidRDefault="007C2B03" w:rsidP="00F51E73">
      <w:pPr>
        <w:pStyle w:val="BodyText"/>
        <w:spacing w:before="60" w:after="0" w:line="60" w:lineRule="atLeast"/>
        <w:jc w:val="both"/>
        <w:rPr>
          <w:rFonts w:ascii="Verdana" w:hAnsi="Verdana"/>
          <w:lang w:val="fi-FI"/>
        </w:rPr>
      </w:pPr>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r>
      <w:r w:rsidRPr="00717F7C">
        <w:rPr>
          <w:rFonts w:ascii="Verdana" w:hAnsi="Verdana"/>
          <w:lang w:val="fi-FI"/>
        </w:rPr>
        <w:tab/>
      </w:r>
      <w:proofErr w:type="spellStart"/>
      <w:r w:rsidRPr="00A65EBD">
        <w:rPr>
          <w:rFonts w:ascii="Verdana" w:hAnsi="Verdana"/>
          <w:lang w:val="fi-FI"/>
        </w:rPr>
        <w:t>Raumo</w:t>
      </w:r>
      <w:proofErr w:type="spellEnd"/>
      <w:r w:rsidRPr="00A65EBD">
        <w:rPr>
          <w:rFonts w:ascii="Verdana" w:hAnsi="Verdana"/>
          <w:lang w:val="fi-FI"/>
        </w:rPr>
        <w:t xml:space="preserve"> </w:t>
      </w:r>
      <w:r w:rsidRPr="00A65EBD">
        <w:rPr>
          <w:rFonts w:ascii="Verdana" w:hAnsi="Verdana"/>
          <w:lang w:val="fi-FI"/>
        </w:rPr>
        <w:tab/>
      </w:r>
      <w:r w:rsidRPr="00A65EBD">
        <w:rPr>
          <w:rFonts w:ascii="Verdana" w:hAnsi="Verdana"/>
          <w:lang w:val="fi-FI"/>
        </w:rPr>
        <w:tab/>
        <w:t xml:space="preserve"> 97,3</w:t>
      </w:r>
    </w:p>
    <w:p w:rsidR="007C2B03" w:rsidRPr="00A65EBD" w:rsidRDefault="007C2B03" w:rsidP="007C2B03">
      <w:pPr>
        <w:pStyle w:val="BodyText"/>
        <w:spacing w:before="60" w:after="0" w:line="60" w:lineRule="atLeast"/>
        <w:jc w:val="both"/>
        <w:rPr>
          <w:rFonts w:ascii="Verdana" w:hAnsi="Verdana"/>
          <w:lang w:val="fi-FI"/>
        </w:rPr>
      </w:pPr>
    </w:p>
    <w:p w:rsidR="00635B7B" w:rsidRPr="00992179" w:rsidRDefault="00583D24" w:rsidP="00583D24">
      <w:pPr>
        <w:pStyle w:val="BodyText"/>
        <w:spacing w:before="60" w:after="0" w:line="60" w:lineRule="atLeast"/>
        <w:jc w:val="both"/>
        <w:rPr>
          <w:rFonts w:ascii="Verdana" w:hAnsi="Verdana"/>
          <w:lang w:val="fi-FI"/>
        </w:rPr>
      </w:pPr>
      <w:r w:rsidRPr="00A65EBD">
        <w:rPr>
          <w:rFonts w:ascii="Verdana" w:hAnsi="Verdana"/>
          <w:lang w:val="fi-FI"/>
        </w:rPr>
        <w:tab/>
      </w:r>
      <w:r w:rsidRPr="00A65EBD">
        <w:rPr>
          <w:rFonts w:ascii="Verdana" w:hAnsi="Verdana"/>
          <w:lang w:val="fi-FI"/>
        </w:rPr>
        <w:tab/>
      </w:r>
      <w:proofErr w:type="spellStart"/>
      <w:r>
        <w:rPr>
          <w:rFonts w:ascii="Verdana" w:hAnsi="Verdana"/>
          <w:lang w:val="fi-FI"/>
        </w:rPr>
        <w:t>Raumo</w:t>
      </w:r>
      <w:proofErr w:type="spellEnd"/>
      <w:r>
        <w:rPr>
          <w:rFonts w:ascii="Verdana" w:hAnsi="Verdana"/>
          <w:lang w:val="fi-FI"/>
        </w:rPr>
        <w:t xml:space="preserve"> 2</w:t>
      </w:r>
      <w:r>
        <w:rPr>
          <w:rFonts w:ascii="Verdana" w:hAnsi="Verdana"/>
          <w:lang w:val="fi-FI"/>
        </w:rPr>
        <w:tab/>
      </w:r>
      <w:proofErr w:type="spellStart"/>
      <w:r w:rsidR="00635B7B" w:rsidRPr="00992179">
        <w:rPr>
          <w:rFonts w:ascii="Verdana" w:hAnsi="Verdana"/>
          <w:lang w:val="fi-FI"/>
        </w:rPr>
        <w:t>Raumo</w:t>
      </w:r>
      <w:proofErr w:type="spellEnd"/>
      <w:r w:rsidR="00635B7B" w:rsidRPr="00992179">
        <w:rPr>
          <w:rFonts w:ascii="Verdana" w:hAnsi="Verdana"/>
          <w:lang w:val="fi-FI"/>
        </w:rPr>
        <w:tab/>
      </w:r>
      <w:r w:rsidR="00635B7B" w:rsidRPr="00992179">
        <w:rPr>
          <w:rFonts w:ascii="Verdana" w:hAnsi="Verdana"/>
          <w:lang w:val="fi-FI"/>
        </w:rPr>
        <w:tab/>
        <w:t>92,9</w:t>
      </w:r>
    </w:p>
    <w:p w:rsidR="00635B7B" w:rsidRPr="00992179" w:rsidRDefault="00635B7B" w:rsidP="007C2B03">
      <w:pPr>
        <w:pStyle w:val="BodyText"/>
        <w:spacing w:before="60" w:after="0" w:line="60" w:lineRule="atLeast"/>
        <w:jc w:val="both"/>
        <w:rPr>
          <w:rFonts w:ascii="Verdana" w:hAnsi="Verdana"/>
          <w:lang w:val="fi-FI"/>
        </w:rPr>
      </w:pPr>
    </w:p>
    <w:p w:rsidR="007C2B03" w:rsidRPr="00AE3925" w:rsidRDefault="007C2B03" w:rsidP="007C2B03">
      <w:pPr>
        <w:pStyle w:val="BodyText"/>
        <w:spacing w:before="60" w:after="0" w:line="60" w:lineRule="atLeast"/>
        <w:jc w:val="both"/>
        <w:rPr>
          <w:rFonts w:ascii="Verdana" w:hAnsi="Verdana"/>
          <w:lang w:val="fi-FI"/>
        </w:rPr>
      </w:pPr>
      <w:r w:rsidRPr="00992179">
        <w:rPr>
          <w:rFonts w:ascii="Verdana" w:hAnsi="Verdana"/>
          <w:lang w:val="fi-FI"/>
        </w:rPr>
        <w:t xml:space="preserve"> </w:t>
      </w:r>
      <w:r w:rsidRPr="00992179">
        <w:rPr>
          <w:rFonts w:ascii="Verdana" w:hAnsi="Verdana"/>
          <w:lang w:val="fi-FI"/>
        </w:rPr>
        <w:tab/>
      </w:r>
      <w:r w:rsidRPr="00992179">
        <w:rPr>
          <w:rFonts w:ascii="Verdana" w:hAnsi="Verdana"/>
          <w:lang w:val="fi-FI"/>
        </w:rPr>
        <w:tab/>
      </w:r>
      <w:proofErr w:type="spellStart"/>
      <w:r w:rsidRPr="00AE3925">
        <w:rPr>
          <w:rFonts w:ascii="Verdana" w:hAnsi="Verdana"/>
          <w:lang w:val="fi-FI"/>
        </w:rPr>
        <w:t>Björneborg-Raumo</w:t>
      </w:r>
      <w:proofErr w:type="spellEnd"/>
      <w:r w:rsidRPr="00AE3925">
        <w:rPr>
          <w:rFonts w:ascii="Verdana" w:hAnsi="Verdana"/>
          <w:lang w:val="fi-FI"/>
        </w:rPr>
        <w:t xml:space="preserve"> </w:t>
      </w:r>
    </w:p>
    <w:p w:rsidR="007C2B03" w:rsidRPr="00AE3925" w:rsidRDefault="007C2B03" w:rsidP="005C4010">
      <w:pPr>
        <w:pStyle w:val="BodyText"/>
        <w:spacing w:after="0" w:line="60" w:lineRule="atLeast"/>
        <w:ind w:left="3912" w:firstLine="1304"/>
        <w:jc w:val="both"/>
        <w:rPr>
          <w:rFonts w:ascii="Verdana" w:hAnsi="Verdana"/>
          <w:lang w:val="fi-FI"/>
        </w:rPr>
      </w:pPr>
    </w:p>
    <w:p w:rsidR="007C2B03" w:rsidRPr="006D2005" w:rsidRDefault="007C2B03" w:rsidP="005C4010">
      <w:pPr>
        <w:pStyle w:val="BodyText"/>
        <w:spacing w:after="0" w:line="60" w:lineRule="atLeast"/>
        <w:ind w:left="3912" w:firstLine="1304"/>
        <w:jc w:val="both"/>
        <w:rPr>
          <w:rFonts w:ascii="Verdana" w:hAnsi="Verdana"/>
          <w:lang w:val="fi-FI"/>
        </w:rPr>
      </w:pPr>
      <w:proofErr w:type="spellStart"/>
      <w:r w:rsidRPr="006D2005">
        <w:rPr>
          <w:rFonts w:ascii="Verdana" w:hAnsi="Verdana"/>
          <w:lang w:val="fi-FI"/>
        </w:rPr>
        <w:t>Vittis</w:t>
      </w:r>
      <w:proofErr w:type="spellEnd"/>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t xml:space="preserve"> 93,0</w:t>
      </w:r>
    </w:p>
    <w:p w:rsidR="005C4010" w:rsidRPr="00717F7C" w:rsidRDefault="007C2B03" w:rsidP="005C4010">
      <w:pPr>
        <w:pStyle w:val="BodyText"/>
        <w:spacing w:after="0" w:line="60" w:lineRule="atLeast"/>
        <w:jc w:val="both"/>
        <w:rPr>
          <w:rFonts w:ascii="Verdana" w:hAnsi="Verdana"/>
          <w:lang w:val="fi-FI"/>
        </w:rPr>
      </w:pPr>
      <w:r w:rsidRPr="006D2005">
        <w:rPr>
          <w:rFonts w:ascii="Verdana" w:hAnsi="Verdana"/>
          <w:lang w:val="fi-FI"/>
        </w:rPr>
        <w:t xml:space="preserve">  </w:t>
      </w:r>
      <w:r w:rsidRPr="006D2005">
        <w:rPr>
          <w:rFonts w:ascii="Verdana" w:hAnsi="Verdana"/>
          <w:lang w:val="fi-FI"/>
        </w:rPr>
        <w:tab/>
      </w:r>
      <w:r w:rsidRPr="006D2005">
        <w:rPr>
          <w:rFonts w:ascii="Verdana" w:hAnsi="Verdana"/>
          <w:lang w:val="fi-FI"/>
        </w:rPr>
        <w:tab/>
      </w:r>
      <w:r w:rsidRPr="006D2005">
        <w:rPr>
          <w:rFonts w:ascii="Verdana" w:hAnsi="Verdana"/>
          <w:lang w:val="fi-FI"/>
        </w:rPr>
        <w:tab/>
      </w:r>
      <w:proofErr w:type="spellStart"/>
      <w:r w:rsidR="005C4010" w:rsidRPr="00717F7C">
        <w:rPr>
          <w:rFonts w:ascii="Verdana" w:hAnsi="Verdana"/>
          <w:lang w:val="fi-FI"/>
        </w:rPr>
        <w:t>Raumo</w:t>
      </w:r>
      <w:proofErr w:type="spellEnd"/>
      <w:r w:rsidR="005C4010" w:rsidRPr="00717F7C">
        <w:rPr>
          <w:rFonts w:ascii="Verdana" w:hAnsi="Verdana"/>
          <w:lang w:val="fi-FI"/>
        </w:rPr>
        <w:tab/>
      </w:r>
      <w:r w:rsidR="005C4010" w:rsidRPr="00717F7C">
        <w:rPr>
          <w:rFonts w:ascii="Verdana" w:hAnsi="Verdana"/>
          <w:lang w:val="fi-FI"/>
        </w:rPr>
        <w:tab/>
        <w:t>105,1</w:t>
      </w:r>
    </w:p>
    <w:p w:rsidR="007C2B03" w:rsidRPr="00717F7C" w:rsidRDefault="007C2B03" w:rsidP="005C4010">
      <w:pPr>
        <w:pStyle w:val="BodyText"/>
        <w:spacing w:after="0" w:line="60" w:lineRule="atLeast"/>
        <w:ind w:left="3912" w:firstLine="1304"/>
        <w:jc w:val="both"/>
        <w:rPr>
          <w:rFonts w:ascii="Verdana" w:hAnsi="Verdana"/>
          <w:lang w:val="fi-FI"/>
        </w:rPr>
      </w:pPr>
      <w:proofErr w:type="spellStart"/>
      <w:r w:rsidRPr="00717F7C">
        <w:rPr>
          <w:rFonts w:ascii="Verdana" w:hAnsi="Verdana"/>
          <w:lang w:val="fi-FI"/>
        </w:rPr>
        <w:t>Ulvsby</w:t>
      </w:r>
      <w:proofErr w:type="spellEnd"/>
      <w:r w:rsidRPr="00717F7C">
        <w:rPr>
          <w:rFonts w:ascii="Verdana" w:hAnsi="Verdana"/>
          <w:lang w:val="fi-FI"/>
        </w:rPr>
        <w:t xml:space="preserve"> </w:t>
      </w:r>
      <w:r w:rsidRPr="00717F7C">
        <w:rPr>
          <w:rFonts w:ascii="Verdana" w:hAnsi="Verdana"/>
          <w:lang w:val="fi-FI"/>
        </w:rPr>
        <w:tab/>
      </w:r>
      <w:r w:rsidRPr="00717F7C">
        <w:rPr>
          <w:rFonts w:ascii="Verdana" w:hAnsi="Verdana"/>
          <w:lang w:val="fi-FI"/>
        </w:rPr>
        <w:tab/>
        <w:t xml:space="preserve">100,4  </w:t>
      </w:r>
      <w:r w:rsidRPr="00717F7C">
        <w:rPr>
          <w:rFonts w:ascii="Verdana" w:hAnsi="Verdana"/>
          <w:lang w:val="fi-FI"/>
        </w:rPr>
        <w:tab/>
      </w:r>
      <w:r w:rsidRPr="00717F7C">
        <w:rPr>
          <w:rFonts w:ascii="Verdana" w:hAnsi="Verdana"/>
          <w:lang w:val="fi-FI"/>
        </w:rPr>
        <w:tab/>
      </w:r>
      <w:r w:rsidRPr="00717F7C">
        <w:rPr>
          <w:rFonts w:ascii="Verdana" w:hAnsi="Verdana"/>
          <w:lang w:val="fi-FI"/>
        </w:rPr>
        <w:tab/>
      </w:r>
    </w:p>
    <w:p w:rsidR="007C2B03" w:rsidRPr="00BB5F0C" w:rsidRDefault="007C2B03" w:rsidP="007C2B03">
      <w:pPr>
        <w:pStyle w:val="BodyText"/>
        <w:spacing w:before="60" w:after="0" w:line="60" w:lineRule="atLeast"/>
        <w:jc w:val="both"/>
        <w:rPr>
          <w:rFonts w:ascii="Verdana" w:hAnsi="Verdana"/>
        </w:rPr>
      </w:pPr>
      <w:r w:rsidRPr="00BB5F0C">
        <w:rPr>
          <w:rFonts w:ascii="Verdana" w:hAnsi="Verdana"/>
        </w:rPr>
        <w:t xml:space="preserve">Nyland </w:t>
      </w:r>
      <w:r w:rsidRPr="00BB5F0C">
        <w:rPr>
          <w:rFonts w:ascii="Verdana" w:hAnsi="Verdana"/>
        </w:rPr>
        <w:tab/>
      </w:r>
      <w:r w:rsidRPr="00BB5F0C">
        <w:rPr>
          <w:rFonts w:ascii="Verdana" w:hAnsi="Verdana"/>
        </w:rPr>
        <w:tab/>
      </w:r>
    </w:p>
    <w:p w:rsidR="007C2B03" w:rsidRPr="00BB5F0C" w:rsidRDefault="007C2B03" w:rsidP="007C2B03">
      <w:pPr>
        <w:pStyle w:val="BodyText"/>
        <w:spacing w:before="60" w:after="0" w:line="60" w:lineRule="atLeast"/>
        <w:ind w:left="2608" w:firstLine="1304"/>
        <w:jc w:val="both"/>
        <w:rPr>
          <w:rFonts w:ascii="Verdana" w:hAnsi="Verdana"/>
        </w:rPr>
      </w:pPr>
      <w:r w:rsidRPr="00BB5F0C">
        <w:rPr>
          <w:rFonts w:ascii="Verdana" w:hAnsi="Verdana"/>
        </w:rPr>
        <w:t xml:space="preserve">Esbo 1 </w:t>
      </w:r>
      <w:r w:rsidRPr="00BB5F0C">
        <w:rPr>
          <w:rFonts w:ascii="Verdana" w:hAnsi="Verdana"/>
        </w:rPr>
        <w:tab/>
        <w:t xml:space="preserve">Helsingfors </w:t>
      </w:r>
      <w:r w:rsidRPr="00BB5F0C">
        <w:rPr>
          <w:rFonts w:ascii="Verdana" w:hAnsi="Verdana"/>
        </w:rPr>
        <w:tab/>
        <w:t xml:space="preserve"> 88,6</w:t>
      </w:r>
    </w:p>
    <w:p w:rsidR="007C2B03" w:rsidRPr="00BB5F0C" w:rsidRDefault="007C2B03" w:rsidP="007C2B03">
      <w:pPr>
        <w:pStyle w:val="BodyText"/>
        <w:spacing w:before="60" w:after="0" w:line="60" w:lineRule="atLeast"/>
        <w:jc w:val="both"/>
        <w:rPr>
          <w:rFonts w:ascii="Verdana" w:hAnsi="Verdana"/>
        </w:rPr>
      </w:pPr>
      <w:r w:rsidRPr="00BB5F0C">
        <w:rPr>
          <w:rFonts w:ascii="Verdana" w:hAnsi="Verdana"/>
        </w:rPr>
        <w:t xml:space="preserve">  </w:t>
      </w:r>
      <w:r w:rsidRPr="00BB5F0C">
        <w:rPr>
          <w:rFonts w:ascii="Verdana" w:hAnsi="Verdana"/>
        </w:rPr>
        <w:tab/>
      </w:r>
      <w:r w:rsidRPr="00BB5F0C">
        <w:rPr>
          <w:rFonts w:ascii="Verdana" w:hAnsi="Verdana"/>
        </w:rPr>
        <w:tab/>
      </w:r>
      <w:r w:rsidRPr="00BB5F0C">
        <w:rPr>
          <w:rFonts w:ascii="Verdana" w:hAnsi="Verdana"/>
        </w:rPr>
        <w:tab/>
        <w:t>Hyvinge</w:t>
      </w:r>
      <w:r w:rsidRPr="00BB5F0C">
        <w:rPr>
          <w:rFonts w:ascii="Verdana" w:hAnsi="Verdana"/>
        </w:rPr>
        <w:tab/>
      </w:r>
      <w:r w:rsidRPr="00BB5F0C">
        <w:rPr>
          <w:rFonts w:ascii="Verdana" w:hAnsi="Verdana"/>
        </w:rPr>
        <w:tab/>
        <w:t xml:space="preserve"> 89,4</w:t>
      </w:r>
    </w:p>
    <w:p w:rsidR="007C2B03" w:rsidRPr="00BB5F0C" w:rsidRDefault="007C2B03" w:rsidP="007C2B03">
      <w:pPr>
        <w:pStyle w:val="BodyText"/>
        <w:spacing w:before="60" w:after="0" w:line="60" w:lineRule="atLeast"/>
        <w:jc w:val="both"/>
        <w:rPr>
          <w:rFonts w:ascii="Verdana" w:hAnsi="Verdana"/>
        </w:rPr>
      </w:pPr>
    </w:p>
    <w:p w:rsidR="007C2B03" w:rsidRPr="002C6825" w:rsidRDefault="007C2B03" w:rsidP="007C2B03">
      <w:pPr>
        <w:pStyle w:val="BodyText"/>
        <w:spacing w:before="60" w:after="0" w:line="60" w:lineRule="atLeast"/>
        <w:jc w:val="both"/>
        <w:rPr>
          <w:rFonts w:ascii="Verdana" w:hAnsi="Verdana"/>
        </w:rPr>
      </w:pPr>
      <w:r w:rsidRPr="00BB5F0C">
        <w:rPr>
          <w:rFonts w:ascii="Verdana" w:hAnsi="Verdana"/>
        </w:rPr>
        <w:t xml:space="preserve"> </w:t>
      </w:r>
      <w:r w:rsidRPr="00BB5F0C">
        <w:rPr>
          <w:rFonts w:ascii="Verdana" w:hAnsi="Verdana"/>
        </w:rPr>
        <w:tab/>
      </w:r>
      <w:r w:rsidRPr="00BB5F0C">
        <w:rPr>
          <w:rFonts w:ascii="Verdana" w:hAnsi="Verdana"/>
        </w:rPr>
        <w:tab/>
      </w:r>
      <w:r w:rsidRPr="00912088">
        <w:rPr>
          <w:rFonts w:ascii="Verdana" w:hAnsi="Verdana"/>
        </w:rPr>
        <w:t xml:space="preserve">Esbo 2 </w:t>
      </w:r>
      <w:r w:rsidRPr="00912088">
        <w:rPr>
          <w:rFonts w:ascii="Verdana" w:hAnsi="Verdana"/>
        </w:rPr>
        <w:tab/>
        <w:t>Helsingfor</w:t>
      </w:r>
      <w:r w:rsidRPr="002C6825">
        <w:rPr>
          <w:rFonts w:ascii="Verdana" w:hAnsi="Verdana"/>
        </w:rPr>
        <w:t xml:space="preserve">s </w:t>
      </w:r>
      <w:r w:rsidRPr="002C6825">
        <w:rPr>
          <w:rFonts w:ascii="Verdana" w:hAnsi="Verdana"/>
        </w:rPr>
        <w:tab/>
        <w:t xml:space="preserve"> 95,2</w:t>
      </w:r>
    </w:p>
    <w:p w:rsidR="007C2B03" w:rsidRPr="002C6825"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r>
      <w:r w:rsidRPr="002C6825">
        <w:rPr>
          <w:rFonts w:ascii="Verdana" w:hAnsi="Verdana"/>
        </w:rPr>
        <w:tab/>
        <w:t xml:space="preserve">Hyvinge </w:t>
      </w:r>
      <w:r w:rsidRPr="002C6825">
        <w:rPr>
          <w:rFonts w:ascii="Verdana" w:hAnsi="Verdana"/>
        </w:rPr>
        <w:tab/>
      </w:r>
      <w:r w:rsidRPr="002C6825">
        <w:rPr>
          <w:rFonts w:ascii="Verdana" w:hAnsi="Verdana"/>
        </w:rPr>
        <w:tab/>
        <w:t xml:space="preserve"> 91,6</w:t>
      </w:r>
    </w:p>
    <w:p w:rsidR="007C2B03" w:rsidRPr="002C6825" w:rsidRDefault="007C2B03" w:rsidP="007C2B03">
      <w:pPr>
        <w:pStyle w:val="BodyText"/>
        <w:tabs>
          <w:tab w:val="left" w:pos="1304"/>
          <w:tab w:val="left" w:pos="2608"/>
          <w:tab w:val="left" w:pos="3912"/>
          <w:tab w:val="left" w:pos="5216"/>
          <w:tab w:val="left" w:pos="6520"/>
          <w:tab w:val="left" w:pos="7824"/>
          <w:tab w:val="left" w:pos="8748"/>
        </w:tabs>
        <w:spacing w:before="60" w:after="0" w:line="60" w:lineRule="atLeast"/>
        <w:jc w:val="both"/>
        <w:rPr>
          <w:rFonts w:ascii="Verdana" w:hAnsi="Verdana"/>
        </w:rPr>
      </w:pPr>
    </w:p>
    <w:p w:rsidR="007C2B03" w:rsidRDefault="007C2B03" w:rsidP="007C2B03">
      <w:pPr>
        <w:pStyle w:val="BodyText"/>
        <w:tabs>
          <w:tab w:val="left" w:pos="1304"/>
          <w:tab w:val="left" w:pos="2608"/>
          <w:tab w:val="left" w:pos="3912"/>
          <w:tab w:val="left" w:pos="5216"/>
          <w:tab w:val="left" w:pos="6520"/>
          <w:tab w:val="left" w:pos="7824"/>
          <w:tab w:val="left" w:pos="8748"/>
        </w:tabs>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t xml:space="preserve">Helsingfors 1 </w:t>
      </w:r>
      <w:r w:rsidRPr="002C6825">
        <w:rPr>
          <w:rFonts w:ascii="Verdana" w:hAnsi="Verdana"/>
        </w:rPr>
        <w:tab/>
        <w:t xml:space="preserve"> </w:t>
      </w:r>
    </w:p>
    <w:p w:rsidR="007C2B03" w:rsidRPr="002C6825" w:rsidRDefault="007C2B03" w:rsidP="007C2B03">
      <w:pPr>
        <w:pStyle w:val="BodyText"/>
        <w:tabs>
          <w:tab w:val="left" w:pos="1304"/>
          <w:tab w:val="left" w:pos="2608"/>
          <w:tab w:val="left" w:pos="3912"/>
          <w:tab w:val="left" w:pos="5216"/>
          <w:tab w:val="left" w:pos="6520"/>
          <w:tab w:val="left" w:pos="7824"/>
          <w:tab w:val="left" w:pos="8748"/>
        </w:tabs>
        <w:spacing w:before="60" w:after="0" w:line="60" w:lineRule="atLeast"/>
        <w:jc w:val="both"/>
        <w:rPr>
          <w:rFonts w:ascii="Verdana" w:hAnsi="Verdana"/>
        </w:rPr>
      </w:pPr>
      <w:r>
        <w:rPr>
          <w:rFonts w:ascii="Verdana" w:hAnsi="Verdana"/>
        </w:rPr>
        <w:tab/>
      </w:r>
      <w:r>
        <w:rPr>
          <w:rFonts w:ascii="Verdana" w:hAnsi="Verdana"/>
        </w:rPr>
        <w:tab/>
      </w:r>
      <w:r>
        <w:rPr>
          <w:rFonts w:ascii="Verdana" w:hAnsi="Verdana"/>
        </w:rPr>
        <w:tab/>
      </w:r>
      <w:r w:rsidRPr="002C6825">
        <w:rPr>
          <w:rFonts w:ascii="Verdana" w:hAnsi="Verdana"/>
        </w:rPr>
        <w:t xml:space="preserve">Esbo </w:t>
      </w:r>
      <w:r w:rsidRPr="002C6825">
        <w:rPr>
          <w:rFonts w:ascii="Verdana" w:hAnsi="Verdana"/>
        </w:rPr>
        <w:tab/>
      </w:r>
      <w:r w:rsidRPr="002C6825">
        <w:rPr>
          <w:rFonts w:ascii="Verdana" w:hAnsi="Verdana"/>
        </w:rPr>
        <w:tab/>
        <w:t>96,2</w:t>
      </w:r>
      <w:r w:rsidRPr="002C6825">
        <w:rPr>
          <w:rFonts w:ascii="Verdana" w:hAnsi="Verdana"/>
        </w:rPr>
        <w:tab/>
      </w:r>
    </w:p>
    <w:p w:rsidR="007C2B03" w:rsidRPr="002C6825" w:rsidRDefault="007C2B03" w:rsidP="007C2B03">
      <w:pPr>
        <w:pStyle w:val="BodyText"/>
        <w:spacing w:before="60" w:after="0" w:line="60" w:lineRule="atLeast"/>
        <w:jc w:val="both"/>
        <w:rPr>
          <w:rFonts w:ascii="Verdana" w:hAnsi="Verdana"/>
        </w:rPr>
      </w:pPr>
    </w:p>
    <w:p w:rsidR="007C2B03"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t xml:space="preserve">Helsingfors 2 </w:t>
      </w:r>
      <w:r w:rsidRPr="002C6825">
        <w:rPr>
          <w:rFonts w:ascii="Verdana" w:hAnsi="Verdana"/>
        </w:rPr>
        <w:tab/>
        <w:t xml:space="preserve"> </w:t>
      </w:r>
    </w:p>
    <w:p w:rsidR="007C2B03" w:rsidRPr="002C6825" w:rsidRDefault="007C2B03" w:rsidP="007C2B03">
      <w:pPr>
        <w:pStyle w:val="BodyText"/>
        <w:spacing w:before="60" w:after="0" w:line="60" w:lineRule="atLeast"/>
        <w:ind w:left="3912" w:firstLine="1304"/>
        <w:jc w:val="both"/>
        <w:rPr>
          <w:rFonts w:ascii="Verdana" w:hAnsi="Verdana"/>
        </w:rPr>
      </w:pPr>
      <w:r w:rsidRPr="002C6825">
        <w:rPr>
          <w:rFonts w:ascii="Verdana" w:hAnsi="Verdana"/>
        </w:rPr>
        <w:t xml:space="preserve">Esbo </w:t>
      </w:r>
      <w:r w:rsidRPr="002C6825">
        <w:rPr>
          <w:rFonts w:ascii="Verdana" w:hAnsi="Verdana"/>
        </w:rPr>
        <w:tab/>
      </w:r>
      <w:r w:rsidRPr="002C6825">
        <w:rPr>
          <w:rFonts w:ascii="Verdana" w:hAnsi="Verdana"/>
        </w:rPr>
        <w:tab/>
        <w:t xml:space="preserve"> 99,4</w:t>
      </w:r>
    </w:p>
    <w:p w:rsidR="007C2B03" w:rsidRPr="002C6825" w:rsidRDefault="007C2B03" w:rsidP="007C2B03">
      <w:pPr>
        <w:pStyle w:val="BodyText"/>
        <w:spacing w:before="60" w:after="0" w:line="60" w:lineRule="atLeast"/>
        <w:jc w:val="both"/>
        <w:rPr>
          <w:rFonts w:ascii="Verdana" w:hAnsi="Verdana"/>
        </w:rPr>
      </w:pPr>
    </w:p>
    <w:p w:rsidR="007C2B03"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t xml:space="preserve">Helsingfors 3 </w:t>
      </w:r>
      <w:r w:rsidRPr="002C6825">
        <w:rPr>
          <w:rFonts w:ascii="Verdana" w:hAnsi="Verdana"/>
        </w:rPr>
        <w:tab/>
      </w:r>
    </w:p>
    <w:p w:rsidR="007C2B03" w:rsidRPr="002C6825" w:rsidRDefault="007C2B03" w:rsidP="007C2B03">
      <w:pPr>
        <w:pStyle w:val="BodyText"/>
        <w:spacing w:before="60" w:after="0" w:line="60" w:lineRule="atLeast"/>
        <w:ind w:left="3912" w:firstLine="1304"/>
        <w:jc w:val="both"/>
        <w:rPr>
          <w:rFonts w:ascii="Verdana" w:hAnsi="Verdana"/>
        </w:rPr>
      </w:pPr>
      <w:r w:rsidRPr="002C6825">
        <w:rPr>
          <w:rFonts w:ascii="Verdana" w:hAnsi="Verdana"/>
        </w:rPr>
        <w:t xml:space="preserve">Helsingfors </w:t>
      </w:r>
      <w:r w:rsidRPr="002C6825">
        <w:rPr>
          <w:rFonts w:ascii="Verdana" w:hAnsi="Verdana"/>
        </w:rPr>
        <w:tab/>
        <w:t>102,8</w:t>
      </w:r>
    </w:p>
    <w:p w:rsidR="007C2B03" w:rsidRPr="002C6825" w:rsidRDefault="007C2B03" w:rsidP="007C2B03">
      <w:pPr>
        <w:pStyle w:val="BodyText"/>
        <w:spacing w:before="60" w:after="0" w:line="60" w:lineRule="atLeast"/>
        <w:jc w:val="both"/>
        <w:rPr>
          <w:rFonts w:ascii="Verdana" w:hAnsi="Verdana"/>
        </w:rPr>
      </w:pPr>
    </w:p>
    <w:p w:rsidR="007C2B03"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t xml:space="preserve">Helsingfors 4 </w:t>
      </w:r>
      <w:r w:rsidRPr="002C6825">
        <w:rPr>
          <w:rFonts w:ascii="Verdana" w:hAnsi="Verdana"/>
        </w:rPr>
        <w:tab/>
      </w:r>
    </w:p>
    <w:p w:rsidR="007C2B03" w:rsidRPr="002C6825" w:rsidRDefault="007C2B03" w:rsidP="007C2B03">
      <w:pPr>
        <w:pStyle w:val="BodyText"/>
        <w:spacing w:before="60" w:after="0" w:line="60" w:lineRule="atLeast"/>
        <w:ind w:left="3912" w:firstLine="1304"/>
        <w:jc w:val="both"/>
        <w:rPr>
          <w:rFonts w:ascii="Verdana" w:hAnsi="Verdana"/>
        </w:rPr>
      </w:pPr>
      <w:r w:rsidRPr="002C6825">
        <w:rPr>
          <w:rFonts w:ascii="Verdana" w:hAnsi="Verdana"/>
        </w:rPr>
        <w:t>Helsingfors</w:t>
      </w:r>
      <w:r w:rsidRPr="002C6825">
        <w:rPr>
          <w:rFonts w:ascii="Verdana" w:hAnsi="Verdana"/>
        </w:rPr>
        <w:tab/>
      </w:r>
      <w:r w:rsidRPr="002C6825">
        <w:rPr>
          <w:rFonts w:ascii="Verdana" w:hAnsi="Verdana"/>
        </w:rPr>
        <w:tab/>
        <w:t>100,3</w:t>
      </w:r>
    </w:p>
    <w:p w:rsidR="001405D5" w:rsidRDefault="001405D5" w:rsidP="007C2B03">
      <w:pPr>
        <w:pStyle w:val="BodyText"/>
        <w:spacing w:before="60" w:after="0" w:line="60" w:lineRule="atLeast"/>
        <w:jc w:val="both"/>
        <w:rPr>
          <w:rFonts w:ascii="Verdana" w:hAnsi="Verdana"/>
        </w:rPr>
      </w:pPr>
    </w:p>
    <w:p w:rsidR="007C2B03" w:rsidRDefault="007C2B03" w:rsidP="007C2B03">
      <w:pPr>
        <w:pStyle w:val="BodyText"/>
        <w:spacing w:before="60" w:after="0" w:line="60" w:lineRule="atLeast"/>
        <w:jc w:val="both"/>
        <w:rPr>
          <w:rFonts w:ascii="Verdana" w:hAnsi="Verdana"/>
        </w:rPr>
      </w:pPr>
      <w:r w:rsidRPr="002C6825">
        <w:rPr>
          <w:rFonts w:ascii="Verdana" w:hAnsi="Verdana"/>
        </w:rPr>
        <w:tab/>
      </w:r>
      <w:r w:rsidRPr="002C6825">
        <w:rPr>
          <w:rFonts w:ascii="Verdana" w:hAnsi="Verdana"/>
        </w:rPr>
        <w:tab/>
        <w:t xml:space="preserve">Helsingfors 5 </w:t>
      </w:r>
      <w:r w:rsidRPr="002C6825">
        <w:rPr>
          <w:rFonts w:ascii="Verdana" w:hAnsi="Verdana"/>
        </w:rPr>
        <w:tab/>
      </w:r>
    </w:p>
    <w:p w:rsidR="007C2B03" w:rsidRPr="002C6825" w:rsidRDefault="007C2B03" w:rsidP="007C2B03">
      <w:pPr>
        <w:pStyle w:val="BodyText"/>
        <w:spacing w:before="60" w:after="0" w:line="60" w:lineRule="atLeast"/>
        <w:ind w:left="3912" w:firstLine="1304"/>
        <w:jc w:val="both"/>
        <w:rPr>
          <w:rFonts w:ascii="Verdana" w:hAnsi="Verdana"/>
        </w:rPr>
      </w:pPr>
      <w:r w:rsidRPr="002C6825">
        <w:rPr>
          <w:rFonts w:ascii="Verdana" w:hAnsi="Verdana"/>
        </w:rPr>
        <w:t>Helsingfors</w:t>
      </w:r>
      <w:r w:rsidRPr="002C6825">
        <w:rPr>
          <w:rFonts w:ascii="Verdana" w:hAnsi="Verdana"/>
        </w:rPr>
        <w:tab/>
      </w:r>
      <w:r w:rsidRPr="002C6825">
        <w:rPr>
          <w:rFonts w:ascii="Verdana" w:hAnsi="Verdana"/>
        </w:rPr>
        <w:tab/>
        <w:t xml:space="preserve"> 98,5</w:t>
      </w:r>
    </w:p>
    <w:p w:rsidR="007C2B03" w:rsidRPr="002C6825"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r>
      <w:r w:rsidRPr="002C6825">
        <w:rPr>
          <w:rFonts w:ascii="Verdana" w:hAnsi="Verdana"/>
        </w:rPr>
        <w:tab/>
        <w:t xml:space="preserve">Hyvinge </w:t>
      </w:r>
      <w:r w:rsidRPr="002C6825">
        <w:rPr>
          <w:rFonts w:ascii="Verdana" w:hAnsi="Verdana"/>
        </w:rPr>
        <w:tab/>
      </w:r>
      <w:r w:rsidRPr="002C6825">
        <w:rPr>
          <w:rFonts w:ascii="Verdana" w:hAnsi="Verdana"/>
        </w:rPr>
        <w:tab/>
        <w:t xml:space="preserve"> 94,4</w:t>
      </w:r>
    </w:p>
    <w:p w:rsidR="007C2B03" w:rsidRPr="002C6825" w:rsidRDefault="007C2B03" w:rsidP="007C2B03">
      <w:pPr>
        <w:pStyle w:val="BodyText"/>
        <w:spacing w:before="60" w:after="0" w:line="60" w:lineRule="atLeast"/>
        <w:jc w:val="both"/>
        <w:rPr>
          <w:rFonts w:ascii="Verdana" w:hAnsi="Verdana"/>
        </w:rPr>
      </w:pPr>
    </w:p>
    <w:p w:rsidR="000047E6" w:rsidRDefault="007C2B03" w:rsidP="00670192">
      <w:pPr>
        <w:pStyle w:val="BodyText"/>
        <w:spacing w:before="60" w:after="0" w:line="60" w:lineRule="atLeast"/>
        <w:ind w:left="3912" w:firstLine="1304"/>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r>
    </w:p>
    <w:p w:rsidR="000047E6" w:rsidRDefault="000047E6" w:rsidP="00E16DE1">
      <w:pPr>
        <w:pStyle w:val="BodyText"/>
        <w:spacing w:before="60" w:after="0" w:line="60" w:lineRule="atLeast"/>
        <w:jc w:val="both"/>
        <w:rPr>
          <w:rFonts w:ascii="Verdana" w:hAnsi="Verdana"/>
        </w:rPr>
      </w:pP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t xml:space="preserve">Lojo </w:t>
      </w:r>
      <w:r w:rsidRPr="00831CD3">
        <w:rPr>
          <w:rFonts w:ascii="Verdana" w:hAnsi="Verdana"/>
        </w:rPr>
        <w:tab/>
        <w:t xml:space="preserve">Hangö </w:t>
      </w:r>
      <w:r w:rsidRPr="00831CD3">
        <w:rPr>
          <w:rFonts w:ascii="Verdana" w:hAnsi="Verdana"/>
        </w:rPr>
        <w:tab/>
      </w:r>
      <w:r w:rsidRPr="00831CD3">
        <w:rPr>
          <w:rFonts w:ascii="Verdana" w:hAnsi="Verdana"/>
        </w:rPr>
        <w:tab/>
        <w:t>107,5</w:t>
      </w:r>
    </w:p>
    <w:p w:rsidR="007C2B03" w:rsidRPr="00831CD3"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t xml:space="preserve">Hausjärvi </w:t>
      </w:r>
      <w:r w:rsidRPr="00831CD3">
        <w:rPr>
          <w:rFonts w:ascii="Verdana" w:hAnsi="Verdana"/>
        </w:rPr>
        <w:tab/>
      </w:r>
      <w:r w:rsidRPr="00831CD3">
        <w:rPr>
          <w:rFonts w:ascii="Verdana" w:hAnsi="Verdana"/>
        </w:rPr>
        <w:tab/>
        <w:t>105,6</w:t>
      </w:r>
    </w:p>
    <w:p w:rsidR="007C2B03" w:rsidRPr="002C6825" w:rsidRDefault="007C2B03" w:rsidP="007C2B03">
      <w:pPr>
        <w:pStyle w:val="BodyText"/>
        <w:spacing w:before="60" w:after="0" w:line="60" w:lineRule="atLeast"/>
        <w:jc w:val="both"/>
        <w:rPr>
          <w:rFonts w:ascii="Verdana" w:hAnsi="Verdana"/>
        </w:rPr>
      </w:pPr>
      <w:r w:rsidRPr="00831CD3">
        <w:rPr>
          <w:rFonts w:ascii="Verdana" w:hAnsi="Verdana"/>
        </w:rPr>
        <w:t xml:space="preserve">  </w:t>
      </w:r>
      <w:r w:rsidRPr="00831CD3">
        <w:rPr>
          <w:rFonts w:ascii="Verdana" w:hAnsi="Verdana"/>
        </w:rPr>
        <w:tab/>
      </w:r>
      <w:r w:rsidRPr="00831CD3">
        <w:rPr>
          <w:rFonts w:ascii="Verdana" w:hAnsi="Verdana"/>
        </w:rPr>
        <w:tab/>
      </w:r>
      <w:r w:rsidRPr="00831CD3">
        <w:rPr>
          <w:rFonts w:ascii="Verdana" w:hAnsi="Verdana"/>
        </w:rPr>
        <w:tab/>
      </w:r>
      <w:r w:rsidRPr="002C6825">
        <w:rPr>
          <w:rFonts w:ascii="Verdana" w:hAnsi="Verdana"/>
        </w:rPr>
        <w:t xml:space="preserve">Lojo </w:t>
      </w:r>
      <w:r w:rsidRPr="002C6825">
        <w:rPr>
          <w:rFonts w:ascii="Verdana" w:hAnsi="Verdana"/>
        </w:rPr>
        <w:tab/>
      </w:r>
      <w:r w:rsidRPr="002C6825">
        <w:rPr>
          <w:rFonts w:ascii="Verdana" w:hAnsi="Verdana"/>
        </w:rPr>
        <w:tab/>
        <w:t xml:space="preserve"> 96,5</w:t>
      </w:r>
    </w:p>
    <w:p w:rsidR="007C2B03"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r>
      <w:r w:rsidRPr="002C6825">
        <w:rPr>
          <w:rFonts w:ascii="Verdana" w:hAnsi="Verdana"/>
        </w:rPr>
        <w:tab/>
        <w:t xml:space="preserve">Raseborg </w:t>
      </w:r>
      <w:r w:rsidRPr="002C6825">
        <w:rPr>
          <w:rFonts w:ascii="Verdana" w:hAnsi="Verdana"/>
        </w:rPr>
        <w:tab/>
      </w:r>
      <w:r w:rsidRPr="002C6825">
        <w:rPr>
          <w:rFonts w:ascii="Verdana" w:hAnsi="Verdana"/>
        </w:rPr>
        <w:tab/>
        <w:t xml:space="preserve"> 95,1</w:t>
      </w:r>
    </w:p>
    <w:p w:rsidR="00901B09" w:rsidRPr="002C6825" w:rsidRDefault="00901B09" w:rsidP="007C2B03">
      <w:pPr>
        <w:pStyle w:val="BodyText"/>
        <w:spacing w:before="60" w:after="0" w:line="60" w:lineRule="atLeast"/>
        <w:jc w:val="both"/>
        <w:rPr>
          <w:rFonts w:ascii="Verdana" w:hAnsi="Verdana"/>
        </w:rPr>
      </w:pPr>
    </w:p>
    <w:p w:rsidR="007C2B03" w:rsidRDefault="007C2B03" w:rsidP="00FB07DF">
      <w:pPr>
        <w:pStyle w:val="BodyText"/>
        <w:spacing w:before="60" w:after="0" w:line="60" w:lineRule="atLeast"/>
        <w:jc w:val="both"/>
        <w:rPr>
          <w:rFonts w:ascii="Verdana" w:hAnsi="Verdana"/>
        </w:rPr>
      </w:pPr>
      <w:r w:rsidRPr="002C6825">
        <w:rPr>
          <w:rFonts w:ascii="Verdana" w:hAnsi="Verdana"/>
        </w:rPr>
        <w:tab/>
      </w:r>
      <w:r w:rsidRPr="002C6825">
        <w:rPr>
          <w:rFonts w:ascii="Verdana" w:hAnsi="Verdana"/>
        </w:rPr>
        <w:tab/>
        <w:t xml:space="preserve">Borgå </w:t>
      </w:r>
      <w:r w:rsidRPr="002C6825">
        <w:rPr>
          <w:rFonts w:ascii="Verdana" w:hAnsi="Verdana"/>
        </w:rPr>
        <w:tab/>
      </w:r>
      <w:proofErr w:type="spellStart"/>
      <w:r w:rsidRPr="002C6825">
        <w:rPr>
          <w:rFonts w:ascii="Verdana" w:hAnsi="Verdana"/>
        </w:rPr>
        <w:t>Borgå</w:t>
      </w:r>
      <w:proofErr w:type="spellEnd"/>
      <w:r w:rsidRPr="002C6825">
        <w:rPr>
          <w:rFonts w:ascii="Verdana" w:hAnsi="Verdana"/>
        </w:rPr>
        <w:t xml:space="preserve"> </w:t>
      </w:r>
      <w:r w:rsidRPr="002C6825">
        <w:rPr>
          <w:rFonts w:ascii="Verdana" w:hAnsi="Verdana"/>
        </w:rPr>
        <w:tab/>
      </w:r>
      <w:r w:rsidRPr="002C6825">
        <w:rPr>
          <w:rFonts w:ascii="Verdana" w:hAnsi="Verdana"/>
        </w:rPr>
        <w:tab/>
        <w:t xml:space="preserve"> 99,8</w:t>
      </w:r>
    </w:p>
    <w:p w:rsidR="00B44428" w:rsidRPr="002C6825" w:rsidRDefault="00B44428" w:rsidP="00FB07DF">
      <w:pPr>
        <w:pStyle w:val="BodyText"/>
        <w:spacing w:before="60" w:after="0" w:line="60" w:lineRule="atLeast"/>
        <w:jc w:val="both"/>
        <w:rPr>
          <w:rFonts w:ascii="Verdana" w:hAnsi="Verdana"/>
        </w:rPr>
      </w:pPr>
      <w:r>
        <w:rPr>
          <w:rFonts w:ascii="Verdana" w:hAnsi="Verdana"/>
        </w:rPr>
        <w:tab/>
      </w:r>
      <w:r>
        <w:rPr>
          <w:rFonts w:ascii="Verdana" w:hAnsi="Verdana"/>
        </w:rPr>
        <w:tab/>
      </w:r>
      <w:r>
        <w:rPr>
          <w:rFonts w:ascii="Verdana" w:hAnsi="Verdana"/>
        </w:rPr>
        <w:tab/>
        <w:t>Lovisa</w:t>
      </w:r>
      <w:r>
        <w:rPr>
          <w:rFonts w:ascii="Verdana" w:hAnsi="Verdana"/>
        </w:rPr>
        <w:tab/>
      </w:r>
      <w:r>
        <w:rPr>
          <w:rFonts w:ascii="Verdana" w:hAnsi="Verdana"/>
        </w:rPr>
        <w:tab/>
        <w:t>106,7</w:t>
      </w:r>
    </w:p>
    <w:p w:rsidR="007C2B03" w:rsidRPr="002C6825" w:rsidRDefault="007C2B03" w:rsidP="007C2B03">
      <w:pPr>
        <w:pStyle w:val="BodyText"/>
        <w:spacing w:before="60" w:after="0" w:line="60" w:lineRule="atLeast"/>
        <w:jc w:val="both"/>
        <w:rPr>
          <w:rFonts w:ascii="Verdana" w:hAnsi="Verdana"/>
        </w:rPr>
      </w:pPr>
    </w:p>
    <w:p w:rsidR="007C2B03" w:rsidRPr="002C6825"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t xml:space="preserve">Borgå 2 </w:t>
      </w:r>
      <w:r w:rsidRPr="002C6825">
        <w:rPr>
          <w:rFonts w:ascii="Verdana" w:hAnsi="Verdana"/>
        </w:rPr>
        <w:tab/>
        <w:t xml:space="preserve">Borgå </w:t>
      </w:r>
      <w:r w:rsidRPr="002C6825">
        <w:rPr>
          <w:rFonts w:ascii="Verdana" w:hAnsi="Verdana"/>
        </w:rPr>
        <w:tab/>
      </w:r>
      <w:r w:rsidRPr="002C6825">
        <w:rPr>
          <w:rFonts w:ascii="Verdana" w:hAnsi="Verdana"/>
        </w:rPr>
        <w:tab/>
        <w:t>104,8</w:t>
      </w:r>
    </w:p>
    <w:p w:rsidR="007C2B03" w:rsidRPr="002C6825" w:rsidRDefault="007C2B03" w:rsidP="007C2B03">
      <w:pPr>
        <w:pStyle w:val="BodyText"/>
        <w:spacing w:before="60" w:after="0" w:line="60" w:lineRule="atLeast"/>
        <w:jc w:val="both"/>
        <w:rPr>
          <w:rFonts w:ascii="Verdana" w:hAnsi="Verdana"/>
        </w:rPr>
      </w:pPr>
    </w:p>
    <w:p w:rsidR="007C2B03" w:rsidRPr="00831CD3" w:rsidRDefault="007C2B03" w:rsidP="007C2B03">
      <w:pPr>
        <w:pStyle w:val="BodyText"/>
        <w:spacing w:before="60" w:after="0" w:line="60" w:lineRule="atLeast"/>
        <w:rPr>
          <w:rFonts w:ascii="Verdana" w:hAnsi="Verdana"/>
        </w:rPr>
      </w:pPr>
      <w:r>
        <w:rPr>
          <w:rFonts w:ascii="Verdana" w:hAnsi="Verdana"/>
        </w:rPr>
        <w:t>Egentliga Finland</w:t>
      </w:r>
      <w:r w:rsidRPr="00831CD3">
        <w:rPr>
          <w:rFonts w:ascii="Verdana" w:hAnsi="Verdana"/>
        </w:rPr>
        <w:t xml:space="preserve"> </w:t>
      </w:r>
      <w:r w:rsidRPr="00831CD3">
        <w:rPr>
          <w:rFonts w:ascii="Verdana" w:hAnsi="Verdana"/>
        </w:rPr>
        <w:br/>
        <w:t xml:space="preserve">  </w:t>
      </w:r>
      <w:r w:rsidRPr="00831CD3">
        <w:rPr>
          <w:rFonts w:ascii="Verdana" w:hAnsi="Verdana"/>
        </w:rPr>
        <w:tab/>
      </w:r>
      <w:r w:rsidRPr="00831CD3">
        <w:rPr>
          <w:rFonts w:ascii="Verdana" w:hAnsi="Verdana"/>
        </w:rPr>
        <w:tab/>
      </w:r>
      <w:proofErr w:type="spellStart"/>
      <w:r>
        <w:rPr>
          <w:rFonts w:ascii="Verdana" w:hAnsi="Verdana"/>
        </w:rPr>
        <w:t>Väståboland</w:t>
      </w:r>
      <w:proofErr w:type="spellEnd"/>
      <w:r w:rsidRPr="00831CD3">
        <w:rPr>
          <w:rFonts w:ascii="Verdana" w:hAnsi="Verdana"/>
        </w:rPr>
        <w:t xml:space="preserve"> </w:t>
      </w:r>
    </w:p>
    <w:p w:rsidR="007C2B03" w:rsidRPr="00AE3925" w:rsidRDefault="007C2B03" w:rsidP="007C2B03">
      <w:pPr>
        <w:pStyle w:val="BodyText"/>
        <w:spacing w:before="60" w:after="0" w:line="60" w:lineRule="atLeast"/>
        <w:ind w:left="3912" w:firstLine="1304"/>
        <w:jc w:val="both"/>
        <w:rPr>
          <w:rFonts w:ascii="Verdana" w:hAnsi="Verdana"/>
        </w:rPr>
      </w:pPr>
      <w:r w:rsidRPr="00AE3925">
        <w:rPr>
          <w:rFonts w:ascii="Verdana" w:hAnsi="Verdana"/>
        </w:rPr>
        <w:lastRenderedPageBreak/>
        <w:t xml:space="preserve">Åbo </w:t>
      </w:r>
      <w:r w:rsidRPr="00AE3925">
        <w:rPr>
          <w:rFonts w:ascii="Verdana" w:hAnsi="Verdana"/>
        </w:rPr>
        <w:tab/>
      </w:r>
      <w:r w:rsidRPr="00AE3925">
        <w:rPr>
          <w:rFonts w:ascii="Verdana" w:hAnsi="Verdana"/>
        </w:rPr>
        <w:tab/>
        <w:t xml:space="preserve"> 99,0</w:t>
      </w:r>
    </w:p>
    <w:p w:rsidR="0006324A" w:rsidRPr="00AE3925" w:rsidRDefault="0006324A" w:rsidP="007C2B03">
      <w:pPr>
        <w:pStyle w:val="BodyText"/>
        <w:spacing w:before="60" w:after="0" w:line="60" w:lineRule="atLeast"/>
        <w:jc w:val="both"/>
        <w:rPr>
          <w:rFonts w:ascii="Verdana" w:hAnsi="Verdana"/>
        </w:rPr>
      </w:pPr>
    </w:p>
    <w:p w:rsidR="007C2B03" w:rsidRPr="00717F7C" w:rsidRDefault="007C2B03" w:rsidP="007C2B03">
      <w:pPr>
        <w:pStyle w:val="BodyText"/>
        <w:spacing w:before="60" w:after="0" w:line="60" w:lineRule="atLeast"/>
        <w:jc w:val="both"/>
        <w:rPr>
          <w:rFonts w:ascii="Verdana" w:hAnsi="Verdana"/>
        </w:rPr>
      </w:pPr>
      <w:r w:rsidRPr="00AE3925">
        <w:rPr>
          <w:rFonts w:ascii="Verdana" w:hAnsi="Verdana"/>
        </w:rPr>
        <w:t xml:space="preserve"> </w:t>
      </w:r>
      <w:r w:rsidRPr="00AE3925">
        <w:rPr>
          <w:rFonts w:ascii="Verdana" w:hAnsi="Verdana"/>
        </w:rPr>
        <w:tab/>
      </w:r>
      <w:r w:rsidRPr="00AE3925">
        <w:rPr>
          <w:rFonts w:ascii="Verdana" w:hAnsi="Verdana"/>
        </w:rPr>
        <w:tab/>
      </w:r>
      <w:r w:rsidRPr="00717F7C">
        <w:rPr>
          <w:rFonts w:ascii="Verdana" w:hAnsi="Verdana"/>
        </w:rPr>
        <w:t xml:space="preserve">Salo 1 </w:t>
      </w:r>
      <w:r w:rsidRPr="00717F7C">
        <w:rPr>
          <w:rFonts w:ascii="Verdana" w:hAnsi="Verdana"/>
        </w:rPr>
        <w:tab/>
        <w:t xml:space="preserve">Salo </w:t>
      </w:r>
      <w:r w:rsidRPr="00717F7C">
        <w:rPr>
          <w:rFonts w:ascii="Verdana" w:hAnsi="Verdana"/>
        </w:rPr>
        <w:tab/>
      </w:r>
      <w:r w:rsidRPr="00717F7C">
        <w:rPr>
          <w:rFonts w:ascii="Verdana" w:hAnsi="Verdana"/>
        </w:rPr>
        <w:tab/>
        <w:t xml:space="preserve"> 88,2</w:t>
      </w:r>
    </w:p>
    <w:p w:rsidR="007C2B03" w:rsidRPr="00717F7C" w:rsidRDefault="007C2B03" w:rsidP="007C2B03">
      <w:pPr>
        <w:pStyle w:val="BodyText"/>
        <w:spacing w:before="60" w:after="0" w:line="60" w:lineRule="atLeast"/>
        <w:jc w:val="both"/>
        <w:rPr>
          <w:rFonts w:ascii="Verdana" w:hAnsi="Verdana"/>
        </w:rPr>
      </w:pPr>
    </w:p>
    <w:p w:rsidR="007C2B03" w:rsidRPr="007C2B03" w:rsidRDefault="007C2B03" w:rsidP="007C2B03">
      <w:pPr>
        <w:pStyle w:val="BodyText"/>
        <w:spacing w:before="60" w:after="0" w:line="60" w:lineRule="atLeast"/>
        <w:jc w:val="both"/>
        <w:rPr>
          <w:rFonts w:ascii="Verdana" w:hAnsi="Verdana"/>
          <w:lang w:val="fi-FI"/>
        </w:rPr>
      </w:pPr>
      <w:r w:rsidRPr="00717F7C">
        <w:rPr>
          <w:rFonts w:ascii="Verdana" w:hAnsi="Verdana"/>
        </w:rPr>
        <w:t xml:space="preserve"> </w:t>
      </w:r>
      <w:r w:rsidRPr="00717F7C">
        <w:rPr>
          <w:rFonts w:ascii="Verdana" w:hAnsi="Verdana"/>
        </w:rPr>
        <w:tab/>
      </w:r>
      <w:r w:rsidRPr="00717F7C">
        <w:rPr>
          <w:rFonts w:ascii="Verdana" w:hAnsi="Verdana"/>
        </w:rPr>
        <w:tab/>
      </w:r>
      <w:r w:rsidRPr="007C2B03">
        <w:rPr>
          <w:rFonts w:ascii="Verdana" w:hAnsi="Verdana"/>
          <w:lang w:val="fi-FI"/>
        </w:rPr>
        <w:t xml:space="preserve">Salo 2 </w:t>
      </w:r>
      <w:r w:rsidRPr="007C2B03">
        <w:rPr>
          <w:rFonts w:ascii="Verdana" w:hAnsi="Verdana"/>
          <w:lang w:val="fi-FI"/>
        </w:rPr>
        <w:tab/>
        <w:t xml:space="preserve">Salo </w:t>
      </w:r>
      <w:r w:rsidRPr="007C2B03">
        <w:rPr>
          <w:rFonts w:ascii="Verdana" w:hAnsi="Verdana"/>
          <w:lang w:val="fi-FI"/>
        </w:rPr>
        <w:tab/>
      </w:r>
      <w:r w:rsidRPr="007C2B03">
        <w:rPr>
          <w:rFonts w:ascii="Verdana" w:hAnsi="Verdana"/>
          <w:lang w:val="fi-FI"/>
        </w:rPr>
        <w:tab/>
        <w:t xml:space="preserve"> 93,5</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Åbo 1 </w:t>
      </w:r>
      <w:r w:rsidRPr="007C2B03">
        <w:rPr>
          <w:rFonts w:ascii="Verdana" w:hAnsi="Verdana"/>
          <w:lang w:val="fi-FI"/>
        </w:rPr>
        <w:tab/>
        <w:t xml:space="preserve">S:t </w:t>
      </w:r>
      <w:proofErr w:type="spellStart"/>
      <w:r w:rsidRPr="007C2B03">
        <w:rPr>
          <w:rFonts w:ascii="Verdana" w:hAnsi="Verdana"/>
          <w:lang w:val="fi-FI"/>
        </w:rPr>
        <w:t>Karins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91,5</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Åbo 2 </w:t>
      </w:r>
      <w:r w:rsidRPr="007C2B03">
        <w:rPr>
          <w:rFonts w:ascii="Verdana" w:hAnsi="Verdana"/>
          <w:lang w:val="fi-FI"/>
        </w:rPr>
        <w:tab/>
        <w:t xml:space="preserve">Loimaa </w:t>
      </w:r>
      <w:r w:rsidRPr="007C2B03">
        <w:rPr>
          <w:rFonts w:ascii="Verdana" w:hAnsi="Verdana"/>
          <w:lang w:val="fi-FI"/>
        </w:rPr>
        <w:tab/>
      </w:r>
      <w:r w:rsidRPr="007C2B03">
        <w:rPr>
          <w:rFonts w:ascii="Verdana" w:hAnsi="Verdana"/>
          <w:lang w:val="fi-FI"/>
        </w:rPr>
        <w:tab/>
        <w:t xml:space="preserve"> 91,8</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Åbo </w:t>
      </w:r>
      <w:r w:rsidRPr="007C2B03">
        <w:rPr>
          <w:rFonts w:ascii="Verdana" w:hAnsi="Verdana"/>
          <w:lang w:val="fi-FI"/>
        </w:rPr>
        <w:tab/>
      </w:r>
      <w:r w:rsidRPr="007C2B03">
        <w:rPr>
          <w:rFonts w:ascii="Verdana" w:hAnsi="Verdana"/>
          <w:lang w:val="fi-FI"/>
        </w:rPr>
        <w:tab/>
        <w:t xml:space="preserve"> 89,0</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Nystad</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88,5</w:t>
      </w:r>
    </w:p>
    <w:p w:rsidR="007C2B03" w:rsidRPr="007C2B03" w:rsidRDefault="007C2B03"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Åbo 3 </w:t>
      </w:r>
      <w:r w:rsidRPr="007C2B03">
        <w:rPr>
          <w:rFonts w:ascii="Verdana" w:hAnsi="Verdana"/>
          <w:lang w:val="fi-FI"/>
        </w:rPr>
        <w:tab/>
      </w:r>
      <w:proofErr w:type="spellStart"/>
      <w:r w:rsidRPr="007C2B03">
        <w:rPr>
          <w:rFonts w:ascii="Verdana" w:hAnsi="Verdana"/>
          <w:lang w:val="fi-FI"/>
        </w:rPr>
        <w:t>Jockis</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98,5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Åbo </w:t>
      </w:r>
      <w:r w:rsidRPr="007C2B03">
        <w:rPr>
          <w:rFonts w:ascii="Verdana" w:hAnsi="Verdana"/>
          <w:lang w:val="fi-FI"/>
        </w:rPr>
        <w:tab/>
      </w:r>
      <w:r w:rsidRPr="007C2B03">
        <w:rPr>
          <w:rFonts w:ascii="Verdana" w:hAnsi="Verdana"/>
          <w:lang w:val="fi-FI"/>
        </w:rPr>
        <w:tab/>
        <w:t>100,1</w:t>
      </w:r>
    </w:p>
    <w:p w:rsid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r>
      <w:proofErr w:type="spellStart"/>
      <w:r w:rsidRPr="007C2B03">
        <w:rPr>
          <w:rFonts w:ascii="Verdana" w:hAnsi="Verdana"/>
          <w:lang w:val="fi-FI"/>
        </w:rPr>
        <w:t>Nystad</w:t>
      </w:r>
      <w:proofErr w:type="spellEnd"/>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t xml:space="preserve"> 96,2</w:t>
      </w:r>
    </w:p>
    <w:p w:rsidR="004073E4" w:rsidRPr="007C2B03" w:rsidRDefault="004073E4" w:rsidP="007C2B03">
      <w:pPr>
        <w:pStyle w:val="BodyText"/>
        <w:spacing w:before="60" w:after="0" w:line="60" w:lineRule="atLeast"/>
        <w:jc w:val="both"/>
        <w:rPr>
          <w:rFonts w:ascii="Verdana" w:hAnsi="Verdana"/>
          <w:lang w:val="fi-FI"/>
        </w:rPr>
      </w:pP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ab/>
      </w:r>
      <w:r w:rsidRPr="007C2B03">
        <w:rPr>
          <w:rFonts w:ascii="Verdana" w:hAnsi="Verdana"/>
          <w:lang w:val="fi-FI"/>
        </w:rPr>
        <w:tab/>
        <w:t xml:space="preserve">Åbo 4 </w:t>
      </w:r>
      <w:r w:rsidRPr="007C2B03">
        <w:rPr>
          <w:rFonts w:ascii="Verdana" w:hAnsi="Verdana"/>
          <w:lang w:val="fi-FI"/>
        </w:rPr>
        <w:tab/>
      </w:r>
      <w:r w:rsidR="00670192">
        <w:rPr>
          <w:rFonts w:ascii="Verdana" w:hAnsi="Verdana"/>
          <w:lang w:val="fi-FI"/>
        </w:rPr>
        <w:t>Säkylä</w:t>
      </w:r>
      <w:r w:rsidRPr="007C2B03">
        <w:rPr>
          <w:rFonts w:ascii="Verdana" w:hAnsi="Verdana"/>
          <w:lang w:val="fi-FI"/>
        </w:rPr>
        <w:tab/>
      </w:r>
      <w:r w:rsidRPr="007C2B03">
        <w:rPr>
          <w:rFonts w:ascii="Verdana" w:hAnsi="Verdana"/>
          <w:lang w:val="fi-FI"/>
        </w:rPr>
        <w:tab/>
        <w:t xml:space="preserve"> 97,5</w:t>
      </w:r>
    </w:p>
    <w:p w:rsidR="007C2B03" w:rsidRPr="007C2B03" w:rsidRDefault="007C2B03" w:rsidP="007C2B03">
      <w:pPr>
        <w:pStyle w:val="BodyText"/>
        <w:spacing w:before="60" w:after="0" w:line="60" w:lineRule="atLeast"/>
        <w:jc w:val="both"/>
        <w:rPr>
          <w:rFonts w:ascii="Verdana" w:hAnsi="Verdana"/>
          <w:lang w:val="fi-FI"/>
        </w:rPr>
      </w:pPr>
      <w:r w:rsidRPr="007C2B03">
        <w:rPr>
          <w:rFonts w:ascii="Verdana" w:hAnsi="Verdana"/>
          <w:lang w:val="fi-FI"/>
        </w:rPr>
        <w:t xml:space="preserve">  </w:t>
      </w:r>
      <w:r w:rsidRPr="007C2B03">
        <w:rPr>
          <w:rFonts w:ascii="Verdana" w:hAnsi="Verdana"/>
          <w:lang w:val="fi-FI"/>
        </w:rPr>
        <w:tab/>
      </w:r>
      <w:r w:rsidRPr="007C2B03">
        <w:rPr>
          <w:rFonts w:ascii="Verdana" w:hAnsi="Verdana"/>
          <w:lang w:val="fi-FI"/>
        </w:rPr>
        <w:tab/>
      </w:r>
      <w:r w:rsidRPr="007C2B03">
        <w:rPr>
          <w:rFonts w:ascii="Verdana" w:hAnsi="Verdana"/>
          <w:lang w:val="fi-FI"/>
        </w:rPr>
        <w:tab/>
        <w:t xml:space="preserve">Loimaa </w:t>
      </w:r>
      <w:r w:rsidRPr="007C2B03">
        <w:rPr>
          <w:rFonts w:ascii="Verdana" w:hAnsi="Verdana"/>
          <w:lang w:val="fi-FI"/>
        </w:rPr>
        <w:tab/>
      </w:r>
      <w:r w:rsidRPr="007C2B03">
        <w:rPr>
          <w:rFonts w:ascii="Verdana" w:hAnsi="Verdana"/>
          <w:lang w:val="fi-FI"/>
        </w:rPr>
        <w:tab/>
        <w:t xml:space="preserve"> 95,3</w:t>
      </w:r>
    </w:p>
    <w:p w:rsidR="007C2B03" w:rsidRPr="00AE3925" w:rsidRDefault="007C2B03" w:rsidP="007C2B03">
      <w:pPr>
        <w:pStyle w:val="BodyText"/>
        <w:spacing w:before="60" w:after="0" w:line="60" w:lineRule="atLeast"/>
        <w:ind w:left="5216" w:hanging="3912"/>
        <w:jc w:val="both"/>
        <w:rPr>
          <w:rFonts w:ascii="Verdana" w:hAnsi="Verdana"/>
        </w:rPr>
      </w:pPr>
      <w:r w:rsidRPr="007C2B03">
        <w:rPr>
          <w:rFonts w:ascii="Verdana" w:hAnsi="Verdana"/>
          <w:lang w:val="fi-FI"/>
        </w:rPr>
        <w:t xml:space="preserve">  </w:t>
      </w:r>
      <w:r w:rsidRPr="007C2B03">
        <w:rPr>
          <w:rFonts w:ascii="Verdana" w:hAnsi="Verdana"/>
          <w:lang w:val="fi-FI"/>
        </w:rPr>
        <w:tab/>
      </w:r>
      <w:r w:rsidRPr="00AE3925">
        <w:rPr>
          <w:rFonts w:ascii="Verdana" w:hAnsi="Verdana"/>
        </w:rPr>
        <w:t xml:space="preserve">Åbo </w:t>
      </w:r>
      <w:r w:rsidRPr="00AE3925">
        <w:rPr>
          <w:rFonts w:ascii="Verdana" w:hAnsi="Verdana"/>
        </w:rPr>
        <w:tab/>
      </w:r>
      <w:r w:rsidRPr="00AE3925">
        <w:rPr>
          <w:rFonts w:ascii="Verdana" w:hAnsi="Verdana"/>
        </w:rPr>
        <w:tab/>
        <w:t xml:space="preserve"> 90,5 </w:t>
      </w:r>
    </w:p>
    <w:p w:rsidR="007C2B03" w:rsidRPr="002C6825" w:rsidRDefault="007C2B03" w:rsidP="007C2B03">
      <w:pPr>
        <w:pStyle w:val="BodyText"/>
        <w:spacing w:before="60" w:after="0" w:line="60" w:lineRule="atLeast"/>
        <w:ind w:left="5216" w:hanging="3912"/>
        <w:jc w:val="both"/>
        <w:rPr>
          <w:rFonts w:ascii="Verdana" w:hAnsi="Verdana"/>
        </w:rPr>
      </w:pPr>
      <w:r w:rsidRPr="00AE3925">
        <w:rPr>
          <w:rFonts w:ascii="Verdana" w:hAnsi="Verdana"/>
        </w:rPr>
        <w:tab/>
      </w:r>
      <w:r w:rsidRPr="002C6825">
        <w:rPr>
          <w:rFonts w:ascii="Verdana" w:hAnsi="Verdana"/>
        </w:rPr>
        <w:t>Nystad</w:t>
      </w:r>
      <w:r>
        <w:rPr>
          <w:rFonts w:ascii="Verdana" w:hAnsi="Verdana"/>
        </w:rPr>
        <w:tab/>
      </w:r>
      <w:r w:rsidRPr="002C6825">
        <w:rPr>
          <w:rFonts w:ascii="Verdana" w:hAnsi="Verdana"/>
        </w:rPr>
        <w:tab/>
        <w:t>100,9</w:t>
      </w:r>
    </w:p>
    <w:p w:rsidR="007C2B03" w:rsidRPr="002C6825" w:rsidRDefault="007C2B03" w:rsidP="007C2B03">
      <w:pPr>
        <w:pStyle w:val="BodyText"/>
        <w:spacing w:before="60" w:after="0" w:line="60" w:lineRule="atLeast"/>
        <w:jc w:val="both"/>
        <w:rPr>
          <w:rFonts w:ascii="Verdana" w:hAnsi="Verdana"/>
        </w:rPr>
      </w:pPr>
    </w:p>
    <w:p w:rsidR="007C2B03" w:rsidRPr="002C6825"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t xml:space="preserve">Åbo 5 </w:t>
      </w:r>
      <w:r w:rsidRPr="002C6825">
        <w:rPr>
          <w:rFonts w:ascii="Verdana" w:hAnsi="Verdana"/>
        </w:rPr>
        <w:tab/>
        <w:t xml:space="preserve">Salo </w:t>
      </w:r>
      <w:r w:rsidRPr="002C6825">
        <w:rPr>
          <w:rFonts w:ascii="Verdana" w:hAnsi="Verdana"/>
        </w:rPr>
        <w:tab/>
      </w:r>
      <w:r w:rsidRPr="002C6825">
        <w:rPr>
          <w:rFonts w:ascii="Verdana" w:hAnsi="Verdana"/>
        </w:rPr>
        <w:tab/>
        <w:t>105,2</w:t>
      </w:r>
    </w:p>
    <w:p w:rsidR="007C2B03" w:rsidRPr="002C6825" w:rsidRDefault="007C2B03" w:rsidP="007C2B03">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r>
      <w:r w:rsidRPr="002C6825">
        <w:rPr>
          <w:rFonts w:ascii="Verdana" w:hAnsi="Verdana"/>
        </w:rPr>
        <w:tab/>
        <w:t xml:space="preserve">Åbo </w:t>
      </w:r>
      <w:r w:rsidRPr="002C6825">
        <w:rPr>
          <w:rFonts w:ascii="Verdana" w:hAnsi="Verdana"/>
        </w:rPr>
        <w:tab/>
      </w:r>
      <w:r w:rsidRPr="002C6825">
        <w:rPr>
          <w:rFonts w:ascii="Verdana" w:hAnsi="Verdana"/>
        </w:rPr>
        <w:tab/>
        <w:t>105,5</w:t>
      </w:r>
    </w:p>
    <w:p w:rsidR="007C2B03" w:rsidRPr="00831CD3" w:rsidRDefault="007C2B03" w:rsidP="001405CD">
      <w:pPr>
        <w:pStyle w:val="BodyText"/>
        <w:spacing w:before="60" w:after="0" w:line="60" w:lineRule="atLeast"/>
        <w:jc w:val="both"/>
        <w:rPr>
          <w:rFonts w:ascii="Verdana" w:hAnsi="Verdana"/>
        </w:rPr>
      </w:pPr>
      <w:r w:rsidRPr="002C6825">
        <w:rPr>
          <w:rFonts w:ascii="Verdana" w:hAnsi="Verdana"/>
        </w:rPr>
        <w:t xml:space="preserve">  </w:t>
      </w:r>
      <w:r w:rsidRPr="002C6825">
        <w:rPr>
          <w:rFonts w:ascii="Verdana" w:hAnsi="Verdana"/>
        </w:rPr>
        <w:tab/>
      </w:r>
      <w:r w:rsidRPr="002C6825">
        <w:rPr>
          <w:rFonts w:ascii="Verdana" w:hAnsi="Verdana"/>
        </w:rPr>
        <w:tab/>
      </w:r>
      <w:r w:rsidRPr="002C6825">
        <w:rPr>
          <w:rFonts w:ascii="Verdana" w:hAnsi="Verdana"/>
        </w:rPr>
        <w:tab/>
        <w:t xml:space="preserve">Nystad </w:t>
      </w:r>
      <w:r w:rsidRPr="002C6825">
        <w:rPr>
          <w:rFonts w:ascii="Verdana" w:hAnsi="Verdana"/>
        </w:rPr>
        <w:tab/>
      </w:r>
      <w:r>
        <w:rPr>
          <w:rFonts w:ascii="Verdana" w:hAnsi="Verdana"/>
        </w:rPr>
        <w:tab/>
      </w:r>
      <w:r w:rsidRPr="002C6825">
        <w:rPr>
          <w:rFonts w:ascii="Verdana" w:hAnsi="Verdana"/>
        </w:rPr>
        <w:t>105,7</w:t>
      </w:r>
    </w:p>
    <w:p w:rsidR="007C2B03" w:rsidRPr="00831CD3" w:rsidRDefault="007C2B03" w:rsidP="007C2B03">
      <w:pPr>
        <w:pStyle w:val="BodyText"/>
        <w:spacing w:before="60" w:after="0" w:line="60" w:lineRule="atLeast"/>
        <w:ind w:left="0"/>
        <w:jc w:val="both"/>
        <w:rPr>
          <w:rFonts w:ascii="Verdana" w:hAnsi="Verdana"/>
        </w:rPr>
      </w:pPr>
    </w:p>
    <w:p w:rsidR="000047E6" w:rsidRDefault="007C2B03" w:rsidP="007C2B03">
      <w:pPr>
        <w:pStyle w:val="BodyText"/>
        <w:spacing w:before="60" w:after="0" w:line="60" w:lineRule="atLeast"/>
        <w:jc w:val="both"/>
        <w:rPr>
          <w:rFonts w:ascii="Verdana" w:hAnsi="Verdana"/>
        </w:rPr>
      </w:pPr>
      <w:r>
        <w:rPr>
          <w:rFonts w:ascii="Verdana" w:hAnsi="Verdana"/>
        </w:rPr>
        <w:t xml:space="preserve"> </w:t>
      </w:r>
      <w:r>
        <w:rPr>
          <w:rFonts w:ascii="Verdana" w:hAnsi="Verdana"/>
        </w:rPr>
        <w:tab/>
      </w:r>
      <w:r>
        <w:rPr>
          <w:rFonts w:ascii="Verdana" w:hAnsi="Verdana"/>
        </w:rPr>
        <w:tab/>
      </w:r>
      <w:r w:rsidR="000047E6">
        <w:rPr>
          <w:rFonts w:ascii="Verdana" w:hAnsi="Verdana"/>
        </w:rPr>
        <w:t>Åbo 6</w:t>
      </w:r>
      <w:r w:rsidR="000047E6">
        <w:rPr>
          <w:rFonts w:ascii="Verdana" w:hAnsi="Verdana"/>
        </w:rPr>
        <w:tab/>
      </w:r>
      <w:r w:rsidR="00287C23" w:rsidRPr="00D06621">
        <w:rPr>
          <w:rFonts w:ascii="Verdana" w:hAnsi="Verdana"/>
        </w:rPr>
        <w:t xml:space="preserve"> S:t Karins</w:t>
      </w:r>
      <w:r w:rsidR="000047E6">
        <w:rPr>
          <w:rFonts w:ascii="Verdana" w:hAnsi="Verdana"/>
        </w:rPr>
        <w:tab/>
      </w:r>
      <w:r w:rsidR="001405D5">
        <w:rPr>
          <w:rFonts w:ascii="Verdana" w:hAnsi="Verdana"/>
        </w:rPr>
        <w:tab/>
      </w:r>
      <w:r w:rsidR="000047E6">
        <w:rPr>
          <w:rFonts w:ascii="Verdana" w:hAnsi="Verdana"/>
        </w:rPr>
        <w:t>101,0</w:t>
      </w:r>
    </w:p>
    <w:p w:rsidR="001405D5" w:rsidRDefault="001405D5" w:rsidP="000047E6">
      <w:pPr>
        <w:pStyle w:val="BodyText"/>
        <w:spacing w:before="60" w:after="0" w:line="60" w:lineRule="atLeast"/>
        <w:ind w:left="2608" w:firstLine="1304"/>
        <w:jc w:val="both"/>
        <w:rPr>
          <w:rFonts w:ascii="Verdana" w:hAnsi="Verdana"/>
        </w:rPr>
      </w:pPr>
    </w:p>
    <w:p w:rsidR="007B1C09" w:rsidRPr="005A151F" w:rsidRDefault="007C2B03" w:rsidP="000047E6">
      <w:pPr>
        <w:pStyle w:val="BodyText"/>
        <w:spacing w:before="60" w:after="0" w:line="60" w:lineRule="atLeast"/>
        <w:ind w:left="2608" w:firstLine="1304"/>
        <w:jc w:val="both"/>
        <w:rPr>
          <w:rFonts w:ascii="Verdana" w:hAnsi="Verdana"/>
        </w:rPr>
      </w:pPr>
      <w:r w:rsidRPr="00831CD3">
        <w:rPr>
          <w:rFonts w:ascii="Verdana" w:hAnsi="Verdana"/>
        </w:rPr>
        <w:t xml:space="preserve">Åbo 7 </w:t>
      </w:r>
      <w:r w:rsidRPr="00831CD3">
        <w:rPr>
          <w:rFonts w:ascii="Verdana" w:hAnsi="Verdana"/>
        </w:rPr>
        <w:tab/>
      </w:r>
      <w:r w:rsidR="000E10AF">
        <w:rPr>
          <w:rFonts w:ascii="Verdana" w:hAnsi="Verdana"/>
        </w:rPr>
        <w:t>Lundo</w:t>
      </w:r>
      <w:r w:rsidRPr="00831CD3">
        <w:rPr>
          <w:rFonts w:ascii="Verdana" w:hAnsi="Verdana"/>
        </w:rPr>
        <w:t xml:space="preserve"> </w:t>
      </w:r>
      <w:r w:rsidRPr="00831CD3">
        <w:rPr>
          <w:rFonts w:ascii="Verdana" w:hAnsi="Verdana"/>
        </w:rPr>
        <w:tab/>
      </w:r>
      <w:r w:rsidRPr="00831CD3">
        <w:rPr>
          <w:rFonts w:ascii="Verdana" w:hAnsi="Verdana"/>
        </w:rPr>
        <w:tab/>
        <w:t xml:space="preserve"> 88,0</w:t>
      </w:r>
      <w:r w:rsidRPr="002527A9">
        <w:rPr>
          <w:rFonts w:ascii="Verdana" w:hAnsi="Verdana"/>
        </w:rPr>
        <w:tab/>
      </w:r>
      <w:r w:rsidRPr="002527A9">
        <w:rPr>
          <w:rFonts w:ascii="Verdana" w:hAnsi="Verdana"/>
        </w:rPr>
        <w:tab/>
      </w:r>
    </w:p>
    <w:p w:rsidR="00A748E8" w:rsidRPr="00A748E8" w:rsidRDefault="00A748E8" w:rsidP="00A748E8">
      <w:pPr>
        <w:pStyle w:val="BodyText"/>
      </w:pPr>
    </w:p>
    <w:p w:rsidR="00013A80" w:rsidRDefault="00F15F96" w:rsidP="008C5200">
      <w:pPr>
        <w:pStyle w:val="Heading2"/>
        <w:jc w:val="both"/>
      </w:pPr>
      <w:r>
        <w:t xml:space="preserve">9 § Frekvenser som anvisas för utbildning och undervisning </w:t>
      </w:r>
    </w:p>
    <w:p w:rsidR="007C2B03" w:rsidRPr="007E1F49" w:rsidRDefault="00287C23" w:rsidP="007C2B03">
      <w:pPr>
        <w:pStyle w:val="BodyText"/>
        <w:jc w:val="both"/>
        <w:rPr>
          <w:rFonts w:ascii="Verdana" w:hAnsi="Verdana"/>
          <w:b/>
        </w:rPr>
      </w:pPr>
      <w:r>
        <w:rPr>
          <w:rFonts w:ascii="Verdana" w:hAnsi="Verdana"/>
          <w:b/>
        </w:rPr>
        <w:t>Sändarort</w:t>
      </w:r>
      <w:r>
        <w:rPr>
          <w:rFonts w:ascii="Verdana" w:hAnsi="Verdana"/>
          <w:b/>
        </w:rPr>
        <w:tab/>
      </w:r>
      <w:r>
        <w:rPr>
          <w:rFonts w:ascii="Verdana" w:hAnsi="Verdana"/>
          <w:b/>
        </w:rPr>
        <w:tab/>
      </w:r>
      <w:r w:rsidR="00583D24">
        <w:rPr>
          <w:rFonts w:ascii="Verdana" w:hAnsi="Verdana"/>
          <w:b/>
        </w:rPr>
        <w:t>Frekvens [MHz]</w:t>
      </w:r>
      <w:r w:rsidR="007C2B03" w:rsidRPr="007E1F49">
        <w:rPr>
          <w:rFonts w:ascii="Verdana" w:hAnsi="Verdana"/>
          <w:b/>
        </w:rPr>
        <w:tab/>
        <w:t>Verksamhetstid</w:t>
      </w:r>
    </w:p>
    <w:p w:rsidR="007C2B03" w:rsidRPr="007E1F49" w:rsidRDefault="00287C23" w:rsidP="007C2B03">
      <w:pPr>
        <w:pStyle w:val="BodyText"/>
        <w:ind w:left="0"/>
        <w:jc w:val="both"/>
        <w:rPr>
          <w:rFonts w:ascii="Verdana" w:hAnsi="Verdana"/>
        </w:rPr>
      </w:pPr>
      <w:r>
        <w:rPr>
          <w:rFonts w:ascii="Verdana" w:hAnsi="Verdana"/>
        </w:rPr>
        <w:tab/>
        <w:t>Helsingfors</w:t>
      </w:r>
      <w:r>
        <w:rPr>
          <w:rFonts w:ascii="Verdana" w:hAnsi="Verdana"/>
        </w:rPr>
        <w:tab/>
      </w:r>
      <w:r>
        <w:rPr>
          <w:rFonts w:ascii="Verdana" w:hAnsi="Verdana"/>
        </w:rPr>
        <w:tab/>
      </w:r>
      <w:r w:rsidR="0056528B">
        <w:rPr>
          <w:rFonts w:ascii="Verdana" w:hAnsi="Verdana"/>
        </w:rPr>
        <w:t>107,4</w:t>
      </w:r>
      <w:r w:rsidR="007C2B03" w:rsidRPr="007E1F49">
        <w:rPr>
          <w:rFonts w:ascii="Verdana" w:hAnsi="Verdana"/>
        </w:rPr>
        <w:t xml:space="preserve"> </w:t>
      </w:r>
      <w:r w:rsidR="007C2B03" w:rsidRPr="007E1F49">
        <w:rPr>
          <w:rFonts w:ascii="Verdana" w:hAnsi="Verdana"/>
        </w:rPr>
        <w:tab/>
      </w:r>
      <w:r>
        <w:rPr>
          <w:rFonts w:ascii="Verdana" w:hAnsi="Verdana"/>
        </w:rPr>
        <w:tab/>
      </w:r>
      <w:r w:rsidR="007C2B03" w:rsidRPr="007E1F49">
        <w:rPr>
          <w:rFonts w:ascii="Verdana" w:hAnsi="Verdana"/>
        </w:rPr>
        <w:t>september‒november</w:t>
      </w:r>
    </w:p>
    <w:p w:rsidR="004073E4" w:rsidRDefault="009456EA" w:rsidP="00EA69D7">
      <w:pPr>
        <w:pStyle w:val="BodyText"/>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C2B03">
        <w:rPr>
          <w:rFonts w:ascii="Verdana" w:hAnsi="Verdana"/>
        </w:rPr>
        <w:t>februari‒april</w:t>
      </w:r>
    </w:p>
    <w:p w:rsidR="00472206" w:rsidRDefault="00472206" w:rsidP="00472206">
      <w:pPr>
        <w:pStyle w:val="BodyText"/>
        <w:ind w:left="0" w:firstLine="1304"/>
        <w:jc w:val="both"/>
        <w:rPr>
          <w:rFonts w:ascii="Verdana" w:hAnsi="Verdana"/>
        </w:rPr>
      </w:pPr>
      <w:r w:rsidRPr="007E1F49">
        <w:rPr>
          <w:rFonts w:ascii="Verdana" w:hAnsi="Verdana"/>
        </w:rPr>
        <w:t>Helsingfors</w:t>
      </w:r>
      <w:r w:rsidRPr="007E1F49">
        <w:rPr>
          <w:rFonts w:ascii="Verdana" w:hAnsi="Verdana"/>
        </w:rPr>
        <w:tab/>
      </w:r>
      <w:r w:rsidRPr="007E1F49">
        <w:rPr>
          <w:rFonts w:ascii="Verdana" w:hAnsi="Verdana"/>
        </w:rPr>
        <w:tab/>
      </w:r>
      <w:r w:rsidR="00287C23">
        <w:rPr>
          <w:rFonts w:ascii="Verdana" w:hAnsi="Verdana"/>
        </w:rPr>
        <w:t>105,8</w:t>
      </w:r>
      <w:r w:rsidRPr="007E1F49">
        <w:rPr>
          <w:rFonts w:ascii="Verdana" w:hAnsi="Verdana"/>
        </w:rPr>
        <w:t xml:space="preserve"> </w:t>
      </w:r>
      <w:r w:rsidRPr="007E1F49">
        <w:rPr>
          <w:rFonts w:ascii="Verdana" w:hAnsi="Verdana"/>
        </w:rPr>
        <w:tab/>
      </w:r>
      <w:r w:rsidR="00287C23">
        <w:rPr>
          <w:rFonts w:ascii="Verdana" w:hAnsi="Verdana"/>
        </w:rPr>
        <w:tab/>
      </w:r>
      <w:r>
        <w:rPr>
          <w:rFonts w:ascii="Verdana" w:hAnsi="Verdana"/>
        </w:rPr>
        <w:t>mars‒april</w:t>
      </w:r>
    </w:p>
    <w:p w:rsidR="00EA69D7" w:rsidRDefault="00EA69D7" w:rsidP="00EA69D7">
      <w:pPr>
        <w:pStyle w:val="BodyText"/>
        <w:jc w:val="both"/>
        <w:rPr>
          <w:rFonts w:ascii="Verdana" w:hAnsi="Verdana"/>
        </w:rPr>
      </w:pPr>
    </w:p>
    <w:p w:rsidR="005C4C4D" w:rsidRDefault="006F0D07" w:rsidP="005C4C4D">
      <w:pPr>
        <w:pStyle w:val="Heading2"/>
        <w:jc w:val="both"/>
      </w:pPr>
      <w:r>
        <w:t xml:space="preserve">10 § Frekvenser för koncessionsberoende AM-radioverksamhet </w:t>
      </w:r>
    </w:p>
    <w:p w:rsidR="009456EA" w:rsidRPr="004224E9" w:rsidRDefault="009456EA" w:rsidP="009456EA">
      <w:pPr>
        <w:pStyle w:val="BodyText"/>
        <w:jc w:val="both"/>
        <w:rPr>
          <w:rFonts w:ascii="Verdana" w:hAnsi="Verdana"/>
          <w:b/>
        </w:rPr>
      </w:pPr>
      <w:r w:rsidRPr="004224E9">
        <w:rPr>
          <w:rFonts w:ascii="Verdana" w:hAnsi="Verdana"/>
          <w:b/>
        </w:rPr>
        <w:t>Sändarort</w:t>
      </w:r>
      <w:r w:rsidRPr="004224E9">
        <w:rPr>
          <w:rFonts w:ascii="Verdana" w:hAnsi="Verdana"/>
          <w:b/>
        </w:rPr>
        <w:tab/>
      </w:r>
      <w:r w:rsidRPr="004224E9">
        <w:rPr>
          <w:rFonts w:ascii="Verdana" w:hAnsi="Verdana"/>
          <w:b/>
        </w:rPr>
        <w:tab/>
      </w:r>
      <w:r w:rsidRPr="004224E9">
        <w:rPr>
          <w:rFonts w:ascii="Verdana" w:hAnsi="Verdana"/>
          <w:b/>
        </w:rPr>
        <w:tab/>
        <w:t>Frekven</w:t>
      </w:r>
      <w:r w:rsidRPr="00583D24">
        <w:rPr>
          <w:rFonts w:ascii="Verdana" w:hAnsi="Verdana"/>
          <w:b/>
        </w:rPr>
        <w:t>s</w:t>
      </w:r>
      <w:r w:rsidRPr="00583D24">
        <w:rPr>
          <w:rFonts w:ascii="Verdana" w:hAnsi="Verdana"/>
          <w:b/>
          <w:sz w:val="20"/>
          <w:szCs w:val="20"/>
        </w:rPr>
        <w:t xml:space="preserve"> </w:t>
      </w:r>
      <w:r w:rsidR="00583D24" w:rsidRPr="00583D24">
        <w:rPr>
          <w:rFonts w:ascii="Verdana" w:hAnsi="Verdana"/>
          <w:b/>
          <w:sz w:val="20"/>
          <w:szCs w:val="20"/>
        </w:rPr>
        <w:t>[kHz]</w:t>
      </w:r>
    </w:p>
    <w:p w:rsidR="00C46208" w:rsidRDefault="002F592B" w:rsidP="00C46208">
      <w:pPr>
        <w:pStyle w:val="BodyText"/>
        <w:jc w:val="both"/>
        <w:rPr>
          <w:rFonts w:ascii="Verdana" w:hAnsi="Verdana"/>
        </w:rPr>
      </w:pPr>
      <w:r w:rsidRPr="004224E9">
        <w:rPr>
          <w:rFonts w:ascii="Verdana" w:hAnsi="Verdana"/>
        </w:rPr>
        <w:t>Tammerfors</w:t>
      </w:r>
      <w:r w:rsidRPr="004224E9">
        <w:rPr>
          <w:rFonts w:ascii="Verdana" w:hAnsi="Verdana"/>
        </w:rPr>
        <w:tab/>
      </w:r>
      <w:r w:rsidRPr="004224E9">
        <w:rPr>
          <w:rFonts w:ascii="Verdana" w:hAnsi="Verdana"/>
        </w:rPr>
        <w:tab/>
        <w:t>729</w:t>
      </w:r>
    </w:p>
    <w:p w:rsidR="00C46208" w:rsidRDefault="00287C23" w:rsidP="00C46208">
      <w:pPr>
        <w:pStyle w:val="Heading1"/>
      </w:pPr>
      <w:r>
        <w:lastRenderedPageBreak/>
        <w:t xml:space="preserve">5 </w:t>
      </w:r>
      <w:r w:rsidR="00C46208">
        <w:t>kap. Fria frekvenser för koncessionsberoende radioverksamhet</w:t>
      </w:r>
    </w:p>
    <w:p w:rsidR="00C14D13" w:rsidRPr="00C14D13" w:rsidRDefault="00C14D13" w:rsidP="00C14D13">
      <w:pPr>
        <w:pStyle w:val="Heading2"/>
        <w:jc w:val="both"/>
        <w:rPr>
          <w:highlight w:val="yellow"/>
        </w:rPr>
      </w:pPr>
      <w:r w:rsidRPr="00C14D13">
        <w:rPr>
          <w:highlight w:val="yellow"/>
        </w:rPr>
        <w:t xml:space="preserve">11 § Fria frekvenser för FM-radioverksamhet </w:t>
      </w:r>
    </w:p>
    <w:p w:rsidR="00C14D13" w:rsidRPr="00CC6EA6" w:rsidRDefault="00C14D13" w:rsidP="00C14D13">
      <w:pPr>
        <w:pStyle w:val="PlainText"/>
        <w:spacing w:before="60" w:line="60" w:lineRule="atLeast"/>
        <w:rPr>
          <w:rFonts w:ascii="Verdana" w:hAnsi="Verdana"/>
          <w:b/>
        </w:rPr>
      </w:pPr>
      <w:r w:rsidRPr="00C14D13">
        <w:rPr>
          <w:rFonts w:ascii="Verdana" w:hAnsi="Verdana"/>
          <w:b/>
          <w:highlight w:val="yellow"/>
        </w:rPr>
        <w:t xml:space="preserve">              Sändarort</w:t>
      </w:r>
      <w:r w:rsidRPr="00C14D13">
        <w:rPr>
          <w:rFonts w:ascii="Verdana" w:hAnsi="Verdana"/>
          <w:b/>
          <w:highlight w:val="yellow"/>
        </w:rPr>
        <w:tab/>
      </w:r>
      <w:r w:rsidRPr="00C14D13">
        <w:rPr>
          <w:rFonts w:ascii="Verdana" w:hAnsi="Verdana"/>
          <w:b/>
          <w:highlight w:val="yellow"/>
        </w:rPr>
        <w:tab/>
        <w:t xml:space="preserve">        Frekvens [MHz]</w:t>
      </w:r>
    </w:p>
    <w:p w:rsidR="00C14D13" w:rsidRPr="00C14D13" w:rsidRDefault="000B08F3" w:rsidP="00C14D13">
      <w:pPr>
        <w:pStyle w:val="PlainText"/>
        <w:spacing w:before="60" w:line="60" w:lineRule="atLeast"/>
        <w:ind w:firstLine="1304"/>
        <w:rPr>
          <w:rFonts w:ascii="Verdana" w:hAnsi="Verdana"/>
          <w:szCs w:val="22"/>
          <w:highlight w:val="yellow"/>
        </w:rPr>
      </w:pPr>
      <w:r>
        <w:rPr>
          <w:rFonts w:ascii="Verdana" w:hAnsi="Verdana"/>
          <w:szCs w:val="22"/>
          <w:highlight w:val="yellow"/>
        </w:rPr>
        <w:t>Hyvinge</w:t>
      </w:r>
      <w:r w:rsidR="00C14D13" w:rsidRPr="00C14D13">
        <w:rPr>
          <w:rFonts w:ascii="Verdana" w:hAnsi="Verdana"/>
          <w:szCs w:val="22"/>
          <w:highlight w:val="yellow"/>
        </w:rPr>
        <w:tab/>
      </w:r>
      <w:r w:rsidR="00C14D13" w:rsidRPr="00C14D13">
        <w:rPr>
          <w:rFonts w:ascii="Verdana" w:hAnsi="Verdana"/>
          <w:szCs w:val="22"/>
          <w:highlight w:val="yellow"/>
        </w:rPr>
        <w:tab/>
        <w:t xml:space="preserve">       103,4</w:t>
      </w:r>
    </w:p>
    <w:p w:rsidR="00C14D13" w:rsidRPr="00C14D13" w:rsidRDefault="000B08F3" w:rsidP="00C14D13">
      <w:pPr>
        <w:pStyle w:val="PlainText"/>
        <w:spacing w:before="60" w:line="60" w:lineRule="atLeast"/>
        <w:ind w:firstLine="1304"/>
        <w:rPr>
          <w:rFonts w:ascii="Verdana" w:hAnsi="Verdana"/>
          <w:szCs w:val="22"/>
          <w:highlight w:val="yellow"/>
        </w:rPr>
      </w:pPr>
      <w:r>
        <w:rPr>
          <w:rFonts w:ascii="Verdana" w:hAnsi="Verdana"/>
          <w:szCs w:val="22"/>
          <w:highlight w:val="yellow"/>
        </w:rPr>
        <w:t>Idensalmi</w:t>
      </w:r>
      <w:r w:rsidR="00C14D13" w:rsidRPr="00C14D13">
        <w:rPr>
          <w:rFonts w:ascii="Verdana" w:hAnsi="Verdana"/>
          <w:szCs w:val="22"/>
          <w:highlight w:val="yellow"/>
        </w:rPr>
        <w:tab/>
      </w:r>
      <w:r w:rsidR="00C14D13" w:rsidRPr="00C14D13">
        <w:rPr>
          <w:rFonts w:ascii="Verdana" w:hAnsi="Verdana"/>
          <w:szCs w:val="22"/>
          <w:highlight w:val="yellow"/>
        </w:rPr>
        <w:tab/>
        <w:t xml:space="preserve">       105,4</w:t>
      </w:r>
    </w:p>
    <w:p w:rsidR="00C14D13" w:rsidRPr="00D914F1" w:rsidRDefault="00C14D13" w:rsidP="00C14D13">
      <w:pPr>
        <w:pStyle w:val="PlainText"/>
        <w:spacing w:before="60" w:line="60" w:lineRule="atLeast"/>
        <w:ind w:firstLine="1304"/>
        <w:rPr>
          <w:rFonts w:ascii="Verdana" w:hAnsi="Verdana"/>
          <w:szCs w:val="22"/>
          <w:highlight w:val="yellow"/>
          <w:lang w:val="fi-FI"/>
        </w:rPr>
      </w:pPr>
      <w:r w:rsidRPr="00D914F1">
        <w:rPr>
          <w:rFonts w:ascii="Verdana" w:hAnsi="Verdana"/>
          <w:szCs w:val="22"/>
          <w:highlight w:val="yellow"/>
          <w:lang w:val="fi-FI"/>
        </w:rPr>
        <w:t>Jyväskylä</w:t>
      </w:r>
      <w:r w:rsidRPr="00D914F1">
        <w:rPr>
          <w:rFonts w:ascii="Verdana" w:hAnsi="Verdana"/>
          <w:szCs w:val="22"/>
          <w:highlight w:val="yellow"/>
          <w:lang w:val="fi-FI"/>
        </w:rPr>
        <w:tab/>
      </w:r>
      <w:r w:rsidRPr="00D914F1">
        <w:rPr>
          <w:rFonts w:ascii="Verdana" w:hAnsi="Verdana"/>
          <w:szCs w:val="22"/>
          <w:highlight w:val="yellow"/>
          <w:lang w:val="fi-FI"/>
        </w:rPr>
        <w:tab/>
        <w:t xml:space="preserve">         96,2</w:t>
      </w:r>
    </w:p>
    <w:p w:rsidR="00C14D13" w:rsidRPr="00D914F1" w:rsidRDefault="000B08F3" w:rsidP="00C14D13">
      <w:pPr>
        <w:pStyle w:val="PlainText"/>
        <w:spacing w:before="60" w:line="60" w:lineRule="atLeast"/>
        <w:ind w:firstLine="1304"/>
        <w:rPr>
          <w:rFonts w:ascii="Verdana" w:hAnsi="Verdana"/>
          <w:szCs w:val="22"/>
          <w:highlight w:val="yellow"/>
          <w:lang w:val="fi-FI"/>
        </w:rPr>
      </w:pPr>
      <w:r>
        <w:rPr>
          <w:rFonts w:ascii="Verdana" w:hAnsi="Verdana"/>
          <w:szCs w:val="22"/>
          <w:highlight w:val="yellow"/>
          <w:lang w:val="fi-FI"/>
        </w:rPr>
        <w:t>Kajan</w:t>
      </w:r>
      <w:r w:rsidR="00C14D13" w:rsidRPr="00D914F1">
        <w:rPr>
          <w:rFonts w:ascii="Verdana" w:hAnsi="Verdana"/>
          <w:szCs w:val="22"/>
          <w:highlight w:val="yellow"/>
          <w:lang w:val="fi-FI"/>
        </w:rPr>
        <w:tab/>
      </w:r>
      <w:r w:rsidR="00C14D13" w:rsidRPr="00D914F1">
        <w:rPr>
          <w:rFonts w:ascii="Verdana" w:hAnsi="Verdana"/>
          <w:szCs w:val="22"/>
          <w:highlight w:val="yellow"/>
          <w:lang w:val="fi-FI"/>
        </w:rPr>
        <w:tab/>
        <w:t xml:space="preserve">       102,1</w:t>
      </w:r>
    </w:p>
    <w:p w:rsidR="00C14D13" w:rsidRPr="00D914F1" w:rsidRDefault="00C14D13" w:rsidP="00C14D13">
      <w:pPr>
        <w:pStyle w:val="PlainText"/>
        <w:spacing w:before="60" w:line="60" w:lineRule="atLeast"/>
        <w:ind w:firstLine="1304"/>
        <w:rPr>
          <w:rFonts w:ascii="Verdana" w:hAnsi="Verdana"/>
          <w:szCs w:val="22"/>
          <w:highlight w:val="yellow"/>
          <w:lang w:val="fi-FI"/>
        </w:rPr>
      </w:pPr>
      <w:r w:rsidRPr="00D914F1">
        <w:rPr>
          <w:rFonts w:ascii="Verdana" w:hAnsi="Verdana"/>
          <w:szCs w:val="22"/>
          <w:highlight w:val="yellow"/>
          <w:lang w:val="fi-FI"/>
        </w:rPr>
        <w:t>Kotka</w:t>
      </w:r>
      <w:r w:rsidRPr="00D914F1">
        <w:rPr>
          <w:rFonts w:ascii="Verdana" w:hAnsi="Verdana"/>
          <w:szCs w:val="22"/>
          <w:highlight w:val="yellow"/>
          <w:lang w:val="fi-FI"/>
        </w:rPr>
        <w:tab/>
      </w:r>
      <w:r w:rsidRPr="00D914F1">
        <w:rPr>
          <w:rFonts w:ascii="Verdana" w:hAnsi="Verdana"/>
          <w:szCs w:val="22"/>
          <w:highlight w:val="yellow"/>
          <w:lang w:val="fi-FI"/>
        </w:rPr>
        <w:tab/>
        <w:t xml:space="preserve">       107,2</w:t>
      </w:r>
    </w:p>
    <w:p w:rsidR="00C14D13" w:rsidRPr="00C14D13" w:rsidRDefault="000B08F3" w:rsidP="00C14D13">
      <w:pPr>
        <w:pStyle w:val="PlainText"/>
        <w:spacing w:before="60" w:line="60" w:lineRule="atLeast"/>
        <w:ind w:firstLine="1304"/>
        <w:rPr>
          <w:rFonts w:ascii="Verdana" w:hAnsi="Verdana"/>
          <w:szCs w:val="22"/>
          <w:lang w:val="fi-FI"/>
        </w:rPr>
      </w:pPr>
      <w:proofErr w:type="spellStart"/>
      <w:r>
        <w:rPr>
          <w:rFonts w:ascii="Verdana" w:hAnsi="Verdana"/>
          <w:szCs w:val="22"/>
          <w:highlight w:val="yellow"/>
          <w:lang w:val="fi-FI"/>
        </w:rPr>
        <w:t>Villmastrand</w:t>
      </w:r>
      <w:proofErr w:type="spellEnd"/>
      <w:r w:rsidR="00C14D13" w:rsidRPr="00C14D13">
        <w:rPr>
          <w:rFonts w:ascii="Verdana" w:hAnsi="Verdana"/>
          <w:szCs w:val="22"/>
          <w:highlight w:val="yellow"/>
          <w:lang w:val="fi-FI"/>
        </w:rPr>
        <w:t xml:space="preserve"> </w:t>
      </w:r>
      <w:r w:rsidR="00C14D13" w:rsidRPr="00C14D13">
        <w:rPr>
          <w:rFonts w:ascii="Verdana" w:hAnsi="Verdana"/>
          <w:szCs w:val="22"/>
          <w:highlight w:val="yellow"/>
          <w:lang w:val="fi-FI"/>
        </w:rPr>
        <w:tab/>
        <w:t xml:space="preserve">       102,1</w:t>
      </w:r>
    </w:p>
    <w:p w:rsidR="00C14D13" w:rsidRPr="00C14D13" w:rsidRDefault="000B08F3" w:rsidP="00C14D13">
      <w:pPr>
        <w:pStyle w:val="PlainText"/>
        <w:spacing w:before="60" w:line="60" w:lineRule="atLeast"/>
        <w:ind w:firstLine="1304"/>
        <w:rPr>
          <w:rFonts w:ascii="Verdana" w:hAnsi="Verdana"/>
          <w:szCs w:val="22"/>
          <w:highlight w:val="yellow"/>
          <w:lang w:val="fi-FI"/>
        </w:rPr>
      </w:pPr>
      <w:proofErr w:type="spellStart"/>
      <w:r>
        <w:rPr>
          <w:rFonts w:ascii="Verdana" w:hAnsi="Verdana"/>
          <w:szCs w:val="22"/>
          <w:highlight w:val="yellow"/>
          <w:lang w:val="fi-FI"/>
        </w:rPr>
        <w:t>Borgo</w:t>
      </w:r>
      <w:proofErr w:type="spellEnd"/>
      <w:r w:rsidR="00C14D13" w:rsidRPr="00C14D13">
        <w:rPr>
          <w:rFonts w:ascii="Verdana" w:hAnsi="Verdana"/>
          <w:szCs w:val="22"/>
          <w:highlight w:val="yellow"/>
          <w:lang w:val="fi-FI"/>
        </w:rPr>
        <w:tab/>
      </w:r>
      <w:r w:rsidR="00C14D13" w:rsidRPr="00C14D13">
        <w:rPr>
          <w:rFonts w:ascii="Verdana" w:hAnsi="Verdana"/>
          <w:szCs w:val="22"/>
          <w:highlight w:val="yellow"/>
          <w:lang w:val="fi-FI"/>
        </w:rPr>
        <w:tab/>
        <w:t xml:space="preserve">         90,8</w:t>
      </w:r>
    </w:p>
    <w:p w:rsidR="00C14D13" w:rsidRPr="00D914F1" w:rsidRDefault="000B08F3" w:rsidP="00C14D13">
      <w:pPr>
        <w:pStyle w:val="PlainText"/>
        <w:spacing w:before="60" w:line="60" w:lineRule="atLeast"/>
        <w:ind w:firstLine="1304"/>
        <w:rPr>
          <w:rFonts w:ascii="Verdana" w:hAnsi="Verdana"/>
          <w:szCs w:val="22"/>
          <w:highlight w:val="yellow"/>
        </w:rPr>
      </w:pPr>
      <w:r>
        <w:rPr>
          <w:rFonts w:ascii="Verdana" w:hAnsi="Verdana"/>
          <w:szCs w:val="22"/>
          <w:highlight w:val="yellow"/>
        </w:rPr>
        <w:t>Raseborg</w:t>
      </w:r>
      <w:r w:rsidR="00C14D13" w:rsidRPr="00D914F1">
        <w:rPr>
          <w:rFonts w:ascii="Verdana" w:hAnsi="Verdana"/>
          <w:szCs w:val="22"/>
          <w:highlight w:val="yellow"/>
        </w:rPr>
        <w:t xml:space="preserve"> </w:t>
      </w:r>
      <w:r w:rsidR="00C14D13" w:rsidRPr="00D914F1">
        <w:rPr>
          <w:rFonts w:ascii="Verdana" w:hAnsi="Verdana"/>
          <w:szCs w:val="22"/>
          <w:highlight w:val="yellow"/>
        </w:rPr>
        <w:tab/>
      </w:r>
      <w:r w:rsidR="00C14D13" w:rsidRPr="00D914F1">
        <w:rPr>
          <w:rFonts w:ascii="Verdana" w:hAnsi="Verdana"/>
          <w:szCs w:val="22"/>
          <w:highlight w:val="yellow"/>
        </w:rPr>
        <w:tab/>
        <w:t xml:space="preserve">       104,3</w:t>
      </w:r>
    </w:p>
    <w:p w:rsidR="00C14D13" w:rsidRPr="00D914F1" w:rsidRDefault="00C14D13" w:rsidP="00C14D13">
      <w:pPr>
        <w:pStyle w:val="PlainText"/>
        <w:spacing w:before="60" w:line="60" w:lineRule="atLeast"/>
        <w:ind w:firstLine="1304"/>
        <w:rPr>
          <w:rFonts w:ascii="Verdana" w:hAnsi="Verdana"/>
          <w:szCs w:val="22"/>
          <w:highlight w:val="yellow"/>
        </w:rPr>
      </w:pPr>
      <w:r w:rsidRPr="00D914F1">
        <w:rPr>
          <w:rFonts w:ascii="Verdana" w:hAnsi="Verdana"/>
          <w:szCs w:val="22"/>
          <w:highlight w:val="yellow"/>
        </w:rPr>
        <w:t>Seinäjoki</w:t>
      </w:r>
      <w:r w:rsidRPr="00D914F1">
        <w:rPr>
          <w:rFonts w:ascii="Verdana" w:hAnsi="Verdana"/>
          <w:szCs w:val="22"/>
          <w:highlight w:val="yellow"/>
        </w:rPr>
        <w:tab/>
      </w:r>
      <w:r w:rsidRPr="00D914F1">
        <w:rPr>
          <w:rFonts w:ascii="Verdana" w:hAnsi="Verdana"/>
          <w:szCs w:val="22"/>
          <w:highlight w:val="yellow"/>
        </w:rPr>
        <w:tab/>
        <w:t xml:space="preserve">       107,4</w:t>
      </w:r>
    </w:p>
    <w:p w:rsidR="00C14D13" w:rsidRPr="00C14D13" w:rsidRDefault="000B08F3" w:rsidP="00C14D13">
      <w:pPr>
        <w:pStyle w:val="PlainText"/>
        <w:spacing w:before="60" w:line="60" w:lineRule="atLeast"/>
        <w:ind w:firstLine="1304"/>
        <w:rPr>
          <w:rFonts w:ascii="Verdana" w:hAnsi="Verdana"/>
          <w:szCs w:val="22"/>
          <w:highlight w:val="yellow"/>
        </w:rPr>
      </w:pPr>
      <w:r>
        <w:rPr>
          <w:rFonts w:ascii="Verdana" w:hAnsi="Verdana"/>
          <w:szCs w:val="22"/>
          <w:highlight w:val="yellow"/>
        </w:rPr>
        <w:t>Ulvsby</w:t>
      </w:r>
      <w:r w:rsidR="00C14D13" w:rsidRPr="00C14D13">
        <w:rPr>
          <w:rFonts w:ascii="Verdana" w:hAnsi="Verdana"/>
          <w:szCs w:val="22"/>
          <w:highlight w:val="yellow"/>
        </w:rPr>
        <w:t xml:space="preserve"> </w:t>
      </w:r>
      <w:r w:rsidR="00C14D13" w:rsidRPr="00C14D13">
        <w:rPr>
          <w:rFonts w:ascii="Verdana" w:hAnsi="Verdana"/>
          <w:szCs w:val="22"/>
          <w:highlight w:val="yellow"/>
        </w:rPr>
        <w:tab/>
      </w:r>
      <w:r w:rsidR="00C14D13" w:rsidRPr="00C14D13">
        <w:rPr>
          <w:rFonts w:ascii="Verdana" w:hAnsi="Verdana"/>
          <w:szCs w:val="22"/>
          <w:highlight w:val="yellow"/>
        </w:rPr>
        <w:tab/>
        <w:t xml:space="preserve">       104,8</w:t>
      </w:r>
    </w:p>
    <w:p w:rsidR="00C14D13" w:rsidRPr="00C14D13" w:rsidRDefault="00C14D13" w:rsidP="00C14D13">
      <w:pPr>
        <w:pStyle w:val="PlainText"/>
        <w:spacing w:before="60" w:line="60" w:lineRule="atLeast"/>
        <w:ind w:firstLine="1304"/>
        <w:rPr>
          <w:rFonts w:ascii="Verdana" w:hAnsi="Verdana"/>
          <w:szCs w:val="22"/>
          <w:highlight w:val="yellow"/>
        </w:rPr>
      </w:pPr>
      <w:r w:rsidRPr="00C14D13">
        <w:rPr>
          <w:rFonts w:ascii="Verdana" w:hAnsi="Verdana"/>
          <w:szCs w:val="22"/>
          <w:highlight w:val="yellow"/>
        </w:rPr>
        <w:t>Valkeakoski</w:t>
      </w:r>
      <w:r w:rsidRPr="00C14D13">
        <w:rPr>
          <w:rFonts w:ascii="Verdana" w:hAnsi="Verdana"/>
          <w:szCs w:val="22"/>
          <w:highlight w:val="yellow"/>
        </w:rPr>
        <w:tab/>
        <w:t xml:space="preserve">       90,3</w:t>
      </w:r>
    </w:p>
    <w:p w:rsidR="00C14D13" w:rsidRPr="00C14D13" w:rsidRDefault="00C14D13" w:rsidP="00C14D13">
      <w:pPr>
        <w:pStyle w:val="PlainText"/>
        <w:spacing w:before="60" w:line="60" w:lineRule="atLeast"/>
        <w:ind w:firstLine="1304"/>
        <w:rPr>
          <w:rFonts w:ascii="Verdana" w:hAnsi="Verdana"/>
          <w:szCs w:val="22"/>
          <w:highlight w:val="yellow"/>
        </w:rPr>
      </w:pPr>
    </w:p>
    <w:p w:rsidR="00C14D13" w:rsidRPr="001513C8" w:rsidRDefault="00C14D13" w:rsidP="00C14D13">
      <w:pPr>
        <w:pStyle w:val="PlainText"/>
        <w:spacing w:before="60" w:line="60" w:lineRule="atLeast"/>
        <w:ind w:firstLine="1304"/>
        <w:rPr>
          <w:rFonts w:ascii="Verdana" w:hAnsi="Verdana"/>
          <w:szCs w:val="22"/>
        </w:rPr>
      </w:pPr>
    </w:p>
    <w:p w:rsidR="005C4C4D" w:rsidRPr="001513C8" w:rsidRDefault="00C14D13" w:rsidP="005C4C4D">
      <w:pPr>
        <w:pStyle w:val="Heading2"/>
        <w:jc w:val="both"/>
      </w:pPr>
      <w:r w:rsidRPr="001513C8">
        <w:t>12</w:t>
      </w:r>
      <w:r w:rsidR="005C4C4D" w:rsidRPr="001513C8">
        <w:t xml:space="preserve"> § Fria frekvenser för AM-radioverksamhet</w:t>
      </w:r>
    </w:p>
    <w:p w:rsidR="008B0F73" w:rsidRPr="001513C8" w:rsidRDefault="00CC6EA6" w:rsidP="00CC6EA6">
      <w:pPr>
        <w:pStyle w:val="PlainText"/>
        <w:spacing w:before="60" w:line="60" w:lineRule="atLeast"/>
        <w:rPr>
          <w:rFonts w:ascii="Verdana" w:hAnsi="Verdana"/>
          <w:b/>
        </w:rPr>
      </w:pPr>
      <w:r w:rsidRPr="001513C8">
        <w:rPr>
          <w:rFonts w:ascii="Verdana" w:hAnsi="Verdana"/>
          <w:b/>
        </w:rPr>
        <w:t xml:space="preserve">               </w:t>
      </w:r>
      <w:r w:rsidR="00427891" w:rsidRPr="001513C8">
        <w:rPr>
          <w:rFonts w:ascii="Verdana" w:hAnsi="Verdana"/>
          <w:b/>
        </w:rPr>
        <w:t>Sändarort</w:t>
      </w:r>
      <w:r w:rsidR="00427891" w:rsidRPr="001513C8">
        <w:rPr>
          <w:rFonts w:ascii="Verdana" w:hAnsi="Verdana"/>
          <w:b/>
        </w:rPr>
        <w:tab/>
        <w:t xml:space="preserve">                 </w:t>
      </w:r>
      <w:r w:rsidR="00C14D13" w:rsidRPr="001513C8">
        <w:rPr>
          <w:rFonts w:ascii="Verdana" w:hAnsi="Verdana"/>
          <w:b/>
        </w:rPr>
        <w:t xml:space="preserve">         </w:t>
      </w:r>
      <w:r w:rsidR="00620811" w:rsidRPr="001513C8">
        <w:rPr>
          <w:rFonts w:ascii="Verdana" w:hAnsi="Verdana"/>
          <w:b/>
        </w:rPr>
        <w:t>Frekvens</w:t>
      </w:r>
      <w:r w:rsidR="00E85C62" w:rsidRPr="001513C8">
        <w:rPr>
          <w:rFonts w:ascii="Verdana" w:hAnsi="Verdana"/>
          <w:b/>
        </w:rPr>
        <w:t xml:space="preserve"> [kHz]</w:t>
      </w:r>
    </w:p>
    <w:p w:rsidR="00620811" w:rsidRPr="001513C8" w:rsidRDefault="00CC6EA6" w:rsidP="00CC6EA6">
      <w:pPr>
        <w:pStyle w:val="PlainText"/>
        <w:spacing w:before="60" w:line="60" w:lineRule="atLeast"/>
        <w:rPr>
          <w:rFonts w:ascii="Verdana" w:hAnsi="Verdana"/>
          <w:szCs w:val="22"/>
        </w:rPr>
      </w:pPr>
      <w:r w:rsidRPr="001513C8">
        <w:rPr>
          <w:rFonts w:ascii="Verdana" w:hAnsi="Verdana"/>
          <w:szCs w:val="22"/>
        </w:rPr>
        <w:t xml:space="preserve">              </w:t>
      </w:r>
      <w:r w:rsidR="00C46208" w:rsidRPr="001513C8">
        <w:rPr>
          <w:rFonts w:ascii="Verdana" w:hAnsi="Verdana"/>
          <w:szCs w:val="22"/>
        </w:rPr>
        <w:t xml:space="preserve">Björneborg </w:t>
      </w:r>
      <w:r w:rsidR="00C46208" w:rsidRPr="001513C8">
        <w:rPr>
          <w:rFonts w:ascii="Verdana" w:hAnsi="Verdana"/>
          <w:szCs w:val="22"/>
        </w:rPr>
        <w:tab/>
      </w:r>
      <w:r w:rsidR="00C46208" w:rsidRPr="001513C8">
        <w:rPr>
          <w:rFonts w:ascii="Verdana" w:hAnsi="Verdana"/>
          <w:szCs w:val="22"/>
        </w:rPr>
        <w:tab/>
      </w:r>
      <w:r w:rsidR="00C14D13" w:rsidRPr="001513C8">
        <w:rPr>
          <w:rFonts w:ascii="Verdana" w:hAnsi="Verdana"/>
          <w:szCs w:val="22"/>
        </w:rPr>
        <w:t xml:space="preserve">        </w:t>
      </w:r>
      <w:r w:rsidR="00C46208" w:rsidRPr="001513C8">
        <w:rPr>
          <w:rFonts w:ascii="Verdana" w:hAnsi="Verdana"/>
          <w:szCs w:val="22"/>
        </w:rPr>
        <w:t xml:space="preserve">963 </w:t>
      </w:r>
    </w:p>
    <w:p w:rsidR="00620811" w:rsidRPr="001513C8" w:rsidRDefault="00CC6EA6" w:rsidP="00CC6EA6">
      <w:pPr>
        <w:pStyle w:val="PlainText"/>
        <w:spacing w:before="60" w:line="60" w:lineRule="atLeast"/>
        <w:rPr>
          <w:rFonts w:ascii="Verdana" w:hAnsi="Verdana"/>
          <w:szCs w:val="22"/>
        </w:rPr>
      </w:pPr>
      <w:r w:rsidRPr="001513C8">
        <w:rPr>
          <w:rFonts w:ascii="Verdana" w:hAnsi="Verdana"/>
          <w:szCs w:val="22"/>
        </w:rPr>
        <w:t xml:space="preserve">              </w:t>
      </w:r>
      <w:r w:rsidR="00620811" w:rsidRPr="001513C8">
        <w:rPr>
          <w:rFonts w:ascii="Verdana" w:hAnsi="Verdana"/>
          <w:szCs w:val="22"/>
        </w:rPr>
        <w:t xml:space="preserve">Björneborg </w:t>
      </w:r>
      <w:r w:rsidR="00620811" w:rsidRPr="001513C8">
        <w:rPr>
          <w:rFonts w:ascii="Verdana" w:hAnsi="Verdana"/>
          <w:szCs w:val="22"/>
        </w:rPr>
        <w:tab/>
      </w:r>
      <w:r w:rsidR="00620811" w:rsidRPr="001513C8">
        <w:rPr>
          <w:rFonts w:ascii="Verdana" w:hAnsi="Verdana"/>
          <w:szCs w:val="22"/>
        </w:rPr>
        <w:tab/>
      </w:r>
      <w:r w:rsidR="00C14D13" w:rsidRPr="001513C8">
        <w:rPr>
          <w:rFonts w:ascii="Verdana" w:hAnsi="Verdana"/>
          <w:szCs w:val="22"/>
        </w:rPr>
        <w:t xml:space="preserve">        </w:t>
      </w:r>
      <w:r w:rsidR="00620811" w:rsidRPr="001513C8">
        <w:rPr>
          <w:rFonts w:ascii="Verdana" w:hAnsi="Verdana"/>
          <w:szCs w:val="22"/>
        </w:rPr>
        <w:t>1485</w:t>
      </w:r>
    </w:p>
    <w:p w:rsidR="00C46208" w:rsidRPr="004224E9" w:rsidRDefault="00CC6EA6" w:rsidP="00CC6EA6">
      <w:pPr>
        <w:pStyle w:val="PlainText"/>
        <w:spacing w:before="60" w:line="60" w:lineRule="atLeast"/>
        <w:rPr>
          <w:rFonts w:ascii="Verdana" w:hAnsi="Verdana"/>
          <w:szCs w:val="22"/>
        </w:rPr>
      </w:pPr>
      <w:r w:rsidRPr="001513C8">
        <w:rPr>
          <w:rFonts w:ascii="Verdana" w:hAnsi="Verdana"/>
        </w:rPr>
        <w:t xml:space="preserve">              Tammerfors</w:t>
      </w:r>
      <w:r w:rsidRPr="001513C8">
        <w:rPr>
          <w:rFonts w:ascii="Verdana" w:hAnsi="Verdana"/>
        </w:rPr>
        <w:tab/>
        <w:t xml:space="preserve">  </w:t>
      </w:r>
      <w:r w:rsidR="00C14D13" w:rsidRPr="001513C8">
        <w:rPr>
          <w:rFonts w:ascii="Verdana" w:hAnsi="Verdana"/>
        </w:rPr>
        <w:t xml:space="preserve">                       </w:t>
      </w:r>
      <w:r w:rsidR="00620811" w:rsidRPr="001513C8">
        <w:rPr>
          <w:rFonts w:ascii="Verdana" w:hAnsi="Verdana"/>
        </w:rPr>
        <w:t>648</w:t>
      </w:r>
      <w:r w:rsidR="00620811" w:rsidRPr="004224E9">
        <w:rPr>
          <w:rFonts w:ascii="Verdana" w:hAnsi="Verdana"/>
        </w:rPr>
        <w:t xml:space="preserve"> </w:t>
      </w:r>
    </w:p>
    <w:p w:rsidR="00526842" w:rsidRDefault="00526842" w:rsidP="002F592B">
      <w:pPr>
        <w:pStyle w:val="PlainText"/>
        <w:spacing w:before="60" w:line="60" w:lineRule="atLeast"/>
        <w:ind w:firstLine="1304"/>
        <w:rPr>
          <w:rFonts w:ascii="Verdana" w:hAnsi="Verdana"/>
          <w:szCs w:val="22"/>
        </w:rPr>
      </w:pPr>
    </w:p>
    <w:p w:rsidR="00526842" w:rsidRDefault="00526842" w:rsidP="00BB4E15">
      <w:pPr>
        <w:pStyle w:val="PlainText"/>
        <w:spacing w:before="60" w:line="60" w:lineRule="atLeast"/>
        <w:rPr>
          <w:rFonts w:ascii="Verdana" w:hAnsi="Verdana"/>
          <w:szCs w:val="22"/>
        </w:rPr>
      </w:pPr>
    </w:p>
    <w:p w:rsidR="003E2C42" w:rsidRDefault="003E2C42" w:rsidP="00E85C62">
      <w:pPr>
        <w:pStyle w:val="PlainText"/>
        <w:spacing w:before="60" w:line="60" w:lineRule="atLeast"/>
        <w:rPr>
          <w:rFonts w:ascii="Verdana" w:hAnsi="Verdana"/>
          <w:szCs w:val="22"/>
        </w:rPr>
      </w:pPr>
    </w:p>
    <w:p w:rsidR="001405D5" w:rsidRDefault="001405D5" w:rsidP="00E85C62">
      <w:pPr>
        <w:pStyle w:val="PlainText"/>
        <w:spacing w:before="60" w:line="60" w:lineRule="atLeast"/>
        <w:rPr>
          <w:rFonts w:ascii="Verdana" w:hAnsi="Verdana"/>
          <w:szCs w:val="22"/>
        </w:rPr>
      </w:pPr>
    </w:p>
    <w:p w:rsidR="001405D5" w:rsidRDefault="001405D5" w:rsidP="00E85C62">
      <w:pPr>
        <w:pStyle w:val="PlainText"/>
        <w:spacing w:before="60" w:line="60" w:lineRule="atLeast"/>
        <w:rPr>
          <w:rFonts w:ascii="Verdana" w:hAnsi="Verdana"/>
          <w:szCs w:val="22"/>
        </w:rPr>
      </w:pPr>
    </w:p>
    <w:p w:rsidR="00AD22BB" w:rsidRDefault="006F5C94" w:rsidP="008C5200">
      <w:pPr>
        <w:pStyle w:val="Heading1"/>
        <w:jc w:val="both"/>
      </w:pPr>
      <w:r>
        <w:t xml:space="preserve">6 </w:t>
      </w:r>
      <w:r w:rsidR="00AD22BB">
        <w:t>kap. Ikraftträdandebestämmelser</w:t>
      </w:r>
    </w:p>
    <w:p w:rsidR="00AD22BB" w:rsidRDefault="0034501D" w:rsidP="008C5200">
      <w:pPr>
        <w:pStyle w:val="Heading2"/>
        <w:jc w:val="both"/>
      </w:pPr>
      <w:r>
        <w:t>1</w:t>
      </w:r>
      <w:r w:rsidR="0082278B">
        <w:t xml:space="preserve">3 </w:t>
      </w:r>
      <w:r>
        <w:t>§ Ikraftträdande</w:t>
      </w:r>
      <w:r w:rsidR="006F5C94">
        <w:t>-, övergångs</w:t>
      </w:r>
      <w:r w:rsidR="000A5530">
        <w:t>-</w:t>
      </w:r>
      <w:r>
        <w:t xml:space="preserve"> och </w:t>
      </w:r>
      <w:r w:rsidR="00C620AD">
        <w:t>undantags</w:t>
      </w:r>
      <w:r>
        <w:t>bestämmelser</w:t>
      </w:r>
    </w:p>
    <w:p w:rsidR="001513C8" w:rsidRDefault="00D06374" w:rsidP="001513C8">
      <w:pPr>
        <w:ind w:left="1276"/>
        <w:jc w:val="both"/>
        <w:rPr>
          <w:ins w:id="1210" w:author="Rosti Henriikka" w:date="2019-04-25T14:14:00Z"/>
        </w:rPr>
      </w:pPr>
      <w:r w:rsidRPr="006D2005">
        <w:t xml:space="preserve">Denna </w:t>
      </w:r>
      <w:r w:rsidR="0065289F">
        <w:t>föreskrift träder i kraft den</w:t>
      </w:r>
      <w:del w:id="1211" w:author="Rosti Henriikka" w:date="2019-04-25T14:13:00Z">
        <w:r w:rsidR="0065289F" w:rsidDel="001513C8">
          <w:delText xml:space="preserve"> </w:delText>
        </w:r>
        <w:r w:rsidR="003B04DE" w:rsidDel="001513C8">
          <w:delText>29</w:delText>
        </w:r>
        <w:r w:rsidR="0065289F" w:rsidDel="001513C8">
          <w:delText xml:space="preserve"> </w:delText>
        </w:r>
        <w:r w:rsidR="00621397" w:rsidDel="001513C8">
          <w:delText>januari</w:delText>
        </w:r>
        <w:r w:rsidRPr="006D2005" w:rsidDel="001513C8">
          <w:delText xml:space="preserve"> 201</w:delText>
        </w:r>
        <w:r w:rsidR="00621397" w:rsidDel="001513C8">
          <w:delText>8</w:delText>
        </w:r>
      </w:del>
      <w:r w:rsidRPr="006D2005">
        <w:t>. Föreskriften gäller tills vidare med undantag av</w:t>
      </w:r>
      <w:del w:id="1212" w:author="Rosti Henriikka" w:date="2019-04-25T14:14:00Z">
        <w:r w:rsidRPr="006D2005" w:rsidDel="001513C8">
          <w:delText xml:space="preserve"> 5 a § som gäller fr.o.m. den 17 maj 2017 t.o.m. till den 31 december 2018, eller till dess ett beslut utfärdas av statsrådet, om statsrådet till följd av en översyn beslutar att ändra täckningsskyldigheten i en nätkoncession </w:delText>
        </w:r>
        <w:r w:rsidR="001C796A" w:rsidDel="001513C8">
          <w:delText>för</w:delText>
        </w:r>
        <w:r w:rsidRPr="006D2005" w:rsidDel="001513C8">
          <w:delText xml:space="preserve"> kanalknippe B före de</w:delText>
        </w:r>
        <w:r w:rsidR="00CF6C72" w:rsidDel="001513C8">
          <w:delText>tt</w:delText>
        </w:r>
        <w:r w:rsidRPr="006D2005" w:rsidDel="001513C8">
          <w:delText xml:space="preserve">a </w:delText>
        </w:r>
        <w:r w:rsidR="00CF6C72" w:rsidDel="001513C8">
          <w:delText>datu</w:delText>
        </w:r>
        <w:r w:rsidR="00CF6C72" w:rsidRPr="0065289F" w:rsidDel="001513C8">
          <w:delText>m</w:delText>
        </w:r>
      </w:del>
      <w:ins w:id="1213" w:author="Rosti Henriikka" w:date="2019-04-25T14:14:00Z">
        <w:r w:rsidR="001513C8">
          <w:t xml:space="preserve"> </w:t>
        </w:r>
        <w:r w:rsidR="001513C8" w:rsidRPr="001513C8">
          <w:rPr>
            <w:highlight w:val="yellow"/>
          </w:rPr>
          <w:t xml:space="preserve">7-8 </w:t>
        </w:r>
      </w:ins>
      <w:r w:rsidR="000B08F3">
        <w:rPr>
          <w:highlight w:val="yellow"/>
        </w:rPr>
        <w:t>och</w:t>
      </w:r>
      <w:ins w:id="1214" w:author="Rosti Henriikka" w:date="2019-04-25T14:14:00Z">
        <w:r w:rsidR="001513C8" w:rsidRPr="001513C8">
          <w:rPr>
            <w:highlight w:val="yellow"/>
          </w:rPr>
          <w:t xml:space="preserve"> 10-12 §, </w:t>
        </w:r>
      </w:ins>
      <w:r w:rsidR="000B08F3">
        <w:rPr>
          <w:highlight w:val="yellow"/>
        </w:rPr>
        <w:t xml:space="preserve">som är i kraft t.o.m. </w:t>
      </w:r>
      <w:ins w:id="1215" w:author="Rosti Henriikka" w:date="2019-04-25T14:14:00Z">
        <w:r w:rsidR="001513C8" w:rsidRPr="001513C8">
          <w:rPr>
            <w:highlight w:val="yellow"/>
          </w:rPr>
          <w:t>31.12.2019.</w:t>
        </w:r>
      </w:ins>
    </w:p>
    <w:p w:rsidR="005C4010" w:rsidRPr="006D2005" w:rsidDel="00B84C19" w:rsidRDefault="005C4010" w:rsidP="00B84C19">
      <w:pPr>
        <w:ind w:left="1276"/>
        <w:jc w:val="both"/>
        <w:rPr>
          <w:del w:id="1216" w:author="Rosti Henriikka" w:date="2019-04-26T13:38:00Z"/>
          <w:highlight w:val="yellow"/>
        </w:rPr>
      </w:pPr>
      <w:r w:rsidRPr="0065289F">
        <w:t>.</w:t>
      </w:r>
    </w:p>
    <w:p w:rsidR="00F051DB" w:rsidRDefault="00F051DB" w:rsidP="004073E4">
      <w:pPr>
        <w:pStyle w:val="BodyText"/>
        <w:jc w:val="both"/>
      </w:pPr>
      <w:r>
        <w:t>Den definition som finns i 4 § i föreskriften och berör täckningsområden tillämpas med tanke på television endast på de nät</w:t>
      </w:r>
      <w:r>
        <w:softHyphen/>
        <w:t xml:space="preserve">koncessioner som </w:t>
      </w:r>
      <w:r w:rsidR="00F41223" w:rsidRPr="00D06621">
        <w:t xml:space="preserve">har </w:t>
      </w:r>
      <w:r w:rsidRPr="00D06621">
        <w:t>bevilja</w:t>
      </w:r>
      <w:r w:rsidR="00F41223" w:rsidRPr="00D06621">
        <w:t>t</w:t>
      </w:r>
      <w:r w:rsidRPr="00D06621">
        <w:t>s</w:t>
      </w:r>
      <w:r>
        <w:t xml:space="preserve"> </w:t>
      </w:r>
      <w:proofErr w:type="spellStart"/>
      <w:r>
        <w:t>efter</w:t>
      </w:r>
      <w:r w:rsidR="00C620AD">
        <w:t>den</w:t>
      </w:r>
      <w:proofErr w:type="spellEnd"/>
      <w:r w:rsidR="002C6F69">
        <w:t xml:space="preserve"> 1 januari 2015.</w:t>
      </w:r>
    </w:p>
    <w:p w:rsidR="002C6F69" w:rsidRDefault="00C620AD" w:rsidP="002C6F69">
      <w:pPr>
        <w:pStyle w:val="BodyText"/>
        <w:jc w:val="both"/>
      </w:pPr>
      <w:r>
        <w:t>För att förhindra skadliga störningar eller av någon annan grundad anledning är det möjligt att göra ett undantag i en programkoncession som beviljas, ändras eller återkallas i fråga om vad som bestäms om s</w:t>
      </w:r>
      <w:del w:id="1217" w:author="Rosti Henriikka" w:date="2019-04-26T13:29:00Z">
        <w:r w:rsidDel="00DA186A">
          <w:delText>ändarort, frekvenser som ska användas eller</w:delText>
        </w:r>
      </w:del>
      <w:r>
        <w:t xml:space="preserve"> tillgängliga lediga frekvenser i </w:t>
      </w:r>
      <w:ins w:id="1218" w:author="Rosti Henriikka" w:date="2019-04-26T13:29:00Z">
        <w:r w:rsidR="00DA186A">
          <w:t>11</w:t>
        </w:r>
      </w:ins>
      <w:del w:id="1219" w:author="Rosti Henriikka" w:date="2019-04-26T13:29:00Z">
        <w:r w:rsidDel="00DA186A">
          <w:delText>7-8 § eller 10</w:delText>
        </w:r>
      </w:del>
      <w:r>
        <w:t>-12 § i denna föreskrift.</w:t>
      </w:r>
    </w:p>
    <w:p w:rsidR="006A348D" w:rsidRDefault="006A348D" w:rsidP="002C6F69">
      <w:pPr>
        <w:pStyle w:val="BodyText"/>
        <w:jc w:val="both"/>
      </w:pPr>
      <w:r>
        <w:lastRenderedPageBreak/>
        <w:t>Genom föreskriften upphävs Kommunikationsverkets föreskrift med samma namn (Kommunikationsverket 70</w:t>
      </w:r>
      <w:r w:rsidR="0082278B">
        <w:t xml:space="preserve"> </w:t>
      </w:r>
      <w:ins w:id="1220" w:author="Rosti Henriikka" w:date="2019-04-25T14:16:00Z">
        <w:r w:rsidR="00E703AA">
          <w:t>H</w:t>
        </w:r>
      </w:ins>
      <w:del w:id="1221" w:author="Rosti Henriikka" w:date="2019-04-25T14:16:00Z">
        <w:r w:rsidR="00621397" w:rsidDel="00E703AA">
          <w:delText>G</w:delText>
        </w:r>
      </w:del>
      <w:r>
        <w:t>/201</w:t>
      </w:r>
      <w:ins w:id="1222" w:author="Rosti Henriikka" w:date="2019-04-25T14:16:00Z">
        <w:r w:rsidR="00E703AA">
          <w:t>8</w:t>
        </w:r>
      </w:ins>
      <w:del w:id="1223" w:author="Rosti Henriikka" w:date="2019-04-25T14:16:00Z">
        <w:r w:rsidR="00621397" w:rsidDel="00E703AA">
          <w:delText>7</w:delText>
        </w:r>
      </w:del>
      <w:r>
        <w:t xml:space="preserve"> M) av den</w:t>
      </w:r>
      <w:del w:id="1224" w:author="Rosti Henriikka" w:date="2019-04-25T14:15:00Z">
        <w:r w:rsidR="00AB0D08" w:rsidDel="00E703AA">
          <w:delText xml:space="preserve"> 2</w:delText>
        </w:r>
        <w:r w:rsidR="00621397" w:rsidDel="00E703AA">
          <w:delText>1</w:delText>
        </w:r>
        <w:r w:rsidR="00AB0D08" w:rsidDel="00E703AA">
          <w:delText xml:space="preserve"> </w:delText>
        </w:r>
        <w:r w:rsidR="00621397" w:rsidDel="00E703AA">
          <w:delText xml:space="preserve">mars </w:delText>
        </w:r>
        <w:r w:rsidR="00AB0D08" w:rsidDel="00E703AA">
          <w:delText>201</w:delText>
        </w:r>
        <w:r w:rsidR="00621397" w:rsidDel="00E703AA">
          <w:delText>7</w:delText>
        </w:r>
      </w:del>
      <w:r>
        <w:t>.</w:t>
      </w:r>
    </w:p>
    <w:p w:rsidR="0065289F" w:rsidRDefault="0065289F" w:rsidP="002C6F69">
      <w:pPr>
        <w:pStyle w:val="BodyText"/>
        <w:jc w:val="both"/>
      </w:pPr>
    </w:p>
    <w:p w:rsidR="00A67221" w:rsidRDefault="00C620AD" w:rsidP="008C5200">
      <w:pPr>
        <w:pStyle w:val="Heading2"/>
        <w:jc w:val="both"/>
      </w:pPr>
      <w:r>
        <w:t xml:space="preserve">14 </w:t>
      </w:r>
      <w:r w:rsidR="0034501D">
        <w:t>§ Erhållande av upplysningar och publicering</w:t>
      </w:r>
    </w:p>
    <w:p w:rsidR="00A67221" w:rsidRDefault="00A67221" w:rsidP="008C5200">
      <w:pPr>
        <w:pStyle w:val="BodyText"/>
        <w:jc w:val="both"/>
      </w:pPr>
      <w:r>
        <w:t xml:space="preserve">Föreskriften har publicerats i </w:t>
      </w:r>
      <w:ins w:id="1225" w:author="Rosti Henriikka" w:date="2019-04-25T14:16:00Z">
        <w:r w:rsidR="00E703AA">
          <w:t>Transport - och k</w:t>
        </w:r>
      </w:ins>
      <w:del w:id="1226" w:author="Rosti Henriikka" w:date="2019-04-25T14:16:00Z">
        <w:r w:rsidDel="00E703AA">
          <w:delText>K</w:delText>
        </w:r>
      </w:del>
      <w:r>
        <w:t>ommunikationsverkets föreskriftssamling och kan erhållas vid Kommunikationsverkets kundtjänst:</w:t>
      </w:r>
    </w:p>
    <w:tbl>
      <w:tblPr>
        <w:tblStyle w:val="Eireunaviivaa"/>
        <w:tblW w:w="0" w:type="auto"/>
        <w:tblInd w:w="1304" w:type="dxa"/>
        <w:tblLayout w:type="fixed"/>
        <w:tblCellMar>
          <w:bottom w:w="220" w:type="dxa"/>
        </w:tblCellMar>
        <w:tblLook w:val="04A0" w:firstRow="1" w:lastRow="0" w:firstColumn="1" w:lastColumn="0" w:noHBand="0" w:noVBand="1"/>
      </w:tblPr>
      <w:tblGrid>
        <w:gridCol w:w="2608"/>
        <w:gridCol w:w="4675"/>
      </w:tblGrid>
      <w:tr w:rsidR="00A67221" w:rsidRPr="00A67221" w:rsidTr="002A4FEC">
        <w:tc>
          <w:tcPr>
            <w:tcW w:w="2608" w:type="dxa"/>
          </w:tcPr>
          <w:p w:rsidR="00A67221" w:rsidRPr="00A67221" w:rsidRDefault="00A67221" w:rsidP="008C5200">
            <w:pPr>
              <w:jc w:val="both"/>
            </w:pPr>
            <w:r>
              <w:t>Besöksadress</w:t>
            </w:r>
          </w:p>
        </w:tc>
        <w:tc>
          <w:tcPr>
            <w:tcW w:w="4675" w:type="dxa"/>
          </w:tcPr>
          <w:p w:rsidR="00A67221" w:rsidRPr="00A67221" w:rsidRDefault="00B3735D" w:rsidP="008C5200">
            <w:pPr>
              <w:jc w:val="both"/>
            </w:pPr>
            <w:proofErr w:type="spellStart"/>
            <w:r>
              <w:t>Gumtäktsvägen</w:t>
            </w:r>
            <w:proofErr w:type="spellEnd"/>
            <w:r>
              <w:t xml:space="preserve"> 9</w:t>
            </w:r>
            <w:r w:rsidR="00A67221">
              <w:t>, Helsingfors</w:t>
            </w:r>
          </w:p>
        </w:tc>
      </w:tr>
      <w:tr w:rsidR="00A67221" w:rsidRPr="00A67221" w:rsidTr="002A4FEC">
        <w:tc>
          <w:tcPr>
            <w:tcW w:w="2608" w:type="dxa"/>
          </w:tcPr>
          <w:p w:rsidR="00A67221" w:rsidRDefault="00A67221" w:rsidP="00312A94">
            <w:pPr>
              <w:jc w:val="both"/>
            </w:pPr>
            <w:r>
              <w:t>Postadress</w:t>
            </w:r>
          </w:p>
        </w:tc>
        <w:tc>
          <w:tcPr>
            <w:tcW w:w="4675" w:type="dxa"/>
          </w:tcPr>
          <w:p w:rsidR="00A67221" w:rsidRDefault="00B3735D" w:rsidP="00312A94">
            <w:pPr>
              <w:jc w:val="both"/>
            </w:pPr>
            <w:r>
              <w:t>PB 320, 00059, TRAFICOM Finland</w:t>
            </w:r>
          </w:p>
        </w:tc>
      </w:tr>
      <w:tr w:rsidR="00A67221" w:rsidRPr="00A67221" w:rsidTr="002A4FEC">
        <w:tc>
          <w:tcPr>
            <w:tcW w:w="2608" w:type="dxa"/>
          </w:tcPr>
          <w:p w:rsidR="00A67221" w:rsidRDefault="00A67221" w:rsidP="00312A94">
            <w:pPr>
              <w:jc w:val="both"/>
            </w:pPr>
            <w:r>
              <w:t>Telefon</w:t>
            </w:r>
          </w:p>
        </w:tc>
        <w:tc>
          <w:tcPr>
            <w:tcW w:w="4675" w:type="dxa"/>
          </w:tcPr>
          <w:p w:rsidR="00A67221" w:rsidRDefault="00B3735D" w:rsidP="00312A94">
            <w:pPr>
              <w:jc w:val="both"/>
            </w:pPr>
            <w:r>
              <w:t>0295 345 000</w:t>
            </w:r>
          </w:p>
        </w:tc>
      </w:tr>
      <w:tr w:rsidR="00A67221" w:rsidRPr="00A67221" w:rsidTr="002A4FEC">
        <w:tc>
          <w:tcPr>
            <w:tcW w:w="2608" w:type="dxa"/>
          </w:tcPr>
          <w:p w:rsidR="00A67221" w:rsidRDefault="00A67221" w:rsidP="00312A94">
            <w:pPr>
              <w:jc w:val="both"/>
            </w:pPr>
            <w:r>
              <w:t>Webbplats</w:t>
            </w:r>
          </w:p>
        </w:tc>
        <w:tc>
          <w:tcPr>
            <w:tcW w:w="4675" w:type="dxa"/>
          </w:tcPr>
          <w:p w:rsidR="00A67221" w:rsidRDefault="000B08F3" w:rsidP="000C5892">
            <w:pPr>
              <w:jc w:val="both"/>
            </w:pPr>
            <w:hyperlink r:id="rId9" w:history="1">
              <w:r w:rsidR="000C5892" w:rsidRPr="00CC6E64">
                <w:rPr>
                  <w:rStyle w:val="Hyperlink"/>
                </w:rPr>
                <w:t>http://www.traficom.fi/</w:t>
              </w:r>
            </w:hyperlink>
          </w:p>
        </w:tc>
      </w:tr>
      <w:tr w:rsidR="001E3B05" w:rsidRPr="00A67221" w:rsidTr="001E3B05">
        <w:tc>
          <w:tcPr>
            <w:tcW w:w="2608" w:type="dxa"/>
          </w:tcPr>
          <w:p w:rsidR="001E3B05" w:rsidRDefault="001E3B05" w:rsidP="00312A94">
            <w:pPr>
              <w:jc w:val="both"/>
            </w:pPr>
            <w:r>
              <w:t>FO-nummer</w:t>
            </w:r>
          </w:p>
        </w:tc>
        <w:tc>
          <w:tcPr>
            <w:tcW w:w="4675" w:type="dxa"/>
          </w:tcPr>
          <w:p w:rsidR="001E3B05" w:rsidRDefault="001E3B05" w:rsidP="00312A94">
            <w:pPr>
              <w:jc w:val="both"/>
            </w:pPr>
            <w:r>
              <w:t>0709019-2</w:t>
            </w:r>
          </w:p>
        </w:tc>
      </w:tr>
    </w:tbl>
    <w:p w:rsidR="00932783" w:rsidRDefault="00932783" w:rsidP="00312A94">
      <w:pPr>
        <w:jc w:val="both"/>
      </w:pPr>
    </w:p>
    <w:p w:rsidR="009D6C6D" w:rsidRDefault="009D6C6D" w:rsidP="00312A94">
      <w:pPr>
        <w:jc w:val="both"/>
      </w:pPr>
    </w:p>
    <w:p w:rsidR="001E3B05" w:rsidRDefault="001E3B05" w:rsidP="00312A94">
      <w:pPr>
        <w:pStyle w:val="BodyText"/>
        <w:jc w:val="both"/>
      </w:pPr>
      <w:r>
        <w:t xml:space="preserve">Helsingfors den </w:t>
      </w:r>
      <w:del w:id="1227" w:author="Rosti Henriikka" w:date="2019-04-25T14:16:00Z">
        <w:r w:rsidR="009D6C6D" w:rsidDel="00E703AA">
          <w:delText>29</w:delText>
        </w:r>
        <w:r w:rsidR="0065289F" w:rsidDel="00E703AA">
          <w:delText xml:space="preserve"> </w:delText>
        </w:r>
        <w:r w:rsidR="00621397" w:rsidDel="00E703AA">
          <w:delText xml:space="preserve">januari </w:delText>
        </w:r>
        <w:r w:rsidR="0065289F" w:rsidDel="00E703AA">
          <w:delText>201</w:delText>
        </w:r>
        <w:r w:rsidR="00621397" w:rsidDel="00E703AA">
          <w:delText>8</w:delText>
        </w:r>
      </w:del>
    </w:p>
    <w:tbl>
      <w:tblPr>
        <w:tblStyle w:val="TableGrid"/>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08"/>
        <w:gridCol w:w="6096"/>
      </w:tblGrid>
      <w:tr w:rsidR="001E3B05" w:rsidTr="00794A57">
        <w:trPr>
          <w:cantSplit/>
          <w:trHeight w:val="284"/>
        </w:trPr>
        <w:tc>
          <w:tcPr>
            <w:tcW w:w="2608" w:type="dxa"/>
          </w:tcPr>
          <w:p w:rsidR="001E3B05" w:rsidRDefault="001E3B05" w:rsidP="00312A94">
            <w:pPr>
              <w:jc w:val="both"/>
            </w:pPr>
          </w:p>
        </w:tc>
        <w:tc>
          <w:tcPr>
            <w:tcW w:w="6096" w:type="dxa"/>
            <w:tcBorders>
              <w:bottom w:val="single" w:sz="4" w:space="0" w:color="auto"/>
            </w:tcBorders>
          </w:tcPr>
          <w:p w:rsidR="001E3B05" w:rsidRDefault="001E3B05" w:rsidP="00312A94">
            <w:pPr>
              <w:jc w:val="both"/>
            </w:pPr>
          </w:p>
          <w:p w:rsidR="00F051DB" w:rsidRDefault="00F051DB" w:rsidP="00312A94">
            <w:pPr>
              <w:jc w:val="both"/>
            </w:pPr>
          </w:p>
          <w:p w:rsidR="001E3B05" w:rsidRDefault="001E3B05" w:rsidP="00312A94">
            <w:pPr>
              <w:jc w:val="both"/>
            </w:pPr>
          </w:p>
          <w:p w:rsidR="00B84F2B" w:rsidRDefault="00B84F2B" w:rsidP="00312A94">
            <w:pPr>
              <w:jc w:val="both"/>
            </w:pPr>
          </w:p>
          <w:p w:rsidR="001E3B05" w:rsidRDefault="001E3B05" w:rsidP="00312A94">
            <w:pPr>
              <w:jc w:val="both"/>
            </w:pPr>
          </w:p>
        </w:tc>
      </w:tr>
      <w:tr w:rsidR="001E3B05" w:rsidTr="00794A57">
        <w:trPr>
          <w:cantSplit/>
          <w:trHeight w:val="284"/>
        </w:trPr>
        <w:tc>
          <w:tcPr>
            <w:tcW w:w="2608" w:type="dxa"/>
          </w:tcPr>
          <w:p w:rsidR="001E3B05" w:rsidRDefault="001E3B05" w:rsidP="00312A94">
            <w:pPr>
              <w:jc w:val="both"/>
            </w:pPr>
          </w:p>
        </w:tc>
        <w:tc>
          <w:tcPr>
            <w:tcW w:w="6096" w:type="dxa"/>
            <w:tcBorders>
              <w:top w:val="single" w:sz="4" w:space="0" w:color="auto"/>
            </w:tcBorders>
          </w:tcPr>
          <w:p w:rsidR="001E3B05" w:rsidRDefault="00E703AA" w:rsidP="00312A94">
            <w:pPr>
              <w:jc w:val="both"/>
            </w:pPr>
            <w:r>
              <w:t xml:space="preserve">Kirsi </w:t>
            </w:r>
            <w:proofErr w:type="spellStart"/>
            <w:r>
              <w:t>Karlamaa</w:t>
            </w:r>
            <w:proofErr w:type="spellEnd"/>
          </w:p>
          <w:p w:rsidR="00BF0835" w:rsidRPr="001F55D3" w:rsidRDefault="00BF0835" w:rsidP="00BF0835">
            <w:pPr>
              <w:pStyle w:val="PlainText"/>
              <w:rPr>
                <w:rFonts w:asciiTheme="majorHAnsi" w:hAnsiTheme="majorHAnsi"/>
              </w:rPr>
            </w:pPr>
            <w:r w:rsidRPr="001F55D3">
              <w:rPr>
                <w:rFonts w:asciiTheme="majorHAnsi" w:hAnsiTheme="majorHAnsi"/>
              </w:rPr>
              <w:t>Generaldirektör</w:t>
            </w:r>
          </w:p>
          <w:p w:rsidR="001E3B05" w:rsidRDefault="001E3B05" w:rsidP="00312A94">
            <w:pPr>
              <w:jc w:val="both"/>
            </w:pPr>
          </w:p>
        </w:tc>
      </w:tr>
      <w:tr w:rsidR="001E3B05" w:rsidTr="00794A57">
        <w:trPr>
          <w:cantSplit/>
          <w:trHeight w:val="284"/>
        </w:trPr>
        <w:tc>
          <w:tcPr>
            <w:tcW w:w="2608" w:type="dxa"/>
          </w:tcPr>
          <w:p w:rsidR="001E3B05" w:rsidRDefault="001E3B05" w:rsidP="00312A94">
            <w:pPr>
              <w:jc w:val="both"/>
            </w:pPr>
          </w:p>
        </w:tc>
        <w:tc>
          <w:tcPr>
            <w:tcW w:w="6096" w:type="dxa"/>
            <w:tcBorders>
              <w:bottom w:val="single" w:sz="4" w:space="0" w:color="auto"/>
            </w:tcBorders>
          </w:tcPr>
          <w:p w:rsidR="001E3B05" w:rsidRDefault="001E3B05" w:rsidP="00312A94">
            <w:pPr>
              <w:jc w:val="both"/>
            </w:pPr>
          </w:p>
          <w:p w:rsidR="001E3B05" w:rsidRDefault="001E3B05" w:rsidP="00312A94">
            <w:pPr>
              <w:jc w:val="both"/>
            </w:pPr>
          </w:p>
          <w:p w:rsidR="00B84F2B" w:rsidRDefault="00B84F2B" w:rsidP="00312A94">
            <w:pPr>
              <w:jc w:val="both"/>
            </w:pPr>
          </w:p>
          <w:p w:rsidR="001E3B05" w:rsidRDefault="001E3B05" w:rsidP="00312A94">
            <w:pPr>
              <w:jc w:val="both"/>
            </w:pPr>
          </w:p>
        </w:tc>
      </w:tr>
      <w:tr w:rsidR="001E3B05" w:rsidRPr="00D23BD1" w:rsidTr="00794A57">
        <w:trPr>
          <w:cantSplit/>
          <w:trHeight w:val="284"/>
        </w:trPr>
        <w:tc>
          <w:tcPr>
            <w:tcW w:w="2608" w:type="dxa"/>
          </w:tcPr>
          <w:p w:rsidR="001E3B05" w:rsidRDefault="001E3B05" w:rsidP="00312A94">
            <w:pPr>
              <w:jc w:val="both"/>
            </w:pPr>
          </w:p>
        </w:tc>
        <w:tc>
          <w:tcPr>
            <w:tcW w:w="6096" w:type="dxa"/>
            <w:tcBorders>
              <w:top w:val="single" w:sz="4" w:space="0" w:color="auto"/>
            </w:tcBorders>
          </w:tcPr>
          <w:p w:rsidR="00E703AA" w:rsidRPr="00774E05" w:rsidRDefault="00E703AA" w:rsidP="00E703AA">
            <w:pPr>
              <w:jc w:val="both"/>
              <w:rPr>
                <w:ins w:id="1228" w:author="Rosti Henriikka" w:date="2019-04-25T14:17:00Z"/>
              </w:rPr>
            </w:pPr>
            <w:ins w:id="1229" w:author="Rosti Henriikka" w:date="2019-04-25T14:17:00Z">
              <w:r>
                <w:t>Kati Heikkinen</w:t>
              </w:r>
            </w:ins>
          </w:p>
          <w:p w:rsidR="00E703AA" w:rsidRDefault="00E703AA" w:rsidP="00E703AA">
            <w:pPr>
              <w:jc w:val="both"/>
              <w:rPr>
                <w:ins w:id="1230" w:author="Rosti Henriikka" w:date="2019-04-25T14:17:00Z"/>
              </w:rPr>
            </w:pPr>
            <w:ins w:id="1231" w:author="Rosti Henriikka" w:date="2019-04-25T14:17:00Z">
              <w:r>
                <w:t>D</w:t>
              </w:r>
              <w:r w:rsidRPr="006632A0">
                <w:t>irektör</w:t>
              </w:r>
            </w:ins>
          </w:p>
          <w:p w:rsidR="00BF0835" w:rsidRPr="00D23BD1" w:rsidRDefault="00BF0835" w:rsidP="00E703AA">
            <w:pPr>
              <w:jc w:val="both"/>
            </w:pPr>
          </w:p>
        </w:tc>
      </w:tr>
    </w:tbl>
    <w:p w:rsidR="00745D51" w:rsidRPr="00AB49D6" w:rsidRDefault="00745D51" w:rsidP="00312A94">
      <w:pPr>
        <w:pStyle w:val="Heading1"/>
        <w:jc w:val="both"/>
      </w:pPr>
      <w:bookmarkStart w:id="1232" w:name="_GoBack"/>
      <w:bookmarkEnd w:id="1232"/>
      <w:r w:rsidRPr="00B212A4">
        <w:br w:type="page"/>
      </w:r>
      <w:r>
        <w:lastRenderedPageBreak/>
        <w:t>BILAGA</w:t>
      </w:r>
    </w:p>
    <w:p w:rsidR="00745D51" w:rsidRDefault="00745D51" w:rsidP="00780B19">
      <w:pPr>
        <w:jc w:val="both"/>
      </w:pPr>
      <w:r>
        <w:t>Den minsta genomsnittliga fältstyrkans värden (dB(</w:t>
      </w:r>
      <w:proofErr w:type="spellStart"/>
      <w:r>
        <w:t>μV</w:t>
      </w:r>
      <w:proofErr w:type="spellEnd"/>
      <w:r>
        <w:t>/m)) för olika DVB-T2-kodningsförhållanden för två referensfrekvenser (200 MHz och 580 MHz). Modulationen är 256QAM. Värdena har beräknats för frekvensområdets mittfrekvens</w:t>
      </w:r>
      <w:r w:rsidR="006A348D">
        <w:t>, avrundad till närmaste helt tiotal,</w:t>
      </w:r>
      <w:r>
        <w:t xml:space="preserve"> då i genomsnitt hälften av de frekvenser som används finns ovanför mittfrekvensen och hälften nedanför mittfrekvensen.    </w:t>
      </w:r>
    </w:p>
    <w:p w:rsidR="00EE2958" w:rsidRPr="001E4674" w:rsidRDefault="00EE2958" w:rsidP="00780B19">
      <w:pPr>
        <w:jc w:val="both"/>
      </w:pPr>
    </w:p>
    <w:tbl>
      <w:tblPr>
        <w:tblW w:w="5653" w:type="dxa"/>
        <w:jc w:val="center"/>
        <w:shd w:val="clear" w:color="auto" w:fill="FFFFFF" w:themeFill="background1"/>
        <w:tblCellMar>
          <w:left w:w="70" w:type="dxa"/>
          <w:right w:w="70" w:type="dxa"/>
        </w:tblCellMar>
        <w:tblLook w:val="04A0" w:firstRow="1" w:lastRow="0" w:firstColumn="1" w:lastColumn="0" w:noHBand="0" w:noVBand="1"/>
      </w:tblPr>
      <w:tblGrid>
        <w:gridCol w:w="2699"/>
        <w:gridCol w:w="1879"/>
        <w:gridCol w:w="2245"/>
      </w:tblGrid>
      <w:tr w:rsidR="00780B19" w:rsidRPr="00670399" w:rsidTr="00625A93">
        <w:trPr>
          <w:trHeight w:val="855"/>
          <w:jc w:val="center"/>
        </w:trPr>
        <w:tc>
          <w:tcPr>
            <w:tcW w:w="1529" w:type="dxa"/>
            <w:shd w:val="clear" w:color="auto" w:fill="FFFFFF" w:themeFill="background1"/>
            <w:vAlign w:val="bottom"/>
            <w:hideMark/>
          </w:tcPr>
          <w:p w:rsidR="00780B19" w:rsidRPr="007B064D" w:rsidRDefault="00780B19" w:rsidP="00312A94">
            <w:pPr>
              <w:jc w:val="both"/>
              <w:rPr>
                <w:rFonts w:ascii="Verdana" w:eastAsia="Times New Roman" w:hAnsi="Verdana" w:cs="Times New Roman"/>
                <w:b/>
                <w:color w:val="000000"/>
              </w:rPr>
            </w:pPr>
            <w:r>
              <w:rPr>
                <w:rFonts w:ascii="Verdana" w:hAnsi="Verdana"/>
                <w:b/>
                <w:color w:val="000000"/>
              </w:rPr>
              <w:t>Kodningsförhållande</w:t>
            </w:r>
          </w:p>
        </w:tc>
        <w:tc>
          <w:tcPr>
            <w:tcW w:w="1879" w:type="dxa"/>
            <w:shd w:val="clear" w:color="auto" w:fill="FFFFFF" w:themeFill="background1"/>
            <w:vAlign w:val="bottom"/>
            <w:hideMark/>
          </w:tcPr>
          <w:p w:rsidR="00780B19" w:rsidRPr="007B064D" w:rsidRDefault="00780B19" w:rsidP="00312A94">
            <w:pPr>
              <w:jc w:val="both"/>
              <w:rPr>
                <w:rFonts w:ascii="Verdana" w:eastAsia="Times New Roman" w:hAnsi="Verdana" w:cs="Times New Roman"/>
                <w:b/>
                <w:color w:val="000000"/>
              </w:rPr>
            </w:pPr>
            <w:r>
              <w:rPr>
                <w:rFonts w:ascii="Verdana" w:hAnsi="Verdana"/>
                <w:b/>
                <w:color w:val="000000"/>
              </w:rPr>
              <w:t>Mittfrekvens</w:t>
            </w:r>
          </w:p>
          <w:p w:rsidR="00780B19" w:rsidRPr="00670399" w:rsidRDefault="00780B19" w:rsidP="00312A94">
            <w:pPr>
              <w:jc w:val="both"/>
              <w:rPr>
                <w:rFonts w:ascii="Verdana" w:eastAsia="Times New Roman" w:hAnsi="Verdana" w:cs="Times New Roman"/>
                <w:color w:val="000000"/>
              </w:rPr>
            </w:pPr>
          </w:p>
        </w:tc>
        <w:tc>
          <w:tcPr>
            <w:tcW w:w="2245" w:type="dxa"/>
            <w:shd w:val="clear" w:color="auto" w:fill="FFFFFF" w:themeFill="background1"/>
            <w:vAlign w:val="bottom"/>
            <w:hideMark/>
          </w:tcPr>
          <w:p w:rsidR="00780B19" w:rsidRPr="007B064D" w:rsidRDefault="00780B19" w:rsidP="00625A93">
            <w:pPr>
              <w:jc w:val="both"/>
              <w:rPr>
                <w:rFonts w:ascii="Verdana" w:eastAsia="Times New Roman" w:hAnsi="Verdana" w:cs="Times New Roman"/>
                <w:b/>
                <w:color w:val="000000"/>
              </w:rPr>
            </w:pPr>
            <w:r>
              <w:rPr>
                <w:rFonts w:ascii="Verdana" w:hAnsi="Verdana"/>
                <w:b/>
                <w:color w:val="000000"/>
              </w:rPr>
              <w:t xml:space="preserve">Fältstyrka </w:t>
            </w:r>
            <w:proofErr w:type="spellStart"/>
            <w:r>
              <w:rPr>
                <w:rFonts w:ascii="Verdana" w:hAnsi="Verdana"/>
                <w:b/>
                <w:color w:val="000000"/>
              </w:rPr>
              <w:t>dBµV</w:t>
            </w:r>
            <w:proofErr w:type="spellEnd"/>
            <w:r>
              <w:rPr>
                <w:rFonts w:ascii="Verdana" w:hAnsi="Verdana"/>
                <w:b/>
                <w:color w:val="000000"/>
              </w:rPr>
              <w:t>/m</w:t>
            </w:r>
          </w:p>
        </w:tc>
      </w:tr>
      <w:tr w:rsidR="00780B19" w:rsidRPr="00670399" w:rsidTr="00625A93">
        <w:trPr>
          <w:trHeight w:val="285"/>
          <w:jc w:val="center"/>
        </w:trPr>
        <w:tc>
          <w:tcPr>
            <w:tcW w:w="1529" w:type="dxa"/>
            <w:shd w:val="clear" w:color="auto" w:fill="FFFFFF" w:themeFill="background1"/>
            <w:noWrap/>
            <w:vAlign w:val="bottom"/>
          </w:tcPr>
          <w:p w:rsidR="00780B19" w:rsidRPr="00670399" w:rsidRDefault="00780B19" w:rsidP="00312A94">
            <w:pPr>
              <w:jc w:val="both"/>
              <w:rPr>
                <w:rFonts w:ascii="Verdana" w:eastAsia="Times New Roman" w:hAnsi="Verdana" w:cs="Times New Roman"/>
                <w:color w:val="000000"/>
              </w:rPr>
            </w:pPr>
          </w:p>
        </w:tc>
        <w:tc>
          <w:tcPr>
            <w:tcW w:w="1879" w:type="dxa"/>
            <w:shd w:val="clear" w:color="auto" w:fill="FFFFFF" w:themeFill="background1"/>
            <w:noWrap/>
            <w:vAlign w:val="bottom"/>
          </w:tcPr>
          <w:p w:rsidR="00780B19" w:rsidRPr="00670399" w:rsidRDefault="00780B19" w:rsidP="00312A94">
            <w:pPr>
              <w:jc w:val="both"/>
              <w:rPr>
                <w:rFonts w:ascii="Verdana" w:eastAsia="Times New Roman" w:hAnsi="Verdana" w:cs="Times New Roman"/>
                <w:color w:val="000000"/>
              </w:rPr>
            </w:pPr>
          </w:p>
        </w:tc>
        <w:tc>
          <w:tcPr>
            <w:tcW w:w="2245" w:type="dxa"/>
            <w:shd w:val="clear" w:color="auto" w:fill="FFFFFF" w:themeFill="background1"/>
            <w:noWrap/>
            <w:vAlign w:val="bottom"/>
          </w:tcPr>
          <w:p w:rsidR="00780B19" w:rsidRPr="00670399" w:rsidRDefault="00780B19" w:rsidP="00312A94">
            <w:pPr>
              <w:jc w:val="both"/>
              <w:rPr>
                <w:rFonts w:ascii="Verdana" w:eastAsia="Times New Roman" w:hAnsi="Verdana" w:cs="Times New Roman"/>
                <w:color w:val="000000"/>
              </w:rPr>
            </w:pP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1/2</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200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41</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3/5</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200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44</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2/3</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200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45</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3/4</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200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47</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4/5</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200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49</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5/6</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200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50</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1/2</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580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46</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3/5</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580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48</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2/3</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580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49</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3/4</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580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51</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4/5</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580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53</w:t>
            </w:r>
          </w:p>
        </w:tc>
      </w:tr>
      <w:tr w:rsidR="00780B19" w:rsidRPr="00670399" w:rsidTr="00625A93">
        <w:trPr>
          <w:trHeight w:val="285"/>
          <w:jc w:val="center"/>
        </w:trPr>
        <w:tc>
          <w:tcPr>
            <w:tcW w:w="152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5/6</w:t>
            </w:r>
          </w:p>
        </w:tc>
        <w:tc>
          <w:tcPr>
            <w:tcW w:w="1879"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580</w:t>
            </w:r>
          </w:p>
        </w:tc>
        <w:tc>
          <w:tcPr>
            <w:tcW w:w="2245" w:type="dxa"/>
            <w:shd w:val="clear" w:color="auto" w:fill="FFFFFF" w:themeFill="background1"/>
            <w:noWrap/>
            <w:vAlign w:val="bottom"/>
            <w:hideMark/>
          </w:tcPr>
          <w:p w:rsidR="00780B19" w:rsidRPr="00670399" w:rsidRDefault="00780B19" w:rsidP="00312A94">
            <w:pPr>
              <w:jc w:val="both"/>
              <w:rPr>
                <w:rFonts w:ascii="Verdana" w:eastAsia="Times New Roman" w:hAnsi="Verdana" w:cs="Times New Roman"/>
                <w:color w:val="000000"/>
              </w:rPr>
            </w:pPr>
            <w:r>
              <w:rPr>
                <w:rFonts w:ascii="Verdana" w:hAnsi="Verdana"/>
                <w:color w:val="000000"/>
              </w:rPr>
              <w:t>54</w:t>
            </w:r>
          </w:p>
        </w:tc>
      </w:tr>
    </w:tbl>
    <w:p w:rsidR="00745D51" w:rsidRPr="0073057A" w:rsidRDefault="00745D51" w:rsidP="00312A94">
      <w:pPr>
        <w:pStyle w:val="Tabletext"/>
        <w:jc w:val="both"/>
      </w:pPr>
    </w:p>
    <w:p w:rsidR="00745D51" w:rsidRPr="00BC6D5F" w:rsidRDefault="00745D51" w:rsidP="00312A94">
      <w:pPr>
        <w:jc w:val="both"/>
        <w:rPr>
          <w:sz w:val="2"/>
          <w:szCs w:val="2"/>
        </w:rPr>
      </w:pPr>
    </w:p>
    <w:p w:rsidR="00745D51" w:rsidRPr="00670399" w:rsidRDefault="00745D51" w:rsidP="00312A94">
      <w:pPr>
        <w:jc w:val="both"/>
      </w:pPr>
    </w:p>
    <w:sectPr w:rsidR="00745D51" w:rsidRPr="00670399" w:rsidSect="00670399">
      <w:headerReference w:type="default" r:id="rId10"/>
      <w:headerReference w:type="first" r:id="rId11"/>
      <w:pgSz w:w="11906" w:h="16838" w:code="9"/>
      <w:pgMar w:top="1531" w:right="1021" w:bottom="56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F1" w:rsidRDefault="00D914F1" w:rsidP="00261760">
      <w:r>
        <w:separator/>
      </w:r>
    </w:p>
  </w:endnote>
  <w:endnote w:type="continuationSeparator" w:id="0">
    <w:p w:rsidR="00D914F1" w:rsidRDefault="00D914F1"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F1" w:rsidRDefault="00D914F1" w:rsidP="00261760">
      <w:r>
        <w:separator/>
      </w:r>
    </w:p>
  </w:footnote>
  <w:footnote w:type="continuationSeparator" w:id="0">
    <w:p w:rsidR="00D914F1" w:rsidRDefault="00D914F1" w:rsidP="0026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103"/>
      <w:gridCol w:w="4026"/>
      <w:gridCol w:w="762"/>
    </w:tblGrid>
    <w:tr w:rsidR="00D914F1" w:rsidRPr="00EC3F4A" w:rsidTr="00F2375D">
      <w:tc>
        <w:tcPr>
          <w:tcW w:w="5103" w:type="dxa"/>
        </w:tcPr>
        <w:p w:rsidR="00D914F1" w:rsidRPr="00EC3F4A" w:rsidRDefault="00D914F1" w:rsidP="0019149E">
          <w:pPr>
            <w:pStyle w:val="Header"/>
          </w:pPr>
        </w:p>
      </w:tc>
      <w:tc>
        <w:tcPr>
          <w:tcW w:w="4026" w:type="dxa"/>
        </w:tcPr>
        <w:p w:rsidR="00D914F1" w:rsidRPr="00EC3F4A" w:rsidRDefault="00D914F1" w:rsidP="00182B2C">
          <w:pPr>
            <w:pStyle w:val="Header"/>
          </w:pPr>
          <w:r>
            <w:t>Transport- och kommunikationsverket 70 I/2019 M</w:t>
          </w:r>
        </w:p>
      </w:tc>
      <w:tc>
        <w:tcPr>
          <w:tcW w:w="762" w:type="dxa"/>
        </w:tcPr>
        <w:p w:rsidR="00D914F1" w:rsidRPr="00EC3F4A" w:rsidRDefault="00D914F1" w:rsidP="0019149E">
          <w:pPr>
            <w:pStyle w:val="Header"/>
          </w:pPr>
          <w:r>
            <w:fldChar w:fldCharType="begin"/>
          </w:r>
          <w:r>
            <w:instrText xml:space="preserve"> PAGE   \* MERGEFORMAT </w:instrText>
          </w:r>
          <w:r>
            <w:fldChar w:fldCharType="separate"/>
          </w:r>
          <w:r w:rsidR="000B08F3">
            <w:t>35</w:t>
          </w:r>
          <w:r>
            <w:fldChar w:fldCharType="end"/>
          </w:r>
          <w:r>
            <w:t xml:space="preserve"> (</w:t>
          </w:r>
          <w:r w:rsidR="000B08F3">
            <w:fldChar w:fldCharType="begin"/>
          </w:r>
          <w:r w:rsidR="000B08F3">
            <w:instrText xml:space="preserve"> NUMPAGES   \* MERGEFORMAT </w:instrText>
          </w:r>
          <w:r w:rsidR="000B08F3">
            <w:fldChar w:fldCharType="separate"/>
          </w:r>
          <w:r w:rsidR="000B08F3">
            <w:t>35</w:t>
          </w:r>
          <w:r w:rsidR="000B08F3">
            <w:fldChar w:fldCharType="end"/>
          </w:r>
          <w:r>
            <w:t>)</w:t>
          </w:r>
        </w:p>
      </w:tc>
    </w:tr>
  </w:tbl>
  <w:p w:rsidR="00D914F1" w:rsidRDefault="00D91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216"/>
      <w:gridCol w:w="2609"/>
      <w:gridCol w:w="1304"/>
      <w:gridCol w:w="762"/>
    </w:tblGrid>
    <w:tr w:rsidR="00D914F1" w:rsidRPr="00EC3F4A" w:rsidTr="004A402E">
      <w:tc>
        <w:tcPr>
          <w:tcW w:w="5216" w:type="dxa"/>
        </w:tcPr>
        <w:p w:rsidR="00D914F1" w:rsidRPr="00EC3F4A" w:rsidRDefault="00D914F1" w:rsidP="00DB7C73">
          <w:pPr>
            <w:pStyle w:val="Header"/>
          </w:pPr>
          <w:r w:rsidRPr="00F360DF">
            <w:rPr>
              <w:lang w:val="fi-FI" w:eastAsia="fi-FI" w:bidi="ar-SA"/>
            </w:rPr>
            <w:drawing>
              <wp:anchor distT="0" distB="0" distL="114300" distR="114300" simplePos="0" relativeHeight="251659264" behindDoc="1" locked="0" layoutInCell="0" allowOverlap="1" wp14:anchorId="5D394D4D" wp14:editId="7A577157">
                <wp:simplePos x="0" y="0"/>
                <wp:positionH relativeFrom="page">
                  <wp:posOffset>656716</wp:posOffset>
                </wp:positionH>
                <wp:positionV relativeFrom="page">
                  <wp:posOffset>398792</wp:posOffset>
                </wp:positionV>
                <wp:extent cx="1836000" cy="562207"/>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tintavirasto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562207"/>
                        </a:xfrm>
                        <a:prstGeom prst="rect">
                          <a:avLst/>
                        </a:prstGeom>
                      </pic:spPr>
                    </pic:pic>
                  </a:graphicData>
                </a:graphic>
                <wp14:sizeRelH relativeFrom="margin">
                  <wp14:pctWidth>0</wp14:pctWidth>
                </wp14:sizeRelH>
                <wp14:sizeRelV relativeFrom="margin">
                  <wp14:pctHeight>0</wp14:pctHeight>
                </wp14:sizeRelV>
              </wp:anchor>
            </w:drawing>
          </w:r>
        </w:p>
      </w:tc>
      <w:tc>
        <w:tcPr>
          <w:tcW w:w="3913" w:type="dxa"/>
          <w:gridSpan w:val="2"/>
        </w:tcPr>
        <w:p w:rsidR="00D914F1" w:rsidRPr="00EC3F4A" w:rsidRDefault="00D914F1" w:rsidP="00D0612A">
          <w:pPr>
            <w:pStyle w:val="Header"/>
          </w:pPr>
          <w:r>
            <w:t>Transport- och kommunikationsverket 70 I/2019 M</w:t>
          </w:r>
        </w:p>
      </w:tc>
      <w:tc>
        <w:tcPr>
          <w:tcW w:w="762" w:type="dxa"/>
        </w:tcPr>
        <w:p w:rsidR="00D914F1" w:rsidRPr="00EC3F4A" w:rsidRDefault="00D914F1" w:rsidP="0019149E">
          <w:pPr>
            <w:pStyle w:val="Header"/>
          </w:pPr>
          <w:r>
            <w:fldChar w:fldCharType="begin"/>
          </w:r>
          <w:r>
            <w:instrText xml:space="preserve"> PAGE   \* MERGEFORMAT </w:instrText>
          </w:r>
          <w:r>
            <w:fldChar w:fldCharType="separate"/>
          </w:r>
          <w:r w:rsidR="000B08F3">
            <w:t>1</w:t>
          </w:r>
          <w:r>
            <w:fldChar w:fldCharType="end"/>
          </w:r>
          <w:r>
            <w:t xml:space="preserve"> (</w:t>
          </w:r>
          <w:r w:rsidR="000B08F3">
            <w:fldChar w:fldCharType="begin"/>
          </w:r>
          <w:r w:rsidR="000B08F3">
            <w:instrText xml:space="preserve"> NUMPAGES   \* MERGEFORMAT </w:instrText>
          </w:r>
          <w:r w:rsidR="000B08F3">
            <w:fldChar w:fldCharType="separate"/>
          </w:r>
          <w:r w:rsidR="000B08F3">
            <w:t>35</w:t>
          </w:r>
          <w:r w:rsidR="000B08F3">
            <w:fldChar w:fldCharType="end"/>
          </w:r>
          <w:r>
            <w:t>)</w:t>
          </w:r>
        </w:p>
      </w:tc>
    </w:tr>
    <w:tr w:rsidR="00D914F1" w:rsidRPr="00EC3F4A" w:rsidTr="004A402E">
      <w:tc>
        <w:tcPr>
          <w:tcW w:w="5216" w:type="dxa"/>
        </w:tcPr>
        <w:p w:rsidR="00D914F1" w:rsidRPr="00EC3F4A" w:rsidRDefault="00D914F1" w:rsidP="0019149E">
          <w:pPr>
            <w:pStyle w:val="Header"/>
          </w:pPr>
        </w:p>
      </w:tc>
      <w:tc>
        <w:tcPr>
          <w:tcW w:w="2609" w:type="dxa"/>
        </w:tcPr>
        <w:p w:rsidR="00D914F1" w:rsidRPr="00EC3F4A" w:rsidRDefault="00D914F1" w:rsidP="0019149E">
          <w:pPr>
            <w:pStyle w:val="Header"/>
          </w:pPr>
        </w:p>
      </w:tc>
      <w:tc>
        <w:tcPr>
          <w:tcW w:w="1304" w:type="dxa"/>
        </w:tcPr>
        <w:p w:rsidR="00D914F1" w:rsidRPr="00EC3F4A" w:rsidRDefault="00D914F1" w:rsidP="0019149E">
          <w:pPr>
            <w:pStyle w:val="Header"/>
          </w:pPr>
        </w:p>
      </w:tc>
      <w:tc>
        <w:tcPr>
          <w:tcW w:w="762" w:type="dxa"/>
        </w:tcPr>
        <w:p w:rsidR="00D914F1" w:rsidRPr="00EC3F4A" w:rsidRDefault="00D914F1" w:rsidP="0019149E">
          <w:pPr>
            <w:pStyle w:val="Header"/>
          </w:pPr>
        </w:p>
      </w:tc>
    </w:tr>
    <w:tr w:rsidR="00D914F1" w:rsidRPr="00EC3F4A" w:rsidTr="004A402E">
      <w:tc>
        <w:tcPr>
          <w:tcW w:w="5216" w:type="dxa"/>
        </w:tcPr>
        <w:p w:rsidR="00D914F1" w:rsidRPr="009D2B4A" w:rsidRDefault="00D914F1" w:rsidP="00B3735D">
          <w:pPr>
            <w:pStyle w:val="Header"/>
            <w:ind w:firstLine="1304"/>
          </w:pPr>
        </w:p>
      </w:tc>
      <w:tc>
        <w:tcPr>
          <w:tcW w:w="2609" w:type="dxa"/>
        </w:tcPr>
        <w:p w:rsidR="00D914F1" w:rsidRPr="009D2B4A" w:rsidRDefault="00D914F1" w:rsidP="00A67221">
          <w:pPr>
            <w:pStyle w:val="Header"/>
          </w:pPr>
        </w:p>
      </w:tc>
      <w:tc>
        <w:tcPr>
          <w:tcW w:w="2066" w:type="dxa"/>
          <w:gridSpan w:val="2"/>
        </w:tcPr>
        <w:p w:rsidR="00D914F1" w:rsidRPr="00EC3F4A" w:rsidRDefault="00D914F1" w:rsidP="0019149E">
          <w:pPr>
            <w:pStyle w:val="Header"/>
          </w:pPr>
        </w:p>
      </w:tc>
    </w:tr>
    <w:tr w:rsidR="00D914F1" w:rsidRPr="00EC3F4A" w:rsidTr="004A402E">
      <w:tc>
        <w:tcPr>
          <w:tcW w:w="5216" w:type="dxa"/>
        </w:tcPr>
        <w:p w:rsidR="00D914F1" w:rsidRPr="00546123" w:rsidRDefault="00D914F1" w:rsidP="0019149E">
          <w:pPr>
            <w:pStyle w:val="Header"/>
          </w:pPr>
        </w:p>
      </w:tc>
      <w:tc>
        <w:tcPr>
          <w:tcW w:w="2609" w:type="dxa"/>
        </w:tcPr>
        <w:p w:rsidR="00D914F1" w:rsidRDefault="00D914F1" w:rsidP="0019149E">
          <w:pPr>
            <w:pStyle w:val="Header"/>
          </w:pPr>
        </w:p>
      </w:tc>
      <w:tc>
        <w:tcPr>
          <w:tcW w:w="2066" w:type="dxa"/>
          <w:gridSpan w:val="2"/>
        </w:tcPr>
        <w:p w:rsidR="00D914F1" w:rsidRPr="00EC3F4A" w:rsidRDefault="00D914F1" w:rsidP="0019149E">
          <w:pPr>
            <w:pStyle w:val="Header"/>
          </w:pPr>
        </w:p>
      </w:tc>
    </w:tr>
    <w:tr w:rsidR="00D914F1" w:rsidRPr="00EC3F4A" w:rsidTr="004A402E">
      <w:tc>
        <w:tcPr>
          <w:tcW w:w="5216" w:type="dxa"/>
        </w:tcPr>
        <w:p w:rsidR="00D914F1" w:rsidRDefault="00D914F1" w:rsidP="0019149E">
          <w:pPr>
            <w:pStyle w:val="Header"/>
          </w:pPr>
        </w:p>
      </w:tc>
      <w:tc>
        <w:tcPr>
          <w:tcW w:w="2609" w:type="dxa"/>
        </w:tcPr>
        <w:p w:rsidR="00D914F1" w:rsidRDefault="00D914F1" w:rsidP="0019149E">
          <w:pPr>
            <w:pStyle w:val="Header"/>
          </w:pPr>
        </w:p>
      </w:tc>
      <w:tc>
        <w:tcPr>
          <w:tcW w:w="2066" w:type="dxa"/>
          <w:gridSpan w:val="2"/>
        </w:tcPr>
        <w:p w:rsidR="00D914F1" w:rsidRPr="00EC3F4A" w:rsidRDefault="00D914F1" w:rsidP="0019149E">
          <w:pPr>
            <w:pStyle w:val="Header"/>
          </w:pPr>
        </w:p>
      </w:tc>
    </w:tr>
    <w:tr w:rsidR="00D914F1" w:rsidRPr="00EC3F4A" w:rsidTr="004A402E">
      <w:tc>
        <w:tcPr>
          <w:tcW w:w="5216" w:type="dxa"/>
        </w:tcPr>
        <w:p w:rsidR="00D914F1" w:rsidRDefault="00D914F1" w:rsidP="0019149E">
          <w:pPr>
            <w:pStyle w:val="Header"/>
          </w:pPr>
        </w:p>
      </w:tc>
      <w:tc>
        <w:tcPr>
          <w:tcW w:w="2609" w:type="dxa"/>
        </w:tcPr>
        <w:p w:rsidR="00D914F1" w:rsidRDefault="00D914F1" w:rsidP="0019149E">
          <w:pPr>
            <w:pStyle w:val="Header"/>
          </w:pPr>
        </w:p>
      </w:tc>
      <w:tc>
        <w:tcPr>
          <w:tcW w:w="2066" w:type="dxa"/>
          <w:gridSpan w:val="2"/>
        </w:tcPr>
        <w:p w:rsidR="00D914F1" w:rsidRPr="00EC3F4A" w:rsidRDefault="00D914F1" w:rsidP="0019149E">
          <w:pPr>
            <w:pStyle w:val="Header"/>
          </w:pPr>
        </w:p>
      </w:tc>
    </w:tr>
    <w:tr w:rsidR="00D914F1" w:rsidRPr="00EC3F4A" w:rsidTr="004A402E">
      <w:tc>
        <w:tcPr>
          <w:tcW w:w="5216" w:type="dxa"/>
        </w:tcPr>
        <w:p w:rsidR="00D914F1" w:rsidRDefault="00D914F1" w:rsidP="0019149E">
          <w:pPr>
            <w:pStyle w:val="Header"/>
          </w:pPr>
        </w:p>
      </w:tc>
      <w:tc>
        <w:tcPr>
          <w:tcW w:w="2609" w:type="dxa"/>
        </w:tcPr>
        <w:p w:rsidR="00D914F1" w:rsidRDefault="00D914F1" w:rsidP="0019149E">
          <w:pPr>
            <w:pStyle w:val="Header"/>
          </w:pPr>
        </w:p>
      </w:tc>
      <w:tc>
        <w:tcPr>
          <w:tcW w:w="2066" w:type="dxa"/>
          <w:gridSpan w:val="2"/>
        </w:tcPr>
        <w:p w:rsidR="00D914F1" w:rsidRPr="00EC3F4A" w:rsidRDefault="00D914F1" w:rsidP="0019149E">
          <w:pPr>
            <w:pStyle w:val="Header"/>
          </w:pPr>
        </w:p>
      </w:tc>
    </w:tr>
  </w:tbl>
  <w:p w:rsidR="00D914F1" w:rsidRDefault="00D91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7EEC"/>
    <w:multiLevelType w:val="multilevel"/>
    <w:tmpl w:val="F4005D32"/>
    <w:styleLink w:val="Numeroituotsikointi"/>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2FF92FD4"/>
    <w:multiLevelType w:val="multilevel"/>
    <w:tmpl w:val="4E66F032"/>
    <w:numStyleLink w:val="Luettelomerkit"/>
  </w:abstractNum>
  <w:abstractNum w:abstractNumId="2" w15:restartNumberingAfterBreak="0">
    <w:nsid w:val="580D3A66"/>
    <w:multiLevelType w:val="multilevel"/>
    <w:tmpl w:val="048491A4"/>
    <w:numStyleLink w:val="Luettelonumerot"/>
  </w:abstractNum>
  <w:abstractNum w:abstractNumId="3" w15:restartNumberingAfterBreak="0">
    <w:nsid w:val="5D8741EC"/>
    <w:multiLevelType w:val="multilevel"/>
    <w:tmpl w:val="048491A4"/>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77124043"/>
    <w:multiLevelType w:val="hybridMultilevel"/>
    <w:tmpl w:val="DDE2B93A"/>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7F263A62"/>
    <w:multiLevelType w:val="multilevel"/>
    <w:tmpl w:val="4E66F032"/>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3"/>
  </w:num>
  <w:num w:numId="2">
    <w:abstractNumId w:val="5"/>
  </w:num>
  <w:num w:numId="3">
    <w:abstractNumId w:val="0"/>
  </w:num>
  <w:num w:numId="4">
    <w:abstractNumId w:val="5"/>
  </w:num>
  <w:num w:numId="5">
    <w:abstractNumId w:val="3"/>
  </w:num>
  <w:num w:numId="6">
    <w:abstractNumId w:val="1"/>
  </w:num>
  <w:num w:numId="7">
    <w:abstractNumId w:val="2"/>
  </w:num>
  <w:num w:numId="8">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ti Henriikka">
    <w15:presenceInfo w15:providerId="None" w15:userId="Rosti Henriik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hyphenationZone w:val="425"/>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61"/>
    <w:rsid w:val="0000057D"/>
    <w:rsid w:val="00001BD7"/>
    <w:rsid w:val="000047E6"/>
    <w:rsid w:val="000060C1"/>
    <w:rsid w:val="000071A3"/>
    <w:rsid w:val="0000731B"/>
    <w:rsid w:val="000118AC"/>
    <w:rsid w:val="00013A80"/>
    <w:rsid w:val="000146A3"/>
    <w:rsid w:val="00014F7A"/>
    <w:rsid w:val="00015C71"/>
    <w:rsid w:val="0001699F"/>
    <w:rsid w:val="00017C64"/>
    <w:rsid w:val="00020234"/>
    <w:rsid w:val="00022E4F"/>
    <w:rsid w:val="0002467D"/>
    <w:rsid w:val="00027160"/>
    <w:rsid w:val="00030635"/>
    <w:rsid w:val="00032299"/>
    <w:rsid w:val="00035282"/>
    <w:rsid w:val="00042222"/>
    <w:rsid w:val="000442F7"/>
    <w:rsid w:val="0004697A"/>
    <w:rsid w:val="00051CC2"/>
    <w:rsid w:val="00053D00"/>
    <w:rsid w:val="00062304"/>
    <w:rsid w:val="00063065"/>
    <w:rsid w:val="0006324A"/>
    <w:rsid w:val="00072118"/>
    <w:rsid w:val="00074647"/>
    <w:rsid w:val="0007557C"/>
    <w:rsid w:val="0008490C"/>
    <w:rsid w:val="00085BD0"/>
    <w:rsid w:val="000901CE"/>
    <w:rsid w:val="00094834"/>
    <w:rsid w:val="000A0304"/>
    <w:rsid w:val="000A1B65"/>
    <w:rsid w:val="000A4B35"/>
    <w:rsid w:val="000A5530"/>
    <w:rsid w:val="000B08F3"/>
    <w:rsid w:val="000B0D86"/>
    <w:rsid w:val="000B3B90"/>
    <w:rsid w:val="000B3F1D"/>
    <w:rsid w:val="000B4F1E"/>
    <w:rsid w:val="000C3050"/>
    <w:rsid w:val="000C5892"/>
    <w:rsid w:val="000C66E8"/>
    <w:rsid w:val="000D3E7D"/>
    <w:rsid w:val="000E0028"/>
    <w:rsid w:val="000E0D41"/>
    <w:rsid w:val="000E10AF"/>
    <w:rsid w:val="000E4DC5"/>
    <w:rsid w:val="000E76C3"/>
    <w:rsid w:val="000F64D6"/>
    <w:rsid w:val="0010161C"/>
    <w:rsid w:val="00102D71"/>
    <w:rsid w:val="0011074D"/>
    <w:rsid w:val="00110C84"/>
    <w:rsid w:val="001124B9"/>
    <w:rsid w:val="0011723C"/>
    <w:rsid w:val="00117274"/>
    <w:rsid w:val="00117483"/>
    <w:rsid w:val="001223C1"/>
    <w:rsid w:val="00127935"/>
    <w:rsid w:val="00130105"/>
    <w:rsid w:val="00131B6E"/>
    <w:rsid w:val="001405CD"/>
    <w:rsid w:val="001405D5"/>
    <w:rsid w:val="00142074"/>
    <w:rsid w:val="001432A2"/>
    <w:rsid w:val="00147974"/>
    <w:rsid w:val="001513C8"/>
    <w:rsid w:val="0016429B"/>
    <w:rsid w:val="001667BC"/>
    <w:rsid w:val="001671F4"/>
    <w:rsid w:val="001674B7"/>
    <w:rsid w:val="0017079D"/>
    <w:rsid w:val="00171CB0"/>
    <w:rsid w:val="0017205E"/>
    <w:rsid w:val="00174303"/>
    <w:rsid w:val="00174EC3"/>
    <w:rsid w:val="001755EC"/>
    <w:rsid w:val="00182B2C"/>
    <w:rsid w:val="00187A68"/>
    <w:rsid w:val="0019137F"/>
    <w:rsid w:val="0019149E"/>
    <w:rsid w:val="00192A3A"/>
    <w:rsid w:val="00193233"/>
    <w:rsid w:val="00196AFB"/>
    <w:rsid w:val="0019752B"/>
    <w:rsid w:val="001B1F7A"/>
    <w:rsid w:val="001B5749"/>
    <w:rsid w:val="001C0481"/>
    <w:rsid w:val="001C4E63"/>
    <w:rsid w:val="001C7324"/>
    <w:rsid w:val="001C796A"/>
    <w:rsid w:val="001D189D"/>
    <w:rsid w:val="001D3D82"/>
    <w:rsid w:val="001D4ECE"/>
    <w:rsid w:val="001E237D"/>
    <w:rsid w:val="001E3B05"/>
    <w:rsid w:val="001E4674"/>
    <w:rsid w:val="001E7087"/>
    <w:rsid w:val="001F1609"/>
    <w:rsid w:val="001F288E"/>
    <w:rsid w:val="001F404F"/>
    <w:rsid w:val="001F55D3"/>
    <w:rsid w:val="001F622F"/>
    <w:rsid w:val="001F6ADF"/>
    <w:rsid w:val="002027DA"/>
    <w:rsid w:val="00203C54"/>
    <w:rsid w:val="00204F1D"/>
    <w:rsid w:val="00206E82"/>
    <w:rsid w:val="0020799E"/>
    <w:rsid w:val="002115CD"/>
    <w:rsid w:val="00213E47"/>
    <w:rsid w:val="002142FF"/>
    <w:rsid w:val="00215CE4"/>
    <w:rsid w:val="00216E0D"/>
    <w:rsid w:val="0021738F"/>
    <w:rsid w:val="00220883"/>
    <w:rsid w:val="0022115D"/>
    <w:rsid w:val="00223987"/>
    <w:rsid w:val="00223C9E"/>
    <w:rsid w:val="00231E54"/>
    <w:rsid w:val="002337C2"/>
    <w:rsid w:val="0023382B"/>
    <w:rsid w:val="00233A23"/>
    <w:rsid w:val="00233EC6"/>
    <w:rsid w:val="00240745"/>
    <w:rsid w:val="002422D3"/>
    <w:rsid w:val="00247F0B"/>
    <w:rsid w:val="00255E0C"/>
    <w:rsid w:val="00256923"/>
    <w:rsid w:val="00257A44"/>
    <w:rsid w:val="00261760"/>
    <w:rsid w:val="00271722"/>
    <w:rsid w:val="00273531"/>
    <w:rsid w:val="00277059"/>
    <w:rsid w:val="00281655"/>
    <w:rsid w:val="0028233B"/>
    <w:rsid w:val="00284572"/>
    <w:rsid w:val="00286261"/>
    <w:rsid w:val="00287C23"/>
    <w:rsid w:val="00291F7F"/>
    <w:rsid w:val="00293F3E"/>
    <w:rsid w:val="00295654"/>
    <w:rsid w:val="002971A9"/>
    <w:rsid w:val="002971BB"/>
    <w:rsid w:val="00297B76"/>
    <w:rsid w:val="002A00EA"/>
    <w:rsid w:val="002A4FEC"/>
    <w:rsid w:val="002A53EE"/>
    <w:rsid w:val="002A64BF"/>
    <w:rsid w:val="002A6FC4"/>
    <w:rsid w:val="002C0304"/>
    <w:rsid w:val="002C18F2"/>
    <w:rsid w:val="002C6F69"/>
    <w:rsid w:val="002D06D5"/>
    <w:rsid w:val="002D1445"/>
    <w:rsid w:val="002D329F"/>
    <w:rsid w:val="002D6300"/>
    <w:rsid w:val="002D6472"/>
    <w:rsid w:val="002E2F86"/>
    <w:rsid w:val="002F123B"/>
    <w:rsid w:val="002F5842"/>
    <w:rsid w:val="002F592B"/>
    <w:rsid w:val="00302D6D"/>
    <w:rsid w:val="0030483D"/>
    <w:rsid w:val="0030655E"/>
    <w:rsid w:val="00307AF6"/>
    <w:rsid w:val="00312A94"/>
    <w:rsid w:val="0031395C"/>
    <w:rsid w:val="003149A8"/>
    <w:rsid w:val="00317066"/>
    <w:rsid w:val="00317FD6"/>
    <w:rsid w:val="003209BB"/>
    <w:rsid w:val="00323CB1"/>
    <w:rsid w:val="0032798F"/>
    <w:rsid w:val="00330919"/>
    <w:rsid w:val="003310E0"/>
    <w:rsid w:val="00335BBF"/>
    <w:rsid w:val="00337599"/>
    <w:rsid w:val="003435D2"/>
    <w:rsid w:val="0034501D"/>
    <w:rsid w:val="0035099F"/>
    <w:rsid w:val="00355058"/>
    <w:rsid w:val="00363836"/>
    <w:rsid w:val="00372210"/>
    <w:rsid w:val="00375601"/>
    <w:rsid w:val="00375FE6"/>
    <w:rsid w:val="003916A6"/>
    <w:rsid w:val="00393739"/>
    <w:rsid w:val="003A24BA"/>
    <w:rsid w:val="003A4DE6"/>
    <w:rsid w:val="003B04DE"/>
    <w:rsid w:val="003B6EB6"/>
    <w:rsid w:val="003D1FFA"/>
    <w:rsid w:val="003D4108"/>
    <w:rsid w:val="003D655D"/>
    <w:rsid w:val="003E0960"/>
    <w:rsid w:val="003E1047"/>
    <w:rsid w:val="003E2C42"/>
    <w:rsid w:val="003E2CD0"/>
    <w:rsid w:val="003E2F5B"/>
    <w:rsid w:val="003E449C"/>
    <w:rsid w:val="003F27E5"/>
    <w:rsid w:val="003F557D"/>
    <w:rsid w:val="00400957"/>
    <w:rsid w:val="004029C1"/>
    <w:rsid w:val="0040342A"/>
    <w:rsid w:val="00405EF1"/>
    <w:rsid w:val="00406B1D"/>
    <w:rsid w:val="004073E4"/>
    <w:rsid w:val="004079AF"/>
    <w:rsid w:val="00407C11"/>
    <w:rsid w:val="00407C9D"/>
    <w:rsid w:val="00417997"/>
    <w:rsid w:val="00420D8A"/>
    <w:rsid w:val="00420E63"/>
    <w:rsid w:val="0042399D"/>
    <w:rsid w:val="0042563F"/>
    <w:rsid w:val="00427891"/>
    <w:rsid w:val="00434A5F"/>
    <w:rsid w:val="00440238"/>
    <w:rsid w:val="00440694"/>
    <w:rsid w:val="0044578F"/>
    <w:rsid w:val="004474AB"/>
    <w:rsid w:val="004478DB"/>
    <w:rsid w:val="00450D3A"/>
    <w:rsid w:val="0045242D"/>
    <w:rsid w:val="00453810"/>
    <w:rsid w:val="0046096D"/>
    <w:rsid w:val="00462990"/>
    <w:rsid w:val="004715F5"/>
    <w:rsid w:val="00471B40"/>
    <w:rsid w:val="00472206"/>
    <w:rsid w:val="004728CA"/>
    <w:rsid w:val="00472C29"/>
    <w:rsid w:val="004860B8"/>
    <w:rsid w:val="00486445"/>
    <w:rsid w:val="00496991"/>
    <w:rsid w:val="0049791D"/>
    <w:rsid w:val="004A36DF"/>
    <w:rsid w:val="004A4028"/>
    <w:rsid w:val="004A402E"/>
    <w:rsid w:val="004B190D"/>
    <w:rsid w:val="004B2B2F"/>
    <w:rsid w:val="004B2B51"/>
    <w:rsid w:val="004B66CB"/>
    <w:rsid w:val="004C0050"/>
    <w:rsid w:val="004C0C55"/>
    <w:rsid w:val="004C43DA"/>
    <w:rsid w:val="004D079E"/>
    <w:rsid w:val="004D0EEC"/>
    <w:rsid w:val="004D1B99"/>
    <w:rsid w:val="004D1C59"/>
    <w:rsid w:val="004D348C"/>
    <w:rsid w:val="004D40DF"/>
    <w:rsid w:val="004D61DE"/>
    <w:rsid w:val="004D6490"/>
    <w:rsid w:val="004D6ED5"/>
    <w:rsid w:val="004D7F15"/>
    <w:rsid w:val="004E1172"/>
    <w:rsid w:val="004E3EDF"/>
    <w:rsid w:val="004E5E13"/>
    <w:rsid w:val="004F1432"/>
    <w:rsid w:val="004F5D1B"/>
    <w:rsid w:val="005034B5"/>
    <w:rsid w:val="00511D1B"/>
    <w:rsid w:val="00513C10"/>
    <w:rsid w:val="00516044"/>
    <w:rsid w:val="00517B89"/>
    <w:rsid w:val="00522498"/>
    <w:rsid w:val="00526842"/>
    <w:rsid w:val="005303F5"/>
    <w:rsid w:val="00535AFD"/>
    <w:rsid w:val="00536EF4"/>
    <w:rsid w:val="005442AA"/>
    <w:rsid w:val="005449F6"/>
    <w:rsid w:val="005456F0"/>
    <w:rsid w:val="00545A12"/>
    <w:rsid w:val="005464FA"/>
    <w:rsid w:val="005474D8"/>
    <w:rsid w:val="00556882"/>
    <w:rsid w:val="00556CEB"/>
    <w:rsid w:val="00560220"/>
    <w:rsid w:val="0056528B"/>
    <w:rsid w:val="00570208"/>
    <w:rsid w:val="0057352A"/>
    <w:rsid w:val="00582762"/>
    <w:rsid w:val="00582EED"/>
    <w:rsid w:val="00583B8F"/>
    <w:rsid w:val="00583D24"/>
    <w:rsid w:val="005853D3"/>
    <w:rsid w:val="00592100"/>
    <w:rsid w:val="00593111"/>
    <w:rsid w:val="005940EC"/>
    <w:rsid w:val="00595BC7"/>
    <w:rsid w:val="00596083"/>
    <w:rsid w:val="005A151F"/>
    <w:rsid w:val="005A39DE"/>
    <w:rsid w:val="005A4273"/>
    <w:rsid w:val="005A472D"/>
    <w:rsid w:val="005A4827"/>
    <w:rsid w:val="005B374E"/>
    <w:rsid w:val="005B3AF3"/>
    <w:rsid w:val="005B6C4D"/>
    <w:rsid w:val="005C3C6F"/>
    <w:rsid w:val="005C4010"/>
    <w:rsid w:val="005C4C4D"/>
    <w:rsid w:val="005C72F7"/>
    <w:rsid w:val="005D2665"/>
    <w:rsid w:val="005D293B"/>
    <w:rsid w:val="005D48FF"/>
    <w:rsid w:val="005D578F"/>
    <w:rsid w:val="005D76DF"/>
    <w:rsid w:val="005E01B0"/>
    <w:rsid w:val="005E34CD"/>
    <w:rsid w:val="005F04F6"/>
    <w:rsid w:val="005F2C82"/>
    <w:rsid w:val="005F5FCE"/>
    <w:rsid w:val="00603254"/>
    <w:rsid w:val="00604211"/>
    <w:rsid w:val="00604E21"/>
    <w:rsid w:val="0060718B"/>
    <w:rsid w:val="00616D56"/>
    <w:rsid w:val="00620811"/>
    <w:rsid w:val="00620C2B"/>
    <w:rsid w:val="00621397"/>
    <w:rsid w:val="00621EDD"/>
    <w:rsid w:val="00622CFC"/>
    <w:rsid w:val="00623319"/>
    <w:rsid w:val="00625A93"/>
    <w:rsid w:val="00625F7B"/>
    <w:rsid w:val="00630C83"/>
    <w:rsid w:val="00630DAC"/>
    <w:rsid w:val="00634C73"/>
    <w:rsid w:val="00635B7B"/>
    <w:rsid w:val="00640387"/>
    <w:rsid w:val="0065289F"/>
    <w:rsid w:val="00654763"/>
    <w:rsid w:val="00654E32"/>
    <w:rsid w:val="00655256"/>
    <w:rsid w:val="00655390"/>
    <w:rsid w:val="00657BD5"/>
    <w:rsid w:val="00657CCA"/>
    <w:rsid w:val="006622D4"/>
    <w:rsid w:val="00662613"/>
    <w:rsid w:val="006632A0"/>
    <w:rsid w:val="0066797F"/>
    <w:rsid w:val="00667F7E"/>
    <w:rsid w:val="006700CD"/>
    <w:rsid w:val="00670192"/>
    <w:rsid w:val="00670399"/>
    <w:rsid w:val="00684FF4"/>
    <w:rsid w:val="00685A46"/>
    <w:rsid w:val="006861BA"/>
    <w:rsid w:val="00686D98"/>
    <w:rsid w:val="00687906"/>
    <w:rsid w:val="0069005A"/>
    <w:rsid w:val="00693F8B"/>
    <w:rsid w:val="00694AAC"/>
    <w:rsid w:val="00697384"/>
    <w:rsid w:val="006A348D"/>
    <w:rsid w:val="006A362C"/>
    <w:rsid w:val="006B018B"/>
    <w:rsid w:val="006B3326"/>
    <w:rsid w:val="006B767E"/>
    <w:rsid w:val="006C0112"/>
    <w:rsid w:val="006C2484"/>
    <w:rsid w:val="006C6235"/>
    <w:rsid w:val="006C7E27"/>
    <w:rsid w:val="006D2005"/>
    <w:rsid w:val="006D31EA"/>
    <w:rsid w:val="006D57F3"/>
    <w:rsid w:val="006E2FB1"/>
    <w:rsid w:val="006E7299"/>
    <w:rsid w:val="006F0D07"/>
    <w:rsid w:val="006F4785"/>
    <w:rsid w:val="006F4BF9"/>
    <w:rsid w:val="006F5AE1"/>
    <w:rsid w:val="006F5C94"/>
    <w:rsid w:val="006F6918"/>
    <w:rsid w:val="007024B6"/>
    <w:rsid w:val="00702EAB"/>
    <w:rsid w:val="00704D5A"/>
    <w:rsid w:val="00706234"/>
    <w:rsid w:val="007072AA"/>
    <w:rsid w:val="007102B6"/>
    <w:rsid w:val="0071182D"/>
    <w:rsid w:val="007137C8"/>
    <w:rsid w:val="00714648"/>
    <w:rsid w:val="00716620"/>
    <w:rsid w:val="00717F7C"/>
    <w:rsid w:val="00717FCB"/>
    <w:rsid w:val="0072009F"/>
    <w:rsid w:val="0072028D"/>
    <w:rsid w:val="00721BB8"/>
    <w:rsid w:val="00724634"/>
    <w:rsid w:val="00724A46"/>
    <w:rsid w:val="00725063"/>
    <w:rsid w:val="00726D2A"/>
    <w:rsid w:val="0073057A"/>
    <w:rsid w:val="007311CD"/>
    <w:rsid w:val="007377FA"/>
    <w:rsid w:val="00741895"/>
    <w:rsid w:val="00744AEF"/>
    <w:rsid w:val="00745D51"/>
    <w:rsid w:val="00750820"/>
    <w:rsid w:val="00751044"/>
    <w:rsid w:val="007524CA"/>
    <w:rsid w:val="00752A62"/>
    <w:rsid w:val="00753ABF"/>
    <w:rsid w:val="00754043"/>
    <w:rsid w:val="007548D8"/>
    <w:rsid w:val="007549AA"/>
    <w:rsid w:val="007610C0"/>
    <w:rsid w:val="00770934"/>
    <w:rsid w:val="007713F3"/>
    <w:rsid w:val="00774E05"/>
    <w:rsid w:val="00780B19"/>
    <w:rsid w:val="00785E42"/>
    <w:rsid w:val="007914C4"/>
    <w:rsid w:val="0079153E"/>
    <w:rsid w:val="007927F7"/>
    <w:rsid w:val="0079392E"/>
    <w:rsid w:val="00794A4C"/>
    <w:rsid w:val="00794A57"/>
    <w:rsid w:val="00794CD7"/>
    <w:rsid w:val="00794FE8"/>
    <w:rsid w:val="007A142D"/>
    <w:rsid w:val="007A26FA"/>
    <w:rsid w:val="007A3D7B"/>
    <w:rsid w:val="007B064D"/>
    <w:rsid w:val="007B1C09"/>
    <w:rsid w:val="007B2283"/>
    <w:rsid w:val="007B5600"/>
    <w:rsid w:val="007C1D33"/>
    <w:rsid w:val="007C2B03"/>
    <w:rsid w:val="007C6565"/>
    <w:rsid w:val="007C6A92"/>
    <w:rsid w:val="007D0D4A"/>
    <w:rsid w:val="007D10CC"/>
    <w:rsid w:val="007D18F2"/>
    <w:rsid w:val="007D2260"/>
    <w:rsid w:val="007E31C2"/>
    <w:rsid w:val="007E6CEB"/>
    <w:rsid w:val="007F009A"/>
    <w:rsid w:val="007F2FB3"/>
    <w:rsid w:val="0080228E"/>
    <w:rsid w:val="00804BD1"/>
    <w:rsid w:val="00806176"/>
    <w:rsid w:val="00810237"/>
    <w:rsid w:val="00815BFF"/>
    <w:rsid w:val="00816F63"/>
    <w:rsid w:val="0082278B"/>
    <w:rsid w:val="008279C6"/>
    <w:rsid w:val="00830D17"/>
    <w:rsid w:val="00832BC5"/>
    <w:rsid w:val="00835E64"/>
    <w:rsid w:val="00844200"/>
    <w:rsid w:val="00846D94"/>
    <w:rsid w:val="00853B13"/>
    <w:rsid w:val="00854805"/>
    <w:rsid w:val="008615BD"/>
    <w:rsid w:val="00861803"/>
    <w:rsid w:val="00862F4E"/>
    <w:rsid w:val="00865521"/>
    <w:rsid w:val="0086635F"/>
    <w:rsid w:val="00872450"/>
    <w:rsid w:val="00881B61"/>
    <w:rsid w:val="00881BDD"/>
    <w:rsid w:val="0089338C"/>
    <w:rsid w:val="008969BC"/>
    <w:rsid w:val="008A051D"/>
    <w:rsid w:val="008A1985"/>
    <w:rsid w:val="008A2CBB"/>
    <w:rsid w:val="008A4097"/>
    <w:rsid w:val="008A539A"/>
    <w:rsid w:val="008B0F73"/>
    <w:rsid w:val="008B27BA"/>
    <w:rsid w:val="008B626A"/>
    <w:rsid w:val="008B64D5"/>
    <w:rsid w:val="008C5200"/>
    <w:rsid w:val="008C5C32"/>
    <w:rsid w:val="008D4E9E"/>
    <w:rsid w:val="008D7911"/>
    <w:rsid w:val="008E28B4"/>
    <w:rsid w:val="008E6C9E"/>
    <w:rsid w:val="008F572A"/>
    <w:rsid w:val="008F65DB"/>
    <w:rsid w:val="00900D51"/>
    <w:rsid w:val="00901B09"/>
    <w:rsid w:val="009079DE"/>
    <w:rsid w:val="00907F38"/>
    <w:rsid w:val="00911B07"/>
    <w:rsid w:val="00913482"/>
    <w:rsid w:val="00913E63"/>
    <w:rsid w:val="00916EA1"/>
    <w:rsid w:val="00927C88"/>
    <w:rsid w:val="009311F4"/>
    <w:rsid w:val="00932783"/>
    <w:rsid w:val="009353F4"/>
    <w:rsid w:val="0093681B"/>
    <w:rsid w:val="009368CD"/>
    <w:rsid w:val="0094088E"/>
    <w:rsid w:val="009456EA"/>
    <w:rsid w:val="00945A58"/>
    <w:rsid w:val="009478E1"/>
    <w:rsid w:val="009563EF"/>
    <w:rsid w:val="00957F80"/>
    <w:rsid w:val="00961F07"/>
    <w:rsid w:val="00962A74"/>
    <w:rsid w:val="00962B83"/>
    <w:rsid w:val="00966432"/>
    <w:rsid w:val="0097062F"/>
    <w:rsid w:val="00975A5C"/>
    <w:rsid w:val="00976994"/>
    <w:rsid w:val="00980D41"/>
    <w:rsid w:val="00981112"/>
    <w:rsid w:val="00981E0A"/>
    <w:rsid w:val="009834FA"/>
    <w:rsid w:val="00984CF1"/>
    <w:rsid w:val="00987544"/>
    <w:rsid w:val="00992179"/>
    <w:rsid w:val="009A20D4"/>
    <w:rsid w:val="009B5AB9"/>
    <w:rsid w:val="009C07FA"/>
    <w:rsid w:val="009C0DA9"/>
    <w:rsid w:val="009C4B06"/>
    <w:rsid w:val="009C538B"/>
    <w:rsid w:val="009D1E47"/>
    <w:rsid w:val="009D27E1"/>
    <w:rsid w:val="009D2B4A"/>
    <w:rsid w:val="009D4EA9"/>
    <w:rsid w:val="009D6C6D"/>
    <w:rsid w:val="009E4B94"/>
    <w:rsid w:val="009E56AA"/>
    <w:rsid w:val="009F7684"/>
    <w:rsid w:val="00A023FB"/>
    <w:rsid w:val="00A04931"/>
    <w:rsid w:val="00A10DF3"/>
    <w:rsid w:val="00A111F2"/>
    <w:rsid w:val="00A1267A"/>
    <w:rsid w:val="00A14DD4"/>
    <w:rsid w:val="00A234E1"/>
    <w:rsid w:val="00A24F3C"/>
    <w:rsid w:val="00A259D0"/>
    <w:rsid w:val="00A265C5"/>
    <w:rsid w:val="00A3064C"/>
    <w:rsid w:val="00A30B1A"/>
    <w:rsid w:val="00A33129"/>
    <w:rsid w:val="00A346EB"/>
    <w:rsid w:val="00A5017C"/>
    <w:rsid w:val="00A51841"/>
    <w:rsid w:val="00A51FA5"/>
    <w:rsid w:val="00A5386D"/>
    <w:rsid w:val="00A607A5"/>
    <w:rsid w:val="00A61193"/>
    <w:rsid w:val="00A622B4"/>
    <w:rsid w:val="00A62F86"/>
    <w:rsid w:val="00A65EBD"/>
    <w:rsid w:val="00A66A33"/>
    <w:rsid w:val="00A67221"/>
    <w:rsid w:val="00A7079D"/>
    <w:rsid w:val="00A71985"/>
    <w:rsid w:val="00A7261E"/>
    <w:rsid w:val="00A72A6E"/>
    <w:rsid w:val="00A748E8"/>
    <w:rsid w:val="00A74FB0"/>
    <w:rsid w:val="00A8061C"/>
    <w:rsid w:val="00A81896"/>
    <w:rsid w:val="00A823C3"/>
    <w:rsid w:val="00A86135"/>
    <w:rsid w:val="00A8707A"/>
    <w:rsid w:val="00A91104"/>
    <w:rsid w:val="00A94CCB"/>
    <w:rsid w:val="00A95EF5"/>
    <w:rsid w:val="00AA257E"/>
    <w:rsid w:val="00AA3B59"/>
    <w:rsid w:val="00AA3C70"/>
    <w:rsid w:val="00AB0D08"/>
    <w:rsid w:val="00AB1A9A"/>
    <w:rsid w:val="00AB457B"/>
    <w:rsid w:val="00AB49D6"/>
    <w:rsid w:val="00AB4D93"/>
    <w:rsid w:val="00AB5DE3"/>
    <w:rsid w:val="00AB789E"/>
    <w:rsid w:val="00AC5327"/>
    <w:rsid w:val="00AC7737"/>
    <w:rsid w:val="00AC7D0D"/>
    <w:rsid w:val="00AD05F4"/>
    <w:rsid w:val="00AD22BB"/>
    <w:rsid w:val="00AD5425"/>
    <w:rsid w:val="00AD66A2"/>
    <w:rsid w:val="00AD66EE"/>
    <w:rsid w:val="00AE2159"/>
    <w:rsid w:val="00AE3925"/>
    <w:rsid w:val="00AE4F8B"/>
    <w:rsid w:val="00AE745B"/>
    <w:rsid w:val="00AE78E1"/>
    <w:rsid w:val="00AF5936"/>
    <w:rsid w:val="00AF60B1"/>
    <w:rsid w:val="00B00430"/>
    <w:rsid w:val="00B017BF"/>
    <w:rsid w:val="00B02321"/>
    <w:rsid w:val="00B04029"/>
    <w:rsid w:val="00B06B30"/>
    <w:rsid w:val="00B06C71"/>
    <w:rsid w:val="00B16FB9"/>
    <w:rsid w:val="00B212A4"/>
    <w:rsid w:val="00B222AC"/>
    <w:rsid w:val="00B25132"/>
    <w:rsid w:val="00B34D53"/>
    <w:rsid w:val="00B3558F"/>
    <w:rsid w:val="00B35826"/>
    <w:rsid w:val="00B36808"/>
    <w:rsid w:val="00B3735D"/>
    <w:rsid w:val="00B40787"/>
    <w:rsid w:val="00B44428"/>
    <w:rsid w:val="00B46F02"/>
    <w:rsid w:val="00B52AB6"/>
    <w:rsid w:val="00B5388E"/>
    <w:rsid w:val="00B5727A"/>
    <w:rsid w:val="00B57BBE"/>
    <w:rsid w:val="00B64713"/>
    <w:rsid w:val="00B6480C"/>
    <w:rsid w:val="00B65A43"/>
    <w:rsid w:val="00B70798"/>
    <w:rsid w:val="00B72474"/>
    <w:rsid w:val="00B72A21"/>
    <w:rsid w:val="00B735EB"/>
    <w:rsid w:val="00B74821"/>
    <w:rsid w:val="00B77621"/>
    <w:rsid w:val="00B778D5"/>
    <w:rsid w:val="00B84C19"/>
    <w:rsid w:val="00B84F2B"/>
    <w:rsid w:val="00B86229"/>
    <w:rsid w:val="00B87169"/>
    <w:rsid w:val="00B91C7D"/>
    <w:rsid w:val="00B94C70"/>
    <w:rsid w:val="00B95A97"/>
    <w:rsid w:val="00BA0DEC"/>
    <w:rsid w:val="00BA531E"/>
    <w:rsid w:val="00BA5905"/>
    <w:rsid w:val="00BA6D82"/>
    <w:rsid w:val="00BB0638"/>
    <w:rsid w:val="00BB3808"/>
    <w:rsid w:val="00BB4C8B"/>
    <w:rsid w:val="00BB4E15"/>
    <w:rsid w:val="00BB5F0C"/>
    <w:rsid w:val="00BC37BF"/>
    <w:rsid w:val="00BD0B8B"/>
    <w:rsid w:val="00BD3AD4"/>
    <w:rsid w:val="00BD3B4D"/>
    <w:rsid w:val="00BE0986"/>
    <w:rsid w:val="00BE45DB"/>
    <w:rsid w:val="00BE4DAE"/>
    <w:rsid w:val="00BE67E4"/>
    <w:rsid w:val="00BE75A9"/>
    <w:rsid w:val="00BF0835"/>
    <w:rsid w:val="00BF1527"/>
    <w:rsid w:val="00BF4C16"/>
    <w:rsid w:val="00BF7026"/>
    <w:rsid w:val="00C01156"/>
    <w:rsid w:val="00C02735"/>
    <w:rsid w:val="00C06269"/>
    <w:rsid w:val="00C07E4B"/>
    <w:rsid w:val="00C103BB"/>
    <w:rsid w:val="00C14D13"/>
    <w:rsid w:val="00C35028"/>
    <w:rsid w:val="00C4092F"/>
    <w:rsid w:val="00C423FF"/>
    <w:rsid w:val="00C46208"/>
    <w:rsid w:val="00C46404"/>
    <w:rsid w:val="00C466E7"/>
    <w:rsid w:val="00C5073F"/>
    <w:rsid w:val="00C57E54"/>
    <w:rsid w:val="00C618F9"/>
    <w:rsid w:val="00C620AD"/>
    <w:rsid w:val="00C63F69"/>
    <w:rsid w:val="00C65460"/>
    <w:rsid w:val="00C70893"/>
    <w:rsid w:val="00C714C6"/>
    <w:rsid w:val="00C71F00"/>
    <w:rsid w:val="00C736E4"/>
    <w:rsid w:val="00C744DD"/>
    <w:rsid w:val="00C76CF3"/>
    <w:rsid w:val="00C81858"/>
    <w:rsid w:val="00C8235E"/>
    <w:rsid w:val="00C82471"/>
    <w:rsid w:val="00C87B5B"/>
    <w:rsid w:val="00C87E6A"/>
    <w:rsid w:val="00C91803"/>
    <w:rsid w:val="00C92FDE"/>
    <w:rsid w:val="00C9692A"/>
    <w:rsid w:val="00CA4655"/>
    <w:rsid w:val="00CB0592"/>
    <w:rsid w:val="00CB1372"/>
    <w:rsid w:val="00CB2EF1"/>
    <w:rsid w:val="00CB3025"/>
    <w:rsid w:val="00CB56C8"/>
    <w:rsid w:val="00CB5A4D"/>
    <w:rsid w:val="00CC507C"/>
    <w:rsid w:val="00CC6EA6"/>
    <w:rsid w:val="00CD46FB"/>
    <w:rsid w:val="00CD6DC6"/>
    <w:rsid w:val="00CE2391"/>
    <w:rsid w:val="00CE4CD3"/>
    <w:rsid w:val="00CF0443"/>
    <w:rsid w:val="00CF5DF6"/>
    <w:rsid w:val="00CF5FBD"/>
    <w:rsid w:val="00CF64C5"/>
    <w:rsid w:val="00CF6C72"/>
    <w:rsid w:val="00CF75FF"/>
    <w:rsid w:val="00D00538"/>
    <w:rsid w:val="00D0369A"/>
    <w:rsid w:val="00D03D0D"/>
    <w:rsid w:val="00D06055"/>
    <w:rsid w:val="00D0612A"/>
    <w:rsid w:val="00D06374"/>
    <w:rsid w:val="00D06621"/>
    <w:rsid w:val="00D068E0"/>
    <w:rsid w:val="00D12B64"/>
    <w:rsid w:val="00D14B46"/>
    <w:rsid w:val="00D16DDE"/>
    <w:rsid w:val="00D217B3"/>
    <w:rsid w:val="00D23BD1"/>
    <w:rsid w:val="00D27DDD"/>
    <w:rsid w:val="00D31344"/>
    <w:rsid w:val="00D31CFD"/>
    <w:rsid w:val="00D35DD0"/>
    <w:rsid w:val="00D37439"/>
    <w:rsid w:val="00D40AC0"/>
    <w:rsid w:val="00D42D5F"/>
    <w:rsid w:val="00D504A6"/>
    <w:rsid w:val="00D541F6"/>
    <w:rsid w:val="00D60F09"/>
    <w:rsid w:val="00D63FDE"/>
    <w:rsid w:val="00D73901"/>
    <w:rsid w:val="00D73EEB"/>
    <w:rsid w:val="00D746AB"/>
    <w:rsid w:val="00D74B15"/>
    <w:rsid w:val="00D810BD"/>
    <w:rsid w:val="00D853E0"/>
    <w:rsid w:val="00D8685C"/>
    <w:rsid w:val="00D914F1"/>
    <w:rsid w:val="00D9195C"/>
    <w:rsid w:val="00D95BD7"/>
    <w:rsid w:val="00D96563"/>
    <w:rsid w:val="00D96832"/>
    <w:rsid w:val="00DA059D"/>
    <w:rsid w:val="00DA186A"/>
    <w:rsid w:val="00DA4852"/>
    <w:rsid w:val="00DA55A9"/>
    <w:rsid w:val="00DA5DB0"/>
    <w:rsid w:val="00DA76C7"/>
    <w:rsid w:val="00DB300E"/>
    <w:rsid w:val="00DB6546"/>
    <w:rsid w:val="00DB753E"/>
    <w:rsid w:val="00DB7C73"/>
    <w:rsid w:val="00DC0A6F"/>
    <w:rsid w:val="00DC4BB7"/>
    <w:rsid w:val="00DD7FAB"/>
    <w:rsid w:val="00DE1BE6"/>
    <w:rsid w:val="00DE426B"/>
    <w:rsid w:val="00DE4CFE"/>
    <w:rsid w:val="00DE4F37"/>
    <w:rsid w:val="00DF18C8"/>
    <w:rsid w:val="00DF4896"/>
    <w:rsid w:val="00DF5BDB"/>
    <w:rsid w:val="00DF66ED"/>
    <w:rsid w:val="00DF6D9E"/>
    <w:rsid w:val="00E0022E"/>
    <w:rsid w:val="00E00A27"/>
    <w:rsid w:val="00E0409D"/>
    <w:rsid w:val="00E04266"/>
    <w:rsid w:val="00E043DE"/>
    <w:rsid w:val="00E11A6C"/>
    <w:rsid w:val="00E12165"/>
    <w:rsid w:val="00E132A9"/>
    <w:rsid w:val="00E15CB7"/>
    <w:rsid w:val="00E16DE1"/>
    <w:rsid w:val="00E26146"/>
    <w:rsid w:val="00E30A4F"/>
    <w:rsid w:val="00E321C8"/>
    <w:rsid w:val="00E37F0F"/>
    <w:rsid w:val="00E4035B"/>
    <w:rsid w:val="00E42210"/>
    <w:rsid w:val="00E435EA"/>
    <w:rsid w:val="00E46A67"/>
    <w:rsid w:val="00E53E2F"/>
    <w:rsid w:val="00E55821"/>
    <w:rsid w:val="00E5692A"/>
    <w:rsid w:val="00E56F9B"/>
    <w:rsid w:val="00E67920"/>
    <w:rsid w:val="00E703AA"/>
    <w:rsid w:val="00E73F46"/>
    <w:rsid w:val="00E76FE8"/>
    <w:rsid w:val="00E85C62"/>
    <w:rsid w:val="00E914E9"/>
    <w:rsid w:val="00E96325"/>
    <w:rsid w:val="00E96A2F"/>
    <w:rsid w:val="00EA138B"/>
    <w:rsid w:val="00EA2384"/>
    <w:rsid w:val="00EA4F88"/>
    <w:rsid w:val="00EA5C3D"/>
    <w:rsid w:val="00EA5EC3"/>
    <w:rsid w:val="00EA6318"/>
    <w:rsid w:val="00EA69D7"/>
    <w:rsid w:val="00EA6C08"/>
    <w:rsid w:val="00EB2248"/>
    <w:rsid w:val="00EB6FDD"/>
    <w:rsid w:val="00EC2E88"/>
    <w:rsid w:val="00EC319D"/>
    <w:rsid w:val="00EC3F4A"/>
    <w:rsid w:val="00ED2126"/>
    <w:rsid w:val="00ED56B6"/>
    <w:rsid w:val="00ED6D32"/>
    <w:rsid w:val="00EE2958"/>
    <w:rsid w:val="00EE757C"/>
    <w:rsid w:val="00EF2B86"/>
    <w:rsid w:val="00EF3B08"/>
    <w:rsid w:val="00EF568F"/>
    <w:rsid w:val="00F011A4"/>
    <w:rsid w:val="00F02456"/>
    <w:rsid w:val="00F03DA2"/>
    <w:rsid w:val="00F04324"/>
    <w:rsid w:val="00F051DB"/>
    <w:rsid w:val="00F05F9D"/>
    <w:rsid w:val="00F157BC"/>
    <w:rsid w:val="00F15CB8"/>
    <w:rsid w:val="00F15F96"/>
    <w:rsid w:val="00F16CEE"/>
    <w:rsid w:val="00F22F95"/>
    <w:rsid w:val="00F2375D"/>
    <w:rsid w:val="00F254DA"/>
    <w:rsid w:val="00F3299A"/>
    <w:rsid w:val="00F363B0"/>
    <w:rsid w:val="00F37ADA"/>
    <w:rsid w:val="00F41223"/>
    <w:rsid w:val="00F41E35"/>
    <w:rsid w:val="00F51E73"/>
    <w:rsid w:val="00F538BE"/>
    <w:rsid w:val="00F54F9B"/>
    <w:rsid w:val="00F60EC0"/>
    <w:rsid w:val="00F66B24"/>
    <w:rsid w:val="00F77991"/>
    <w:rsid w:val="00F77E8D"/>
    <w:rsid w:val="00F77EB3"/>
    <w:rsid w:val="00F8130D"/>
    <w:rsid w:val="00F84AA1"/>
    <w:rsid w:val="00F86F40"/>
    <w:rsid w:val="00F8710D"/>
    <w:rsid w:val="00F93854"/>
    <w:rsid w:val="00F97343"/>
    <w:rsid w:val="00FA203B"/>
    <w:rsid w:val="00FA5C13"/>
    <w:rsid w:val="00FA5CB4"/>
    <w:rsid w:val="00FA67C6"/>
    <w:rsid w:val="00FB07DF"/>
    <w:rsid w:val="00FB3B9A"/>
    <w:rsid w:val="00FC3C1E"/>
    <w:rsid w:val="00FC5F0E"/>
    <w:rsid w:val="00FC750C"/>
    <w:rsid w:val="00FC7C5D"/>
    <w:rsid w:val="00FC7D4D"/>
    <w:rsid w:val="00FD0448"/>
    <w:rsid w:val="00FD0F6C"/>
    <w:rsid w:val="00FD18B0"/>
    <w:rsid w:val="00FD5F07"/>
    <w:rsid w:val="00FD70F3"/>
    <w:rsid w:val="00FD7141"/>
    <w:rsid w:val="00FE1DEB"/>
    <w:rsid w:val="00FF3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74807244"/>
  <w15:docId w15:val="{8F746527-EA99-4395-9EE8-96582CDF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sv-SE" w:eastAsia="sv-SE" w:bidi="sv-SE"/>
      </w:rPr>
    </w:rPrDefault>
    <w:pPrDefault/>
  </w:docDefaults>
  <w:latentStyles w:defLockedState="0" w:defUIPriority="99" w:defSemiHidden="0" w:defUnhideWhenUsed="0" w:defQFormat="0" w:count="371">
    <w:lsdException w:name="Normal" w:uiPriority="0" w:qFormat="1"/>
    <w:lsdException w:name="heading 1" w:uiPriority="6" w:qFormat="1"/>
    <w:lsdException w:name="heading 2" w:uiPriority="8"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3E"/>
  </w:style>
  <w:style w:type="paragraph" w:styleId="Heading1">
    <w:name w:val="heading 1"/>
    <w:aliases w:val="Luku"/>
    <w:basedOn w:val="Normal"/>
    <w:next w:val="BodyText"/>
    <w:link w:val="Heading1Char"/>
    <w:uiPriority w:val="6"/>
    <w:qFormat/>
    <w:rsid w:val="002A4FEC"/>
    <w:pPr>
      <w:keepNext/>
      <w:keepLines/>
      <w:spacing w:after="440"/>
      <w:outlineLvl w:val="0"/>
    </w:pPr>
    <w:rPr>
      <w:rFonts w:asciiTheme="majorHAnsi" w:eastAsiaTheme="majorEastAsia" w:hAnsiTheme="majorHAnsi" w:cstheme="majorHAnsi"/>
      <w:b/>
      <w:bCs/>
      <w:sz w:val="26"/>
      <w:szCs w:val="28"/>
    </w:rPr>
  </w:style>
  <w:style w:type="paragraph" w:styleId="Heading2">
    <w:name w:val="heading 2"/>
    <w:aliases w:val="Pykäläotsikko"/>
    <w:basedOn w:val="Normal"/>
    <w:next w:val="BodyText"/>
    <w:link w:val="Heading2Char"/>
    <w:uiPriority w:val="8"/>
    <w:qFormat/>
    <w:rsid w:val="00A67221"/>
    <w:pPr>
      <w:keepNext/>
      <w:keepLines/>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A67221"/>
    <w:pPr>
      <w:keepNext/>
      <w:keepLines/>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AE745B"/>
    <w:pPr>
      <w:keepNext/>
      <w:keepLines/>
      <w:numPr>
        <w:ilvl w:val="3"/>
        <w:numId w:val="3"/>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AE745B"/>
    <w:pPr>
      <w:keepNext/>
      <w:keepLines/>
      <w:numPr>
        <w:ilvl w:val="4"/>
        <w:numId w:val="3"/>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AE745B"/>
    <w:pPr>
      <w:keepNext/>
      <w:keepLines/>
      <w:numPr>
        <w:ilvl w:val="5"/>
        <w:numId w:val="3"/>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AE745B"/>
    <w:pPr>
      <w:keepNext/>
      <w:keepLines/>
      <w:numPr>
        <w:ilvl w:val="6"/>
        <w:numId w:val="3"/>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AE745B"/>
    <w:pPr>
      <w:keepNext/>
      <w:keepLines/>
      <w:numPr>
        <w:ilvl w:val="7"/>
        <w:numId w:val="3"/>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AE745B"/>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45B"/>
    <w:rPr>
      <w:noProof/>
      <w:sz w:val="20"/>
    </w:rPr>
  </w:style>
  <w:style w:type="character" w:customStyle="1" w:styleId="HeaderChar">
    <w:name w:val="Header Char"/>
    <w:basedOn w:val="DefaultParagraphFont"/>
    <w:link w:val="Header"/>
    <w:uiPriority w:val="99"/>
    <w:rsid w:val="00E46A67"/>
    <w:rPr>
      <w:noProof/>
      <w:sz w:val="20"/>
    </w:rPr>
  </w:style>
  <w:style w:type="paragraph" w:styleId="Footer">
    <w:name w:val="footer"/>
    <w:basedOn w:val="Normal"/>
    <w:link w:val="FooterChar"/>
    <w:uiPriority w:val="99"/>
    <w:rsid w:val="00AE745B"/>
    <w:rPr>
      <w:noProof/>
      <w:color w:val="054884" w:themeColor="text2"/>
      <w:sz w:val="16"/>
    </w:rPr>
  </w:style>
  <w:style w:type="character" w:customStyle="1" w:styleId="FooterChar">
    <w:name w:val="Footer Char"/>
    <w:basedOn w:val="DefaultParagraphFont"/>
    <w:link w:val="Footer"/>
    <w:uiPriority w:val="99"/>
    <w:rsid w:val="004715F5"/>
    <w:rPr>
      <w:noProof/>
      <w:color w:val="054884" w:themeColor="text2"/>
      <w:sz w:val="16"/>
    </w:rPr>
  </w:style>
  <w:style w:type="paragraph" w:styleId="BalloonText">
    <w:name w:val="Balloon Text"/>
    <w:basedOn w:val="Normal"/>
    <w:link w:val="BalloonTextChar"/>
    <w:uiPriority w:val="99"/>
    <w:semiHidden/>
    <w:unhideWhenUsed/>
    <w:rsid w:val="00AE745B"/>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AE74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AE745B"/>
    <w:tblPr/>
  </w:style>
  <w:style w:type="character" w:styleId="PlaceholderText">
    <w:name w:val="Placeholder Text"/>
    <w:basedOn w:val="DefaultParagraphFont"/>
    <w:uiPriority w:val="99"/>
    <w:rsid w:val="00AE745B"/>
    <w:rPr>
      <w:color w:val="auto"/>
      <w:bdr w:val="none" w:sz="0" w:space="0" w:color="auto"/>
      <w:shd w:val="clear" w:color="auto" w:fill="00ACDE"/>
    </w:rPr>
  </w:style>
  <w:style w:type="character" w:customStyle="1" w:styleId="Heading7Char">
    <w:name w:val="Heading 7 Char"/>
    <w:basedOn w:val="DefaultParagraphFont"/>
    <w:link w:val="Heading7"/>
    <w:uiPriority w:val="9"/>
    <w:rsid w:val="00CB2EF1"/>
    <w:rPr>
      <w:rFonts w:asciiTheme="majorHAnsi" w:eastAsiaTheme="majorEastAsia" w:hAnsiTheme="majorHAnsi" w:cstheme="majorBidi"/>
      <w:iCs/>
    </w:rPr>
  </w:style>
  <w:style w:type="paragraph" w:styleId="BodyText">
    <w:name w:val="Body Text"/>
    <w:basedOn w:val="Normal"/>
    <w:link w:val="BodyTextChar"/>
    <w:uiPriority w:val="1"/>
    <w:qFormat/>
    <w:rsid w:val="004A402E"/>
    <w:pPr>
      <w:spacing w:after="220"/>
      <w:ind w:left="1304"/>
    </w:pPr>
  </w:style>
  <w:style w:type="character" w:customStyle="1" w:styleId="BodyTextChar">
    <w:name w:val="Body Text Char"/>
    <w:basedOn w:val="DefaultParagraphFont"/>
    <w:link w:val="BodyText"/>
    <w:uiPriority w:val="1"/>
    <w:rsid w:val="004A402E"/>
  </w:style>
  <w:style w:type="paragraph" w:styleId="NoSpacing">
    <w:name w:val="No Spacing"/>
    <w:uiPriority w:val="2"/>
    <w:qFormat/>
    <w:rsid w:val="004A402E"/>
    <w:pPr>
      <w:ind w:left="1304"/>
    </w:pPr>
  </w:style>
  <w:style w:type="paragraph" w:styleId="ListNumber">
    <w:name w:val="List Number"/>
    <w:basedOn w:val="Normal"/>
    <w:uiPriority w:val="99"/>
    <w:qFormat/>
    <w:rsid w:val="004A402E"/>
    <w:pPr>
      <w:numPr>
        <w:numId w:val="7"/>
      </w:numPr>
      <w:spacing w:after="220"/>
      <w:contextualSpacing/>
    </w:pPr>
  </w:style>
  <w:style w:type="paragraph" w:styleId="ListBullet">
    <w:name w:val="List Bullet"/>
    <w:basedOn w:val="Normal"/>
    <w:uiPriority w:val="99"/>
    <w:qFormat/>
    <w:rsid w:val="004A402E"/>
    <w:pPr>
      <w:numPr>
        <w:numId w:val="6"/>
      </w:numPr>
      <w:spacing w:after="220"/>
      <w:contextualSpacing/>
    </w:pPr>
  </w:style>
  <w:style w:type="character" w:customStyle="1" w:styleId="Heading1Char">
    <w:name w:val="Heading 1 Char"/>
    <w:aliases w:val="Luku Char"/>
    <w:basedOn w:val="DefaultParagraphFont"/>
    <w:link w:val="Heading1"/>
    <w:uiPriority w:val="6"/>
    <w:rsid w:val="00DB753E"/>
    <w:rPr>
      <w:rFonts w:asciiTheme="majorHAnsi" w:eastAsiaTheme="majorEastAsia" w:hAnsiTheme="majorHAnsi" w:cstheme="majorHAnsi"/>
      <w:b/>
      <w:bCs/>
      <w:sz w:val="26"/>
      <w:szCs w:val="28"/>
    </w:rPr>
  </w:style>
  <w:style w:type="paragraph" w:styleId="Title">
    <w:name w:val="Title"/>
    <w:basedOn w:val="Normal"/>
    <w:next w:val="BodyText"/>
    <w:link w:val="TitleChar"/>
    <w:uiPriority w:val="10"/>
    <w:qFormat/>
    <w:rsid w:val="004A402E"/>
    <w:pPr>
      <w:spacing w:after="440"/>
      <w:contextualSpacing/>
      <w:jc w:val="center"/>
    </w:pPr>
    <w:rPr>
      <w:rFonts w:asciiTheme="majorHAnsi" w:eastAsiaTheme="majorEastAsia" w:hAnsiTheme="majorHAnsi" w:cstheme="majorHAnsi"/>
      <w:b/>
      <w:color w:val="054884" w:themeColor="text2"/>
      <w:kern w:val="22"/>
      <w:sz w:val="30"/>
      <w:szCs w:val="52"/>
    </w:rPr>
  </w:style>
  <w:style w:type="character" w:customStyle="1" w:styleId="TitleChar">
    <w:name w:val="Title Char"/>
    <w:basedOn w:val="DefaultParagraphFont"/>
    <w:link w:val="Title"/>
    <w:uiPriority w:val="10"/>
    <w:rsid w:val="004A402E"/>
    <w:rPr>
      <w:rFonts w:asciiTheme="majorHAnsi" w:eastAsiaTheme="majorEastAsia" w:hAnsiTheme="majorHAnsi" w:cstheme="majorHAnsi"/>
      <w:b/>
      <w:color w:val="054884" w:themeColor="text2"/>
      <w:kern w:val="22"/>
      <w:sz w:val="30"/>
      <w:szCs w:val="52"/>
    </w:rPr>
  </w:style>
  <w:style w:type="paragraph" w:styleId="TOCHeading">
    <w:name w:val="TOC Heading"/>
    <w:next w:val="Normal"/>
    <w:uiPriority w:val="39"/>
    <w:rsid w:val="00A67221"/>
    <w:pPr>
      <w:spacing w:after="220"/>
    </w:pPr>
    <w:rPr>
      <w:rFonts w:asciiTheme="majorHAnsi" w:eastAsiaTheme="majorEastAsia" w:hAnsiTheme="majorHAnsi" w:cstheme="majorBidi"/>
      <w:b/>
      <w:bCs/>
      <w:sz w:val="26"/>
      <w:szCs w:val="28"/>
    </w:rPr>
  </w:style>
  <w:style w:type="character" w:customStyle="1" w:styleId="Heading2Char">
    <w:name w:val="Heading 2 Char"/>
    <w:aliases w:val="Pykäläotsikko Char"/>
    <w:basedOn w:val="DefaultParagraphFont"/>
    <w:link w:val="Heading2"/>
    <w:uiPriority w:val="8"/>
    <w:rsid w:val="00DB753E"/>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67221"/>
    <w:rPr>
      <w:rFonts w:asciiTheme="majorHAnsi" w:eastAsiaTheme="majorEastAsia" w:hAnsiTheme="majorHAnsi" w:cstheme="majorBidi"/>
      <w:bCs/>
    </w:rPr>
  </w:style>
  <w:style w:type="character" w:customStyle="1" w:styleId="Heading4Char">
    <w:name w:val="Heading 4 Char"/>
    <w:basedOn w:val="DefaultParagraphFont"/>
    <w:link w:val="Heading4"/>
    <w:uiPriority w:val="9"/>
    <w:rsid w:val="00CB2EF1"/>
    <w:rPr>
      <w:rFonts w:asciiTheme="majorHAnsi" w:eastAsiaTheme="majorEastAsia" w:hAnsiTheme="majorHAnsi" w:cstheme="majorBidi"/>
      <w:bCs/>
      <w:iCs/>
    </w:rPr>
  </w:style>
  <w:style w:type="character" w:customStyle="1" w:styleId="Heading5Char">
    <w:name w:val="Heading 5 Char"/>
    <w:basedOn w:val="DefaultParagraphFont"/>
    <w:link w:val="Heading5"/>
    <w:uiPriority w:val="9"/>
    <w:rsid w:val="00CB2EF1"/>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CB2EF1"/>
    <w:rPr>
      <w:rFonts w:asciiTheme="majorHAnsi" w:eastAsiaTheme="majorEastAsia" w:hAnsiTheme="majorHAnsi" w:cstheme="majorBidi"/>
      <w:iCs/>
    </w:rPr>
  </w:style>
  <w:style w:type="character" w:customStyle="1" w:styleId="Heading8Char">
    <w:name w:val="Heading 8 Char"/>
    <w:basedOn w:val="DefaultParagraphFont"/>
    <w:link w:val="Heading8"/>
    <w:uiPriority w:val="9"/>
    <w:rsid w:val="00CB2EF1"/>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CB2EF1"/>
    <w:rPr>
      <w:rFonts w:asciiTheme="majorHAnsi" w:eastAsiaTheme="majorEastAsia" w:hAnsiTheme="majorHAnsi" w:cstheme="majorBidi"/>
      <w:iCs/>
      <w:szCs w:val="20"/>
    </w:rPr>
  </w:style>
  <w:style w:type="numbering" w:customStyle="1" w:styleId="Luettelomerkit">
    <w:name w:val="Luettelomerkit"/>
    <w:uiPriority w:val="99"/>
    <w:rsid w:val="004A402E"/>
    <w:pPr>
      <w:numPr>
        <w:numId w:val="2"/>
      </w:numPr>
    </w:pPr>
  </w:style>
  <w:style w:type="numbering" w:customStyle="1" w:styleId="Luettelonumerot">
    <w:name w:val="Luettelo numerot"/>
    <w:uiPriority w:val="99"/>
    <w:rsid w:val="004A402E"/>
    <w:pPr>
      <w:numPr>
        <w:numId w:val="1"/>
      </w:numPr>
    </w:pPr>
  </w:style>
  <w:style w:type="paragraph" w:customStyle="1" w:styleId="Ohje">
    <w:name w:val="Ohje"/>
    <w:basedOn w:val="BodyText"/>
    <w:uiPriority w:val="99"/>
    <w:rsid w:val="00AE745B"/>
    <w:pPr>
      <w:shd w:val="clear" w:color="auto" w:fill="FFFF00"/>
    </w:pPr>
  </w:style>
  <w:style w:type="numbering" w:customStyle="1" w:styleId="Numeroituotsikointi">
    <w:name w:val="Numeroitu otsikointi"/>
    <w:uiPriority w:val="99"/>
    <w:rsid w:val="00AE745B"/>
    <w:pPr>
      <w:numPr>
        <w:numId w:val="3"/>
      </w:numPr>
    </w:pPr>
  </w:style>
  <w:style w:type="character" w:styleId="Hyperlink">
    <w:name w:val="Hyperlink"/>
    <w:basedOn w:val="DefaultParagraphFont"/>
    <w:uiPriority w:val="99"/>
    <w:unhideWhenUsed/>
    <w:rsid w:val="00AE745B"/>
    <w:rPr>
      <w:color w:val="0000FF" w:themeColor="hyperlink"/>
      <w:u w:val="single"/>
    </w:rPr>
  </w:style>
  <w:style w:type="paragraph" w:customStyle="1" w:styleId="Taulukkootsikko">
    <w:name w:val="Taulukko_otsikko"/>
    <w:basedOn w:val="Normal"/>
    <w:next w:val="Normal"/>
    <w:rsid w:val="00AE745B"/>
    <w:pPr>
      <w:spacing w:after="120"/>
      <w:jc w:val="both"/>
    </w:pPr>
    <w:rPr>
      <w:rFonts w:ascii="Verdana" w:eastAsia="Times New Roman" w:hAnsi="Verdana" w:cs="Arial"/>
      <w:b/>
      <w:sz w:val="20"/>
    </w:rPr>
  </w:style>
  <w:style w:type="paragraph" w:customStyle="1" w:styleId="Taulukkoteksti">
    <w:name w:val="Taulukkoteksti"/>
    <w:basedOn w:val="Normal"/>
    <w:rsid w:val="00AE745B"/>
    <w:pPr>
      <w:spacing w:after="120"/>
      <w:jc w:val="both"/>
    </w:pPr>
    <w:rPr>
      <w:rFonts w:ascii="Verdana" w:eastAsia="Times New Roman" w:hAnsi="Verdana" w:cs="Arial"/>
      <w:sz w:val="20"/>
    </w:rPr>
  </w:style>
  <w:style w:type="paragraph" w:styleId="TOC1">
    <w:name w:val="toc 1"/>
    <w:next w:val="Normal"/>
    <w:autoRedefine/>
    <w:uiPriority w:val="39"/>
    <w:rsid w:val="00AE745B"/>
    <w:pPr>
      <w:tabs>
        <w:tab w:val="right" w:leader="dot" w:pos="9741"/>
      </w:tabs>
      <w:spacing w:before="240" w:after="120"/>
      <w:ind w:left="567" w:hanging="567"/>
    </w:pPr>
    <w:rPr>
      <w:rFonts w:asciiTheme="majorHAnsi" w:eastAsiaTheme="majorEastAsia" w:hAnsiTheme="majorHAnsi" w:cstheme="majorHAnsi"/>
      <w:b/>
      <w:szCs w:val="20"/>
    </w:rPr>
  </w:style>
  <w:style w:type="paragraph" w:styleId="TOC2">
    <w:name w:val="toc 2"/>
    <w:next w:val="Normal"/>
    <w:autoRedefine/>
    <w:uiPriority w:val="39"/>
    <w:rsid w:val="00AE745B"/>
    <w:pPr>
      <w:tabs>
        <w:tab w:val="right" w:leader="dot" w:pos="9741"/>
      </w:tabs>
      <w:spacing w:before="120"/>
      <w:ind w:left="1418" w:hanging="851"/>
    </w:pPr>
    <w:rPr>
      <w:rFonts w:asciiTheme="majorHAnsi" w:eastAsiaTheme="majorEastAsia" w:hAnsiTheme="majorHAnsi" w:cstheme="majorBidi"/>
      <w:bCs/>
      <w:iCs/>
      <w:szCs w:val="20"/>
    </w:rPr>
  </w:style>
  <w:style w:type="paragraph" w:styleId="TOC3">
    <w:name w:val="toc 3"/>
    <w:next w:val="Normal"/>
    <w:autoRedefine/>
    <w:uiPriority w:val="39"/>
    <w:rsid w:val="00AE745B"/>
    <w:pPr>
      <w:tabs>
        <w:tab w:val="right" w:leader="dot" w:pos="9741"/>
      </w:tabs>
      <w:ind w:left="2552" w:hanging="1134"/>
    </w:pPr>
    <w:rPr>
      <w:rFonts w:asciiTheme="majorHAnsi" w:eastAsiaTheme="majorEastAsia" w:hAnsiTheme="majorHAnsi" w:cstheme="majorBidi"/>
      <w:bCs/>
      <w:szCs w:val="20"/>
    </w:rPr>
  </w:style>
  <w:style w:type="paragraph" w:styleId="TOC4">
    <w:name w:val="toc 4"/>
    <w:basedOn w:val="Normal"/>
    <w:next w:val="Normal"/>
    <w:autoRedefine/>
    <w:uiPriority w:val="39"/>
    <w:rsid w:val="00AE745B"/>
    <w:pPr>
      <w:ind w:left="660"/>
    </w:pPr>
    <w:rPr>
      <w:sz w:val="20"/>
      <w:szCs w:val="20"/>
    </w:rPr>
  </w:style>
  <w:style w:type="paragraph" w:styleId="TOC5">
    <w:name w:val="toc 5"/>
    <w:basedOn w:val="Normal"/>
    <w:next w:val="Normal"/>
    <w:autoRedefine/>
    <w:uiPriority w:val="39"/>
    <w:rsid w:val="00AE745B"/>
    <w:pPr>
      <w:ind w:left="880"/>
    </w:pPr>
    <w:rPr>
      <w:sz w:val="20"/>
      <w:szCs w:val="20"/>
    </w:rPr>
  </w:style>
  <w:style w:type="paragraph" w:styleId="TOC6">
    <w:name w:val="toc 6"/>
    <w:basedOn w:val="Normal"/>
    <w:next w:val="Normal"/>
    <w:autoRedefine/>
    <w:uiPriority w:val="39"/>
    <w:rsid w:val="00AE745B"/>
    <w:pPr>
      <w:ind w:left="1100"/>
    </w:pPr>
    <w:rPr>
      <w:sz w:val="20"/>
      <w:szCs w:val="20"/>
    </w:rPr>
  </w:style>
  <w:style w:type="paragraph" w:styleId="TOC7">
    <w:name w:val="toc 7"/>
    <w:basedOn w:val="Normal"/>
    <w:next w:val="Normal"/>
    <w:autoRedefine/>
    <w:uiPriority w:val="39"/>
    <w:rsid w:val="00AE745B"/>
    <w:pPr>
      <w:ind w:left="1320"/>
    </w:pPr>
    <w:rPr>
      <w:sz w:val="20"/>
      <w:szCs w:val="20"/>
    </w:rPr>
  </w:style>
  <w:style w:type="paragraph" w:styleId="TOC8">
    <w:name w:val="toc 8"/>
    <w:basedOn w:val="Normal"/>
    <w:next w:val="Normal"/>
    <w:autoRedefine/>
    <w:uiPriority w:val="39"/>
    <w:rsid w:val="00AE745B"/>
    <w:pPr>
      <w:ind w:left="1540"/>
    </w:pPr>
    <w:rPr>
      <w:sz w:val="20"/>
      <w:szCs w:val="20"/>
    </w:rPr>
  </w:style>
  <w:style w:type="paragraph" w:styleId="TOC9">
    <w:name w:val="toc 9"/>
    <w:basedOn w:val="Normal"/>
    <w:next w:val="Normal"/>
    <w:autoRedefine/>
    <w:uiPriority w:val="39"/>
    <w:rsid w:val="00AE745B"/>
    <w:pPr>
      <w:ind w:left="1760"/>
    </w:pPr>
    <w:rPr>
      <w:sz w:val="20"/>
      <w:szCs w:val="20"/>
    </w:rPr>
  </w:style>
  <w:style w:type="table" w:customStyle="1" w:styleId="Viestintvirastotaulukko">
    <w:name w:val="Viestintävirasto taulukko"/>
    <w:basedOn w:val="TableNormal"/>
    <w:uiPriority w:val="99"/>
    <w:qFormat/>
    <w:rsid w:val="00AE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paragraph" w:styleId="Subtitle">
    <w:name w:val="Subtitle"/>
    <w:basedOn w:val="Normal"/>
    <w:next w:val="Normal"/>
    <w:link w:val="SubtitleChar"/>
    <w:uiPriority w:val="11"/>
    <w:qFormat/>
    <w:rsid w:val="004A402E"/>
    <w:pPr>
      <w:numPr>
        <w:ilvl w:val="1"/>
      </w:numPr>
      <w:spacing w:after="440"/>
      <w:jc w:val="center"/>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11"/>
    <w:rsid w:val="004A402E"/>
    <w:rPr>
      <w:rFonts w:asciiTheme="majorHAnsi" w:eastAsiaTheme="majorEastAsia" w:hAnsiTheme="majorHAnsi" w:cstheme="majorBidi"/>
      <w:iCs/>
      <w:szCs w:val="24"/>
    </w:rPr>
  </w:style>
  <w:style w:type="character" w:styleId="CommentReference">
    <w:name w:val="annotation reference"/>
    <w:basedOn w:val="DefaultParagraphFont"/>
    <w:uiPriority w:val="99"/>
    <w:semiHidden/>
    <w:unhideWhenUsed/>
    <w:rsid w:val="00754043"/>
    <w:rPr>
      <w:sz w:val="16"/>
      <w:szCs w:val="16"/>
    </w:rPr>
  </w:style>
  <w:style w:type="paragraph" w:styleId="CommentText">
    <w:name w:val="annotation text"/>
    <w:basedOn w:val="Normal"/>
    <w:link w:val="CommentTextChar"/>
    <w:uiPriority w:val="99"/>
    <w:semiHidden/>
    <w:unhideWhenUsed/>
    <w:rsid w:val="00754043"/>
    <w:rPr>
      <w:sz w:val="20"/>
      <w:szCs w:val="20"/>
    </w:rPr>
  </w:style>
  <w:style w:type="character" w:customStyle="1" w:styleId="CommentTextChar">
    <w:name w:val="Comment Text Char"/>
    <w:basedOn w:val="DefaultParagraphFont"/>
    <w:link w:val="CommentText"/>
    <w:uiPriority w:val="99"/>
    <w:semiHidden/>
    <w:rsid w:val="00754043"/>
    <w:rPr>
      <w:sz w:val="20"/>
      <w:szCs w:val="20"/>
    </w:rPr>
  </w:style>
  <w:style w:type="paragraph" w:styleId="CommentSubject">
    <w:name w:val="annotation subject"/>
    <w:basedOn w:val="CommentText"/>
    <w:next w:val="CommentText"/>
    <w:link w:val="CommentSubjectChar"/>
    <w:uiPriority w:val="99"/>
    <w:semiHidden/>
    <w:unhideWhenUsed/>
    <w:rsid w:val="00754043"/>
    <w:rPr>
      <w:b/>
      <w:bCs/>
    </w:rPr>
  </w:style>
  <w:style w:type="character" w:customStyle="1" w:styleId="CommentSubjectChar">
    <w:name w:val="Comment Subject Char"/>
    <w:basedOn w:val="CommentTextChar"/>
    <w:link w:val="CommentSubject"/>
    <w:uiPriority w:val="99"/>
    <w:semiHidden/>
    <w:rsid w:val="00754043"/>
    <w:rPr>
      <w:b/>
      <w:bCs/>
      <w:sz w:val="20"/>
      <w:szCs w:val="20"/>
    </w:rPr>
  </w:style>
  <w:style w:type="paragraph" w:customStyle="1" w:styleId="ASN1">
    <w:name w:val="ASN.1"/>
    <w:basedOn w:val="Normal"/>
    <w:rsid w:val="0039373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eastAsia="Times New Roman" w:hAnsi="Times New Roman Bold" w:cs="Times New Roman"/>
      <w:b/>
      <w:noProof/>
      <w:sz w:val="20"/>
      <w:szCs w:val="20"/>
    </w:rPr>
  </w:style>
  <w:style w:type="paragraph" w:customStyle="1" w:styleId="Tabletext">
    <w:name w:val="Table_text"/>
    <w:basedOn w:val="Normal"/>
    <w:rsid w:val="0039373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sz w:val="20"/>
      <w:szCs w:val="20"/>
    </w:rPr>
  </w:style>
  <w:style w:type="paragraph" w:customStyle="1" w:styleId="Tabletitle">
    <w:name w:val="Table_title"/>
    <w:basedOn w:val="Normal"/>
    <w:next w:val="Tabletext"/>
    <w:link w:val="TabletitleChar"/>
    <w:rsid w:val="0039373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szCs w:val="20"/>
    </w:rPr>
  </w:style>
  <w:style w:type="character" w:customStyle="1" w:styleId="TabletitleChar">
    <w:name w:val="Table_title Char"/>
    <w:basedOn w:val="DefaultParagraphFont"/>
    <w:link w:val="Tabletitle"/>
    <w:locked/>
    <w:rsid w:val="00393739"/>
    <w:rPr>
      <w:rFonts w:ascii="Times New Roman Bold" w:eastAsia="Times New Roman" w:hAnsi="Times New Roman Bold" w:cs="Times New Roman"/>
      <w:b/>
      <w:sz w:val="20"/>
      <w:szCs w:val="20"/>
      <w:lang w:val="sv-SE"/>
    </w:rPr>
  </w:style>
  <w:style w:type="paragraph" w:customStyle="1" w:styleId="enumlev1">
    <w:name w:val="enumlev1"/>
    <w:basedOn w:val="Normal"/>
    <w:rsid w:val="00393739"/>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ascii="Times New Roman" w:eastAsia="Times New Roman" w:hAnsi="Times New Roman" w:cs="Times New Roman"/>
      <w:sz w:val="24"/>
      <w:szCs w:val="20"/>
    </w:rPr>
  </w:style>
  <w:style w:type="paragraph" w:customStyle="1" w:styleId="Tablehead">
    <w:name w:val="Table_head"/>
    <w:basedOn w:val="Tabletext"/>
    <w:next w:val="Tabletext"/>
    <w:rsid w:val="00393739"/>
    <w:pPr>
      <w:keepNext/>
      <w:spacing w:before="80" w:after="80"/>
      <w:jc w:val="center"/>
    </w:pPr>
    <w:rPr>
      <w:rFonts w:ascii="Times New Roman Bold" w:hAnsi="Times New Roman Bold"/>
      <w:b/>
    </w:rPr>
  </w:style>
  <w:style w:type="paragraph" w:customStyle="1" w:styleId="TableNo">
    <w:name w:val="Table_No"/>
    <w:basedOn w:val="Normal"/>
    <w:next w:val="Tabletitle"/>
    <w:link w:val="TableNoChar"/>
    <w:rsid w:val="00393739"/>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Times New Roman" w:hAnsi="Times New Roman" w:cs="Times New Roman"/>
      <w:caps/>
      <w:sz w:val="20"/>
      <w:szCs w:val="20"/>
    </w:rPr>
  </w:style>
  <w:style w:type="character" w:customStyle="1" w:styleId="TableNoChar">
    <w:name w:val="Table_No Char"/>
    <w:basedOn w:val="DefaultParagraphFont"/>
    <w:link w:val="TableNo"/>
    <w:locked/>
    <w:rsid w:val="00393739"/>
    <w:rPr>
      <w:rFonts w:ascii="Times New Roman" w:eastAsia="Times New Roman" w:hAnsi="Times New Roman" w:cs="Times New Roman"/>
      <w:caps/>
      <w:sz w:val="20"/>
      <w:szCs w:val="20"/>
      <w:lang w:val="sv-SE"/>
    </w:rPr>
  </w:style>
  <w:style w:type="paragraph" w:styleId="PlainText">
    <w:name w:val="Plain Text"/>
    <w:basedOn w:val="Normal"/>
    <w:link w:val="PlainTextChar"/>
    <w:uiPriority w:val="99"/>
    <w:unhideWhenUsed/>
    <w:rsid w:val="002F123B"/>
    <w:rPr>
      <w:rFonts w:ascii="Calibri" w:eastAsia="Calibri" w:hAnsi="Calibri" w:cs="Times New Roman"/>
      <w:szCs w:val="21"/>
    </w:rPr>
  </w:style>
  <w:style w:type="character" w:customStyle="1" w:styleId="PlainTextChar">
    <w:name w:val="Plain Text Char"/>
    <w:basedOn w:val="DefaultParagraphFont"/>
    <w:link w:val="PlainText"/>
    <w:uiPriority w:val="99"/>
    <w:rsid w:val="002F123B"/>
    <w:rPr>
      <w:rFonts w:ascii="Calibri" w:eastAsia="Calibri" w:hAnsi="Calibri" w:cs="Times New Roman"/>
      <w:szCs w:val="21"/>
    </w:rPr>
  </w:style>
  <w:style w:type="paragraph" w:styleId="FootnoteText">
    <w:name w:val="footnote text"/>
    <w:basedOn w:val="Normal"/>
    <w:link w:val="FootnoteTextChar"/>
    <w:uiPriority w:val="99"/>
    <w:semiHidden/>
    <w:unhideWhenUsed/>
    <w:rsid w:val="00F8130D"/>
    <w:rPr>
      <w:sz w:val="20"/>
      <w:szCs w:val="20"/>
    </w:rPr>
  </w:style>
  <w:style w:type="character" w:customStyle="1" w:styleId="FootnoteTextChar">
    <w:name w:val="Footnote Text Char"/>
    <w:basedOn w:val="DefaultParagraphFont"/>
    <w:link w:val="FootnoteText"/>
    <w:uiPriority w:val="99"/>
    <w:semiHidden/>
    <w:rsid w:val="00F8130D"/>
    <w:rPr>
      <w:sz w:val="20"/>
      <w:szCs w:val="20"/>
    </w:rPr>
  </w:style>
  <w:style w:type="character" w:styleId="FootnoteReference">
    <w:name w:val="footnote reference"/>
    <w:basedOn w:val="DefaultParagraphFont"/>
    <w:uiPriority w:val="99"/>
    <w:semiHidden/>
    <w:unhideWhenUsed/>
    <w:rsid w:val="00F8130D"/>
    <w:rPr>
      <w:vertAlign w:val="superscript"/>
    </w:rPr>
  </w:style>
  <w:style w:type="paragraph" w:styleId="ListParagraph">
    <w:name w:val="List Paragraph"/>
    <w:basedOn w:val="Normal"/>
    <w:uiPriority w:val="34"/>
    <w:qFormat/>
    <w:rsid w:val="00EA69D7"/>
    <w:pPr>
      <w:spacing w:after="200" w:line="276"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072">
      <w:bodyDiv w:val="1"/>
      <w:marLeft w:val="0"/>
      <w:marRight w:val="0"/>
      <w:marTop w:val="0"/>
      <w:marBottom w:val="0"/>
      <w:divBdr>
        <w:top w:val="none" w:sz="0" w:space="0" w:color="auto"/>
        <w:left w:val="none" w:sz="0" w:space="0" w:color="auto"/>
        <w:bottom w:val="none" w:sz="0" w:space="0" w:color="auto"/>
        <w:right w:val="none" w:sz="0" w:space="0" w:color="auto"/>
      </w:divBdr>
    </w:div>
    <w:div w:id="17511974">
      <w:bodyDiv w:val="1"/>
      <w:marLeft w:val="0"/>
      <w:marRight w:val="0"/>
      <w:marTop w:val="0"/>
      <w:marBottom w:val="0"/>
      <w:divBdr>
        <w:top w:val="none" w:sz="0" w:space="0" w:color="auto"/>
        <w:left w:val="none" w:sz="0" w:space="0" w:color="auto"/>
        <w:bottom w:val="none" w:sz="0" w:space="0" w:color="auto"/>
        <w:right w:val="none" w:sz="0" w:space="0" w:color="auto"/>
      </w:divBdr>
    </w:div>
    <w:div w:id="306515598">
      <w:bodyDiv w:val="1"/>
      <w:marLeft w:val="0"/>
      <w:marRight w:val="0"/>
      <w:marTop w:val="0"/>
      <w:marBottom w:val="0"/>
      <w:divBdr>
        <w:top w:val="none" w:sz="0" w:space="0" w:color="auto"/>
        <w:left w:val="none" w:sz="0" w:space="0" w:color="auto"/>
        <w:bottom w:val="none" w:sz="0" w:space="0" w:color="auto"/>
        <w:right w:val="none" w:sz="0" w:space="0" w:color="auto"/>
      </w:divBdr>
    </w:div>
    <w:div w:id="395081775">
      <w:bodyDiv w:val="1"/>
      <w:marLeft w:val="0"/>
      <w:marRight w:val="0"/>
      <w:marTop w:val="0"/>
      <w:marBottom w:val="0"/>
      <w:divBdr>
        <w:top w:val="none" w:sz="0" w:space="0" w:color="auto"/>
        <w:left w:val="none" w:sz="0" w:space="0" w:color="auto"/>
        <w:bottom w:val="none" w:sz="0" w:space="0" w:color="auto"/>
        <w:right w:val="none" w:sz="0" w:space="0" w:color="auto"/>
      </w:divBdr>
    </w:div>
    <w:div w:id="433551946">
      <w:bodyDiv w:val="1"/>
      <w:marLeft w:val="0"/>
      <w:marRight w:val="0"/>
      <w:marTop w:val="0"/>
      <w:marBottom w:val="0"/>
      <w:divBdr>
        <w:top w:val="none" w:sz="0" w:space="0" w:color="auto"/>
        <w:left w:val="none" w:sz="0" w:space="0" w:color="auto"/>
        <w:bottom w:val="none" w:sz="0" w:space="0" w:color="auto"/>
        <w:right w:val="none" w:sz="0" w:space="0" w:color="auto"/>
      </w:divBdr>
    </w:div>
    <w:div w:id="515845093">
      <w:bodyDiv w:val="1"/>
      <w:marLeft w:val="0"/>
      <w:marRight w:val="0"/>
      <w:marTop w:val="0"/>
      <w:marBottom w:val="0"/>
      <w:divBdr>
        <w:top w:val="none" w:sz="0" w:space="0" w:color="auto"/>
        <w:left w:val="none" w:sz="0" w:space="0" w:color="auto"/>
        <w:bottom w:val="none" w:sz="0" w:space="0" w:color="auto"/>
        <w:right w:val="none" w:sz="0" w:space="0" w:color="auto"/>
      </w:divBdr>
    </w:div>
    <w:div w:id="624697587">
      <w:bodyDiv w:val="1"/>
      <w:marLeft w:val="0"/>
      <w:marRight w:val="0"/>
      <w:marTop w:val="0"/>
      <w:marBottom w:val="0"/>
      <w:divBdr>
        <w:top w:val="none" w:sz="0" w:space="0" w:color="auto"/>
        <w:left w:val="none" w:sz="0" w:space="0" w:color="auto"/>
        <w:bottom w:val="none" w:sz="0" w:space="0" w:color="auto"/>
        <w:right w:val="none" w:sz="0" w:space="0" w:color="auto"/>
      </w:divBdr>
    </w:div>
    <w:div w:id="648634524">
      <w:bodyDiv w:val="1"/>
      <w:marLeft w:val="0"/>
      <w:marRight w:val="0"/>
      <w:marTop w:val="0"/>
      <w:marBottom w:val="0"/>
      <w:divBdr>
        <w:top w:val="none" w:sz="0" w:space="0" w:color="auto"/>
        <w:left w:val="none" w:sz="0" w:space="0" w:color="auto"/>
        <w:bottom w:val="none" w:sz="0" w:space="0" w:color="auto"/>
        <w:right w:val="none" w:sz="0" w:space="0" w:color="auto"/>
      </w:divBdr>
    </w:div>
    <w:div w:id="898975188">
      <w:bodyDiv w:val="1"/>
      <w:marLeft w:val="0"/>
      <w:marRight w:val="0"/>
      <w:marTop w:val="0"/>
      <w:marBottom w:val="0"/>
      <w:divBdr>
        <w:top w:val="none" w:sz="0" w:space="0" w:color="auto"/>
        <w:left w:val="none" w:sz="0" w:space="0" w:color="auto"/>
        <w:bottom w:val="none" w:sz="0" w:space="0" w:color="auto"/>
        <w:right w:val="none" w:sz="0" w:space="0" w:color="auto"/>
      </w:divBdr>
    </w:div>
    <w:div w:id="1039620744">
      <w:bodyDiv w:val="1"/>
      <w:marLeft w:val="0"/>
      <w:marRight w:val="0"/>
      <w:marTop w:val="0"/>
      <w:marBottom w:val="0"/>
      <w:divBdr>
        <w:top w:val="none" w:sz="0" w:space="0" w:color="auto"/>
        <w:left w:val="none" w:sz="0" w:space="0" w:color="auto"/>
        <w:bottom w:val="none" w:sz="0" w:space="0" w:color="auto"/>
        <w:right w:val="none" w:sz="0" w:space="0" w:color="auto"/>
      </w:divBdr>
    </w:div>
    <w:div w:id="1673682923">
      <w:bodyDiv w:val="1"/>
      <w:marLeft w:val="0"/>
      <w:marRight w:val="0"/>
      <w:marTop w:val="0"/>
      <w:marBottom w:val="0"/>
      <w:divBdr>
        <w:top w:val="none" w:sz="0" w:space="0" w:color="auto"/>
        <w:left w:val="none" w:sz="0" w:space="0" w:color="auto"/>
        <w:bottom w:val="none" w:sz="0" w:space="0" w:color="auto"/>
        <w:right w:val="none" w:sz="0" w:space="0" w:color="auto"/>
      </w:divBdr>
    </w:div>
    <w:div w:id="1846242992">
      <w:bodyDiv w:val="1"/>
      <w:marLeft w:val="0"/>
      <w:marRight w:val="0"/>
      <w:marTop w:val="0"/>
      <w:marBottom w:val="0"/>
      <w:divBdr>
        <w:top w:val="none" w:sz="0" w:space="0" w:color="auto"/>
        <w:left w:val="none" w:sz="0" w:space="0" w:color="auto"/>
        <w:bottom w:val="none" w:sz="0" w:space="0" w:color="auto"/>
        <w:right w:val="none" w:sz="0" w:space="0" w:color="auto"/>
      </w:divBdr>
      <w:divsChild>
        <w:div w:id="624697676">
          <w:marLeft w:val="0"/>
          <w:marRight w:val="0"/>
          <w:marTop w:val="0"/>
          <w:marBottom w:val="0"/>
          <w:divBdr>
            <w:top w:val="none" w:sz="0" w:space="0" w:color="auto"/>
            <w:left w:val="none" w:sz="0" w:space="0" w:color="auto"/>
            <w:bottom w:val="none" w:sz="0" w:space="0" w:color="auto"/>
            <w:right w:val="none" w:sz="0" w:space="0" w:color="auto"/>
          </w:divBdr>
          <w:divsChild>
            <w:div w:id="1774402365">
              <w:marLeft w:val="0"/>
              <w:marRight w:val="0"/>
              <w:marTop w:val="0"/>
              <w:marBottom w:val="0"/>
              <w:divBdr>
                <w:top w:val="none" w:sz="0" w:space="0" w:color="auto"/>
                <w:left w:val="none" w:sz="0" w:space="0" w:color="auto"/>
                <w:bottom w:val="none" w:sz="0" w:space="0" w:color="auto"/>
                <w:right w:val="none" w:sz="0" w:space="0" w:color="auto"/>
              </w:divBdr>
              <w:divsChild>
                <w:div w:id="867177836">
                  <w:marLeft w:val="0"/>
                  <w:marRight w:val="0"/>
                  <w:marTop w:val="0"/>
                  <w:marBottom w:val="0"/>
                  <w:divBdr>
                    <w:top w:val="none" w:sz="0" w:space="0" w:color="auto"/>
                    <w:left w:val="none" w:sz="0" w:space="0" w:color="auto"/>
                    <w:bottom w:val="none" w:sz="0" w:space="0" w:color="auto"/>
                    <w:right w:val="none" w:sz="0" w:space="0" w:color="auto"/>
                  </w:divBdr>
                  <w:divsChild>
                    <w:div w:id="2116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998170">
      <w:bodyDiv w:val="1"/>
      <w:marLeft w:val="0"/>
      <w:marRight w:val="0"/>
      <w:marTop w:val="0"/>
      <w:marBottom w:val="0"/>
      <w:divBdr>
        <w:top w:val="none" w:sz="0" w:space="0" w:color="auto"/>
        <w:left w:val="none" w:sz="0" w:space="0" w:color="auto"/>
        <w:bottom w:val="none" w:sz="0" w:space="0" w:color="auto"/>
        <w:right w:val="none" w:sz="0" w:space="0" w:color="auto"/>
      </w:divBdr>
    </w:div>
    <w:div w:id="19128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raficom.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Viestintävirasto">
      <a:dk1>
        <a:sysClr val="windowText" lastClr="000000"/>
      </a:dk1>
      <a:lt1>
        <a:sysClr val="window" lastClr="FFFFFF"/>
      </a:lt1>
      <a:dk2>
        <a:srgbClr val="054884"/>
      </a:dk2>
      <a:lt2>
        <a:srgbClr val="EEECE1"/>
      </a:lt2>
      <a:accent1>
        <a:srgbClr val="00ACDE"/>
      </a:accent1>
      <a:accent2>
        <a:srgbClr val="FF2F8B"/>
      </a:accent2>
      <a:accent3>
        <a:srgbClr val="99C500"/>
      </a:accent3>
      <a:accent4>
        <a:srgbClr val="FF9B00"/>
      </a:accent4>
      <a:accent5>
        <a:srgbClr val="054884"/>
      </a:accent5>
      <a:accent6>
        <a:srgbClr val="838383"/>
      </a:accent6>
      <a:hlink>
        <a:srgbClr val="0000FF"/>
      </a:hlink>
      <a:folHlink>
        <a:srgbClr val="800080"/>
      </a:folHlink>
    </a:clrScheme>
    <a:fontScheme name="Viestintä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EC89D-D5AC-4E3C-989B-BAF0197D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35</Pages>
  <Words>3583</Words>
  <Characters>29029</Characters>
  <Application>Microsoft Office Word</Application>
  <DocSecurity>0</DocSecurity>
  <Lines>241</Lines>
  <Paragraphs>65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Viestintävirasto</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Kangas Kari</dc:creator>
  <cp:lastModifiedBy>Rosti Henriikka</cp:lastModifiedBy>
  <cp:revision>24</cp:revision>
  <cp:lastPrinted>2018-01-30T08:13:00Z</cp:lastPrinted>
  <dcterms:created xsi:type="dcterms:W3CDTF">2018-01-29T06:04:00Z</dcterms:created>
  <dcterms:modified xsi:type="dcterms:W3CDTF">2019-05-20T06:41:00Z</dcterms:modified>
</cp:coreProperties>
</file>