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DD0" w:rsidRDefault="004A402E" w:rsidP="00D35DD0">
      <w:pPr>
        <w:pStyle w:val="Title"/>
      </w:pPr>
      <w:r>
        <w:t>Föreskrift om användningen av frekvenser avsedda för koncessionspliktig radioverksamhet</w:t>
      </w:r>
    </w:p>
    <w:p w:rsidR="00C466E7" w:rsidRPr="00B96410" w:rsidRDefault="004A402E" w:rsidP="004A402E">
      <w:pPr>
        <w:pStyle w:val="Subtitle"/>
        <w:rPr>
          <w:lang w:val="fi-FI"/>
        </w:rPr>
      </w:pPr>
      <w:proofErr w:type="spellStart"/>
      <w:r w:rsidRPr="00B96410">
        <w:rPr>
          <w:lang w:val="fi-FI"/>
        </w:rPr>
        <w:t>Utfärdad</w:t>
      </w:r>
      <w:proofErr w:type="spellEnd"/>
      <w:r w:rsidRPr="00B96410">
        <w:rPr>
          <w:lang w:val="fi-FI"/>
        </w:rPr>
        <w:t xml:space="preserve"> i Helsingfors </w:t>
      </w:r>
      <w:proofErr w:type="spellStart"/>
      <w:r w:rsidRPr="00B96410">
        <w:rPr>
          <w:lang w:val="fi-FI"/>
        </w:rPr>
        <w:t>den</w:t>
      </w:r>
      <w:proofErr w:type="spellEnd"/>
      <w:r w:rsidRPr="00B96410">
        <w:rPr>
          <w:lang w:val="fi-FI"/>
        </w:rPr>
        <w:t xml:space="preserve"> </w:t>
      </w:r>
      <w:del w:id="0" w:author="Rosti Henriikka" w:date="2019-04-26T08:56:00Z">
        <w:r w:rsidR="00D84647" w:rsidRPr="00B96410" w:rsidDel="00973ED9">
          <w:rPr>
            <w:lang w:val="fi-FI"/>
          </w:rPr>
          <w:delText>27</w:delText>
        </w:r>
        <w:r w:rsidRPr="00B96410" w:rsidDel="00973ED9">
          <w:rPr>
            <w:lang w:val="fi-FI"/>
          </w:rPr>
          <w:delText xml:space="preserve"> </w:delText>
        </w:r>
        <w:r w:rsidR="00E14BEF" w:rsidRPr="00B96410" w:rsidDel="00973ED9">
          <w:rPr>
            <w:lang w:val="fi-FI"/>
          </w:rPr>
          <w:delText xml:space="preserve">April </w:delText>
        </w:r>
        <w:r w:rsidRPr="00B96410" w:rsidDel="00973ED9">
          <w:rPr>
            <w:lang w:val="fi-FI"/>
          </w:rPr>
          <w:delText>2018</w:delText>
        </w:r>
      </w:del>
    </w:p>
    <w:p w:rsidR="005A7FA7" w:rsidRDefault="005A7FA7" w:rsidP="005A7FA7">
      <w:pPr>
        <w:pStyle w:val="Subtitle"/>
        <w:spacing w:after="0"/>
        <w:rPr>
          <w:ins w:id="1" w:author="Rosti Henriikka" w:date="2019-05-20T08:36:00Z"/>
        </w:rPr>
      </w:pPr>
      <w:ins w:id="2" w:author="Rosti Henriikka" w:date="2019-05-20T08:36:00Z">
        <w:r w:rsidRPr="005A7FA7">
          <w:t>Transport- och kommunikationsverket har med stöd av 96 § 1 mom. i lagen om tjänster inom elektronisk kommunikation av den 7 november 2014, sådant det lyder i lag 1003/2018 meddelat följande föreskrift:</w:t>
        </w:r>
      </w:ins>
    </w:p>
    <w:p w:rsidR="00C466E7" w:rsidRPr="005A7FA7" w:rsidRDefault="00720FBA" w:rsidP="00720FBA">
      <w:pPr>
        <w:pStyle w:val="Subtitle"/>
      </w:pPr>
      <w:del w:id="3" w:author="Rosti Henriikka" w:date="2019-04-26T09:05:00Z">
        <w:r w:rsidRPr="005A7FA7" w:rsidDel="00973ED9">
          <w:delText>Kommunikationsverket har med stöd av 96 § i informationssamhällsbalken av den 7 november 2014 (917/2014) meddelat följande föreskrift</w:delText>
        </w:r>
        <w:r w:rsidR="002F75A1" w:rsidDel="00973ED9">
          <w:rPr>
            <w:rStyle w:val="FootnoteReference"/>
          </w:rPr>
          <w:footnoteReference w:id="1"/>
        </w:r>
        <w:r w:rsidRPr="005A7FA7" w:rsidDel="00973ED9">
          <w:delText>:</w:delText>
        </w:r>
      </w:del>
    </w:p>
    <w:p w:rsidR="004A402E" w:rsidRPr="005A7FA7" w:rsidRDefault="004A402E" w:rsidP="004A402E">
      <w:pPr>
        <w:pBdr>
          <w:bottom w:val="single" w:sz="6" w:space="1" w:color="auto"/>
        </w:pBdr>
      </w:pPr>
    </w:p>
    <w:p w:rsidR="004A402E" w:rsidRPr="005A7FA7" w:rsidRDefault="004A402E" w:rsidP="004A402E"/>
    <w:p w:rsidR="004A402E" w:rsidRPr="005A7FA7" w:rsidRDefault="004A402E" w:rsidP="004A402E"/>
    <w:p w:rsidR="00BB3808" w:rsidRDefault="004A402E" w:rsidP="00BB3808">
      <w:pPr>
        <w:pStyle w:val="Heading1"/>
      </w:pPr>
      <w:r w:rsidRPr="005A7FA7">
        <w:t xml:space="preserve">1 kap. </w:t>
      </w:r>
      <w:r>
        <w:t>Allmänna bestämmelser</w:t>
      </w:r>
    </w:p>
    <w:p w:rsidR="00720FBA" w:rsidRPr="00720FBA" w:rsidRDefault="00720FBA" w:rsidP="00921253">
      <w:pPr>
        <w:pStyle w:val="Heading2"/>
        <w:jc w:val="both"/>
        <w:rPr>
          <w:rFonts w:ascii="Verdana" w:hAnsi="Verdana" w:cs="Verdana"/>
          <w:color w:val="000000"/>
        </w:rPr>
      </w:pPr>
      <w:r>
        <w:rPr>
          <w:rFonts w:ascii="Verdana" w:hAnsi="Verdana"/>
          <w:color w:val="000000"/>
        </w:rPr>
        <w:t xml:space="preserve">1 § Föreskriftens syfte </w:t>
      </w:r>
      <w:r w:rsidR="001068D0">
        <w:rPr>
          <w:rFonts w:ascii="Verdana" w:hAnsi="Verdana"/>
          <w:color w:val="000000"/>
        </w:rPr>
        <w:t xml:space="preserve"> </w:t>
      </w:r>
    </w:p>
    <w:p w:rsidR="00720FBA" w:rsidRPr="00720FBA" w:rsidRDefault="00720FBA" w:rsidP="00921253">
      <w:pPr>
        <w:pStyle w:val="BodyText"/>
        <w:jc w:val="both"/>
        <w:rPr>
          <w:rFonts w:ascii="Verdana" w:hAnsi="Verdana" w:cs="Verdana"/>
          <w:color w:val="000000"/>
        </w:rPr>
      </w:pPr>
      <w:r>
        <w:rPr>
          <w:rFonts w:ascii="Verdana" w:hAnsi="Verdana"/>
          <w:color w:val="000000"/>
        </w:rPr>
        <w:t xml:space="preserve">I denna föreskrift preciseras statsrådets förordning som utfärdats med stöd av 95 § 1 mom. i informationssamhällsbalken i fråga om frekvenser avsedda för koncessionspliktig radioverksamhet.  </w:t>
      </w:r>
    </w:p>
    <w:p w:rsidR="00720FBA" w:rsidRPr="00720FBA" w:rsidRDefault="00720FBA" w:rsidP="00921253">
      <w:pPr>
        <w:pStyle w:val="Heading2"/>
        <w:jc w:val="both"/>
        <w:rPr>
          <w:rFonts w:ascii="Verdana" w:hAnsi="Verdana" w:cs="Verdana"/>
          <w:color w:val="000000"/>
        </w:rPr>
      </w:pPr>
      <w:r>
        <w:rPr>
          <w:rFonts w:ascii="Verdana" w:hAnsi="Verdana"/>
          <w:color w:val="000000"/>
        </w:rPr>
        <w:t xml:space="preserve">2 § Tillämpningsområde </w:t>
      </w:r>
    </w:p>
    <w:p w:rsidR="007F5402" w:rsidRDefault="00720FBA" w:rsidP="00921253">
      <w:pPr>
        <w:pStyle w:val="BodyText"/>
        <w:jc w:val="both"/>
        <w:rPr>
          <w:rFonts w:ascii="Verdana" w:hAnsi="Verdana" w:cs="Verdana"/>
          <w:color w:val="000000"/>
        </w:rPr>
      </w:pPr>
      <w:r>
        <w:rPr>
          <w:rFonts w:ascii="Verdana" w:hAnsi="Verdana"/>
          <w:color w:val="000000"/>
        </w:rPr>
        <w:t>Denna föreskrift tillämpas på användningen av de frekvenser för i 34 § i informationssamhällsbalken avsedd analog radioverksamhet som kräver programkoncession.</w:t>
      </w:r>
    </w:p>
    <w:p w:rsidR="007F5402" w:rsidRDefault="00720FBA" w:rsidP="007F5402">
      <w:pPr>
        <w:pStyle w:val="BodyText"/>
        <w:jc w:val="both"/>
        <w:rPr>
          <w:rFonts w:ascii="Verdana" w:hAnsi="Verdana" w:cs="Verdana"/>
          <w:color w:val="000000"/>
        </w:rPr>
      </w:pPr>
      <w:r>
        <w:rPr>
          <w:rFonts w:ascii="Verdana" w:hAnsi="Verdana"/>
          <w:color w:val="000000"/>
        </w:rPr>
        <w:t>Föreskriften tillämpas inte på:</w:t>
      </w:r>
    </w:p>
    <w:p w:rsidR="007F5402" w:rsidRDefault="006A4160" w:rsidP="007F5402">
      <w:pPr>
        <w:pStyle w:val="BodyText"/>
        <w:numPr>
          <w:ilvl w:val="0"/>
          <w:numId w:val="8"/>
        </w:numPr>
        <w:spacing w:after="0"/>
        <w:jc w:val="both"/>
        <w:rPr>
          <w:rFonts w:ascii="Verdana" w:hAnsi="Verdana" w:cs="Verdana"/>
          <w:color w:val="000000"/>
        </w:rPr>
      </w:pPr>
      <w:r>
        <w:rPr>
          <w:rFonts w:ascii="Verdana" w:hAnsi="Verdana"/>
          <w:color w:val="000000"/>
        </w:rPr>
        <w:t xml:space="preserve">i 34 § i informationssamhällsbalken avsedd radioverksamhet som pågår i högst tre månader som får utövas utan programkoncession </w:t>
      </w:r>
    </w:p>
    <w:p w:rsidR="007F5402" w:rsidRDefault="00760466" w:rsidP="007F5402">
      <w:pPr>
        <w:pStyle w:val="BodyText"/>
        <w:numPr>
          <w:ilvl w:val="0"/>
          <w:numId w:val="8"/>
        </w:numPr>
        <w:spacing w:after="0"/>
        <w:jc w:val="both"/>
        <w:rPr>
          <w:rFonts w:ascii="Verdana" w:hAnsi="Verdana" w:cs="Verdana"/>
          <w:color w:val="000000"/>
        </w:rPr>
      </w:pPr>
      <w:r>
        <w:rPr>
          <w:rFonts w:ascii="Verdana" w:hAnsi="Verdana"/>
          <w:color w:val="000000"/>
        </w:rPr>
        <w:t>frekvenser reserverade för utbildning och undervisning</w:t>
      </w:r>
    </w:p>
    <w:p w:rsidR="007F5402" w:rsidRDefault="007F5402" w:rsidP="007F5402">
      <w:pPr>
        <w:pStyle w:val="BodyText"/>
        <w:numPr>
          <w:ilvl w:val="0"/>
          <w:numId w:val="8"/>
        </w:numPr>
        <w:jc w:val="both"/>
        <w:rPr>
          <w:rFonts w:ascii="Verdana" w:hAnsi="Verdana" w:cs="Verdana"/>
          <w:color w:val="000000"/>
        </w:rPr>
      </w:pPr>
      <w:r>
        <w:rPr>
          <w:rFonts w:ascii="Verdana" w:hAnsi="Verdana"/>
          <w:color w:val="000000"/>
        </w:rPr>
        <w:t>användning av frekvenser för sådan allmännyttig radioverksamhet som avses i 7 § i lagen om Rundradion Ab.</w:t>
      </w:r>
    </w:p>
    <w:p w:rsidR="003A1FBA" w:rsidRDefault="003A1FBA" w:rsidP="003A1FBA">
      <w:pPr>
        <w:pStyle w:val="BodyText"/>
        <w:jc w:val="both"/>
        <w:rPr>
          <w:rFonts w:ascii="Verdana" w:hAnsi="Verdana" w:cs="Verdana"/>
          <w:color w:val="000000"/>
        </w:rPr>
      </w:pPr>
      <w:r>
        <w:rPr>
          <w:rFonts w:ascii="Verdana" w:hAnsi="Verdana"/>
          <w:color w:val="000000"/>
        </w:rPr>
        <w:t>I landskapet Åland tillämpas föreskriften inte.</w:t>
      </w:r>
    </w:p>
    <w:p w:rsidR="00720FBA" w:rsidRPr="00720FBA" w:rsidRDefault="00720FBA" w:rsidP="00BE68EC">
      <w:pPr>
        <w:pStyle w:val="Heading2"/>
        <w:rPr>
          <w:rFonts w:ascii="Verdana" w:hAnsi="Verdana" w:cs="Verdana"/>
          <w:color w:val="000000"/>
        </w:rPr>
      </w:pPr>
      <w:r>
        <w:rPr>
          <w:rFonts w:ascii="Verdana" w:hAnsi="Verdana"/>
          <w:color w:val="000000"/>
        </w:rPr>
        <w:t xml:space="preserve">3 § Definitioner </w:t>
      </w:r>
    </w:p>
    <w:p w:rsidR="00720FBA" w:rsidRPr="00720FBA" w:rsidRDefault="00720FBA" w:rsidP="00921253">
      <w:pPr>
        <w:pStyle w:val="BodyText"/>
        <w:jc w:val="both"/>
      </w:pPr>
      <w:r>
        <w:t xml:space="preserve">I denna föreskrift avses med: </w:t>
      </w:r>
    </w:p>
    <w:p w:rsidR="00720FBA" w:rsidRPr="00720FBA" w:rsidRDefault="00720FBA" w:rsidP="00921253">
      <w:pPr>
        <w:pStyle w:val="BodyText"/>
        <w:jc w:val="both"/>
        <w:rPr>
          <w:rFonts w:ascii="Verdana" w:hAnsi="Verdana" w:cs="Verdana"/>
          <w:color w:val="000000"/>
        </w:rPr>
      </w:pPr>
      <w:r>
        <w:rPr>
          <w:rFonts w:ascii="Verdana" w:hAnsi="Verdana"/>
          <w:i/>
          <w:color w:val="000000"/>
        </w:rPr>
        <w:lastRenderedPageBreak/>
        <w:t>Frekvenshelhet</w:t>
      </w:r>
      <w:r>
        <w:rPr>
          <w:rFonts w:ascii="Verdana" w:hAnsi="Verdana"/>
          <w:color w:val="000000"/>
        </w:rPr>
        <w:t xml:space="preserve"> radiofrekvenser för analog radioverksamhet som huvudsakligen är avsedda för sändning av samma programutbud med stöd av programkoncession för radioverksamhet. </w:t>
      </w:r>
    </w:p>
    <w:p w:rsidR="00720FBA" w:rsidRPr="00720FBA" w:rsidRDefault="00720FBA" w:rsidP="00921253">
      <w:pPr>
        <w:pStyle w:val="BodyText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/>
          <w:i/>
          <w:iCs/>
          <w:color w:val="000000"/>
        </w:rPr>
        <w:t>Befolkningstäckning</w:t>
      </w:r>
      <w:r>
        <w:rPr>
          <w:rFonts w:ascii="Verdana" w:hAnsi="Verdana"/>
          <w:color w:val="000000"/>
        </w:rPr>
        <w:t xml:space="preserve"> andelen stadigvarande invånare inom nätets beräknade täckningsområde i förhållande till Finlands folkmängd, exklusive Ålands invånarantal.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:rsidR="00720FBA" w:rsidRPr="00EF28C2" w:rsidRDefault="00720FBA" w:rsidP="00921253">
      <w:pPr>
        <w:pStyle w:val="BodyText"/>
        <w:jc w:val="both"/>
      </w:pPr>
      <w:r>
        <w:rPr>
          <w:i/>
        </w:rPr>
        <w:t>Riksomfattande radionät</w:t>
      </w:r>
      <w:r>
        <w:t xml:space="preserve"> ett nät inom vars beräknade täckningsområde andelen stadigvarande invånare är minst 75 % av Finlands befolkning, exklusive Ålands invånarantal. </w:t>
      </w:r>
    </w:p>
    <w:p w:rsidR="00DA1484" w:rsidRPr="00EF28C2" w:rsidRDefault="00DA1484" w:rsidP="00921253">
      <w:pPr>
        <w:pStyle w:val="BodyText"/>
        <w:jc w:val="both"/>
      </w:pPr>
      <w:r w:rsidRPr="00AE61C6">
        <w:rPr>
          <w:i/>
        </w:rPr>
        <w:t>Delvis riksomfattande radionät</w:t>
      </w:r>
      <w:r w:rsidRPr="00AE61C6">
        <w:t xml:space="preserve"> ett nät inom vars beräknade täckningsområde andelen stadigvarande invånare är under </w:t>
      </w:r>
      <w:r w:rsidR="00AE61C6" w:rsidRPr="00AE61C6">
        <w:t>75 % men minst 4</w:t>
      </w:r>
      <w:r w:rsidRPr="00AE61C6">
        <w:t>0 % av</w:t>
      </w:r>
      <w:r>
        <w:t xml:space="preserve"> Finlands befolkning, exklusive Ålands invånarantal. </w:t>
      </w:r>
    </w:p>
    <w:p w:rsidR="00720FBA" w:rsidRPr="00720FBA" w:rsidRDefault="00720FBA" w:rsidP="00921253">
      <w:pPr>
        <w:pStyle w:val="BodyText"/>
        <w:jc w:val="both"/>
        <w:rPr>
          <w:rFonts w:ascii="Verdana" w:hAnsi="Verdana" w:cs="Verdana"/>
        </w:rPr>
      </w:pPr>
      <w:r>
        <w:rPr>
          <w:i/>
        </w:rPr>
        <w:t>Lokalt och regionalt radionät</w:t>
      </w:r>
      <w:r>
        <w:t xml:space="preserve"> ett nät inom vars beräknade täckningsområde andelen stadigvarand</w:t>
      </w:r>
      <w:r w:rsidRPr="00AE61C6">
        <w:t xml:space="preserve">e invånare är </w:t>
      </w:r>
      <w:r w:rsidR="00AE61C6" w:rsidRPr="00AE61C6">
        <w:t>under 4</w:t>
      </w:r>
      <w:r w:rsidRPr="00AE61C6">
        <w:t>0 % av F</w:t>
      </w:r>
      <w:r>
        <w:t>inlands befolkning, exklusive Ålands invånarantal.</w:t>
      </w:r>
    </w:p>
    <w:p w:rsidR="00720FBA" w:rsidRPr="00720FBA" w:rsidRDefault="00720FBA" w:rsidP="00921253">
      <w:pPr>
        <w:pStyle w:val="Heading2"/>
        <w:jc w:val="both"/>
        <w:rPr>
          <w:rFonts w:ascii="Verdana" w:hAnsi="Verdana" w:cs="Verdana"/>
        </w:rPr>
      </w:pPr>
      <w:r>
        <w:rPr>
          <w:rFonts w:ascii="Verdana" w:hAnsi="Verdana"/>
        </w:rPr>
        <w:t xml:space="preserve">4 § Täckningsområden </w:t>
      </w:r>
    </w:p>
    <w:p w:rsidR="00720FBA" w:rsidRPr="00720FBA" w:rsidRDefault="00720FBA" w:rsidP="00921253">
      <w:pPr>
        <w:pStyle w:val="BodyText"/>
        <w:jc w:val="both"/>
      </w:pPr>
      <w:r>
        <w:t xml:space="preserve">När täckningsområden för radiosändare och -nät definieras beräkningsmässigt, används de kriterier och beräkningsmetoder som ges i denna paragraf. </w:t>
      </w:r>
    </w:p>
    <w:p w:rsidR="00720FBA" w:rsidRPr="00720FBA" w:rsidRDefault="00720FBA" w:rsidP="00921253">
      <w:pPr>
        <w:pStyle w:val="BodyText"/>
        <w:jc w:val="both"/>
      </w:pPr>
      <w:r>
        <w:t xml:space="preserve">Med FM-radionätets täckningsområde avses ett område där signalens genomsnittliga fältstyrka beräkningsmässigt är minst 54 </w:t>
      </w:r>
      <w:proofErr w:type="spellStart"/>
      <w:r>
        <w:t>dBµV</w:t>
      </w:r>
      <w:proofErr w:type="spellEnd"/>
      <w:r>
        <w:t xml:space="preserve">/m då mottagarantennen är på 10 meters höjd ovanför markytan. </w:t>
      </w:r>
    </w:p>
    <w:p w:rsidR="00DA1484" w:rsidRDefault="00720FBA" w:rsidP="00921253">
      <w:pPr>
        <w:pStyle w:val="BodyText"/>
        <w:jc w:val="both"/>
      </w:pPr>
      <w:r>
        <w:t>För att beräkna befolkningstäckningen används den senaste tillgängliga versionen av Statistikcentralens rasterbaserade befolkningsmaterial där rutstorleken är högst 250 m x 250 m.</w:t>
      </w:r>
    </w:p>
    <w:p w:rsidR="00DA1484" w:rsidRDefault="00DA1484" w:rsidP="00DA1484">
      <w:pPr>
        <w:pStyle w:val="BodyText"/>
      </w:pPr>
      <w:r>
        <w:br w:type="page"/>
      </w:r>
    </w:p>
    <w:p w:rsidR="00AD22BB" w:rsidRPr="005A7FA7" w:rsidRDefault="00AD22BB" w:rsidP="00921253">
      <w:pPr>
        <w:pStyle w:val="Heading1"/>
        <w:jc w:val="both"/>
        <w:rPr>
          <w:lang w:val="fi-FI"/>
        </w:rPr>
      </w:pPr>
      <w:r w:rsidRPr="005A7FA7">
        <w:rPr>
          <w:lang w:val="fi-FI"/>
        </w:rPr>
        <w:lastRenderedPageBreak/>
        <w:t xml:space="preserve">2 </w:t>
      </w:r>
      <w:proofErr w:type="spellStart"/>
      <w:r w:rsidRPr="005A7FA7">
        <w:rPr>
          <w:lang w:val="fi-FI"/>
        </w:rPr>
        <w:t>kap</w:t>
      </w:r>
      <w:proofErr w:type="spellEnd"/>
      <w:r w:rsidRPr="005A7FA7">
        <w:rPr>
          <w:lang w:val="fi-FI"/>
        </w:rPr>
        <w:t xml:space="preserve">. </w:t>
      </w:r>
      <w:proofErr w:type="spellStart"/>
      <w:r w:rsidR="00947FED" w:rsidRPr="005A7FA7">
        <w:rPr>
          <w:lang w:val="fi-FI"/>
        </w:rPr>
        <w:t>K</w:t>
      </w:r>
      <w:r w:rsidRPr="005A7FA7">
        <w:rPr>
          <w:lang w:val="fi-FI"/>
        </w:rPr>
        <w:t>oncessionspliktig</w:t>
      </w:r>
      <w:proofErr w:type="spellEnd"/>
      <w:r w:rsidRPr="005A7FA7">
        <w:rPr>
          <w:lang w:val="fi-FI"/>
        </w:rPr>
        <w:t xml:space="preserve"> </w:t>
      </w:r>
      <w:proofErr w:type="spellStart"/>
      <w:r w:rsidRPr="005A7FA7">
        <w:rPr>
          <w:lang w:val="fi-FI"/>
        </w:rPr>
        <w:t>radioverksamhet</w:t>
      </w:r>
      <w:proofErr w:type="spellEnd"/>
    </w:p>
    <w:p w:rsidR="005A7FA7" w:rsidRDefault="005A7FA7" w:rsidP="005A7FA7">
      <w:pPr>
        <w:pStyle w:val="BodyText"/>
        <w:spacing w:after="0"/>
        <w:rPr>
          <w:ins w:id="6" w:author="Rosti Henriikka" w:date="2019-05-20T08:37:00Z"/>
          <w:bCs/>
        </w:rPr>
      </w:pPr>
      <w:ins w:id="7" w:author="Rosti Henriikka" w:date="2019-05-20T08:37:00Z">
        <w:r w:rsidRPr="000F619F">
          <w:rPr>
            <w:bCs/>
          </w:rPr>
          <w:t>Radiofrekvenserna för koncessionspliktig radioverksamhet och sändarorter fastställs per frekvenshelhet i de programkoncessioner som beviljats med stöd av 34 § 1 mom. i lagen om tjänster inom elektronisk kommunikation.</w:t>
        </w:r>
      </w:ins>
    </w:p>
    <w:p w:rsidR="00947FED" w:rsidRPr="005A7FA7" w:rsidRDefault="00947FED" w:rsidP="003A1FBA">
      <w:pPr>
        <w:pStyle w:val="BodyText"/>
        <w:ind w:left="0"/>
        <w:rPr>
          <w:ins w:id="8" w:author="Rosti Henriikka" w:date="2019-04-26T09:08:00Z"/>
          <w:b/>
          <w:bCs/>
        </w:rPr>
      </w:pPr>
    </w:p>
    <w:p w:rsidR="003A1FBA" w:rsidRPr="003A1FBA" w:rsidRDefault="003A1FBA" w:rsidP="003A1FBA">
      <w:pPr>
        <w:pStyle w:val="BodyText"/>
        <w:ind w:left="0"/>
      </w:pPr>
      <w:r>
        <w:rPr>
          <w:b/>
          <w:bCs/>
        </w:rPr>
        <w:t>5 § Frekvenser för rik</w:t>
      </w:r>
      <w:r w:rsidR="00AE61C6">
        <w:rPr>
          <w:b/>
          <w:bCs/>
        </w:rPr>
        <w:t>somfattande koncessionspliktig F</w:t>
      </w:r>
      <w:r>
        <w:rPr>
          <w:b/>
          <w:bCs/>
        </w:rPr>
        <w:t>M-radioverksamhet</w:t>
      </w:r>
    </w:p>
    <w:p w:rsidR="006A4160" w:rsidRDefault="006A4160" w:rsidP="00947FED">
      <w:pPr>
        <w:pStyle w:val="BodyText"/>
        <w:spacing w:after="0"/>
        <w:ind w:firstLine="1304"/>
        <w:rPr>
          <w:b/>
          <w:bCs/>
        </w:rPr>
      </w:pPr>
      <w:r>
        <w:rPr>
          <w:b/>
          <w:bCs/>
        </w:rPr>
        <w:t>Frekvenshelhet</w:t>
      </w:r>
    </w:p>
    <w:p w:rsidR="00947FED" w:rsidRPr="00947FED" w:rsidRDefault="00947FED" w:rsidP="00947FED">
      <w:pPr>
        <w:pStyle w:val="BodyText"/>
        <w:spacing w:after="0"/>
        <w:ind w:firstLine="1304"/>
        <w:rPr>
          <w:bCs/>
        </w:rPr>
      </w:pPr>
    </w:p>
    <w:p w:rsidR="00947FED" w:rsidRDefault="00947FED" w:rsidP="00947FED">
      <w:pPr>
        <w:pStyle w:val="BodyText"/>
        <w:spacing w:after="0"/>
        <w:ind w:firstLine="1304"/>
        <w:rPr>
          <w:ins w:id="9" w:author="Rosti Henriikka" w:date="2019-04-26T09:11:00Z"/>
          <w:bCs/>
        </w:rPr>
      </w:pPr>
      <w:ins w:id="10" w:author="Rosti Henriikka" w:date="2019-04-26T09:11:00Z">
        <w:r w:rsidRPr="00947FED">
          <w:rPr>
            <w:bCs/>
          </w:rPr>
          <w:t>FH</w:t>
        </w:r>
        <w:r>
          <w:rPr>
            <w:bCs/>
          </w:rPr>
          <w:t xml:space="preserve"> 1</w:t>
        </w:r>
      </w:ins>
    </w:p>
    <w:p w:rsidR="00947FED" w:rsidRDefault="00947FED" w:rsidP="00947FED">
      <w:pPr>
        <w:pStyle w:val="BodyText"/>
        <w:spacing w:after="0"/>
        <w:ind w:firstLine="1304"/>
        <w:rPr>
          <w:ins w:id="11" w:author="Rosti Henriikka" w:date="2019-04-26T09:11:00Z"/>
          <w:bCs/>
        </w:rPr>
      </w:pPr>
      <w:ins w:id="12" w:author="Rosti Henriikka" w:date="2019-04-26T09:11:00Z">
        <w:r>
          <w:rPr>
            <w:bCs/>
          </w:rPr>
          <w:t>FH 2</w:t>
        </w:r>
      </w:ins>
    </w:p>
    <w:p w:rsidR="00947FED" w:rsidRDefault="00947FED" w:rsidP="00947FED">
      <w:pPr>
        <w:pStyle w:val="BodyText"/>
        <w:spacing w:after="0"/>
        <w:ind w:firstLine="1304"/>
        <w:rPr>
          <w:ins w:id="13" w:author="Rosti Henriikka" w:date="2019-04-26T09:11:00Z"/>
          <w:bCs/>
        </w:rPr>
      </w:pPr>
      <w:ins w:id="14" w:author="Rosti Henriikka" w:date="2019-04-26T09:11:00Z">
        <w:r>
          <w:rPr>
            <w:bCs/>
          </w:rPr>
          <w:t>FH 3</w:t>
        </w:r>
      </w:ins>
    </w:p>
    <w:p w:rsidR="00947FED" w:rsidRDefault="00947FED" w:rsidP="00947FED">
      <w:pPr>
        <w:pStyle w:val="BodyText"/>
        <w:spacing w:after="0"/>
        <w:ind w:firstLine="1304"/>
        <w:rPr>
          <w:ins w:id="15" w:author="Rosti Henriikka" w:date="2019-04-26T09:11:00Z"/>
          <w:bCs/>
        </w:rPr>
      </w:pPr>
      <w:ins w:id="16" w:author="Rosti Henriikka" w:date="2019-04-26T09:11:00Z">
        <w:r>
          <w:rPr>
            <w:bCs/>
          </w:rPr>
          <w:t>FH 4</w:t>
        </w:r>
      </w:ins>
    </w:p>
    <w:p w:rsidR="00947FED" w:rsidRDefault="00947FED" w:rsidP="00947FED">
      <w:pPr>
        <w:pStyle w:val="BodyText"/>
        <w:spacing w:after="0"/>
        <w:ind w:firstLine="1304"/>
        <w:rPr>
          <w:ins w:id="17" w:author="Rosti Henriikka" w:date="2019-04-26T09:11:00Z"/>
          <w:bCs/>
        </w:rPr>
      </w:pPr>
      <w:ins w:id="18" w:author="Rosti Henriikka" w:date="2019-04-26T09:11:00Z">
        <w:r>
          <w:rPr>
            <w:bCs/>
          </w:rPr>
          <w:t>FH 5</w:t>
        </w:r>
      </w:ins>
    </w:p>
    <w:p w:rsidR="00947FED" w:rsidRDefault="00947FED" w:rsidP="00947FED">
      <w:pPr>
        <w:pStyle w:val="BodyText"/>
        <w:spacing w:after="0"/>
        <w:ind w:firstLine="1304"/>
        <w:rPr>
          <w:ins w:id="19" w:author="Rosti Henriikka" w:date="2019-04-26T09:11:00Z"/>
          <w:bCs/>
        </w:rPr>
      </w:pPr>
      <w:ins w:id="20" w:author="Rosti Henriikka" w:date="2019-04-26T09:11:00Z">
        <w:r>
          <w:rPr>
            <w:bCs/>
          </w:rPr>
          <w:t>FH 6</w:t>
        </w:r>
      </w:ins>
    </w:p>
    <w:p w:rsidR="00947FED" w:rsidRPr="00947FED" w:rsidRDefault="00947FED" w:rsidP="00947FED">
      <w:pPr>
        <w:pStyle w:val="BodyText"/>
        <w:spacing w:after="0"/>
        <w:ind w:firstLine="1304"/>
        <w:rPr>
          <w:ins w:id="21" w:author="Rosti Henriikka" w:date="2019-04-26T09:11:00Z"/>
          <w:bCs/>
        </w:rPr>
      </w:pPr>
      <w:ins w:id="22" w:author="Rosti Henriikka" w:date="2019-04-26T09:11:00Z">
        <w:r>
          <w:rPr>
            <w:bCs/>
          </w:rPr>
          <w:t>FH 7</w:t>
        </w:r>
      </w:ins>
    </w:p>
    <w:p w:rsidR="00731447" w:rsidRDefault="00731447" w:rsidP="006A4160">
      <w:pPr>
        <w:pStyle w:val="BodyText"/>
        <w:spacing w:after="0"/>
        <w:rPr>
          <w:bCs/>
        </w:rPr>
      </w:pPr>
    </w:p>
    <w:p w:rsidR="00EF28C2" w:rsidRDefault="00EF28C2" w:rsidP="00321036">
      <w:pPr>
        <w:pStyle w:val="BodyText"/>
        <w:spacing w:after="0"/>
        <w:ind w:left="0"/>
        <w:rPr>
          <w:bCs/>
        </w:rPr>
      </w:pPr>
    </w:p>
    <w:p w:rsidR="00731447" w:rsidRPr="0096725A" w:rsidRDefault="00731447" w:rsidP="00731447">
      <w:pPr>
        <w:pStyle w:val="BodyText"/>
        <w:spacing w:after="0"/>
        <w:ind w:left="0"/>
        <w:rPr>
          <w:b/>
          <w:bCs/>
        </w:rPr>
      </w:pPr>
      <w:r>
        <w:rPr>
          <w:b/>
          <w:bCs/>
        </w:rPr>
        <w:t>6 § Frekvenser för delvis riksomfattande koncessionspliktig FM-radioverksamhet</w:t>
      </w:r>
    </w:p>
    <w:p w:rsidR="00731447" w:rsidRDefault="00731447" w:rsidP="006A4160">
      <w:pPr>
        <w:pStyle w:val="BodyText"/>
        <w:spacing w:after="0"/>
        <w:rPr>
          <w:highlight w:val="yellow"/>
        </w:rPr>
      </w:pPr>
    </w:p>
    <w:p w:rsidR="006A4160" w:rsidRDefault="006A4160" w:rsidP="00947FED">
      <w:pPr>
        <w:pStyle w:val="BodyText"/>
        <w:spacing w:after="0"/>
        <w:ind w:firstLine="1304"/>
        <w:rPr>
          <w:b/>
          <w:bCs/>
        </w:rPr>
      </w:pPr>
      <w:r>
        <w:rPr>
          <w:b/>
          <w:bCs/>
        </w:rPr>
        <w:t>Frekvenshelhet</w:t>
      </w:r>
    </w:p>
    <w:p w:rsidR="00947FED" w:rsidRDefault="00947FED" w:rsidP="00947FED">
      <w:pPr>
        <w:pStyle w:val="BodyText"/>
        <w:spacing w:after="0"/>
        <w:ind w:firstLine="1304"/>
        <w:rPr>
          <w:b/>
          <w:bCs/>
        </w:rPr>
      </w:pPr>
    </w:p>
    <w:p w:rsidR="00947FED" w:rsidRDefault="00947FED" w:rsidP="00947FED">
      <w:pPr>
        <w:pStyle w:val="BodyText"/>
        <w:spacing w:after="0"/>
        <w:ind w:firstLine="1304"/>
        <w:rPr>
          <w:ins w:id="23" w:author="Rosti Henriikka" w:date="2019-04-26T09:14:00Z"/>
          <w:bCs/>
        </w:rPr>
      </w:pPr>
      <w:ins w:id="24" w:author="Rosti Henriikka" w:date="2019-04-26T09:14:00Z">
        <w:r>
          <w:rPr>
            <w:bCs/>
          </w:rPr>
          <w:t>FH 8</w:t>
        </w:r>
      </w:ins>
    </w:p>
    <w:p w:rsidR="00947FED" w:rsidRDefault="00947FED" w:rsidP="00947FED">
      <w:pPr>
        <w:pStyle w:val="BodyText"/>
        <w:spacing w:after="0"/>
        <w:ind w:firstLine="1304"/>
        <w:rPr>
          <w:ins w:id="25" w:author="Rosti Henriikka" w:date="2019-04-26T09:14:00Z"/>
          <w:bCs/>
        </w:rPr>
      </w:pPr>
      <w:ins w:id="26" w:author="Rosti Henriikka" w:date="2019-04-26T09:14:00Z">
        <w:r>
          <w:rPr>
            <w:bCs/>
          </w:rPr>
          <w:t>FH 9</w:t>
        </w:r>
      </w:ins>
    </w:p>
    <w:p w:rsidR="00947FED" w:rsidRDefault="00947FED" w:rsidP="00947FED">
      <w:pPr>
        <w:pStyle w:val="BodyText"/>
        <w:spacing w:after="0"/>
        <w:ind w:firstLine="1304"/>
        <w:rPr>
          <w:ins w:id="27" w:author="Rosti Henriikka" w:date="2019-04-26T09:14:00Z"/>
          <w:bCs/>
        </w:rPr>
      </w:pPr>
      <w:ins w:id="28" w:author="Rosti Henriikka" w:date="2019-04-26T09:14:00Z">
        <w:r>
          <w:rPr>
            <w:bCs/>
          </w:rPr>
          <w:t>FH 10</w:t>
        </w:r>
      </w:ins>
    </w:p>
    <w:p w:rsidR="00947FED" w:rsidRDefault="00947FED" w:rsidP="00947FED">
      <w:pPr>
        <w:pStyle w:val="BodyText"/>
        <w:spacing w:after="0"/>
        <w:ind w:firstLine="1304"/>
        <w:rPr>
          <w:ins w:id="29" w:author="Rosti Henriikka" w:date="2019-04-26T09:14:00Z"/>
          <w:bCs/>
        </w:rPr>
      </w:pPr>
      <w:ins w:id="30" w:author="Rosti Henriikka" w:date="2019-04-26T09:14:00Z">
        <w:r>
          <w:rPr>
            <w:bCs/>
          </w:rPr>
          <w:t>FH 11</w:t>
        </w:r>
      </w:ins>
    </w:p>
    <w:p w:rsidR="00947FED" w:rsidRDefault="00947FED" w:rsidP="00947FED">
      <w:pPr>
        <w:pStyle w:val="BodyText"/>
        <w:spacing w:after="0"/>
        <w:ind w:firstLine="1304"/>
        <w:rPr>
          <w:ins w:id="31" w:author="Rosti Henriikka" w:date="2019-04-26T09:14:00Z"/>
          <w:bCs/>
        </w:rPr>
      </w:pPr>
      <w:ins w:id="32" w:author="Rosti Henriikka" w:date="2019-04-26T09:14:00Z">
        <w:r>
          <w:rPr>
            <w:bCs/>
          </w:rPr>
          <w:t>FH 12</w:t>
        </w:r>
      </w:ins>
    </w:p>
    <w:p w:rsidR="00947FED" w:rsidRDefault="00947FED" w:rsidP="00947FED">
      <w:pPr>
        <w:pStyle w:val="BodyText"/>
        <w:spacing w:after="0"/>
        <w:ind w:firstLine="1304"/>
        <w:rPr>
          <w:ins w:id="33" w:author="Rosti Henriikka" w:date="2019-04-26T09:14:00Z"/>
          <w:bCs/>
        </w:rPr>
      </w:pPr>
      <w:ins w:id="34" w:author="Rosti Henriikka" w:date="2019-04-26T09:14:00Z">
        <w:r>
          <w:rPr>
            <w:bCs/>
          </w:rPr>
          <w:t>FH 13</w:t>
        </w:r>
      </w:ins>
    </w:p>
    <w:p w:rsidR="00947FED" w:rsidRDefault="00947FED" w:rsidP="00947FED">
      <w:pPr>
        <w:pStyle w:val="BodyText"/>
        <w:spacing w:after="0"/>
        <w:ind w:firstLine="1304"/>
        <w:rPr>
          <w:ins w:id="35" w:author="Rosti Henriikka" w:date="2019-04-26T09:14:00Z"/>
          <w:bCs/>
        </w:rPr>
      </w:pPr>
      <w:ins w:id="36" w:author="Rosti Henriikka" w:date="2019-04-26T09:14:00Z">
        <w:r>
          <w:rPr>
            <w:bCs/>
          </w:rPr>
          <w:t>FH 14</w:t>
        </w:r>
      </w:ins>
    </w:p>
    <w:p w:rsidR="00947FED" w:rsidRDefault="00947FED" w:rsidP="00947FED">
      <w:pPr>
        <w:pStyle w:val="BodyText"/>
        <w:spacing w:after="0"/>
        <w:ind w:firstLine="1304"/>
        <w:rPr>
          <w:ins w:id="37" w:author="Rosti Henriikka" w:date="2019-04-26T09:14:00Z"/>
          <w:bCs/>
        </w:rPr>
      </w:pPr>
      <w:ins w:id="38" w:author="Rosti Henriikka" w:date="2019-04-26T09:14:00Z">
        <w:r>
          <w:rPr>
            <w:bCs/>
          </w:rPr>
          <w:t>FH 15</w:t>
        </w:r>
      </w:ins>
    </w:p>
    <w:p w:rsidR="00947FED" w:rsidRDefault="00947FED" w:rsidP="00947FED">
      <w:pPr>
        <w:pStyle w:val="BodyText"/>
        <w:spacing w:after="0"/>
        <w:ind w:firstLine="1304"/>
        <w:rPr>
          <w:ins w:id="39" w:author="Rosti Henriikka" w:date="2019-04-26T09:14:00Z"/>
          <w:bCs/>
        </w:rPr>
      </w:pPr>
      <w:ins w:id="40" w:author="Rosti Henriikka" w:date="2019-04-26T09:14:00Z">
        <w:r>
          <w:rPr>
            <w:bCs/>
          </w:rPr>
          <w:t>FH 16</w:t>
        </w:r>
      </w:ins>
    </w:p>
    <w:p w:rsidR="00947FED" w:rsidRDefault="00947FED" w:rsidP="00947FED">
      <w:pPr>
        <w:pStyle w:val="BodyText"/>
        <w:spacing w:after="0"/>
        <w:ind w:firstLine="1304"/>
        <w:rPr>
          <w:ins w:id="41" w:author="Rosti Henriikka" w:date="2019-04-26T09:14:00Z"/>
          <w:bCs/>
        </w:rPr>
      </w:pPr>
      <w:ins w:id="42" w:author="Rosti Henriikka" w:date="2019-04-26T09:14:00Z">
        <w:r>
          <w:rPr>
            <w:bCs/>
          </w:rPr>
          <w:t>FH 17</w:t>
        </w:r>
      </w:ins>
    </w:p>
    <w:p w:rsidR="00947FED" w:rsidRPr="00947FED" w:rsidRDefault="00947FED" w:rsidP="00947FED">
      <w:pPr>
        <w:pStyle w:val="BodyText"/>
        <w:spacing w:after="0"/>
        <w:ind w:firstLine="1304"/>
        <w:rPr>
          <w:ins w:id="43" w:author="Rosti Henriikka" w:date="2019-04-26T09:14:00Z"/>
          <w:bCs/>
        </w:rPr>
      </w:pPr>
      <w:ins w:id="44" w:author="Rosti Henriikka" w:date="2019-04-26T09:14:00Z">
        <w:r>
          <w:rPr>
            <w:bCs/>
          </w:rPr>
          <w:t>FH 18</w:t>
        </w:r>
      </w:ins>
    </w:p>
    <w:p w:rsidR="006A4160" w:rsidRPr="00731447" w:rsidRDefault="006A4160" w:rsidP="006A4160">
      <w:pPr>
        <w:pStyle w:val="BodyText"/>
        <w:spacing w:after="0"/>
        <w:rPr>
          <w:highlight w:val="yellow"/>
        </w:rPr>
      </w:pPr>
    </w:p>
    <w:p w:rsidR="00E8571D" w:rsidRDefault="00E8571D" w:rsidP="003A1FBA">
      <w:pPr>
        <w:pStyle w:val="BodyText"/>
        <w:spacing w:after="0"/>
        <w:ind w:left="0"/>
        <w:rPr>
          <w:b/>
          <w:bCs/>
        </w:rPr>
      </w:pPr>
    </w:p>
    <w:p w:rsidR="003A1FBA" w:rsidRDefault="0096725A" w:rsidP="003A1FBA">
      <w:pPr>
        <w:pStyle w:val="BodyText"/>
        <w:spacing w:after="0"/>
        <w:ind w:left="0"/>
        <w:rPr>
          <w:b/>
          <w:bCs/>
        </w:rPr>
      </w:pPr>
      <w:r>
        <w:rPr>
          <w:b/>
          <w:bCs/>
        </w:rPr>
        <w:t>7 § Frekvenser för regional och lokal koncessionspliktig FM-radioverksamhet</w:t>
      </w:r>
    </w:p>
    <w:p w:rsidR="003A1FBA" w:rsidRDefault="003A1FBA" w:rsidP="003A1FBA">
      <w:pPr>
        <w:pStyle w:val="BodyText"/>
        <w:spacing w:after="0"/>
      </w:pPr>
    </w:p>
    <w:p w:rsidR="006A4160" w:rsidRDefault="00D15987" w:rsidP="006A4160">
      <w:pPr>
        <w:pStyle w:val="BodyText"/>
        <w:spacing w:after="0"/>
        <w:rPr>
          <w:b/>
          <w:bCs/>
        </w:rPr>
      </w:pPr>
      <w:r>
        <w:rPr>
          <w:b/>
          <w:bCs/>
        </w:rPr>
        <w:t>Region</w:t>
      </w:r>
      <w:r w:rsidR="00947FED">
        <w:rPr>
          <w:b/>
          <w:bCs/>
        </w:rPr>
        <w:tab/>
        <w:t>Frekvenshelhet</w:t>
      </w:r>
    </w:p>
    <w:p w:rsidR="001E0D58" w:rsidRDefault="001E0D58" w:rsidP="006A4160">
      <w:pPr>
        <w:pStyle w:val="BodyText"/>
        <w:spacing w:after="0"/>
        <w:rPr>
          <w:b/>
          <w:bCs/>
        </w:rPr>
      </w:pPr>
    </w:p>
    <w:p w:rsidR="001E0D58" w:rsidRDefault="00265401" w:rsidP="00265401">
      <w:pPr>
        <w:pStyle w:val="BodyText"/>
        <w:spacing w:after="0"/>
        <w:ind w:firstLine="1304"/>
        <w:rPr>
          <w:bCs/>
        </w:rPr>
      </w:pPr>
      <w:r>
        <w:rPr>
          <w:bCs/>
        </w:rPr>
        <w:t>FH 19</w:t>
      </w:r>
    </w:p>
    <w:p w:rsidR="00265401" w:rsidRDefault="00265401" w:rsidP="00265401">
      <w:pPr>
        <w:pStyle w:val="BodyText"/>
        <w:spacing w:after="0"/>
        <w:ind w:firstLine="1304"/>
        <w:rPr>
          <w:bCs/>
        </w:rPr>
      </w:pPr>
      <w:r>
        <w:rPr>
          <w:bCs/>
        </w:rPr>
        <w:t>FH 20</w:t>
      </w:r>
    </w:p>
    <w:p w:rsidR="00265401" w:rsidRDefault="00265401" w:rsidP="00265401">
      <w:pPr>
        <w:pStyle w:val="BodyText"/>
        <w:spacing w:after="0"/>
        <w:ind w:firstLine="1304"/>
        <w:rPr>
          <w:bCs/>
        </w:rPr>
      </w:pPr>
      <w:r>
        <w:rPr>
          <w:bCs/>
        </w:rPr>
        <w:t>FH 21</w:t>
      </w:r>
    </w:p>
    <w:p w:rsidR="00265401" w:rsidRDefault="00265401" w:rsidP="00265401">
      <w:pPr>
        <w:pStyle w:val="BodyText"/>
        <w:spacing w:after="0"/>
        <w:ind w:firstLine="1304"/>
        <w:rPr>
          <w:bCs/>
        </w:rPr>
      </w:pPr>
    </w:p>
    <w:p w:rsidR="00265401" w:rsidRDefault="00265401" w:rsidP="00265401">
      <w:pPr>
        <w:pStyle w:val="BodyText"/>
        <w:spacing w:after="0"/>
        <w:ind w:firstLine="1304"/>
        <w:rPr>
          <w:bCs/>
        </w:rPr>
      </w:pPr>
    </w:p>
    <w:p w:rsidR="00265401" w:rsidRDefault="00265401" w:rsidP="00265401">
      <w:pPr>
        <w:pStyle w:val="BodyText"/>
        <w:spacing w:after="0"/>
        <w:rPr>
          <w:bCs/>
        </w:rPr>
      </w:pPr>
      <w:r>
        <w:rPr>
          <w:bCs/>
        </w:rPr>
        <w:t>Södra och Norra Savolax</w:t>
      </w:r>
    </w:p>
    <w:p w:rsidR="00265401" w:rsidRDefault="00265401" w:rsidP="00265401">
      <w:pPr>
        <w:pStyle w:val="BodyText"/>
        <w:spacing w:after="0"/>
        <w:ind w:firstLine="1304"/>
        <w:rPr>
          <w:bCs/>
        </w:rPr>
      </w:pPr>
      <w:r>
        <w:rPr>
          <w:bCs/>
        </w:rPr>
        <w:t>Kuopio-Idensalmi 1</w:t>
      </w:r>
    </w:p>
    <w:p w:rsidR="00265401" w:rsidRPr="00265401" w:rsidRDefault="00265401" w:rsidP="00265401">
      <w:pPr>
        <w:pStyle w:val="BodyText"/>
        <w:spacing w:after="0"/>
        <w:ind w:firstLine="1304"/>
        <w:rPr>
          <w:bCs/>
          <w:lang w:val="en-GB"/>
        </w:rPr>
      </w:pPr>
      <w:r w:rsidRPr="00265401">
        <w:rPr>
          <w:bCs/>
          <w:lang w:val="en-GB"/>
        </w:rPr>
        <w:t>Kuopio-</w:t>
      </w:r>
      <w:proofErr w:type="spellStart"/>
      <w:r w:rsidRPr="00265401">
        <w:rPr>
          <w:bCs/>
          <w:lang w:val="en-GB"/>
        </w:rPr>
        <w:t>Idensalmi</w:t>
      </w:r>
      <w:proofErr w:type="spellEnd"/>
      <w:r w:rsidRPr="00265401">
        <w:rPr>
          <w:bCs/>
          <w:lang w:val="en-GB"/>
        </w:rPr>
        <w:t xml:space="preserve"> 2</w:t>
      </w:r>
    </w:p>
    <w:p w:rsidR="00265401" w:rsidRPr="00265401" w:rsidRDefault="00265401" w:rsidP="00265401">
      <w:pPr>
        <w:pStyle w:val="BodyText"/>
        <w:spacing w:after="0"/>
        <w:ind w:firstLine="1304"/>
        <w:rPr>
          <w:bCs/>
          <w:lang w:val="en-GB"/>
        </w:rPr>
      </w:pPr>
      <w:proofErr w:type="spellStart"/>
      <w:r w:rsidRPr="00265401">
        <w:rPr>
          <w:bCs/>
          <w:lang w:val="en-GB"/>
        </w:rPr>
        <w:t>Savolax</w:t>
      </w:r>
      <w:proofErr w:type="spellEnd"/>
      <w:r w:rsidRPr="00265401">
        <w:rPr>
          <w:bCs/>
          <w:lang w:val="en-GB"/>
        </w:rPr>
        <w:t xml:space="preserve"> 1</w:t>
      </w:r>
    </w:p>
    <w:p w:rsidR="00265401" w:rsidRPr="00265401" w:rsidRDefault="00265401" w:rsidP="00265401">
      <w:pPr>
        <w:pStyle w:val="BodyText"/>
        <w:spacing w:after="0"/>
        <w:ind w:firstLine="1304"/>
        <w:rPr>
          <w:bCs/>
          <w:lang w:val="en-GB"/>
        </w:rPr>
      </w:pPr>
      <w:r w:rsidRPr="00265401">
        <w:rPr>
          <w:bCs/>
          <w:lang w:val="en-GB"/>
        </w:rPr>
        <w:t>S</w:t>
      </w:r>
      <w:proofErr w:type="gramStart"/>
      <w:r w:rsidRPr="00265401">
        <w:rPr>
          <w:bCs/>
          <w:lang w:val="en-GB"/>
        </w:rPr>
        <w:t>:t</w:t>
      </w:r>
      <w:proofErr w:type="gramEnd"/>
      <w:r w:rsidRPr="00265401">
        <w:rPr>
          <w:bCs/>
          <w:lang w:val="en-GB"/>
        </w:rPr>
        <w:t xml:space="preserve"> Michel 1</w:t>
      </w:r>
    </w:p>
    <w:p w:rsidR="00265401" w:rsidRPr="00265401" w:rsidRDefault="00265401" w:rsidP="00265401">
      <w:pPr>
        <w:pStyle w:val="BodyText"/>
        <w:spacing w:after="0"/>
        <w:ind w:firstLine="1304"/>
        <w:rPr>
          <w:bCs/>
          <w:lang w:val="en-GB"/>
        </w:rPr>
      </w:pPr>
      <w:r w:rsidRPr="00265401">
        <w:rPr>
          <w:bCs/>
          <w:lang w:val="en-GB"/>
        </w:rPr>
        <w:t>S</w:t>
      </w:r>
      <w:proofErr w:type="gramStart"/>
      <w:r w:rsidRPr="00265401">
        <w:rPr>
          <w:bCs/>
          <w:lang w:val="en-GB"/>
        </w:rPr>
        <w:t>:t</w:t>
      </w:r>
      <w:proofErr w:type="gramEnd"/>
      <w:r w:rsidRPr="00265401">
        <w:rPr>
          <w:bCs/>
          <w:lang w:val="en-GB"/>
        </w:rPr>
        <w:t xml:space="preserve"> Michel 2</w:t>
      </w:r>
    </w:p>
    <w:p w:rsidR="00566091" w:rsidRPr="00566091" w:rsidRDefault="00566091" w:rsidP="00566091">
      <w:pPr>
        <w:pStyle w:val="BodyText"/>
        <w:spacing w:after="0"/>
        <w:rPr>
          <w:bCs/>
        </w:rPr>
      </w:pPr>
      <w:r w:rsidRPr="00566091">
        <w:rPr>
          <w:bCs/>
        </w:rPr>
        <w:t>Egentliga Tavastland och Päijänne Tavastland</w:t>
      </w:r>
    </w:p>
    <w:p w:rsidR="00265401" w:rsidRPr="00566091" w:rsidRDefault="00566091" w:rsidP="00265401">
      <w:pPr>
        <w:pStyle w:val="BodyText"/>
        <w:spacing w:after="0"/>
        <w:ind w:firstLine="1304"/>
        <w:rPr>
          <w:bCs/>
        </w:rPr>
      </w:pPr>
      <w:r w:rsidRPr="00566091">
        <w:rPr>
          <w:bCs/>
        </w:rPr>
        <w:lastRenderedPageBreak/>
        <w:t>Tavastehus 1</w:t>
      </w:r>
    </w:p>
    <w:p w:rsidR="00566091" w:rsidRPr="00566091" w:rsidRDefault="00566091" w:rsidP="00265401">
      <w:pPr>
        <w:pStyle w:val="BodyText"/>
        <w:spacing w:after="0"/>
        <w:ind w:firstLine="1304"/>
        <w:rPr>
          <w:bCs/>
          <w:lang w:val="fi-FI"/>
        </w:rPr>
      </w:pPr>
      <w:proofErr w:type="spellStart"/>
      <w:r w:rsidRPr="00566091">
        <w:rPr>
          <w:bCs/>
          <w:lang w:val="fi-FI"/>
        </w:rPr>
        <w:t>Tavastehus</w:t>
      </w:r>
      <w:proofErr w:type="spellEnd"/>
      <w:r w:rsidRPr="00566091">
        <w:rPr>
          <w:bCs/>
          <w:lang w:val="fi-FI"/>
        </w:rPr>
        <w:t xml:space="preserve"> 2</w:t>
      </w:r>
    </w:p>
    <w:p w:rsidR="00566091" w:rsidRPr="00566091" w:rsidRDefault="00566091" w:rsidP="00265401">
      <w:pPr>
        <w:pStyle w:val="BodyText"/>
        <w:spacing w:after="0"/>
        <w:ind w:firstLine="1304"/>
        <w:rPr>
          <w:bCs/>
          <w:lang w:val="fi-FI"/>
        </w:rPr>
      </w:pPr>
      <w:proofErr w:type="spellStart"/>
      <w:r w:rsidRPr="00566091">
        <w:rPr>
          <w:bCs/>
          <w:lang w:val="fi-FI"/>
        </w:rPr>
        <w:t>Lahtis</w:t>
      </w:r>
      <w:proofErr w:type="spellEnd"/>
      <w:r w:rsidRPr="00566091">
        <w:rPr>
          <w:bCs/>
          <w:lang w:val="fi-FI"/>
        </w:rPr>
        <w:t xml:space="preserve"> 1</w:t>
      </w:r>
    </w:p>
    <w:p w:rsidR="00566091" w:rsidRPr="00566091" w:rsidRDefault="00566091" w:rsidP="00265401">
      <w:pPr>
        <w:pStyle w:val="BodyText"/>
        <w:spacing w:after="0"/>
        <w:ind w:firstLine="1304"/>
        <w:rPr>
          <w:bCs/>
          <w:lang w:val="fi-FI"/>
        </w:rPr>
      </w:pPr>
      <w:proofErr w:type="spellStart"/>
      <w:r w:rsidRPr="00566091">
        <w:rPr>
          <w:bCs/>
          <w:lang w:val="fi-FI"/>
        </w:rPr>
        <w:t>Lahtis</w:t>
      </w:r>
      <w:proofErr w:type="spellEnd"/>
      <w:r w:rsidRPr="00566091">
        <w:rPr>
          <w:bCs/>
          <w:lang w:val="fi-FI"/>
        </w:rPr>
        <w:t xml:space="preserve"> 2</w:t>
      </w:r>
    </w:p>
    <w:p w:rsidR="00566091" w:rsidRPr="00566091" w:rsidRDefault="00566091" w:rsidP="00265401">
      <w:pPr>
        <w:pStyle w:val="BodyText"/>
        <w:spacing w:after="0"/>
        <w:ind w:firstLine="1304"/>
        <w:rPr>
          <w:bCs/>
          <w:lang w:val="fi-FI"/>
        </w:rPr>
      </w:pPr>
    </w:p>
    <w:p w:rsidR="00566091" w:rsidRPr="00566091" w:rsidRDefault="00566091" w:rsidP="00566091">
      <w:pPr>
        <w:pStyle w:val="BodyText"/>
        <w:spacing w:after="0"/>
        <w:rPr>
          <w:bCs/>
          <w:lang w:val="fi-FI"/>
        </w:rPr>
      </w:pPr>
      <w:proofErr w:type="spellStart"/>
      <w:r w:rsidRPr="00566091">
        <w:rPr>
          <w:bCs/>
          <w:lang w:val="fi-FI"/>
        </w:rPr>
        <w:t>Mellersta</w:t>
      </w:r>
      <w:proofErr w:type="spellEnd"/>
      <w:r w:rsidRPr="00566091">
        <w:rPr>
          <w:bCs/>
          <w:lang w:val="fi-FI"/>
        </w:rPr>
        <w:t xml:space="preserve"> Finland</w:t>
      </w:r>
    </w:p>
    <w:p w:rsidR="00265401" w:rsidRPr="00566091" w:rsidRDefault="00566091" w:rsidP="00265401">
      <w:pPr>
        <w:pStyle w:val="BodyText"/>
        <w:spacing w:after="0"/>
        <w:ind w:firstLine="1304"/>
        <w:rPr>
          <w:bCs/>
          <w:lang w:val="fi-FI"/>
        </w:rPr>
      </w:pPr>
      <w:r w:rsidRPr="00566091">
        <w:rPr>
          <w:bCs/>
          <w:lang w:val="fi-FI"/>
        </w:rPr>
        <w:t>Jyväskylä 1</w:t>
      </w:r>
    </w:p>
    <w:p w:rsidR="00566091" w:rsidRPr="00566091" w:rsidRDefault="00566091" w:rsidP="00265401">
      <w:pPr>
        <w:pStyle w:val="BodyText"/>
        <w:spacing w:after="0"/>
        <w:ind w:firstLine="1304"/>
        <w:rPr>
          <w:bCs/>
          <w:lang w:val="fi-FI"/>
        </w:rPr>
      </w:pPr>
    </w:p>
    <w:p w:rsidR="00566091" w:rsidRPr="00566091" w:rsidRDefault="00566091" w:rsidP="00566091">
      <w:pPr>
        <w:pStyle w:val="BodyText"/>
        <w:spacing w:after="0"/>
        <w:rPr>
          <w:bCs/>
        </w:rPr>
      </w:pPr>
      <w:r w:rsidRPr="00566091">
        <w:rPr>
          <w:bCs/>
        </w:rPr>
        <w:t>Kymmenedalen och Södra Karelen</w:t>
      </w:r>
    </w:p>
    <w:p w:rsidR="00566091" w:rsidRPr="00566091" w:rsidRDefault="00566091" w:rsidP="00265401">
      <w:pPr>
        <w:pStyle w:val="BodyText"/>
        <w:spacing w:after="0"/>
        <w:ind w:firstLine="1304"/>
        <w:rPr>
          <w:bCs/>
        </w:rPr>
      </w:pPr>
      <w:r w:rsidRPr="00566091">
        <w:rPr>
          <w:bCs/>
        </w:rPr>
        <w:t>Kotka-Kouvola 1</w:t>
      </w:r>
    </w:p>
    <w:p w:rsidR="00566091" w:rsidRPr="00566091" w:rsidRDefault="00566091" w:rsidP="00265401">
      <w:pPr>
        <w:pStyle w:val="BodyText"/>
        <w:spacing w:after="0"/>
        <w:ind w:firstLine="1304"/>
        <w:rPr>
          <w:bCs/>
        </w:rPr>
      </w:pPr>
    </w:p>
    <w:p w:rsidR="00566091" w:rsidRPr="00566091" w:rsidRDefault="00566091" w:rsidP="00566091">
      <w:pPr>
        <w:pStyle w:val="BodyText"/>
        <w:spacing w:after="0"/>
        <w:rPr>
          <w:bCs/>
        </w:rPr>
      </w:pPr>
      <w:r w:rsidRPr="00566091">
        <w:rPr>
          <w:bCs/>
        </w:rPr>
        <w:t>Lappland och Kajanaland</w:t>
      </w:r>
    </w:p>
    <w:p w:rsidR="00566091" w:rsidRDefault="00566091" w:rsidP="00265401">
      <w:pPr>
        <w:pStyle w:val="BodyText"/>
        <w:spacing w:after="0"/>
        <w:ind w:firstLine="1304"/>
        <w:rPr>
          <w:bCs/>
        </w:rPr>
      </w:pPr>
      <w:r>
        <w:rPr>
          <w:bCs/>
        </w:rPr>
        <w:t>Enare 1</w:t>
      </w:r>
    </w:p>
    <w:p w:rsidR="00566091" w:rsidRDefault="00566091" w:rsidP="00265401">
      <w:pPr>
        <w:pStyle w:val="BodyText"/>
        <w:spacing w:after="0"/>
        <w:ind w:firstLine="1304"/>
        <w:rPr>
          <w:bCs/>
        </w:rPr>
      </w:pPr>
      <w:r>
        <w:rPr>
          <w:bCs/>
        </w:rPr>
        <w:t>Kajana 1</w:t>
      </w:r>
    </w:p>
    <w:p w:rsidR="00566091" w:rsidRDefault="00566091" w:rsidP="00265401">
      <w:pPr>
        <w:pStyle w:val="BodyText"/>
        <w:spacing w:after="0"/>
        <w:ind w:firstLine="1304"/>
        <w:rPr>
          <w:bCs/>
        </w:rPr>
      </w:pPr>
      <w:r>
        <w:rPr>
          <w:bCs/>
        </w:rPr>
        <w:t>Kajana 2</w:t>
      </w:r>
    </w:p>
    <w:p w:rsidR="00566091" w:rsidRDefault="00566091" w:rsidP="00265401">
      <w:pPr>
        <w:pStyle w:val="BodyText"/>
        <w:spacing w:after="0"/>
        <w:ind w:firstLine="1304"/>
        <w:rPr>
          <w:bCs/>
        </w:rPr>
      </w:pPr>
      <w:r>
        <w:rPr>
          <w:bCs/>
        </w:rPr>
        <w:t>Rovaniemi 1</w:t>
      </w:r>
    </w:p>
    <w:p w:rsidR="00566091" w:rsidRDefault="00566091" w:rsidP="00265401">
      <w:pPr>
        <w:pStyle w:val="BodyText"/>
        <w:spacing w:after="0"/>
        <w:ind w:firstLine="1304"/>
        <w:rPr>
          <w:bCs/>
        </w:rPr>
      </w:pPr>
      <w:r>
        <w:rPr>
          <w:bCs/>
        </w:rPr>
        <w:t>Torneå 1</w:t>
      </w:r>
    </w:p>
    <w:p w:rsidR="00566091" w:rsidRDefault="00566091" w:rsidP="00265401">
      <w:pPr>
        <w:pStyle w:val="BodyText"/>
        <w:spacing w:after="0"/>
        <w:ind w:firstLine="1304"/>
        <w:rPr>
          <w:bCs/>
        </w:rPr>
      </w:pPr>
    </w:p>
    <w:p w:rsidR="00566091" w:rsidRDefault="00566091" w:rsidP="00566091">
      <w:pPr>
        <w:pStyle w:val="BodyText"/>
        <w:spacing w:after="0"/>
        <w:rPr>
          <w:bCs/>
        </w:rPr>
      </w:pPr>
      <w:proofErr w:type="spellStart"/>
      <w:r>
        <w:rPr>
          <w:bCs/>
        </w:rPr>
        <w:t>Birkaland</w:t>
      </w:r>
      <w:proofErr w:type="spellEnd"/>
    </w:p>
    <w:p w:rsidR="00566091" w:rsidRDefault="00566091" w:rsidP="00566091">
      <w:pPr>
        <w:pStyle w:val="BodyText"/>
        <w:spacing w:after="0"/>
        <w:ind w:firstLine="1304"/>
        <w:rPr>
          <w:bCs/>
        </w:rPr>
      </w:pPr>
      <w:r>
        <w:rPr>
          <w:bCs/>
        </w:rPr>
        <w:t>Tammerfors 1</w:t>
      </w:r>
    </w:p>
    <w:p w:rsidR="00566091" w:rsidRDefault="00566091" w:rsidP="00265401">
      <w:pPr>
        <w:pStyle w:val="BodyText"/>
        <w:spacing w:after="0"/>
        <w:ind w:firstLine="1304"/>
        <w:rPr>
          <w:bCs/>
        </w:rPr>
      </w:pPr>
      <w:r>
        <w:rPr>
          <w:bCs/>
        </w:rPr>
        <w:t>Tammerfors 2</w:t>
      </w:r>
    </w:p>
    <w:p w:rsidR="00566091" w:rsidRDefault="00566091" w:rsidP="00265401">
      <w:pPr>
        <w:pStyle w:val="BodyText"/>
        <w:spacing w:after="0"/>
        <w:ind w:firstLine="1304"/>
        <w:rPr>
          <w:bCs/>
        </w:rPr>
      </w:pPr>
      <w:r>
        <w:rPr>
          <w:bCs/>
        </w:rPr>
        <w:t>Tammerfors 3</w:t>
      </w:r>
    </w:p>
    <w:p w:rsidR="00566091" w:rsidRDefault="00566091" w:rsidP="00265401">
      <w:pPr>
        <w:pStyle w:val="BodyText"/>
        <w:spacing w:after="0"/>
        <w:ind w:firstLine="1304"/>
        <w:rPr>
          <w:bCs/>
        </w:rPr>
      </w:pPr>
      <w:r>
        <w:rPr>
          <w:bCs/>
        </w:rPr>
        <w:t>Tammerfors 4</w:t>
      </w:r>
    </w:p>
    <w:p w:rsidR="00566091" w:rsidRDefault="00566091" w:rsidP="00265401">
      <w:pPr>
        <w:pStyle w:val="BodyText"/>
        <w:spacing w:after="0"/>
        <w:ind w:firstLine="1304"/>
        <w:rPr>
          <w:bCs/>
        </w:rPr>
      </w:pPr>
      <w:r>
        <w:rPr>
          <w:bCs/>
        </w:rPr>
        <w:t>Tammerfors 5</w:t>
      </w:r>
    </w:p>
    <w:p w:rsidR="00566091" w:rsidRDefault="00566091" w:rsidP="00265401">
      <w:pPr>
        <w:pStyle w:val="BodyText"/>
        <w:spacing w:after="0"/>
        <w:ind w:firstLine="1304"/>
        <w:rPr>
          <w:bCs/>
        </w:rPr>
      </w:pPr>
      <w:proofErr w:type="spellStart"/>
      <w:r>
        <w:rPr>
          <w:bCs/>
        </w:rPr>
        <w:t>Birkaland</w:t>
      </w:r>
      <w:proofErr w:type="spellEnd"/>
      <w:r>
        <w:rPr>
          <w:bCs/>
        </w:rPr>
        <w:t xml:space="preserve"> 1</w:t>
      </w:r>
    </w:p>
    <w:p w:rsidR="00566091" w:rsidRDefault="00566091" w:rsidP="00265401">
      <w:pPr>
        <w:pStyle w:val="BodyText"/>
        <w:spacing w:after="0"/>
        <w:ind w:firstLine="1304"/>
        <w:rPr>
          <w:bCs/>
        </w:rPr>
      </w:pPr>
      <w:proofErr w:type="spellStart"/>
      <w:r>
        <w:rPr>
          <w:bCs/>
        </w:rPr>
        <w:t>Birkaland</w:t>
      </w:r>
      <w:proofErr w:type="spellEnd"/>
      <w:r>
        <w:rPr>
          <w:bCs/>
        </w:rPr>
        <w:t xml:space="preserve"> 2</w:t>
      </w:r>
    </w:p>
    <w:p w:rsidR="00566091" w:rsidRDefault="00566091" w:rsidP="00265401">
      <w:pPr>
        <w:pStyle w:val="BodyText"/>
        <w:spacing w:after="0"/>
        <w:ind w:firstLine="1304"/>
        <w:rPr>
          <w:bCs/>
        </w:rPr>
      </w:pPr>
      <w:proofErr w:type="spellStart"/>
      <w:r>
        <w:rPr>
          <w:bCs/>
        </w:rPr>
        <w:t>Birkaland</w:t>
      </w:r>
      <w:proofErr w:type="spellEnd"/>
      <w:r>
        <w:rPr>
          <w:bCs/>
        </w:rPr>
        <w:t xml:space="preserve"> 3</w:t>
      </w:r>
    </w:p>
    <w:p w:rsidR="00566091" w:rsidRDefault="00566091" w:rsidP="00265401">
      <w:pPr>
        <w:pStyle w:val="BodyText"/>
        <w:spacing w:after="0"/>
        <w:ind w:firstLine="1304"/>
        <w:rPr>
          <w:bCs/>
        </w:rPr>
      </w:pPr>
      <w:proofErr w:type="spellStart"/>
      <w:r>
        <w:rPr>
          <w:bCs/>
        </w:rPr>
        <w:t>Birkaland</w:t>
      </w:r>
      <w:proofErr w:type="spellEnd"/>
      <w:r>
        <w:rPr>
          <w:bCs/>
        </w:rPr>
        <w:t xml:space="preserve"> 4</w:t>
      </w:r>
    </w:p>
    <w:p w:rsidR="00566091" w:rsidRDefault="00566091" w:rsidP="00265401">
      <w:pPr>
        <w:pStyle w:val="BodyText"/>
        <w:spacing w:after="0"/>
        <w:ind w:firstLine="1304"/>
        <w:rPr>
          <w:bCs/>
        </w:rPr>
      </w:pPr>
    </w:p>
    <w:p w:rsidR="00566091" w:rsidRDefault="00566091" w:rsidP="00566091">
      <w:pPr>
        <w:pStyle w:val="BodyText"/>
        <w:spacing w:after="0"/>
        <w:rPr>
          <w:bCs/>
        </w:rPr>
      </w:pPr>
      <w:r>
        <w:rPr>
          <w:bCs/>
        </w:rPr>
        <w:t>Österbotten, Södra, Mellersta och Norra Österbotten</w:t>
      </w:r>
    </w:p>
    <w:p w:rsidR="00566091" w:rsidRDefault="00566091" w:rsidP="00265401">
      <w:pPr>
        <w:pStyle w:val="BodyText"/>
        <w:spacing w:after="0"/>
        <w:ind w:firstLine="1304"/>
        <w:rPr>
          <w:bCs/>
        </w:rPr>
      </w:pPr>
      <w:r>
        <w:rPr>
          <w:bCs/>
        </w:rPr>
        <w:t>Österbotten 1</w:t>
      </w:r>
    </w:p>
    <w:p w:rsidR="00566091" w:rsidRDefault="00566091" w:rsidP="00265401">
      <w:pPr>
        <w:pStyle w:val="BodyText"/>
        <w:spacing w:after="0"/>
        <w:ind w:firstLine="1304"/>
        <w:rPr>
          <w:bCs/>
        </w:rPr>
      </w:pPr>
      <w:proofErr w:type="spellStart"/>
      <w:r>
        <w:rPr>
          <w:bCs/>
        </w:rPr>
        <w:t>Österbtten</w:t>
      </w:r>
      <w:proofErr w:type="spellEnd"/>
      <w:r>
        <w:rPr>
          <w:bCs/>
        </w:rPr>
        <w:t xml:space="preserve"> 2</w:t>
      </w:r>
    </w:p>
    <w:p w:rsidR="00566091" w:rsidRDefault="00566091" w:rsidP="00265401">
      <w:pPr>
        <w:pStyle w:val="BodyText"/>
        <w:spacing w:after="0"/>
        <w:ind w:firstLine="1304"/>
        <w:rPr>
          <w:bCs/>
        </w:rPr>
      </w:pPr>
      <w:r>
        <w:rPr>
          <w:bCs/>
        </w:rPr>
        <w:t>Österbotten 3</w:t>
      </w:r>
    </w:p>
    <w:p w:rsidR="00566091" w:rsidRDefault="00566091" w:rsidP="00265401">
      <w:pPr>
        <w:pStyle w:val="BodyText"/>
        <w:spacing w:after="0"/>
        <w:ind w:firstLine="1304"/>
        <w:rPr>
          <w:bCs/>
        </w:rPr>
      </w:pPr>
      <w:r>
        <w:rPr>
          <w:bCs/>
        </w:rPr>
        <w:t>Österbotten 4</w:t>
      </w:r>
    </w:p>
    <w:p w:rsidR="00566091" w:rsidRDefault="00566091" w:rsidP="00265401">
      <w:pPr>
        <w:pStyle w:val="BodyText"/>
        <w:spacing w:after="0"/>
        <w:ind w:firstLine="1304"/>
        <w:rPr>
          <w:bCs/>
        </w:rPr>
      </w:pPr>
      <w:r>
        <w:rPr>
          <w:bCs/>
        </w:rPr>
        <w:t>Jakobstad 1</w:t>
      </w:r>
    </w:p>
    <w:p w:rsidR="00566091" w:rsidRPr="00122E5A" w:rsidRDefault="00566091" w:rsidP="00265401">
      <w:pPr>
        <w:pStyle w:val="BodyText"/>
        <w:spacing w:after="0"/>
        <w:ind w:firstLine="1304"/>
        <w:rPr>
          <w:bCs/>
          <w:lang w:val="fi-FI"/>
        </w:rPr>
      </w:pPr>
      <w:r w:rsidRPr="00122E5A">
        <w:rPr>
          <w:bCs/>
          <w:lang w:val="fi-FI"/>
        </w:rPr>
        <w:t>Vasa 1</w:t>
      </w:r>
    </w:p>
    <w:p w:rsidR="00566091" w:rsidRPr="00122E5A" w:rsidRDefault="00566091" w:rsidP="00265401">
      <w:pPr>
        <w:pStyle w:val="BodyText"/>
        <w:spacing w:after="0"/>
        <w:ind w:firstLine="1304"/>
        <w:rPr>
          <w:bCs/>
          <w:lang w:val="fi-FI"/>
        </w:rPr>
      </w:pPr>
    </w:p>
    <w:p w:rsidR="00566091" w:rsidRPr="00122E5A" w:rsidRDefault="00566091" w:rsidP="00566091">
      <w:pPr>
        <w:pStyle w:val="BodyText"/>
        <w:spacing w:after="0"/>
        <w:rPr>
          <w:bCs/>
          <w:lang w:val="fi-FI"/>
        </w:rPr>
      </w:pPr>
      <w:proofErr w:type="spellStart"/>
      <w:r w:rsidRPr="00122E5A">
        <w:rPr>
          <w:bCs/>
          <w:lang w:val="fi-FI"/>
        </w:rPr>
        <w:t>Norra</w:t>
      </w:r>
      <w:proofErr w:type="spellEnd"/>
      <w:r w:rsidRPr="00122E5A">
        <w:rPr>
          <w:bCs/>
          <w:lang w:val="fi-FI"/>
        </w:rPr>
        <w:t xml:space="preserve"> </w:t>
      </w:r>
      <w:proofErr w:type="spellStart"/>
      <w:r w:rsidRPr="00122E5A">
        <w:rPr>
          <w:bCs/>
          <w:lang w:val="fi-FI"/>
        </w:rPr>
        <w:t>Karelen</w:t>
      </w:r>
      <w:proofErr w:type="spellEnd"/>
    </w:p>
    <w:p w:rsidR="00566091" w:rsidRPr="00122E5A" w:rsidRDefault="00122E5A" w:rsidP="00265401">
      <w:pPr>
        <w:pStyle w:val="BodyText"/>
        <w:spacing w:after="0"/>
        <w:ind w:firstLine="1304"/>
        <w:rPr>
          <w:bCs/>
          <w:lang w:val="fi-FI"/>
        </w:rPr>
      </w:pPr>
      <w:r w:rsidRPr="00122E5A">
        <w:rPr>
          <w:bCs/>
          <w:lang w:val="fi-FI"/>
        </w:rPr>
        <w:t>Joensuu 1</w:t>
      </w:r>
    </w:p>
    <w:p w:rsidR="00122E5A" w:rsidRPr="00122E5A" w:rsidRDefault="00122E5A" w:rsidP="00265401">
      <w:pPr>
        <w:pStyle w:val="BodyText"/>
        <w:spacing w:after="0"/>
        <w:ind w:firstLine="1304"/>
        <w:rPr>
          <w:bCs/>
          <w:lang w:val="fi-FI"/>
        </w:rPr>
      </w:pPr>
      <w:r w:rsidRPr="00122E5A">
        <w:rPr>
          <w:bCs/>
          <w:lang w:val="fi-FI"/>
        </w:rPr>
        <w:t>Joensuu 2</w:t>
      </w:r>
    </w:p>
    <w:p w:rsidR="00566091" w:rsidRDefault="00566091" w:rsidP="00265401">
      <w:pPr>
        <w:pStyle w:val="BodyText"/>
        <w:spacing w:after="0"/>
        <w:ind w:firstLine="1304"/>
        <w:rPr>
          <w:bCs/>
          <w:lang w:val="fi-FI"/>
        </w:rPr>
      </w:pPr>
    </w:p>
    <w:p w:rsidR="00122E5A" w:rsidRPr="00122E5A" w:rsidRDefault="00122E5A" w:rsidP="00122E5A">
      <w:pPr>
        <w:pStyle w:val="BodyText"/>
        <w:spacing w:after="0"/>
        <w:rPr>
          <w:bCs/>
        </w:rPr>
      </w:pPr>
      <w:r w:rsidRPr="00122E5A">
        <w:rPr>
          <w:bCs/>
        </w:rPr>
        <w:t>Satakunta</w:t>
      </w:r>
    </w:p>
    <w:p w:rsidR="00122E5A" w:rsidRPr="00122E5A" w:rsidRDefault="00122E5A" w:rsidP="00265401">
      <w:pPr>
        <w:pStyle w:val="BodyText"/>
        <w:spacing w:after="0"/>
        <w:ind w:firstLine="1304"/>
        <w:rPr>
          <w:bCs/>
        </w:rPr>
      </w:pPr>
      <w:r w:rsidRPr="00122E5A">
        <w:rPr>
          <w:bCs/>
        </w:rPr>
        <w:t>Björneborg 1</w:t>
      </w:r>
    </w:p>
    <w:p w:rsidR="00122E5A" w:rsidRPr="00122E5A" w:rsidRDefault="00122E5A" w:rsidP="00265401">
      <w:pPr>
        <w:pStyle w:val="BodyText"/>
        <w:spacing w:after="0"/>
        <w:ind w:firstLine="1304"/>
        <w:rPr>
          <w:bCs/>
        </w:rPr>
      </w:pPr>
      <w:r w:rsidRPr="00122E5A">
        <w:rPr>
          <w:bCs/>
        </w:rPr>
        <w:t>Björneborg 2</w:t>
      </w:r>
    </w:p>
    <w:p w:rsidR="00122E5A" w:rsidRPr="00122E5A" w:rsidRDefault="00122E5A" w:rsidP="00265401">
      <w:pPr>
        <w:pStyle w:val="BodyText"/>
        <w:spacing w:after="0"/>
        <w:ind w:firstLine="1304"/>
        <w:rPr>
          <w:bCs/>
        </w:rPr>
      </w:pPr>
      <w:r w:rsidRPr="00122E5A">
        <w:rPr>
          <w:bCs/>
        </w:rPr>
        <w:t>Raumo 1</w:t>
      </w:r>
    </w:p>
    <w:p w:rsidR="00122E5A" w:rsidRPr="00122E5A" w:rsidRDefault="00122E5A" w:rsidP="00265401">
      <w:pPr>
        <w:pStyle w:val="BodyText"/>
        <w:spacing w:after="0"/>
        <w:ind w:firstLine="1304"/>
        <w:rPr>
          <w:bCs/>
        </w:rPr>
      </w:pPr>
      <w:r w:rsidRPr="00122E5A">
        <w:rPr>
          <w:bCs/>
        </w:rPr>
        <w:t>Raumo 2</w:t>
      </w:r>
    </w:p>
    <w:p w:rsidR="00122E5A" w:rsidRPr="00122E5A" w:rsidRDefault="00122E5A" w:rsidP="00265401">
      <w:pPr>
        <w:pStyle w:val="BodyText"/>
        <w:spacing w:after="0"/>
        <w:ind w:firstLine="1304"/>
        <w:rPr>
          <w:bCs/>
        </w:rPr>
      </w:pPr>
    </w:p>
    <w:p w:rsidR="00122E5A" w:rsidRDefault="00122E5A" w:rsidP="00122E5A">
      <w:pPr>
        <w:pStyle w:val="BodyText"/>
        <w:spacing w:after="0"/>
        <w:rPr>
          <w:bCs/>
        </w:rPr>
      </w:pPr>
      <w:r>
        <w:rPr>
          <w:bCs/>
        </w:rPr>
        <w:t>Nyland</w:t>
      </w:r>
    </w:p>
    <w:p w:rsidR="00122E5A" w:rsidRDefault="00122E5A" w:rsidP="00265401">
      <w:pPr>
        <w:pStyle w:val="BodyText"/>
        <w:spacing w:after="0"/>
        <w:ind w:firstLine="1304"/>
        <w:rPr>
          <w:bCs/>
        </w:rPr>
      </w:pPr>
      <w:r>
        <w:rPr>
          <w:bCs/>
        </w:rPr>
        <w:t>Helsingfors 1</w:t>
      </w:r>
    </w:p>
    <w:p w:rsidR="00122E5A" w:rsidRDefault="00122E5A" w:rsidP="00265401">
      <w:pPr>
        <w:pStyle w:val="BodyText"/>
        <w:spacing w:after="0"/>
        <w:ind w:firstLine="1304"/>
        <w:rPr>
          <w:bCs/>
        </w:rPr>
      </w:pPr>
      <w:r>
        <w:rPr>
          <w:bCs/>
        </w:rPr>
        <w:t>Helsingfors 2</w:t>
      </w:r>
    </w:p>
    <w:p w:rsidR="00122E5A" w:rsidRDefault="00122E5A" w:rsidP="00265401">
      <w:pPr>
        <w:pStyle w:val="BodyText"/>
        <w:spacing w:after="0"/>
        <w:ind w:firstLine="1304"/>
        <w:rPr>
          <w:bCs/>
        </w:rPr>
      </w:pPr>
      <w:r>
        <w:rPr>
          <w:bCs/>
        </w:rPr>
        <w:t>Helsingfors 3</w:t>
      </w:r>
    </w:p>
    <w:p w:rsidR="00122E5A" w:rsidRDefault="00122E5A" w:rsidP="00265401">
      <w:pPr>
        <w:pStyle w:val="BodyText"/>
        <w:spacing w:after="0"/>
        <w:ind w:firstLine="1304"/>
        <w:rPr>
          <w:bCs/>
        </w:rPr>
      </w:pPr>
      <w:r>
        <w:rPr>
          <w:bCs/>
        </w:rPr>
        <w:t>Helsingfors 4</w:t>
      </w:r>
    </w:p>
    <w:p w:rsidR="00122E5A" w:rsidRDefault="00122E5A" w:rsidP="00265401">
      <w:pPr>
        <w:pStyle w:val="BodyText"/>
        <w:spacing w:after="0"/>
        <w:ind w:firstLine="1304"/>
        <w:rPr>
          <w:bCs/>
        </w:rPr>
      </w:pPr>
      <w:r>
        <w:rPr>
          <w:bCs/>
        </w:rPr>
        <w:t>Helsingfors 5</w:t>
      </w:r>
    </w:p>
    <w:p w:rsidR="00122E5A" w:rsidRDefault="00122E5A" w:rsidP="00265401">
      <w:pPr>
        <w:pStyle w:val="BodyText"/>
        <w:spacing w:after="0"/>
        <w:ind w:firstLine="1304"/>
        <w:rPr>
          <w:bCs/>
        </w:rPr>
      </w:pPr>
      <w:r>
        <w:rPr>
          <w:bCs/>
        </w:rPr>
        <w:t>Helsingfors 6</w:t>
      </w:r>
    </w:p>
    <w:p w:rsidR="00122E5A" w:rsidRDefault="00122E5A" w:rsidP="00265401">
      <w:pPr>
        <w:pStyle w:val="BodyText"/>
        <w:spacing w:after="0"/>
        <w:ind w:firstLine="1304"/>
        <w:rPr>
          <w:bCs/>
        </w:rPr>
      </w:pPr>
      <w:r>
        <w:rPr>
          <w:bCs/>
        </w:rPr>
        <w:t>Helsingfors 7</w:t>
      </w:r>
    </w:p>
    <w:p w:rsidR="00122E5A" w:rsidRDefault="00122E5A" w:rsidP="00265401">
      <w:pPr>
        <w:pStyle w:val="BodyText"/>
        <w:spacing w:after="0"/>
        <w:ind w:firstLine="1304"/>
        <w:rPr>
          <w:bCs/>
        </w:rPr>
      </w:pPr>
      <w:r>
        <w:rPr>
          <w:bCs/>
        </w:rPr>
        <w:lastRenderedPageBreak/>
        <w:t>Helsingfors 8</w:t>
      </w:r>
    </w:p>
    <w:p w:rsidR="00122E5A" w:rsidRDefault="00122E5A" w:rsidP="00265401">
      <w:pPr>
        <w:pStyle w:val="BodyText"/>
        <w:spacing w:after="0"/>
        <w:ind w:firstLine="1304"/>
        <w:rPr>
          <w:bCs/>
        </w:rPr>
      </w:pPr>
      <w:r>
        <w:rPr>
          <w:bCs/>
        </w:rPr>
        <w:t>Borgå 1</w:t>
      </w:r>
    </w:p>
    <w:p w:rsidR="00122E5A" w:rsidRDefault="00122E5A" w:rsidP="00265401">
      <w:pPr>
        <w:pStyle w:val="BodyText"/>
        <w:spacing w:after="0"/>
        <w:ind w:firstLine="1304"/>
        <w:rPr>
          <w:bCs/>
        </w:rPr>
      </w:pPr>
      <w:r>
        <w:rPr>
          <w:bCs/>
        </w:rPr>
        <w:t>Helsingfors-Kota</w:t>
      </w:r>
    </w:p>
    <w:p w:rsidR="00122E5A" w:rsidRDefault="00122E5A" w:rsidP="00265401">
      <w:pPr>
        <w:pStyle w:val="BodyText"/>
        <w:spacing w:after="0"/>
        <w:ind w:firstLine="1304"/>
        <w:rPr>
          <w:bCs/>
        </w:rPr>
      </w:pPr>
    </w:p>
    <w:p w:rsidR="00122E5A" w:rsidRDefault="00122E5A" w:rsidP="00122E5A">
      <w:pPr>
        <w:pStyle w:val="BodyText"/>
        <w:spacing w:after="0"/>
        <w:rPr>
          <w:bCs/>
        </w:rPr>
      </w:pPr>
      <w:r>
        <w:rPr>
          <w:bCs/>
        </w:rPr>
        <w:t>Egentliga Finland</w:t>
      </w:r>
    </w:p>
    <w:p w:rsidR="00122E5A" w:rsidRDefault="00122E5A" w:rsidP="00265401">
      <w:pPr>
        <w:pStyle w:val="BodyText"/>
        <w:spacing w:after="0"/>
        <w:ind w:firstLine="1304"/>
        <w:rPr>
          <w:bCs/>
        </w:rPr>
      </w:pPr>
      <w:r>
        <w:rPr>
          <w:bCs/>
        </w:rPr>
        <w:t>Salo 1</w:t>
      </w:r>
    </w:p>
    <w:p w:rsidR="00122E5A" w:rsidRDefault="00122E5A" w:rsidP="00265401">
      <w:pPr>
        <w:pStyle w:val="BodyText"/>
        <w:spacing w:after="0"/>
        <w:ind w:firstLine="1304"/>
        <w:rPr>
          <w:bCs/>
        </w:rPr>
      </w:pPr>
      <w:r>
        <w:rPr>
          <w:bCs/>
        </w:rPr>
        <w:t>Salo 2</w:t>
      </w:r>
    </w:p>
    <w:p w:rsidR="00122E5A" w:rsidRDefault="00122E5A" w:rsidP="00265401">
      <w:pPr>
        <w:pStyle w:val="BodyText"/>
        <w:spacing w:after="0"/>
        <w:ind w:firstLine="1304"/>
        <w:rPr>
          <w:bCs/>
        </w:rPr>
      </w:pPr>
      <w:r>
        <w:rPr>
          <w:bCs/>
        </w:rPr>
        <w:t>Åbo 1</w:t>
      </w:r>
    </w:p>
    <w:p w:rsidR="00122E5A" w:rsidRDefault="00122E5A" w:rsidP="00265401">
      <w:pPr>
        <w:pStyle w:val="BodyText"/>
        <w:spacing w:after="0"/>
        <w:ind w:firstLine="1304"/>
        <w:rPr>
          <w:bCs/>
        </w:rPr>
      </w:pPr>
      <w:r>
        <w:rPr>
          <w:bCs/>
        </w:rPr>
        <w:t>Åbo 2</w:t>
      </w:r>
    </w:p>
    <w:p w:rsidR="00122E5A" w:rsidRDefault="00122E5A" w:rsidP="00265401">
      <w:pPr>
        <w:pStyle w:val="BodyText"/>
        <w:spacing w:after="0"/>
        <w:ind w:firstLine="1304"/>
        <w:rPr>
          <w:bCs/>
        </w:rPr>
      </w:pPr>
      <w:r>
        <w:rPr>
          <w:bCs/>
        </w:rPr>
        <w:t>Åbo 3</w:t>
      </w:r>
    </w:p>
    <w:p w:rsidR="00122E5A" w:rsidRDefault="00122E5A" w:rsidP="00265401">
      <w:pPr>
        <w:pStyle w:val="BodyText"/>
        <w:spacing w:after="0"/>
        <w:ind w:firstLine="1304"/>
        <w:rPr>
          <w:bCs/>
        </w:rPr>
      </w:pPr>
      <w:r>
        <w:rPr>
          <w:bCs/>
        </w:rPr>
        <w:t>Åbo 4</w:t>
      </w:r>
    </w:p>
    <w:p w:rsidR="00122E5A" w:rsidRDefault="00122E5A" w:rsidP="00265401">
      <w:pPr>
        <w:pStyle w:val="BodyText"/>
        <w:spacing w:after="0"/>
        <w:ind w:firstLine="1304"/>
        <w:rPr>
          <w:bCs/>
        </w:rPr>
      </w:pPr>
      <w:r>
        <w:rPr>
          <w:bCs/>
        </w:rPr>
        <w:t>Åbo 5</w:t>
      </w:r>
    </w:p>
    <w:p w:rsidR="00122E5A" w:rsidRDefault="00122E5A" w:rsidP="00265401">
      <w:pPr>
        <w:pStyle w:val="BodyText"/>
        <w:spacing w:after="0"/>
        <w:ind w:firstLine="1304"/>
        <w:rPr>
          <w:bCs/>
        </w:rPr>
      </w:pPr>
    </w:p>
    <w:p w:rsidR="00122E5A" w:rsidRPr="00122E5A" w:rsidRDefault="00122E5A" w:rsidP="00265401">
      <w:pPr>
        <w:pStyle w:val="BodyText"/>
        <w:spacing w:after="0"/>
        <w:ind w:firstLine="1304"/>
        <w:rPr>
          <w:bCs/>
        </w:rPr>
      </w:pPr>
    </w:p>
    <w:p w:rsidR="00566091" w:rsidRPr="00122E5A" w:rsidRDefault="00566091" w:rsidP="00265401">
      <w:pPr>
        <w:pStyle w:val="BodyText"/>
        <w:spacing w:after="0"/>
        <w:ind w:firstLine="1304"/>
        <w:rPr>
          <w:bCs/>
        </w:rPr>
      </w:pPr>
    </w:p>
    <w:p w:rsidR="00A51F78" w:rsidRPr="00A51F78" w:rsidRDefault="00602ED0" w:rsidP="00A51F78">
      <w:pPr>
        <w:pStyle w:val="BodyText"/>
        <w:ind w:left="0"/>
        <w:rPr>
          <w:b/>
          <w:bCs/>
        </w:rPr>
      </w:pPr>
      <w:r>
        <w:rPr>
          <w:b/>
          <w:bCs/>
        </w:rPr>
        <w:t>8 § F</w:t>
      </w:r>
      <w:r w:rsidR="001B1A31">
        <w:rPr>
          <w:b/>
          <w:bCs/>
        </w:rPr>
        <w:t>r</w:t>
      </w:r>
      <w:r w:rsidR="00B96410">
        <w:rPr>
          <w:b/>
          <w:bCs/>
        </w:rPr>
        <w:t>ekvenser för koncessionspliktig</w:t>
      </w:r>
      <w:r>
        <w:rPr>
          <w:b/>
          <w:bCs/>
        </w:rPr>
        <w:t xml:space="preserve"> AM-radioverksamhet</w:t>
      </w:r>
    </w:p>
    <w:p w:rsidR="00122E5A" w:rsidRPr="00122E5A" w:rsidRDefault="00122E5A" w:rsidP="00122E5A">
      <w:pPr>
        <w:pStyle w:val="BodyText"/>
        <w:spacing w:after="0"/>
        <w:ind w:firstLine="1304"/>
        <w:rPr>
          <w:bCs/>
        </w:rPr>
      </w:pPr>
    </w:p>
    <w:p w:rsidR="00122E5A" w:rsidRPr="00115199" w:rsidRDefault="00115199" w:rsidP="00122E5A">
      <w:pPr>
        <w:pStyle w:val="BodyText"/>
        <w:spacing w:after="0"/>
        <w:ind w:firstLine="1304"/>
        <w:rPr>
          <w:b/>
          <w:bCs/>
        </w:rPr>
      </w:pPr>
      <w:r>
        <w:rPr>
          <w:b/>
          <w:bCs/>
        </w:rPr>
        <w:t>Frekvenshelhet</w:t>
      </w:r>
    </w:p>
    <w:p w:rsidR="00122E5A" w:rsidRPr="00122E5A" w:rsidRDefault="00122E5A" w:rsidP="00122E5A">
      <w:pPr>
        <w:pStyle w:val="BodyText"/>
        <w:spacing w:after="0"/>
        <w:ind w:firstLine="1304"/>
        <w:rPr>
          <w:bCs/>
        </w:rPr>
      </w:pPr>
    </w:p>
    <w:p w:rsidR="00122E5A" w:rsidRPr="00122E5A" w:rsidRDefault="00115199" w:rsidP="00122E5A">
      <w:pPr>
        <w:pStyle w:val="BodyText"/>
        <w:spacing w:after="0"/>
        <w:ind w:firstLine="1304"/>
        <w:rPr>
          <w:bCs/>
        </w:rPr>
      </w:pPr>
      <w:r>
        <w:rPr>
          <w:bCs/>
        </w:rPr>
        <w:t>Tammerfors 4</w:t>
      </w:r>
    </w:p>
    <w:p w:rsidR="00122E5A" w:rsidRPr="00122E5A" w:rsidRDefault="00122E5A" w:rsidP="00122E5A">
      <w:pPr>
        <w:pStyle w:val="BodyText"/>
        <w:spacing w:after="0"/>
        <w:ind w:firstLine="1304"/>
        <w:rPr>
          <w:bCs/>
        </w:rPr>
      </w:pPr>
    </w:p>
    <w:p w:rsidR="00122E5A" w:rsidRDefault="00122E5A" w:rsidP="00122E5A">
      <w:pPr>
        <w:pStyle w:val="BodyText"/>
        <w:spacing w:after="0"/>
        <w:ind w:firstLine="1304"/>
        <w:rPr>
          <w:b/>
          <w:bCs/>
        </w:rPr>
      </w:pPr>
    </w:p>
    <w:p w:rsidR="007C1A1D" w:rsidRPr="001B1A31" w:rsidRDefault="007C1A1D" w:rsidP="007C1A1D">
      <w:pPr>
        <w:pStyle w:val="Heading1"/>
        <w:spacing w:after="0"/>
        <w:jc w:val="both"/>
      </w:pPr>
      <w:r w:rsidRPr="001B1A31">
        <w:t>3 kap</w:t>
      </w:r>
      <w:r w:rsidR="00765053">
        <w:t>.</w:t>
      </w:r>
      <w:r w:rsidRPr="001B1A31">
        <w:tab/>
      </w:r>
      <w:r w:rsidR="001B1A31">
        <w:t>Fria fr</w:t>
      </w:r>
      <w:r w:rsidR="00B96410">
        <w:t>ekvenser för koncessionspliktig</w:t>
      </w:r>
      <w:r w:rsidR="001B1A31">
        <w:t xml:space="preserve"> radioverksamhet</w:t>
      </w:r>
    </w:p>
    <w:p w:rsidR="007C1A1D" w:rsidRPr="001B1A31" w:rsidRDefault="007C1A1D" w:rsidP="007C1A1D">
      <w:pPr>
        <w:pStyle w:val="BodyText"/>
        <w:spacing w:after="0"/>
      </w:pPr>
    </w:p>
    <w:p w:rsidR="007C1A1D" w:rsidRPr="00B96410" w:rsidRDefault="007C1A1D" w:rsidP="001B1A31">
      <w:pPr>
        <w:pStyle w:val="BodyText"/>
        <w:spacing w:after="0"/>
        <w:ind w:left="0"/>
        <w:rPr>
          <w:b/>
          <w:lang w:bidi="sv-SE"/>
        </w:rPr>
      </w:pPr>
      <w:r w:rsidRPr="00765053">
        <w:rPr>
          <w:b/>
        </w:rPr>
        <w:t xml:space="preserve">9 § </w:t>
      </w:r>
      <w:r w:rsidR="001B1A31" w:rsidRPr="00765053">
        <w:rPr>
          <w:b/>
          <w:lang w:bidi="sv-SE"/>
        </w:rPr>
        <w:t>Fria frekvenser för FM-radiov</w:t>
      </w:r>
      <w:r w:rsidR="001B1A31" w:rsidRPr="00B96410">
        <w:rPr>
          <w:b/>
          <w:lang w:bidi="sv-SE"/>
        </w:rPr>
        <w:t>erksamhet</w:t>
      </w:r>
    </w:p>
    <w:p w:rsidR="001B1A31" w:rsidRPr="00B96410" w:rsidRDefault="001B1A31" w:rsidP="001B1A31">
      <w:pPr>
        <w:pStyle w:val="BodyText"/>
        <w:spacing w:after="0"/>
        <w:ind w:left="0"/>
      </w:pPr>
    </w:p>
    <w:p w:rsidR="007C1A1D" w:rsidRPr="001B1A31" w:rsidRDefault="001B1A31" w:rsidP="007C1A1D">
      <w:pPr>
        <w:pStyle w:val="BodyText"/>
        <w:spacing w:after="0"/>
        <w:rPr>
          <w:b/>
          <w:sz w:val="20"/>
        </w:rPr>
      </w:pPr>
      <w:r w:rsidRPr="001B1A31">
        <w:rPr>
          <w:b/>
        </w:rPr>
        <w:t>Sändarort</w:t>
      </w:r>
      <w:r w:rsidR="007C1A1D" w:rsidRPr="001B1A31">
        <w:rPr>
          <w:b/>
        </w:rPr>
        <w:tab/>
      </w:r>
      <w:r w:rsidRPr="001B1A31">
        <w:rPr>
          <w:b/>
        </w:rPr>
        <w:tab/>
      </w:r>
      <w:r>
        <w:rPr>
          <w:b/>
        </w:rPr>
        <w:t>Frekvens</w:t>
      </w:r>
      <w:r w:rsidR="007C1A1D" w:rsidRPr="001B1A31">
        <w:rPr>
          <w:b/>
        </w:rPr>
        <w:t xml:space="preserve"> </w:t>
      </w:r>
      <w:r w:rsidR="007C1A1D" w:rsidRPr="001B1A31">
        <w:rPr>
          <w:b/>
          <w:sz w:val="20"/>
        </w:rPr>
        <w:t>[MHz]</w:t>
      </w:r>
    </w:p>
    <w:p w:rsidR="007C1A1D" w:rsidRPr="001B1A31" w:rsidRDefault="007C1A1D" w:rsidP="007C1A1D">
      <w:pPr>
        <w:pStyle w:val="BodyText"/>
        <w:spacing w:after="0"/>
        <w:rPr>
          <w:sz w:val="20"/>
        </w:rPr>
      </w:pPr>
    </w:p>
    <w:p w:rsidR="005A7FA7" w:rsidRPr="000F619F" w:rsidRDefault="005A7FA7" w:rsidP="005A7FA7">
      <w:pPr>
        <w:pStyle w:val="BodyText"/>
        <w:spacing w:after="0"/>
      </w:pPr>
      <w:ins w:id="45" w:author="Närvä Satu" w:date="2019-05-16T16:52:00Z">
        <w:r w:rsidRPr="000F619F">
          <w:t xml:space="preserve">Enare </w:t>
        </w:r>
      </w:ins>
      <w:r w:rsidRPr="000F619F">
        <w:tab/>
      </w:r>
      <w:r w:rsidRPr="000F619F">
        <w:tab/>
        <w:t>89,0</w:t>
      </w:r>
    </w:p>
    <w:p w:rsidR="005A7FA7" w:rsidRPr="000F619F" w:rsidRDefault="005A7FA7" w:rsidP="005A7FA7">
      <w:pPr>
        <w:pStyle w:val="BodyText"/>
        <w:spacing w:after="0"/>
      </w:pPr>
      <w:ins w:id="46" w:author="Närvä Satu" w:date="2019-05-16T16:52:00Z">
        <w:r w:rsidRPr="000F619F">
          <w:t>Enare</w:t>
        </w:r>
      </w:ins>
      <w:r w:rsidRPr="000F619F">
        <w:tab/>
      </w:r>
      <w:r w:rsidRPr="000F619F">
        <w:tab/>
        <w:t>95,7</w:t>
      </w:r>
    </w:p>
    <w:p w:rsidR="005A7FA7" w:rsidRPr="000F619F" w:rsidRDefault="005A7FA7" w:rsidP="005A7FA7">
      <w:pPr>
        <w:pStyle w:val="BodyText"/>
        <w:spacing w:after="0"/>
      </w:pPr>
      <w:r w:rsidRPr="000F619F">
        <w:t>Keminmaa</w:t>
      </w:r>
      <w:r w:rsidRPr="000F619F">
        <w:tab/>
      </w:r>
      <w:r w:rsidRPr="000F619F">
        <w:tab/>
        <w:t>92,0</w:t>
      </w:r>
    </w:p>
    <w:p w:rsidR="005A7FA7" w:rsidRPr="001B1A31" w:rsidRDefault="005A7FA7" w:rsidP="005A7FA7">
      <w:pPr>
        <w:pStyle w:val="BodyText"/>
        <w:spacing w:after="0"/>
      </w:pPr>
      <w:ins w:id="47" w:author="Närvä Satu" w:date="2019-05-16T16:52:00Z">
        <w:r w:rsidRPr="000F619F">
          <w:t>Jakobstad</w:t>
        </w:r>
      </w:ins>
      <w:r w:rsidRPr="000F619F">
        <w:tab/>
      </w:r>
      <w:r w:rsidRPr="000F619F">
        <w:tab/>
        <w:t>98,0</w:t>
      </w:r>
    </w:p>
    <w:p w:rsidR="007C1A1D" w:rsidRPr="001B1A31" w:rsidRDefault="007C1A1D" w:rsidP="007C1A1D">
      <w:pPr>
        <w:pStyle w:val="BodyText"/>
        <w:spacing w:after="0"/>
      </w:pPr>
    </w:p>
    <w:p w:rsidR="001B1A31" w:rsidRPr="001B1A31" w:rsidRDefault="001B1A31" w:rsidP="007C1A1D">
      <w:pPr>
        <w:pStyle w:val="BodyText"/>
        <w:spacing w:after="0"/>
      </w:pPr>
    </w:p>
    <w:p w:rsidR="001B1A31" w:rsidRPr="001B1A31" w:rsidRDefault="001B1A31" w:rsidP="001B1A31">
      <w:pPr>
        <w:pStyle w:val="Heading2"/>
        <w:spacing w:after="0"/>
        <w:jc w:val="both"/>
      </w:pPr>
      <w:r w:rsidRPr="001B1A31">
        <w:t>10 § Fria frekvenser för AM-radioverksamhet</w:t>
      </w:r>
    </w:p>
    <w:p w:rsidR="007C1A1D" w:rsidRPr="001B1A31" w:rsidRDefault="007C1A1D" w:rsidP="007C1A1D">
      <w:pPr>
        <w:pStyle w:val="BodyText"/>
        <w:spacing w:after="0"/>
        <w:jc w:val="both"/>
      </w:pPr>
    </w:p>
    <w:p w:rsidR="007C1A1D" w:rsidRPr="001B1A31" w:rsidRDefault="001B1A31" w:rsidP="007C1A1D">
      <w:pPr>
        <w:pStyle w:val="BodyText"/>
        <w:spacing w:after="0"/>
        <w:rPr>
          <w:b/>
          <w:sz w:val="20"/>
        </w:rPr>
      </w:pPr>
      <w:r>
        <w:rPr>
          <w:b/>
        </w:rPr>
        <w:t>Sändarort</w:t>
      </w:r>
      <w:r>
        <w:rPr>
          <w:b/>
        </w:rPr>
        <w:tab/>
      </w:r>
      <w:r w:rsidR="007C1A1D" w:rsidRPr="001B1A31">
        <w:rPr>
          <w:b/>
        </w:rPr>
        <w:tab/>
      </w:r>
      <w:r>
        <w:rPr>
          <w:b/>
        </w:rPr>
        <w:t>Frekvens</w:t>
      </w:r>
      <w:r w:rsidR="007C1A1D" w:rsidRPr="001B1A31">
        <w:rPr>
          <w:b/>
        </w:rPr>
        <w:t xml:space="preserve"> </w:t>
      </w:r>
      <w:r w:rsidR="007C1A1D" w:rsidRPr="001B1A31">
        <w:rPr>
          <w:b/>
          <w:sz w:val="20"/>
        </w:rPr>
        <w:t>[KHz]</w:t>
      </w:r>
    </w:p>
    <w:p w:rsidR="007C1A1D" w:rsidRPr="001B1A31" w:rsidRDefault="007C1A1D" w:rsidP="007C1A1D">
      <w:pPr>
        <w:pStyle w:val="BodyText"/>
        <w:spacing w:after="0"/>
        <w:rPr>
          <w:sz w:val="20"/>
        </w:rPr>
      </w:pPr>
    </w:p>
    <w:p w:rsidR="005A7FA7" w:rsidRPr="000F619F" w:rsidRDefault="005A7FA7" w:rsidP="005A7FA7">
      <w:pPr>
        <w:pStyle w:val="BodyText"/>
        <w:spacing w:after="0"/>
      </w:pPr>
      <w:ins w:id="48" w:author="Närvä Satu" w:date="2019-05-16T16:53:00Z">
        <w:r w:rsidRPr="000F619F">
          <w:t>Björneborg</w:t>
        </w:r>
      </w:ins>
      <w:r w:rsidRPr="000F619F">
        <w:tab/>
      </w:r>
      <w:r w:rsidRPr="000F619F">
        <w:tab/>
        <w:t>963</w:t>
      </w:r>
    </w:p>
    <w:p w:rsidR="005A7FA7" w:rsidRPr="000F619F" w:rsidRDefault="005A7FA7" w:rsidP="005A7FA7">
      <w:pPr>
        <w:pStyle w:val="BodyText"/>
        <w:spacing w:after="0"/>
      </w:pPr>
      <w:ins w:id="49" w:author="Närvä Satu" w:date="2019-05-16T16:53:00Z">
        <w:r w:rsidRPr="000F619F">
          <w:t>Björneborg</w:t>
        </w:r>
      </w:ins>
      <w:r w:rsidRPr="000F619F">
        <w:tab/>
      </w:r>
      <w:r w:rsidRPr="000F619F">
        <w:tab/>
        <w:t>1485</w:t>
      </w:r>
    </w:p>
    <w:p w:rsidR="005A7FA7" w:rsidRPr="001B1A31" w:rsidRDefault="005A7FA7" w:rsidP="005A7FA7">
      <w:pPr>
        <w:pStyle w:val="BodyText"/>
        <w:spacing w:after="0"/>
      </w:pPr>
      <w:ins w:id="50" w:author="Närvä Satu" w:date="2019-05-16T16:53:00Z">
        <w:r w:rsidRPr="000F619F">
          <w:t>Tammerfors</w:t>
        </w:r>
      </w:ins>
      <w:r w:rsidRPr="000F619F">
        <w:tab/>
        <w:t>648</w:t>
      </w:r>
    </w:p>
    <w:p w:rsidR="005A7FA7" w:rsidRDefault="005A7FA7" w:rsidP="00921253">
      <w:pPr>
        <w:pStyle w:val="Heading1"/>
        <w:jc w:val="both"/>
      </w:pPr>
    </w:p>
    <w:p w:rsidR="00AD22BB" w:rsidRPr="001B1A31" w:rsidRDefault="007C1A1D" w:rsidP="00921253">
      <w:pPr>
        <w:pStyle w:val="Heading1"/>
        <w:jc w:val="both"/>
      </w:pPr>
      <w:r w:rsidRPr="001B1A31">
        <w:t>4</w:t>
      </w:r>
      <w:r w:rsidR="00731447" w:rsidRPr="001B1A31">
        <w:t xml:space="preserve"> kap.</w:t>
      </w:r>
      <w:r w:rsidR="00731447" w:rsidRPr="001B1A31">
        <w:tab/>
        <w:t>Ikraftträdandebestämmelser</w:t>
      </w:r>
    </w:p>
    <w:p w:rsidR="00AD22BB" w:rsidRPr="001B1A31" w:rsidRDefault="007C1A1D" w:rsidP="00921253">
      <w:pPr>
        <w:pStyle w:val="Heading2"/>
        <w:jc w:val="both"/>
      </w:pPr>
      <w:r w:rsidRPr="001B1A31">
        <w:t>11</w:t>
      </w:r>
      <w:r w:rsidR="00D9778D" w:rsidRPr="001B1A31">
        <w:t xml:space="preserve"> § Ikraftträdande och övergångsbestämmelser</w:t>
      </w:r>
    </w:p>
    <w:p w:rsidR="00D9778D" w:rsidRDefault="00D9778D" w:rsidP="00D9778D">
      <w:pPr>
        <w:pStyle w:val="BodyText"/>
        <w:jc w:val="both"/>
      </w:pPr>
      <w:r>
        <w:t>Denna</w:t>
      </w:r>
      <w:r w:rsidR="006D37A8">
        <w:t xml:space="preserve"> föreskrift träder i kraft den 1</w:t>
      </w:r>
      <w:r>
        <w:t xml:space="preserve"> januari 2020.</w:t>
      </w:r>
    </w:p>
    <w:p w:rsidR="005A7FA7" w:rsidRPr="000F619F" w:rsidRDefault="005A7FA7" w:rsidP="005A7FA7">
      <w:pPr>
        <w:pStyle w:val="BodyText"/>
        <w:spacing w:after="0"/>
        <w:jc w:val="both"/>
      </w:pPr>
      <w:ins w:id="51" w:author="Närvä Satu" w:date="2019-05-16T16:53:00Z">
        <w:r w:rsidRPr="000F619F">
          <w:t>För att förhindra skadliga störningar eller av någon annan grundad anledning är det möjligt att göra ett undantag i en programkoncession som beviljas, ändras eller återkallas från vad som bestäms om tillgängliga lediga frekvenser i 9-10 § i denna föreskrift.</w:t>
        </w:r>
      </w:ins>
    </w:p>
    <w:p w:rsidR="005A7FA7" w:rsidRPr="000F619F" w:rsidRDefault="005A7FA7" w:rsidP="005A7FA7">
      <w:pPr>
        <w:pStyle w:val="BodyText"/>
        <w:spacing w:after="0"/>
        <w:jc w:val="both"/>
      </w:pPr>
    </w:p>
    <w:p w:rsidR="005A7FA7" w:rsidRPr="000F619F" w:rsidRDefault="005A7FA7" w:rsidP="005A7FA7">
      <w:pPr>
        <w:pStyle w:val="BodyText"/>
        <w:spacing w:after="0"/>
        <w:jc w:val="both"/>
      </w:pPr>
      <w:ins w:id="52" w:author="Närvä Satu" w:date="2019-05-16T16:54:00Z">
        <w:r w:rsidRPr="000F619F">
          <w:t>Genom föreskriften upphävs Kommunikationsverkets föreskrift (Kommunikationsverket 74/2018 M) av den 27 april 2018.</w:t>
        </w:r>
      </w:ins>
    </w:p>
    <w:p w:rsidR="002C2201" w:rsidRPr="005A7FA7" w:rsidRDefault="002C2201" w:rsidP="00D9778D">
      <w:pPr>
        <w:pStyle w:val="BodyText"/>
        <w:jc w:val="both"/>
      </w:pPr>
      <w:bookmarkStart w:id="53" w:name="_GoBack"/>
      <w:bookmarkEnd w:id="53"/>
    </w:p>
    <w:p w:rsidR="00A67221" w:rsidRDefault="007C1A1D" w:rsidP="00921253">
      <w:pPr>
        <w:pStyle w:val="Heading2"/>
        <w:jc w:val="both"/>
      </w:pPr>
      <w:r>
        <w:t>12</w:t>
      </w:r>
      <w:r w:rsidR="00D9778D">
        <w:t xml:space="preserve"> § Erhållande av upplysningar och publicering</w:t>
      </w:r>
    </w:p>
    <w:p w:rsidR="00A67221" w:rsidRDefault="00A67221" w:rsidP="00921253">
      <w:pPr>
        <w:pStyle w:val="BodyText"/>
        <w:jc w:val="both"/>
      </w:pPr>
      <w:r>
        <w:t>Föreskriften har publicerats i Kommunikationsverkets föreskriftssamling och kan erhållas vid Kommunikationsverkets kundtjänst:</w:t>
      </w:r>
    </w:p>
    <w:tbl>
      <w:tblPr>
        <w:tblStyle w:val="Eireunaviivaa"/>
        <w:tblW w:w="0" w:type="auto"/>
        <w:tblInd w:w="1304" w:type="dxa"/>
        <w:tblLayout w:type="fixed"/>
        <w:tblCellMar>
          <w:bottom w:w="220" w:type="dxa"/>
        </w:tblCellMar>
        <w:tblLook w:val="04A0" w:firstRow="1" w:lastRow="0" w:firstColumn="1" w:lastColumn="0" w:noHBand="0" w:noVBand="1"/>
      </w:tblPr>
      <w:tblGrid>
        <w:gridCol w:w="2608"/>
        <w:gridCol w:w="4675"/>
      </w:tblGrid>
      <w:tr w:rsidR="00A67221" w:rsidRPr="00A67221" w:rsidTr="000A2A28">
        <w:tc>
          <w:tcPr>
            <w:tcW w:w="2608" w:type="dxa"/>
          </w:tcPr>
          <w:p w:rsidR="00A67221" w:rsidRPr="00A67221" w:rsidRDefault="00A67221" w:rsidP="00921253">
            <w:pPr>
              <w:jc w:val="both"/>
            </w:pPr>
            <w:r>
              <w:t>Besöksadress</w:t>
            </w:r>
          </w:p>
        </w:tc>
        <w:tc>
          <w:tcPr>
            <w:tcW w:w="4675" w:type="dxa"/>
          </w:tcPr>
          <w:p w:rsidR="00A67221" w:rsidRPr="00A67221" w:rsidRDefault="000A2A28" w:rsidP="00921253">
            <w:pPr>
              <w:jc w:val="both"/>
            </w:pPr>
            <w:proofErr w:type="spellStart"/>
            <w:r>
              <w:t>Gumtäktsvägen</w:t>
            </w:r>
            <w:proofErr w:type="spellEnd"/>
            <w:r>
              <w:t xml:space="preserve"> 9</w:t>
            </w:r>
            <w:r w:rsidR="00A67221">
              <w:t>,</w:t>
            </w:r>
            <w:r>
              <w:t xml:space="preserve"> 00520</w:t>
            </w:r>
            <w:r w:rsidR="00A67221">
              <w:t xml:space="preserve"> Helsingfors</w:t>
            </w:r>
          </w:p>
        </w:tc>
      </w:tr>
      <w:tr w:rsidR="00A67221" w:rsidRPr="00A67221" w:rsidTr="000A2A28">
        <w:tc>
          <w:tcPr>
            <w:tcW w:w="2608" w:type="dxa"/>
          </w:tcPr>
          <w:p w:rsidR="00A67221" w:rsidRDefault="00A67221" w:rsidP="00921253">
            <w:pPr>
              <w:jc w:val="both"/>
            </w:pPr>
            <w:r>
              <w:t>Postadress</w:t>
            </w:r>
          </w:p>
        </w:tc>
        <w:tc>
          <w:tcPr>
            <w:tcW w:w="4675" w:type="dxa"/>
          </w:tcPr>
          <w:p w:rsidR="00A67221" w:rsidRDefault="000A2A28" w:rsidP="000A2A28">
            <w:pPr>
              <w:jc w:val="both"/>
            </w:pPr>
            <w:r>
              <w:t>PB 320, 00059</w:t>
            </w:r>
            <w:r w:rsidR="00A67221">
              <w:t xml:space="preserve"> </w:t>
            </w:r>
            <w:proofErr w:type="spellStart"/>
            <w:r>
              <w:t>Traficom</w:t>
            </w:r>
            <w:proofErr w:type="spellEnd"/>
          </w:p>
        </w:tc>
      </w:tr>
      <w:tr w:rsidR="00A67221" w:rsidRPr="00A67221" w:rsidTr="000A2A28">
        <w:tc>
          <w:tcPr>
            <w:tcW w:w="2608" w:type="dxa"/>
          </w:tcPr>
          <w:p w:rsidR="00A67221" w:rsidRDefault="00A67221" w:rsidP="00921253">
            <w:pPr>
              <w:jc w:val="both"/>
            </w:pPr>
            <w:r>
              <w:t>Telefon</w:t>
            </w:r>
          </w:p>
        </w:tc>
        <w:tc>
          <w:tcPr>
            <w:tcW w:w="4675" w:type="dxa"/>
          </w:tcPr>
          <w:p w:rsidR="00A67221" w:rsidRDefault="00A67221" w:rsidP="00BC2E3E">
            <w:pPr>
              <w:jc w:val="both"/>
            </w:pPr>
            <w:r>
              <w:t>029</w:t>
            </w:r>
            <w:r w:rsidR="000A2A28">
              <w:t xml:space="preserve"> </w:t>
            </w:r>
            <w:r>
              <w:t>5</w:t>
            </w:r>
            <w:r w:rsidR="000A2A28">
              <w:t>34 5000</w:t>
            </w:r>
          </w:p>
        </w:tc>
      </w:tr>
      <w:tr w:rsidR="000A2A28" w:rsidRPr="00A67221" w:rsidTr="000A2A28">
        <w:tc>
          <w:tcPr>
            <w:tcW w:w="2608" w:type="dxa"/>
          </w:tcPr>
          <w:p w:rsidR="000A2A28" w:rsidRDefault="000A2A28" w:rsidP="00921253">
            <w:pPr>
              <w:jc w:val="both"/>
            </w:pPr>
            <w:r>
              <w:t>Webbplats</w:t>
            </w:r>
          </w:p>
        </w:tc>
        <w:tc>
          <w:tcPr>
            <w:tcW w:w="4675" w:type="dxa"/>
          </w:tcPr>
          <w:p w:rsidR="000A2A28" w:rsidRDefault="006E4899" w:rsidP="000A2A28">
            <w:pPr>
              <w:jc w:val="both"/>
            </w:pPr>
            <w:r>
              <w:t>http://</w:t>
            </w:r>
            <w:hyperlink r:id="rId9" w:history="1">
              <w:r w:rsidRPr="00E37CBE">
                <w:rPr>
                  <w:rStyle w:val="Hyperlink"/>
                </w:rPr>
                <w:t>www.traficom.fi</w:t>
              </w:r>
            </w:hyperlink>
          </w:p>
        </w:tc>
      </w:tr>
      <w:tr w:rsidR="000A2A28" w:rsidRPr="00A67221" w:rsidTr="000A2A28">
        <w:tc>
          <w:tcPr>
            <w:tcW w:w="2608" w:type="dxa"/>
          </w:tcPr>
          <w:p w:rsidR="000A2A28" w:rsidRDefault="000A2A28" w:rsidP="00921253">
            <w:pPr>
              <w:jc w:val="both"/>
            </w:pPr>
            <w:r>
              <w:t>FO-nummer</w:t>
            </w:r>
          </w:p>
        </w:tc>
        <w:tc>
          <w:tcPr>
            <w:tcW w:w="4675" w:type="dxa"/>
          </w:tcPr>
          <w:p w:rsidR="000A2A28" w:rsidRDefault="000A2A28" w:rsidP="00921253">
            <w:pPr>
              <w:jc w:val="both"/>
            </w:pPr>
            <w:r>
              <w:t>2924753-3</w:t>
            </w:r>
          </w:p>
        </w:tc>
      </w:tr>
      <w:tr w:rsidR="000A2A28" w:rsidRPr="00A67221" w:rsidTr="000A2A28">
        <w:trPr>
          <w:trHeight w:val="80"/>
        </w:trPr>
        <w:tc>
          <w:tcPr>
            <w:tcW w:w="2608" w:type="dxa"/>
          </w:tcPr>
          <w:p w:rsidR="000A2A28" w:rsidRDefault="000A2A28" w:rsidP="00921253">
            <w:pPr>
              <w:jc w:val="both"/>
            </w:pPr>
          </w:p>
        </w:tc>
        <w:tc>
          <w:tcPr>
            <w:tcW w:w="4675" w:type="dxa"/>
          </w:tcPr>
          <w:p w:rsidR="000A2A28" w:rsidRDefault="000A2A28" w:rsidP="00921253">
            <w:pPr>
              <w:jc w:val="both"/>
            </w:pPr>
          </w:p>
        </w:tc>
      </w:tr>
    </w:tbl>
    <w:p w:rsidR="00237BF4" w:rsidRDefault="00237BF4" w:rsidP="00921253">
      <w:pPr>
        <w:pStyle w:val="BodyText"/>
        <w:jc w:val="both"/>
      </w:pPr>
    </w:p>
    <w:p w:rsidR="00A67221" w:rsidRDefault="00A67221" w:rsidP="00921253">
      <w:pPr>
        <w:pStyle w:val="BodyText"/>
        <w:jc w:val="both"/>
      </w:pPr>
      <w:r>
        <w:t xml:space="preserve">Helsingfors den </w:t>
      </w:r>
      <w:del w:id="54" w:author="Rosti Henriikka" w:date="2019-04-26T11:02:00Z">
        <w:r w:rsidR="00237BF4" w:rsidDel="00765053">
          <w:delText>27</w:delText>
        </w:r>
        <w:r w:rsidDel="00765053">
          <w:delText xml:space="preserve"> </w:delText>
        </w:r>
        <w:r w:rsidR="00237BF4" w:rsidDel="00765053">
          <w:delText xml:space="preserve">April </w:delText>
        </w:r>
        <w:r w:rsidDel="00765053">
          <w:delText>20</w:delText>
        </w:r>
        <w:r w:rsidR="00237BF4" w:rsidDel="00765053">
          <w:delText>18</w:delText>
        </w:r>
      </w:del>
    </w:p>
    <w:tbl>
      <w:tblPr>
        <w:tblStyle w:val="TableGrid"/>
        <w:tblW w:w="9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8"/>
        <w:gridCol w:w="7332"/>
      </w:tblGrid>
      <w:tr w:rsidR="009E4B94" w:rsidTr="0019149E">
        <w:trPr>
          <w:cantSplit/>
          <w:trHeight w:val="284"/>
        </w:trPr>
        <w:tc>
          <w:tcPr>
            <w:tcW w:w="2608" w:type="dxa"/>
          </w:tcPr>
          <w:p w:rsidR="009E4B94" w:rsidRDefault="009E4B94" w:rsidP="00921253">
            <w:pPr>
              <w:jc w:val="both"/>
            </w:pPr>
          </w:p>
        </w:tc>
        <w:tc>
          <w:tcPr>
            <w:tcW w:w="7332" w:type="dxa"/>
            <w:tcBorders>
              <w:bottom w:val="single" w:sz="4" w:space="0" w:color="auto"/>
            </w:tcBorders>
          </w:tcPr>
          <w:p w:rsidR="009E4B94" w:rsidRDefault="009E4B94" w:rsidP="00921253">
            <w:pPr>
              <w:jc w:val="both"/>
            </w:pPr>
          </w:p>
          <w:p w:rsidR="009E4B94" w:rsidRDefault="009E4B94" w:rsidP="00921253">
            <w:pPr>
              <w:jc w:val="both"/>
            </w:pPr>
          </w:p>
          <w:p w:rsidR="009E4B94" w:rsidRDefault="009E4B94" w:rsidP="00921253">
            <w:pPr>
              <w:jc w:val="both"/>
            </w:pPr>
          </w:p>
          <w:p w:rsidR="009E4B94" w:rsidRDefault="009E4B94" w:rsidP="00921253">
            <w:pPr>
              <w:jc w:val="both"/>
            </w:pPr>
          </w:p>
        </w:tc>
      </w:tr>
      <w:tr w:rsidR="009E4B94" w:rsidTr="0019149E">
        <w:trPr>
          <w:cantSplit/>
          <w:trHeight w:val="284"/>
        </w:trPr>
        <w:tc>
          <w:tcPr>
            <w:tcW w:w="2608" w:type="dxa"/>
          </w:tcPr>
          <w:p w:rsidR="009E4B94" w:rsidRDefault="009E4B94" w:rsidP="00921253">
            <w:pPr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</w:tcBorders>
          </w:tcPr>
          <w:p w:rsidR="009E4B94" w:rsidRDefault="00E82EA9" w:rsidP="00921253">
            <w:pPr>
              <w:jc w:val="both"/>
            </w:pPr>
            <w:r>
              <w:t>Kirsi Karlamaa</w:t>
            </w:r>
          </w:p>
          <w:p w:rsidR="00E82EA9" w:rsidRDefault="00E82EA9" w:rsidP="00E82EA9">
            <w:pPr>
              <w:pStyle w:val="Default"/>
              <w:jc w:val="both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Generaldirektör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D37A8" w:rsidRDefault="006D37A8" w:rsidP="00921253">
            <w:pPr>
              <w:jc w:val="both"/>
            </w:pPr>
          </w:p>
        </w:tc>
      </w:tr>
      <w:tr w:rsidR="009E4B94" w:rsidTr="0019149E">
        <w:trPr>
          <w:cantSplit/>
          <w:trHeight w:val="284"/>
        </w:trPr>
        <w:tc>
          <w:tcPr>
            <w:tcW w:w="2608" w:type="dxa"/>
          </w:tcPr>
          <w:p w:rsidR="009E4B94" w:rsidRDefault="009E4B94" w:rsidP="00921253">
            <w:pPr>
              <w:jc w:val="both"/>
            </w:pPr>
          </w:p>
        </w:tc>
        <w:tc>
          <w:tcPr>
            <w:tcW w:w="7332" w:type="dxa"/>
            <w:tcBorders>
              <w:bottom w:val="single" w:sz="4" w:space="0" w:color="auto"/>
            </w:tcBorders>
          </w:tcPr>
          <w:p w:rsidR="009E4B94" w:rsidRDefault="009E4B94" w:rsidP="00921253">
            <w:pPr>
              <w:jc w:val="both"/>
            </w:pPr>
          </w:p>
          <w:p w:rsidR="009E4B94" w:rsidRDefault="009E4B94" w:rsidP="00921253">
            <w:pPr>
              <w:jc w:val="both"/>
            </w:pPr>
          </w:p>
          <w:p w:rsidR="009E4B94" w:rsidRDefault="009E4B94" w:rsidP="00921253">
            <w:pPr>
              <w:jc w:val="both"/>
            </w:pPr>
          </w:p>
          <w:p w:rsidR="009E4B94" w:rsidRDefault="009E4B94" w:rsidP="00921253">
            <w:pPr>
              <w:jc w:val="both"/>
            </w:pPr>
          </w:p>
        </w:tc>
      </w:tr>
      <w:tr w:rsidR="009E4B94" w:rsidTr="0019149E">
        <w:trPr>
          <w:cantSplit/>
          <w:trHeight w:val="284"/>
        </w:trPr>
        <w:tc>
          <w:tcPr>
            <w:tcW w:w="2608" w:type="dxa"/>
          </w:tcPr>
          <w:p w:rsidR="009E4B94" w:rsidRDefault="009E4B94" w:rsidP="00921253">
            <w:pPr>
              <w:jc w:val="both"/>
            </w:pPr>
          </w:p>
        </w:tc>
        <w:tc>
          <w:tcPr>
            <w:tcW w:w="7332" w:type="dxa"/>
            <w:tcBorders>
              <w:top w:val="single" w:sz="4" w:space="0" w:color="auto"/>
            </w:tcBorders>
          </w:tcPr>
          <w:p w:rsidR="009E4B94" w:rsidRDefault="00612765" w:rsidP="00921253">
            <w:pPr>
              <w:jc w:val="both"/>
            </w:pPr>
            <w:r>
              <w:t>Kati Heikkinen</w:t>
            </w:r>
          </w:p>
          <w:p w:rsidR="009E4B94" w:rsidRDefault="0044521F" w:rsidP="00921253">
            <w:pPr>
              <w:jc w:val="both"/>
            </w:pPr>
            <w:r w:rsidRPr="0044521F">
              <w:t>Direktörens ställföreträdare</w:t>
            </w:r>
          </w:p>
        </w:tc>
      </w:tr>
    </w:tbl>
    <w:p w:rsidR="009E4B94" w:rsidRDefault="009E4B94" w:rsidP="00D9778D">
      <w:pPr>
        <w:pStyle w:val="BodyText"/>
        <w:ind w:left="0"/>
      </w:pPr>
    </w:p>
    <w:sectPr w:rsidR="009E4B94" w:rsidSect="00223987">
      <w:headerReference w:type="default" r:id="rId10"/>
      <w:headerReference w:type="first" r:id="rId11"/>
      <w:pgSz w:w="11906" w:h="16838" w:code="9"/>
      <w:pgMar w:top="1531" w:right="1021" w:bottom="567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ED9" w:rsidRDefault="00973ED9" w:rsidP="00261760">
      <w:r>
        <w:separator/>
      </w:r>
    </w:p>
  </w:endnote>
  <w:endnote w:type="continuationSeparator" w:id="0">
    <w:p w:rsidR="00973ED9" w:rsidRDefault="00973ED9" w:rsidP="00261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ED9" w:rsidRDefault="00973ED9" w:rsidP="00261760">
      <w:r>
        <w:separator/>
      </w:r>
    </w:p>
  </w:footnote>
  <w:footnote w:type="continuationSeparator" w:id="0">
    <w:p w:rsidR="00973ED9" w:rsidRDefault="00973ED9" w:rsidP="00261760">
      <w:r>
        <w:continuationSeparator/>
      </w:r>
    </w:p>
  </w:footnote>
  <w:footnote w:id="1">
    <w:p w:rsidR="00973ED9" w:rsidDel="00973ED9" w:rsidRDefault="00973ED9">
      <w:pPr>
        <w:pStyle w:val="FootnoteText"/>
        <w:rPr>
          <w:del w:id="4" w:author="Rosti Henriikka" w:date="2019-04-26T09:05:00Z"/>
        </w:rPr>
      </w:pPr>
      <w:del w:id="5" w:author="Rosti Henriikka" w:date="2019-04-26T09:05:00Z">
        <w:r w:rsidDel="00973ED9">
          <w:rPr>
            <w:rStyle w:val="FootnoteReference"/>
          </w:rPr>
          <w:footnoteRef/>
        </w:r>
        <w:r w:rsidDel="00973ED9">
          <w:delText xml:space="preserve">Informationssamhällsbalkens rubrik har ändrats genom lag 68/2018 av den 12 januari 2018 om ändring av informationssamhällsbalken till lagen om tjänster inom elektronisk kommunikation. Ändringen träder i kraft den 1 juni 2018. </w:delText>
        </w:r>
      </w:del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989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3913"/>
      <w:gridCol w:w="762"/>
    </w:tblGrid>
    <w:tr w:rsidR="00973ED9" w:rsidRPr="00EC3F4A" w:rsidTr="00432038">
      <w:tc>
        <w:tcPr>
          <w:tcW w:w="5216" w:type="dxa"/>
        </w:tcPr>
        <w:p w:rsidR="00973ED9" w:rsidRPr="00EC3F4A" w:rsidRDefault="00973ED9" w:rsidP="0019149E">
          <w:pPr>
            <w:pStyle w:val="Header"/>
          </w:pPr>
        </w:p>
      </w:tc>
      <w:tc>
        <w:tcPr>
          <w:tcW w:w="3913" w:type="dxa"/>
        </w:tcPr>
        <w:p w:rsidR="00973ED9" w:rsidRPr="00EC3F4A" w:rsidRDefault="00947FED" w:rsidP="00432038">
          <w:pPr>
            <w:pStyle w:val="Header"/>
          </w:pPr>
          <w:r>
            <w:t>Transport- och k</w:t>
          </w:r>
          <w:r w:rsidR="00973ED9">
            <w:t>ommunikationsverket 74</w:t>
          </w:r>
          <w:r>
            <w:t xml:space="preserve"> A</w:t>
          </w:r>
          <w:r w:rsidR="00973ED9">
            <w:t>/201</w:t>
          </w:r>
          <w:r>
            <w:t>9</w:t>
          </w:r>
          <w:r w:rsidR="00973ED9">
            <w:t xml:space="preserve"> M</w:t>
          </w:r>
        </w:p>
      </w:tc>
      <w:tc>
        <w:tcPr>
          <w:tcW w:w="762" w:type="dxa"/>
        </w:tcPr>
        <w:p w:rsidR="00973ED9" w:rsidRPr="00EC3F4A" w:rsidRDefault="00973ED9" w:rsidP="0019149E">
          <w:pPr>
            <w:pStyle w:val="Head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A7FA7">
            <w:t>5</w:t>
          </w:r>
          <w:r>
            <w:fldChar w:fldCharType="end"/>
          </w:r>
          <w:r>
            <w:t xml:space="preserve"> (</w:t>
          </w:r>
          <w:fldSimple w:instr=" NUMPAGES   \* MERGEFORMAT ">
            <w:r w:rsidR="005A7FA7">
              <w:t>6</w:t>
            </w:r>
          </w:fldSimple>
          <w:r>
            <w:t>)</w:t>
          </w:r>
        </w:p>
      </w:tc>
    </w:tr>
  </w:tbl>
  <w:p w:rsidR="00973ED9" w:rsidRDefault="00973E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Eireunaviivaa"/>
      <w:tblW w:w="989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2609"/>
      <w:gridCol w:w="1304"/>
      <w:gridCol w:w="762"/>
    </w:tblGrid>
    <w:tr w:rsidR="00973ED9" w:rsidRPr="00EC3F4A" w:rsidTr="004A402E">
      <w:tc>
        <w:tcPr>
          <w:tcW w:w="5216" w:type="dxa"/>
        </w:tcPr>
        <w:p w:rsidR="00973ED9" w:rsidRPr="00EC3F4A" w:rsidRDefault="00973ED9" w:rsidP="0019149E">
          <w:pPr>
            <w:pStyle w:val="Header"/>
          </w:pPr>
        </w:p>
      </w:tc>
      <w:tc>
        <w:tcPr>
          <w:tcW w:w="3913" w:type="dxa"/>
          <w:gridSpan w:val="2"/>
        </w:tcPr>
        <w:p w:rsidR="00973ED9" w:rsidRPr="00EC3F4A" w:rsidRDefault="00973ED9" w:rsidP="00720FBA">
          <w:pPr>
            <w:pStyle w:val="Header"/>
          </w:pPr>
          <w:r>
            <w:t>Transport- och kommunikationsverket 74 A/2019 M</w:t>
          </w:r>
        </w:p>
      </w:tc>
      <w:tc>
        <w:tcPr>
          <w:tcW w:w="762" w:type="dxa"/>
        </w:tcPr>
        <w:p w:rsidR="00973ED9" w:rsidRPr="00EC3F4A" w:rsidRDefault="00973ED9" w:rsidP="0019149E">
          <w:pPr>
            <w:pStyle w:val="Heade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A7FA7">
            <w:t>1</w:t>
          </w:r>
          <w:r>
            <w:fldChar w:fldCharType="end"/>
          </w:r>
          <w:r>
            <w:t xml:space="preserve"> (</w:t>
          </w:r>
          <w:fldSimple w:instr=" NUMPAGES   \* MERGEFORMAT ">
            <w:r w:rsidR="005A7FA7">
              <w:t>6</w:t>
            </w:r>
          </w:fldSimple>
          <w:r>
            <w:t>)</w:t>
          </w:r>
        </w:p>
      </w:tc>
    </w:tr>
    <w:tr w:rsidR="00973ED9" w:rsidRPr="00EC3F4A" w:rsidTr="004A402E">
      <w:tc>
        <w:tcPr>
          <w:tcW w:w="5216" w:type="dxa"/>
        </w:tcPr>
        <w:p w:rsidR="00973ED9" w:rsidRPr="00EC3F4A" w:rsidRDefault="00973ED9" w:rsidP="0019149E">
          <w:pPr>
            <w:pStyle w:val="Header"/>
          </w:pPr>
        </w:p>
      </w:tc>
      <w:tc>
        <w:tcPr>
          <w:tcW w:w="2609" w:type="dxa"/>
        </w:tcPr>
        <w:p w:rsidR="00973ED9" w:rsidRPr="00EC3F4A" w:rsidRDefault="00973ED9" w:rsidP="0019149E">
          <w:pPr>
            <w:pStyle w:val="Header"/>
          </w:pPr>
        </w:p>
      </w:tc>
      <w:tc>
        <w:tcPr>
          <w:tcW w:w="1304" w:type="dxa"/>
        </w:tcPr>
        <w:p w:rsidR="00973ED9" w:rsidRPr="00EC3F4A" w:rsidRDefault="00973ED9" w:rsidP="0019149E">
          <w:pPr>
            <w:pStyle w:val="Header"/>
          </w:pPr>
        </w:p>
      </w:tc>
      <w:tc>
        <w:tcPr>
          <w:tcW w:w="762" w:type="dxa"/>
        </w:tcPr>
        <w:p w:rsidR="00973ED9" w:rsidRPr="00EC3F4A" w:rsidRDefault="00973ED9" w:rsidP="0019149E">
          <w:pPr>
            <w:pStyle w:val="Header"/>
          </w:pPr>
        </w:p>
      </w:tc>
    </w:tr>
    <w:tr w:rsidR="00973ED9" w:rsidRPr="00EC3F4A" w:rsidTr="004A402E">
      <w:tc>
        <w:tcPr>
          <w:tcW w:w="5216" w:type="dxa"/>
        </w:tcPr>
        <w:p w:rsidR="00973ED9" w:rsidRPr="009D2B4A" w:rsidRDefault="00973ED9" w:rsidP="0019149E">
          <w:pPr>
            <w:pStyle w:val="Header"/>
          </w:pPr>
        </w:p>
      </w:tc>
      <w:tc>
        <w:tcPr>
          <w:tcW w:w="2609" w:type="dxa"/>
        </w:tcPr>
        <w:p w:rsidR="00973ED9" w:rsidRPr="009D2B4A" w:rsidRDefault="00973ED9" w:rsidP="00A67221">
          <w:pPr>
            <w:pStyle w:val="Header"/>
          </w:pPr>
        </w:p>
      </w:tc>
      <w:tc>
        <w:tcPr>
          <w:tcW w:w="2066" w:type="dxa"/>
          <w:gridSpan w:val="2"/>
        </w:tcPr>
        <w:p w:rsidR="00973ED9" w:rsidRPr="00EC3F4A" w:rsidRDefault="00973ED9" w:rsidP="0019149E">
          <w:pPr>
            <w:pStyle w:val="Header"/>
          </w:pPr>
        </w:p>
      </w:tc>
    </w:tr>
    <w:tr w:rsidR="00973ED9" w:rsidRPr="00EC3F4A" w:rsidTr="004A402E">
      <w:tc>
        <w:tcPr>
          <w:tcW w:w="5216" w:type="dxa"/>
        </w:tcPr>
        <w:p w:rsidR="00973ED9" w:rsidRPr="00546123" w:rsidRDefault="00973ED9" w:rsidP="0019149E">
          <w:pPr>
            <w:pStyle w:val="Header"/>
          </w:pPr>
        </w:p>
      </w:tc>
      <w:tc>
        <w:tcPr>
          <w:tcW w:w="2609" w:type="dxa"/>
        </w:tcPr>
        <w:p w:rsidR="00973ED9" w:rsidRDefault="00973ED9" w:rsidP="0019149E">
          <w:pPr>
            <w:pStyle w:val="Header"/>
          </w:pPr>
        </w:p>
      </w:tc>
      <w:tc>
        <w:tcPr>
          <w:tcW w:w="2066" w:type="dxa"/>
          <w:gridSpan w:val="2"/>
        </w:tcPr>
        <w:p w:rsidR="00973ED9" w:rsidRPr="00EC3F4A" w:rsidRDefault="00973ED9" w:rsidP="0019149E">
          <w:pPr>
            <w:pStyle w:val="Header"/>
          </w:pPr>
        </w:p>
      </w:tc>
    </w:tr>
    <w:tr w:rsidR="00973ED9" w:rsidRPr="00EC3F4A" w:rsidTr="004A402E">
      <w:tc>
        <w:tcPr>
          <w:tcW w:w="5216" w:type="dxa"/>
        </w:tcPr>
        <w:p w:rsidR="00973ED9" w:rsidRDefault="00973ED9" w:rsidP="0019149E">
          <w:pPr>
            <w:pStyle w:val="Header"/>
          </w:pPr>
        </w:p>
      </w:tc>
      <w:tc>
        <w:tcPr>
          <w:tcW w:w="2609" w:type="dxa"/>
        </w:tcPr>
        <w:p w:rsidR="00973ED9" w:rsidRDefault="00973ED9" w:rsidP="0019149E">
          <w:pPr>
            <w:pStyle w:val="Header"/>
          </w:pPr>
        </w:p>
      </w:tc>
      <w:tc>
        <w:tcPr>
          <w:tcW w:w="2066" w:type="dxa"/>
          <w:gridSpan w:val="2"/>
        </w:tcPr>
        <w:p w:rsidR="00973ED9" w:rsidRPr="00EC3F4A" w:rsidRDefault="00973ED9" w:rsidP="0019149E">
          <w:pPr>
            <w:pStyle w:val="Header"/>
          </w:pPr>
        </w:p>
      </w:tc>
    </w:tr>
    <w:tr w:rsidR="00973ED9" w:rsidRPr="00EC3F4A" w:rsidTr="004A402E">
      <w:tc>
        <w:tcPr>
          <w:tcW w:w="5216" w:type="dxa"/>
        </w:tcPr>
        <w:p w:rsidR="00973ED9" w:rsidRDefault="00973ED9" w:rsidP="0019149E">
          <w:pPr>
            <w:pStyle w:val="Header"/>
          </w:pPr>
        </w:p>
      </w:tc>
      <w:tc>
        <w:tcPr>
          <w:tcW w:w="2609" w:type="dxa"/>
        </w:tcPr>
        <w:p w:rsidR="00973ED9" w:rsidRDefault="00973ED9" w:rsidP="0019149E">
          <w:pPr>
            <w:pStyle w:val="Header"/>
          </w:pPr>
        </w:p>
      </w:tc>
      <w:tc>
        <w:tcPr>
          <w:tcW w:w="2066" w:type="dxa"/>
          <w:gridSpan w:val="2"/>
        </w:tcPr>
        <w:p w:rsidR="00973ED9" w:rsidRPr="00EC3F4A" w:rsidRDefault="00973ED9" w:rsidP="0019149E">
          <w:pPr>
            <w:pStyle w:val="Header"/>
          </w:pPr>
        </w:p>
      </w:tc>
    </w:tr>
    <w:tr w:rsidR="00973ED9" w:rsidRPr="00EC3F4A" w:rsidTr="004A402E">
      <w:tc>
        <w:tcPr>
          <w:tcW w:w="5216" w:type="dxa"/>
        </w:tcPr>
        <w:p w:rsidR="00973ED9" w:rsidRDefault="00973ED9" w:rsidP="0019149E">
          <w:pPr>
            <w:pStyle w:val="Header"/>
          </w:pPr>
        </w:p>
      </w:tc>
      <w:tc>
        <w:tcPr>
          <w:tcW w:w="2609" w:type="dxa"/>
        </w:tcPr>
        <w:p w:rsidR="00973ED9" w:rsidRDefault="00973ED9" w:rsidP="0019149E">
          <w:pPr>
            <w:pStyle w:val="Header"/>
          </w:pPr>
        </w:p>
      </w:tc>
      <w:tc>
        <w:tcPr>
          <w:tcW w:w="2066" w:type="dxa"/>
          <w:gridSpan w:val="2"/>
        </w:tcPr>
        <w:p w:rsidR="00973ED9" w:rsidRPr="00EC3F4A" w:rsidRDefault="00973ED9" w:rsidP="0019149E">
          <w:pPr>
            <w:pStyle w:val="Header"/>
          </w:pPr>
        </w:p>
      </w:tc>
    </w:tr>
  </w:tbl>
  <w:p w:rsidR="00973ED9" w:rsidRDefault="00973ED9">
    <w:pPr>
      <w:pStyle w:val="Header"/>
    </w:pPr>
    <w:r w:rsidRPr="00F360DF">
      <w:rPr>
        <w:lang w:val="fi-FI" w:eastAsia="fi-FI"/>
      </w:rPr>
      <w:drawing>
        <wp:anchor distT="0" distB="0" distL="114300" distR="114300" simplePos="0" relativeHeight="251661312" behindDoc="1" locked="0" layoutInCell="0" allowOverlap="1" wp14:anchorId="290D6C59" wp14:editId="03026595">
          <wp:simplePos x="0" y="0"/>
          <wp:positionH relativeFrom="page">
            <wp:posOffset>642765</wp:posOffset>
          </wp:positionH>
          <wp:positionV relativeFrom="page">
            <wp:posOffset>298613</wp:posOffset>
          </wp:positionV>
          <wp:extent cx="1836000" cy="562207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stintavirasto_pos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5622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12165">
      <w:rPr>
        <w:lang w:val="fi-FI" w:eastAsia="fi-FI"/>
      </w:rPr>
      <w:drawing>
        <wp:anchor distT="0" distB="0" distL="114300" distR="114300" simplePos="0" relativeHeight="251659264" behindDoc="1" locked="0" layoutInCell="0" allowOverlap="1" wp14:anchorId="22AF4FCD" wp14:editId="3A952D43">
          <wp:simplePos x="0" y="0"/>
          <wp:positionH relativeFrom="page">
            <wp:posOffset>665769</wp:posOffset>
          </wp:positionH>
          <wp:positionV relativeFrom="page">
            <wp:posOffset>287617</wp:posOffset>
          </wp:positionV>
          <wp:extent cx="1772057" cy="54000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estintavirasto_pos_rgb.e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057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D1280"/>
    <w:multiLevelType w:val="hybridMultilevel"/>
    <w:tmpl w:val="CDACE938"/>
    <w:lvl w:ilvl="0" w:tplc="F0963A8E">
      <w:start w:val="1"/>
      <w:numFmt w:val="decimal"/>
      <w:lvlText w:val="%1)"/>
      <w:lvlJc w:val="left"/>
      <w:pPr>
        <w:ind w:left="1712" w:hanging="408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2E867EEC"/>
    <w:multiLevelType w:val="multilevel"/>
    <w:tmpl w:val="F4005D32"/>
    <w:styleLink w:val="Numeroituotsikointi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FF92FD4"/>
    <w:multiLevelType w:val="multilevel"/>
    <w:tmpl w:val="4E66F032"/>
    <w:numStyleLink w:val="Luettelomerkit"/>
  </w:abstractNum>
  <w:abstractNum w:abstractNumId="3" w15:restartNumberingAfterBreak="0">
    <w:nsid w:val="580D3A66"/>
    <w:multiLevelType w:val="multilevel"/>
    <w:tmpl w:val="048491A4"/>
    <w:numStyleLink w:val="Luettelonumerot"/>
  </w:abstractNum>
  <w:abstractNum w:abstractNumId="4" w15:restartNumberingAfterBreak="0">
    <w:nsid w:val="5D8741EC"/>
    <w:multiLevelType w:val="multilevel"/>
    <w:tmpl w:val="048491A4"/>
    <w:styleLink w:val="Luettelonumerot"/>
    <w:lvl w:ilvl="0">
      <w:start w:val="1"/>
      <w:numFmt w:val="decimal"/>
      <w:pStyle w:val="ListNumber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5" w15:restartNumberingAfterBreak="0">
    <w:nsid w:val="7F263A62"/>
    <w:multiLevelType w:val="multilevel"/>
    <w:tmpl w:val="4E66F032"/>
    <w:styleLink w:val="Luettelomerkit"/>
    <w:lvl w:ilvl="0">
      <w:start w:val="1"/>
      <w:numFmt w:val="bullet"/>
      <w:pStyle w:val="ListBullet"/>
      <w:lvlText w:val=""/>
      <w:lvlJc w:val="left"/>
      <w:pPr>
        <w:ind w:left="1701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osti Henriikka">
    <w15:presenceInfo w15:providerId="None" w15:userId="Rosti Henriikka"/>
  </w15:person>
  <w15:person w15:author="Närvä Satu">
    <w15:presenceInfo w15:providerId="None" w15:userId="Närvä Satu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attachedTemplate r:id="rId1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FBA"/>
    <w:rsid w:val="0000057D"/>
    <w:rsid w:val="000060C1"/>
    <w:rsid w:val="0001699F"/>
    <w:rsid w:val="000222CF"/>
    <w:rsid w:val="00025A6D"/>
    <w:rsid w:val="00032299"/>
    <w:rsid w:val="00035282"/>
    <w:rsid w:val="000452E4"/>
    <w:rsid w:val="000455CD"/>
    <w:rsid w:val="00051CC2"/>
    <w:rsid w:val="00063065"/>
    <w:rsid w:val="0007557C"/>
    <w:rsid w:val="000A2A28"/>
    <w:rsid w:val="000A4B35"/>
    <w:rsid w:val="000B034A"/>
    <w:rsid w:val="000B3F1D"/>
    <w:rsid w:val="000B4DBF"/>
    <w:rsid w:val="000C3050"/>
    <w:rsid w:val="000C66E8"/>
    <w:rsid w:val="000E0028"/>
    <w:rsid w:val="000E2672"/>
    <w:rsid w:val="000E446B"/>
    <w:rsid w:val="000E4DC5"/>
    <w:rsid w:val="001068D0"/>
    <w:rsid w:val="0011074D"/>
    <w:rsid w:val="001124B9"/>
    <w:rsid w:val="00115199"/>
    <w:rsid w:val="001223C1"/>
    <w:rsid w:val="00122E5A"/>
    <w:rsid w:val="0012353E"/>
    <w:rsid w:val="001268A1"/>
    <w:rsid w:val="00127935"/>
    <w:rsid w:val="00132B7A"/>
    <w:rsid w:val="001674B7"/>
    <w:rsid w:val="0019149E"/>
    <w:rsid w:val="00193233"/>
    <w:rsid w:val="0019752B"/>
    <w:rsid w:val="001B1A31"/>
    <w:rsid w:val="001B5749"/>
    <w:rsid w:val="001C51E8"/>
    <w:rsid w:val="001D4ECE"/>
    <w:rsid w:val="001E056B"/>
    <w:rsid w:val="001E0D58"/>
    <w:rsid w:val="001E3248"/>
    <w:rsid w:val="001F1609"/>
    <w:rsid w:val="001F404F"/>
    <w:rsid w:val="002029AA"/>
    <w:rsid w:val="00213E47"/>
    <w:rsid w:val="00220E92"/>
    <w:rsid w:val="0022163F"/>
    <w:rsid w:val="00223987"/>
    <w:rsid w:val="00231F64"/>
    <w:rsid w:val="00232DDC"/>
    <w:rsid w:val="002337C2"/>
    <w:rsid w:val="0023382B"/>
    <w:rsid w:val="00237BF4"/>
    <w:rsid w:val="00240745"/>
    <w:rsid w:val="0024444F"/>
    <w:rsid w:val="00245910"/>
    <w:rsid w:val="00246E30"/>
    <w:rsid w:val="00250DB6"/>
    <w:rsid w:val="00261760"/>
    <w:rsid w:val="00265401"/>
    <w:rsid w:val="002709EB"/>
    <w:rsid w:val="00271722"/>
    <w:rsid w:val="00275F8A"/>
    <w:rsid w:val="00291F7F"/>
    <w:rsid w:val="00293F3E"/>
    <w:rsid w:val="00295654"/>
    <w:rsid w:val="002A4FEC"/>
    <w:rsid w:val="002B0F2A"/>
    <w:rsid w:val="002C2201"/>
    <w:rsid w:val="002F75A1"/>
    <w:rsid w:val="003038CE"/>
    <w:rsid w:val="0030655E"/>
    <w:rsid w:val="0031395C"/>
    <w:rsid w:val="003149A8"/>
    <w:rsid w:val="00317FD6"/>
    <w:rsid w:val="00321036"/>
    <w:rsid w:val="00323862"/>
    <w:rsid w:val="00337599"/>
    <w:rsid w:val="00363836"/>
    <w:rsid w:val="003900D6"/>
    <w:rsid w:val="003916A6"/>
    <w:rsid w:val="003A1FBA"/>
    <w:rsid w:val="003B230D"/>
    <w:rsid w:val="003D1FFA"/>
    <w:rsid w:val="003F27E5"/>
    <w:rsid w:val="00400957"/>
    <w:rsid w:val="004079AF"/>
    <w:rsid w:val="00407C11"/>
    <w:rsid w:val="00420E63"/>
    <w:rsid w:val="00426F79"/>
    <w:rsid w:val="00432038"/>
    <w:rsid w:val="00434A5F"/>
    <w:rsid w:val="0044521F"/>
    <w:rsid w:val="00446C5C"/>
    <w:rsid w:val="004478DB"/>
    <w:rsid w:val="0045242D"/>
    <w:rsid w:val="0046671C"/>
    <w:rsid w:val="004715F5"/>
    <w:rsid w:val="0047537E"/>
    <w:rsid w:val="00486445"/>
    <w:rsid w:val="00493114"/>
    <w:rsid w:val="004A402E"/>
    <w:rsid w:val="004B2B2F"/>
    <w:rsid w:val="004B4CD9"/>
    <w:rsid w:val="004C0050"/>
    <w:rsid w:val="004D079E"/>
    <w:rsid w:val="004D61DE"/>
    <w:rsid w:val="004D7F15"/>
    <w:rsid w:val="0050532F"/>
    <w:rsid w:val="005224D8"/>
    <w:rsid w:val="0054530C"/>
    <w:rsid w:val="005464FA"/>
    <w:rsid w:val="005659F7"/>
    <w:rsid w:val="00566091"/>
    <w:rsid w:val="0058562A"/>
    <w:rsid w:val="00592100"/>
    <w:rsid w:val="00596083"/>
    <w:rsid w:val="005A39DE"/>
    <w:rsid w:val="005A7FA7"/>
    <w:rsid w:val="005B1C38"/>
    <w:rsid w:val="005B374E"/>
    <w:rsid w:val="005C2B1A"/>
    <w:rsid w:val="00602ED0"/>
    <w:rsid w:val="00610F4B"/>
    <w:rsid w:val="0061256C"/>
    <w:rsid w:val="00612765"/>
    <w:rsid w:val="00621EDD"/>
    <w:rsid w:val="00630DAC"/>
    <w:rsid w:val="00634C73"/>
    <w:rsid w:val="00647045"/>
    <w:rsid w:val="00650B55"/>
    <w:rsid w:val="00657CCA"/>
    <w:rsid w:val="006700CD"/>
    <w:rsid w:val="00684FF4"/>
    <w:rsid w:val="0068785E"/>
    <w:rsid w:val="0069005A"/>
    <w:rsid w:val="00697384"/>
    <w:rsid w:val="006A17B5"/>
    <w:rsid w:val="006A27BA"/>
    <w:rsid w:val="006A4160"/>
    <w:rsid w:val="006B3326"/>
    <w:rsid w:val="006C098B"/>
    <w:rsid w:val="006C6235"/>
    <w:rsid w:val="006C7E27"/>
    <w:rsid w:val="006D31EA"/>
    <w:rsid w:val="006D37A8"/>
    <w:rsid w:val="006E007D"/>
    <w:rsid w:val="006E4899"/>
    <w:rsid w:val="006E7299"/>
    <w:rsid w:val="007102B6"/>
    <w:rsid w:val="0072028D"/>
    <w:rsid w:val="00720FBA"/>
    <w:rsid w:val="00725063"/>
    <w:rsid w:val="007266FE"/>
    <w:rsid w:val="0072696B"/>
    <w:rsid w:val="00731447"/>
    <w:rsid w:val="00740A2B"/>
    <w:rsid w:val="00760466"/>
    <w:rsid w:val="00765053"/>
    <w:rsid w:val="00770934"/>
    <w:rsid w:val="007835A3"/>
    <w:rsid w:val="007872CF"/>
    <w:rsid w:val="007A3D7B"/>
    <w:rsid w:val="007A68D2"/>
    <w:rsid w:val="007C1A1D"/>
    <w:rsid w:val="007C6A92"/>
    <w:rsid w:val="007D10CC"/>
    <w:rsid w:val="007D2260"/>
    <w:rsid w:val="007D75C3"/>
    <w:rsid w:val="007E31C2"/>
    <w:rsid w:val="007E6CEB"/>
    <w:rsid w:val="007F5402"/>
    <w:rsid w:val="00816F63"/>
    <w:rsid w:val="008279C6"/>
    <w:rsid w:val="00832BC5"/>
    <w:rsid w:val="00841049"/>
    <w:rsid w:val="008453B1"/>
    <w:rsid w:val="00853663"/>
    <w:rsid w:val="00854805"/>
    <w:rsid w:val="00857891"/>
    <w:rsid w:val="008615BD"/>
    <w:rsid w:val="00881925"/>
    <w:rsid w:val="00881BDD"/>
    <w:rsid w:val="00893D14"/>
    <w:rsid w:val="008A051D"/>
    <w:rsid w:val="008A1985"/>
    <w:rsid w:val="008A2CBB"/>
    <w:rsid w:val="008A7EBE"/>
    <w:rsid w:val="008C1B41"/>
    <w:rsid w:val="008D4E9E"/>
    <w:rsid w:val="00921253"/>
    <w:rsid w:val="00947FED"/>
    <w:rsid w:val="0096725A"/>
    <w:rsid w:val="00973ED9"/>
    <w:rsid w:val="009834FA"/>
    <w:rsid w:val="00983C09"/>
    <w:rsid w:val="00984FCF"/>
    <w:rsid w:val="009C4C10"/>
    <w:rsid w:val="009D2B4A"/>
    <w:rsid w:val="009E07F9"/>
    <w:rsid w:val="009E4B94"/>
    <w:rsid w:val="009E56AA"/>
    <w:rsid w:val="00A1267A"/>
    <w:rsid w:val="00A4449A"/>
    <w:rsid w:val="00A51F78"/>
    <w:rsid w:val="00A5386D"/>
    <w:rsid w:val="00A622B4"/>
    <w:rsid w:val="00A63AC5"/>
    <w:rsid w:val="00A66A33"/>
    <w:rsid w:val="00A67221"/>
    <w:rsid w:val="00A91104"/>
    <w:rsid w:val="00AB06F1"/>
    <w:rsid w:val="00AB457B"/>
    <w:rsid w:val="00AC5327"/>
    <w:rsid w:val="00AC5EAD"/>
    <w:rsid w:val="00AD22BB"/>
    <w:rsid w:val="00AE4F8B"/>
    <w:rsid w:val="00AE61C6"/>
    <w:rsid w:val="00AE745B"/>
    <w:rsid w:val="00B04029"/>
    <w:rsid w:val="00B222AC"/>
    <w:rsid w:val="00B3558F"/>
    <w:rsid w:val="00B52AB6"/>
    <w:rsid w:val="00B52DA4"/>
    <w:rsid w:val="00B94C70"/>
    <w:rsid w:val="00B95A97"/>
    <w:rsid w:val="00B96410"/>
    <w:rsid w:val="00BA5905"/>
    <w:rsid w:val="00BB3808"/>
    <w:rsid w:val="00BB4C8B"/>
    <w:rsid w:val="00BC2E3E"/>
    <w:rsid w:val="00BC37BF"/>
    <w:rsid w:val="00BD0B39"/>
    <w:rsid w:val="00BE4DAE"/>
    <w:rsid w:val="00BE68EC"/>
    <w:rsid w:val="00BF1527"/>
    <w:rsid w:val="00BF7026"/>
    <w:rsid w:val="00C02735"/>
    <w:rsid w:val="00C466E7"/>
    <w:rsid w:val="00C51181"/>
    <w:rsid w:val="00C61357"/>
    <w:rsid w:val="00C618F9"/>
    <w:rsid w:val="00C76CF3"/>
    <w:rsid w:val="00C91803"/>
    <w:rsid w:val="00C9529D"/>
    <w:rsid w:val="00C9692A"/>
    <w:rsid w:val="00CA4655"/>
    <w:rsid w:val="00CB2EF1"/>
    <w:rsid w:val="00CD6DC6"/>
    <w:rsid w:val="00CE501B"/>
    <w:rsid w:val="00D03D0D"/>
    <w:rsid w:val="00D11629"/>
    <w:rsid w:val="00D15987"/>
    <w:rsid w:val="00D31CFD"/>
    <w:rsid w:val="00D35DD0"/>
    <w:rsid w:val="00D63FDE"/>
    <w:rsid w:val="00D7146A"/>
    <w:rsid w:val="00D7706C"/>
    <w:rsid w:val="00D810BD"/>
    <w:rsid w:val="00D84647"/>
    <w:rsid w:val="00D9778D"/>
    <w:rsid w:val="00DA1484"/>
    <w:rsid w:val="00DA76C7"/>
    <w:rsid w:val="00DB753E"/>
    <w:rsid w:val="00DC23C0"/>
    <w:rsid w:val="00DC4BB7"/>
    <w:rsid w:val="00DE1998"/>
    <w:rsid w:val="00DE426B"/>
    <w:rsid w:val="00E0409D"/>
    <w:rsid w:val="00E043DE"/>
    <w:rsid w:val="00E07D1F"/>
    <w:rsid w:val="00E12165"/>
    <w:rsid w:val="00E14BEF"/>
    <w:rsid w:val="00E46A34"/>
    <w:rsid w:val="00E46A67"/>
    <w:rsid w:val="00E56F9B"/>
    <w:rsid w:val="00E74507"/>
    <w:rsid w:val="00E82EA9"/>
    <w:rsid w:val="00E8571D"/>
    <w:rsid w:val="00EA2384"/>
    <w:rsid w:val="00EA5C3D"/>
    <w:rsid w:val="00EA5EC3"/>
    <w:rsid w:val="00EB430E"/>
    <w:rsid w:val="00EC23F8"/>
    <w:rsid w:val="00EC3F4A"/>
    <w:rsid w:val="00EC4AD4"/>
    <w:rsid w:val="00EF28C2"/>
    <w:rsid w:val="00F011A4"/>
    <w:rsid w:val="00F05F9D"/>
    <w:rsid w:val="00F15CB8"/>
    <w:rsid w:val="00F16CEE"/>
    <w:rsid w:val="00F224FC"/>
    <w:rsid w:val="00F363B0"/>
    <w:rsid w:val="00F410A7"/>
    <w:rsid w:val="00F54F9B"/>
    <w:rsid w:val="00F77EB3"/>
    <w:rsid w:val="00F8710D"/>
    <w:rsid w:val="00F93854"/>
    <w:rsid w:val="00F95822"/>
    <w:rsid w:val="00FC3C1E"/>
    <w:rsid w:val="00FD0F6C"/>
    <w:rsid w:val="00FE1DEB"/>
    <w:rsid w:val="00FF3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3B4118DA"/>
  <w15:docId w15:val="{B2834268-AD74-4B6E-8425-FEDD97E74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8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4D8"/>
  </w:style>
  <w:style w:type="paragraph" w:styleId="Heading1">
    <w:name w:val="heading 1"/>
    <w:aliases w:val="Luku"/>
    <w:basedOn w:val="Normal"/>
    <w:next w:val="BodyText"/>
    <w:link w:val="Heading1Char"/>
    <w:uiPriority w:val="6"/>
    <w:qFormat/>
    <w:rsid w:val="002A4FEC"/>
    <w:pPr>
      <w:keepNext/>
      <w:keepLines/>
      <w:spacing w:after="440"/>
      <w:outlineLvl w:val="0"/>
    </w:pPr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Heading2">
    <w:name w:val="heading 2"/>
    <w:aliases w:val="Pykäläotsikko"/>
    <w:basedOn w:val="Normal"/>
    <w:next w:val="BodyText"/>
    <w:link w:val="Heading2Char"/>
    <w:uiPriority w:val="8"/>
    <w:qFormat/>
    <w:rsid w:val="00A67221"/>
    <w:pPr>
      <w:keepNext/>
      <w:keepLines/>
      <w:spacing w:after="2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A67221"/>
    <w:pPr>
      <w:keepNext/>
      <w:keepLines/>
      <w:spacing w:after="220"/>
      <w:outlineLvl w:val="2"/>
    </w:pPr>
    <w:rPr>
      <w:rFonts w:asciiTheme="majorHAnsi" w:eastAsiaTheme="majorEastAsia" w:hAnsiTheme="majorHAnsi" w:cstheme="majorBidi"/>
      <w:bCs/>
    </w:rPr>
  </w:style>
  <w:style w:type="paragraph" w:styleId="Heading4">
    <w:name w:val="heading 4"/>
    <w:basedOn w:val="Normal"/>
    <w:next w:val="BodyText"/>
    <w:link w:val="Heading4Char"/>
    <w:uiPriority w:val="9"/>
    <w:rsid w:val="00AE745B"/>
    <w:pPr>
      <w:keepNext/>
      <w:keepLines/>
      <w:numPr>
        <w:ilvl w:val="3"/>
        <w:numId w:val="3"/>
      </w:numPr>
      <w:spacing w:after="2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Heading5">
    <w:name w:val="heading 5"/>
    <w:basedOn w:val="Normal"/>
    <w:next w:val="BodyText"/>
    <w:link w:val="Heading5Char"/>
    <w:uiPriority w:val="9"/>
    <w:rsid w:val="00AE745B"/>
    <w:pPr>
      <w:keepNext/>
      <w:keepLines/>
      <w:numPr>
        <w:ilvl w:val="4"/>
        <w:numId w:val="3"/>
      </w:numPr>
      <w:spacing w:after="22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BodyText"/>
    <w:link w:val="Heading6Char"/>
    <w:uiPriority w:val="9"/>
    <w:rsid w:val="00AE745B"/>
    <w:pPr>
      <w:keepNext/>
      <w:keepLines/>
      <w:numPr>
        <w:ilvl w:val="5"/>
        <w:numId w:val="3"/>
      </w:numPr>
      <w:spacing w:after="22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BodyText"/>
    <w:link w:val="Heading7Char"/>
    <w:uiPriority w:val="9"/>
    <w:rsid w:val="00AE745B"/>
    <w:pPr>
      <w:keepNext/>
      <w:keepLines/>
      <w:numPr>
        <w:ilvl w:val="6"/>
        <w:numId w:val="3"/>
      </w:numPr>
      <w:spacing w:after="220"/>
      <w:outlineLvl w:val="6"/>
    </w:pPr>
    <w:rPr>
      <w:rFonts w:asciiTheme="majorHAnsi" w:eastAsiaTheme="majorEastAsia" w:hAnsiTheme="majorHAnsi" w:cstheme="majorBidi"/>
      <w:iCs/>
    </w:rPr>
  </w:style>
  <w:style w:type="paragraph" w:styleId="Heading8">
    <w:name w:val="heading 8"/>
    <w:basedOn w:val="Normal"/>
    <w:next w:val="BodyText"/>
    <w:link w:val="Heading8Char"/>
    <w:uiPriority w:val="9"/>
    <w:rsid w:val="00AE745B"/>
    <w:pPr>
      <w:keepNext/>
      <w:keepLines/>
      <w:numPr>
        <w:ilvl w:val="7"/>
        <w:numId w:val="3"/>
      </w:numPr>
      <w:spacing w:after="2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BodyText"/>
    <w:link w:val="Heading9Char"/>
    <w:uiPriority w:val="9"/>
    <w:rsid w:val="00AE745B"/>
    <w:pPr>
      <w:keepNext/>
      <w:keepLines/>
      <w:numPr>
        <w:ilvl w:val="8"/>
        <w:numId w:val="3"/>
      </w:numPr>
      <w:spacing w:after="2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745B"/>
    <w:rPr>
      <w:noProof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E46A67"/>
    <w:rPr>
      <w:noProof/>
      <w:sz w:val="20"/>
    </w:rPr>
  </w:style>
  <w:style w:type="paragraph" w:styleId="Footer">
    <w:name w:val="footer"/>
    <w:basedOn w:val="Normal"/>
    <w:link w:val="FooterChar"/>
    <w:uiPriority w:val="99"/>
    <w:rsid w:val="00AE745B"/>
    <w:rPr>
      <w:noProof/>
      <w:color w:val="054884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4715F5"/>
    <w:rPr>
      <w:noProof/>
      <w:color w:val="054884" w:themeColor="text2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4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7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745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Eireunaviivaa">
    <w:name w:val="Ei reunaviivaa"/>
    <w:basedOn w:val="TableNormal"/>
    <w:uiPriority w:val="99"/>
    <w:qFormat/>
    <w:rsid w:val="00AE745B"/>
    <w:tblPr/>
  </w:style>
  <w:style w:type="character" w:styleId="PlaceholderText">
    <w:name w:val="Placeholder Text"/>
    <w:basedOn w:val="DefaultParagraphFont"/>
    <w:uiPriority w:val="99"/>
    <w:rsid w:val="00AE745B"/>
    <w:rPr>
      <w:color w:val="auto"/>
      <w:bdr w:val="none" w:sz="0" w:space="0" w:color="auto"/>
      <w:shd w:val="clear" w:color="auto" w:fill="00ACDE"/>
    </w:rPr>
  </w:style>
  <w:style w:type="character" w:customStyle="1" w:styleId="Heading7Char">
    <w:name w:val="Heading 7 Char"/>
    <w:basedOn w:val="DefaultParagraphFont"/>
    <w:link w:val="Heading7"/>
    <w:uiPriority w:val="9"/>
    <w:rsid w:val="00CB2EF1"/>
    <w:rPr>
      <w:rFonts w:asciiTheme="majorHAnsi" w:eastAsiaTheme="majorEastAsia" w:hAnsiTheme="majorHAnsi" w:cstheme="majorBidi"/>
      <w:iCs/>
    </w:rPr>
  </w:style>
  <w:style w:type="paragraph" w:styleId="BodyText">
    <w:name w:val="Body Text"/>
    <w:basedOn w:val="Normal"/>
    <w:link w:val="BodyTextChar"/>
    <w:uiPriority w:val="1"/>
    <w:qFormat/>
    <w:rsid w:val="004A402E"/>
    <w:pPr>
      <w:spacing w:after="220"/>
      <w:ind w:left="1304"/>
    </w:pPr>
  </w:style>
  <w:style w:type="character" w:customStyle="1" w:styleId="BodyTextChar">
    <w:name w:val="Body Text Char"/>
    <w:basedOn w:val="DefaultParagraphFont"/>
    <w:link w:val="BodyText"/>
    <w:uiPriority w:val="1"/>
    <w:rsid w:val="004A402E"/>
  </w:style>
  <w:style w:type="paragraph" w:styleId="NoSpacing">
    <w:name w:val="No Spacing"/>
    <w:uiPriority w:val="2"/>
    <w:qFormat/>
    <w:rsid w:val="004A402E"/>
    <w:pPr>
      <w:ind w:left="1304"/>
    </w:pPr>
  </w:style>
  <w:style w:type="paragraph" w:styleId="ListNumber">
    <w:name w:val="List Number"/>
    <w:basedOn w:val="Normal"/>
    <w:uiPriority w:val="99"/>
    <w:qFormat/>
    <w:rsid w:val="004A402E"/>
    <w:pPr>
      <w:numPr>
        <w:numId w:val="7"/>
      </w:numPr>
      <w:spacing w:after="220"/>
      <w:contextualSpacing/>
    </w:pPr>
  </w:style>
  <w:style w:type="paragraph" w:styleId="ListBullet">
    <w:name w:val="List Bullet"/>
    <w:basedOn w:val="Normal"/>
    <w:uiPriority w:val="99"/>
    <w:qFormat/>
    <w:rsid w:val="004A402E"/>
    <w:pPr>
      <w:numPr>
        <w:numId w:val="6"/>
      </w:numPr>
      <w:spacing w:after="220"/>
      <w:contextualSpacing/>
    </w:pPr>
  </w:style>
  <w:style w:type="character" w:customStyle="1" w:styleId="Heading1Char">
    <w:name w:val="Heading 1 Char"/>
    <w:aliases w:val="Luku Char"/>
    <w:basedOn w:val="DefaultParagraphFont"/>
    <w:link w:val="Heading1"/>
    <w:uiPriority w:val="6"/>
    <w:rsid w:val="00DB753E"/>
    <w:rPr>
      <w:rFonts w:asciiTheme="majorHAnsi" w:eastAsiaTheme="majorEastAsia" w:hAnsiTheme="majorHAnsi" w:cstheme="majorHAnsi"/>
      <w:b/>
      <w:bCs/>
      <w:sz w:val="26"/>
      <w:szCs w:val="28"/>
    </w:rPr>
  </w:style>
  <w:style w:type="paragraph" w:styleId="Title">
    <w:name w:val="Title"/>
    <w:basedOn w:val="Normal"/>
    <w:next w:val="BodyText"/>
    <w:link w:val="TitleChar"/>
    <w:uiPriority w:val="10"/>
    <w:qFormat/>
    <w:rsid w:val="004A402E"/>
    <w:pPr>
      <w:spacing w:after="440"/>
      <w:contextualSpacing/>
      <w:jc w:val="center"/>
    </w:pPr>
    <w:rPr>
      <w:rFonts w:asciiTheme="majorHAnsi" w:eastAsiaTheme="majorEastAsia" w:hAnsiTheme="majorHAnsi" w:cstheme="majorHAnsi"/>
      <w:b/>
      <w:color w:val="054884" w:themeColor="text2"/>
      <w:kern w:val="22"/>
      <w:sz w:val="3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402E"/>
    <w:rPr>
      <w:rFonts w:asciiTheme="majorHAnsi" w:eastAsiaTheme="majorEastAsia" w:hAnsiTheme="majorHAnsi" w:cstheme="majorHAnsi"/>
      <w:b/>
      <w:color w:val="054884" w:themeColor="text2"/>
      <w:kern w:val="22"/>
      <w:sz w:val="30"/>
      <w:szCs w:val="52"/>
    </w:rPr>
  </w:style>
  <w:style w:type="paragraph" w:styleId="TOCHeading">
    <w:name w:val="TOC Heading"/>
    <w:next w:val="Normal"/>
    <w:uiPriority w:val="39"/>
    <w:rsid w:val="00A67221"/>
    <w:pPr>
      <w:spacing w:after="220"/>
    </w:pPr>
    <w:rPr>
      <w:rFonts w:asciiTheme="majorHAnsi" w:eastAsiaTheme="majorEastAsia" w:hAnsiTheme="majorHAnsi" w:cstheme="majorBidi"/>
      <w:b/>
      <w:bCs/>
      <w:sz w:val="26"/>
      <w:szCs w:val="28"/>
    </w:rPr>
  </w:style>
  <w:style w:type="character" w:customStyle="1" w:styleId="Heading2Char">
    <w:name w:val="Heading 2 Char"/>
    <w:aliases w:val="Pykäläotsikko Char"/>
    <w:basedOn w:val="DefaultParagraphFont"/>
    <w:link w:val="Heading2"/>
    <w:uiPriority w:val="8"/>
    <w:rsid w:val="00DB753E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7221"/>
    <w:rPr>
      <w:rFonts w:asciiTheme="majorHAnsi" w:eastAsiaTheme="majorEastAsia" w:hAnsiTheme="majorHAnsi" w:cstheme="majorBidi"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B2EF1"/>
    <w:rPr>
      <w:rFonts w:asciiTheme="majorHAnsi" w:eastAsiaTheme="majorEastAsia" w:hAnsiTheme="majorHAnsi" w:cstheme="majorBidi"/>
      <w:bCs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B2EF1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CB2EF1"/>
    <w:rPr>
      <w:rFonts w:asciiTheme="majorHAnsi" w:eastAsiaTheme="majorEastAsia" w:hAnsiTheme="majorHAnsi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B2EF1"/>
    <w:rPr>
      <w:rFonts w:asciiTheme="majorHAnsi" w:eastAsiaTheme="majorEastAsia" w:hAnsiTheme="majorHAnsi" w:cstheme="majorBidi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B2EF1"/>
    <w:rPr>
      <w:rFonts w:asciiTheme="majorHAnsi" w:eastAsiaTheme="majorEastAsia" w:hAnsiTheme="majorHAnsi" w:cstheme="majorBidi"/>
      <w:iCs/>
      <w:szCs w:val="20"/>
    </w:rPr>
  </w:style>
  <w:style w:type="numbering" w:customStyle="1" w:styleId="Luettelomerkit">
    <w:name w:val="Luettelomerkit"/>
    <w:uiPriority w:val="99"/>
    <w:rsid w:val="004A402E"/>
    <w:pPr>
      <w:numPr>
        <w:numId w:val="2"/>
      </w:numPr>
    </w:pPr>
  </w:style>
  <w:style w:type="numbering" w:customStyle="1" w:styleId="Luettelonumerot">
    <w:name w:val="Luettelo numerot"/>
    <w:uiPriority w:val="99"/>
    <w:rsid w:val="004A402E"/>
    <w:pPr>
      <w:numPr>
        <w:numId w:val="1"/>
      </w:numPr>
    </w:pPr>
  </w:style>
  <w:style w:type="paragraph" w:customStyle="1" w:styleId="Ohje">
    <w:name w:val="Ohje"/>
    <w:basedOn w:val="BodyText"/>
    <w:uiPriority w:val="99"/>
    <w:rsid w:val="00AE745B"/>
    <w:pPr>
      <w:shd w:val="clear" w:color="auto" w:fill="FFFF00"/>
    </w:pPr>
  </w:style>
  <w:style w:type="numbering" w:customStyle="1" w:styleId="Numeroituotsikointi">
    <w:name w:val="Numeroitu otsikointi"/>
    <w:uiPriority w:val="99"/>
    <w:rsid w:val="00AE745B"/>
    <w:pPr>
      <w:numPr>
        <w:numId w:val="3"/>
      </w:numPr>
    </w:pPr>
  </w:style>
  <w:style w:type="character" w:styleId="Hyperlink">
    <w:name w:val="Hyperlink"/>
    <w:basedOn w:val="DefaultParagraphFont"/>
    <w:uiPriority w:val="99"/>
    <w:unhideWhenUsed/>
    <w:rsid w:val="00AE745B"/>
    <w:rPr>
      <w:color w:val="0000FF" w:themeColor="hyperlink"/>
      <w:u w:val="single"/>
    </w:rPr>
  </w:style>
  <w:style w:type="paragraph" w:customStyle="1" w:styleId="Taulukkootsikko">
    <w:name w:val="Taulukko_otsikko"/>
    <w:basedOn w:val="Normal"/>
    <w:next w:val="Normal"/>
    <w:rsid w:val="00AE745B"/>
    <w:pPr>
      <w:spacing w:after="120"/>
      <w:jc w:val="both"/>
    </w:pPr>
    <w:rPr>
      <w:rFonts w:ascii="Verdana" w:eastAsia="Times New Roman" w:hAnsi="Verdana" w:cs="Arial"/>
      <w:b/>
      <w:sz w:val="20"/>
    </w:rPr>
  </w:style>
  <w:style w:type="paragraph" w:customStyle="1" w:styleId="Taulukkoteksti">
    <w:name w:val="Taulukkoteksti"/>
    <w:basedOn w:val="Normal"/>
    <w:rsid w:val="00AE745B"/>
    <w:pPr>
      <w:spacing w:after="120"/>
      <w:jc w:val="both"/>
    </w:pPr>
    <w:rPr>
      <w:rFonts w:ascii="Verdana" w:eastAsia="Times New Roman" w:hAnsi="Verdana" w:cs="Arial"/>
      <w:sz w:val="20"/>
    </w:rPr>
  </w:style>
  <w:style w:type="paragraph" w:styleId="TOC1">
    <w:name w:val="toc 1"/>
    <w:next w:val="Normal"/>
    <w:autoRedefine/>
    <w:uiPriority w:val="39"/>
    <w:rsid w:val="00AE745B"/>
    <w:pPr>
      <w:tabs>
        <w:tab w:val="right" w:leader="dot" w:pos="9741"/>
      </w:tabs>
      <w:spacing w:before="240" w:after="120"/>
      <w:ind w:left="567" w:hanging="567"/>
    </w:pPr>
    <w:rPr>
      <w:rFonts w:asciiTheme="majorHAnsi" w:eastAsiaTheme="majorEastAsia" w:hAnsiTheme="majorHAnsi" w:cstheme="majorHAnsi"/>
      <w:b/>
      <w:szCs w:val="20"/>
    </w:rPr>
  </w:style>
  <w:style w:type="paragraph" w:styleId="TOC2">
    <w:name w:val="toc 2"/>
    <w:next w:val="Normal"/>
    <w:autoRedefine/>
    <w:uiPriority w:val="39"/>
    <w:rsid w:val="00AE745B"/>
    <w:pPr>
      <w:tabs>
        <w:tab w:val="right" w:leader="dot" w:pos="9741"/>
      </w:tabs>
      <w:spacing w:before="120"/>
      <w:ind w:left="1418" w:hanging="851"/>
    </w:pPr>
    <w:rPr>
      <w:rFonts w:asciiTheme="majorHAnsi" w:eastAsiaTheme="majorEastAsia" w:hAnsiTheme="majorHAnsi" w:cstheme="majorBidi"/>
      <w:bCs/>
      <w:iCs/>
      <w:szCs w:val="20"/>
    </w:rPr>
  </w:style>
  <w:style w:type="paragraph" w:styleId="TOC3">
    <w:name w:val="toc 3"/>
    <w:next w:val="Normal"/>
    <w:autoRedefine/>
    <w:uiPriority w:val="39"/>
    <w:rsid w:val="00AE745B"/>
    <w:pPr>
      <w:tabs>
        <w:tab w:val="right" w:leader="dot" w:pos="9741"/>
      </w:tabs>
      <w:ind w:left="2552" w:hanging="1134"/>
    </w:pPr>
    <w:rPr>
      <w:rFonts w:asciiTheme="majorHAnsi" w:eastAsiaTheme="majorEastAsia" w:hAnsiTheme="majorHAnsi" w:cstheme="majorBidi"/>
      <w:bCs/>
      <w:szCs w:val="20"/>
    </w:rPr>
  </w:style>
  <w:style w:type="paragraph" w:styleId="TOC4">
    <w:name w:val="toc 4"/>
    <w:basedOn w:val="Normal"/>
    <w:next w:val="Normal"/>
    <w:autoRedefine/>
    <w:uiPriority w:val="39"/>
    <w:rsid w:val="00AE745B"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rsid w:val="00AE745B"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rsid w:val="00AE745B"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rsid w:val="00AE745B"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rsid w:val="00AE745B"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rsid w:val="00AE745B"/>
    <w:pPr>
      <w:ind w:left="1760"/>
    </w:pPr>
    <w:rPr>
      <w:sz w:val="20"/>
      <w:szCs w:val="20"/>
    </w:rPr>
  </w:style>
  <w:style w:type="table" w:customStyle="1" w:styleId="Viestintvirastotaulukko">
    <w:name w:val="Viestintävirasto taulukko"/>
    <w:basedOn w:val="TableNormal"/>
    <w:uiPriority w:val="99"/>
    <w:qFormat/>
    <w:rsid w:val="00AE7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EEECE1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4A402E"/>
    <w:pPr>
      <w:numPr>
        <w:ilvl w:val="1"/>
      </w:numPr>
      <w:spacing w:after="440"/>
      <w:jc w:val="center"/>
    </w:pPr>
    <w:rPr>
      <w:rFonts w:asciiTheme="majorHAnsi" w:eastAsiaTheme="majorEastAsia" w:hAnsiTheme="majorHAnsi" w:cstheme="majorBidi"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402E"/>
    <w:rPr>
      <w:rFonts w:asciiTheme="majorHAnsi" w:eastAsiaTheme="majorEastAsia" w:hAnsiTheme="majorHAnsi" w:cstheme="majorBidi"/>
      <w:iCs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75A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75A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F75A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F28C2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320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20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0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0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038"/>
    <w:rPr>
      <w:b/>
      <w:bCs/>
      <w:sz w:val="20"/>
      <w:szCs w:val="20"/>
    </w:rPr>
  </w:style>
  <w:style w:type="paragraph" w:customStyle="1" w:styleId="Default">
    <w:name w:val="Default"/>
    <w:rsid w:val="00E82EA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traficom.fi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aru.local\software\data\offline\MSOffice2010\WorkgroupTemplates\G)%20S&#228;&#228;ntely\M&#228;&#228;r&#228;ys%20su.dotx" TargetMode="External"/></Relationships>
</file>

<file path=word/theme/theme1.xml><?xml version="1.0" encoding="utf-8"?>
<a:theme xmlns:a="http://schemas.openxmlformats.org/drawingml/2006/main" name="Office-teema">
  <a:themeElements>
    <a:clrScheme name="Viestintävirasto">
      <a:dk1>
        <a:sysClr val="windowText" lastClr="000000"/>
      </a:dk1>
      <a:lt1>
        <a:sysClr val="window" lastClr="FFFFFF"/>
      </a:lt1>
      <a:dk2>
        <a:srgbClr val="054884"/>
      </a:dk2>
      <a:lt2>
        <a:srgbClr val="EEECE1"/>
      </a:lt2>
      <a:accent1>
        <a:srgbClr val="00ACDE"/>
      </a:accent1>
      <a:accent2>
        <a:srgbClr val="FF2F8B"/>
      </a:accent2>
      <a:accent3>
        <a:srgbClr val="99C500"/>
      </a:accent3>
      <a:accent4>
        <a:srgbClr val="FF9B00"/>
      </a:accent4>
      <a:accent5>
        <a:srgbClr val="054884"/>
      </a:accent5>
      <a:accent6>
        <a:srgbClr val="838383"/>
      </a:accent6>
      <a:hlink>
        <a:srgbClr val="0000FF"/>
      </a:hlink>
      <a:folHlink>
        <a:srgbClr val="800080"/>
      </a:folHlink>
    </a:clrScheme>
    <a:fontScheme name="Viestintäviras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9F35C68-FB72-48E9-A201-D89593C81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Määräys su.dotx</Template>
  <TotalTime>155</TotalTime>
  <Pages>6</Pages>
  <Words>625</Words>
  <Characters>5071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Viestintävirasto</Company>
  <LinksUpToDate>false</LinksUpToDate>
  <CharactersWithSpaces>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Rosti Henriikka</dc:creator>
  <cp:lastModifiedBy>Rosti Henriikka</cp:lastModifiedBy>
  <cp:revision>11</cp:revision>
  <cp:lastPrinted>2018-05-11T13:16:00Z</cp:lastPrinted>
  <dcterms:created xsi:type="dcterms:W3CDTF">2018-05-11T13:15:00Z</dcterms:created>
  <dcterms:modified xsi:type="dcterms:W3CDTF">2019-05-20T05:39:00Z</dcterms:modified>
</cp:coreProperties>
</file>