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43F53" w14:textId="77777777" w:rsidR="0053238E" w:rsidRDefault="0053238E" w:rsidP="0053238E">
      <w:bookmarkStart w:id="0" w:name="_GoBack"/>
      <w:bookmarkEnd w:id="0"/>
    </w:p>
    <w:p w14:paraId="610E40BB" w14:textId="77777777" w:rsidR="0053238E" w:rsidRDefault="0053238E" w:rsidP="0053238E"/>
    <w:p w14:paraId="7AD634E6" w14:textId="77777777" w:rsidR="0053238E" w:rsidRDefault="0053238E" w:rsidP="0053238E"/>
    <w:p w14:paraId="06B85C23" w14:textId="77777777" w:rsidR="0053238E" w:rsidRDefault="0053238E" w:rsidP="0053238E"/>
    <w:p w14:paraId="69B35280" w14:textId="77777777" w:rsidR="0053238E" w:rsidRDefault="0053238E" w:rsidP="0053238E"/>
    <w:p w14:paraId="1F70E3A6" w14:textId="77777777" w:rsidR="0053238E" w:rsidRDefault="0053238E" w:rsidP="0053238E"/>
    <w:p w14:paraId="48DA2767" w14:textId="77777777" w:rsidR="0053238E" w:rsidRDefault="0053238E" w:rsidP="0053238E"/>
    <w:p w14:paraId="74267AEC" w14:textId="77777777" w:rsidR="0053238E" w:rsidRDefault="0053238E" w:rsidP="0053238E"/>
    <w:p w14:paraId="0346AE24" w14:textId="77777777" w:rsidR="0053238E" w:rsidRDefault="0053238E" w:rsidP="0053238E"/>
    <w:p w14:paraId="49935F0A" w14:textId="77777777" w:rsidR="0053238E" w:rsidRDefault="0053238E" w:rsidP="0053238E"/>
    <w:p w14:paraId="35B1D2CF" w14:textId="77777777" w:rsidR="0053238E" w:rsidRDefault="0053238E" w:rsidP="0053238E"/>
    <w:p w14:paraId="01F12752" w14:textId="77777777" w:rsidR="0053238E" w:rsidRDefault="0053238E" w:rsidP="0053238E"/>
    <w:p w14:paraId="1B7E1948" w14:textId="77777777" w:rsidR="0053238E" w:rsidRDefault="0053238E" w:rsidP="0053238E"/>
    <w:p w14:paraId="4F9CA43E" w14:textId="77777777" w:rsidR="0053238E" w:rsidRDefault="0053238E" w:rsidP="0053238E"/>
    <w:p w14:paraId="4755BB22" w14:textId="77777777" w:rsidR="0053238E" w:rsidRDefault="0053238E" w:rsidP="0053238E"/>
    <w:p w14:paraId="3EF8F4AC" w14:textId="77777777" w:rsidR="0053238E" w:rsidRDefault="0053238E" w:rsidP="0053238E"/>
    <w:p w14:paraId="6FCF44D8" w14:textId="77777777" w:rsidR="0053238E" w:rsidRDefault="0053238E" w:rsidP="0053238E"/>
    <w:p w14:paraId="7D9114EA" w14:textId="77777777" w:rsidR="0053238E" w:rsidRDefault="0053238E" w:rsidP="0053238E"/>
    <w:p w14:paraId="41DC5E5A" w14:textId="082BB181" w:rsidR="00CC3371" w:rsidRPr="00763C91" w:rsidRDefault="00CC3371" w:rsidP="00763C91">
      <w:pPr>
        <w:pStyle w:val="Otsikko"/>
        <w:jc w:val="center"/>
        <w:rPr>
          <w:sz w:val="36"/>
        </w:rPr>
      </w:pPr>
      <w:r w:rsidRPr="00763C91">
        <w:rPr>
          <w:sz w:val="36"/>
        </w:rPr>
        <w:t>Henkilötietojen käsittely sähköisen tunnistamisen luottamusverkostossa</w:t>
      </w:r>
      <w:r w:rsidR="00CC4DA7">
        <w:rPr>
          <w:sz w:val="36"/>
        </w:rPr>
        <w:t xml:space="preserve"> </w:t>
      </w:r>
    </w:p>
    <w:p w14:paraId="3E1C7A96" w14:textId="77777777" w:rsidR="00CC3371" w:rsidRDefault="00CC3371" w:rsidP="00CC3371">
      <w:pPr>
        <w:jc w:val="center"/>
        <w:rPr>
          <w:b/>
          <w:color w:val="018285" w:themeColor="text2"/>
          <w:sz w:val="36"/>
          <w:szCs w:val="36"/>
        </w:rPr>
      </w:pPr>
    </w:p>
    <w:p w14:paraId="6597A8CD" w14:textId="77777777" w:rsidR="00CC3371" w:rsidRDefault="00CC3371" w:rsidP="00CC3371">
      <w:pPr>
        <w:jc w:val="center"/>
        <w:rPr>
          <w:b/>
          <w:color w:val="018285" w:themeColor="text2"/>
          <w:sz w:val="36"/>
          <w:szCs w:val="36"/>
        </w:rPr>
      </w:pPr>
    </w:p>
    <w:p w14:paraId="0633B849" w14:textId="77777777" w:rsidR="00CC3371" w:rsidRPr="00CC3371" w:rsidRDefault="00CC3371" w:rsidP="00CC3371">
      <w:pPr>
        <w:jc w:val="center"/>
        <w:rPr>
          <w:sz w:val="28"/>
          <w:szCs w:val="28"/>
        </w:rPr>
      </w:pPr>
      <w:r>
        <w:rPr>
          <w:sz w:val="36"/>
          <w:szCs w:val="36"/>
        </w:rPr>
        <w:t xml:space="preserve">Liikenne- ja viestintäviraston suosituksen </w:t>
      </w:r>
    </w:p>
    <w:p w14:paraId="09318D02" w14:textId="77777777" w:rsidR="00CC3371" w:rsidRPr="00D4719D" w:rsidRDefault="00CC3371" w:rsidP="00CC3371">
      <w:pPr>
        <w:jc w:val="center"/>
        <w:rPr>
          <w:sz w:val="28"/>
          <w:szCs w:val="28"/>
        </w:rPr>
      </w:pPr>
      <w:r>
        <w:rPr>
          <w:sz w:val="28"/>
          <w:szCs w:val="28"/>
        </w:rPr>
        <w:t xml:space="preserve">216/2020 </w:t>
      </w:r>
      <w:r w:rsidRPr="00CC3371">
        <w:rPr>
          <w:sz w:val="28"/>
          <w:szCs w:val="28"/>
        </w:rPr>
        <w:t>S liite</w:t>
      </w:r>
    </w:p>
    <w:p w14:paraId="4CFB39F3" w14:textId="77777777" w:rsidR="0053238E" w:rsidRPr="007C3157" w:rsidRDefault="0053238E" w:rsidP="0053238E">
      <w:pPr>
        <w:jc w:val="center"/>
        <w:rPr>
          <w:sz w:val="36"/>
          <w:szCs w:val="36"/>
        </w:rPr>
      </w:pPr>
    </w:p>
    <w:p w14:paraId="5CEB1045" w14:textId="77777777" w:rsidR="0053238E" w:rsidRDefault="0053238E" w:rsidP="0053238E">
      <w:r>
        <w:br w:type="page"/>
      </w:r>
    </w:p>
    <w:p w14:paraId="40DBFD9C" w14:textId="77777777" w:rsidR="0053238E" w:rsidRPr="003B2C9A" w:rsidRDefault="0053238E" w:rsidP="0053238E">
      <w:pPr>
        <w:rPr>
          <w:b/>
          <w:sz w:val="26"/>
          <w:szCs w:val="26"/>
        </w:rPr>
      </w:pPr>
      <w:r w:rsidRPr="003B2C9A">
        <w:rPr>
          <w:b/>
          <w:sz w:val="26"/>
          <w:szCs w:val="26"/>
        </w:rPr>
        <w:lastRenderedPageBreak/>
        <w:t>Versiohistoria</w:t>
      </w:r>
    </w:p>
    <w:p w14:paraId="529D1BA5" w14:textId="77777777" w:rsidR="0053238E" w:rsidRDefault="0053238E" w:rsidP="0053238E"/>
    <w:tbl>
      <w:tblPr>
        <w:tblStyle w:val="Traficomtaulukko"/>
        <w:tblW w:w="0" w:type="auto"/>
        <w:jc w:val="center"/>
        <w:tblLayout w:type="fixed"/>
        <w:tblLook w:val="04A0" w:firstRow="1" w:lastRow="0" w:firstColumn="1" w:lastColumn="0" w:noHBand="0" w:noVBand="1"/>
      </w:tblPr>
      <w:tblGrid>
        <w:gridCol w:w="1384"/>
        <w:gridCol w:w="2835"/>
        <w:gridCol w:w="2836"/>
      </w:tblGrid>
      <w:tr w:rsidR="00CC3371" w14:paraId="0DCFABE8" w14:textId="77777777" w:rsidTr="002977BB">
        <w:trPr>
          <w:cnfStyle w:val="100000000000" w:firstRow="1" w:lastRow="0" w:firstColumn="0" w:lastColumn="0" w:oddVBand="0" w:evenVBand="0" w:oddHBand="0" w:evenHBand="0" w:firstRowFirstColumn="0" w:firstRowLastColumn="0" w:lastRowFirstColumn="0" w:lastRowLastColumn="0"/>
          <w:trHeight w:val="482"/>
          <w:jc w:val="center"/>
        </w:trPr>
        <w:tc>
          <w:tcPr>
            <w:tcW w:w="1384" w:type="dxa"/>
          </w:tcPr>
          <w:p w14:paraId="703A57D7" w14:textId="77777777" w:rsidR="00CC3371" w:rsidRPr="00E13DD2" w:rsidRDefault="00CC3371" w:rsidP="005B6C28">
            <w:r w:rsidRPr="00E13DD2">
              <w:t>Versio</w:t>
            </w:r>
          </w:p>
        </w:tc>
        <w:tc>
          <w:tcPr>
            <w:tcW w:w="2835" w:type="dxa"/>
          </w:tcPr>
          <w:p w14:paraId="0948B737" w14:textId="77777777" w:rsidR="00CC3371" w:rsidRPr="00E13DD2" w:rsidRDefault="00CC3371" w:rsidP="005B6C28">
            <w:r w:rsidRPr="00E13DD2">
              <w:t>Päiväys</w:t>
            </w:r>
          </w:p>
        </w:tc>
        <w:tc>
          <w:tcPr>
            <w:tcW w:w="2836" w:type="dxa"/>
          </w:tcPr>
          <w:p w14:paraId="45A95FDE" w14:textId="77777777" w:rsidR="00CC3371" w:rsidRPr="00E13DD2" w:rsidRDefault="00CC3371" w:rsidP="005B6C28">
            <w:r w:rsidRPr="00E13DD2">
              <w:t>Kuvaus/muutos</w:t>
            </w:r>
          </w:p>
        </w:tc>
      </w:tr>
      <w:tr w:rsidR="00CC3371" w14:paraId="3045610A" w14:textId="77777777" w:rsidTr="002977BB">
        <w:trPr>
          <w:trHeight w:val="482"/>
          <w:jc w:val="center"/>
        </w:trPr>
        <w:tc>
          <w:tcPr>
            <w:tcW w:w="1384" w:type="dxa"/>
          </w:tcPr>
          <w:p w14:paraId="7302981A" w14:textId="77777777" w:rsidR="00CC3371" w:rsidRDefault="00CC3371" w:rsidP="005B6C28">
            <w:r>
              <w:t>1.0</w:t>
            </w:r>
          </w:p>
        </w:tc>
        <w:tc>
          <w:tcPr>
            <w:tcW w:w="2835" w:type="dxa"/>
          </w:tcPr>
          <w:p w14:paraId="45921FD2" w14:textId="77777777" w:rsidR="00CC3371" w:rsidRDefault="00CC3371" w:rsidP="005B6C28">
            <w:r>
              <w:t>3.7.2017</w:t>
            </w:r>
          </w:p>
        </w:tc>
        <w:tc>
          <w:tcPr>
            <w:tcW w:w="2836" w:type="dxa"/>
          </w:tcPr>
          <w:p w14:paraId="11DB973B" w14:textId="77777777" w:rsidR="00CC3371" w:rsidRDefault="00CC3371" w:rsidP="005B6C28">
            <w:r>
              <w:t>Ensimmäinen julkaistu versio</w:t>
            </w:r>
          </w:p>
        </w:tc>
      </w:tr>
      <w:tr w:rsidR="00CC3371" w14:paraId="4FC691EF" w14:textId="77777777" w:rsidTr="002977BB">
        <w:trPr>
          <w:trHeight w:val="482"/>
          <w:jc w:val="center"/>
        </w:trPr>
        <w:tc>
          <w:tcPr>
            <w:tcW w:w="1384" w:type="dxa"/>
          </w:tcPr>
          <w:p w14:paraId="70A895B8" w14:textId="77777777" w:rsidR="00CC3371" w:rsidRDefault="00CC3371" w:rsidP="005B6C28">
            <w:r>
              <w:t>2.0</w:t>
            </w:r>
          </w:p>
        </w:tc>
        <w:tc>
          <w:tcPr>
            <w:tcW w:w="2835" w:type="dxa"/>
          </w:tcPr>
          <w:p w14:paraId="0E84B2ED" w14:textId="39874B24" w:rsidR="00CC3371" w:rsidRDefault="00CC3371" w:rsidP="005B6C28">
            <w:r>
              <w:t>x.x.202</w:t>
            </w:r>
            <w:r w:rsidR="003D191C">
              <w:t>2</w:t>
            </w:r>
          </w:p>
        </w:tc>
        <w:tc>
          <w:tcPr>
            <w:tcW w:w="2836" w:type="dxa"/>
          </w:tcPr>
          <w:p w14:paraId="13D0E3F9" w14:textId="6D3B18F6" w:rsidR="00CC3371" w:rsidRDefault="00CC3371" w:rsidP="00CC3371">
            <w:r>
              <w:t>Tehty tietosuoja-asetuksen edellyttämät muutokset</w:t>
            </w:r>
            <w:r w:rsidR="002763B8">
              <w:t xml:space="preserve"> sekä muita tarkennuksia</w:t>
            </w:r>
          </w:p>
        </w:tc>
      </w:tr>
    </w:tbl>
    <w:p w14:paraId="0FD96CCC" w14:textId="77777777" w:rsidR="0053238E" w:rsidRPr="007C3157" w:rsidRDefault="0053238E" w:rsidP="0053238E"/>
    <w:p w14:paraId="232F81F6" w14:textId="77777777" w:rsidR="0053238E" w:rsidRDefault="0053238E" w:rsidP="0053238E">
      <w:r>
        <w:br w:type="page"/>
      </w:r>
    </w:p>
    <w:bookmarkStart w:id="1" w:name="_Toc323905753" w:displacedByCustomXml="next"/>
    <w:sdt>
      <w:sdtPr>
        <w:rPr>
          <w:rFonts w:asciiTheme="minorHAnsi" w:eastAsiaTheme="minorHAnsi" w:hAnsiTheme="minorHAnsi" w:cstheme="minorHAnsi"/>
          <w:b w:val="0"/>
          <w:bCs w:val="0"/>
          <w:sz w:val="20"/>
          <w:szCs w:val="22"/>
        </w:rPr>
        <w:id w:val="7554235"/>
        <w:docPartObj>
          <w:docPartGallery w:val="Table of Contents"/>
          <w:docPartUnique/>
        </w:docPartObj>
      </w:sdtPr>
      <w:sdtEndPr/>
      <w:sdtContent>
        <w:p w14:paraId="70998884" w14:textId="77777777" w:rsidR="0053238E" w:rsidRDefault="0053238E" w:rsidP="0053238E">
          <w:pPr>
            <w:pStyle w:val="Sisllysluettelonotsikko"/>
          </w:pPr>
          <w:r>
            <w:t>Sisältö</w:t>
          </w:r>
        </w:p>
        <w:p w14:paraId="4EBECD83" w14:textId="34FEEB96" w:rsidR="002763B8" w:rsidRDefault="0053238E">
          <w:pPr>
            <w:pStyle w:val="Sisluet1"/>
            <w:rPr>
              <w:rFonts w:asciiTheme="minorHAnsi" w:eastAsiaTheme="minorEastAsia" w:hAnsiTheme="minorHAnsi" w:cstheme="minorBidi"/>
              <w:b w:val="0"/>
              <w:noProof/>
              <w:sz w:val="22"/>
              <w:szCs w:val="22"/>
              <w:lang w:val="en-GB" w:eastAsia="en-GB"/>
            </w:rPr>
          </w:pPr>
          <w:r>
            <w:fldChar w:fldCharType="begin"/>
          </w:r>
          <w:r>
            <w:instrText xml:space="preserve"> TOC \o "1-3" \u </w:instrText>
          </w:r>
          <w:r>
            <w:fldChar w:fldCharType="separate"/>
          </w:r>
          <w:r w:rsidR="002763B8">
            <w:rPr>
              <w:noProof/>
            </w:rPr>
            <w:t>1</w:t>
          </w:r>
          <w:r w:rsidR="002763B8">
            <w:rPr>
              <w:rFonts w:asciiTheme="minorHAnsi" w:eastAsiaTheme="minorEastAsia" w:hAnsiTheme="minorHAnsi" w:cstheme="minorBidi"/>
              <w:b w:val="0"/>
              <w:noProof/>
              <w:sz w:val="22"/>
              <w:szCs w:val="22"/>
              <w:lang w:val="en-GB" w:eastAsia="en-GB"/>
            </w:rPr>
            <w:tab/>
          </w:r>
          <w:r w:rsidR="002763B8">
            <w:rPr>
              <w:noProof/>
            </w:rPr>
            <w:t>Johdanto</w:t>
          </w:r>
          <w:r w:rsidR="002763B8">
            <w:rPr>
              <w:noProof/>
            </w:rPr>
            <w:tab/>
          </w:r>
          <w:r w:rsidR="002763B8">
            <w:rPr>
              <w:noProof/>
            </w:rPr>
            <w:fldChar w:fldCharType="begin"/>
          </w:r>
          <w:r w:rsidR="002763B8">
            <w:rPr>
              <w:noProof/>
            </w:rPr>
            <w:instrText xml:space="preserve"> PAGEREF _Toc90997877 \h </w:instrText>
          </w:r>
          <w:r w:rsidR="002763B8">
            <w:rPr>
              <w:noProof/>
            </w:rPr>
          </w:r>
          <w:r w:rsidR="002763B8">
            <w:rPr>
              <w:noProof/>
            </w:rPr>
            <w:fldChar w:fldCharType="separate"/>
          </w:r>
          <w:r w:rsidR="002763B8">
            <w:rPr>
              <w:noProof/>
            </w:rPr>
            <w:t>4</w:t>
          </w:r>
          <w:r w:rsidR="002763B8">
            <w:rPr>
              <w:noProof/>
            </w:rPr>
            <w:fldChar w:fldCharType="end"/>
          </w:r>
        </w:p>
        <w:p w14:paraId="08DEFF39" w14:textId="615032EB" w:rsidR="002763B8" w:rsidRDefault="002763B8">
          <w:pPr>
            <w:pStyle w:val="Sisluet1"/>
            <w:rPr>
              <w:rFonts w:asciiTheme="minorHAnsi" w:eastAsiaTheme="minorEastAsia" w:hAnsiTheme="minorHAnsi" w:cstheme="minorBidi"/>
              <w:b w:val="0"/>
              <w:noProof/>
              <w:sz w:val="22"/>
              <w:szCs w:val="22"/>
              <w:lang w:val="en-GB" w:eastAsia="en-GB"/>
            </w:rPr>
          </w:pPr>
          <w:r>
            <w:rPr>
              <w:noProof/>
            </w:rPr>
            <w:t>2</w:t>
          </w:r>
          <w:r>
            <w:rPr>
              <w:rFonts w:asciiTheme="minorHAnsi" w:eastAsiaTheme="minorEastAsia" w:hAnsiTheme="minorHAnsi" w:cstheme="minorBidi"/>
              <w:b w:val="0"/>
              <w:noProof/>
              <w:sz w:val="22"/>
              <w:szCs w:val="22"/>
              <w:lang w:val="en-GB" w:eastAsia="en-GB"/>
            </w:rPr>
            <w:tab/>
          </w:r>
          <w:r>
            <w:rPr>
              <w:noProof/>
            </w:rPr>
            <w:t>LUOTTAMUSVERKOSTO JA SEN TOIMINTA</w:t>
          </w:r>
          <w:r>
            <w:rPr>
              <w:noProof/>
            </w:rPr>
            <w:tab/>
          </w:r>
          <w:r>
            <w:rPr>
              <w:noProof/>
            </w:rPr>
            <w:fldChar w:fldCharType="begin"/>
          </w:r>
          <w:r>
            <w:rPr>
              <w:noProof/>
            </w:rPr>
            <w:instrText xml:space="preserve"> PAGEREF _Toc90997878 \h </w:instrText>
          </w:r>
          <w:r>
            <w:rPr>
              <w:noProof/>
            </w:rPr>
          </w:r>
          <w:r>
            <w:rPr>
              <w:noProof/>
            </w:rPr>
            <w:fldChar w:fldCharType="separate"/>
          </w:r>
          <w:r>
            <w:rPr>
              <w:noProof/>
            </w:rPr>
            <w:t>4</w:t>
          </w:r>
          <w:r>
            <w:rPr>
              <w:noProof/>
            </w:rPr>
            <w:fldChar w:fldCharType="end"/>
          </w:r>
        </w:p>
        <w:p w14:paraId="6DF1DF02" w14:textId="20ADCFCC" w:rsidR="002763B8" w:rsidRDefault="002763B8">
          <w:pPr>
            <w:pStyle w:val="Sisluet2"/>
            <w:rPr>
              <w:rFonts w:asciiTheme="minorHAnsi" w:eastAsiaTheme="minorEastAsia" w:hAnsiTheme="minorHAnsi" w:cstheme="minorBidi"/>
              <w:bCs w:val="0"/>
              <w:iCs w:val="0"/>
              <w:noProof/>
              <w:sz w:val="22"/>
              <w:szCs w:val="22"/>
              <w:lang w:val="en-GB" w:eastAsia="en-GB"/>
            </w:rPr>
          </w:pPr>
          <w:r>
            <w:rPr>
              <w:noProof/>
            </w:rPr>
            <w:t>2.1</w:t>
          </w:r>
          <w:r>
            <w:rPr>
              <w:rFonts w:asciiTheme="minorHAnsi" w:eastAsiaTheme="minorEastAsia" w:hAnsiTheme="minorHAnsi" w:cstheme="minorBidi"/>
              <w:bCs w:val="0"/>
              <w:iCs w:val="0"/>
              <w:noProof/>
              <w:sz w:val="22"/>
              <w:szCs w:val="22"/>
              <w:lang w:val="en-GB" w:eastAsia="en-GB"/>
            </w:rPr>
            <w:tab/>
          </w:r>
          <w:r>
            <w:rPr>
              <w:noProof/>
            </w:rPr>
            <w:t>Luottamusverkosto</w:t>
          </w:r>
          <w:r>
            <w:rPr>
              <w:noProof/>
            </w:rPr>
            <w:tab/>
          </w:r>
          <w:r>
            <w:rPr>
              <w:noProof/>
            </w:rPr>
            <w:fldChar w:fldCharType="begin"/>
          </w:r>
          <w:r>
            <w:rPr>
              <w:noProof/>
            </w:rPr>
            <w:instrText xml:space="preserve"> PAGEREF _Toc90997879 \h </w:instrText>
          </w:r>
          <w:r>
            <w:rPr>
              <w:noProof/>
            </w:rPr>
          </w:r>
          <w:r>
            <w:rPr>
              <w:noProof/>
            </w:rPr>
            <w:fldChar w:fldCharType="separate"/>
          </w:r>
          <w:r>
            <w:rPr>
              <w:noProof/>
            </w:rPr>
            <w:t>4</w:t>
          </w:r>
          <w:r>
            <w:rPr>
              <w:noProof/>
            </w:rPr>
            <w:fldChar w:fldCharType="end"/>
          </w:r>
        </w:p>
        <w:p w14:paraId="73053D7E" w14:textId="2D2A9930" w:rsidR="002763B8" w:rsidRDefault="002763B8">
          <w:pPr>
            <w:pStyle w:val="Sisluet2"/>
            <w:rPr>
              <w:rFonts w:asciiTheme="minorHAnsi" w:eastAsiaTheme="minorEastAsia" w:hAnsiTheme="minorHAnsi" w:cstheme="minorBidi"/>
              <w:bCs w:val="0"/>
              <w:iCs w:val="0"/>
              <w:noProof/>
              <w:sz w:val="22"/>
              <w:szCs w:val="22"/>
              <w:lang w:val="en-GB" w:eastAsia="en-GB"/>
            </w:rPr>
          </w:pPr>
          <w:r>
            <w:rPr>
              <w:noProof/>
            </w:rPr>
            <w:t>2.2</w:t>
          </w:r>
          <w:r>
            <w:rPr>
              <w:rFonts w:asciiTheme="minorHAnsi" w:eastAsiaTheme="minorEastAsia" w:hAnsiTheme="minorHAnsi" w:cstheme="minorBidi"/>
              <w:bCs w:val="0"/>
              <w:iCs w:val="0"/>
              <w:noProof/>
              <w:sz w:val="22"/>
              <w:szCs w:val="22"/>
              <w:lang w:val="en-GB" w:eastAsia="en-GB"/>
            </w:rPr>
            <w:tab/>
          </w:r>
          <w:r>
            <w:rPr>
              <w:noProof/>
            </w:rPr>
            <w:t>Käsiteltävät vähimmäistiedot</w:t>
          </w:r>
          <w:r>
            <w:rPr>
              <w:noProof/>
            </w:rPr>
            <w:tab/>
          </w:r>
          <w:r>
            <w:rPr>
              <w:noProof/>
            </w:rPr>
            <w:fldChar w:fldCharType="begin"/>
          </w:r>
          <w:r>
            <w:rPr>
              <w:noProof/>
            </w:rPr>
            <w:instrText xml:space="preserve"> PAGEREF _Toc90997880 \h </w:instrText>
          </w:r>
          <w:r>
            <w:rPr>
              <w:noProof/>
            </w:rPr>
          </w:r>
          <w:r>
            <w:rPr>
              <w:noProof/>
            </w:rPr>
            <w:fldChar w:fldCharType="separate"/>
          </w:r>
          <w:r>
            <w:rPr>
              <w:noProof/>
            </w:rPr>
            <w:t>5</w:t>
          </w:r>
          <w:r>
            <w:rPr>
              <w:noProof/>
            </w:rPr>
            <w:fldChar w:fldCharType="end"/>
          </w:r>
        </w:p>
        <w:p w14:paraId="2B150F06" w14:textId="78BD4537" w:rsidR="002763B8" w:rsidRDefault="002763B8">
          <w:pPr>
            <w:pStyle w:val="Sisluet2"/>
            <w:rPr>
              <w:rFonts w:asciiTheme="minorHAnsi" w:eastAsiaTheme="minorEastAsia" w:hAnsiTheme="minorHAnsi" w:cstheme="minorBidi"/>
              <w:bCs w:val="0"/>
              <w:iCs w:val="0"/>
              <w:noProof/>
              <w:sz w:val="22"/>
              <w:szCs w:val="22"/>
              <w:lang w:val="en-GB" w:eastAsia="en-GB"/>
            </w:rPr>
          </w:pPr>
          <w:r>
            <w:rPr>
              <w:noProof/>
            </w:rPr>
            <w:t>2.3</w:t>
          </w:r>
          <w:r>
            <w:rPr>
              <w:rFonts w:asciiTheme="minorHAnsi" w:eastAsiaTheme="minorEastAsia" w:hAnsiTheme="minorHAnsi" w:cstheme="minorBidi"/>
              <w:bCs w:val="0"/>
              <w:iCs w:val="0"/>
              <w:noProof/>
              <w:sz w:val="22"/>
              <w:szCs w:val="22"/>
              <w:lang w:val="en-GB" w:eastAsia="en-GB"/>
            </w:rPr>
            <w:tab/>
          </w:r>
          <w:r>
            <w:rPr>
              <w:noProof/>
            </w:rPr>
            <w:t>Käsiteltävät valinnaiset tiedot</w:t>
          </w:r>
          <w:r>
            <w:rPr>
              <w:noProof/>
            </w:rPr>
            <w:tab/>
          </w:r>
          <w:r>
            <w:rPr>
              <w:noProof/>
            </w:rPr>
            <w:fldChar w:fldCharType="begin"/>
          </w:r>
          <w:r>
            <w:rPr>
              <w:noProof/>
            </w:rPr>
            <w:instrText xml:space="preserve"> PAGEREF _Toc90997881 \h </w:instrText>
          </w:r>
          <w:r>
            <w:rPr>
              <w:noProof/>
            </w:rPr>
          </w:r>
          <w:r>
            <w:rPr>
              <w:noProof/>
            </w:rPr>
            <w:fldChar w:fldCharType="separate"/>
          </w:r>
          <w:r>
            <w:rPr>
              <w:noProof/>
            </w:rPr>
            <w:t>5</w:t>
          </w:r>
          <w:r>
            <w:rPr>
              <w:noProof/>
            </w:rPr>
            <w:fldChar w:fldCharType="end"/>
          </w:r>
        </w:p>
        <w:p w14:paraId="61EE2395" w14:textId="1F7ED2A6" w:rsidR="002763B8" w:rsidRDefault="002763B8">
          <w:pPr>
            <w:pStyle w:val="Sisluet2"/>
            <w:rPr>
              <w:rFonts w:asciiTheme="minorHAnsi" w:eastAsiaTheme="minorEastAsia" w:hAnsiTheme="minorHAnsi" w:cstheme="minorBidi"/>
              <w:bCs w:val="0"/>
              <w:iCs w:val="0"/>
              <w:noProof/>
              <w:sz w:val="22"/>
              <w:szCs w:val="22"/>
              <w:lang w:val="en-GB" w:eastAsia="en-GB"/>
            </w:rPr>
          </w:pPr>
          <w:r>
            <w:rPr>
              <w:noProof/>
            </w:rPr>
            <w:t>2.4</w:t>
          </w:r>
          <w:r>
            <w:rPr>
              <w:rFonts w:asciiTheme="minorHAnsi" w:eastAsiaTheme="minorEastAsia" w:hAnsiTheme="minorHAnsi" w:cstheme="minorBidi"/>
              <w:bCs w:val="0"/>
              <w:iCs w:val="0"/>
              <w:noProof/>
              <w:sz w:val="22"/>
              <w:szCs w:val="22"/>
              <w:lang w:val="en-GB" w:eastAsia="en-GB"/>
            </w:rPr>
            <w:tab/>
          </w:r>
          <w:r>
            <w:rPr>
              <w:noProof/>
            </w:rPr>
            <w:t>Käsiteltävät muut tiedot</w:t>
          </w:r>
          <w:r>
            <w:rPr>
              <w:noProof/>
            </w:rPr>
            <w:tab/>
          </w:r>
          <w:r>
            <w:rPr>
              <w:noProof/>
            </w:rPr>
            <w:fldChar w:fldCharType="begin"/>
          </w:r>
          <w:r>
            <w:rPr>
              <w:noProof/>
            </w:rPr>
            <w:instrText xml:space="preserve"> PAGEREF _Toc90997882 \h </w:instrText>
          </w:r>
          <w:r>
            <w:rPr>
              <w:noProof/>
            </w:rPr>
          </w:r>
          <w:r>
            <w:rPr>
              <w:noProof/>
            </w:rPr>
            <w:fldChar w:fldCharType="separate"/>
          </w:r>
          <w:r>
            <w:rPr>
              <w:noProof/>
            </w:rPr>
            <w:t>5</w:t>
          </w:r>
          <w:r>
            <w:rPr>
              <w:noProof/>
            </w:rPr>
            <w:fldChar w:fldCharType="end"/>
          </w:r>
        </w:p>
        <w:p w14:paraId="07D7F322" w14:textId="153EE4E0" w:rsidR="002763B8" w:rsidRDefault="002763B8">
          <w:pPr>
            <w:pStyle w:val="Sisluet2"/>
            <w:rPr>
              <w:rFonts w:asciiTheme="minorHAnsi" w:eastAsiaTheme="minorEastAsia" w:hAnsiTheme="minorHAnsi" w:cstheme="minorBidi"/>
              <w:bCs w:val="0"/>
              <w:iCs w:val="0"/>
              <w:noProof/>
              <w:sz w:val="22"/>
              <w:szCs w:val="22"/>
              <w:lang w:val="en-GB" w:eastAsia="en-GB"/>
            </w:rPr>
          </w:pPr>
          <w:r>
            <w:rPr>
              <w:noProof/>
            </w:rPr>
            <w:t>2.5</w:t>
          </w:r>
          <w:r>
            <w:rPr>
              <w:rFonts w:asciiTheme="minorHAnsi" w:eastAsiaTheme="minorEastAsia" w:hAnsiTheme="minorHAnsi" w:cstheme="minorBidi"/>
              <w:bCs w:val="0"/>
              <w:iCs w:val="0"/>
              <w:noProof/>
              <w:sz w:val="22"/>
              <w:szCs w:val="22"/>
              <w:lang w:val="en-GB" w:eastAsia="en-GB"/>
            </w:rPr>
            <w:tab/>
          </w:r>
          <w:r>
            <w:rPr>
              <w:noProof/>
            </w:rPr>
            <w:t>Henkilötietojen välittäminen luottamusverkostossa</w:t>
          </w:r>
          <w:r>
            <w:rPr>
              <w:noProof/>
            </w:rPr>
            <w:tab/>
          </w:r>
          <w:r>
            <w:rPr>
              <w:noProof/>
            </w:rPr>
            <w:fldChar w:fldCharType="begin"/>
          </w:r>
          <w:r>
            <w:rPr>
              <w:noProof/>
            </w:rPr>
            <w:instrText xml:space="preserve"> PAGEREF _Toc90997883 \h </w:instrText>
          </w:r>
          <w:r>
            <w:rPr>
              <w:noProof/>
            </w:rPr>
          </w:r>
          <w:r>
            <w:rPr>
              <w:noProof/>
            </w:rPr>
            <w:fldChar w:fldCharType="separate"/>
          </w:r>
          <w:r>
            <w:rPr>
              <w:noProof/>
            </w:rPr>
            <w:t>5</w:t>
          </w:r>
          <w:r>
            <w:rPr>
              <w:noProof/>
            </w:rPr>
            <w:fldChar w:fldCharType="end"/>
          </w:r>
        </w:p>
        <w:p w14:paraId="02971754" w14:textId="726E72D8" w:rsidR="002763B8" w:rsidRDefault="002763B8">
          <w:pPr>
            <w:pStyle w:val="Sisluet2"/>
            <w:rPr>
              <w:rFonts w:asciiTheme="minorHAnsi" w:eastAsiaTheme="minorEastAsia" w:hAnsiTheme="minorHAnsi" w:cstheme="minorBidi"/>
              <w:bCs w:val="0"/>
              <w:iCs w:val="0"/>
              <w:noProof/>
              <w:sz w:val="22"/>
              <w:szCs w:val="22"/>
              <w:lang w:val="en-GB" w:eastAsia="en-GB"/>
            </w:rPr>
          </w:pPr>
          <w:r>
            <w:rPr>
              <w:noProof/>
            </w:rPr>
            <w:t>2.6</w:t>
          </w:r>
          <w:r>
            <w:rPr>
              <w:rFonts w:asciiTheme="minorHAnsi" w:eastAsiaTheme="minorEastAsia" w:hAnsiTheme="minorHAnsi" w:cstheme="minorBidi"/>
              <w:bCs w:val="0"/>
              <w:iCs w:val="0"/>
              <w:noProof/>
              <w:sz w:val="22"/>
              <w:szCs w:val="22"/>
              <w:lang w:val="en-GB" w:eastAsia="en-GB"/>
            </w:rPr>
            <w:tab/>
          </w:r>
          <w:r>
            <w:rPr>
              <w:noProof/>
            </w:rPr>
            <w:t>Määritelmät</w:t>
          </w:r>
          <w:r>
            <w:rPr>
              <w:noProof/>
            </w:rPr>
            <w:tab/>
          </w:r>
          <w:r>
            <w:rPr>
              <w:noProof/>
            </w:rPr>
            <w:fldChar w:fldCharType="begin"/>
          </w:r>
          <w:r>
            <w:rPr>
              <w:noProof/>
            </w:rPr>
            <w:instrText xml:space="preserve"> PAGEREF _Toc90997884 \h </w:instrText>
          </w:r>
          <w:r>
            <w:rPr>
              <w:noProof/>
            </w:rPr>
          </w:r>
          <w:r>
            <w:rPr>
              <w:noProof/>
            </w:rPr>
            <w:fldChar w:fldCharType="separate"/>
          </w:r>
          <w:r>
            <w:rPr>
              <w:noProof/>
            </w:rPr>
            <w:t>5</w:t>
          </w:r>
          <w:r>
            <w:rPr>
              <w:noProof/>
            </w:rPr>
            <w:fldChar w:fldCharType="end"/>
          </w:r>
        </w:p>
        <w:p w14:paraId="796698ED" w14:textId="4AFCB6B7" w:rsidR="002763B8" w:rsidRDefault="002763B8">
          <w:pPr>
            <w:pStyle w:val="Sisluet1"/>
            <w:rPr>
              <w:rFonts w:asciiTheme="minorHAnsi" w:eastAsiaTheme="minorEastAsia" w:hAnsiTheme="minorHAnsi" w:cstheme="minorBidi"/>
              <w:b w:val="0"/>
              <w:noProof/>
              <w:sz w:val="22"/>
              <w:szCs w:val="22"/>
              <w:lang w:val="en-GB" w:eastAsia="en-GB"/>
            </w:rPr>
          </w:pPr>
          <w:r>
            <w:rPr>
              <w:noProof/>
            </w:rPr>
            <w:t>3</w:t>
          </w:r>
          <w:r>
            <w:rPr>
              <w:rFonts w:asciiTheme="minorHAnsi" w:eastAsiaTheme="minorEastAsia" w:hAnsiTheme="minorHAnsi" w:cstheme="minorBidi"/>
              <w:b w:val="0"/>
              <w:noProof/>
              <w:sz w:val="22"/>
              <w:szCs w:val="22"/>
              <w:lang w:val="en-GB" w:eastAsia="en-GB"/>
            </w:rPr>
            <w:tab/>
          </w:r>
          <w:r>
            <w:rPr>
              <w:noProof/>
            </w:rPr>
            <w:t>HENKILÖTIETOJEN KÄSITTELY LUOTTAMUSVERKOSTOSSA YLEISESTI</w:t>
          </w:r>
          <w:r>
            <w:rPr>
              <w:noProof/>
            </w:rPr>
            <w:tab/>
          </w:r>
          <w:r>
            <w:rPr>
              <w:noProof/>
            </w:rPr>
            <w:fldChar w:fldCharType="begin"/>
          </w:r>
          <w:r>
            <w:rPr>
              <w:noProof/>
            </w:rPr>
            <w:instrText xml:space="preserve"> PAGEREF _Toc90997885 \h </w:instrText>
          </w:r>
          <w:r>
            <w:rPr>
              <w:noProof/>
            </w:rPr>
          </w:r>
          <w:r>
            <w:rPr>
              <w:noProof/>
            </w:rPr>
            <w:fldChar w:fldCharType="separate"/>
          </w:r>
          <w:r>
            <w:rPr>
              <w:noProof/>
            </w:rPr>
            <w:t>5</w:t>
          </w:r>
          <w:r>
            <w:rPr>
              <w:noProof/>
            </w:rPr>
            <w:fldChar w:fldCharType="end"/>
          </w:r>
        </w:p>
        <w:p w14:paraId="7005AAC4" w14:textId="589FD8EA" w:rsidR="002763B8" w:rsidRDefault="002763B8">
          <w:pPr>
            <w:pStyle w:val="Sisluet2"/>
            <w:rPr>
              <w:rFonts w:asciiTheme="minorHAnsi" w:eastAsiaTheme="minorEastAsia" w:hAnsiTheme="minorHAnsi" w:cstheme="minorBidi"/>
              <w:bCs w:val="0"/>
              <w:iCs w:val="0"/>
              <w:noProof/>
              <w:sz w:val="22"/>
              <w:szCs w:val="22"/>
              <w:lang w:val="en-GB" w:eastAsia="en-GB"/>
            </w:rPr>
          </w:pPr>
          <w:r>
            <w:rPr>
              <w:noProof/>
            </w:rPr>
            <w:t>3.1</w:t>
          </w:r>
          <w:r>
            <w:rPr>
              <w:rFonts w:asciiTheme="minorHAnsi" w:eastAsiaTheme="minorEastAsia" w:hAnsiTheme="minorHAnsi" w:cstheme="minorBidi"/>
              <w:bCs w:val="0"/>
              <w:iCs w:val="0"/>
              <w:noProof/>
              <w:sz w:val="22"/>
              <w:szCs w:val="22"/>
              <w:lang w:val="en-GB" w:eastAsia="en-GB"/>
            </w:rPr>
            <w:tab/>
          </w:r>
          <w:r>
            <w:rPr>
              <w:noProof/>
            </w:rPr>
            <w:t>Käsittelyn lainmukaisuus- ja perustevaatimus</w:t>
          </w:r>
          <w:r>
            <w:rPr>
              <w:noProof/>
            </w:rPr>
            <w:tab/>
          </w:r>
          <w:r>
            <w:rPr>
              <w:noProof/>
            </w:rPr>
            <w:fldChar w:fldCharType="begin"/>
          </w:r>
          <w:r>
            <w:rPr>
              <w:noProof/>
            </w:rPr>
            <w:instrText xml:space="preserve"> PAGEREF _Toc90997886 \h </w:instrText>
          </w:r>
          <w:r>
            <w:rPr>
              <w:noProof/>
            </w:rPr>
          </w:r>
          <w:r>
            <w:rPr>
              <w:noProof/>
            </w:rPr>
            <w:fldChar w:fldCharType="separate"/>
          </w:r>
          <w:r>
            <w:rPr>
              <w:noProof/>
            </w:rPr>
            <w:t>5</w:t>
          </w:r>
          <w:r>
            <w:rPr>
              <w:noProof/>
            </w:rPr>
            <w:fldChar w:fldCharType="end"/>
          </w:r>
        </w:p>
        <w:p w14:paraId="24751CE9" w14:textId="4EBE357E" w:rsidR="002763B8" w:rsidRDefault="002763B8">
          <w:pPr>
            <w:pStyle w:val="Sisluet2"/>
            <w:rPr>
              <w:rFonts w:asciiTheme="minorHAnsi" w:eastAsiaTheme="minorEastAsia" w:hAnsiTheme="minorHAnsi" w:cstheme="minorBidi"/>
              <w:bCs w:val="0"/>
              <w:iCs w:val="0"/>
              <w:noProof/>
              <w:sz w:val="22"/>
              <w:szCs w:val="22"/>
              <w:lang w:val="en-GB" w:eastAsia="en-GB"/>
            </w:rPr>
          </w:pPr>
          <w:r>
            <w:rPr>
              <w:noProof/>
            </w:rPr>
            <w:t>3.2</w:t>
          </w:r>
          <w:r>
            <w:rPr>
              <w:rFonts w:asciiTheme="minorHAnsi" w:eastAsiaTheme="minorEastAsia" w:hAnsiTheme="minorHAnsi" w:cstheme="minorBidi"/>
              <w:bCs w:val="0"/>
              <w:iCs w:val="0"/>
              <w:noProof/>
              <w:sz w:val="22"/>
              <w:szCs w:val="22"/>
              <w:lang w:val="en-GB" w:eastAsia="en-GB"/>
            </w:rPr>
            <w:tab/>
          </w:r>
          <w:r>
            <w:rPr>
              <w:noProof/>
            </w:rPr>
            <w:t>Jäsenkohtaiset lisätiedot</w:t>
          </w:r>
          <w:r>
            <w:rPr>
              <w:noProof/>
            </w:rPr>
            <w:tab/>
          </w:r>
          <w:r>
            <w:rPr>
              <w:noProof/>
            </w:rPr>
            <w:fldChar w:fldCharType="begin"/>
          </w:r>
          <w:r>
            <w:rPr>
              <w:noProof/>
            </w:rPr>
            <w:instrText xml:space="preserve"> PAGEREF _Toc90997887 \h </w:instrText>
          </w:r>
          <w:r>
            <w:rPr>
              <w:noProof/>
            </w:rPr>
          </w:r>
          <w:r>
            <w:rPr>
              <w:noProof/>
            </w:rPr>
            <w:fldChar w:fldCharType="separate"/>
          </w:r>
          <w:r>
            <w:rPr>
              <w:noProof/>
            </w:rPr>
            <w:t>5</w:t>
          </w:r>
          <w:r>
            <w:rPr>
              <w:noProof/>
            </w:rPr>
            <w:fldChar w:fldCharType="end"/>
          </w:r>
        </w:p>
        <w:p w14:paraId="3BE2EC4A" w14:textId="5EB71C6B" w:rsidR="002763B8" w:rsidRDefault="002763B8">
          <w:pPr>
            <w:pStyle w:val="Sisluet1"/>
            <w:rPr>
              <w:rFonts w:asciiTheme="minorHAnsi" w:eastAsiaTheme="minorEastAsia" w:hAnsiTheme="minorHAnsi" w:cstheme="minorBidi"/>
              <w:b w:val="0"/>
              <w:noProof/>
              <w:sz w:val="22"/>
              <w:szCs w:val="22"/>
              <w:lang w:val="en-GB" w:eastAsia="en-GB"/>
            </w:rPr>
          </w:pPr>
          <w:r>
            <w:rPr>
              <w:noProof/>
            </w:rPr>
            <w:t>4</w:t>
          </w:r>
          <w:r>
            <w:rPr>
              <w:rFonts w:asciiTheme="minorHAnsi" w:eastAsiaTheme="minorEastAsia" w:hAnsiTheme="minorHAnsi" w:cstheme="minorBidi"/>
              <w:b w:val="0"/>
              <w:noProof/>
              <w:sz w:val="22"/>
              <w:szCs w:val="22"/>
              <w:lang w:val="en-GB" w:eastAsia="en-GB"/>
            </w:rPr>
            <w:tab/>
          </w:r>
          <w:r>
            <w:rPr>
              <w:noProof/>
            </w:rPr>
            <w:t>HENKILÖTIETOJEN KÄSITTELYN PERUSTE LUOTTAMUSVERKOSTOSSA</w:t>
          </w:r>
          <w:r>
            <w:rPr>
              <w:noProof/>
            </w:rPr>
            <w:tab/>
          </w:r>
          <w:r>
            <w:rPr>
              <w:noProof/>
            </w:rPr>
            <w:fldChar w:fldCharType="begin"/>
          </w:r>
          <w:r>
            <w:rPr>
              <w:noProof/>
            </w:rPr>
            <w:instrText xml:space="preserve"> PAGEREF _Toc90997888 \h </w:instrText>
          </w:r>
          <w:r>
            <w:rPr>
              <w:noProof/>
            </w:rPr>
          </w:r>
          <w:r>
            <w:rPr>
              <w:noProof/>
            </w:rPr>
            <w:fldChar w:fldCharType="separate"/>
          </w:r>
          <w:r>
            <w:rPr>
              <w:noProof/>
            </w:rPr>
            <w:t>6</w:t>
          </w:r>
          <w:r>
            <w:rPr>
              <w:noProof/>
            </w:rPr>
            <w:fldChar w:fldCharType="end"/>
          </w:r>
        </w:p>
        <w:p w14:paraId="0B8F9DF7" w14:textId="25EE3FE7" w:rsidR="002763B8" w:rsidRDefault="002763B8">
          <w:pPr>
            <w:pStyle w:val="Sisluet2"/>
            <w:rPr>
              <w:rFonts w:asciiTheme="minorHAnsi" w:eastAsiaTheme="minorEastAsia" w:hAnsiTheme="minorHAnsi" w:cstheme="minorBidi"/>
              <w:bCs w:val="0"/>
              <w:iCs w:val="0"/>
              <w:noProof/>
              <w:sz w:val="22"/>
              <w:szCs w:val="22"/>
              <w:lang w:val="en-GB" w:eastAsia="en-GB"/>
            </w:rPr>
          </w:pPr>
          <w:r>
            <w:rPr>
              <w:noProof/>
            </w:rPr>
            <w:t>4.1</w:t>
          </w:r>
          <w:r>
            <w:rPr>
              <w:rFonts w:asciiTheme="minorHAnsi" w:eastAsiaTheme="minorEastAsia" w:hAnsiTheme="minorHAnsi" w:cstheme="minorBidi"/>
              <w:bCs w:val="0"/>
              <w:iCs w:val="0"/>
              <w:noProof/>
              <w:sz w:val="22"/>
              <w:szCs w:val="22"/>
              <w:lang w:val="en-GB" w:eastAsia="en-GB"/>
            </w:rPr>
            <w:tab/>
          </w:r>
          <w:r>
            <w:rPr>
              <w:noProof/>
            </w:rPr>
            <w:t>Käsittelyperuste luottamusverkostossa</w:t>
          </w:r>
          <w:r>
            <w:rPr>
              <w:noProof/>
            </w:rPr>
            <w:tab/>
          </w:r>
          <w:r>
            <w:rPr>
              <w:noProof/>
            </w:rPr>
            <w:fldChar w:fldCharType="begin"/>
          </w:r>
          <w:r>
            <w:rPr>
              <w:noProof/>
            </w:rPr>
            <w:instrText xml:space="preserve"> PAGEREF _Toc90997889 \h </w:instrText>
          </w:r>
          <w:r>
            <w:rPr>
              <w:noProof/>
            </w:rPr>
          </w:r>
          <w:r>
            <w:rPr>
              <w:noProof/>
            </w:rPr>
            <w:fldChar w:fldCharType="separate"/>
          </w:r>
          <w:r>
            <w:rPr>
              <w:noProof/>
            </w:rPr>
            <w:t>6</w:t>
          </w:r>
          <w:r>
            <w:rPr>
              <w:noProof/>
            </w:rPr>
            <w:fldChar w:fldCharType="end"/>
          </w:r>
        </w:p>
        <w:p w14:paraId="1FABC05C" w14:textId="6AB00CC2" w:rsidR="002763B8" w:rsidRDefault="002763B8">
          <w:pPr>
            <w:pStyle w:val="Sisluet2"/>
            <w:rPr>
              <w:rFonts w:asciiTheme="minorHAnsi" w:eastAsiaTheme="minorEastAsia" w:hAnsiTheme="minorHAnsi" w:cstheme="minorBidi"/>
              <w:bCs w:val="0"/>
              <w:iCs w:val="0"/>
              <w:noProof/>
              <w:sz w:val="22"/>
              <w:szCs w:val="22"/>
              <w:lang w:val="en-GB" w:eastAsia="en-GB"/>
            </w:rPr>
          </w:pPr>
          <w:r>
            <w:rPr>
              <w:noProof/>
            </w:rPr>
            <w:t>4.2</w:t>
          </w:r>
          <w:r>
            <w:rPr>
              <w:rFonts w:asciiTheme="minorHAnsi" w:eastAsiaTheme="minorEastAsia" w:hAnsiTheme="minorHAnsi" w:cstheme="minorBidi"/>
              <w:bCs w:val="0"/>
              <w:iCs w:val="0"/>
              <w:noProof/>
              <w:sz w:val="22"/>
              <w:szCs w:val="22"/>
              <w:lang w:val="en-GB" w:eastAsia="en-GB"/>
            </w:rPr>
            <w:tab/>
          </w:r>
          <w:r>
            <w:rPr>
              <w:noProof/>
            </w:rPr>
            <w:t>Lisäarvopalvelut</w:t>
          </w:r>
          <w:r>
            <w:rPr>
              <w:noProof/>
            </w:rPr>
            <w:tab/>
          </w:r>
          <w:r>
            <w:rPr>
              <w:noProof/>
            </w:rPr>
            <w:fldChar w:fldCharType="begin"/>
          </w:r>
          <w:r>
            <w:rPr>
              <w:noProof/>
            </w:rPr>
            <w:instrText xml:space="preserve"> PAGEREF _Toc90997890 \h </w:instrText>
          </w:r>
          <w:r>
            <w:rPr>
              <w:noProof/>
            </w:rPr>
          </w:r>
          <w:r>
            <w:rPr>
              <w:noProof/>
            </w:rPr>
            <w:fldChar w:fldCharType="separate"/>
          </w:r>
          <w:r>
            <w:rPr>
              <w:noProof/>
            </w:rPr>
            <w:t>6</w:t>
          </w:r>
          <w:r>
            <w:rPr>
              <w:noProof/>
            </w:rPr>
            <w:fldChar w:fldCharType="end"/>
          </w:r>
        </w:p>
        <w:p w14:paraId="1AFF42AB" w14:textId="3BEE3654" w:rsidR="002763B8" w:rsidRDefault="002763B8">
          <w:pPr>
            <w:pStyle w:val="Sisluet2"/>
            <w:rPr>
              <w:rFonts w:asciiTheme="minorHAnsi" w:eastAsiaTheme="minorEastAsia" w:hAnsiTheme="minorHAnsi" w:cstheme="minorBidi"/>
              <w:bCs w:val="0"/>
              <w:iCs w:val="0"/>
              <w:noProof/>
              <w:sz w:val="22"/>
              <w:szCs w:val="22"/>
              <w:lang w:val="en-GB" w:eastAsia="en-GB"/>
            </w:rPr>
          </w:pPr>
          <w:r>
            <w:rPr>
              <w:noProof/>
            </w:rPr>
            <w:t>4.3</w:t>
          </w:r>
          <w:r>
            <w:rPr>
              <w:rFonts w:asciiTheme="minorHAnsi" w:eastAsiaTheme="minorEastAsia" w:hAnsiTheme="minorHAnsi" w:cstheme="minorBidi"/>
              <w:bCs w:val="0"/>
              <w:iCs w:val="0"/>
              <w:noProof/>
              <w:sz w:val="22"/>
              <w:szCs w:val="22"/>
              <w:lang w:val="en-GB" w:eastAsia="en-GB"/>
            </w:rPr>
            <w:tab/>
          </w:r>
          <w:r>
            <w:rPr>
              <w:noProof/>
            </w:rPr>
            <w:t>Henkilötietojen käsittelijät</w:t>
          </w:r>
          <w:r>
            <w:rPr>
              <w:noProof/>
            </w:rPr>
            <w:tab/>
          </w:r>
          <w:r>
            <w:rPr>
              <w:noProof/>
            </w:rPr>
            <w:fldChar w:fldCharType="begin"/>
          </w:r>
          <w:r>
            <w:rPr>
              <w:noProof/>
            </w:rPr>
            <w:instrText xml:space="preserve"> PAGEREF _Toc90997891 \h </w:instrText>
          </w:r>
          <w:r>
            <w:rPr>
              <w:noProof/>
            </w:rPr>
          </w:r>
          <w:r>
            <w:rPr>
              <w:noProof/>
            </w:rPr>
            <w:fldChar w:fldCharType="separate"/>
          </w:r>
          <w:r>
            <w:rPr>
              <w:noProof/>
            </w:rPr>
            <w:t>6</w:t>
          </w:r>
          <w:r>
            <w:rPr>
              <w:noProof/>
            </w:rPr>
            <w:fldChar w:fldCharType="end"/>
          </w:r>
        </w:p>
        <w:p w14:paraId="4DAD6B45" w14:textId="6CB7F47F" w:rsidR="002763B8" w:rsidRDefault="002763B8">
          <w:pPr>
            <w:pStyle w:val="Sisluet1"/>
            <w:rPr>
              <w:rFonts w:asciiTheme="minorHAnsi" w:eastAsiaTheme="minorEastAsia" w:hAnsiTheme="minorHAnsi" w:cstheme="minorBidi"/>
              <w:b w:val="0"/>
              <w:noProof/>
              <w:sz w:val="22"/>
              <w:szCs w:val="22"/>
              <w:lang w:val="en-GB" w:eastAsia="en-GB"/>
            </w:rPr>
          </w:pPr>
          <w:r>
            <w:rPr>
              <w:noProof/>
            </w:rPr>
            <w:t>5</w:t>
          </w:r>
          <w:r>
            <w:rPr>
              <w:rFonts w:asciiTheme="minorHAnsi" w:eastAsiaTheme="minorEastAsia" w:hAnsiTheme="minorHAnsi" w:cstheme="minorBidi"/>
              <w:b w:val="0"/>
              <w:noProof/>
              <w:sz w:val="22"/>
              <w:szCs w:val="22"/>
              <w:lang w:val="en-GB" w:eastAsia="en-GB"/>
            </w:rPr>
            <w:tab/>
          </w:r>
          <w:r>
            <w:rPr>
              <w:noProof/>
            </w:rPr>
            <w:t>HENKILÖTIETOJEN KÄSITTELY ASIOINTIPALVELUSSA</w:t>
          </w:r>
          <w:r>
            <w:rPr>
              <w:noProof/>
            </w:rPr>
            <w:tab/>
          </w:r>
          <w:r>
            <w:rPr>
              <w:noProof/>
            </w:rPr>
            <w:fldChar w:fldCharType="begin"/>
          </w:r>
          <w:r>
            <w:rPr>
              <w:noProof/>
            </w:rPr>
            <w:instrText xml:space="preserve"> PAGEREF _Toc90997892 \h </w:instrText>
          </w:r>
          <w:r>
            <w:rPr>
              <w:noProof/>
            </w:rPr>
          </w:r>
          <w:r>
            <w:rPr>
              <w:noProof/>
            </w:rPr>
            <w:fldChar w:fldCharType="separate"/>
          </w:r>
          <w:r>
            <w:rPr>
              <w:noProof/>
            </w:rPr>
            <w:t>6</w:t>
          </w:r>
          <w:r>
            <w:rPr>
              <w:noProof/>
            </w:rPr>
            <w:fldChar w:fldCharType="end"/>
          </w:r>
        </w:p>
        <w:p w14:paraId="10F9050B" w14:textId="0EF7D2DD" w:rsidR="002763B8" w:rsidRDefault="002763B8">
          <w:pPr>
            <w:pStyle w:val="Sisluet2"/>
            <w:rPr>
              <w:rFonts w:asciiTheme="minorHAnsi" w:eastAsiaTheme="minorEastAsia" w:hAnsiTheme="minorHAnsi" w:cstheme="minorBidi"/>
              <w:bCs w:val="0"/>
              <w:iCs w:val="0"/>
              <w:noProof/>
              <w:sz w:val="22"/>
              <w:szCs w:val="22"/>
              <w:lang w:val="en-GB" w:eastAsia="en-GB"/>
            </w:rPr>
          </w:pPr>
          <w:r>
            <w:rPr>
              <w:noProof/>
            </w:rPr>
            <w:t>5.1</w:t>
          </w:r>
          <w:r>
            <w:rPr>
              <w:rFonts w:asciiTheme="minorHAnsi" w:eastAsiaTheme="minorEastAsia" w:hAnsiTheme="minorHAnsi" w:cstheme="minorBidi"/>
              <w:bCs w:val="0"/>
              <w:iCs w:val="0"/>
              <w:noProof/>
              <w:sz w:val="22"/>
              <w:szCs w:val="22"/>
              <w:lang w:val="en-GB" w:eastAsia="en-GB"/>
            </w:rPr>
            <w:tab/>
          </w:r>
          <w:r>
            <w:rPr>
              <w:noProof/>
            </w:rPr>
            <w:t>Käsittelyperuste asiointipalvelussa</w:t>
          </w:r>
          <w:r>
            <w:rPr>
              <w:noProof/>
            </w:rPr>
            <w:tab/>
          </w:r>
          <w:r>
            <w:rPr>
              <w:noProof/>
            </w:rPr>
            <w:fldChar w:fldCharType="begin"/>
          </w:r>
          <w:r>
            <w:rPr>
              <w:noProof/>
            </w:rPr>
            <w:instrText xml:space="preserve"> PAGEREF _Toc90997893 \h </w:instrText>
          </w:r>
          <w:r>
            <w:rPr>
              <w:noProof/>
            </w:rPr>
          </w:r>
          <w:r>
            <w:rPr>
              <w:noProof/>
            </w:rPr>
            <w:fldChar w:fldCharType="separate"/>
          </w:r>
          <w:r>
            <w:rPr>
              <w:noProof/>
            </w:rPr>
            <w:t>6</w:t>
          </w:r>
          <w:r>
            <w:rPr>
              <w:noProof/>
            </w:rPr>
            <w:fldChar w:fldCharType="end"/>
          </w:r>
        </w:p>
        <w:p w14:paraId="3C433BB5" w14:textId="58F51CCA" w:rsidR="002763B8" w:rsidRDefault="002763B8">
          <w:pPr>
            <w:pStyle w:val="Sisluet2"/>
            <w:rPr>
              <w:rFonts w:asciiTheme="minorHAnsi" w:eastAsiaTheme="minorEastAsia" w:hAnsiTheme="minorHAnsi" w:cstheme="minorBidi"/>
              <w:bCs w:val="0"/>
              <w:iCs w:val="0"/>
              <w:noProof/>
              <w:sz w:val="22"/>
              <w:szCs w:val="22"/>
              <w:lang w:val="en-GB" w:eastAsia="en-GB"/>
            </w:rPr>
          </w:pPr>
          <w:r>
            <w:rPr>
              <w:noProof/>
            </w:rPr>
            <w:t>5.2</w:t>
          </w:r>
          <w:r>
            <w:rPr>
              <w:rFonts w:asciiTheme="minorHAnsi" w:eastAsiaTheme="minorEastAsia" w:hAnsiTheme="minorHAnsi" w:cstheme="minorBidi"/>
              <w:bCs w:val="0"/>
              <w:iCs w:val="0"/>
              <w:noProof/>
              <w:sz w:val="22"/>
              <w:szCs w:val="22"/>
              <w:lang w:val="en-GB" w:eastAsia="en-GB"/>
            </w:rPr>
            <w:tab/>
          </w:r>
          <w:r>
            <w:rPr>
              <w:noProof/>
            </w:rPr>
            <w:t>Asiointipalvelun tietosuojaseloste</w:t>
          </w:r>
          <w:r>
            <w:rPr>
              <w:noProof/>
            </w:rPr>
            <w:tab/>
          </w:r>
          <w:r>
            <w:rPr>
              <w:noProof/>
            </w:rPr>
            <w:fldChar w:fldCharType="begin"/>
          </w:r>
          <w:r>
            <w:rPr>
              <w:noProof/>
            </w:rPr>
            <w:instrText xml:space="preserve"> PAGEREF _Toc90997894 \h </w:instrText>
          </w:r>
          <w:r>
            <w:rPr>
              <w:noProof/>
            </w:rPr>
          </w:r>
          <w:r>
            <w:rPr>
              <w:noProof/>
            </w:rPr>
            <w:fldChar w:fldCharType="separate"/>
          </w:r>
          <w:r>
            <w:rPr>
              <w:noProof/>
            </w:rPr>
            <w:t>6</w:t>
          </w:r>
          <w:r>
            <w:rPr>
              <w:noProof/>
            </w:rPr>
            <w:fldChar w:fldCharType="end"/>
          </w:r>
        </w:p>
        <w:p w14:paraId="7A5657E1" w14:textId="3B9C5CA6" w:rsidR="002763B8" w:rsidRDefault="002763B8">
          <w:pPr>
            <w:pStyle w:val="Sisluet2"/>
            <w:rPr>
              <w:rFonts w:asciiTheme="minorHAnsi" w:eastAsiaTheme="minorEastAsia" w:hAnsiTheme="minorHAnsi" w:cstheme="minorBidi"/>
              <w:bCs w:val="0"/>
              <w:iCs w:val="0"/>
              <w:noProof/>
              <w:sz w:val="22"/>
              <w:szCs w:val="22"/>
              <w:lang w:val="en-GB" w:eastAsia="en-GB"/>
            </w:rPr>
          </w:pPr>
          <w:r>
            <w:rPr>
              <w:noProof/>
            </w:rPr>
            <w:t>5.3</w:t>
          </w:r>
          <w:r>
            <w:rPr>
              <w:rFonts w:asciiTheme="minorHAnsi" w:eastAsiaTheme="minorEastAsia" w:hAnsiTheme="minorHAnsi" w:cstheme="minorBidi"/>
              <w:bCs w:val="0"/>
              <w:iCs w:val="0"/>
              <w:noProof/>
              <w:sz w:val="22"/>
              <w:szCs w:val="22"/>
              <w:lang w:val="en-GB" w:eastAsia="en-GB"/>
            </w:rPr>
            <w:tab/>
          </w:r>
          <w:r>
            <w:rPr>
              <w:noProof/>
            </w:rPr>
            <w:t>Tietojen edelleen luovutukset asiointipalvelusta</w:t>
          </w:r>
          <w:r>
            <w:rPr>
              <w:noProof/>
            </w:rPr>
            <w:tab/>
          </w:r>
          <w:r>
            <w:rPr>
              <w:noProof/>
            </w:rPr>
            <w:fldChar w:fldCharType="begin"/>
          </w:r>
          <w:r>
            <w:rPr>
              <w:noProof/>
            </w:rPr>
            <w:instrText xml:space="preserve"> PAGEREF _Toc90997895 \h </w:instrText>
          </w:r>
          <w:r>
            <w:rPr>
              <w:noProof/>
            </w:rPr>
          </w:r>
          <w:r>
            <w:rPr>
              <w:noProof/>
            </w:rPr>
            <w:fldChar w:fldCharType="separate"/>
          </w:r>
          <w:r>
            <w:rPr>
              <w:noProof/>
            </w:rPr>
            <w:t>7</w:t>
          </w:r>
          <w:r>
            <w:rPr>
              <w:noProof/>
            </w:rPr>
            <w:fldChar w:fldCharType="end"/>
          </w:r>
        </w:p>
        <w:p w14:paraId="5D765DBB" w14:textId="025D42F6" w:rsidR="002763B8" w:rsidRDefault="002763B8">
          <w:pPr>
            <w:pStyle w:val="Sisluet1"/>
            <w:rPr>
              <w:rFonts w:asciiTheme="minorHAnsi" w:eastAsiaTheme="minorEastAsia" w:hAnsiTheme="minorHAnsi" w:cstheme="minorBidi"/>
              <w:b w:val="0"/>
              <w:noProof/>
              <w:sz w:val="22"/>
              <w:szCs w:val="22"/>
              <w:lang w:val="en-GB" w:eastAsia="en-GB"/>
            </w:rPr>
          </w:pPr>
          <w:r>
            <w:rPr>
              <w:noProof/>
            </w:rPr>
            <w:t>6</w:t>
          </w:r>
          <w:r>
            <w:rPr>
              <w:rFonts w:asciiTheme="minorHAnsi" w:eastAsiaTheme="minorEastAsia" w:hAnsiTheme="minorHAnsi" w:cstheme="minorBidi"/>
              <w:b w:val="0"/>
              <w:noProof/>
              <w:sz w:val="22"/>
              <w:szCs w:val="22"/>
              <w:lang w:val="en-GB" w:eastAsia="en-GB"/>
            </w:rPr>
            <w:tab/>
          </w:r>
          <w:r>
            <w:rPr>
              <w:noProof/>
            </w:rPr>
            <w:t>HENKILÖTIETOJEN LUOVUTUKSET ULKOMAILLE</w:t>
          </w:r>
          <w:r>
            <w:rPr>
              <w:noProof/>
            </w:rPr>
            <w:tab/>
          </w:r>
          <w:r>
            <w:rPr>
              <w:noProof/>
            </w:rPr>
            <w:fldChar w:fldCharType="begin"/>
          </w:r>
          <w:r>
            <w:rPr>
              <w:noProof/>
            </w:rPr>
            <w:instrText xml:space="preserve"> PAGEREF _Toc90997896 \h </w:instrText>
          </w:r>
          <w:r>
            <w:rPr>
              <w:noProof/>
            </w:rPr>
          </w:r>
          <w:r>
            <w:rPr>
              <w:noProof/>
            </w:rPr>
            <w:fldChar w:fldCharType="separate"/>
          </w:r>
          <w:r>
            <w:rPr>
              <w:noProof/>
            </w:rPr>
            <w:t>7</w:t>
          </w:r>
          <w:r>
            <w:rPr>
              <w:noProof/>
            </w:rPr>
            <w:fldChar w:fldCharType="end"/>
          </w:r>
        </w:p>
        <w:p w14:paraId="20F6A6AD" w14:textId="4C9EA678" w:rsidR="002763B8" w:rsidRDefault="002763B8">
          <w:pPr>
            <w:pStyle w:val="Sisluet2"/>
            <w:rPr>
              <w:rFonts w:asciiTheme="minorHAnsi" w:eastAsiaTheme="minorEastAsia" w:hAnsiTheme="minorHAnsi" w:cstheme="minorBidi"/>
              <w:bCs w:val="0"/>
              <w:iCs w:val="0"/>
              <w:noProof/>
              <w:sz w:val="22"/>
              <w:szCs w:val="22"/>
              <w:lang w:val="en-GB" w:eastAsia="en-GB"/>
            </w:rPr>
          </w:pPr>
          <w:r>
            <w:rPr>
              <w:noProof/>
            </w:rPr>
            <w:t>6.1</w:t>
          </w:r>
          <w:r>
            <w:rPr>
              <w:rFonts w:asciiTheme="minorHAnsi" w:eastAsiaTheme="minorEastAsia" w:hAnsiTheme="minorHAnsi" w:cstheme="minorBidi"/>
              <w:bCs w:val="0"/>
              <w:iCs w:val="0"/>
              <w:noProof/>
              <w:sz w:val="22"/>
              <w:szCs w:val="22"/>
              <w:lang w:val="en-GB" w:eastAsia="en-GB"/>
            </w:rPr>
            <w:tab/>
          </w:r>
          <w:r>
            <w:rPr>
              <w:noProof/>
            </w:rPr>
            <w:t>Luovutus ja siirto ulkomaille</w:t>
          </w:r>
          <w:r>
            <w:rPr>
              <w:noProof/>
            </w:rPr>
            <w:tab/>
          </w:r>
          <w:r>
            <w:rPr>
              <w:noProof/>
            </w:rPr>
            <w:fldChar w:fldCharType="begin"/>
          </w:r>
          <w:r>
            <w:rPr>
              <w:noProof/>
            </w:rPr>
            <w:instrText xml:space="preserve"> PAGEREF _Toc90997897 \h </w:instrText>
          </w:r>
          <w:r>
            <w:rPr>
              <w:noProof/>
            </w:rPr>
          </w:r>
          <w:r>
            <w:rPr>
              <w:noProof/>
            </w:rPr>
            <w:fldChar w:fldCharType="separate"/>
          </w:r>
          <w:r>
            <w:rPr>
              <w:noProof/>
            </w:rPr>
            <w:t>7</w:t>
          </w:r>
          <w:r>
            <w:rPr>
              <w:noProof/>
            </w:rPr>
            <w:fldChar w:fldCharType="end"/>
          </w:r>
        </w:p>
        <w:p w14:paraId="31650939" w14:textId="611C935C" w:rsidR="002763B8" w:rsidRDefault="002763B8">
          <w:pPr>
            <w:pStyle w:val="Sisluet2"/>
            <w:rPr>
              <w:rFonts w:asciiTheme="minorHAnsi" w:eastAsiaTheme="minorEastAsia" w:hAnsiTheme="minorHAnsi" w:cstheme="minorBidi"/>
              <w:bCs w:val="0"/>
              <w:iCs w:val="0"/>
              <w:noProof/>
              <w:sz w:val="22"/>
              <w:szCs w:val="22"/>
              <w:lang w:val="en-GB" w:eastAsia="en-GB"/>
            </w:rPr>
          </w:pPr>
          <w:r>
            <w:rPr>
              <w:noProof/>
            </w:rPr>
            <w:t>6.2</w:t>
          </w:r>
          <w:r>
            <w:rPr>
              <w:rFonts w:asciiTheme="minorHAnsi" w:eastAsiaTheme="minorEastAsia" w:hAnsiTheme="minorHAnsi" w:cstheme="minorBidi"/>
              <w:bCs w:val="0"/>
              <w:iCs w:val="0"/>
              <w:noProof/>
              <w:sz w:val="22"/>
              <w:szCs w:val="22"/>
              <w:lang w:val="en-GB" w:eastAsia="en-GB"/>
            </w:rPr>
            <w:tab/>
          </w:r>
          <w:r>
            <w:rPr>
              <w:noProof/>
            </w:rPr>
            <w:t>Informointi</w:t>
          </w:r>
          <w:r>
            <w:rPr>
              <w:noProof/>
            </w:rPr>
            <w:tab/>
          </w:r>
          <w:r>
            <w:rPr>
              <w:noProof/>
            </w:rPr>
            <w:fldChar w:fldCharType="begin"/>
          </w:r>
          <w:r>
            <w:rPr>
              <w:noProof/>
            </w:rPr>
            <w:instrText xml:space="preserve"> PAGEREF _Toc90997898 \h </w:instrText>
          </w:r>
          <w:r>
            <w:rPr>
              <w:noProof/>
            </w:rPr>
          </w:r>
          <w:r>
            <w:rPr>
              <w:noProof/>
            </w:rPr>
            <w:fldChar w:fldCharType="separate"/>
          </w:r>
          <w:r>
            <w:rPr>
              <w:noProof/>
            </w:rPr>
            <w:t>7</w:t>
          </w:r>
          <w:r>
            <w:rPr>
              <w:noProof/>
            </w:rPr>
            <w:fldChar w:fldCharType="end"/>
          </w:r>
        </w:p>
        <w:p w14:paraId="0C1FA966" w14:textId="437FF308" w:rsidR="002763B8" w:rsidRDefault="002763B8">
          <w:pPr>
            <w:pStyle w:val="Sisluet1"/>
            <w:rPr>
              <w:rFonts w:asciiTheme="minorHAnsi" w:eastAsiaTheme="minorEastAsia" w:hAnsiTheme="minorHAnsi" w:cstheme="minorBidi"/>
              <w:b w:val="0"/>
              <w:noProof/>
              <w:sz w:val="22"/>
              <w:szCs w:val="22"/>
              <w:lang w:val="en-GB" w:eastAsia="en-GB"/>
            </w:rPr>
          </w:pPr>
          <w:r>
            <w:rPr>
              <w:noProof/>
            </w:rPr>
            <w:t>7</w:t>
          </w:r>
          <w:r>
            <w:rPr>
              <w:rFonts w:asciiTheme="minorHAnsi" w:eastAsiaTheme="minorEastAsia" w:hAnsiTheme="minorHAnsi" w:cstheme="minorBidi"/>
              <w:b w:val="0"/>
              <w:noProof/>
              <w:sz w:val="22"/>
              <w:szCs w:val="22"/>
              <w:lang w:val="en-GB" w:eastAsia="en-GB"/>
            </w:rPr>
            <w:tab/>
          </w:r>
          <w:r>
            <w:rPr>
              <w:noProof/>
            </w:rPr>
            <w:t>TIETOTURVA; TIETOJEN SÄILYTTÄMINEN</w:t>
          </w:r>
          <w:r>
            <w:rPr>
              <w:noProof/>
            </w:rPr>
            <w:tab/>
          </w:r>
          <w:r>
            <w:rPr>
              <w:noProof/>
            </w:rPr>
            <w:fldChar w:fldCharType="begin"/>
          </w:r>
          <w:r>
            <w:rPr>
              <w:noProof/>
            </w:rPr>
            <w:instrText xml:space="preserve"> PAGEREF _Toc90997899 \h </w:instrText>
          </w:r>
          <w:r>
            <w:rPr>
              <w:noProof/>
            </w:rPr>
          </w:r>
          <w:r>
            <w:rPr>
              <w:noProof/>
            </w:rPr>
            <w:fldChar w:fldCharType="separate"/>
          </w:r>
          <w:r>
            <w:rPr>
              <w:noProof/>
            </w:rPr>
            <w:t>7</w:t>
          </w:r>
          <w:r>
            <w:rPr>
              <w:noProof/>
            </w:rPr>
            <w:fldChar w:fldCharType="end"/>
          </w:r>
        </w:p>
        <w:p w14:paraId="35B271CA" w14:textId="5AD0CE86" w:rsidR="002763B8" w:rsidRDefault="002763B8">
          <w:pPr>
            <w:pStyle w:val="Sisluet2"/>
            <w:rPr>
              <w:rFonts w:asciiTheme="minorHAnsi" w:eastAsiaTheme="minorEastAsia" w:hAnsiTheme="minorHAnsi" w:cstheme="minorBidi"/>
              <w:bCs w:val="0"/>
              <w:iCs w:val="0"/>
              <w:noProof/>
              <w:sz w:val="22"/>
              <w:szCs w:val="22"/>
              <w:lang w:val="en-GB" w:eastAsia="en-GB"/>
            </w:rPr>
          </w:pPr>
          <w:r>
            <w:rPr>
              <w:noProof/>
            </w:rPr>
            <w:t>7.1</w:t>
          </w:r>
          <w:r>
            <w:rPr>
              <w:rFonts w:asciiTheme="minorHAnsi" w:eastAsiaTheme="minorEastAsia" w:hAnsiTheme="minorHAnsi" w:cstheme="minorBidi"/>
              <w:bCs w:val="0"/>
              <w:iCs w:val="0"/>
              <w:noProof/>
              <w:sz w:val="22"/>
              <w:szCs w:val="22"/>
              <w:lang w:val="en-GB" w:eastAsia="en-GB"/>
            </w:rPr>
            <w:tab/>
          </w:r>
          <w:r>
            <w:rPr>
              <w:noProof/>
            </w:rPr>
            <w:t>Yleinen tietoturvavaatimus</w:t>
          </w:r>
          <w:r>
            <w:rPr>
              <w:noProof/>
            </w:rPr>
            <w:tab/>
          </w:r>
          <w:r>
            <w:rPr>
              <w:noProof/>
            </w:rPr>
            <w:fldChar w:fldCharType="begin"/>
          </w:r>
          <w:r>
            <w:rPr>
              <w:noProof/>
            </w:rPr>
            <w:instrText xml:space="preserve"> PAGEREF _Toc90997900 \h </w:instrText>
          </w:r>
          <w:r>
            <w:rPr>
              <w:noProof/>
            </w:rPr>
          </w:r>
          <w:r>
            <w:rPr>
              <w:noProof/>
            </w:rPr>
            <w:fldChar w:fldCharType="separate"/>
          </w:r>
          <w:r>
            <w:rPr>
              <w:noProof/>
            </w:rPr>
            <w:t>7</w:t>
          </w:r>
          <w:r>
            <w:rPr>
              <w:noProof/>
            </w:rPr>
            <w:fldChar w:fldCharType="end"/>
          </w:r>
        </w:p>
        <w:p w14:paraId="19C43404" w14:textId="7AB529B1" w:rsidR="002763B8" w:rsidRDefault="002763B8">
          <w:pPr>
            <w:pStyle w:val="Sisluet2"/>
            <w:rPr>
              <w:rFonts w:asciiTheme="minorHAnsi" w:eastAsiaTheme="minorEastAsia" w:hAnsiTheme="minorHAnsi" w:cstheme="minorBidi"/>
              <w:bCs w:val="0"/>
              <w:iCs w:val="0"/>
              <w:noProof/>
              <w:sz w:val="22"/>
              <w:szCs w:val="22"/>
              <w:lang w:val="en-GB" w:eastAsia="en-GB"/>
            </w:rPr>
          </w:pPr>
          <w:r>
            <w:rPr>
              <w:noProof/>
            </w:rPr>
            <w:t>7.2</w:t>
          </w:r>
          <w:r>
            <w:rPr>
              <w:rFonts w:asciiTheme="minorHAnsi" w:eastAsiaTheme="minorEastAsia" w:hAnsiTheme="minorHAnsi" w:cstheme="minorBidi"/>
              <w:bCs w:val="0"/>
              <w:iCs w:val="0"/>
              <w:noProof/>
              <w:sz w:val="22"/>
              <w:szCs w:val="22"/>
              <w:lang w:val="en-GB" w:eastAsia="en-GB"/>
            </w:rPr>
            <w:tab/>
          </w:r>
          <w:r>
            <w:rPr>
              <w:noProof/>
            </w:rPr>
            <w:t>Liikenne- ja viestintäviraston määräykset</w:t>
          </w:r>
          <w:r>
            <w:rPr>
              <w:noProof/>
            </w:rPr>
            <w:tab/>
          </w:r>
          <w:r>
            <w:rPr>
              <w:noProof/>
            </w:rPr>
            <w:fldChar w:fldCharType="begin"/>
          </w:r>
          <w:r>
            <w:rPr>
              <w:noProof/>
            </w:rPr>
            <w:instrText xml:space="preserve"> PAGEREF _Toc90997901 \h </w:instrText>
          </w:r>
          <w:r>
            <w:rPr>
              <w:noProof/>
            </w:rPr>
          </w:r>
          <w:r>
            <w:rPr>
              <w:noProof/>
            </w:rPr>
            <w:fldChar w:fldCharType="separate"/>
          </w:r>
          <w:r>
            <w:rPr>
              <w:noProof/>
            </w:rPr>
            <w:t>7</w:t>
          </w:r>
          <w:r>
            <w:rPr>
              <w:noProof/>
            </w:rPr>
            <w:fldChar w:fldCharType="end"/>
          </w:r>
        </w:p>
        <w:p w14:paraId="170C4AEF" w14:textId="0B5E625C" w:rsidR="002763B8" w:rsidRDefault="002763B8">
          <w:pPr>
            <w:pStyle w:val="Sisluet2"/>
            <w:rPr>
              <w:rFonts w:asciiTheme="minorHAnsi" w:eastAsiaTheme="minorEastAsia" w:hAnsiTheme="minorHAnsi" w:cstheme="minorBidi"/>
              <w:bCs w:val="0"/>
              <w:iCs w:val="0"/>
              <w:noProof/>
              <w:sz w:val="22"/>
              <w:szCs w:val="22"/>
              <w:lang w:val="en-GB" w:eastAsia="en-GB"/>
            </w:rPr>
          </w:pPr>
          <w:r>
            <w:rPr>
              <w:noProof/>
            </w:rPr>
            <w:t>7.3</w:t>
          </w:r>
          <w:r>
            <w:rPr>
              <w:rFonts w:asciiTheme="minorHAnsi" w:eastAsiaTheme="minorEastAsia" w:hAnsiTheme="minorHAnsi" w:cstheme="minorBidi"/>
              <w:bCs w:val="0"/>
              <w:iCs w:val="0"/>
              <w:noProof/>
              <w:sz w:val="22"/>
              <w:szCs w:val="22"/>
              <w:lang w:val="en-GB" w:eastAsia="en-GB"/>
            </w:rPr>
            <w:tab/>
          </w:r>
          <w:r>
            <w:rPr>
              <w:noProof/>
            </w:rPr>
            <w:t>Tietojen säilyttäminen</w:t>
          </w:r>
          <w:r>
            <w:rPr>
              <w:noProof/>
            </w:rPr>
            <w:tab/>
          </w:r>
          <w:r>
            <w:rPr>
              <w:noProof/>
            </w:rPr>
            <w:fldChar w:fldCharType="begin"/>
          </w:r>
          <w:r>
            <w:rPr>
              <w:noProof/>
            </w:rPr>
            <w:instrText xml:space="preserve"> PAGEREF _Toc90997902 \h </w:instrText>
          </w:r>
          <w:r>
            <w:rPr>
              <w:noProof/>
            </w:rPr>
          </w:r>
          <w:r>
            <w:rPr>
              <w:noProof/>
            </w:rPr>
            <w:fldChar w:fldCharType="separate"/>
          </w:r>
          <w:r>
            <w:rPr>
              <w:noProof/>
            </w:rPr>
            <w:t>7</w:t>
          </w:r>
          <w:r>
            <w:rPr>
              <w:noProof/>
            </w:rPr>
            <w:fldChar w:fldCharType="end"/>
          </w:r>
        </w:p>
        <w:p w14:paraId="4DA35F42" w14:textId="2C0A0907" w:rsidR="002763B8" w:rsidRDefault="002763B8">
          <w:pPr>
            <w:pStyle w:val="Sisluet1"/>
            <w:rPr>
              <w:rFonts w:asciiTheme="minorHAnsi" w:eastAsiaTheme="minorEastAsia" w:hAnsiTheme="minorHAnsi" w:cstheme="minorBidi"/>
              <w:b w:val="0"/>
              <w:noProof/>
              <w:sz w:val="22"/>
              <w:szCs w:val="22"/>
              <w:lang w:val="en-GB" w:eastAsia="en-GB"/>
            </w:rPr>
          </w:pPr>
          <w:r>
            <w:rPr>
              <w:noProof/>
            </w:rPr>
            <w:t>8</w:t>
          </w:r>
          <w:r>
            <w:rPr>
              <w:rFonts w:asciiTheme="minorHAnsi" w:eastAsiaTheme="minorEastAsia" w:hAnsiTheme="minorHAnsi" w:cstheme="minorBidi"/>
              <w:b w:val="0"/>
              <w:noProof/>
              <w:sz w:val="22"/>
              <w:szCs w:val="22"/>
              <w:lang w:val="en-GB" w:eastAsia="en-GB"/>
            </w:rPr>
            <w:tab/>
          </w:r>
          <w:r>
            <w:rPr>
              <w:noProof/>
            </w:rPr>
            <w:t>VALVONTA JA TUNNISTETTAVIEN OIKEUDET</w:t>
          </w:r>
          <w:r>
            <w:rPr>
              <w:noProof/>
            </w:rPr>
            <w:tab/>
          </w:r>
          <w:r>
            <w:rPr>
              <w:noProof/>
            </w:rPr>
            <w:fldChar w:fldCharType="begin"/>
          </w:r>
          <w:r>
            <w:rPr>
              <w:noProof/>
            </w:rPr>
            <w:instrText xml:space="preserve"> PAGEREF _Toc90997903 \h </w:instrText>
          </w:r>
          <w:r>
            <w:rPr>
              <w:noProof/>
            </w:rPr>
          </w:r>
          <w:r>
            <w:rPr>
              <w:noProof/>
            </w:rPr>
            <w:fldChar w:fldCharType="separate"/>
          </w:r>
          <w:r>
            <w:rPr>
              <w:noProof/>
            </w:rPr>
            <w:t>7</w:t>
          </w:r>
          <w:r>
            <w:rPr>
              <w:noProof/>
            </w:rPr>
            <w:fldChar w:fldCharType="end"/>
          </w:r>
        </w:p>
        <w:p w14:paraId="0F8A35CE" w14:textId="0D9BC607" w:rsidR="002763B8" w:rsidRDefault="002763B8">
          <w:pPr>
            <w:pStyle w:val="Sisluet2"/>
            <w:rPr>
              <w:rFonts w:asciiTheme="minorHAnsi" w:eastAsiaTheme="minorEastAsia" w:hAnsiTheme="minorHAnsi" w:cstheme="minorBidi"/>
              <w:bCs w:val="0"/>
              <w:iCs w:val="0"/>
              <w:noProof/>
              <w:sz w:val="22"/>
              <w:szCs w:val="22"/>
              <w:lang w:val="en-GB" w:eastAsia="en-GB"/>
            </w:rPr>
          </w:pPr>
          <w:r>
            <w:rPr>
              <w:noProof/>
            </w:rPr>
            <w:t>8.1</w:t>
          </w:r>
          <w:r>
            <w:rPr>
              <w:rFonts w:asciiTheme="minorHAnsi" w:eastAsiaTheme="minorEastAsia" w:hAnsiTheme="minorHAnsi" w:cstheme="minorBidi"/>
              <w:bCs w:val="0"/>
              <w:iCs w:val="0"/>
              <w:noProof/>
              <w:sz w:val="22"/>
              <w:szCs w:val="22"/>
              <w:lang w:val="en-GB" w:eastAsia="en-GB"/>
            </w:rPr>
            <w:tab/>
          </w:r>
          <w:r>
            <w:rPr>
              <w:noProof/>
            </w:rPr>
            <w:t>Valvonta</w:t>
          </w:r>
          <w:r>
            <w:rPr>
              <w:noProof/>
            </w:rPr>
            <w:tab/>
          </w:r>
          <w:r>
            <w:rPr>
              <w:noProof/>
            </w:rPr>
            <w:fldChar w:fldCharType="begin"/>
          </w:r>
          <w:r>
            <w:rPr>
              <w:noProof/>
            </w:rPr>
            <w:instrText xml:space="preserve"> PAGEREF _Toc90997904 \h </w:instrText>
          </w:r>
          <w:r>
            <w:rPr>
              <w:noProof/>
            </w:rPr>
          </w:r>
          <w:r>
            <w:rPr>
              <w:noProof/>
            </w:rPr>
            <w:fldChar w:fldCharType="separate"/>
          </w:r>
          <w:r>
            <w:rPr>
              <w:noProof/>
            </w:rPr>
            <w:t>7</w:t>
          </w:r>
          <w:r>
            <w:rPr>
              <w:noProof/>
            </w:rPr>
            <w:fldChar w:fldCharType="end"/>
          </w:r>
        </w:p>
        <w:p w14:paraId="443ED69C" w14:textId="27B0EEDC" w:rsidR="002763B8" w:rsidRDefault="002763B8">
          <w:pPr>
            <w:pStyle w:val="Sisluet2"/>
            <w:rPr>
              <w:rFonts w:asciiTheme="minorHAnsi" w:eastAsiaTheme="minorEastAsia" w:hAnsiTheme="minorHAnsi" w:cstheme="minorBidi"/>
              <w:bCs w:val="0"/>
              <w:iCs w:val="0"/>
              <w:noProof/>
              <w:sz w:val="22"/>
              <w:szCs w:val="22"/>
              <w:lang w:val="en-GB" w:eastAsia="en-GB"/>
            </w:rPr>
          </w:pPr>
          <w:r>
            <w:rPr>
              <w:noProof/>
            </w:rPr>
            <w:t>8.2</w:t>
          </w:r>
          <w:r>
            <w:rPr>
              <w:rFonts w:asciiTheme="minorHAnsi" w:eastAsiaTheme="minorEastAsia" w:hAnsiTheme="minorHAnsi" w:cstheme="minorBidi"/>
              <w:bCs w:val="0"/>
              <w:iCs w:val="0"/>
              <w:noProof/>
              <w:sz w:val="22"/>
              <w:szCs w:val="22"/>
              <w:lang w:val="en-GB" w:eastAsia="en-GB"/>
            </w:rPr>
            <w:tab/>
          </w:r>
          <w:r>
            <w:rPr>
              <w:noProof/>
            </w:rPr>
            <w:t>Tunnistettavan oikeudet</w:t>
          </w:r>
          <w:r>
            <w:rPr>
              <w:noProof/>
            </w:rPr>
            <w:tab/>
          </w:r>
          <w:r>
            <w:rPr>
              <w:noProof/>
            </w:rPr>
            <w:fldChar w:fldCharType="begin"/>
          </w:r>
          <w:r>
            <w:rPr>
              <w:noProof/>
            </w:rPr>
            <w:instrText xml:space="preserve"> PAGEREF _Toc90997905 \h </w:instrText>
          </w:r>
          <w:r>
            <w:rPr>
              <w:noProof/>
            </w:rPr>
          </w:r>
          <w:r>
            <w:rPr>
              <w:noProof/>
            </w:rPr>
            <w:fldChar w:fldCharType="separate"/>
          </w:r>
          <w:r>
            <w:rPr>
              <w:noProof/>
            </w:rPr>
            <w:t>8</w:t>
          </w:r>
          <w:r>
            <w:rPr>
              <w:noProof/>
            </w:rPr>
            <w:fldChar w:fldCharType="end"/>
          </w:r>
        </w:p>
        <w:p w14:paraId="39BBF00B" w14:textId="16A2B229" w:rsidR="002763B8" w:rsidRDefault="002763B8">
          <w:pPr>
            <w:pStyle w:val="Sisluet1"/>
            <w:rPr>
              <w:rFonts w:asciiTheme="minorHAnsi" w:eastAsiaTheme="minorEastAsia" w:hAnsiTheme="minorHAnsi" w:cstheme="minorBidi"/>
              <w:b w:val="0"/>
              <w:noProof/>
              <w:sz w:val="22"/>
              <w:szCs w:val="22"/>
              <w:lang w:val="en-GB" w:eastAsia="en-GB"/>
            </w:rPr>
          </w:pPr>
          <w:r>
            <w:rPr>
              <w:noProof/>
            </w:rPr>
            <w:t>9</w:t>
          </w:r>
          <w:r>
            <w:rPr>
              <w:rFonts w:asciiTheme="minorHAnsi" w:eastAsiaTheme="minorEastAsia" w:hAnsiTheme="minorHAnsi" w:cstheme="minorBidi"/>
              <w:b w:val="0"/>
              <w:noProof/>
              <w:sz w:val="22"/>
              <w:szCs w:val="22"/>
              <w:lang w:val="en-GB" w:eastAsia="en-GB"/>
            </w:rPr>
            <w:tab/>
          </w:r>
          <w:r>
            <w:rPr>
              <w:noProof/>
            </w:rPr>
            <w:t>MUUTA</w:t>
          </w:r>
          <w:r>
            <w:rPr>
              <w:noProof/>
            </w:rPr>
            <w:tab/>
          </w:r>
          <w:r>
            <w:rPr>
              <w:noProof/>
            </w:rPr>
            <w:fldChar w:fldCharType="begin"/>
          </w:r>
          <w:r>
            <w:rPr>
              <w:noProof/>
            </w:rPr>
            <w:instrText xml:space="preserve"> PAGEREF _Toc90997907 \h </w:instrText>
          </w:r>
          <w:r>
            <w:rPr>
              <w:noProof/>
            </w:rPr>
          </w:r>
          <w:r>
            <w:rPr>
              <w:noProof/>
            </w:rPr>
            <w:fldChar w:fldCharType="separate"/>
          </w:r>
          <w:r>
            <w:rPr>
              <w:noProof/>
            </w:rPr>
            <w:t>8</w:t>
          </w:r>
          <w:r>
            <w:rPr>
              <w:noProof/>
            </w:rPr>
            <w:fldChar w:fldCharType="end"/>
          </w:r>
        </w:p>
        <w:p w14:paraId="79F4B9DF" w14:textId="7BC3766D" w:rsidR="002763B8" w:rsidRDefault="002763B8">
          <w:pPr>
            <w:pStyle w:val="Sisluet2"/>
            <w:rPr>
              <w:rFonts w:asciiTheme="minorHAnsi" w:eastAsiaTheme="minorEastAsia" w:hAnsiTheme="minorHAnsi" w:cstheme="minorBidi"/>
              <w:bCs w:val="0"/>
              <w:iCs w:val="0"/>
              <w:noProof/>
              <w:sz w:val="22"/>
              <w:szCs w:val="22"/>
              <w:lang w:val="en-GB" w:eastAsia="en-GB"/>
            </w:rPr>
          </w:pPr>
          <w:r>
            <w:rPr>
              <w:noProof/>
            </w:rPr>
            <w:t>9.1</w:t>
          </w:r>
          <w:r>
            <w:rPr>
              <w:rFonts w:asciiTheme="minorHAnsi" w:eastAsiaTheme="minorEastAsia" w:hAnsiTheme="minorHAnsi" w:cstheme="minorBidi"/>
              <w:bCs w:val="0"/>
              <w:iCs w:val="0"/>
              <w:noProof/>
              <w:sz w:val="22"/>
              <w:szCs w:val="22"/>
              <w:lang w:val="en-GB" w:eastAsia="en-GB"/>
            </w:rPr>
            <w:tab/>
          </w:r>
          <w:r>
            <w:rPr>
              <w:noProof/>
            </w:rPr>
            <w:t>Sovellettava laki</w:t>
          </w:r>
          <w:r>
            <w:rPr>
              <w:noProof/>
            </w:rPr>
            <w:tab/>
          </w:r>
          <w:r>
            <w:rPr>
              <w:noProof/>
            </w:rPr>
            <w:fldChar w:fldCharType="begin"/>
          </w:r>
          <w:r>
            <w:rPr>
              <w:noProof/>
            </w:rPr>
            <w:instrText xml:space="preserve"> PAGEREF _Toc90997908 \h </w:instrText>
          </w:r>
          <w:r>
            <w:rPr>
              <w:noProof/>
            </w:rPr>
          </w:r>
          <w:r>
            <w:rPr>
              <w:noProof/>
            </w:rPr>
            <w:fldChar w:fldCharType="separate"/>
          </w:r>
          <w:r>
            <w:rPr>
              <w:noProof/>
            </w:rPr>
            <w:t>8</w:t>
          </w:r>
          <w:r>
            <w:rPr>
              <w:noProof/>
            </w:rPr>
            <w:fldChar w:fldCharType="end"/>
          </w:r>
        </w:p>
        <w:p w14:paraId="3C8BA516" w14:textId="0EC547D4" w:rsidR="002763B8" w:rsidRDefault="002763B8">
          <w:pPr>
            <w:pStyle w:val="Sisluet1"/>
            <w:rPr>
              <w:rFonts w:asciiTheme="minorHAnsi" w:eastAsiaTheme="minorEastAsia" w:hAnsiTheme="minorHAnsi" w:cstheme="minorBidi"/>
              <w:b w:val="0"/>
              <w:noProof/>
              <w:sz w:val="22"/>
              <w:szCs w:val="22"/>
              <w:lang w:val="en-GB" w:eastAsia="en-GB"/>
            </w:rPr>
          </w:pPr>
          <w:r>
            <w:rPr>
              <w:noProof/>
            </w:rPr>
            <w:t>10</w:t>
          </w:r>
          <w:r>
            <w:rPr>
              <w:rFonts w:asciiTheme="minorHAnsi" w:eastAsiaTheme="minorEastAsia" w:hAnsiTheme="minorHAnsi" w:cstheme="minorBidi"/>
              <w:b w:val="0"/>
              <w:noProof/>
              <w:sz w:val="22"/>
              <w:szCs w:val="22"/>
              <w:lang w:val="en-GB" w:eastAsia="en-GB"/>
            </w:rPr>
            <w:tab/>
          </w:r>
          <w:r>
            <w:rPr>
              <w:noProof/>
            </w:rPr>
            <w:t>Viitteet</w:t>
          </w:r>
          <w:r>
            <w:rPr>
              <w:noProof/>
            </w:rPr>
            <w:tab/>
          </w:r>
          <w:r>
            <w:rPr>
              <w:noProof/>
            </w:rPr>
            <w:fldChar w:fldCharType="begin"/>
          </w:r>
          <w:r>
            <w:rPr>
              <w:noProof/>
            </w:rPr>
            <w:instrText xml:space="preserve"> PAGEREF _Toc90997909 \h </w:instrText>
          </w:r>
          <w:r>
            <w:rPr>
              <w:noProof/>
            </w:rPr>
          </w:r>
          <w:r>
            <w:rPr>
              <w:noProof/>
            </w:rPr>
            <w:fldChar w:fldCharType="separate"/>
          </w:r>
          <w:r>
            <w:rPr>
              <w:noProof/>
            </w:rPr>
            <w:t>8</w:t>
          </w:r>
          <w:r>
            <w:rPr>
              <w:noProof/>
            </w:rPr>
            <w:fldChar w:fldCharType="end"/>
          </w:r>
        </w:p>
        <w:p w14:paraId="262A68BF" w14:textId="5449073F" w:rsidR="0053238E" w:rsidRDefault="0053238E" w:rsidP="0053238E">
          <w:r>
            <w:rPr>
              <w:rFonts w:asciiTheme="majorHAnsi" w:eastAsiaTheme="majorEastAsia" w:hAnsiTheme="majorHAnsi" w:cstheme="majorHAnsi"/>
              <w:b/>
              <w:szCs w:val="20"/>
            </w:rPr>
            <w:fldChar w:fldCharType="end"/>
          </w:r>
        </w:p>
      </w:sdtContent>
    </w:sdt>
    <w:p w14:paraId="56975420" w14:textId="77777777" w:rsidR="002977BB" w:rsidRDefault="002977BB" w:rsidP="002977BB">
      <w:pPr>
        <w:pStyle w:val="Otsikko1"/>
      </w:pPr>
      <w:bookmarkStart w:id="2" w:name="_Toc486337330"/>
      <w:bookmarkStart w:id="3" w:name="_Toc90997877"/>
      <w:bookmarkEnd w:id="1"/>
      <w:r>
        <w:lastRenderedPageBreak/>
        <w:t>Johdanto</w:t>
      </w:r>
      <w:bookmarkEnd w:id="2"/>
      <w:bookmarkEnd w:id="3"/>
    </w:p>
    <w:p w14:paraId="0683426B" w14:textId="750B21EA" w:rsidR="002977BB" w:rsidRDefault="001A44C3" w:rsidP="002977BB">
      <w:pPr>
        <w:pStyle w:val="Leipteksti"/>
      </w:pPr>
      <w:r>
        <w:t>Tämä</w:t>
      </w:r>
      <w:r w:rsidR="002977BB">
        <w:t xml:space="preserve"> henkilötietojen käsittelyä koskeva </w:t>
      </w:r>
      <w:r>
        <w:t>suositus</w:t>
      </w:r>
      <w:r w:rsidR="002977BB">
        <w:t xml:space="preserve"> (tietosuojaliite) täydentä</w:t>
      </w:r>
      <w:r w:rsidR="00F90DBA">
        <w:t xml:space="preserve">ä </w:t>
      </w:r>
      <w:r w:rsidR="002977BB">
        <w:t>lakia, asetusta ja lakiin perustuvia Liikenne- ja viestintäviraston teknisiä määräyksiä vahvasta sähköisestä tunnistamisesta ja tunnistuspalveluntarjoajien luottamusverkostosta.</w:t>
      </w:r>
    </w:p>
    <w:p w14:paraId="7497C0D5" w14:textId="4721085E" w:rsidR="002977BB" w:rsidRDefault="002977BB" w:rsidP="002977BB">
      <w:pPr>
        <w:pStyle w:val="Leipteksti"/>
      </w:pPr>
      <w:r>
        <w:t xml:space="preserve">Vahvasta sähköisestä tunnistamisesta ja sähköisistä luottamuspalveluista annetun lain (617/2009, jäljempänä tunnistuslaki) [1] muutoksella </w:t>
      </w:r>
      <w:r w:rsidR="0024769A">
        <w:t>139/</w:t>
      </w:r>
      <w:r>
        <w:t>2015</w:t>
      </w:r>
      <w:r w:rsidR="0024769A">
        <w:t xml:space="preserve"> </w:t>
      </w:r>
      <w:r>
        <w:t>säädettiin tunnistuspalveluiden luottamusverkoston muodostamisesta.</w:t>
      </w:r>
      <w:r w:rsidR="00951394">
        <w:t xml:space="preserve"> Luottamusverkostoa koskevaa sääntelyä on sittemmin tarkennettu </w:t>
      </w:r>
      <w:r w:rsidR="001A44C3">
        <w:t>uusilla lakimuutoksilla</w:t>
      </w:r>
      <w:r w:rsidR="007F63B3">
        <w:t>.</w:t>
      </w:r>
      <w:r>
        <w:t xml:space="preserve"> Luottamusverkoston tavoitteena on edistää yleiskäyttöisten, käytettävyydeltään ja turvallisuudeltaan edistyksellisten tunnistuspalveluiden tarjontaa markkinoilla ja edistää sähköisen asioinnin turvallisuutta. Verkosto mahdollistaa eri tunnistusvälineiden välittämisen asiointipalveluille yhtenäisillä teknisillä ja hallinnollisilla järjestelyillä. Luottamusverkoston hallinnollisista käytännöistä, teknisistä rajapinnoista ja hallinnollisista vastuista annetaan tarkempia säännöksiä valtioneuvoston asetuksella vahvan sähköisen tunnistuspalvelun tarjoajien luottamusverkostosta (169/2016</w:t>
      </w:r>
      <w:r w:rsidR="00951394">
        <w:t xml:space="preserve"> muutoksineen</w:t>
      </w:r>
      <w:r>
        <w:t>, jäljempänä luottamusverkostoasetus)[2].</w:t>
      </w:r>
    </w:p>
    <w:p w14:paraId="7CCDB3E5" w14:textId="594AC973" w:rsidR="002977BB" w:rsidRPr="00B70BA6" w:rsidRDefault="002977BB" w:rsidP="002977BB">
      <w:pPr>
        <w:pStyle w:val="Leipteksti"/>
      </w:pPr>
      <w:r>
        <w:t xml:space="preserve">Tässä </w:t>
      </w:r>
      <w:r w:rsidR="00B70BA6">
        <w:t xml:space="preserve">suosituksessa </w:t>
      </w:r>
      <w:r>
        <w:t>on määritelty henkilötietojen käsittelyn yleiset periaatteet luottamusverkostossa.</w:t>
      </w:r>
      <w:r w:rsidR="00B70BA6">
        <w:t xml:space="preserve"> Henkilötietojen käsittelystä on tarkemmin säädetty erityisesti EU:n yleisessä tietosuoja-asetuksessa (2016/679, jäljempänä tietosuoja-asetus)</w:t>
      </w:r>
      <w:r w:rsidR="0025189B" w:rsidRPr="0025189B">
        <w:rPr>
          <w:vertAlign w:val="superscript"/>
        </w:rPr>
        <w:footnoteReference w:id="1"/>
      </w:r>
      <w:r w:rsidR="00B70BA6">
        <w:t xml:space="preserve"> ja tietosuojalaissa (1050/2018).</w:t>
      </w:r>
    </w:p>
    <w:p w14:paraId="7A7B5698" w14:textId="77777777" w:rsidR="002977BB" w:rsidRDefault="002977BB" w:rsidP="002977BB">
      <w:pPr>
        <w:pStyle w:val="Leipteksti"/>
      </w:pPr>
      <w:r>
        <w:t>Asiointipalveluissa tapahtuva henkilötietojen käsittely ja muu kuin tunnistustapahtumaan liittyvä henkilötietojen käsittely on rajattu tietosuojaliitteen ulkopuolelle, vaikka niitä sivutaankin ohjeistuksessa.</w:t>
      </w:r>
    </w:p>
    <w:p w14:paraId="68B5EF8A" w14:textId="251F2FAC" w:rsidR="002977BB" w:rsidRDefault="001A44C3" w:rsidP="002977BB">
      <w:pPr>
        <w:pStyle w:val="Leipteksti"/>
      </w:pPr>
      <w:r>
        <w:t>Tämä henkilötietojen käsittelyä koskeva suositus</w:t>
      </w:r>
      <w:r w:rsidR="002977BB">
        <w:t xml:space="preserve"> on teetetty silloisen Viestintäviraston asettaman Tunnistaminen ja luottamuspalvelut -työryhmän tunnistamien tarpeiden perusteella henkilötietolain asiantuntijoilla. Tietosuojaliitteestä on ensimmäisen version valmistelun aikana keskusteltu tietosuojavaltuutetun kanssa.  </w:t>
      </w:r>
    </w:p>
    <w:p w14:paraId="2E849C12" w14:textId="2B9928A2" w:rsidR="00396C61" w:rsidRDefault="001A44C3" w:rsidP="002977BB">
      <w:pPr>
        <w:pStyle w:val="Leipteksti"/>
      </w:pPr>
      <w:r>
        <w:t>Henkilötietojen käsittelyä koskeva suositus</w:t>
      </w:r>
      <w:r w:rsidR="002977BB">
        <w:t xml:space="preserve"> </w:t>
      </w:r>
      <w:r>
        <w:t xml:space="preserve">on </w:t>
      </w:r>
      <w:r w:rsidR="002977BB">
        <w:t>oikeudelliselta luonteeltaan Liikenne- ja viestintäviraston suositus</w:t>
      </w:r>
      <w:r>
        <w:t>, eikä velvoittava määräys</w:t>
      </w:r>
      <w:r w:rsidR="002977BB">
        <w:t>.</w:t>
      </w:r>
      <w:r w:rsidR="00396C61">
        <w:t xml:space="preserve"> </w:t>
      </w:r>
      <w:r w:rsidR="00396C61" w:rsidRPr="002763B8">
        <w:t>Tunnistus- ja luottamuspalvelulain mukaan tietosuojavaltuutetun tehtävänä on valvoa lain henkilötietoja koskevien säännösten noudattamista. Liikenne- ja viestintävirasto ei ole henkilötietojen käsittelyn lainmukaisuuden valvomises</w:t>
      </w:r>
      <w:r w:rsidR="002763B8">
        <w:t>ta vastaava viranomainen.</w:t>
      </w:r>
    </w:p>
    <w:p w14:paraId="4E05A278" w14:textId="77777777" w:rsidR="002977BB" w:rsidRDefault="002977BB" w:rsidP="002977BB">
      <w:pPr>
        <w:pStyle w:val="Otsikko1"/>
      </w:pPr>
      <w:bookmarkStart w:id="4" w:name="_Toc486337331"/>
      <w:bookmarkStart w:id="5" w:name="_Toc90997878"/>
      <w:r>
        <w:t>LUOTTAMUSVERKOSTO JA SEN TOIMINTA</w:t>
      </w:r>
      <w:bookmarkEnd w:id="4"/>
      <w:bookmarkEnd w:id="5"/>
    </w:p>
    <w:p w14:paraId="4936A564" w14:textId="77777777" w:rsidR="002977BB" w:rsidRDefault="002977BB" w:rsidP="002977BB">
      <w:pPr>
        <w:pStyle w:val="Otsikko2"/>
      </w:pPr>
      <w:bookmarkStart w:id="6" w:name="_Toc486337332"/>
      <w:bookmarkStart w:id="7" w:name="_Toc90997879"/>
      <w:r>
        <w:t>Luottamusverkosto</w:t>
      </w:r>
      <w:bookmarkEnd w:id="6"/>
      <w:bookmarkEnd w:id="7"/>
    </w:p>
    <w:p w14:paraId="5073D853" w14:textId="37507340" w:rsidR="002977BB" w:rsidRDefault="00951394" w:rsidP="002977BB">
      <w:pPr>
        <w:pStyle w:val="Leipteksti"/>
      </w:pPr>
      <w:r>
        <w:t>Tunnistuslain</w:t>
      </w:r>
      <w:r w:rsidR="002977BB">
        <w:t xml:space="preserve"> tarkoittamat tunnistuspalveluiden tarjoajat ovat osa yhteistä luottamusverkostoa. Luottamusverkoston jäseniä, eli lain tarkoittamia tunnistuspalveluiden tarjoajia, on kahdenlaisia: tunnistusvälineen tarjoaja tekee tunnistettavien asiakkaidensa kanssa sopimuksen tunnistuspalveluiden tarjoamisesta ja tunnistusvälityspalveluiden tarjoaja välittää tunnistustapahtumia tunnistettavan käyttämien, luottamusverkoston ulkopuolisten, asiointipalveluiden tarjoajille. Sama organisaatio voi olla samanaikaisesti sekä tunnistusvälineen ja välityspalveluiden tarjoaja; tässä asiakirjassa näihin rooleihin liittyviä vastuita kuitenkin käsitellään erikseen.</w:t>
      </w:r>
    </w:p>
    <w:p w14:paraId="073ED0AE" w14:textId="77777777" w:rsidR="002977BB" w:rsidRDefault="002977BB" w:rsidP="002977BB">
      <w:pPr>
        <w:pStyle w:val="Otsikko2"/>
      </w:pPr>
      <w:bookmarkStart w:id="8" w:name="_Toc486337333"/>
      <w:bookmarkStart w:id="9" w:name="_Toc90997880"/>
      <w:r>
        <w:lastRenderedPageBreak/>
        <w:t>Käsiteltävät vähimmäistiedot</w:t>
      </w:r>
      <w:bookmarkEnd w:id="8"/>
      <w:bookmarkEnd w:id="9"/>
    </w:p>
    <w:p w14:paraId="0FD8659A" w14:textId="77777777" w:rsidR="002977BB" w:rsidRDefault="002977BB" w:rsidP="002977BB">
      <w:pPr>
        <w:pStyle w:val="Leipteksti"/>
      </w:pPr>
      <w:r>
        <w:t xml:space="preserve">Osana tunnistustapahtumaa luottamusverkoston jäsenet käsittelevät ja välittävät keskenään tiedon tunnistettavan henkilön etunimestä, sukunimestä, syntymäajasta ja henkilökohtaisesta tunnisteesta (henkilötunnus tai sähköinen asiointitunnus). Jäsenet voivat myös soveltuvin osin hankkia, varmistaa tai päivittää tunnistuspalvelun tarjoamiseksi tarvitsemansa tiedot väestötietojärjestelmästä. Tunnistusvälineen tarjoajalla on velvollisuus hankkia ja päivittää tiedot väestötietojärjestelmästä (tunnistuslaki 7 §). </w:t>
      </w:r>
    </w:p>
    <w:p w14:paraId="7BBE75DF" w14:textId="77777777" w:rsidR="002977BB" w:rsidRDefault="002977BB" w:rsidP="002977BB">
      <w:pPr>
        <w:pStyle w:val="Otsikko2"/>
      </w:pPr>
      <w:bookmarkStart w:id="10" w:name="_Toc486337334"/>
      <w:bookmarkStart w:id="11" w:name="_Toc90997881"/>
      <w:r>
        <w:t>Käsiteltävät valinnaiset tiedot</w:t>
      </w:r>
      <w:bookmarkEnd w:id="10"/>
      <w:bookmarkEnd w:id="11"/>
    </w:p>
    <w:p w14:paraId="54BCDD4D" w14:textId="32A8A491" w:rsidR="002977BB" w:rsidRDefault="002977BB" w:rsidP="002977BB">
      <w:pPr>
        <w:pStyle w:val="Leipteksti"/>
      </w:pPr>
      <w:r>
        <w:t xml:space="preserve">Osana tunnistustapahtumaa luottamusverkoston jäsenet voivat käsitellä ja mahdollisesti välittävät keskenään Viestintäviraston määräyksen 72A </w:t>
      </w:r>
      <w:r w:rsidR="00951394">
        <w:t xml:space="preserve">[3] </w:t>
      </w:r>
      <w:r>
        <w:t>12.2 §:ssä määriteltyjä valinnaisia tietoja. Näitä ovat</w:t>
      </w:r>
      <w:r w:rsidR="00951394">
        <w:t xml:space="preserve"> etunimi (-nimet) ja sukunimi (</w:t>
      </w:r>
      <w:r w:rsidR="00951394">
        <w:noBreakHyphen/>
      </w:r>
      <w:r>
        <w:t>nimet) syntymähetkellä, syntymäpaikka, nykyinen osoite ja sukupuoli.</w:t>
      </w:r>
    </w:p>
    <w:p w14:paraId="6C82C563" w14:textId="77777777" w:rsidR="002977BB" w:rsidRDefault="002977BB" w:rsidP="002977BB">
      <w:pPr>
        <w:pStyle w:val="Otsikko2"/>
      </w:pPr>
      <w:bookmarkStart w:id="12" w:name="_Toc486337335"/>
      <w:bookmarkStart w:id="13" w:name="_Toc90997882"/>
      <w:r>
        <w:t>Käsiteltävät muut tiedot</w:t>
      </w:r>
      <w:bookmarkEnd w:id="12"/>
      <w:bookmarkEnd w:id="13"/>
    </w:p>
    <w:p w14:paraId="6FDB4ED0" w14:textId="0A1E35EB" w:rsidR="002977BB" w:rsidRDefault="002977BB" w:rsidP="002977BB">
      <w:pPr>
        <w:pStyle w:val="Leipteksti"/>
      </w:pPr>
      <w:r>
        <w:t xml:space="preserve">Luottamusverkoston jäsen voi myös tarjota omia lisäarvopalveluita, joissa voidaan käsitellä myös muita tietoja kohdassa </w:t>
      </w:r>
      <w:r w:rsidR="00951394">
        <w:t>2</w:t>
      </w:r>
      <w:r>
        <w:t xml:space="preserve">.2 ja </w:t>
      </w:r>
      <w:r w:rsidR="00951394">
        <w:t>2</w:t>
      </w:r>
      <w:r>
        <w:t xml:space="preserve">.3 mainittujen tietojen lisäksi (tähän liittyvien lisävaatimusten osalta ks. kohta </w:t>
      </w:r>
      <w:r w:rsidR="00951394">
        <w:t>4</w:t>
      </w:r>
      <w:r>
        <w:t>.2).</w:t>
      </w:r>
    </w:p>
    <w:p w14:paraId="4B6B7879" w14:textId="77777777" w:rsidR="002977BB" w:rsidRDefault="002977BB" w:rsidP="002977BB">
      <w:pPr>
        <w:pStyle w:val="Otsikko2"/>
      </w:pPr>
      <w:bookmarkStart w:id="14" w:name="_Toc486337336"/>
      <w:bookmarkStart w:id="15" w:name="_Toc90997883"/>
      <w:r>
        <w:t>Henkilötietojen välittäminen luottamusverkostossa</w:t>
      </w:r>
      <w:bookmarkEnd w:id="14"/>
      <w:bookmarkEnd w:id="15"/>
    </w:p>
    <w:p w14:paraId="74F99DFC" w14:textId="60927B1E" w:rsidR="002977BB" w:rsidRDefault="002977BB" w:rsidP="002977BB">
      <w:pPr>
        <w:pStyle w:val="Leipteksti"/>
      </w:pPr>
      <w:r>
        <w:t xml:space="preserve">Tunnistusvälineiden, tunnistusvälityspalveluiden ja asiointipalveluiden tarjoajat </w:t>
      </w:r>
      <w:r w:rsidR="00CC71C7">
        <w:t>ovat</w:t>
      </w:r>
      <w:r w:rsidR="004124D3">
        <w:t xml:space="preserve"> </w:t>
      </w:r>
      <w:r>
        <w:t xml:space="preserve">käsiteltävien henkilötietojen osalta </w:t>
      </w:r>
      <w:r w:rsidR="008C4E1F">
        <w:t xml:space="preserve">tietosuoja-asetuksen </w:t>
      </w:r>
      <w:r>
        <w:t>tarkoittamia itsenäisiä rekisterinpitäjiä, mikä on arvioitava tietosuoja-asetuksen perusteella. Tunnistustapahtumien välittäminen luottamusverkostossa voi sisältää siis henkilötietojen luovutuksen rekisterinpitäjien välillä alla kuvatuin tavoin ja edellytyksin.</w:t>
      </w:r>
    </w:p>
    <w:p w14:paraId="272EB932" w14:textId="77777777" w:rsidR="002977BB" w:rsidRDefault="002977BB" w:rsidP="002977BB">
      <w:pPr>
        <w:pStyle w:val="Otsikko2"/>
      </w:pPr>
      <w:bookmarkStart w:id="16" w:name="_Toc486337337"/>
      <w:bookmarkStart w:id="17" w:name="_Toc90997884"/>
      <w:r>
        <w:t>Määritelmät</w:t>
      </w:r>
      <w:bookmarkEnd w:id="16"/>
      <w:bookmarkEnd w:id="17"/>
    </w:p>
    <w:p w14:paraId="46837553" w14:textId="5FDCB004" w:rsidR="002977BB" w:rsidRDefault="002977BB" w:rsidP="002977BB">
      <w:pPr>
        <w:pStyle w:val="Leipteksti"/>
      </w:pPr>
      <w:r>
        <w:t xml:space="preserve">Tässä käytetyillä oikeudellisilla käsitteillä on sama merkitys kuin tunnistuslaissa ja </w:t>
      </w:r>
      <w:r w:rsidR="005B6C28">
        <w:t>tietosuoja-asetuksessa</w:t>
      </w:r>
      <w:r>
        <w:t xml:space="preserve">. Sähköiseen tunnistamiseen luottavasta osapuolesta käytetään käsitettä asiointipalvelu. Tällä tarkoitetaan tunnistettavan käyttämää verkko- tai muuta palvelua, jota varten tunnistaminen suoritetaan. Henkilötiedolla ja henkilötietojen käsittelyllä on sama merkitys kuin </w:t>
      </w:r>
      <w:r w:rsidR="005B6C28">
        <w:t>tietosuoja-asetuksessa</w:t>
      </w:r>
      <w:r>
        <w:t>. Luottamusverkostossa välitettävä tunnistustapahtuma sisältää lähtökohtaisesti aina tällaisia henkilötietoja.</w:t>
      </w:r>
    </w:p>
    <w:p w14:paraId="3C38D9E7" w14:textId="77777777" w:rsidR="002977BB" w:rsidRDefault="002977BB" w:rsidP="002977BB">
      <w:pPr>
        <w:pStyle w:val="Otsikko1"/>
      </w:pPr>
      <w:bookmarkStart w:id="18" w:name="_Toc486337338"/>
      <w:bookmarkStart w:id="19" w:name="_Toc90997885"/>
      <w:r>
        <w:t>HENKILÖTIETOJEN KÄSITTELY LUOTTAMUSVERKOSTOSSA YLEISESTI</w:t>
      </w:r>
      <w:bookmarkEnd w:id="18"/>
      <w:bookmarkEnd w:id="19"/>
    </w:p>
    <w:p w14:paraId="6C0C4A35" w14:textId="77777777" w:rsidR="002977BB" w:rsidRDefault="002977BB" w:rsidP="002977BB">
      <w:pPr>
        <w:pStyle w:val="Otsikko2"/>
      </w:pPr>
      <w:bookmarkStart w:id="20" w:name="_Toc486337339"/>
      <w:bookmarkStart w:id="21" w:name="_Toc90997886"/>
      <w:r>
        <w:t>Käsittelyn lainmukaisuus- ja perustevaatimus</w:t>
      </w:r>
      <w:bookmarkEnd w:id="20"/>
      <w:bookmarkEnd w:id="21"/>
    </w:p>
    <w:p w14:paraId="2E87C48C" w14:textId="3E0C19E4" w:rsidR="002977BB" w:rsidRDefault="002977BB" w:rsidP="00832315">
      <w:pPr>
        <w:pStyle w:val="Leipteksti"/>
      </w:pPr>
      <w:r>
        <w:t xml:space="preserve">Luottamusverkoston jäsenet käsittelevät henkilötietoja vain lain sallimalla perusteella (ks. kohta </w:t>
      </w:r>
      <w:r w:rsidR="00951394">
        <w:t>4</w:t>
      </w:r>
      <w:r>
        <w:t xml:space="preserve">) ja vain kyseisen perusteen ja sovellettavien viranomaismääräysten sallimassa laajuudessa. Luovuttaessaan henkilötietoja luottamusverkoston muille jäsenille ja asiointipalveluille luottamusverkoston jäsenet ovat vastuussa siitä, että myös vastaanottavalla osapuolella on lakiin perustuva oikeus vastaanottaa ja käsitellä kyseisiä henkilötietoja. </w:t>
      </w:r>
      <w:r w:rsidR="004124D3">
        <w:t xml:space="preserve"> </w:t>
      </w:r>
    </w:p>
    <w:p w14:paraId="298BFAEA" w14:textId="77B8B811" w:rsidR="002977BB" w:rsidRDefault="002977BB" w:rsidP="002977BB">
      <w:pPr>
        <w:pStyle w:val="Otsikko2"/>
      </w:pPr>
      <w:bookmarkStart w:id="22" w:name="_Toc486337340"/>
      <w:bookmarkStart w:id="23" w:name="_Toc90997887"/>
      <w:r>
        <w:t>Jäsenkohtaiset lisätiedot</w:t>
      </w:r>
      <w:bookmarkEnd w:id="22"/>
      <w:bookmarkEnd w:id="23"/>
    </w:p>
    <w:p w14:paraId="7A25A47E" w14:textId="022EB318" w:rsidR="002977BB" w:rsidRDefault="002977BB" w:rsidP="002977BB">
      <w:pPr>
        <w:pStyle w:val="Leipteksti"/>
      </w:pPr>
      <w:r>
        <w:t xml:space="preserve">Tässä sanotun lisäksi luottamusverkoston jäsenen toimesta tapahtuvaa henkilötietojen käsittelyä kuvataan myös jäsenen omassa jäsenkohtaisia lisätietoja antavassa </w:t>
      </w:r>
      <w:r w:rsidR="00014D28">
        <w:t>tietosuoja</w:t>
      </w:r>
      <w:r>
        <w:t>selosteessa</w:t>
      </w:r>
      <w:r w:rsidR="0091637D">
        <w:t>, tunnistusperiaatteissa tai vastaavassa asiakirjassa</w:t>
      </w:r>
      <w:r>
        <w:t xml:space="preserve">, </w:t>
      </w:r>
      <w:r>
        <w:lastRenderedPageBreak/>
        <w:t xml:space="preserve">joka ei kuitenkaan koskaan saa olla ristiriidassa tässä todetun kanssa. Jäsenkohtaisessa </w:t>
      </w:r>
      <w:r w:rsidR="0025189B">
        <w:t>tietosuoja</w:t>
      </w:r>
      <w:r>
        <w:t xml:space="preserve">selosteessa </w:t>
      </w:r>
      <w:r w:rsidR="003D091D">
        <w:t xml:space="preserve">tai vastaavassa asiakirjassa </w:t>
      </w:r>
      <w:r>
        <w:t xml:space="preserve">kerrotaan mm. jäsenen, ja soveltuvin osin sen tietosuojavastaavan, nimi ja yhteystiedot, siirtääkö jäsen tietoja EU/ETA-alueen ulkopuolelle sekä tämän perusteesta sekä muista lain vaatimista seikoista. </w:t>
      </w:r>
      <w:r w:rsidR="0024769A">
        <w:t>Liikenne- ja v</w:t>
      </w:r>
      <w:r>
        <w:t xml:space="preserve">iestintävirasto ylläpitää luottamusverkoston jäsenistä verkkosivuillaan luetteloa, jossa on myös linkit näihin </w:t>
      </w:r>
      <w:r w:rsidR="0025189B">
        <w:t>tietosuojaselosteisiin</w:t>
      </w:r>
      <w:r w:rsidR="0040798C">
        <w:t xml:space="preserve"> tai jäsenen tunnistusperiaatteisiin, joissa on selostettu jäsenen soveltamat tietosuojaperiaatteet</w:t>
      </w:r>
      <w:r>
        <w:t xml:space="preserve">. </w:t>
      </w:r>
    </w:p>
    <w:p w14:paraId="11246C8A" w14:textId="77777777" w:rsidR="002977BB" w:rsidRDefault="002977BB" w:rsidP="002977BB">
      <w:pPr>
        <w:pStyle w:val="Otsikko1"/>
      </w:pPr>
      <w:bookmarkStart w:id="24" w:name="_Toc486337341"/>
      <w:bookmarkStart w:id="25" w:name="_Toc90997888"/>
      <w:r>
        <w:t>HENKILÖTIETOJEN KÄSITTELYN PERUSTE LUOTTAMUSVERKOSTOSSA</w:t>
      </w:r>
      <w:bookmarkEnd w:id="24"/>
      <w:bookmarkEnd w:id="25"/>
    </w:p>
    <w:p w14:paraId="3D6499DD" w14:textId="77777777" w:rsidR="002977BB" w:rsidRDefault="002977BB" w:rsidP="002977BB">
      <w:pPr>
        <w:pStyle w:val="Otsikko2"/>
      </w:pPr>
      <w:bookmarkStart w:id="26" w:name="_Toc486337342"/>
      <w:bookmarkStart w:id="27" w:name="_Toc90997889"/>
      <w:r>
        <w:t>Käsittelyperuste luottamusverkostossa</w:t>
      </w:r>
      <w:bookmarkEnd w:id="26"/>
      <w:bookmarkEnd w:id="27"/>
    </w:p>
    <w:p w14:paraId="1381EDBB" w14:textId="1795684D" w:rsidR="004951F3" w:rsidRDefault="002977BB" w:rsidP="002977BB">
      <w:pPr>
        <w:pStyle w:val="Leipteksti"/>
      </w:pPr>
      <w:r>
        <w:t xml:space="preserve">Jäsenet käsittelevät lähtökohtaisesti tunnistettavan henkilötietoja </w:t>
      </w:r>
      <w:r w:rsidR="004951F3" w:rsidRPr="004951F3">
        <w:t xml:space="preserve">sellaisen sopimuksen täytäntöön panemiseksi, jossa </w:t>
      </w:r>
      <w:r w:rsidR="004951F3">
        <w:t>tunnistettava</w:t>
      </w:r>
      <w:r w:rsidR="004951F3" w:rsidRPr="004951F3">
        <w:t xml:space="preserve"> on osapuolena, tai sopimuksen tekemistä edeltävien toimenpiteiden toteuttamiseksi rekisteröidyn pyynnöstä</w:t>
      </w:r>
      <w:r w:rsidR="007F63B3">
        <w:t xml:space="preserve"> </w:t>
      </w:r>
      <w:r w:rsidR="004951F3">
        <w:t xml:space="preserve"> </w:t>
      </w:r>
    </w:p>
    <w:p w14:paraId="576F81CF" w14:textId="15092FEE" w:rsidR="002977BB" w:rsidRDefault="004951F3" w:rsidP="002977BB">
      <w:pPr>
        <w:pStyle w:val="Leipteksti"/>
      </w:pPr>
      <w:r>
        <w:t>Henkilötietoja voidaan myös käsitellä lakisääteisen velvoitteen noudattamiseksi tai jäsenen tai kolmannen tahon oikeutettujen etujen turvaamiseksi.</w:t>
      </w:r>
    </w:p>
    <w:p w14:paraId="1C8081B9" w14:textId="7B63185F" w:rsidR="004951F3" w:rsidRDefault="004951F3" w:rsidP="002977BB">
      <w:pPr>
        <w:pStyle w:val="Leipteksti"/>
      </w:pPr>
      <w:r>
        <w:t>Jäsen vastaa joka tapauksessa siitä, että sillä on riittävä peruste henkilötietojen käsittelemiseksi.</w:t>
      </w:r>
    </w:p>
    <w:p w14:paraId="6BD3C9D3" w14:textId="77777777" w:rsidR="002977BB" w:rsidRDefault="002977BB" w:rsidP="002977BB">
      <w:pPr>
        <w:pStyle w:val="Otsikko2"/>
      </w:pPr>
      <w:bookmarkStart w:id="28" w:name="_Toc486337343"/>
      <w:bookmarkStart w:id="29" w:name="_Toc90997890"/>
      <w:r>
        <w:t>Lisäarvopalvelut</w:t>
      </w:r>
      <w:bookmarkEnd w:id="28"/>
      <w:bookmarkEnd w:id="29"/>
    </w:p>
    <w:p w14:paraId="36F28582" w14:textId="4CF9983F" w:rsidR="002977BB" w:rsidRDefault="002977BB" w:rsidP="002977BB">
      <w:pPr>
        <w:pStyle w:val="Leipteksti"/>
      </w:pPr>
      <w:r>
        <w:t xml:space="preserve">Tässä ei käsitellä muuta kuin tunnistuspalveluiden toteuttamista varten tapahtuvaa henkilötietojen käsittelyä. Luottamusverkoston jäsenen tarjoamat mahdolliset lisäarvopalvelut (ks. kohta </w:t>
      </w:r>
      <w:r w:rsidR="00951394">
        <w:t>2</w:t>
      </w:r>
      <w:r>
        <w:t xml:space="preserve">.4) kuvataan tätä koskevassa </w:t>
      </w:r>
      <w:r w:rsidR="0025189B">
        <w:t>tietosuoja</w:t>
      </w:r>
      <w:r>
        <w:t xml:space="preserve">selosteessa </w:t>
      </w:r>
      <w:r w:rsidR="009203DF">
        <w:t xml:space="preserve">tai vastaavissa tiedoissa </w:t>
      </w:r>
      <w:r>
        <w:t xml:space="preserve">erikseen. Tunnistettavan kanssa asiakassuhteessa oleva tunnistusvälineen tarjoaja ei tässä sanotun perusteella ole vastuussa siitä, että tunnistettavan henkilötietoja voidaan käsitellä lisäarvopalvelun tarjoamiseksi. </w:t>
      </w:r>
    </w:p>
    <w:p w14:paraId="10F8AEC3" w14:textId="77777777" w:rsidR="002977BB" w:rsidRDefault="002977BB" w:rsidP="002977BB">
      <w:pPr>
        <w:pStyle w:val="Otsikko2"/>
      </w:pPr>
      <w:bookmarkStart w:id="30" w:name="_Toc486337344"/>
      <w:bookmarkStart w:id="31" w:name="_Toc90997891"/>
      <w:r>
        <w:t>Henkilötietojen käsittelijät</w:t>
      </w:r>
      <w:bookmarkEnd w:id="30"/>
      <w:bookmarkEnd w:id="31"/>
    </w:p>
    <w:p w14:paraId="2F551CD9" w14:textId="1E52996E" w:rsidR="002977BB" w:rsidRDefault="002977BB" w:rsidP="002977BB">
      <w:pPr>
        <w:pStyle w:val="Leipteksti"/>
      </w:pPr>
      <w:r>
        <w:t>Mikäli jäsen käyttää käsittelijää henkilötietojen käsittelemiseen, tulee sen varmistaa, että sillä on lain vaatimukset täyttävä kirjallinen sopimus käsittelijän kanssa</w:t>
      </w:r>
      <w:r w:rsidR="00C34A3A">
        <w:t xml:space="preserve"> ja että muita käsittelijän käyttöön liittyviä vaatimuksia noudatetaan</w:t>
      </w:r>
      <w:r>
        <w:t>.</w:t>
      </w:r>
      <w:r w:rsidR="00C34A3A">
        <w:t xml:space="preserve"> Jäsen vastaa käsittelijästään </w:t>
      </w:r>
      <w:r w:rsidR="003F0F87">
        <w:t>lain mukaisesti</w:t>
      </w:r>
      <w:r w:rsidR="00C34A3A">
        <w:t>.</w:t>
      </w:r>
    </w:p>
    <w:p w14:paraId="6F407889" w14:textId="77777777" w:rsidR="002977BB" w:rsidRDefault="002977BB" w:rsidP="002977BB">
      <w:pPr>
        <w:pStyle w:val="Otsikko1"/>
      </w:pPr>
      <w:bookmarkStart w:id="32" w:name="_Toc486337345"/>
      <w:bookmarkStart w:id="33" w:name="_Toc90997892"/>
      <w:r>
        <w:t>HENKILÖTIETOJEN KÄSITTELY ASIOINTIPALVELUSSA</w:t>
      </w:r>
      <w:bookmarkEnd w:id="32"/>
      <w:bookmarkEnd w:id="33"/>
    </w:p>
    <w:p w14:paraId="175D1975" w14:textId="77777777" w:rsidR="002977BB" w:rsidRDefault="002977BB" w:rsidP="002977BB">
      <w:pPr>
        <w:pStyle w:val="Otsikko2"/>
      </w:pPr>
      <w:bookmarkStart w:id="34" w:name="_Toc486337346"/>
      <w:bookmarkStart w:id="35" w:name="_Toc90997893"/>
      <w:r>
        <w:t>Käsittelyperuste asiointipalvelussa</w:t>
      </w:r>
      <w:bookmarkEnd w:id="34"/>
      <w:bookmarkEnd w:id="35"/>
    </w:p>
    <w:p w14:paraId="69A65061" w14:textId="77777777" w:rsidR="002977BB" w:rsidRDefault="002977BB" w:rsidP="002977BB">
      <w:pPr>
        <w:pStyle w:val="Leipteksti"/>
      </w:pPr>
      <w:r>
        <w:t>Tässä ei kuvata asiointipalvelun tarjoajan toimesta tapahtuvaa henkilötietojen käsittelyä tai sen käsittelyperustetta. Asiointipalvelun kanssa sopimus- tai vastaavassa suhteessa oleva luottamusverkoston jäsen varmistuu siitä, että asiointipalvelulla on riittävä käsittelyperuste tunnistustapahtuman ja siihen sisältyvien henkilötietojen vastaanottamiselle ja käsittelylle. Mikäli tunnistustapahtuman tiedot sisältävät tunnistettavan henkilön henkilötunnuksen, voidaan tämä luovuttaa asiointipalvelulle vain, jos tällä on laillinen peruste vastaanottaa ja käsitellä henkilötunnuksia.</w:t>
      </w:r>
    </w:p>
    <w:p w14:paraId="2C667FE4" w14:textId="61D4E40E" w:rsidR="002977BB" w:rsidRDefault="002977BB" w:rsidP="002977BB">
      <w:pPr>
        <w:pStyle w:val="Otsikko2"/>
      </w:pPr>
      <w:bookmarkStart w:id="36" w:name="_Toc486337347"/>
      <w:bookmarkStart w:id="37" w:name="_Toc90997894"/>
      <w:r>
        <w:t xml:space="preserve">Asiointipalvelun </w:t>
      </w:r>
      <w:r w:rsidR="0025189B">
        <w:t>tietosuoja</w:t>
      </w:r>
      <w:r>
        <w:t>seloste</w:t>
      </w:r>
      <w:bookmarkEnd w:id="36"/>
      <w:bookmarkEnd w:id="37"/>
    </w:p>
    <w:p w14:paraId="734521D2" w14:textId="070E3A08" w:rsidR="002977BB" w:rsidRDefault="002977BB" w:rsidP="002977BB">
      <w:pPr>
        <w:pStyle w:val="Leipteksti"/>
      </w:pPr>
      <w:r>
        <w:t xml:space="preserve">Asiointipalvelulla on oma </w:t>
      </w:r>
      <w:r w:rsidR="0025189B">
        <w:t>tietosuoja</w:t>
      </w:r>
      <w:r>
        <w:t>selosteensa (tai vastaava asiakirjansa), jossa selostetaan asiointipalvelussa tapahtuvaa henkilötietojen käsittelyä. Asiointipalvelu varmista</w:t>
      </w:r>
      <w:r w:rsidR="00F90DBA">
        <w:t>a</w:t>
      </w:r>
      <w:r>
        <w:t xml:space="preserve">, että sen </w:t>
      </w:r>
      <w:r w:rsidR="0025189B">
        <w:t>tietosuoja</w:t>
      </w:r>
      <w:r>
        <w:t>seloste on tunnistettavan saatavilla ja, että asiointi</w:t>
      </w:r>
      <w:r>
        <w:lastRenderedPageBreak/>
        <w:t>palvelun tarjoaja täyttää informointi- ja muut velvoitteensa tunnistettavalle. Asiointipalvelun kanssa sopimuksen tehnyt luottamusverkoston jäsen varmistaa mahdollisuuksien mukaan, että asiointipalvelu täyttää nämä velvollisuudet tai voi täyttää ne asiointipalvelun puolesta tai avustaa tässä, jos näin on sovittu.</w:t>
      </w:r>
    </w:p>
    <w:p w14:paraId="3E2F66E1" w14:textId="77777777" w:rsidR="002977BB" w:rsidRDefault="002977BB" w:rsidP="002977BB">
      <w:pPr>
        <w:pStyle w:val="Otsikko2"/>
      </w:pPr>
      <w:bookmarkStart w:id="38" w:name="_Toc486337348"/>
      <w:bookmarkStart w:id="39" w:name="_Toc90997895"/>
      <w:r>
        <w:t>Tietojen edelleen luovutukset asiointipalvelusta</w:t>
      </w:r>
      <w:bookmarkEnd w:id="38"/>
      <w:bookmarkEnd w:id="39"/>
    </w:p>
    <w:p w14:paraId="3B8AADAA" w14:textId="77777777" w:rsidR="002977BB" w:rsidRDefault="002977BB" w:rsidP="002977BB">
      <w:pPr>
        <w:pStyle w:val="Leipteksti"/>
      </w:pPr>
      <w:r>
        <w:t>Asiointipalvelu voi luovuttaa tunnistuspalveluiden toteuttamisen yhteydessä saamiansa henkilötietoja edelleen vain lain sen salliessa. Asiointipalvelun kanssa sopimuksen tehnyt luottamusverkoston jäsen varmistaa sopimuksissa, että asiointipalvelun tarjoaja on sitoutunut tähän.</w:t>
      </w:r>
    </w:p>
    <w:p w14:paraId="52352A20" w14:textId="77777777" w:rsidR="002977BB" w:rsidRDefault="002977BB" w:rsidP="002977BB">
      <w:pPr>
        <w:pStyle w:val="Otsikko1"/>
      </w:pPr>
      <w:bookmarkStart w:id="40" w:name="_Toc486337349"/>
      <w:bookmarkStart w:id="41" w:name="_Toc90997896"/>
      <w:r>
        <w:t>HENKILÖTIETOJEN LUOVUTUKSET ULKOMAILLE</w:t>
      </w:r>
      <w:bookmarkEnd w:id="40"/>
      <w:bookmarkEnd w:id="41"/>
    </w:p>
    <w:p w14:paraId="5C9DDF85" w14:textId="77777777" w:rsidR="002977BB" w:rsidRDefault="002977BB" w:rsidP="002977BB">
      <w:pPr>
        <w:pStyle w:val="Otsikko2"/>
      </w:pPr>
      <w:bookmarkStart w:id="42" w:name="_Toc486337350"/>
      <w:bookmarkStart w:id="43" w:name="_Toc90997897"/>
      <w:r>
        <w:t>Luovutus ja siirto ulkomaille</w:t>
      </w:r>
      <w:bookmarkEnd w:id="42"/>
      <w:bookmarkEnd w:id="43"/>
    </w:p>
    <w:p w14:paraId="2F94DF9D" w14:textId="77777777" w:rsidR="002977BB" w:rsidRDefault="002977BB" w:rsidP="002977BB">
      <w:pPr>
        <w:pStyle w:val="Leipteksti"/>
      </w:pPr>
      <w:r>
        <w:t xml:space="preserve">Luottamusverkoston jäsenet eivät saa luovuttaa, tai siirtää, esimerkiksi osana alihankinta- tai ulkoistamisjärjestelyä, henkilötietoja Euroopan unionin tai Euroopan talousalueen (EU/ETA) ulkopuolelle muuta kuin soveltuvan henkilötietojen käsittelyä koskevan lainsäädännön salliessa ja sen mahdollisesti asettamien lisäedellytysten täyttyessä. </w:t>
      </w:r>
    </w:p>
    <w:p w14:paraId="7D534BE5" w14:textId="77777777" w:rsidR="002977BB" w:rsidRDefault="002977BB" w:rsidP="002977BB">
      <w:pPr>
        <w:pStyle w:val="Otsikko2"/>
      </w:pPr>
      <w:bookmarkStart w:id="44" w:name="_Toc486337351"/>
      <w:bookmarkStart w:id="45" w:name="_Toc90997898"/>
      <w:r>
        <w:t>Informointi</w:t>
      </w:r>
      <w:bookmarkEnd w:id="44"/>
      <w:bookmarkEnd w:id="45"/>
    </w:p>
    <w:p w14:paraId="7F93836D" w14:textId="47D4F562" w:rsidR="002977BB" w:rsidRDefault="002977BB" w:rsidP="002977BB">
      <w:pPr>
        <w:pStyle w:val="Leipteksti"/>
      </w:pPr>
      <w:r>
        <w:t xml:space="preserve">Mikäli tietoja luovutetaan tai siirretään EU/ETA-alueen ulkopuolelle, on jäsenen ilmoitettava tästä ja luovutuksen/siirron perusteesta ja muista lain vaatimista seikoista jäsenkohtaisessa </w:t>
      </w:r>
      <w:r w:rsidR="0025189B">
        <w:t>tietosuoja</w:t>
      </w:r>
      <w:r>
        <w:t>selosteessa</w:t>
      </w:r>
      <w:r w:rsidR="003F0F87">
        <w:t xml:space="preserve"> tai muussa vastaavassa asiakirjassa</w:t>
      </w:r>
      <w:r>
        <w:t>.</w:t>
      </w:r>
    </w:p>
    <w:p w14:paraId="5925FAE3" w14:textId="77777777" w:rsidR="002977BB" w:rsidRDefault="002977BB" w:rsidP="002977BB">
      <w:pPr>
        <w:pStyle w:val="Otsikko1"/>
      </w:pPr>
      <w:bookmarkStart w:id="46" w:name="_Toc486337352"/>
      <w:bookmarkStart w:id="47" w:name="_Toc90997899"/>
      <w:r>
        <w:t>TIETOTURVA; TIETOJEN SÄILYTTÄMINEN</w:t>
      </w:r>
      <w:bookmarkEnd w:id="46"/>
      <w:bookmarkEnd w:id="47"/>
    </w:p>
    <w:p w14:paraId="2116ADE9" w14:textId="77777777" w:rsidR="002977BB" w:rsidRDefault="002977BB" w:rsidP="002977BB">
      <w:pPr>
        <w:pStyle w:val="Otsikko2"/>
      </w:pPr>
      <w:bookmarkStart w:id="48" w:name="_Toc486337353"/>
      <w:bookmarkStart w:id="49" w:name="_Toc90997900"/>
      <w:r>
        <w:t>Yleinen tietoturvavaatimus</w:t>
      </w:r>
      <w:bookmarkEnd w:id="48"/>
      <w:bookmarkEnd w:id="49"/>
    </w:p>
    <w:p w14:paraId="7E1A7625" w14:textId="77777777" w:rsidR="002977BB" w:rsidRDefault="002977BB" w:rsidP="002977BB">
      <w:pPr>
        <w:pStyle w:val="Leipteksti"/>
      </w:pPr>
      <w:r>
        <w:t xml:space="preserve">Kaikki luottamusverkoston jäsenet ovat lain nojalla velvollisia toteuttamaan kaikki tarpeelliset tekniset ja organisatoriset toimenpiteet henkilötietojen suojaamiseksi asiattomalta pääsyltä tietoihin ja vahingossa tai laittomasti tapahtuvalta tietojen hävittämiseltä, muuttamiselta, luovuttamiselta, siirtämiseltä taikka muulta laittomalta käsittelyltä. </w:t>
      </w:r>
    </w:p>
    <w:p w14:paraId="5833539D" w14:textId="4383BC30" w:rsidR="002977BB" w:rsidRDefault="0024769A" w:rsidP="002977BB">
      <w:pPr>
        <w:pStyle w:val="Otsikko2"/>
      </w:pPr>
      <w:bookmarkStart w:id="50" w:name="_Toc486337354"/>
      <w:bookmarkStart w:id="51" w:name="_Toc90997901"/>
      <w:r>
        <w:t>Liikenne- ja v</w:t>
      </w:r>
      <w:r w:rsidR="002977BB">
        <w:t>iestintäviraston määräykset</w:t>
      </w:r>
      <w:bookmarkEnd w:id="50"/>
      <w:bookmarkEnd w:id="51"/>
    </w:p>
    <w:p w14:paraId="441B96B6" w14:textId="5D44B78E" w:rsidR="002977BB" w:rsidRDefault="002977BB" w:rsidP="002977BB">
      <w:pPr>
        <w:pStyle w:val="Leipteksti"/>
      </w:pPr>
      <w:r>
        <w:t xml:space="preserve">Kaikki luottamusverkoston jäsenet noudattavat aina myös tässä kuvattuun toimintaan sovellettavia </w:t>
      </w:r>
      <w:r w:rsidR="0024769A">
        <w:t>Liikenne- ja v</w:t>
      </w:r>
      <w:r>
        <w:t>iestintäviraston määräyksiä.</w:t>
      </w:r>
    </w:p>
    <w:p w14:paraId="71719470" w14:textId="77777777" w:rsidR="002977BB" w:rsidRDefault="002977BB" w:rsidP="002977BB">
      <w:pPr>
        <w:pStyle w:val="Otsikko2"/>
      </w:pPr>
      <w:bookmarkStart w:id="52" w:name="_Toc486337355"/>
      <w:bookmarkStart w:id="53" w:name="_Toc90997902"/>
      <w:r>
        <w:t>Tietojen säilyttäminen</w:t>
      </w:r>
      <w:bookmarkEnd w:id="52"/>
      <w:bookmarkEnd w:id="53"/>
    </w:p>
    <w:p w14:paraId="2D58821A" w14:textId="3787F5A1" w:rsidR="002977BB" w:rsidRDefault="002977BB" w:rsidP="002977BB">
      <w:pPr>
        <w:pStyle w:val="Leipteksti"/>
      </w:pPr>
      <w:r>
        <w:t>Luottamusverkoston jäsenet voivat säilyttää osana tunnistustapahtumaa käsittelemiään henkilötietoja tunnistuslain 24.3 §:n edellyttämän ajan eli vähintään viisi vuotta tunnistustapahtumasta tai sellaisen muun ajan, jonka luottamusverkoston jäsenen toimintaa koskeva laki sallii tai edellyttää.</w:t>
      </w:r>
    </w:p>
    <w:p w14:paraId="3783EB33" w14:textId="77777777" w:rsidR="002977BB" w:rsidRDefault="002977BB" w:rsidP="002977BB">
      <w:pPr>
        <w:pStyle w:val="Otsikko1"/>
      </w:pPr>
      <w:bookmarkStart w:id="54" w:name="_Toc486337356"/>
      <w:bookmarkStart w:id="55" w:name="_Toc90997903"/>
      <w:r>
        <w:t>VALVONTA JA TUNNISTETTAVIEN OIKEUDET</w:t>
      </w:r>
      <w:bookmarkEnd w:id="54"/>
      <w:bookmarkEnd w:id="55"/>
    </w:p>
    <w:p w14:paraId="5AE2CF81" w14:textId="77777777" w:rsidR="002977BB" w:rsidRDefault="002977BB" w:rsidP="002977BB">
      <w:pPr>
        <w:pStyle w:val="Otsikko2"/>
      </w:pPr>
      <w:bookmarkStart w:id="56" w:name="_Toc486337357"/>
      <w:bookmarkStart w:id="57" w:name="_Toc90997904"/>
      <w:r>
        <w:t>Valvonta</w:t>
      </w:r>
      <w:bookmarkEnd w:id="56"/>
      <w:bookmarkEnd w:id="57"/>
    </w:p>
    <w:p w14:paraId="18430965" w14:textId="77896031" w:rsidR="003F0F87" w:rsidRDefault="002977BB" w:rsidP="002977BB">
      <w:pPr>
        <w:pStyle w:val="Leipteksti"/>
      </w:pPr>
      <w:r>
        <w:t>Tässä sanotun noudattamista valvovat soveltuvin osin Liikenne- ja viestintävirasto</w:t>
      </w:r>
      <w:r w:rsidR="003F0F87">
        <w:t xml:space="preserve"> ja</w:t>
      </w:r>
      <w:r>
        <w:t xml:space="preserve"> tietosuojavaltuutettu. Kuluttaja-asemassa olevalla tunnistettavalla voi olla myös oikeus saattaa asia kuluttajariitalautakunnan käsiteltäväksi (kuluttajariita.fi).</w:t>
      </w:r>
    </w:p>
    <w:p w14:paraId="4A3F68BF" w14:textId="2C0E45DF" w:rsidR="002977BB" w:rsidRDefault="003F0F87" w:rsidP="002977BB">
      <w:pPr>
        <w:pStyle w:val="Leipteksti"/>
      </w:pPr>
      <w:r>
        <w:lastRenderedPageBreak/>
        <w:t>Lisäksi luottamusverkoston jäsenet omalta osaltaan ja soveltuvien huolellisuusvaatimusten mukaisesti varmistavat, että luottamusverkostossa tietoja käsitellään lainmukaisesti.</w:t>
      </w:r>
      <w:r w:rsidR="002977BB">
        <w:t xml:space="preserve"> </w:t>
      </w:r>
    </w:p>
    <w:p w14:paraId="7DA23BE7" w14:textId="77777777" w:rsidR="002977BB" w:rsidRDefault="002977BB" w:rsidP="002977BB">
      <w:pPr>
        <w:pStyle w:val="Otsikko2"/>
      </w:pPr>
      <w:bookmarkStart w:id="58" w:name="_Toc486337358"/>
      <w:bookmarkStart w:id="59" w:name="_Toc90997905"/>
      <w:r>
        <w:t>Tunnistettavan oikeudet</w:t>
      </w:r>
      <w:bookmarkEnd w:id="58"/>
      <w:bookmarkEnd w:id="59"/>
    </w:p>
    <w:p w14:paraId="298910B3" w14:textId="77777777" w:rsidR="00ED521C" w:rsidRDefault="002977BB" w:rsidP="00ED521C">
      <w:pPr>
        <w:pStyle w:val="Leipteksti"/>
      </w:pPr>
      <w:r>
        <w:t xml:space="preserve">Tunnistettavalla on lain nojalla </w:t>
      </w:r>
      <w:r w:rsidR="00ED521C">
        <w:t xml:space="preserve">lähtökohtaisesti </w:t>
      </w:r>
      <w:r>
        <w:t>oikeus</w:t>
      </w:r>
    </w:p>
    <w:p w14:paraId="198D2253" w14:textId="2F28D374" w:rsidR="00ED521C" w:rsidRDefault="00ED521C" w:rsidP="00ED521C">
      <w:pPr>
        <w:pStyle w:val="Leipteksti"/>
        <w:numPr>
          <w:ilvl w:val="0"/>
          <w:numId w:val="8"/>
        </w:numPr>
      </w:pPr>
      <w:r w:rsidRPr="00ED521C">
        <w:t xml:space="preserve">tarkastaa </w:t>
      </w:r>
      <w:r>
        <w:t>jäsenen</w:t>
      </w:r>
      <w:r w:rsidRPr="00ED521C">
        <w:t xml:space="preserve"> tallentamat </w:t>
      </w:r>
      <w:r>
        <w:t>tunnistettavaa</w:t>
      </w:r>
      <w:r w:rsidRPr="00ED521C">
        <w:t xml:space="preserve"> koskevat henkilötiedot ja eräissä tilanteissa oikeus vaatia kopiota </w:t>
      </w:r>
      <w:r w:rsidR="00F90DBA">
        <w:t>tiedoistaan</w:t>
      </w:r>
      <w:r w:rsidRPr="00ED521C">
        <w:t xml:space="preserve"> tai niiden siirtämistä toiseen tietojärjestelmään</w:t>
      </w:r>
      <w:r>
        <w:t>,</w:t>
      </w:r>
    </w:p>
    <w:p w14:paraId="02DCF499" w14:textId="5ACA0455" w:rsidR="00ED521C" w:rsidRDefault="00ED521C" w:rsidP="00ED521C">
      <w:pPr>
        <w:pStyle w:val="Leipteksti"/>
        <w:numPr>
          <w:ilvl w:val="0"/>
          <w:numId w:val="8"/>
        </w:numPr>
      </w:pPr>
      <w:r w:rsidRPr="00ED521C">
        <w:t>vaatia virheellisten tai puutteellisten tietojen korjaamista</w:t>
      </w:r>
      <w:r>
        <w:t>,</w:t>
      </w:r>
    </w:p>
    <w:p w14:paraId="13151F54" w14:textId="38C118E2" w:rsidR="00ED521C" w:rsidRDefault="00ED521C" w:rsidP="00ED521C">
      <w:pPr>
        <w:pStyle w:val="Leipteksti"/>
        <w:numPr>
          <w:ilvl w:val="0"/>
          <w:numId w:val="8"/>
        </w:numPr>
      </w:pPr>
      <w:r w:rsidRPr="00ED521C">
        <w:t>vaatia vanhentuneiden tai turhien tietojen poistamista</w:t>
      </w:r>
      <w:r>
        <w:t>,</w:t>
      </w:r>
    </w:p>
    <w:p w14:paraId="62E45D95" w14:textId="07041412" w:rsidR="00ED521C" w:rsidRDefault="00ED521C" w:rsidP="00ED521C">
      <w:pPr>
        <w:pStyle w:val="Leipteksti"/>
        <w:numPr>
          <w:ilvl w:val="0"/>
          <w:numId w:val="8"/>
        </w:numPr>
      </w:pPr>
      <w:r w:rsidRPr="00ED521C">
        <w:t xml:space="preserve">vaatia tietojen käsittelyn väliaikaista rajoittamista, </w:t>
      </w:r>
      <w:r>
        <w:t xml:space="preserve">esimerkiksi </w:t>
      </w:r>
      <w:r w:rsidRPr="00ED521C">
        <w:t xml:space="preserve">kunnes muu </w:t>
      </w:r>
      <w:r w:rsidR="00F90DBA">
        <w:t xml:space="preserve">hänen </w:t>
      </w:r>
      <w:r>
        <w:t>tietojaan</w:t>
      </w:r>
      <w:r w:rsidRPr="00ED521C">
        <w:t xml:space="preserve"> koskeva vaatimus on ratkaistu</w:t>
      </w:r>
      <w:r>
        <w:t>,</w:t>
      </w:r>
    </w:p>
    <w:p w14:paraId="57D3A747" w14:textId="06743ED4" w:rsidR="00ED521C" w:rsidRDefault="00ED521C" w:rsidP="00ED521C">
      <w:pPr>
        <w:pStyle w:val="Leipteksti"/>
        <w:numPr>
          <w:ilvl w:val="0"/>
          <w:numId w:val="8"/>
        </w:numPr>
      </w:pPr>
      <w:r w:rsidRPr="00ED521C">
        <w:t>vastustaa tietoje</w:t>
      </w:r>
      <w:r>
        <w:t>nsa</w:t>
      </w:r>
      <w:r w:rsidRPr="00ED521C">
        <w:t xml:space="preserve"> käyttämistä suoramarkkinointiin tai, jonkin henkilökohtaisen erityisen tilante</w:t>
      </w:r>
      <w:r>
        <w:t>ensa</w:t>
      </w:r>
      <w:r w:rsidRPr="00ED521C">
        <w:t xml:space="preserve"> niin edellyttäessä, tietoje</w:t>
      </w:r>
      <w:r>
        <w:t>nsa</w:t>
      </w:r>
      <w:r w:rsidRPr="00ED521C">
        <w:t xml:space="preserve"> käyttämistä </w:t>
      </w:r>
      <w:r>
        <w:t xml:space="preserve">jäsenen tai kolmannen osapuolen </w:t>
      </w:r>
      <w:r w:rsidRPr="00ED521C">
        <w:t>oikeutettujen etujen turvaamiseksi</w:t>
      </w:r>
      <w:r>
        <w:t>.</w:t>
      </w:r>
    </w:p>
    <w:p w14:paraId="349B1007" w14:textId="6C3C1D67" w:rsidR="00ED521C" w:rsidRDefault="00ED521C" w:rsidP="00ED521C">
      <w:pPr>
        <w:pStyle w:val="Leipteksti"/>
      </w:pPr>
      <w:r>
        <w:t>Näitä oikeuksia voidaan kuitenkin eräissä lain sallimissa tilanteissa rajoittaa.</w:t>
      </w:r>
      <w:r w:rsidR="003F6C77">
        <w:t xml:space="preserve"> </w:t>
      </w:r>
    </w:p>
    <w:p w14:paraId="45F493E4" w14:textId="3802911B" w:rsidR="002977BB" w:rsidRDefault="002977BB" w:rsidP="002977BB">
      <w:pPr>
        <w:pStyle w:val="Otsikko1"/>
      </w:pPr>
      <w:r>
        <w:t xml:space="preserve"> </w:t>
      </w:r>
      <w:bookmarkStart w:id="60" w:name="_Toc486337360"/>
      <w:bookmarkStart w:id="61" w:name="_Toc90997907"/>
      <w:r>
        <w:t>MUUTA</w:t>
      </w:r>
      <w:bookmarkEnd w:id="60"/>
      <w:bookmarkEnd w:id="61"/>
      <w:r>
        <w:t xml:space="preserve"> </w:t>
      </w:r>
    </w:p>
    <w:p w14:paraId="52DA7149" w14:textId="77777777" w:rsidR="002977BB" w:rsidRDefault="002977BB" w:rsidP="002977BB">
      <w:pPr>
        <w:pStyle w:val="Otsikko2"/>
      </w:pPr>
      <w:bookmarkStart w:id="62" w:name="_Toc486337361"/>
      <w:bookmarkStart w:id="63" w:name="_Toc90997908"/>
      <w:r>
        <w:t>Sovellettava laki</w:t>
      </w:r>
      <w:bookmarkEnd w:id="62"/>
      <w:bookmarkEnd w:id="63"/>
      <w:r>
        <w:t xml:space="preserve"> </w:t>
      </w:r>
    </w:p>
    <w:p w14:paraId="2138E718" w14:textId="77777777" w:rsidR="002977BB" w:rsidRDefault="002977BB" w:rsidP="002977BB">
      <w:pPr>
        <w:pStyle w:val="Leipteksti"/>
      </w:pPr>
      <w:r>
        <w:t>Tähän asiakirjaan, sen tulkintaan ja siitä seuraaviin oikeuksiin ja velvollisuuksiin sovelletaan Suomen lakia.</w:t>
      </w:r>
    </w:p>
    <w:p w14:paraId="1F065AF0" w14:textId="77777777" w:rsidR="002977BB" w:rsidRDefault="002977BB" w:rsidP="002977BB">
      <w:pPr>
        <w:pStyle w:val="Otsikko1"/>
      </w:pPr>
      <w:bookmarkStart w:id="64" w:name="_Toc486337362"/>
      <w:bookmarkStart w:id="65" w:name="_Toc90997909"/>
      <w:r>
        <w:t>Viitteet</w:t>
      </w:r>
      <w:bookmarkEnd w:id="64"/>
      <w:bookmarkEnd w:id="65"/>
    </w:p>
    <w:p w14:paraId="51DB6D26" w14:textId="77777777" w:rsidR="002977BB" w:rsidRDefault="002977BB" w:rsidP="002977BB">
      <w:pPr>
        <w:pStyle w:val="Leipteksti"/>
      </w:pPr>
      <w:r>
        <w:t xml:space="preserve">[1] Vahvasta sähköisestä tunnistamisesta ja sähköisistä luottamuspalveluista annettu laki (617/2009, tunnistuslaki) </w:t>
      </w:r>
    </w:p>
    <w:p w14:paraId="69F71AFA" w14:textId="77777777" w:rsidR="002977BB" w:rsidRPr="009D1A78" w:rsidRDefault="002977BB" w:rsidP="002977BB">
      <w:pPr>
        <w:pStyle w:val="Leipteksti"/>
      </w:pPr>
      <w:r>
        <w:t>[2] Valtioneuvoston asetus vahvan sähköisen tunnistuspalvelun tarjoajien luottamusverkostosta (169/2016, luottamusverkostoasetus)</w:t>
      </w:r>
    </w:p>
    <w:p w14:paraId="56D05A04" w14:textId="77777777" w:rsidR="00951394" w:rsidRDefault="00951394" w:rsidP="00951394">
      <w:pPr>
        <w:pStyle w:val="Leipteksti"/>
      </w:pPr>
      <w:r>
        <w:t>[3] Viestintäviraston määräys 72A/2018 M sähköisistä tunnistus- ja luottamuspalveluista (M72A, määräys 72A). Määräykseen liittyy soveltaminen ja perustelut muistio MPS72A.</w:t>
      </w:r>
    </w:p>
    <w:p w14:paraId="47D2D04C" w14:textId="77777777" w:rsidR="002977BB" w:rsidRDefault="002977BB" w:rsidP="002977BB">
      <w:pPr>
        <w:pStyle w:val="Leipteksti"/>
      </w:pPr>
    </w:p>
    <w:p w14:paraId="7D8DC787" w14:textId="77777777" w:rsidR="005D6F83" w:rsidRDefault="005D6F83" w:rsidP="00A82957">
      <w:pPr>
        <w:pStyle w:val="Leipteksti"/>
      </w:pPr>
    </w:p>
    <w:sectPr w:rsidR="005D6F83" w:rsidSect="000008C6">
      <w:headerReference w:type="even" r:id="rId10"/>
      <w:headerReference w:type="default" r:id="rId11"/>
      <w:footerReference w:type="even" r:id="rId12"/>
      <w:footerReference w:type="default" r:id="rId13"/>
      <w:headerReference w:type="first" r:id="rId14"/>
      <w:footerReference w:type="first" r:id="rId15"/>
      <w:pgSz w:w="11906" w:h="16838" w:code="9"/>
      <w:pgMar w:top="1531" w:right="1021" w:bottom="567"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AAC61" w14:textId="77777777" w:rsidR="007A0B5B" w:rsidRDefault="007A0B5B" w:rsidP="00261760">
      <w:r>
        <w:separator/>
      </w:r>
    </w:p>
  </w:endnote>
  <w:endnote w:type="continuationSeparator" w:id="0">
    <w:p w14:paraId="0F1094B7" w14:textId="77777777" w:rsidR="007A0B5B" w:rsidRDefault="007A0B5B" w:rsidP="0026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DDEF2" w14:textId="77777777" w:rsidR="00766864" w:rsidRDefault="0076686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5000" w:type="pct"/>
      <w:tblCellMar>
        <w:left w:w="0" w:type="dxa"/>
        <w:right w:w="0" w:type="dxa"/>
      </w:tblCellMar>
      <w:tblLook w:val="04A0" w:firstRow="1" w:lastRow="0" w:firstColumn="1" w:lastColumn="0" w:noHBand="0" w:noVBand="1"/>
    </w:tblPr>
    <w:tblGrid>
      <w:gridCol w:w="9751"/>
    </w:tblGrid>
    <w:tr w:rsidR="007A0B5B" w:rsidRPr="00432598" w14:paraId="029AECD3" w14:textId="77777777" w:rsidTr="00432598">
      <w:tc>
        <w:tcPr>
          <w:tcW w:w="5000" w:type="pct"/>
        </w:tcPr>
        <w:p w14:paraId="50BB59B5" w14:textId="77777777" w:rsidR="007A0B5B" w:rsidRPr="00432598" w:rsidRDefault="007A0B5B" w:rsidP="005B6C28">
          <w:pPr>
            <w:pStyle w:val="Alatunniste"/>
          </w:pPr>
        </w:p>
        <w:p w14:paraId="3E6D4FCB" w14:textId="544A245C" w:rsidR="007A0B5B" w:rsidRPr="00432598" w:rsidRDefault="007A0B5B" w:rsidP="005B6C28">
          <w:pPr>
            <w:pStyle w:val="Alatunniste"/>
          </w:pPr>
        </w:p>
      </w:tc>
    </w:tr>
  </w:tbl>
  <w:p w14:paraId="0C7C1879" w14:textId="77777777" w:rsidR="007A0B5B" w:rsidRDefault="007A0B5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1519" w:type="dxa"/>
      <w:tblInd w:w="-709" w:type="dxa"/>
      <w:tblLayout w:type="fixed"/>
      <w:tblCellMar>
        <w:left w:w="0" w:type="dxa"/>
        <w:right w:w="0" w:type="dxa"/>
      </w:tblCellMar>
      <w:tblLook w:val="04A0" w:firstRow="1" w:lastRow="0" w:firstColumn="1" w:lastColumn="0" w:noHBand="0" w:noVBand="1"/>
    </w:tblPr>
    <w:tblGrid>
      <w:gridCol w:w="4111"/>
      <w:gridCol w:w="2126"/>
      <w:gridCol w:w="2693"/>
      <w:gridCol w:w="2551"/>
      <w:gridCol w:w="38"/>
    </w:tblGrid>
    <w:tr w:rsidR="007A0B5B" w:rsidRPr="00EA2384" w14:paraId="76E68C2C" w14:textId="77777777" w:rsidTr="00F86E16">
      <w:trPr>
        <w:trHeight w:val="426"/>
      </w:trPr>
      <w:tc>
        <w:tcPr>
          <w:tcW w:w="4111" w:type="dxa"/>
        </w:tcPr>
        <w:p w14:paraId="020D93EB" w14:textId="77777777" w:rsidR="007A0B5B" w:rsidRDefault="007A0B5B" w:rsidP="00213E47">
          <w:pPr>
            <w:pStyle w:val="Alatunniste"/>
            <w:rPr>
              <w:b/>
              <w:lang w:eastAsia="fi-FI"/>
            </w:rPr>
          </w:pPr>
        </w:p>
      </w:tc>
      <w:tc>
        <w:tcPr>
          <w:tcW w:w="2126" w:type="dxa"/>
        </w:tcPr>
        <w:p w14:paraId="5DF042B6" w14:textId="77777777" w:rsidR="007A0B5B" w:rsidRPr="008279C6" w:rsidRDefault="007A0B5B" w:rsidP="008279C6">
          <w:pPr>
            <w:pStyle w:val="Alatunniste"/>
          </w:pPr>
        </w:p>
      </w:tc>
      <w:tc>
        <w:tcPr>
          <w:tcW w:w="2693" w:type="dxa"/>
        </w:tcPr>
        <w:p w14:paraId="653C1DA1" w14:textId="77777777" w:rsidR="007A0B5B" w:rsidRPr="009D2B4A" w:rsidRDefault="007A0B5B" w:rsidP="008279C6">
          <w:pPr>
            <w:pStyle w:val="Alatunniste"/>
            <w:rPr>
              <w:lang w:val="sv-FI"/>
            </w:rPr>
          </w:pPr>
        </w:p>
      </w:tc>
      <w:tc>
        <w:tcPr>
          <w:tcW w:w="2589" w:type="dxa"/>
          <w:gridSpan w:val="2"/>
        </w:tcPr>
        <w:p w14:paraId="4E498E57" w14:textId="77777777" w:rsidR="007A0B5B" w:rsidRPr="004715F5" w:rsidRDefault="007A0B5B" w:rsidP="008279C6">
          <w:pPr>
            <w:pStyle w:val="Alatunniste"/>
          </w:pPr>
        </w:p>
      </w:tc>
    </w:tr>
    <w:tr w:rsidR="007A0B5B" w:rsidRPr="00396C61" w14:paraId="5B2466C3" w14:textId="77777777" w:rsidTr="00F86E16">
      <w:trPr>
        <w:gridAfter w:val="1"/>
        <w:wAfter w:w="38" w:type="dxa"/>
      </w:trPr>
      <w:tc>
        <w:tcPr>
          <w:tcW w:w="4111" w:type="dxa"/>
        </w:tcPr>
        <w:p w14:paraId="059C7BC2" w14:textId="77777777" w:rsidR="007A0B5B" w:rsidRPr="00E37C6F" w:rsidRDefault="007A0B5B" w:rsidP="00213E47">
          <w:pPr>
            <w:pStyle w:val="Alatunniste"/>
            <w:rPr>
              <w:lang w:val="sv-SE"/>
            </w:rPr>
          </w:pPr>
          <w:r w:rsidRPr="00E37C6F">
            <w:rPr>
              <w:lang w:eastAsia="fi-FI"/>
            </w:rPr>
            <mc:AlternateContent>
              <mc:Choice Requires="wps">
                <w:drawing>
                  <wp:anchor distT="0" distB="0" distL="114300" distR="114300" simplePos="0" relativeHeight="251676927" behindDoc="0" locked="1" layoutInCell="1" allowOverlap="1" wp14:anchorId="2CE7A161" wp14:editId="4D26CD01">
                    <wp:simplePos x="0" y="0"/>
                    <wp:positionH relativeFrom="page">
                      <wp:posOffset>-161925</wp:posOffset>
                    </wp:positionH>
                    <wp:positionV relativeFrom="page">
                      <wp:posOffset>-133985</wp:posOffset>
                    </wp:positionV>
                    <wp:extent cx="7308215" cy="0"/>
                    <wp:effectExtent l="9525" t="18415" r="16510"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215"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82DB5D" id="_x0000_t32" coordsize="21600,21600" o:spt="32" o:oned="t" path="m,l21600,21600e" filled="f">
                    <v:path arrowok="t" fillok="f" o:connecttype="none"/>
                    <o:lock v:ext="edit" shapetype="t"/>
                  </v:shapetype>
                  <v:shape id="AutoShape 6" o:spid="_x0000_s1026" type="#_x0000_t32" style="position:absolute;margin-left:-12.75pt;margin-top:-10.55pt;width:575.45pt;height:0;z-index:2516769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" strokecolor="black [3213]" strokeweight="1.5pt">
                    <w10:wrap anchorx="page" anchory="page"/>
                    <w10:anchorlock/>
                  </v:shape>
                </w:pict>
              </mc:Fallback>
            </mc:AlternateContent>
          </w:r>
          <w:r w:rsidRPr="00E37C6F">
            <w:rPr>
              <w:lang w:val="sv-SE"/>
            </w:rPr>
            <w:t>Liikenne- ja viestintävirasto Traficom</w:t>
          </w:r>
        </w:p>
        <w:p w14:paraId="5F447A0C" w14:textId="77777777" w:rsidR="007A0B5B" w:rsidRPr="00E37C6F" w:rsidRDefault="007A0B5B" w:rsidP="00213E47">
          <w:pPr>
            <w:pStyle w:val="Alatunniste"/>
            <w:rPr>
              <w:lang w:val="sv-SE"/>
            </w:rPr>
          </w:pPr>
          <w:r w:rsidRPr="00E37C6F">
            <w:rPr>
              <w:lang w:val="sv-SE"/>
            </w:rPr>
            <w:t>Transport- och kommunikationsverket Traficom</w:t>
          </w:r>
        </w:p>
        <w:p w14:paraId="610AFD84" w14:textId="77777777" w:rsidR="007A0B5B" w:rsidRPr="00E37C6F" w:rsidRDefault="007A0B5B" w:rsidP="00213E47">
          <w:pPr>
            <w:pStyle w:val="Alatunniste"/>
            <w:rPr>
              <w:b/>
              <w:lang w:val="en-US"/>
            </w:rPr>
          </w:pPr>
          <w:r w:rsidRPr="00E37C6F">
            <w:rPr>
              <w:lang w:val="en-US"/>
            </w:rPr>
            <w:t>Finnish Transport and Communications Agency Traficom</w:t>
          </w:r>
        </w:p>
      </w:tc>
      <w:tc>
        <w:tcPr>
          <w:tcW w:w="2126" w:type="dxa"/>
        </w:tcPr>
        <w:p w14:paraId="7DACA503" w14:textId="77777777" w:rsidR="007A0B5B" w:rsidRPr="005D6F83" w:rsidRDefault="007A0B5B" w:rsidP="00213E47">
          <w:pPr>
            <w:pStyle w:val="Alatunniste"/>
            <w:rPr>
              <w:lang w:val="sv-SE"/>
            </w:rPr>
          </w:pPr>
          <w:r w:rsidRPr="005D6F83">
            <w:rPr>
              <w:lang w:val="sv-SE"/>
            </w:rPr>
            <w:t>Kumpulantie 9, Helsinki</w:t>
          </w:r>
        </w:p>
        <w:p w14:paraId="63437227" w14:textId="77777777" w:rsidR="007A0B5B" w:rsidRPr="005D6F83" w:rsidRDefault="007A0B5B" w:rsidP="00213E47">
          <w:pPr>
            <w:pStyle w:val="Alatunniste"/>
            <w:rPr>
              <w:lang w:val="sv-SE"/>
            </w:rPr>
          </w:pPr>
          <w:r w:rsidRPr="005D6F83">
            <w:rPr>
              <w:lang w:val="sv-SE"/>
            </w:rPr>
            <w:t>PL 320</w:t>
          </w:r>
        </w:p>
        <w:p w14:paraId="2D7F2AFE" w14:textId="77777777" w:rsidR="007A0B5B" w:rsidRPr="005D6F83" w:rsidRDefault="007A0B5B" w:rsidP="009C5C38">
          <w:pPr>
            <w:pStyle w:val="Alatunniste"/>
            <w:ind w:right="280"/>
            <w:rPr>
              <w:lang w:val="sv-SE"/>
            </w:rPr>
          </w:pPr>
          <w:r w:rsidRPr="005D6F83">
            <w:rPr>
              <w:lang w:val="sv-SE"/>
            </w:rPr>
            <w:t>00059 TRAFICOM</w:t>
          </w:r>
        </w:p>
        <w:p w14:paraId="02A1308A" w14:textId="77777777" w:rsidR="007A0B5B" w:rsidRPr="005D6F83" w:rsidRDefault="007A0B5B" w:rsidP="00213E47">
          <w:pPr>
            <w:pStyle w:val="Alatunniste"/>
            <w:rPr>
              <w:lang w:val="sv-SE"/>
            </w:rPr>
          </w:pPr>
          <w:r w:rsidRPr="005D6F83">
            <w:rPr>
              <w:lang w:val="sv-SE"/>
            </w:rPr>
            <w:t>p. 0295 345 000</w:t>
          </w:r>
        </w:p>
        <w:p w14:paraId="7CCFBE93" w14:textId="77777777" w:rsidR="007A0B5B" w:rsidRPr="00E37C6F" w:rsidRDefault="007A0B5B" w:rsidP="00345558">
          <w:pPr>
            <w:pStyle w:val="Alatunniste"/>
            <w:rPr>
              <w:lang w:val="sv-FI"/>
            </w:rPr>
          </w:pPr>
          <w:r w:rsidRPr="00E37C6F">
            <w:rPr>
              <w:lang w:val="sv-FI"/>
            </w:rPr>
            <w:t>traficom.fi</w:t>
          </w:r>
        </w:p>
      </w:tc>
      <w:tc>
        <w:tcPr>
          <w:tcW w:w="2693" w:type="dxa"/>
        </w:tcPr>
        <w:p w14:paraId="48CF0032" w14:textId="77777777" w:rsidR="007A0B5B" w:rsidRPr="00E37C6F" w:rsidRDefault="007A0B5B" w:rsidP="00213E47">
          <w:pPr>
            <w:pStyle w:val="Alatunniste"/>
            <w:rPr>
              <w:lang w:val="sv-FI"/>
            </w:rPr>
          </w:pPr>
          <w:r w:rsidRPr="00E37C6F">
            <w:rPr>
              <w:lang w:val="sv-FI"/>
            </w:rPr>
            <w:t>Gumtäktsvägen 9, Helsingfors</w:t>
          </w:r>
        </w:p>
        <w:p w14:paraId="48475335" w14:textId="77777777" w:rsidR="007A0B5B" w:rsidRPr="00E37C6F" w:rsidRDefault="007A0B5B" w:rsidP="00213E47">
          <w:pPr>
            <w:pStyle w:val="Alatunniste"/>
            <w:rPr>
              <w:lang w:val="sv-FI"/>
            </w:rPr>
          </w:pPr>
          <w:r w:rsidRPr="00E37C6F">
            <w:rPr>
              <w:lang w:val="sv-FI"/>
            </w:rPr>
            <w:t xml:space="preserve">PB 320, FI-00059 </w:t>
          </w:r>
        </w:p>
        <w:p w14:paraId="734FF84F" w14:textId="77777777" w:rsidR="007A0B5B" w:rsidRPr="00E37C6F" w:rsidRDefault="007A0B5B" w:rsidP="00213E47">
          <w:pPr>
            <w:pStyle w:val="Alatunniste"/>
            <w:rPr>
              <w:lang w:val="sv-FI"/>
            </w:rPr>
          </w:pPr>
          <w:r w:rsidRPr="00E37C6F">
            <w:rPr>
              <w:lang w:val="sv-SE"/>
            </w:rPr>
            <w:t>TRAFICOM</w:t>
          </w:r>
          <w:r w:rsidRPr="00E37C6F">
            <w:rPr>
              <w:lang w:val="sv-FI"/>
            </w:rPr>
            <w:t>, Finland</w:t>
          </w:r>
        </w:p>
        <w:p w14:paraId="5DF5E9A8" w14:textId="77777777" w:rsidR="007A0B5B" w:rsidRPr="00E37C6F" w:rsidRDefault="007A0B5B" w:rsidP="00213E47">
          <w:pPr>
            <w:pStyle w:val="Alatunniste"/>
            <w:rPr>
              <w:lang w:val="sv-FI"/>
            </w:rPr>
          </w:pPr>
          <w:r>
            <w:rPr>
              <w:lang w:val="sv-FI"/>
            </w:rPr>
            <w:t xml:space="preserve">tfn. </w:t>
          </w:r>
          <w:r w:rsidRPr="00E37C6F">
            <w:rPr>
              <w:lang w:val="sv-FI"/>
            </w:rPr>
            <w:t>+358 295 345 000</w:t>
          </w:r>
        </w:p>
        <w:p w14:paraId="3E11AEB8" w14:textId="77777777" w:rsidR="007A0B5B" w:rsidRPr="00E37C6F" w:rsidRDefault="007A0B5B" w:rsidP="00213E47">
          <w:pPr>
            <w:pStyle w:val="Alatunniste"/>
            <w:rPr>
              <w:lang w:val="sv-FI"/>
            </w:rPr>
          </w:pPr>
          <w:r w:rsidRPr="00E37C6F">
            <w:rPr>
              <w:lang w:val="sv-FI"/>
            </w:rPr>
            <w:t>traficom.fi</w:t>
          </w:r>
        </w:p>
      </w:tc>
      <w:tc>
        <w:tcPr>
          <w:tcW w:w="2551" w:type="dxa"/>
        </w:tcPr>
        <w:p w14:paraId="476896C5" w14:textId="77777777" w:rsidR="007A0B5B" w:rsidRPr="005A28CB" w:rsidRDefault="007A0B5B" w:rsidP="00213E47">
          <w:pPr>
            <w:pStyle w:val="Alatunniste"/>
          </w:pPr>
          <w:r w:rsidRPr="005A28CB">
            <w:t>Kumpulantie 9, Helsinki</w:t>
          </w:r>
        </w:p>
        <w:p w14:paraId="126CD9D0" w14:textId="77777777" w:rsidR="007A0B5B" w:rsidRPr="005A28CB" w:rsidRDefault="007A0B5B" w:rsidP="00F86E16">
          <w:pPr>
            <w:pStyle w:val="Alatunniste"/>
            <w:ind w:left="290" w:hanging="290"/>
          </w:pPr>
          <w:r w:rsidRPr="005A28CB">
            <w:t>P.O. Box 320, FI-00059</w:t>
          </w:r>
        </w:p>
        <w:p w14:paraId="74ECB6A8" w14:textId="77777777" w:rsidR="007A0B5B" w:rsidRPr="00E37C6F" w:rsidRDefault="007A0B5B" w:rsidP="00213E47">
          <w:pPr>
            <w:pStyle w:val="Alatunniste"/>
            <w:rPr>
              <w:lang w:val="sv-FI"/>
            </w:rPr>
          </w:pPr>
          <w:r w:rsidRPr="00E37C6F">
            <w:rPr>
              <w:lang w:val="sv-SE"/>
            </w:rPr>
            <w:t>TRAFICOM</w:t>
          </w:r>
          <w:r w:rsidRPr="00E37C6F">
            <w:rPr>
              <w:lang w:val="sv-FI"/>
            </w:rPr>
            <w:t>, Finland</w:t>
          </w:r>
        </w:p>
        <w:p w14:paraId="382850C7" w14:textId="77777777" w:rsidR="007A0B5B" w:rsidRPr="005D6F83" w:rsidRDefault="007A0B5B" w:rsidP="00213E47">
          <w:pPr>
            <w:pStyle w:val="Alatunniste"/>
            <w:rPr>
              <w:lang w:val="sv-SE"/>
            </w:rPr>
          </w:pPr>
          <w:r w:rsidRPr="005D6F83">
            <w:rPr>
              <w:lang w:val="sv-SE"/>
            </w:rPr>
            <w:t>Tel. +358 295 345 000</w:t>
          </w:r>
        </w:p>
        <w:p w14:paraId="7DAFC4F8" w14:textId="77777777" w:rsidR="007A0B5B" w:rsidRPr="005D6F83" w:rsidRDefault="007A0B5B" w:rsidP="00213E47">
          <w:pPr>
            <w:pStyle w:val="Alatunniste"/>
            <w:rPr>
              <w:lang w:val="sv-SE"/>
            </w:rPr>
          </w:pPr>
          <w:r w:rsidRPr="005D6F83">
            <w:rPr>
              <w:lang w:val="sv-SE"/>
            </w:rPr>
            <w:t>traficom.fi</w:t>
          </w:r>
        </w:p>
      </w:tc>
    </w:tr>
  </w:tbl>
  <w:p w14:paraId="1E872CAB" w14:textId="77777777" w:rsidR="007A0B5B" w:rsidRPr="005D6F83" w:rsidRDefault="007A0B5B" w:rsidP="005C795F">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0A530" w14:textId="77777777" w:rsidR="007A0B5B" w:rsidRDefault="007A0B5B" w:rsidP="00261760">
      <w:r>
        <w:separator/>
      </w:r>
    </w:p>
  </w:footnote>
  <w:footnote w:type="continuationSeparator" w:id="0">
    <w:p w14:paraId="54BB25CA" w14:textId="77777777" w:rsidR="007A0B5B" w:rsidRDefault="007A0B5B" w:rsidP="00261760">
      <w:r>
        <w:continuationSeparator/>
      </w:r>
    </w:p>
  </w:footnote>
  <w:footnote w:id="1">
    <w:p w14:paraId="17BB70D3" w14:textId="77777777" w:rsidR="007A0B5B" w:rsidRDefault="007A0B5B" w:rsidP="0025189B">
      <w:pPr>
        <w:pStyle w:val="Alaviitteenteksti"/>
      </w:pPr>
      <w:r>
        <w:rPr>
          <w:rStyle w:val="Alaviitteenviite"/>
        </w:rPr>
        <w:footnoteRef/>
      </w:r>
      <w:r>
        <w:t xml:space="preserve"> </w:t>
      </w:r>
      <w:r w:rsidRPr="00951394">
        <w:t>Euroopan parlamentin ja neuvoston as</w:t>
      </w:r>
      <w:r>
        <w:t xml:space="preserve">etus (EU) 2016/679, annettu 27 huhtikuuta </w:t>
      </w:r>
      <w:r w:rsidRPr="00951394">
        <w:t>2016, luonnollisten henkilöiden suojelusta henkilötietojen käsittelyssä sekä näiden tietojen vapaasta liikkuvuudesta ja direktiivin 95/46/EY kumoamisesta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0154" w14:textId="4D05F950" w:rsidR="007A0B5B" w:rsidRDefault="00CA37C4">
    <w:pPr>
      <w:pStyle w:val="Yltunniste"/>
    </w:pPr>
    <w:ins w:id="66" w:author="Priiki Marko" w:date="2020-09-25T16:19:00Z">
      <w:r>
        <w:pict w14:anchorId="5057A2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62626" o:spid="_x0000_s4098" type="#_x0000_t136" style="position:absolute;margin-left:0;margin-top:0;width:581.6pt;height:105.75pt;rotation:315;z-index:-251633409;mso-position-horizontal:center;mso-position-horizontal-relative:margin;mso-position-vertical:center;mso-position-vertical-relative:margin" o:allowincell="f" fillcolor="silver" stroked="f">
            <v:fill opacity=".5"/>
            <v:textpath style="font-family:&quot;Verdana&quot;;font-size:1pt" string="LUONNOS"/>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891" w:type="dxa"/>
      <w:tblLayout w:type="fixed"/>
      <w:tblCellMar>
        <w:left w:w="0" w:type="dxa"/>
        <w:right w:w="0" w:type="dxa"/>
      </w:tblCellMar>
      <w:tblLook w:val="04A0" w:firstRow="1" w:lastRow="0" w:firstColumn="1" w:lastColumn="0" w:noHBand="0" w:noVBand="1"/>
    </w:tblPr>
    <w:tblGrid>
      <w:gridCol w:w="5670"/>
      <w:gridCol w:w="993"/>
      <w:gridCol w:w="1842"/>
      <w:gridCol w:w="624"/>
      <w:gridCol w:w="762"/>
    </w:tblGrid>
    <w:tr w:rsidR="007A0B5B" w:rsidRPr="00EC3F4A" w14:paraId="7CAE7024" w14:textId="77777777" w:rsidTr="005B6C28">
      <w:tc>
        <w:tcPr>
          <w:tcW w:w="5670" w:type="dxa"/>
          <w:vMerge w:val="restart"/>
        </w:tcPr>
        <w:p w14:paraId="6E4A55C6" w14:textId="77777777" w:rsidR="007A0B5B" w:rsidRPr="00EC3F4A" w:rsidRDefault="007A0B5B" w:rsidP="00295BB7">
          <w:pPr>
            <w:pStyle w:val="Yltunniste"/>
          </w:pPr>
          <w:r>
            <w:rPr>
              <w:lang w:eastAsia="fi-FI"/>
            </w:rPr>
            <w:drawing>
              <wp:anchor distT="0" distB="0" distL="114300" distR="114300" simplePos="0" relativeHeight="251678975" behindDoc="0" locked="0" layoutInCell="1" allowOverlap="1" wp14:anchorId="2774EF71" wp14:editId="4C1299CB">
                <wp:simplePos x="0" y="0"/>
                <wp:positionH relativeFrom="page">
                  <wp:posOffset>0</wp:posOffset>
                </wp:positionH>
                <wp:positionV relativeFrom="page">
                  <wp:posOffset>0</wp:posOffset>
                </wp:positionV>
                <wp:extent cx="2160000" cy="474409"/>
                <wp:effectExtent l="0" t="0" r="0" b="1905"/>
                <wp:wrapNone/>
                <wp:docPr id="4" name="Kuva 4" descr="Trafi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ficom su_ru RGB ei reunoja.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74409"/>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gridSpan w:val="2"/>
        </w:tcPr>
        <w:sdt>
          <w:sdtPr>
            <w:rPr>
              <w:b/>
            </w:rPr>
            <w:id w:val="-2059541170"/>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Liite" w:value="Liite"/>
              <w:listItem w:displayText="Muistio"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Suositus"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EndPr/>
          <w:sdtContent>
            <w:p w14:paraId="34C96DD0" w14:textId="77777777" w:rsidR="007A0B5B" w:rsidRPr="00EC3F4A" w:rsidRDefault="007A0B5B" w:rsidP="00295BB7">
              <w:pPr>
                <w:pStyle w:val="Yltunniste"/>
              </w:pPr>
              <w:r>
                <w:rPr>
                  <w:b/>
                </w:rPr>
                <w:t>Suositus</w:t>
              </w:r>
            </w:p>
          </w:sdtContent>
        </w:sdt>
      </w:tc>
      <w:tc>
        <w:tcPr>
          <w:tcW w:w="1386" w:type="dxa"/>
          <w:gridSpan w:val="2"/>
        </w:tcPr>
        <w:p w14:paraId="2E869928" w14:textId="79ACFD00" w:rsidR="007A0B5B" w:rsidRPr="00EC3F4A" w:rsidRDefault="007A0B5B" w:rsidP="00295BB7">
          <w:pPr>
            <w:pStyle w:val="Yltunniste"/>
            <w:jc w:val="right"/>
          </w:pPr>
          <w:r>
            <w:fldChar w:fldCharType="begin"/>
          </w:r>
          <w:r>
            <w:instrText xml:space="preserve"> PAGE   \* MERGEFORMAT </w:instrText>
          </w:r>
          <w:r>
            <w:fldChar w:fldCharType="separate"/>
          </w:r>
          <w:r w:rsidR="00CA37C4">
            <w:t>8</w:t>
          </w:r>
          <w:r>
            <w:fldChar w:fldCharType="end"/>
          </w:r>
          <w:r w:rsidRPr="00EC3F4A">
            <w:t xml:space="preserve"> (</w:t>
          </w:r>
          <w:fldSimple w:instr=" NUMPAGES   \* MERGEFORMAT ">
            <w:r w:rsidR="00CA37C4">
              <w:t>8</w:t>
            </w:r>
          </w:fldSimple>
          <w:r w:rsidRPr="00EC3F4A">
            <w:t>)</w:t>
          </w:r>
        </w:p>
      </w:tc>
    </w:tr>
    <w:tr w:rsidR="007A0B5B" w:rsidRPr="00EC3F4A" w14:paraId="52CEF5B2" w14:textId="77777777" w:rsidTr="005B6C28">
      <w:trPr>
        <w:trHeight w:val="172"/>
      </w:trPr>
      <w:tc>
        <w:tcPr>
          <w:tcW w:w="5670" w:type="dxa"/>
          <w:vMerge/>
        </w:tcPr>
        <w:p w14:paraId="4B110266" w14:textId="77777777" w:rsidR="007A0B5B" w:rsidRPr="00EC3F4A" w:rsidRDefault="007A0B5B" w:rsidP="00295BB7">
          <w:pPr>
            <w:pStyle w:val="Yltunniste"/>
          </w:pPr>
        </w:p>
      </w:tc>
      <w:tc>
        <w:tcPr>
          <w:tcW w:w="993" w:type="dxa"/>
        </w:tcPr>
        <w:p w14:paraId="6695DD7E" w14:textId="24F39B02" w:rsidR="007A0B5B" w:rsidRPr="00EC3F4A" w:rsidRDefault="007A0B5B" w:rsidP="00295BB7">
          <w:pPr>
            <w:pStyle w:val="Yltunniste"/>
          </w:pPr>
        </w:p>
      </w:tc>
      <w:tc>
        <w:tcPr>
          <w:tcW w:w="2466" w:type="dxa"/>
          <w:gridSpan w:val="2"/>
        </w:tcPr>
        <w:p w14:paraId="1E5F0DD5" w14:textId="77777777" w:rsidR="007A0B5B" w:rsidRPr="00EC3F4A" w:rsidRDefault="007A0B5B" w:rsidP="00295BB7">
          <w:pPr>
            <w:pStyle w:val="Yltunniste"/>
          </w:pPr>
        </w:p>
      </w:tc>
      <w:tc>
        <w:tcPr>
          <w:tcW w:w="762" w:type="dxa"/>
        </w:tcPr>
        <w:p w14:paraId="3FA25CCD" w14:textId="77777777" w:rsidR="007A0B5B" w:rsidRPr="00EC3F4A" w:rsidRDefault="007A0B5B" w:rsidP="00295BB7">
          <w:pPr>
            <w:pStyle w:val="Yltunniste"/>
          </w:pPr>
        </w:p>
      </w:tc>
    </w:tr>
    <w:tr w:rsidR="007A0B5B" w:rsidRPr="00EC3F4A" w14:paraId="0B8EABD9" w14:textId="77777777" w:rsidTr="005B6C28">
      <w:trPr>
        <w:trHeight w:val="172"/>
      </w:trPr>
      <w:tc>
        <w:tcPr>
          <w:tcW w:w="5670" w:type="dxa"/>
          <w:vMerge/>
        </w:tcPr>
        <w:p w14:paraId="68B4839B" w14:textId="77777777" w:rsidR="007A0B5B" w:rsidRPr="00EC3F4A" w:rsidRDefault="007A0B5B" w:rsidP="00295BB7">
          <w:pPr>
            <w:pStyle w:val="Yltunniste"/>
          </w:pPr>
        </w:p>
      </w:tc>
      <w:tc>
        <w:tcPr>
          <w:tcW w:w="4221" w:type="dxa"/>
          <w:gridSpan w:val="4"/>
        </w:tcPr>
        <w:p w14:paraId="7029B842" w14:textId="00CCFDFF" w:rsidR="007A0B5B" w:rsidRPr="00EC3F4A" w:rsidRDefault="007A0B5B" w:rsidP="00763C91">
          <w:pPr>
            <w:pStyle w:val="Yltunniste"/>
          </w:pPr>
          <w:r>
            <w:t>Suosituksen 216/2020 S liite</w:t>
          </w:r>
        </w:p>
      </w:tc>
    </w:tr>
    <w:tr w:rsidR="007A0B5B" w:rsidRPr="00EC3F4A" w14:paraId="48A75C04" w14:textId="77777777" w:rsidTr="005B6C28">
      <w:tc>
        <w:tcPr>
          <w:tcW w:w="5670" w:type="dxa"/>
        </w:tcPr>
        <w:p w14:paraId="7B635EA6" w14:textId="77777777" w:rsidR="007A0B5B" w:rsidRPr="009D2B4A" w:rsidRDefault="007A0B5B" w:rsidP="00295BB7">
          <w:pPr>
            <w:pStyle w:val="Yltunniste"/>
          </w:pPr>
        </w:p>
      </w:tc>
      <w:tc>
        <w:tcPr>
          <w:tcW w:w="993" w:type="dxa"/>
        </w:tcPr>
        <w:p w14:paraId="2E32F6B3" w14:textId="77777777" w:rsidR="007A0B5B" w:rsidRPr="009D2B4A" w:rsidRDefault="007A0B5B" w:rsidP="00295BB7">
          <w:pPr>
            <w:pStyle w:val="Yltunniste"/>
          </w:pPr>
        </w:p>
      </w:tc>
      <w:tc>
        <w:tcPr>
          <w:tcW w:w="3228" w:type="dxa"/>
          <w:gridSpan w:val="3"/>
        </w:tcPr>
        <w:p w14:paraId="742EF62F" w14:textId="3C20491D" w:rsidR="007A0B5B" w:rsidRPr="00EC3F4A" w:rsidRDefault="007A0B5B" w:rsidP="003D191C">
          <w:pPr>
            <w:pStyle w:val="Yltunniste"/>
            <w:jc w:val="right"/>
          </w:pPr>
          <w:r>
            <w:t>x.x.2022</w:t>
          </w:r>
        </w:p>
      </w:tc>
    </w:tr>
    <w:tr w:rsidR="007A0B5B" w:rsidRPr="00EC3F4A" w14:paraId="32208AC2" w14:textId="77777777" w:rsidTr="005B6C28">
      <w:tc>
        <w:tcPr>
          <w:tcW w:w="5670" w:type="dxa"/>
        </w:tcPr>
        <w:p w14:paraId="5781D181" w14:textId="77777777" w:rsidR="007A0B5B" w:rsidRPr="00546123" w:rsidRDefault="007A0B5B" w:rsidP="00295BB7">
          <w:pPr>
            <w:pStyle w:val="Yltunniste"/>
          </w:pPr>
        </w:p>
      </w:tc>
      <w:tc>
        <w:tcPr>
          <w:tcW w:w="993" w:type="dxa"/>
        </w:tcPr>
        <w:p w14:paraId="2A4F29B7" w14:textId="77777777" w:rsidR="007A0B5B" w:rsidRDefault="007A0B5B" w:rsidP="00295BB7">
          <w:pPr>
            <w:pStyle w:val="Yltunniste"/>
          </w:pPr>
        </w:p>
      </w:tc>
      <w:tc>
        <w:tcPr>
          <w:tcW w:w="3228" w:type="dxa"/>
          <w:gridSpan w:val="3"/>
        </w:tcPr>
        <w:p w14:paraId="3A0021E1" w14:textId="77777777" w:rsidR="007A0B5B" w:rsidRPr="00EC3F4A" w:rsidRDefault="007A0B5B" w:rsidP="00295BB7">
          <w:pPr>
            <w:pStyle w:val="Yltunniste"/>
          </w:pPr>
        </w:p>
      </w:tc>
    </w:tr>
  </w:tbl>
  <w:p w14:paraId="2577FC09" w14:textId="74116E24" w:rsidR="007A0B5B" w:rsidRDefault="00CA37C4">
    <w:pPr>
      <w:pStyle w:val="Yltunniste"/>
    </w:pPr>
    <w:r>
      <w:pict w14:anchorId="686B36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62627" o:spid="_x0000_s4099" type="#_x0000_t136" style="position:absolute;margin-left:0;margin-top:0;width:581.6pt;height:105.75pt;rotation:315;z-index:-251631361;mso-position-horizontal:center;mso-position-horizontal-relative:margin;mso-position-vertical:center;mso-position-vertical-relative:margin" o:allowincell="f" fillcolor="silver" stroked="f">
          <v:fill opacity=".5"/>
          <v:textpath style="font-family:&quot;Verdana&quot;;font-size:1pt" string="LUONNOS"/>
          <w10:wrap anchorx="margin" anchory="margin"/>
        </v:shape>
      </w:pict>
    </w:r>
  </w:p>
  <w:p w14:paraId="070CAAA8" w14:textId="77777777" w:rsidR="007A0B5B" w:rsidRDefault="007A0B5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891" w:type="dxa"/>
      <w:tblLayout w:type="fixed"/>
      <w:tblCellMar>
        <w:left w:w="0" w:type="dxa"/>
        <w:right w:w="0" w:type="dxa"/>
      </w:tblCellMar>
      <w:tblLook w:val="04A0" w:firstRow="1" w:lastRow="0" w:firstColumn="1" w:lastColumn="0" w:noHBand="0" w:noVBand="1"/>
    </w:tblPr>
    <w:tblGrid>
      <w:gridCol w:w="3969"/>
      <w:gridCol w:w="2694"/>
      <w:gridCol w:w="1842"/>
      <w:gridCol w:w="624"/>
      <w:gridCol w:w="762"/>
    </w:tblGrid>
    <w:tr w:rsidR="007A0B5B" w:rsidRPr="00EC3F4A" w14:paraId="571A0F0A" w14:textId="77777777" w:rsidTr="00170958">
      <w:tc>
        <w:tcPr>
          <w:tcW w:w="3969" w:type="dxa"/>
          <w:vMerge w:val="restart"/>
        </w:tcPr>
        <w:p w14:paraId="5B3E2DB0" w14:textId="77777777" w:rsidR="007A0B5B" w:rsidRPr="00EC3F4A" w:rsidRDefault="007A0B5B" w:rsidP="005B6C28">
          <w:pPr>
            <w:pStyle w:val="Yltunniste"/>
          </w:pPr>
          <w:r>
            <w:rPr>
              <w:lang w:eastAsia="fi-FI"/>
            </w:rPr>
            <w:drawing>
              <wp:anchor distT="0" distB="0" distL="114300" distR="114300" simplePos="0" relativeHeight="251668480" behindDoc="0" locked="0" layoutInCell="1" allowOverlap="1" wp14:anchorId="00A2CF20" wp14:editId="00F0B1F4">
                <wp:simplePos x="0" y="0"/>
                <wp:positionH relativeFrom="page">
                  <wp:posOffset>0</wp:posOffset>
                </wp:positionH>
                <wp:positionV relativeFrom="page">
                  <wp:posOffset>0</wp:posOffset>
                </wp:positionV>
                <wp:extent cx="2160000" cy="474409"/>
                <wp:effectExtent l="0" t="0" r="0" b="1905"/>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ficom su_ru RGB ei reunoja.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74409"/>
                        </a:xfrm>
                        <a:prstGeom prst="rect">
                          <a:avLst/>
                        </a:prstGeom>
                      </pic:spPr>
                    </pic:pic>
                  </a:graphicData>
                </a:graphic>
                <wp14:sizeRelH relativeFrom="margin">
                  <wp14:pctWidth>0</wp14:pctWidth>
                </wp14:sizeRelH>
                <wp14:sizeRelV relativeFrom="margin">
                  <wp14:pctHeight>0</wp14:pctHeight>
                </wp14:sizeRelV>
              </wp:anchor>
            </w:drawing>
          </w:r>
        </w:p>
      </w:tc>
      <w:tc>
        <w:tcPr>
          <w:tcW w:w="2694" w:type="dxa"/>
        </w:tcPr>
        <w:sdt>
          <w:sdtPr>
            <w:rPr>
              <w:b/>
            </w:rPr>
            <w:id w:val="3890719"/>
            <w:placeholder>
              <w:docPart w:val="64188BA720DC46188112B6950E1E78BB"/>
            </w:placeholder>
            <w:showingPlcHdr/>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Muistio"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Suositus"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EndPr/>
          <w:sdtContent>
            <w:p w14:paraId="7B6BA28C" w14:textId="77777777" w:rsidR="007A0B5B" w:rsidRPr="00F12499" w:rsidRDefault="007A0B5B" w:rsidP="005B6C28">
              <w:pPr>
                <w:pStyle w:val="Yltunniste"/>
                <w:rPr>
                  <w:b/>
                  <w:noProof w:val="0"/>
                  <w:sz w:val="22"/>
                </w:rPr>
              </w:pPr>
              <w:r w:rsidRPr="00546123">
                <w:rPr>
                  <w:b/>
                </w:rPr>
                <w:fldChar w:fldCharType="begin"/>
              </w:r>
              <w:r w:rsidRPr="00546123">
                <w:rPr>
                  <w:b/>
                </w:rPr>
                <w:instrText xml:space="preserve"> Macrobutton NoMacro [</w:instrText>
              </w:r>
              <w:r>
                <w:rPr>
                  <w:b/>
                </w:rPr>
                <w:instrText>Asiakirjatyyppi</w:instrText>
              </w:r>
              <w:r w:rsidRPr="00546123">
                <w:rPr>
                  <w:b/>
                </w:rPr>
                <w:instrText>]</w:instrText>
              </w:r>
              <w:r w:rsidRPr="00546123">
                <w:rPr>
                  <w:b/>
                </w:rPr>
                <w:fldChar w:fldCharType="end"/>
              </w:r>
            </w:p>
          </w:sdtContent>
        </w:sdt>
      </w:tc>
      <w:tc>
        <w:tcPr>
          <w:tcW w:w="1842" w:type="dxa"/>
        </w:tcPr>
        <w:p w14:paraId="6B47C2B4" w14:textId="77777777" w:rsidR="007A0B5B" w:rsidRPr="00EC3F4A" w:rsidRDefault="007A0B5B" w:rsidP="00170958">
          <w:pPr>
            <w:pStyle w:val="Yltunniste"/>
            <w:jc w:val="right"/>
          </w:pPr>
        </w:p>
      </w:tc>
      <w:tc>
        <w:tcPr>
          <w:tcW w:w="1386" w:type="dxa"/>
          <w:gridSpan w:val="2"/>
        </w:tcPr>
        <w:p w14:paraId="3B055852" w14:textId="77777777" w:rsidR="007A0B5B" w:rsidRPr="00EC3F4A" w:rsidRDefault="007A0B5B" w:rsidP="00170958">
          <w:pPr>
            <w:pStyle w:val="Yltunniste"/>
            <w:jc w:val="right"/>
          </w:pPr>
          <w:r>
            <w:fldChar w:fldCharType="begin"/>
          </w:r>
          <w:r>
            <w:instrText xml:space="preserve"> PAGE   \* MERGEFORMAT </w:instrText>
          </w:r>
          <w:r>
            <w:fldChar w:fldCharType="separate"/>
          </w:r>
          <w:r>
            <w:t>1</w:t>
          </w:r>
          <w:r>
            <w:fldChar w:fldCharType="end"/>
          </w:r>
          <w:r w:rsidRPr="00EC3F4A">
            <w:t xml:space="preserve"> (</w:t>
          </w:r>
          <w:fldSimple w:instr=" NUMPAGES   \* MERGEFORMAT ">
            <w:r>
              <w:t>4</w:t>
            </w:r>
          </w:fldSimple>
          <w:r w:rsidRPr="00EC3F4A">
            <w:t>)</w:t>
          </w:r>
        </w:p>
      </w:tc>
    </w:tr>
    <w:tr w:rsidR="007A0B5B" w:rsidRPr="00EC3F4A" w14:paraId="5223DCC6" w14:textId="77777777" w:rsidTr="00170958">
      <w:trPr>
        <w:trHeight w:val="172"/>
      </w:trPr>
      <w:tc>
        <w:tcPr>
          <w:tcW w:w="3969" w:type="dxa"/>
          <w:vMerge/>
        </w:tcPr>
        <w:p w14:paraId="1DBFD6E4" w14:textId="77777777" w:rsidR="007A0B5B" w:rsidRPr="00EC3F4A" w:rsidRDefault="007A0B5B" w:rsidP="005B6C28">
          <w:pPr>
            <w:pStyle w:val="Yltunniste"/>
          </w:pPr>
        </w:p>
      </w:tc>
      <w:tc>
        <w:tcPr>
          <w:tcW w:w="2694" w:type="dxa"/>
        </w:tcPr>
        <w:p w14:paraId="63A39DA7" w14:textId="77777777" w:rsidR="007A0B5B" w:rsidRPr="00EC3F4A" w:rsidRDefault="007A0B5B" w:rsidP="005B6C28">
          <w:pPr>
            <w:pStyle w:val="Yltunniste"/>
          </w:pPr>
        </w:p>
      </w:tc>
      <w:tc>
        <w:tcPr>
          <w:tcW w:w="2466" w:type="dxa"/>
          <w:gridSpan w:val="2"/>
        </w:tcPr>
        <w:p w14:paraId="16E3EBAF" w14:textId="77777777" w:rsidR="007A0B5B" w:rsidRPr="00EC3F4A" w:rsidRDefault="007A0B5B" w:rsidP="005B6C28">
          <w:pPr>
            <w:pStyle w:val="Yltunniste"/>
          </w:pPr>
        </w:p>
      </w:tc>
      <w:tc>
        <w:tcPr>
          <w:tcW w:w="762" w:type="dxa"/>
        </w:tcPr>
        <w:p w14:paraId="40D54E26" w14:textId="77777777" w:rsidR="007A0B5B" w:rsidRPr="00EC3F4A" w:rsidRDefault="007A0B5B" w:rsidP="005B6C28">
          <w:pPr>
            <w:pStyle w:val="Yltunniste"/>
          </w:pPr>
        </w:p>
      </w:tc>
    </w:tr>
    <w:tr w:rsidR="007A0B5B" w:rsidRPr="00EC3F4A" w14:paraId="59C82EA4" w14:textId="77777777" w:rsidTr="005B6C28">
      <w:trPr>
        <w:trHeight w:val="172"/>
      </w:trPr>
      <w:tc>
        <w:tcPr>
          <w:tcW w:w="3969" w:type="dxa"/>
          <w:vMerge/>
        </w:tcPr>
        <w:p w14:paraId="44D97105" w14:textId="77777777" w:rsidR="007A0B5B" w:rsidRPr="00EC3F4A" w:rsidRDefault="007A0B5B" w:rsidP="005B6C28">
          <w:pPr>
            <w:pStyle w:val="Yltunniste"/>
          </w:pPr>
        </w:p>
      </w:tc>
      <w:tc>
        <w:tcPr>
          <w:tcW w:w="5922" w:type="dxa"/>
          <w:gridSpan w:val="4"/>
        </w:tcPr>
        <w:p w14:paraId="64D1A588" w14:textId="77777777" w:rsidR="007A0B5B" w:rsidRPr="00EC3F4A" w:rsidRDefault="007A0B5B" w:rsidP="00170958">
          <w:pPr>
            <w:pStyle w:val="Yltunniste"/>
            <w:jc w:val="right"/>
          </w:pPr>
          <w:r>
            <w:t xml:space="preserve">Dnro </w:t>
          </w:r>
          <w:r>
            <w:fldChar w:fldCharType="begin"/>
          </w:r>
          <w:r>
            <w:instrText xml:space="preserve"> Macrobutton NoMacro [XXXX/XXXX/XXXX]</w:instrText>
          </w:r>
          <w:r>
            <w:fldChar w:fldCharType="end"/>
          </w:r>
        </w:p>
      </w:tc>
    </w:tr>
    <w:tr w:rsidR="007A0B5B" w:rsidRPr="00EC3F4A" w14:paraId="5A0B92CF" w14:textId="77777777" w:rsidTr="00910BA8">
      <w:tc>
        <w:tcPr>
          <w:tcW w:w="3969" w:type="dxa"/>
        </w:tcPr>
        <w:p w14:paraId="6FB23A6B" w14:textId="77777777" w:rsidR="007A0B5B" w:rsidRPr="009D2B4A" w:rsidRDefault="007A0B5B" w:rsidP="005B6C28">
          <w:pPr>
            <w:pStyle w:val="Yltunniste"/>
          </w:pPr>
        </w:p>
      </w:tc>
      <w:tc>
        <w:tcPr>
          <w:tcW w:w="2694" w:type="dxa"/>
        </w:tcPr>
        <w:p w14:paraId="237809D8" w14:textId="77777777" w:rsidR="007A0B5B" w:rsidRPr="009D2B4A" w:rsidRDefault="007A0B5B" w:rsidP="005B6C28">
          <w:pPr>
            <w:pStyle w:val="Yltunniste"/>
          </w:pPr>
          <w:r>
            <w:t>Liite 1</w:t>
          </w:r>
        </w:p>
      </w:tc>
      <w:tc>
        <w:tcPr>
          <w:tcW w:w="3228" w:type="dxa"/>
          <w:gridSpan w:val="3"/>
        </w:tcPr>
        <w:p w14:paraId="4F1E5765" w14:textId="77777777" w:rsidR="007A0B5B" w:rsidRPr="00EC3F4A" w:rsidRDefault="007A0B5B" w:rsidP="00170958">
          <w:pPr>
            <w:pStyle w:val="Yltunniste"/>
            <w:jc w:val="right"/>
          </w:pPr>
          <w:r>
            <w:fldChar w:fldCharType="begin"/>
          </w:r>
          <w:r>
            <w:instrText xml:space="preserve"> Macrobutton NoMacro [Pvm]</w:instrText>
          </w:r>
          <w:r>
            <w:fldChar w:fldCharType="end"/>
          </w:r>
        </w:p>
      </w:tc>
    </w:tr>
    <w:tr w:rsidR="007A0B5B" w:rsidRPr="00EC3F4A" w14:paraId="212DBC7C" w14:textId="77777777" w:rsidTr="00910BA8">
      <w:tc>
        <w:tcPr>
          <w:tcW w:w="3969" w:type="dxa"/>
        </w:tcPr>
        <w:p w14:paraId="090BF63B" w14:textId="77777777" w:rsidR="007A0B5B" w:rsidRPr="00546123" w:rsidRDefault="007A0B5B" w:rsidP="005B6C28">
          <w:pPr>
            <w:pStyle w:val="Yltunniste"/>
          </w:pPr>
        </w:p>
      </w:tc>
      <w:tc>
        <w:tcPr>
          <w:tcW w:w="2694" w:type="dxa"/>
        </w:tcPr>
        <w:p w14:paraId="2AF1DF8B" w14:textId="77777777" w:rsidR="007A0B5B" w:rsidRDefault="007A0B5B" w:rsidP="005B6C28">
          <w:pPr>
            <w:pStyle w:val="Yltunniste"/>
          </w:pPr>
        </w:p>
      </w:tc>
      <w:tc>
        <w:tcPr>
          <w:tcW w:w="3228" w:type="dxa"/>
          <w:gridSpan w:val="3"/>
        </w:tcPr>
        <w:p w14:paraId="1C19B47C" w14:textId="77777777" w:rsidR="007A0B5B" w:rsidRPr="00EC3F4A" w:rsidRDefault="007A0B5B" w:rsidP="005B6C28">
          <w:pPr>
            <w:pStyle w:val="Yltunniste"/>
          </w:pPr>
        </w:p>
      </w:tc>
    </w:tr>
  </w:tbl>
  <w:p w14:paraId="72A4A6CD" w14:textId="12DD5B7E" w:rsidR="007A0B5B" w:rsidRDefault="00CA37C4">
    <w:pPr>
      <w:pStyle w:val="Yltunniste"/>
    </w:pPr>
    <w:r>
      <w:pict w14:anchorId="3F2F4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62625" o:spid="_x0000_s4097" type="#_x0000_t136" style="position:absolute;margin-left:0;margin-top:0;width:581.6pt;height:105.75pt;rotation:315;z-index:-251635457;mso-position-horizontal:center;mso-position-horizontal-relative:margin;mso-position-vertical:center;mso-position-vertical-relative:margin" o:allowincell="f" fillcolor="silver" stroked="f">
          <v:fill opacity=".5"/>
          <v:textpath style="font-family:&quot;Verdana&quot;;font-size:1pt" string="LUONNOS"/>
          <w10:wrap anchorx="margin" anchory="margin"/>
        </v:shape>
      </w:pict>
    </w:r>
  </w:p>
  <w:p w14:paraId="31A00ACC" w14:textId="77777777" w:rsidR="007A0B5B" w:rsidRDefault="007A0B5B">
    <w:pPr>
      <w:pStyle w:val="Yltunniste"/>
    </w:pPr>
  </w:p>
  <w:p w14:paraId="63CB058E" w14:textId="77777777" w:rsidR="007A0B5B" w:rsidRDefault="007A0B5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050"/>
    <w:multiLevelType w:val="multilevel"/>
    <w:tmpl w:val="79A88E14"/>
    <w:numStyleLink w:val="Luettelomerkit"/>
  </w:abstractNum>
  <w:abstractNum w:abstractNumId="1" w15:restartNumberingAfterBreak="0">
    <w:nsid w:val="074D4ADD"/>
    <w:multiLevelType w:val="hybridMultilevel"/>
    <w:tmpl w:val="F5D6B3EA"/>
    <w:lvl w:ilvl="0" w:tplc="937A18AE">
      <w:numFmt w:val="bullet"/>
      <w:lvlText w:val="-"/>
      <w:lvlJc w:val="left"/>
      <w:pPr>
        <w:ind w:left="720" w:hanging="360"/>
      </w:pPr>
      <w:rPr>
        <w:rFonts w:ascii="Verdana" w:eastAsiaTheme="minorHAnsi" w:hAnsi="Verdana" w:cstheme="minorHAns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22526E"/>
    <w:multiLevelType w:val="hybridMultilevel"/>
    <w:tmpl w:val="51AC873C"/>
    <w:lvl w:ilvl="0" w:tplc="AF748F3A">
      <w:start w:val="1"/>
      <w:numFmt w:val="decimal"/>
      <w:lvlText w:val="(%1)"/>
      <w:lvlJc w:val="left"/>
      <w:pPr>
        <w:ind w:left="1664" w:hanging="360"/>
      </w:pPr>
      <w:rPr>
        <w:rFonts w:hint="default"/>
      </w:rPr>
    </w:lvl>
    <w:lvl w:ilvl="1" w:tplc="08090019" w:tentative="1">
      <w:start w:val="1"/>
      <w:numFmt w:val="lowerLetter"/>
      <w:lvlText w:val="%2."/>
      <w:lvlJc w:val="left"/>
      <w:pPr>
        <w:ind w:left="2384" w:hanging="360"/>
      </w:pPr>
    </w:lvl>
    <w:lvl w:ilvl="2" w:tplc="0809001B" w:tentative="1">
      <w:start w:val="1"/>
      <w:numFmt w:val="lowerRoman"/>
      <w:lvlText w:val="%3."/>
      <w:lvlJc w:val="right"/>
      <w:pPr>
        <w:ind w:left="3104" w:hanging="180"/>
      </w:pPr>
    </w:lvl>
    <w:lvl w:ilvl="3" w:tplc="0809000F" w:tentative="1">
      <w:start w:val="1"/>
      <w:numFmt w:val="decimal"/>
      <w:lvlText w:val="%4."/>
      <w:lvlJc w:val="left"/>
      <w:pPr>
        <w:ind w:left="3824" w:hanging="360"/>
      </w:pPr>
    </w:lvl>
    <w:lvl w:ilvl="4" w:tplc="08090019" w:tentative="1">
      <w:start w:val="1"/>
      <w:numFmt w:val="lowerLetter"/>
      <w:lvlText w:val="%5."/>
      <w:lvlJc w:val="left"/>
      <w:pPr>
        <w:ind w:left="4544" w:hanging="360"/>
      </w:pPr>
    </w:lvl>
    <w:lvl w:ilvl="5" w:tplc="0809001B" w:tentative="1">
      <w:start w:val="1"/>
      <w:numFmt w:val="lowerRoman"/>
      <w:lvlText w:val="%6."/>
      <w:lvlJc w:val="right"/>
      <w:pPr>
        <w:ind w:left="5264" w:hanging="180"/>
      </w:pPr>
    </w:lvl>
    <w:lvl w:ilvl="6" w:tplc="0809000F" w:tentative="1">
      <w:start w:val="1"/>
      <w:numFmt w:val="decimal"/>
      <w:lvlText w:val="%7."/>
      <w:lvlJc w:val="left"/>
      <w:pPr>
        <w:ind w:left="5984" w:hanging="360"/>
      </w:pPr>
    </w:lvl>
    <w:lvl w:ilvl="7" w:tplc="08090019" w:tentative="1">
      <w:start w:val="1"/>
      <w:numFmt w:val="lowerLetter"/>
      <w:lvlText w:val="%8."/>
      <w:lvlJc w:val="left"/>
      <w:pPr>
        <w:ind w:left="6704" w:hanging="360"/>
      </w:pPr>
    </w:lvl>
    <w:lvl w:ilvl="8" w:tplc="0809001B" w:tentative="1">
      <w:start w:val="1"/>
      <w:numFmt w:val="lowerRoman"/>
      <w:lvlText w:val="%9."/>
      <w:lvlJc w:val="right"/>
      <w:pPr>
        <w:ind w:left="7424" w:hanging="180"/>
      </w:pPr>
    </w:lvl>
  </w:abstractNum>
  <w:abstractNum w:abstractNumId="3" w15:restartNumberingAfterBreak="0">
    <w:nsid w:val="25E15EBE"/>
    <w:multiLevelType w:val="multilevel"/>
    <w:tmpl w:val="FBD6CC3A"/>
    <w:numStyleLink w:val="Luettelonumerot"/>
  </w:abstractNum>
  <w:abstractNum w:abstractNumId="4" w15:restartNumberingAfterBreak="0">
    <w:nsid w:val="2E867EEC"/>
    <w:multiLevelType w:val="multilevel"/>
    <w:tmpl w:val="1EC6F1B4"/>
    <w:styleLink w:val="Numeroituotsikointi"/>
    <w:lvl w:ilvl="0">
      <w:start w:val="1"/>
      <w:numFmt w:val="decimal"/>
      <w:pStyle w:val="Otsikko1"/>
      <w:lvlText w:val="%1"/>
      <w:lvlJc w:val="left"/>
      <w:pPr>
        <w:ind w:left="567" w:hanging="567"/>
      </w:pPr>
      <w:rPr>
        <w:rFonts w:hint="default"/>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1134" w:hanging="1134"/>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5" w15:restartNumberingAfterBreak="0">
    <w:nsid w:val="514221A3"/>
    <w:multiLevelType w:val="hybridMultilevel"/>
    <w:tmpl w:val="4BC2A16C"/>
    <w:lvl w:ilvl="0" w:tplc="73EC9EF2">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D8741EC"/>
    <w:multiLevelType w:val="multilevel"/>
    <w:tmpl w:val="FBD6CC3A"/>
    <w:styleLink w:val="Luettelonumerot"/>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7" w15:restartNumberingAfterBreak="0">
    <w:nsid w:val="7F263A62"/>
    <w:multiLevelType w:val="multilevel"/>
    <w:tmpl w:val="79A88E14"/>
    <w:styleLink w:val="Luettelomerkit"/>
    <w:lvl w:ilvl="0">
      <w:start w:val="1"/>
      <w:numFmt w:val="bullet"/>
      <w:pStyle w:val="Merkittyluettelo"/>
      <w:lvlText w:val=""/>
      <w:lvlJc w:val="left"/>
      <w:pPr>
        <w:ind w:left="1701" w:hanging="397"/>
      </w:pPr>
      <w:rPr>
        <w:rFonts w:ascii="Symbol" w:hAnsi="Symbol"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num w:numId="1">
    <w:abstractNumId w:val="7"/>
  </w:num>
  <w:num w:numId="2">
    <w:abstractNumId w:val="6"/>
  </w:num>
  <w:num w:numId="3">
    <w:abstractNumId w:val="4"/>
  </w:num>
  <w:num w:numId="4">
    <w:abstractNumId w:val="0"/>
  </w:num>
  <w:num w:numId="5">
    <w:abstractNumId w:val="3"/>
  </w:num>
  <w:num w:numId="6">
    <w:abstractNumId w:val="1"/>
  </w:num>
  <w:num w:numId="7">
    <w:abstractNumId w:val="5"/>
  </w:num>
  <w:num w:numId="8">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iiki Marko">
    <w15:presenceInfo w15:providerId="None" w15:userId="Priiki Mar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defaultTabStop w:val="1304"/>
  <w:autoHyphenation/>
  <w:hyphenationZone w:val="425"/>
  <w:drawingGridHorizontalSpacing w:val="11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71"/>
    <w:rsid w:val="0000057D"/>
    <w:rsid w:val="000008C6"/>
    <w:rsid w:val="000060C1"/>
    <w:rsid w:val="00014D28"/>
    <w:rsid w:val="00014E30"/>
    <w:rsid w:val="0001699F"/>
    <w:rsid w:val="000238BF"/>
    <w:rsid w:val="00032708"/>
    <w:rsid w:val="00035282"/>
    <w:rsid w:val="00047EF7"/>
    <w:rsid w:val="00063065"/>
    <w:rsid w:val="0006588E"/>
    <w:rsid w:val="00067875"/>
    <w:rsid w:val="000B3357"/>
    <w:rsid w:val="000B3F1D"/>
    <w:rsid w:val="000E4D27"/>
    <w:rsid w:val="000F3064"/>
    <w:rsid w:val="00107EF5"/>
    <w:rsid w:val="0011074D"/>
    <w:rsid w:val="001124B9"/>
    <w:rsid w:val="001127D3"/>
    <w:rsid w:val="001174E2"/>
    <w:rsid w:val="001223C1"/>
    <w:rsid w:val="00127935"/>
    <w:rsid w:val="00162597"/>
    <w:rsid w:val="001674B7"/>
    <w:rsid w:val="00170958"/>
    <w:rsid w:val="00193233"/>
    <w:rsid w:val="0019752B"/>
    <w:rsid w:val="001A44C3"/>
    <w:rsid w:val="001A7F54"/>
    <w:rsid w:val="001B5BA6"/>
    <w:rsid w:val="001E2770"/>
    <w:rsid w:val="00212DA8"/>
    <w:rsid w:val="00213E47"/>
    <w:rsid w:val="00217315"/>
    <w:rsid w:val="00223987"/>
    <w:rsid w:val="00224E27"/>
    <w:rsid w:val="002337C2"/>
    <w:rsid w:val="00240745"/>
    <w:rsid w:val="002461CF"/>
    <w:rsid w:val="0024769A"/>
    <w:rsid w:val="0025189B"/>
    <w:rsid w:val="002522F2"/>
    <w:rsid w:val="00261760"/>
    <w:rsid w:val="00271722"/>
    <w:rsid w:val="002763B8"/>
    <w:rsid w:val="0029240F"/>
    <w:rsid w:val="00293F3E"/>
    <w:rsid w:val="00295BB7"/>
    <w:rsid w:val="002977BB"/>
    <w:rsid w:val="002F6929"/>
    <w:rsid w:val="003030F4"/>
    <w:rsid w:val="00305757"/>
    <w:rsid w:val="0030655E"/>
    <w:rsid w:val="003401A5"/>
    <w:rsid w:val="00345558"/>
    <w:rsid w:val="00350DB9"/>
    <w:rsid w:val="003916A6"/>
    <w:rsid w:val="003917E1"/>
    <w:rsid w:val="00393C81"/>
    <w:rsid w:val="00396C61"/>
    <w:rsid w:val="003A7045"/>
    <w:rsid w:val="003C1D49"/>
    <w:rsid w:val="003D091D"/>
    <w:rsid w:val="003D191C"/>
    <w:rsid w:val="003E6880"/>
    <w:rsid w:val="003F0F87"/>
    <w:rsid w:val="003F27E5"/>
    <w:rsid w:val="003F6C77"/>
    <w:rsid w:val="00400957"/>
    <w:rsid w:val="0040798C"/>
    <w:rsid w:val="00407C11"/>
    <w:rsid w:val="00411A11"/>
    <w:rsid w:val="004124D3"/>
    <w:rsid w:val="00424608"/>
    <w:rsid w:val="00432598"/>
    <w:rsid w:val="00447286"/>
    <w:rsid w:val="004478DB"/>
    <w:rsid w:val="0045242D"/>
    <w:rsid w:val="004715F5"/>
    <w:rsid w:val="004755D3"/>
    <w:rsid w:val="004951F3"/>
    <w:rsid w:val="004A4AC8"/>
    <w:rsid w:val="004B62A4"/>
    <w:rsid w:val="004C56FF"/>
    <w:rsid w:val="004D079E"/>
    <w:rsid w:val="004D7F15"/>
    <w:rsid w:val="0053238E"/>
    <w:rsid w:val="00546123"/>
    <w:rsid w:val="00592100"/>
    <w:rsid w:val="00596083"/>
    <w:rsid w:val="005A10E1"/>
    <w:rsid w:val="005A28CB"/>
    <w:rsid w:val="005B374E"/>
    <w:rsid w:val="005B5649"/>
    <w:rsid w:val="005B6C28"/>
    <w:rsid w:val="005B6FC0"/>
    <w:rsid w:val="005C795F"/>
    <w:rsid w:val="005D6F83"/>
    <w:rsid w:val="005F23B7"/>
    <w:rsid w:val="005F2AD2"/>
    <w:rsid w:val="00612D32"/>
    <w:rsid w:val="00634C73"/>
    <w:rsid w:val="00657CCA"/>
    <w:rsid w:val="006700CD"/>
    <w:rsid w:val="0069005A"/>
    <w:rsid w:val="00697384"/>
    <w:rsid w:val="006A5316"/>
    <w:rsid w:val="006C6235"/>
    <w:rsid w:val="006C7E27"/>
    <w:rsid w:val="006D1013"/>
    <w:rsid w:val="006D31EA"/>
    <w:rsid w:val="007102B6"/>
    <w:rsid w:val="0072074B"/>
    <w:rsid w:val="00725063"/>
    <w:rsid w:val="00745A0C"/>
    <w:rsid w:val="00763C91"/>
    <w:rsid w:val="00766157"/>
    <w:rsid w:val="00766864"/>
    <w:rsid w:val="00770934"/>
    <w:rsid w:val="00796CBD"/>
    <w:rsid w:val="007A0B5B"/>
    <w:rsid w:val="007A3047"/>
    <w:rsid w:val="007A3D7B"/>
    <w:rsid w:val="007B27D9"/>
    <w:rsid w:val="007D10CC"/>
    <w:rsid w:val="007D2260"/>
    <w:rsid w:val="007E3C0A"/>
    <w:rsid w:val="007E6CEB"/>
    <w:rsid w:val="007F0683"/>
    <w:rsid w:val="007F63B3"/>
    <w:rsid w:val="00801732"/>
    <w:rsid w:val="00825477"/>
    <w:rsid w:val="008279C6"/>
    <w:rsid w:val="00832315"/>
    <w:rsid w:val="00835FFC"/>
    <w:rsid w:val="00845C83"/>
    <w:rsid w:val="008615BD"/>
    <w:rsid w:val="00881BDD"/>
    <w:rsid w:val="0089181B"/>
    <w:rsid w:val="00896362"/>
    <w:rsid w:val="008B04C0"/>
    <w:rsid w:val="008B4E1C"/>
    <w:rsid w:val="008C4E1F"/>
    <w:rsid w:val="008D30DD"/>
    <w:rsid w:val="008D4E9E"/>
    <w:rsid w:val="00910BA8"/>
    <w:rsid w:val="0091637D"/>
    <w:rsid w:val="009203DF"/>
    <w:rsid w:val="00931AC4"/>
    <w:rsid w:val="00943906"/>
    <w:rsid w:val="00943D46"/>
    <w:rsid w:val="009461A2"/>
    <w:rsid w:val="00951394"/>
    <w:rsid w:val="009729AC"/>
    <w:rsid w:val="009A1EBE"/>
    <w:rsid w:val="009B0DBC"/>
    <w:rsid w:val="009B5A06"/>
    <w:rsid w:val="009C5C38"/>
    <w:rsid w:val="009D2B4A"/>
    <w:rsid w:val="009E56AA"/>
    <w:rsid w:val="009F74FE"/>
    <w:rsid w:val="00A03600"/>
    <w:rsid w:val="00A173D7"/>
    <w:rsid w:val="00A31517"/>
    <w:rsid w:val="00A4492C"/>
    <w:rsid w:val="00A5386D"/>
    <w:rsid w:val="00A622B4"/>
    <w:rsid w:val="00A62618"/>
    <w:rsid w:val="00A637D1"/>
    <w:rsid w:val="00A82957"/>
    <w:rsid w:val="00A91104"/>
    <w:rsid w:val="00AA1231"/>
    <w:rsid w:val="00AA14AC"/>
    <w:rsid w:val="00AB7413"/>
    <w:rsid w:val="00AC0A55"/>
    <w:rsid w:val="00AC5327"/>
    <w:rsid w:val="00B00D18"/>
    <w:rsid w:val="00B07128"/>
    <w:rsid w:val="00B10841"/>
    <w:rsid w:val="00B1329A"/>
    <w:rsid w:val="00B222AC"/>
    <w:rsid w:val="00B34145"/>
    <w:rsid w:val="00B3558F"/>
    <w:rsid w:val="00B41D7A"/>
    <w:rsid w:val="00B45749"/>
    <w:rsid w:val="00B627D7"/>
    <w:rsid w:val="00B70BA6"/>
    <w:rsid w:val="00B717A3"/>
    <w:rsid w:val="00B93B24"/>
    <w:rsid w:val="00B94C70"/>
    <w:rsid w:val="00BA5905"/>
    <w:rsid w:val="00BC37BF"/>
    <w:rsid w:val="00BF03D3"/>
    <w:rsid w:val="00BF79C5"/>
    <w:rsid w:val="00C02735"/>
    <w:rsid w:val="00C34A3A"/>
    <w:rsid w:val="00C73579"/>
    <w:rsid w:val="00C75A48"/>
    <w:rsid w:val="00C76CF3"/>
    <w:rsid w:val="00C86D83"/>
    <w:rsid w:val="00C91803"/>
    <w:rsid w:val="00CA37C4"/>
    <w:rsid w:val="00CA4655"/>
    <w:rsid w:val="00CC3371"/>
    <w:rsid w:val="00CC4DA7"/>
    <w:rsid w:val="00CC71C7"/>
    <w:rsid w:val="00CD313B"/>
    <w:rsid w:val="00CD6DC6"/>
    <w:rsid w:val="00CE1402"/>
    <w:rsid w:val="00CE14A0"/>
    <w:rsid w:val="00CE21EF"/>
    <w:rsid w:val="00CF5149"/>
    <w:rsid w:val="00D03D0D"/>
    <w:rsid w:val="00D31CFD"/>
    <w:rsid w:val="00D35DD0"/>
    <w:rsid w:val="00D41B18"/>
    <w:rsid w:val="00D5347F"/>
    <w:rsid w:val="00D63FDE"/>
    <w:rsid w:val="00D810BD"/>
    <w:rsid w:val="00D97B00"/>
    <w:rsid w:val="00DC1C03"/>
    <w:rsid w:val="00DC4BB7"/>
    <w:rsid w:val="00DF0E85"/>
    <w:rsid w:val="00DF4AFA"/>
    <w:rsid w:val="00DF7FEE"/>
    <w:rsid w:val="00E20BFD"/>
    <w:rsid w:val="00E37C6F"/>
    <w:rsid w:val="00E43DBE"/>
    <w:rsid w:val="00E56F9B"/>
    <w:rsid w:val="00E8082B"/>
    <w:rsid w:val="00EA2384"/>
    <w:rsid w:val="00EA5C3D"/>
    <w:rsid w:val="00EB505B"/>
    <w:rsid w:val="00EC3F4A"/>
    <w:rsid w:val="00ED521C"/>
    <w:rsid w:val="00EE2B4D"/>
    <w:rsid w:val="00F05F9D"/>
    <w:rsid w:val="00F07EB5"/>
    <w:rsid w:val="00F12499"/>
    <w:rsid w:val="00F15CB8"/>
    <w:rsid w:val="00F16CEE"/>
    <w:rsid w:val="00F360DF"/>
    <w:rsid w:val="00F363B0"/>
    <w:rsid w:val="00F5251F"/>
    <w:rsid w:val="00F77EB3"/>
    <w:rsid w:val="00F86E16"/>
    <w:rsid w:val="00F8710D"/>
    <w:rsid w:val="00F90DBA"/>
    <w:rsid w:val="00F93854"/>
    <w:rsid w:val="00F97EC5"/>
    <w:rsid w:val="00FA1D55"/>
    <w:rsid w:val="00FA7B9D"/>
    <w:rsid w:val="00FB4D05"/>
    <w:rsid w:val="00FC3C1E"/>
    <w:rsid w:val="00FD0F6C"/>
    <w:rsid w:val="00FF3EA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B428326"/>
  <w15:docId w15:val="{C5CBB0E6-3AF8-4749-ACC2-16D47DEE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D313B"/>
    <w:rPr>
      <w:sz w:val="20"/>
    </w:rPr>
  </w:style>
  <w:style w:type="paragraph" w:styleId="Otsikko1">
    <w:name w:val="heading 1"/>
    <w:basedOn w:val="Normaali"/>
    <w:next w:val="Leipteksti"/>
    <w:link w:val="Otsikko1Char"/>
    <w:uiPriority w:val="9"/>
    <w:qFormat/>
    <w:rsid w:val="00CD313B"/>
    <w:pPr>
      <w:keepNext/>
      <w:keepLines/>
      <w:numPr>
        <w:numId w:val="3"/>
      </w:numPr>
      <w:spacing w:after="220"/>
      <w:outlineLvl w:val="0"/>
    </w:pPr>
    <w:rPr>
      <w:rFonts w:asciiTheme="majorHAnsi" w:eastAsiaTheme="majorEastAsia" w:hAnsiTheme="majorHAnsi" w:cstheme="majorHAnsi"/>
      <w:b/>
      <w:bCs/>
      <w:sz w:val="22"/>
      <w:szCs w:val="28"/>
    </w:rPr>
  </w:style>
  <w:style w:type="paragraph" w:styleId="Otsikko2">
    <w:name w:val="heading 2"/>
    <w:basedOn w:val="Normaali"/>
    <w:next w:val="Leipteksti"/>
    <w:link w:val="Otsikko2Char"/>
    <w:uiPriority w:val="9"/>
    <w:qFormat/>
    <w:rsid w:val="00B00D18"/>
    <w:pPr>
      <w:keepNext/>
      <w:keepLines/>
      <w:numPr>
        <w:ilvl w:val="1"/>
        <w:numId w:val="3"/>
      </w:numPr>
      <w:spacing w:after="22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B00D18"/>
    <w:pPr>
      <w:keepNext/>
      <w:keepLines/>
      <w:numPr>
        <w:ilvl w:val="2"/>
        <w:numId w:val="3"/>
      </w:numPr>
      <w:spacing w:after="22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B00D18"/>
    <w:pPr>
      <w:keepNext/>
      <w:keepLines/>
      <w:numPr>
        <w:ilvl w:val="3"/>
        <w:numId w:val="3"/>
      </w:numPr>
      <w:spacing w:after="22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B00D18"/>
    <w:pPr>
      <w:keepNext/>
      <w:keepLines/>
      <w:numPr>
        <w:ilvl w:val="4"/>
        <w:numId w:val="3"/>
      </w:numPr>
      <w:spacing w:after="22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B00D18"/>
    <w:pPr>
      <w:keepNext/>
      <w:keepLines/>
      <w:numPr>
        <w:ilvl w:val="5"/>
        <w:numId w:val="3"/>
      </w:numPr>
      <w:spacing w:after="22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B00D18"/>
    <w:pPr>
      <w:keepNext/>
      <w:keepLines/>
      <w:numPr>
        <w:ilvl w:val="6"/>
        <w:numId w:val="3"/>
      </w:numPr>
      <w:spacing w:after="22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B00D18"/>
    <w:pPr>
      <w:keepNext/>
      <w:keepLines/>
      <w:numPr>
        <w:ilvl w:val="7"/>
        <w:numId w:val="3"/>
      </w:numPr>
      <w:spacing w:after="22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B00D18"/>
    <w:pPr>
      <w:keepNext/>
      <w:keepLines/>
      <w:numPr>
        <w:ilvl w:val="8"/>
        <w:numId w:val="3"/>
      </w:numPr>
      <w:spacing w:after="22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9729AC"/>
    <w:rPr>
      <w:noProof/>
    </w:rPr>
  </w:style>
  <w:style w:type="character" w:customStyle="1" w:styleId="YltunnisteChar">
    <w:name w:val="Ylätunniste Char"/>
    <w:basedOn w:val="Kappaleenoletusfontti"/>
    <w:link w:val="Yltunniste"/>
    <w:uiPriority w:val="99"/>
    <w:rsid w:val="00697384"/>
    <w:rPr>
      <w:noProof/>
      <w:sz w:val="20"/>
    </w:rPr>
  </w:style>
  <w:style w:type="paragraph" w:styleId="Alatunniste">
    <w:name w:val="footer"/>
    <w:basedOn w:val="Normaali"/>
    <w:link w:val="AlatunnisteChar"/>
    <w:uiPriority w:val="99"/>
    <w:rsid w:val="000008C6"/>
    <w:rPr>
      <w:noProof/>
      <w:sz w:val="16"/>
    </w:rPr>
  </w:style>
  <w:style w:type="character" w:customStyle="1" w:styleId="AlatunnisteChar">
    <w:name w:val="Alatunniste Char"/>
    <w:basedOn w:val="Kappaleenoletusfontti"/>
    <w:link w:val="Alatunniste"/>
    <w:uiPriority w:val="99"/>
    <w:rsid w:val="000008C6"/>
    <w:rPr>
      <w:noProof/>
      <w:sz w:val="16"/>
    </w:rPr>
  </w:style>
  <w:style w:type="paragraph" w:styleId="Seliteteksti">
    <w:name w:val="Balloon Text"/>
    <w:basedOn w:val="Normaali"/>
    <w:link w:val="SelitetekstiChar"/>
    <w:uiPriority w:val="99"/>
    <w:semiHidden/>
    <w:unhideWhenUsed/>
    <w:rsid w:val="009729AC"/>
    <w:rPr>
      <w:rFonts w:ascii="Tahoma" w:hAnsi="Tahoma" w:cs="Tahoma"/>
      <w:sz w:val="16"/>
      <w:szCs w:val="16"/>
    </w:rPr>
  </w:style>
  <w:style w:type="character" w:customStyle="1" w:styleId="SelitetekstiChar">
    <w:name w:val="Seliteteksti Char"/>
    <w:basedOn w:val="Kappaleenoletusfontti"/>
    <w:link w:val="Seliteteksti"/>
    <w:uiPriority w:val="99"/>
    <w:semiHidden/>
    <w:rsid w:val="00261760"/>
    <w:rPr>
      <w:rFonts w:ascii="Tahoma" w:hAnsi="Tahoma" w:cs="Tahoma"/>
      <w:sz w:val="16"/>
      <w:szCs w:val="16"/>
    </w:rPr>
  </w:style>
  <w:style w:type="table" w:styleId="TaulukkoRuudukko">
    <w:name w:val="Table Grid"/>
    <w:basedOn w:val="Normaalitaulukko"/>
    <w:uiPriority w:val="59"/>
    <w:rsid w:val="00972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Normaalitaulukko"/>
    <w:uiPriority w:val="99"/>
    <w:qFormat/>
    <w:rsid w:val="009729AC"/>
    <w:tblPr/>
  </w:style>
  <w:style w:type="character" w:styleId="Paikkamerkkiteksti">
    <w:name w:val="Placeholder Text"/>
    <w:basedOn w:val="Kappaleenoletusfontti"/>
    <w:uiPriority w:val="99"/>
    <w:rsid w:val="00CD313B"/>
    <w:rPr>
      <w:color w:val="auto"/>
      <w:bdr w:val="none" w:sz="0" w:space="0" w:color="auto"/>
      <w:shd w:val="clear" w:color="auto" w:fill="00AEB2" w:themeFill="accent1"/>
    </w:rPr>
  </w:style>
  <w:style w:type="character" w:customStyle="1" w:styleId="Otsikko7Char">
    <w:name w:val="Otsikko 7 Char"/>
    <w:basedOn w:val="Kappaleenoletusfontti"/>
    <w:link w:val="Otsikko7"/>
    <w:uiPriority w:val="9"/>
    <w:rsid w:val="0069005A"/>
    <w:rPr>
      <w:rFonts w:asciiTheme="majorHAnsi" w:eastAsiaTheme="majorEastAsia" w:hAnsiTheme="majorHAnsi" w:cstheme="majorBidi"/>
      <w:iCs/>
      <w:sz w:val="20"/>
    </w:rPr>
  </w:style>
  <w:style w:type="paragraph" w:styleId="Leipteksti">
    <w:name w:val="Body Text"/>
    <w:basedOn w:val="Normaali"/>
    <w:link w:val="LeiptekstiChar"/>
    <w:uiPriority w:val="1"/>
    <w:qFormat/>
    <w:rsid w:val="00CD313B"/>
    <w:pPr>
      <w:spacing w:after="200"/>
      <w:ind w:left="1304"/>
    </w:pPr>
  </w:style>
  <w:style w:type="character" w:customStyle="1" w:styleId="LeiptekstiChar">
    <w:name w:val="Leipäteksti Char"/>
    <w:basedOn w:val="Kappaleenoletusfontti"/>
    <w:link w:val="Leipteksti"/>
    <w:uiPriority w:val="1"/>
    <w:rsid w:val="00CD313B"/>
    <w:rPr>
      <w:sz w:val="20"/>
    </w:rPr>
  </w:style>
  <w:style w:type="paragraph" w:styleId="Eivli">
    <w:name w:val="No Spacing"/>
    <w:uiPriority w:val="2"/>
    <w:qFormat/>
    <w:rsid w:val="00032708"/>
    <w:pPr>
      <w:ind w:left="1304"/>
    </w:pPr>
    <w:rPr>
      <w:sz w:val="20"/>
    </w:rPr>
  </w:style>
  <w:style w:type="paragraph" w:styleId="Numeroituluettelo">
    <w:name w:val="List Number"/>
    <w:basedOn w:val="Normaali"/>
    <w:uiPriority w:val="99"/>
    <w:qFormat/>
    <w:rsid w:val="005A10E1"/>
    <w:pPr>
      <w:numPr>
        <w:numId w:val="5"/>
      </w:numPr>
      <w:spacing w:after="200"/>
      <w:contextualSpacing/>
    </w:pPr>
  </w:style>
  <w:style w:type="paragraph" w:styleId="Merkittyluettelo">
    <w:name w:val="List Bullet"/>
    <w:basedOn w:val="Normaali"/>
    <w:uiPriority w:val="99"/>
    <w:qFormat/>
    <w:rsid w:val="005A10E1"/>
    <w:pPr>
      <w:numPr>
        <w:numId w:val="4"/>
      </w:numPr>
      <w:spacing w:after="200"/>
      <w:contextualSpacing/>
    </w:pPr>
  </w:style>
  <w:style w:type="character" w:customStyle="1" w:styleId="Otsikko1Char">
    <w:name w:val="Otsikko 1 Char"/>
    <w:basedOn w:val="Kappaleenoletusfontti"/>
    <w:link w:val="Otsikko1"/>
    <w:uiPriority w:val="9"/>
    <w:rsid w:val="00CD313B"/>
    <w:rPr>
      <w:rFonts w:asciiTheme="majorHAnsi" w:eastAsiaTheme="majorEastAsia" w:hAnsiTheme="majorHAnsi" w:cstheme="majorHAnsi"/>
      <w:b/>
      <w:bCs/>
      <w:szCs w:val="28"/>
    </w:rPr>
  </w:style>
  <w:style w:type="paragraph" w:styleId="Otsikko">
    <w:name w:val="Title"/>
    <w:basedOn w:val="Normaali"/>
    <w:next w:val="Leipteksti"/>
    <w:link w:val="OtsikkoChar"/>
    <w:uiPriority w:val="10"/>
    <w:qFormat/>
    <w:rsid w:val="000008C6"/>
    <w:pPr>
      <w:spacing w:after="220"/>
      <w:contextualSpacing/>
    </w:pPr>
    <w:rPr>
      <w:rFonts w:asciiTheme="majorHAnsi" w:eastAsiaTheme="majorEastAsia" w:hAnsiTheme="majorHAnsi" w:cstheme="majorHAnsi"/>
      <w:b/>
      <w:kern w:val="22"/>
      <w:sz w:val="30"/>
      <w:szCs w:val="52"/>
    </w:rPr>
  </w:style>
  <w:style w:type="character" w:customStyle="1" w:styleId="OtsikkoChar">
    <w:name w:val="Otsikko Char"/>
    <w:basedOn w:val="Kappaleenoletusfontti"/>
    <w:link w:val="Otsikko"/>
    <w:uiPriority w:val="10"/>
    <w:rsid w:val="000008C6"/>
    <w:rPr>
      <w:rFonts w:asciiTheme="majorHAnsi" w:eastAsiaTheme="majorEastAsia" w:hAnsiTheme="majorHAnsi" w:cstheme="majorHAnsi"/>
      <w:b/>
      <w:kern w:val="22"/>
      <w:sz w:val="30"/>
      <w:szCs w:val="52"/>
    </w:rPr>
  </w:style>
  <w:style w:type="paragraph" w:styleId="Sisllysluettelonotsikko">
    <w:name w:val="TOC Heading"/>
    <w:next w:val="Normaali"/>
    <w:uiPriority w:val="39"/>
    <w:rsid w:val="00CD313B"/>
    <w:pPr>
      <w:spacing w:after="220"/>
    </w:pPr>
    <w:rPr>
      <w:rFonts w:asciiTheme="majorHAnsi" w:eastAsiaTheme="majorEastAsia" w:hAnsiTheme="majorHAnsi" w:cstheme="majorBidi"/>
      <w:b/>
      <w:bCs/>
      <w:szCs w:val="28"/>
    </w:rPr>
  </w:style>
  <w:style w:type="character" w:customStyle="1" w:styleId="Otsikko2Char">
    <w:name w:val="Otsikko 2 Char"/>
    <w:basedOn w:val="Kappaleenoletusfontti"/>
    <w:link w:val="Otsikko2"/>
    <w:uiPriority w:val="9"/>
    <w:rsid w:val="0069005A"/>
    <w:rPr>
      <w:rFonts w:asciiTheme="majorHAnsi" w:eastAsiaTheme="majorEastAsia" w:hAnsiTheme="majorHAnsi" w:cstheme="majorBidi"/>
      <w:b/>
      <w:bCs/>
      <w:sz w:val="20"/>
      <w:szCs w:val="26"/>
    </w:rPr>
  </w:style>
  <w:style w:type="character" w:customStyle="1" w:styleId="Otsikko3Char">
    <w:name w:val="Otsikko 3 Char"/>
    <w:basedOn w:val="Kappaleenoletusfontti"/>
    <w:link w:val="Otsikko3"/>
    <w:uiPriority w:val="9"/>
    <w:rsid w:val="0069005A"/>
    <w:rPr>
      <w:rFonts w:asciiTheme="majorHAnsi" w:eastAsiaTheme="majorEastAsia" w:hAnsiTheme="majorHAnsi" w:cstheme="majorBidi"/>
      <w:bCs/>
      <w:sz w:val="20"/>
    </w:rPr>
  </w:style>
  <w:style w:type="character" w:customStyle="1" w:styleId="Otsikko4Char">
    <w:name w:val="Otsikko 4 Char"/>
    <w:basedOn w:val="Kappaleenoletusfontti"/>
    <w:link w:val="Otsikko4"/>
    <w:uiPriority w:val="9"/>
    <w:rsid w:val="0069005A"/>
    <w:rPr>
      <w:rFonts w:asciiTheme="majorHAnsi" w:eastAsiaTheme="majorEastAsia" w:hAnsiTheme="majorHAnsi" w:cstheme="majorBidi"/>
      <w:bCs/>
      <w:iCs/>
      <w:sz w:val="20"/>
    </w:rPr>
  </w:style>
  <w:style w:type="character" w:customStyle="1" w:styleId="Otsikko5Char">
    <w:name w:val="Otsikko 5 Char"/>
    <w:basedOn w:val="Kappaleenoletusfontti"/>
    <w:link w:val="Otsikko5"/>
    <w:uiPriority w:val="9"/>
    <w:rsid w:val="0069005A"/>
    <w:rPr>
      <w:rFonts w:asciiTheme="majorHAnsi" w:eastAsiaTheme="majorEastAsia" w:hAnsiTheme="majorHAnsi" w:cstheme="majorBidi"/>
      <w:sz w:val="20"/>
    </w:rPr>
  </w:style>
  <w:style w:type="character" w:customStyle="1" w:styleId="Otsikko6Char">
    <w:name w:val="Otsikko 6 Char"/>
    <w:basedOn w:val="Kappaleenoletusfontti"/>
    <w:link w:val="Otsikko6"/>
    <w:uiPriority w:val="9"/>
    <w:rsid w:val="0069005A"/>
    <w:rPr>
      <w:rFonts w:asciiTheme="majorHAnsi" w:eastAsiaTheme="majorEastAsia" w:hAnsiTheme="majorHAnsi" w:cstheme="majorBidi"/>
      <w:iCs/>
      <w:sz w:val="20"/>
    </w:rPr>
  </w:style>
  <w:style w:type="character" w:customStyle="1" w:styleId="Otsikko8Char">
    <w:name w:val="Otsikko 8 Char"/>
    <w:basedOn w:val="Kappaleenoletusfontti"/>
    <w:link w:val="Otsikko8"/>
    <w:uiPriority w:val="9"/>
    <w:rsid w:val="0069005A"/>
    <w:rPr>
      <w:rFonts w:asciiTheme="majorHAnsi" w:eastAsiaTheme="majorEastAsia" w:hAnsiTheme="majorHAnsi" w:cstheme="majorBidi"/>
      <w:sz w:val="20"/>
      <w:szCs w:val="20"/>
    </w:rPr>
  </w:style>
  <w:style w:type="character" w:customStyle="1" w:styleId="Otsikko9Char">
    <w:name w:val="Otsikko 9 Char"/>
    <w:basedOn w:val="Kappaleenoletusfontti"/>
    <w:link w:val="Otsikko9"/>
    <w:uiPriority w:val="9"/>
    <w:rsid w:val="0069005A"/>
    <w:rPr>
      <w:rFonts w:asciiTheme="majorHAnsi" w:eastAsiaTheme="majorEastAsia" w:hAnsiTheme="majorHAnsi" w:cstheme="majorBidi"/>
      <w:iCs/>
      <w:sz w:val="20"/>
      <w:szCs w:val="20"/>
    </w:rPr>
  </w:style>
  <w:style w:type="numbering" w:customStyle="1" w:styleId="Luettelomerkit">
    <w:name w:val="Luettelomerkit"/>
    <w:uiPriority w:val="99"/>
    <w:rsid w:val="005A10E1"/>
    <w:pPr>
      <w:numPr>
        <w:numId w:val="1"/>
      </w:numPr>
    </w:pPr>
  </w:style>
  <w:style w:type="numbering" w:customStyle="1" w:styleId="Luettelonumerot">
    <w:name w:val="Luettelo numerot"/>
    <w:uiPriority w:val="99"/>
    <w:rsid w:val="005A10E1"/>
    <w:pPr>
      <w:numPr>
        <w:numId w:val="2"/>
      </w:numPr>
    </w:pPr>
  </w:style>
  <w:style w:type="paragraph" w:customStyle="1" w:styleId="Ohje">
    <w:name w:val="Ohje"/>
    <w:basedOn w:val="Leipteksti"/>
    <w:uiPriority w:val="99"/>
    <w:rsid w:val="009729AC"/>
    <w:pPr>
      <w:shd w:val="clear" w:color="auto" w:fill="FFFF00"/>
    </w:pPr>
  </w:style>
  <w:style w:type="character" w:styleId="Hyperlinkki">
    <w:name w:val="Hyperlink"/>
    <w:basedOn w:val="Kappaleenoletusfontti"/>
    <w:uiPriority w:val="99"/>
    <w:unhideWhenUsed/>
    <w:rsid w:val="009729AC"/>
    <w:rPr>
      <w:color w:val="0563C1" w:themeColor="hyperlink"/>
      <w:u w:val="single"/>
    </w:rPr>
  </w:style>
  <w:style w:type="numbering" w:customStyle="1" w:styleId="Numeroituotsikointi">
    <w:name w:val="Numeroitu otsikointi"/>
    <w:uiPriority w:val="99"/>
    <w:rsid w:val="00A82957"/>
    <w:pPr>
      <w:numPr>
        <w:numId w:val="3"/>
      </w:numPr>
    </w:pPr>
  </w:style>
  <w:style w:type="paragraph" w:customStyle="1" w:styleId="Taulukkootsikko">
    <w:name w:val="Taulukko_otsikko"/>
    <w:basedOn w:val="Normaali"/>
    <w:next w:val="Normaali"/>
    <w:rsid w:val="009729AC"/>
    <w:pPr>
      <w:spacing w:after="120"/>
      <w:jc w:val="both"/>
    </w:pPr>
    <w:rPr>
      <w:rFonts w:ascii="Verdana" w:eastAsia="Times New Roman" w:hAnsi="Verdana" w:cs="Arial"/>
      <w:b/>
    </w:rPr>
  </w:style>
  <w:style w:type="paragraph" w:customStyle="1" w:styleId="Taulukkoteksti">
    <w:name w:val="Taulukkoteksti"/>
    <w:basedOn w:val="Normaali"/>
    <w:rsid w:val="009729AC"/>
    <w:pPr>
      <w:spacing w:after="120"/>
      <w:jc w:val="both"/>
    </w:pPr>
    <w:rPr>
      <w:rFonts w:ascii="Verdana" w:eastAsia="Times New Roman" w:hAnsi="Verdana" w:cs="Arial"/>
    </w:rPr>
  </w:style>
  <w:style w:type="paragraph" w:styleId="Sisluet1">
    <w:name w:val="toc 1"/>
    <w:next w:val="Normaali"/>
    <w:autoRedefine/>
    <w:uiPriority w:val="39"/>
    <w:rsid w:val="00CD313B"/>
    <w:pPr>
      <w:tabs>
        <w:tab w:val="right" w:leader="dot" w:pos="9741"/>
      </w:tabs>
      <w:spacing w:before="240" w:after="120"/>
      <w:ind w:left="567" w:hanging="567"/>
    </w:pPr>
    <w:rPr>
      <w:rFonts w:asciiTheme="majorHAnsi" w:eastAsiaTheme="majorEastAsia" w:hAnsiTheme="majorHAnsi" w:cstheme="majorHAnsi"/>
      <w:b/>
      <w:sz w:val="20"/>
      <w:szCs w:val="20"/>
    </w:rPr>
  </w:style>
  <w:style w:type="paragraph" w:styleId="Sisluet2">
    <w:name w:val="toc 2"/>
    <w:next w:val="Normaali"/>
    <w:autoRedefine/>
    <w:uiPriority w:val="39"/>
    <w:rsid w:val="00CD313B"/>
    <w:pPr>
      <w:tabs>
        <w:tab w:val="right" w:leader="dot" w:pos="9741"/>
      </w:tabs>
      <w:spacing w:before="120"/>
      <w:ind w:left="1418" w:hanging="851"/>
    </w:pPr>
    <w:rPr>
      <w:rFonts w:asciiTheme="majorHAnsi" w:eastAsiaTheme="majorEastAsia" w:hAnsiTheme="majorHAnsi" w:cstheme="majorBidi"/>
      <w:bCs/>
      <w:iCs/>
      <w:sz w:val="20"/>
      <w:szCs w:val="20"/>
    </w:rPr>
  </w:style>
  <w:style w:type="paragraph" w:styleId="Sisluet3">
    <w:name w:val="toc 3"/>
    <w:next w:val="Normaali"/>
    <w:autoRedefine/>
    <w:uiPriority w:val="39"/>
    <w:rsid w:val="00CD313B"/>
    <w:pPr>
      <w:tabs>
        <w:tab w:val="right" w:leader="dot" w:pos="9741"/>
      </w:tabs>
      <w:ind w:left="2552" w:hanging="1134"/>
    </w:pPr>
    <w:rPr>
      <w:rFonts w:asciiTheme="majorHAnsi" w:eastAsiaTheme="majorEastAsia" w:hAnsiTheme="majorHAnsi" w:cstheme="majorBidi"/>
      <w:bCs/>
      <w:sz w:val="20"/>
      <w:szCs w:val="20"/>
    </w:rPr>
  </w:style>
  <w:style w:type="paragraph" w:styleId="Sisluet4">
    <w:name w:val="toc 4"/>
    <w:basedOn w:val="Normaali"/>
    <w:next w:val="Normaali"/>
    <w:autoRedefine/>
    <w:uiPriority w:val="39"/>
    <w:rsid w:val="009729AC"/>
    <w:pPr>
      <w:ind w:left="660"/>
    </w:pPr>
    <w:rPr>
      <w:szCs w:val="20"/>
    </w:rPr>
  </w:style>
  <w:style w:type="paragraph" w:styleId="Sisluet5">
    <w:name w:val="toc 5"/>
    <w:basedOn w:val="Normaali"/>
    <w:next w:val="Normaali"/>
    <w:autoRedefine/>
    <w:uiPriority w:val="39"/>
    <w:rsid w:val="009729AC"/>
    <w:pPr>
      <w:ind w:left="880"/>
    </w:pPr>
    <w:rPr>
      <w:szCs w:val="20"/>
    </w:rPr>
  </w:style>
  <w:style w:type="paragraph" w:styleId="Sisluet6">
    <w:name w:val="toc 6"/>
    <w:basedOn w:val="Normaali"/>
    <w:next w:val="Normaali"/>
    <w:autoRedefine/>
    <w:uiPriority w:val="39"/>
    <w:rsid w:val="009729AC"/>
    <w:pPr>
      <w:ind w:left="1100"/>
    </w:pPr>
    <w:rPr>
      <w:szCs w:val="20"/>
    </w:rPr>
  </w:style>
  <w:style w:type="paragraph" w:styleId="Sisluet7">
    <w:name w:val="toc 7"/>
    <w:basedOn w:val="Normaali"/>
    <w:next w:val="Normaali"/>
    <w:autoRedefine/>
    <w:uiPriority w:val="39"/>
    <w:rsid w:val="009729AC"/>
    <w:pPr>
      <w:ind w:left="1320"/>
    </w:pPr>
    <w:rPr>
      <w:szCs w:val="20"/>
    </w:rPr>
  </w:style>
  <w:style w:type="paragraph" w:styleId="Sisluet8">
    <w:name w:val="toc 8"/>
    <w:basedOn w:val="Normaali"/>
    <w:next w:val="Normaali"/>
    <w:autoRedefine/>
    <w:uiPriority w:val="39"/>
    <w:rsid w:val="009729AC"/>
    <w:pPr>
      <w:ind w:left="1540"/>
    </w:pPr>
    <w:rPr>
      <w:szCs w:val="20"/>
    </w:rPr>
  </w:style>
  <w:style w:type="paragraph" w:styleId="Sisluet9">
    <w:name w:val="toc 9"/>
    <w:basedOn w:val="Normaali"/>
    <w:next w:val="Normaali"/>
    <w:autoRedefine/>
    <w:uiPriority w:val="39"/>
    <w:rsid w:val="009729AC"/>
    <w:pPr>
      <w:ind w:left="1760"/>
    </w:pPr>
    <w:rPr>
      <w:szCs w:val="20"/>
    </w:rPr>
  </w:style>
  <w:style w:type="table" w:customStyle="1" w:styleId="Traficomtaulukko">
    <w:name w:val="Traficom taulukko"/>
    <w:basedOn w:val="Normaalitaulukko"/>
    <w:uiPriority w:val="99"/>
    <w:qFormat/>
    <w:rsid w:val="005D6F83"/>
    <w:tblPr>
      <w:tblBorders>
        <w:top w:val="single" w:sz="4" w:space="0" w:color="018285" w:themeColor="accent2"/>
        <w:left w:val="single" w:sz="4" w:space="0" w:color="018285" w:themeColor="accent2"/>
        <w:bottom w:val="single" w:sz="4" w:space="0" w:color="018285" w:themeColor="accent2"/>
        <w:right w:val="single" w:sz="4" w:space="0" w:color="018285" w:themeColor="accent2"/>
        <w:insideH w:val="single" w:sz="4" w:space="0" w:color="018285" w:themeColor="accent2"/>
        <w:insideV w:val="single" w:sz="4" w:space="0" w:color="018285" w:themeColor="accent2"/>
      </w:tblBorders>
    </w:tblPr>
    <w:tcPr>
      <w:shd w:val="clear" w:color="auto" w:fill="auto"/>
    </w:tcPr>
    <w:tblStylePr w:type="firstRow">
      <w:rPr>
        <w:b/>
        <w:color w:val="FFFFFF" w:themeColor="background1"/>
      </w:rPr>
      <w:tblPr/>
      <w:tcPr>
        <w:shd w:val="clear" w:color="auto" w:fill="018285" w:themeFill="accent2"/>
      </w:tcPr>
    </w:tblStylePr>
  </w:style>
  <w:style w:type="paragraph" w:styleId="Kuvaotsikko">
    <w:name w:val="caption"/>
    <w:basedOn w:val="Normaali"/>
    <w:next w:val="Normaali"/>
    <w:uiPriority w:val="35"/>
    <w:unhideWhenUsed/>
    <w:qFormat/>
    <w:rsid w:val="00F5251F"/>
    <w:pPr>
      <w:spacing w:after="200"/>
    </w:pPr>
    <w:rPr>
      <w:i/>
      <w:iCs/>
      <w:color w:val="018285" w:themeColor="text2"/>
      <w:sz w:val="18"/>
      <w:szCs w:val="18"/>
    </w:rPr>
  </w:style>
  <w:style w:type="table" w:customStyle="1" w:styleId="Viestintvirastotaulukko">
    <w:name w:val="Viestintävirasto taulukko"/>
    <w:basedOn w:val="Normaalitaulukko"/>
    <w:uiPriority w:val="99"/>
    <w:qFormat/>
    <w:rsid w:val="0053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EEECE1"/>
      </w:tcPr>
    </w:tblStylePr>
  </w:style>
  <w:style w:type="character" w:styleId="Kommentinviite">
    <w:name w:val="annotation reference"/>
    <w:basedOn w:val="Kappaleenoletusfontti"/>
    <w:uiPriority w:val="99"/>
    <w:semiHidden/>
    <w:unhideWhenUsed/>
    <w:rsid w:val="002977BB"/>
    <w:rPr>
      <w:sz w:val="16"/>
      <w:szCs w:val="16"/>
    </w:rPr>
  </w:style>
  <w:style w:type="paragraph" w:styleId="Kommentinteksti">
    <w:name w:val="annotation text"/>
    <w:basedOn w:val="Normaali"/>
    <w:link w:val="KommentintekstiChar"/>
    <w:uiPriority w:val="99"/>
    <w:unhideWhenUsed/>
    <w:rsid w:val="002977BB"/>
    <w:rPr>
      <w:szCs w:val="20"/>
    </w:rPr>
  </w:style>
  <w:style w:type="character" w:customStyle="1" w:styleId="KommentintekstiChar">
    <w:name w:val="Kommentin teksti Char"/>
    <w:basedOn w:val="Kappaleenoletusfontti"/>
    <w:link w:val="Kommentinteksti"/>
    <w:uiPriority w:val="99"/>
    <w:rsid w:val="002977BB"/>
    <w:rPr>
      <w:sz w:val="20"/>
      <w:szCs w:val="20"/>
    </w:rPr>
  </w:style>
  <w:style w:type="paragraph" w:styleId="Kommentinotsikko">
    <w:name w:val="annotation subject"/>
    <w:basedOn w:val="Kommentinteksti"/>
    <w:next w:val="Kommentinteksti"/>
    <w:link w:val="KommentinotsikkoChar"/>
    <w:uiPriority w:val="99"/>
    <w:semiHidden/>
    <w:unhideWhenUsed/>
    <w:rsid w:val="002977BB"/>
    <w:rPr>
      <w:b/>
      <w:bCs/>
    </w:rPr>
  </w:style>
  <w:style w:type="character" w:customStyle="1" w:styleId="KommentinotsikkoChar">
    <w:name w:val="Kommentin otsikko Char"/>
    <w:basedOn w:val="KommentintekstiChar"/>
    <w:link w:val="Kommentinotsikko"/>
    <w:uiPriority w:val="99"/>
    <w:semiHidden/>
    <w:rsid w:val="002977BB"/>
    <w:rPr>
      <w:b/>
      <w:bCs/>
      <w:sz w:val="20"/>
      <w:szCs w:val="20"/>
    </w:rPr>
  </w:style>
  <w:style w:type="paragraph" w:styleId="Alaviitteenteksti">
    <w:name w:val="footnote text"/>
    <w:basedOn w:val="Normaali"/>
    <w:link w:val="AlaviitteentekstiChar"/>
    <w:uiPriority w:val="99"/>
    <w:semiHidden/>
    <w:unhideWhenUsed/>
    <w:rsid w:val="00951394"/>
    <w:rPr>
      <w:szCs w:val="20"/>
    </w:rPr>
  </w:style>
  <w:style w:type="character" w:customStyle="1" w:styleId="AlaviitteentekstiChar">
    <w:name w:val="Alaviitteen teksti Char"/>
    <w:basedOn w:val="Kappaleenoletusfontti"/>
    <w:link w:val="Alaviitteenteksti"/>
    <w:uiPriority w:val="99"/>
    <w:semiHidden/>
    <w:rsid w:val="00951394"/>
    <w:rPr>
      <w:sz w:val="20"/>
      <w:szCs w:val="20"/>
    </w:rPr>
  </w:style>
  <w:style w:type="character" w:styleId="Alaviitteenviite">
    <w:name w:val="footnote reference"/>
    <w:basedOn w:val="Kappaleenoletusfontti"/>
    <w:uiPriority w:val="99"/>
    <w:semiHidden/>
    <w:unhideWhenUsed/>
    <w:rsid w:val="00951394"/>
    <w:rPr>
      <w:vertAlign w:val="superscript"/>
    </w:rPr>
  </w:style>
  <w:style w:type="paragraph" w:styleId="Muutos">
    <w:name w:val="Revision"/>
    <w:hidden/>
    <w:uiPriority w:val="99"/>
    <w:semiHidden/>
    <w:rsid w:val="003D191C"/>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1824">
      <w:bodyDiv w:val="1"/>
      <w:marLeft w:val="0"/>
      <w:marRight w:val="0"/>
      <w:marTop w:val="0"/>
      <w:marBottom w:val="0"/>
      <w:divBdr>
        <w:top w:val="none" w:sz="0" w:space="0" w:color="auto"/>
        <w:left w:val="none" w:sz="0" w:space="0" w:color="auto"/>
        <w:bottom w:val="none" w:sz="0" w:space="0" w:color="auto"/>
        <w:right w:val="none" w:sz="0" w:space="0" w:color="auto"/>
      </w:divBdr>
    </w:div>
    <w:div w:id="160898633">
      <w:bodyDiv w:val="1"/>
      <w:marLeft w:val="0"/>
      <w:marRight w:val="0"/>
      <w:marTop w:val="0"/>
      <w:marBottom w:val="0"/>
      <w:divBdr>
        <w:top w:val="none" w:sz="0" w:space="0" w:color="auto"/>
        <w:left w:val="none" w:sz="0" w:space="0" w:color="auto"/>
        <w:bottom w:val="none" w:sz="0" w:space="0" w:color="auto"/>
        <w:right w:val="none" w:sz="0" w:space="0" w:color="auto"/>
      </w:divBdr>
    </w:div>
    <w:div w:id="385765092">
      <w:bodyDiv w:val="1"/>
      <w:marLeft w:val="0"/>
      <w:marRight w:val="0"/>
      <w:marTop w:val="0"/>
      <w:marBottom w:val="0"/>
      <w:divBdr>
        <w:top w:val="none" w:sz="0" w:space="0" w:color="auto"/>
        <w:left w:val="none" w:sz="0" w:space="0" w:color="auto"/>
        <w:bottom w:val="none" w:sz="0" w:space="0" w:color="auto"/>
        <w:right w:val="none" w:sz="0" w:space="0" w:color="auto"/>
      </w:divBdr>
    </w:div>
    <w:div w:id="406927235">
      <w:bodyDiv w:val="1"/>
      <w:marLeft w:val="0"/>
      <w:marRight w:val="0"/>
      <w:marTop w:val="0"/>
      <w:marBottom w:val="0"/>
      <w:divBdr>
        <w:top w:val="none" w:sz="0" w:space="0" w:color="auto"/>
        <w:left w:val="none" w:sz="0" w:space="0" w:color="auto"/>
        <w:bottom w:val="none" w:sz="0" w:space="0" w:color="auto"/>
        <w:right w:val="none" w:sz="0" w:space="0" w:color="auto"/>
      </w:divBdr>
    </w:div>
    <w:div w:id="136933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raficom\WorkgroupTemplates\A)%20Peruspohjat\D%20Pitk&#228;%20asiakirja%201%20s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188BA720DC46188112B6950E1E78BB"/>
        <w:category>
          <w:name w:val="General"/>
          <w:gallery w:val="placeholder"/>
        </w:category>
        <w:types>
          <w:type w:val="bbPlcHdr"/>
        </w:types>
        <w:behaviors>
          <w:behavior w:val="content"/>
        </w:behaviors>
        <w:guid w:val="{A48D2590-9A0F-4594-B841-B32ACE9F034B}"/>
      </w:docPartPr>
      <w:docPartBody>
        <w:p w:rsidR="001A4998" w:rsidRDefault="008B41FC" w:rsidP="008B41FC">
          <w:pPr>
            <w:pStyle w:val="64188BA720DC46188112B6950E1E78BB1"/>
          </w:pPr>
          <w:r w:rsidRPr="00546123">
            <w:rPr>
              <w:b/>
            </w:rPr>
            <w:fldChar w:fldCharType="begin"/>
          </w:r>
          <w:r w:rsidRPr="00546123">
            <w:rPr>
              <w:b/>
            </w:rPr>
            <w:instrText xml:space="preserve"> Macrobutton NoMacro [</w:instrText>
          </w:r>
          <w:r>
            <w:rPr>
              <w:b/>
            </w:rPr>
            <w:instrText>Asiakirjatyyppi</w:instrText>
          </w:r>
          <w:r w:rsidRPr="00546123">
            <w:rPr>
              <w:b/>
            </w:rPr>
            <w:instrText>]</w:instrText>
          </w:r>
          <w:r w:rsidRPr="00546123">
            <w:rPr>
              <w:b/>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87"/>
    <w:rsid w:val="001A4998"/>
    <w:rsid w:val="004F0F9E"/>
    <w:rsid w:val="00585437"/>
    <w:rsid w:val="00682487"/>
    <w:rsid w:val="008B41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sid w:val="008B41FC"/>
    <w:rPr>
      <w:color w:val="auto"/>
      <w:bdr w:val="none" w:sz="0" w:space="0" w:color="auto"/>
      <w:shd w:val="clear" w:color="auto" w:fill="5B9BD5" w:themeFill="accent1"/>
    </w:rPr>
  </w:style>
  <w:style w:type="paragraph" w:customStyle="1" w:styleId="64188BA720DC46188112B6950E1E78BB1">
    <w:name w:val="64188BA720DC46188112B6950E1E78BB1"/>
    <w:rsid w:val="008B41FC"/>
    <w:pPr>
      <w:spacing w:after="0" w:line="240" w:lineRule="auto"/>
    </w:pPr>
    <w:rPr>
      <w:rFonts w:eastAsiaTheme="minorHAnsi" w:cstheme="minorHAnsi"/>
      <w:noProof/>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ficom">
  <a:themeElements>
    <a:clrScheme name="Traficom">
      <a:dk1>
        <a:sysClr val="windowText" lastClr="000000"/>
      </a:dk1>
      <a:lt1>
        <a:sysClr val="window" lastClr="FFFFFF"/>
      </a:lt1>
      <a:dk2>
        <a:srgbClr val="018285"/>
      </a:dk2>
      <a:lt2>
        <a:srgbClr val="1C6BBA"/>
      </a:lt2>
      <a:accent1>
        <a:srgbClr val="00AEB2"/>
      </a:accent1>
      <a:accent2>
        <a:srgbClr val="018285"/>
      </a:accent2>
      <a:accent3>
        <a:srgbClr val="81D600"/>
      </a:accent3>
      <a:accent4>
        <a:srgbClr val="EC017F"/>
      </a:accent4>
      <a:accent5>
        <a:srgbClr val="0058B1"/>
      </a:accent5>
      <a:accent6>
        <a:srgbClr val="159637"/>
      </a:accent6>
      <a:hlink>
        <a:srgbClr val="0563C1"/>
      </a:hlink>
      <a:folHlink>
        <a:srgbClr val="954F72"/>
      </a:folHlink>
    </a:clrScheme>
    <a:fontScheme name="Mukautettu 1">
      <a:majorFont>
        <a:latin typeface="Verdana"/>
        <a:ea typeface=""/>
        <a:cs typeface=""/>
      </a:majorFont>
      <a:minorFont>
        <a:latin typeface="Verdan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AEB2"/>
        </a:solidFill>
        <a:ln>
          <a:solidFill>
            <a:srgbClr val="00AEB2"/>
          </a:solidFill>
        </a:ln>
      </a:spPr>
      <a:bodyPr rtlCol="0" anchor="t"/>
      <a:lstStyle>
        <a:defPPr algn="ctr">
          <a:defRPr dirty="0" err="1" smtClean="0">
            <a:solidFill>
              <a:schemeClr val="bg1"/>
            </a:solidFill>
            <a:latin typeface="+mj-lt"/>
          </a:defRPr>
        </a:defPPr>
      </a:lstStyle>
      <a:style>
        <a:lnRef idx="2">
          <a:schemeClr val="accent1">
            <a:shade val="50000"/>
          </a:schemeClr>
        </a:lnRef>
        <a:fillRef idx="1">
          <a:schemeClr val="accent1"/>
        </a:fillRef>
        <a:effectRef idx="0">
          <a:schemeClr val="accent1"/>
        </a:effectRef>
        <a:fontRef idx="minor">
          <a:schemeClr val="lt1"/>
        </a:fontRef>
      </a:style>
    </a:spDef>
    <a:lnDef>
      <a:spPr>
        <a:ln w="31750">
          <a:solidFill>
            <a:srgbClr val="00AEB2"/>
          </a:solidFill>
        </a:ln>
      </a:spPr>
      <a:bodyPr/>
      <a:lstStyle/>
      <a:style>
        <a:lnRef idx="1">
          <a:schemeClr val="accent1"/>
        </a:lnRef>
        <a:fillRef idx="0">
          <a:schemeClr val="accent1"/>
        </a:fillRef>
        <a:effectRef idx="0">
          <a:schemeClr val="accent1"/>
        </a:effectRef>
        <a:fontRef idx="minor">
          <a:schemeClr val="tx1"/>
        </a:fontRef>
      </a:style>
    </a:lnDef>
    <a:txDef>
      <a:spPr>
        <a:solidFill>
          <a:srgbClr val="00AEB2"/>
        </a:solidFill>
      </a:spPr>
      <a:bodyPr wrap="none" rtlCol="0">
        <a:spAutoFit/>
      </a:bodyPr>
      <a:lstStyle>
        <a:defPPr algn="l">
          <a:defRPr dirty="0" err="1" smtClean="0">
            <a:solidFill>
              <a:schemeClr val="bg1"/>
            </a:solidFill>
          </a:defRPr>
        </a:defPPr>
      </a:lstStyle>
    </a:txDef>
  </a:objectDefaults>
  <a:extraClrSchemeLst/>
  <a:custClrLst>
    <a:custClr name="Traficom 1">
      <a:srgbClr val="00AEB2"/>
    </a:custClr>
    <a:custClr name="Traficom 2">
      <a:srgbClr val="018285"/>
    </a:custClr>
    <a:custClr name="Traficom 3">
      <a:srgbClr val="0058B1"/>
    </a:custClr>
    <a:custClr name="Traficom 4">
      <a:srgbClr val="159637"/>
    </a:custClr>
    <a:custClr name="Traficom 5">
      <a:srgbClr val="81D600"/>
    </a:custClr>
    <a:custClr name="Traficom 6">
      <a:srgbClr val="009EFF"/>
    </a:custClr>
    <a:custClr name="Traficom 7">
      <a:srgbClr val="0066CC"/>
    </a:custClr>
    <a:custClr name="Traficom 8">
      <a:srgbClr val="EC017F"/>
    </a:custClr>
    <a:custClr name="Traficom 9">
      <a:srgbClr val="E90008"/>
    </a:custClr>
    <a:custClr name="Traficom 10">
      <a:srgbClr val="FF7D00"/>
    </a:custClr>
    <a:custClr name="Traficom 11">
      <a:srgbClr val="FFD400"/>
    </a:custClr>
    <a:custClr name="Traficom 12">
      <a:srgbClr val="056805"/>
    </a:custClr>
    <a:custClr name="Traficom 13">
      <a:srgbClr val="026273"/>
    </a:custClr>
    <a:custClr name="Traficom 14">
      <a:srgbClr val="002C74"/>
    </a:custClr>
    <a:custClr name="Traficom 15">
      <a:srgbClr val="820084"/>
    </a:custClr>
    <a:custClr name="Traficom 16">
      <a:srgbClr val="9E003B"/>
    </a:custClr>
  </a:custClrLst>
  <a:extLst>
    <a:ext uri="{05A4C25C-085E-4340-85A3-A5531E510DB2}">
      <thm15:themeFamily xmlns:thm15="http://schemas.microsoft.com/office/thememl/2012/main" name="Traficom" id="{76EC8A14-2307-4287-9843-1668F8215E47}" vid="{B002C68D-12CF-4CCB-A622-FDE0DB82E9E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1 6 " ? > < p r o p e r t i e s   x m l n s = " h t t p : / / w w w . i m a n a g e . c o m / w o r k / x m l s c h e m a " >  
     < d o c u m e n t i d > D O C S ! 1 2 2 2 1 1 7 2 . 2 < / d o c u m e n t i d >  
     < s e n d e r i d > K I P A R < / s e n d e r i d >  
     < s e n d e r e m a i l > K I M . P A R V I A I N E N @ C A S T R E N . F I < / s e n d e r e m a i l >  
     < l a s t m o d i f i e d > 2 0 2 1 - 1 2 - 2 1 T 1 6 : 5 2 : 0 0 . 0 0 0 0 0 0 0 + 0 2 : 0 0 < / l a s t m o d i f i e d >  
     < d a t a b a s e > D O C S < / d a t a b a s e >  
 < / 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38F121-29B9-406B-8E0C-F4D44002175F}">
  <ds:schemaRefs>
    <ds:schemaRef ds:uri="http://www.imanage.com/work/xmlschema"/>
  </ds:schemaRefs>
</ds:datastoreItem>
</file>

<file path=customXml/itemProps3.xml><?xml version="1.0" encoding="utf-8"?>
<ds:datastoreItem xmlns:ds="http://schemas.openxmlformats.org/officeDocument/2006/customXml" ds:itemID="{842A128D-5165-425D-A99E-7FA66A38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 Pitkä asiakirja 1 su.dotx</Template>
  <TotalTime>1</TotalTime>
  <Pages>8</Pages>
  <Words>1700</Words>
  <Characters>13775</Characters>
  <Application>Microsoft Office Word</Application>
  <DocSecurity>0</DocSecurity>
  <Lines>114</Lines>
  <Paragraphs>30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Liikenne- ja viestintävirasto Traficom</Company>
  <LinksUpToDate>false</LinksUpToDate>
  <CharactersWithSpaces>15445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Priiki Marko</dc:creator>
  <cp:lastModifiedBy>Ihalainen Hilda</cp:lastModifiedBy>
  <cp:revision>2</cp:revision>
  <cp:lastPrinted>2018-06-08T10:12:00Z</cp:lastPrinted>
  <dcterms:created xsi:type="dcterms:W3CDTF">2022-04-19T12:01:00Z</dcterms:created>
  <dcterms:modified xsi:type="dcterms:W3CDTF">2022-04-19T12:01:00Z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12221172.2</vt:lpwstr>
  </property>
  <property fmtid="{D5CDD505-2E9C-101B-9397-08002B2CF9AE}" pid="3" name="UCIM_docnum">
    <vt:lpwstr>12221172</vt:lpwstr>
  </property>
  <property fmtid="{D5CDD505-2E9C-101B-9397-08002B2CF9AE}" pid="4" name="UCIM_version">
    <vt:lpwstr>2</vt:lpwstr>
  </property>
  <property fmtid="{D5CDD505-2E9C-101B-9397-08002B2CF9AE}" pid="5" name="UCIM_database">
    <vt:lpwstr>DOCS</vt:lpwstr>
  </property>
  <property fmtid="{D5CDD505-2E9C-101B-9397-08002B2CF9AE}" pid="6" name="UCIM_custom1">
    <vt:lpwstr>52910</vt:lpwstr>
  </property>
  <property fmtid="{D5CDD505-2E9C-101B-9397-08002B2CF9AE}" pid="7" name="UCIM_custom2">
    <vt:lpwstr>49513</vt:lpwstr>
  </property>
</Properties>
</file>