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19210B" w14:textId="7FC32F73" w:rsidR="0069158A" w:rsidRPr="003939D0" w:rsidDel="00DC0612" w:rsidRDefault="0069158A" w:rsidP="003939D0">
      <w:pPr>
        <w:pStyle w:val="Heading1"/>
        <w:rPr>
          <w:del w:id="0" w:author="Tuominen Kalle" w:date="2022-03-09T09:07:00Z"/>
          <w:lang w:val="sv-SE"/>
          <w:rPrChange w:id="1" w:author="Tuominen Kalle" w:date="2022-04-13T12:46:00Z">
            <w:rPr>
              <w:del w:id="2" w:author="Tuominen Kalle" w:date="2022-03-09T09:07:00Z"/>
            </w:rPr>
          </w:rPrChange>
        </w:rPr>
        <w:pPrChange w:id="3" w:author="Tuominen Kalle" w:date="2022-04-13T12:46:00Z">
          <w:pPr>
            <w:pStyle w:val="Heading1"/>
          </w:pPr>
        </w:pPrChange>
      </w:pPr>
      <w:del w:id="4" w:author="Tuominen Kalle" w:date="2022-03-09T08:37:00Z">
        <w:r w:rsidRPr="003939D0" w:rsidDel="00272537">
          <w:rPr>
            <w:lang w:val="sv-SE"/>
            <w:rPrChange w:id="5" w:author="Tuominen Kalle" w:date="2022-04-13T12:46:00Z">
              <w:rPr>
                <w:b w:val="0"/>
              </w:rPr>
            </w:rPrChange>
          </w:rPr>
          <w:delText>Määräyksen nimi</w:delText>
        </w:r>
      </w:del>
      <w:ins w:id="6" w:author="Tuominen Kalle" w:date="2022-04-04T08:11:00Z">
        <w:r w:rsidR="00A053F4" w:rsidRPr="003939D0">
          <w:rPr>
            <w:lang w:val="sv-SE"/>
            <w:rPrChange w:id="7" w:author="Tuominen Kalle" w:date="2022-04-13T12:46:00Z">
              <w:rPr>
                <w:b w:val="0"/>
              </w:rPr>
            </w:rPrChange>
          </w:rPr>
          <w:t>Använd</w:t>
        </w:r>
        <w:r w:rsidR="00A053F4" w:rsidRPr="003939D0">
          <w:rPr>
            <w:lang w:val="sv-SE"/>
            <w:rPrChange w:id="8" w:author="Tuominen Kalle" w:date="2022-04-13T12:46:00Z">
              <w:rPr>
                <w:lang w:val="sv-SE"/>
              </w:rPr>
            </w:rPrChange>
          </w:rPr>
          <w:t>n</w:t>
        </w:r>
        <w:r w:rsidR="00A053F4" w:rsidRPr="003939D0">
          <w:rPr>
            <w:lang w:val="sv-SE"/>
            <w:rPrChange w:id="9" w:author="Tuominen Kalle" w:date="2022-04-13T12:46:00Z">
              <w:rPr>
                <w:b w:val="0"/>
              </w:rPr>
            </w:rPrChange>
          </w:rPr>
          <w:t>ingen av frekvenser avsedda för televisions- och radioverksamhet</w:t>
        </w:r>
      </w:ins>
    </w:p>
    <w:p w14:paraId="3DD9E60E" w14:textId="697665E4" w:rsidR="003564A3" w:rsidRPr="00A053F4" w:rsidDel="00272537" w:rsidRDefault="003564A3" w:rsidP="003939D0">
      <w:pPr>
        <w:pStyle w:val="Heading1"/>
        <w:rPr>
          <w:del w:id="10" w:author="Tuominen Kalle" w:date="2022-03-09T08:37:00Z"/>
          <w:lang w:val="sv-SE"/>
          <w:rPrChange w:id="11" w:author="Tuominen Kalle" w:date="2022-04-04T08:11:00Z">
            <w:rPr>
              <w:del w:id="12" w:author="Tuominen Kalle" w:date="2022-03-09T08:37:00Z"/>
            </w:rPr>
          </w:rPrChange>
        </w:rPr>
        <w:pPrChange w:id="13" w:author="Tuominen Kalle" w:date="2022-04-13T12:46:00Z">
          <w:pPr>
            <w:spacing w:line="360" w:lineRule="auto"/>
          </w:pPr>
        </w:pPrChange>
      </w:pPr>
    </w:p>
    <w:p w14:paraId="7E2FD309" w14:textId="186F8CCD" w:rsidR="003564A3" w:rsidRPr="00A053F4" w:rsidRDefault="00577AD3" w:rsidP="003939D0">
      <w:pPr>
        <w:pStyle w:val="Heading1"/>
        <w:rPr>
          <w:lang w:val="sv-SE"/>
          <w:rPrChange w:id="14" w:author="Tuominen Kalle" w:date="2022-04-04T08:11:00Z">
            <w:rPr/>
          </w:rPrChange>
        </w:rPr>
        <w:pPrChange w:id="15" w:author="Tuominen Kalle" w:date="2022-04-13T12:46:00Z">
          <w:pPr>
            <w:spacing w:line="360" w:lineRule="auto"/>
          </w:pPr>
        </w:pPrChange>
      </w:pPr>
      <w:del w:id="16" w:author="Tuominen Kalle" w:date="2022-03-09T08:37:00Z">
        <w:r w:rsidRPr="00A053F4" w:rsidDel="00272537">
          <w:rPr>
            <w:lang w:val="sv-SE"/>
            <w:rPrChange w:id="17" w:author="Tuominen Kalle" w:date="2022-04-04T08:11:00Z">
              <w:rPr>
                <w:b/>
              </w:rPr>
            </w:rPrChange>
          </w:rPr>
          <w:delText>(</w:delText>
        </w:r>
        <w:r w:rsidR="003564A3" w:rsidRPr="00A053F4" w:rsidDel="00272537">
          <w:rPr>
            <w:lang w:val="sv-SE"/>
            <w:rPrChange w:id="18" w:author="Tuominen Kalle" w:date="2022-04-04T08:11:00Z">
              <w:rPr>
                <w:b/>
              </w:rPr>
            </w:rPrChange>
          </w:rPr>
          <w:delText>S</w:delText>
        </w:r>
        <w:r w:rsidRPr="00A053F4" w:rsidDel="00272537">
          <w:rPr>
            <w:lang w:val="sv-SE"/>
            <w:rPrChange w:id="19" w:author="Tuominen Kalle" w:date="2022-04-04T08:11:00Z">
              <w:rPr>
                <w:b/>
              </w:rPr>
            </w:rPrChange>
          </w:rPr>
          <w:delText xml:space="preserve">isällysluettelo) </w:delText>
        </w:r>
      </w:del>
    </w:p>
    <w:p w14:paraId="3ECF1085" w14:textId="77777777" w:rsidR="0069158A" w:rsidRPr="0069158A" w:rsidDel="00272537" w:rsidRDefault="0069158A" w:rsidP="00514864">
      <w:pPr>
        <w:spacing w:line="360" w:lineRule="auto"/>
        <w:rPr>
          <w:del w:id="20" w:author="Tuominen Kalle" w:date="2022-03-09T08:37:00Z"/>
        </w:rPr>
      </w:pPr>
    </w:p>
    <w:p w14:paraId="01D327E8" w14:textId="4181B088" w:rsidR="000E7EE4" w:rsidRPr="00A053F4" w:rsidRDefault="00A053F4" w:rsidP="00180DD1">
      <w:pPr>
        <w:pStyle w:val="Heading2"/>
        <w:rPr>
          <w:lang w:val="sv-SE"/>
          <w:rPrChange w:id="21" w:author="Tuominen Kalle" w:date="2022-04-04T08:13:00Z">
            <w:rPr/>
          </w:rPrChange>
        </w:rPr>
      </w:pPr>
      <w:ins w:id="22" w:author="Tuominen Kalle" w:date="2022-04-04T08:12:00Z">
        <w:r w:rsidRPr="00A053F4">
          <w:rPr>
            <w:lang w:val="sv-SE"/>
            <w:rPrChange w:id="23" w:author="Tuominen Kalle" w:date="2022-04-04T08:13:00Z">
              <w:rPr/>
            </w:rPrChange>
          </w:rPr>
          <w:t>Föreskriftens bakgrund och rättsgrund</w:t>
        </w:r>
      </w:ins>
      <w:del w:id="24" w:author="Tuominen Kalle" w:date="2022-04-04T08:12:00Z">
        <w:r w:rsidR="003564A3" w:rsidRPr="00A053F4" w:rsidDel="00A053F4">
          <w:rPr>
            <w:lang w:val="sv-SE"/>
            <w:rPrChange w:id="25" w:author="Tuominen Kalle" w:date="2022-04-04T08:13:00Z">
              <w:rPr/>
            </w:rPrChange>
          </w:rPr>
          <w:delText xml:space="preserve">Määräyksen tausta ja </w:delText>
        </w:r>
        <w:r w:rsidR="0069158A" w:rsidRPr="00A053F4" w:rsidDel="00A053F4">
          <w:rPr>
            <w:lang w:val="sv-SE"/>
            <w:rPrChange w:id="26" w:author="Tuominen Kalle" w:date="2022-04-04T08:13:00Z">
              <w:rPr/>
            </w:rPrChange>
          </w:rPr>
          <w:delText>säädösperust</w:delText>
        </w:r>
      </w:del>
      <w:del w:id="27" w:author="Tuominen Kalle" w:date="2022-04-04T08:11:00Z">
        <w:r w:rsidR="0069158A" w:rsidRPr="00A053F4" w:rsidDel="00A053F4">
          <w:rPr>
            <w:lang w:val="sv-SE"/>
            <w:rPrChange w:id="28" w:author="Tuominen Kalle" w:date="2022-04-04T08:13:00Z">
              <w:rPr/>
            </w:rPrChange>
          </w:rPr>
          <w:delText>a</w:delText>
        </w:r>
      </w:del>
    </w:p>
    <w:p w14:paraId="242ECAB1" w14:textId="77777777" w:rsidR="00A053F4" w:rsidRPr="00A053F4" w:rsidRDefault="00A053F4" w:rsidP="00A053F4">
      <w:pPr>
        <w:autoSpaceDE w:val="0"/>
        <w:autoSpaceDN w:val="0"/>
        <w:adjustRightInd w:val="0"/>
        <w:spacing w:after="0" w:line="240" w:lineRule="auto"/>
        <w:rPr>
          <w:ins w:id="29" w:author="Tuominen Kalle" w:date="2022-04-04T08:13:00Z"/>
          <w:rFonts w:cs="CIDFont+F2"/>
          <w:szCs w:val="20"/>
          <w:lang w:val="sv-SE"/>
          <w:rPrChange w:id="30" w:author="Tuominen Kalle" w:date="2022-04-04T08:14:00Z">
            <w:rPr>
              <w:ins w:id="31" w:author="Tuominen Kalle" w:date="2022-04-04T08:13:00Z"/>
              <w:rFonts w:ascii="CIDFont+F2" w:hAnsi="CIDFont+F2" w:cs="CIDFont+F2"/>
              <w:sz w:val="19"/>
              <w:szCs w:val="19"/>
            </w:rPr>
          </w:rPrChange>
        </w:rPr>
      </w:pPr>
      <w:ins w:id="32" w:author="Tuominen Kalle" w:date="2022-04-04T08:13:00Z">
        <w:r w:rsidRPr="00A053F4">
          <w:rPr>
            <w:rFonts w:cs="CIDFont+F2"/>
            <w:szCs w:val="20"/>
            <w:lang w:val="sv-SE"/>
            <w:rPrChange w:id="33" w:author="Tuominen Kalle" w:date="2022-04-04T08:14:00Z">
              <w:rPr>
                <w:rFonts w:ascii="CIDFont+F2" w:hAnsi="CIDFont+F2" w:cs="CIDFont+F2"/>
                <w:sz w:val="19"/>
                <w:szCs w:val="19"/>
              </w:rPr>
            </w:rPrChange>
          </w:rPr>
          <w:t>Enligt 96 § 1 mom. i lagen om tjänster inom elektronisk kommunikation (917/2014) meddelar</w:t>
        </w:r>
      </w:ins>
    </w:p>
    <w:p w14:paraId="3222BA33" w14:textId="77777777" w:rsidR="00A053F4" w:rsidRPr="00A053F4" w:rsidRDefault="00A053F4" w:rsidP="00A053F4">
      <w:pPr>
        <w:autoSpaceDE w:val="0"/>
        <w:autoSpaceDN w:val="0"/>
        <w:adjustRightInd w:val="0"/>
        <w:spacing w:after="0" w:line="240" w:lineRule="auto"/>
        <w:rPr>
          <w:ins w:id="34" w:author="Tuominen Kalle" w:date="2022-04-04T08:13:00Z"/>
          <w:rFonts w:cs="CIDFont+F2"/>
          <w:szCs w:val="20"/>
          <w:lang w:val="sv-SE"/>
          <w:rPrChange w:id="35" w:author="Tuominen Kalle" w:date="2022-04-04T08:14:00Z">
            <w:rPr>
              <w:ins w:id="36" w:author="Tuominen Kalle" w:date="2022-04-04T08:13:00Z"/>
              <w:rFonts w:ascii="CIDFont+F2" w:hAnsi="CIDFont+F2" w:cs="CIDFont+F2"/>
              <w:sz w:val="19"/>
              <w:szCs w:val="19"/>
            </w:rPr>
          </w:rPrChange>
        </w:rPr>
      </w:pPr>
      <w:ins w:id="37" w:author="Tuominen Kalle" w:date="2022-04-04T08:13:00Z">
        <w:r w:rsidRPr="00A053F4">
          <w:rPr>
            <w:rFonts w:cs="CIDFont+F2"/>
            <w:szCs w:val="20"/>
            <w:lang w:val="sv-SE"/>
            <w:rPrChange w:id="38" w:author="Tuominen Kalle" w:date="2022-04-04T08:14:00Z">
              <w:rPr>
                <w:rFonts w:ascii="CIDFont+F2" w:hAnsi="CIDFont+F2" w:cs="CIDFont+F2"/>
                <w:sz w:val="19"/>
                <w:szCs w:val="19"/>
              </w:rPr>
            </w:rPrChange>
          </w:rPr>
          <w:t>Transport- och kommunikationsverket föreskrifter om användningen av radiofrekvenser för olika</w:t>
        </w:r>
      </w:ins>
    </w:p>
    <w:p w14:paraId="4027B6BB" w14:textId="4E68416B" w:rsidR="00A053F4" w:rsidRPr="00A053F4" w:rsidRDefault="00A053F4" w:rsidP="00A053F4">
      <w:pPr>
        <w:autoSpaceDE w:val="0"/>
        <w:autoSpaceDN w:val="0"/>
        <w:adjustRightInd w:val="0"/>
        <w:spacing w:after="0" w:line="240" w:lineRule="auto"/>
        <w:rPr>
          <w:ins w:id="39" w:author="Tuominen Kalle" w:date="2022-04-04T08:13:00Z"/>
          <w:rFonts w:cs="CIDFont+F2"/>
          <w:szCs w:val="20"/>
          <w:lang w:val="sv-SE"/>
          <w:rPrChange w:id="40" w:author="Tuominen Kalle" w:date="2022-04-04T08:14:00Z">
            <w:rPr>
              <w:ins w:id="41" w:author="Tuominen Kalle" w:date="2022-04-04T08:13:00Z"/>
              <w:rFonts w:ascii="CIDFont+F2" w:hAnsi="CIDFont+F2" w:cs="CIDFont+F2"/>
              <w:sz w:val="19"/>
              <w:szCs w:val="19"/>
            </w:rPr>
          </w:rPrChange>
        </w:rPr>
      </w:pPr>
      <w:ins w:id="42" w:author="Tuominen Kalle" w:date="2022-04-04T08:13:00Z">
        <w:r w:rsidRPr="00A053F4">
          <w:rPr>
            <w:rFonts w:cs="CIDFont+F2"/>
            <w:szCs w:val="20"/>
            <w:lang w:val="sv-SE"/>
            <w:rPrChange w:id="43" w:author="Tuominen Kalle" w:date="2022-04-04T08:14:00Z">
              <w:rPr>
                <w:rFonts w:ascii="CIDFont+F2" w:hAnsi="CIDFont+F2" w:cs="CIDFont+F2"/>
                <w:sz w:val="19"/>
                <w:szCs w:val="19"/>
              </w:rPr>
            </w:rPrChange>
          </w:rPr>
          <w:t>ändamål, med beaktande av internationella bestämmelser och rekommendationer om anvä</w:t>
        </w:r>
        <w:r>
          <w:rPr>
            <w:rFonts w:cs="CIDFont+F2"/>
            <w:szCs w:val="20"/>
            <w:lang w:val="sv-SE"/>
          </w:rPr>
          <w:t>ndning</w:t>
        </w:r>
      </w:ins>
      <w:ins w:id="44" w:author="Tuominen Kalle" w:date="2022-04-04T08:14:00Z">
        <w:r>
          <w:rPr>
            <w:rFonts w:cs="CIDFont+F2"/>
            <w:szCs w:val="20"/>
            <w:lang w:val="sv-SE"/>
          </w:rPr>
          <w:t xml:space="preserve"> </w:t>
        </w:r>
      </w:ins>
      <w:ins w:id="45" w:author="Tuominen Kalle" w:date="2022-04-04T08:13:00Z">
        <w:r w:rsidRPr="00A053F4">
          <w:rPr>
            <w:rFonts w:cs="CIDFont+F2"/>
            <w:szCs w:val="20"/>
            <w:lang w:val="sv-SE"/>
            <w:rPrChange w:id="46" w:author="Tuominen Kalle" w:date="2022-04-04T08:14:00Z">
              <w:rPr>
                <w:rFonts w:ascii="CIDFont+F2" w:hAnsi="CIDFont+F2" w:cs="CIDFont+F2"/>
                <w:sz w:val="19"/>
                <w:szCs w:val="19"/>
              </w:rPr>
            </w:rPrChange>
          </w:rPr>
          <w:t>av radiofrekvenser samt den statsrådsförordning som utfärdats med stöd av 95 § 1 mom.</w:t>
        </w:r>
      </w:ins>
    </w:p>
    <w:p w14:paraId="110664EF" w14:textId="1176A149" w:rsidR="00272537" w:rsidRDefault="00A053F4">
      <w:pPr>
        <w:autoSpaceDE w:val="0"/>
        <w:autoSpaceDN w:val="0"/>
        <w:adjustRightInd w:val="0"/>
        <w:spacing w:after="0" w:line="240" w:lineRule="auto"/>
        <w:rPr>
          <w:ins w:id="47" w:author="Tuominen Kalle" w:date="2022-04-04T08:15:00Z"/>
          <w:rFonts w:cs="CIDFont+F2"/>
          <w:szCs w:val="20"/>
          <w:lang w:val="sv-SE"/>
        </w:rPr>
        <w:pPrChange w:id="48" w:author="Tuominen Kalle" w:date="2022-04-04T08:14:00Z">
          <w:pPr>
            <w:pStyle w:val="List"/>
          </w:pPr>
        </w:pPrChange>
      </w:pPr>
      <w:ins w:id="49" w:author="Tuominen Kalle" w:date="2022-04-04T08:13:00Z">
        <w:r w:rsidRPr="00A053F4">
          <w:rPr>
            <w:rFonts w:cs="CIDFont+F2"/>
            <w:szCs w:val="20"/>
            <w:lang w:val="sv-SE"/>
            <w:rPrChange w:id="50" w:author="Tuominen Kalle" w:date="2022-04-04T08:14:00Z">
              <w:rPr>
                <w:rFonts w:ascii="CIDFont+F2" w:hAnsi="CIDFont+F2" w:cs="CIDFont+F2"/>
                <w:sz w:val="19"/>
                <w:szCs w:val="19"/>
              </w:rPr>
            </w:rPrChange>
          </w:rPr>
          <w:t>Föreskrifterna ska ange frekvensområdenas användningsändamål och de viktigaste radioegenskap</w:t>
        </w:r>
        <w:r w:rsidRPr="00AE045D">
          <w:rPr>
            <w:rFonts w:cs="CIDFont+F2"/>
            <w:szCs w:val="20"/>
            <w:lang w:val="sv-SE"/>
          </w:rPr>
          <w:t>er</w:t>
        </w:r>
      </w:ins>
      <w:ins w:id="51" w:author="Tuominen Kalle" w:date="2022-04-04T08:14:00Z">
        <w:r>
          <w:rPr>
            <w:rFonts w:cs="CIDFont+F2"/>
            <w:szCs w:val="20"/>
            <w:lang w:val="sv-SE"/>
          </w:rPr>
          <w:t xml:space="preserve"> </w:t>
        </w:r>
      </w:ins>
      <w:ins w:id="52" w:author="Tuominen Kalle" w:date="2022-04-04T08:13:00Z">
        <w:r w:rsidRPr="00A053F4">
          <w:rPr>
            <w:rFonts w:cs="CIDFont+F2"/>
            <w:szCs w:val="20"/>
            <w:lang w:val="sv-SE"/>
            <w:rPrChange w:id="53" w:author="Tuominen Kalle" w:date="2022-04-04T08:14:00Z">
              <w:rPr>
                <w:rFonts w:ascii="CIDFont+F2" w:hAnsi="CIDFont+F2" w:cs="CIDFont+F2"/>
                <w:sz w:val="19"/>
                <w:szCs w:val="19"/>
              </w:rPr>
            </w:rPrChange>
          </w:rPr>
          <w:t>som en radioutrustning som använder ett visst frekvensområde ska uppfylla.</w:t>
        </w:r>
      </w:ins>
    </w:p>
    <w:p w14:paraId="0F163288" w14:textId="77777777" w:rsidR="00A053F4" w:rsidRPr="00A053F4" w:rsidRDefault="00A053F4">
      <w:pPr>
        <w:autoSpaceDE w:val="0"/>
        <w:autoSpaceDN w:val="0"/>
        <w:adjustRightInd w:val="0"/>
        <w:spacing w:after="0" w:line="240" w:lineRule="auto"/>
        <w:rPr>
          <w:ins w:id="54" w:author="Tuominen Kalle" w:date="2022-03-09T08:41:00Z"/>
          <w:rFonts w:cs="CIDFont+F2"/>
          <w:szCs w:val="20"/>
          <w:lang w:val="sv-SE"/>
          <w:rPrChange w:id="55" w:author="Tuominen Kalle" w:date="2022-04-04T08:14:00Z">
            <w:rPr>
              <w:ins w:id="56" w:author="Tuominen Kalle" w:date="2022-03-09T08:41:00Z"/>
            </w:rPr>
          </w:rPrChange>
        </w:rPr>
        <w:pPrChange w:id="57" w:author="Tuominen Kalle" w:date="2022-04-04T08:14:00Z">
          <w:pPr>
            <w:pStyle w:val="List"/>
          </w:pPr>
        </w:pPrChange>
      </w:pPr>
    </w:p>
    <w:p w14:paraId="433F801E" w14:textId="318B3AD2" w:rsidR="00A053F4" w:rsidRPr="00A053F4" w:rsidRDefault="00A053F4">
      <w:pPr>
        <w:pStyle w:val="List"/>
        <w:numPr>
          <w:ilvl w:val="0"/>
          <w:numId w:val="0"/>
        </w:numPr>
        <w:spacing w:before="0"/>
        <w:rPr>
          <w:ins w:id="58" w:author="Tuominen Kalle" w:date="2022-04-04T08:15:00Z"/>
          <w:lang w:val="sv-SE"/>
          <w:rPrChange w:id="59" w:author="Tuominen Kalle" w:date="2022-04-04T08:15:00Z">
            <w:rPr>
              <w:ins w:id="60" w:author="Tuominen Kalle" w:date="2022-04-04T08:15:00Z"/>
            </w:rPr>
          </w:rPrChange>
        </w:rPr>
        <w:pPrChange w:id="61" w:author="Tuominen Kalle" w:date="2022-03-09T09:11:00Z">
          <w:pPr>
            <w:pStyle w:val="List"/>
          </w:pPr>
        </w:pPrChange>
      </w:pPr>
      <w:ins w:id="62" w:author="Tuominen Kalle" w:date="2022-04-04T08:15:00Z">
        <w:r w:rsidRPr="00A053F4">
          <w:rPr>
            <w:lang w:val="sv-SE"/>
            <w:rPrChange w:id="63" w:author="Tuominen Kalle" w:date="2022-04-04T08:15:00Z">
              <w:rPr/>
            </w:rPrChange>
          </w:rPr>
          <w:t xml:space="preserve">Genom denna föreskrift upphävs Transport- och kommunikationsverkets föreskrift </w:t>
        </w:r>
        <w:r>
          <w:rPr>
            <w:lang w:val="sv-SE"/>
          </w:rPr>
          <w:t>70 J</w:t>
        </w:r>
      </w:ins>
      <w:ins w:id="64" w:author="Tuominen Kalle" w:date="2022-04-04T08:16:00Z">
        <w:r>
          <w:rPr>
            <w:lang w:val="sv-SE"/>
          </w:rPr>
          <w:t xml:space="preserve">/2021 M </w:t>
        </w:r>
      </w:ins>
      <w:ins w:id="65" w:author="Tuominen Kalle" w:date="2022-04-04T08:21:00Z">
        <w:r w:rsidR="002C72A7">
          <w:rPr>
            <w:lang w:val="sv-SE"/>
          </w:rPr>
          <w:t>av den 29 mars</w:t>
        </w:r>
      </w:ins>
      <w:ins w:id="66" w:author="Tuominen Kalle" w:date="2022-04-04T08:22:00Z">
        <w:r w:rsidR="002C72A7">
          <w:rPr>
            <w:lang w:val="sv-SE"/>
          </w:rPr>
          <w:t xml:space="preserve"> 2021</w:t>
        </w:r>
      </w:ins>
      <w:ins w:id="67" w:author="Tuominen Kalle" w:date="2022-04-04T08:23:00Z">
        <w:r w:rsidR="002C72A7">
          <w:rPr>
            <w:lang w:val="sv-SE"/>
          </w:rPr>
          <w:t>. På grund av ändringar i frekvenser uppdateras även innehållet till nödvändiga delar.</w:t>
        </w:r>
      </w:ins>
    </w:p>
    <w:p w14:paraId="087E73CC" w14:textId="7B68F927" w:rsidR="003564A3" w:rsidDel="00517C72" w:rsidRDefault="000D34DC" w:rsidP="000E7EE4">
      <w:pPr>
        <w:pStyle w:val="List"/>
        <w:rPr>
          <w:del w:id="68" w:author="Tuominen Kalle" w:date="2022-03-09T09:02:00Z"/>
        </w:rPr>
      </w:pPr>
      <w:del w:id="69" w:author="Tuominen Kalle" w:date="2022-03-09T09:02:00Z">
        <w:r w:rsidRPr="000E7EE4" w:rsidDel="00517C72">
          <w:delText>Mikä johti siihen, että ryhdyttiin valmistelemaan määräystä</w:delText>
        </w:r>
        <w:r w:rsidR="003564A3" w:rsidRPr="000E7EE4" w:rsidDel="00517C72">
          <w:delText xml:space="preserve"> (esim. lain muutos tai sidosryhmän</w:delText>
        </w:r>
        <w:r w:rsidR="003564A3" w:rsidDel="00517C72">
          <w:delText xml:space="preserve"> aloitteesta)</w:delText>
        </w:r>
        <w:r w:rsidR="00DE1F22" w:rsidDel="00517C72">
          <w:delText>.</w:delText>
        </w:r>
      </w:del>
    </w:p>
    <w:p w14:paraId="713EB484" w14:textId="767F6377" w:rsidR="000D34DC" w:rsidDel="00517C72" w:rsidRDefault="0069158A" w:rsidP="000E7EE4">
      <w:pPr>
        <w:pStyle w:val="List"/>
        <w:rPr>
          <w:del w:id="70" w:author="Tuominen Kalle" w:date="2022-03-09T09:02:00Z"/>
        </w:rPr>
      </w:pPr>
      <w:del w:id="71" w:author="Tuominen Kalle" w:date="2022-03-09T09:02:00Z">
        <w:r w:rsidDel="00517C72">
          <w:delText>Mikä on määräyksen säädösperusta</w:delText>
        </w:r>
        <w:r w:rsidR="00DE1F22" w:rsidDel="00517C72">
          <w:delText xml:space="preserve"> eli lain pykälä, joka antaa Traficomille toimivaltuuden antaa asiassa määräyksiä.</w:delText>
        </w:r>
      </w:del>
    </w:p>
    <w:p w14:paraId="1C68A06F" w14:textId="3634F242" w:rsidR="00295456" w:rsidDel="00517C72" w:rsidRDefault="0069158A" w:rsidP="000E7EE4">
      <w:pPr>
        <w:pStyle w:val="List"/>
        <w:rPr>
          <w:del w:id="72" w:author="Tuominen Kalle" w:date="2022-03-09T09:02:00Z"/>
        </w:rPr>
      </w:pPr>
      <w:del w:id="73" w:author="Tuominen Kalle" w:date="2022-03-09T09:02:00Z">
        <w:r w:rsidRPr="000D35A8" w:rsidDel="00517C72">
          <w:delText>Jos määräyksellä pannaan täytäntöön EU-säädös, yksilöidään se tässä kohtaa sekä kerrotaan pääkohdat, joita kansallisesti on tarpeen muuttaa</w:delText>
        </w:r>
        <w:r w:rsidRPr="00944CCD" w:rsidDel="00517C72">
          <w:delText>.</w:delText>
        </w:r>
      </w:del>
    </w:p>
    <w:p w14:paraId="3F06027D" w14:textId="46D44394" w:rsidR="00577AD3" w:rsidDel="00517C72" w:rsidRDefault="003D14A5" w:rsidP="00F522EB">
      <w:pPr>
        <w:pStyle w:val="Heading2"/>
        <w:rPr>
          <w:del w:id="74" w:author="Tuominen Kalle" w:date="2022-03-09T09:02:00Z"/>
        </w:rPr>
      </w:pPr>
      <w:del w:id="75" w:author="Tuominen Kalle" w:date="2022-03-09T09:02:00Z">
        <w:r w:rsidDel="00517C72">
          <w:delText>(</w:delText>
        </w:r>
        <w:r w:rsidR="00295456" w:rsidRPr="003D14A5" w:rsidDel="00517C72">
          <w:delText>Asiaan liittyviä</w:delText>
        </w:r>
        <w:r w:rsidDel="00517C72">
          <w:delText xml:space="preserve"> muita </w:delText>
        </w:r>
        <w:r w:rsidRPr="003D14A5" w:rsidDel="00517C72">
          <w:delText>määräyksiä</w:delText>
        </w:r>
        <w:r w:rsidDel="00517C72">
          <w:delText xml:space="preserve"> ja säädöksiä)</w:delText>
        </w:r>
      </w:del>
    </w:p>
    <w:p w14:paraId="746B060D" w14:textId="0BD100C9" w:rsidR="003D14A5" w:rsidRPr="003D14A5" w:rsidDel="00517C72" w:rsidRDefault="003D14A5" w:rsidP="000E7EE4">
      <w:pPr>
        <w:pStyle w:val="List"/>
        <w:rPr>
          <w:del w:id="76" w:author="Tuominen Kalle" w:date="2022-03-09T09:02:00Z"/>
        </w:rPr>
      </w:pPr>
      <w:del w:id="77" w:author="Tuominen Kalle" w:date="2022-03-09T09:02:00Z">
        <w:r w:rsidRPr="003D14A5" w:rsidDel="00517C72">
          <w:delText>Tarvittaessa voidaan kertoa</w:delText>
        </w:r>
        <w:r w:rsidDel="00517C72">
          <w:delText>, mitkä</w:delText>
        </w:r>
        <w:r w:rsidRPr="003D14A5" w:rsidDel="00517C72">
          <w:delText xml:space="preserve"> </w:delText>
        </w:r>
        <w:r w:rsidDel="00517C72">
          <w:delText>muut</w:delText>
        </w:r>
        <w:r w:rsidRPr="003D14A5" w:rsidDel="00517C72">
          <w:delText xml:space="preserve"> </w:delText>
        </w:r>
        <w:r w:rsidDel="00517C72">
          <w:delText xml:space="preserve">määräykset ja säädökset liittyvät asiaan. </w:delText>
        </w:r>
        <w:r w:rsidRPr="003D14A5" w:rsidDel="00517C72">
          <w:delText xml:space="preserve"> </w:delText>
        </w:r>
      </w:del>
    </w:p>
    <w:p w14:paraId="43E55502" w14:textId="3EE4673C" w:rsidR="002C72A7" w:rsidRPr="00A954A6" w:rsidRDefault="002C72A7">
      <w:pPr>
        <w:pStyle w:val="Heading2"/>
        <w:rPr>
          <w:ins w:id="78" w:author="Tuominen Kalle" w:date="2022-04-04T08:24:00Z"/>
          <w:lang w:val="sv-SE"/>
          <w:rPrChange w:id="79" w:author="Tuominen Kalle" w:date="2022-04-04T08:30:00Z">
            <w:rPr>
              <w:ins w:id="80" w:author="Tuominen Kalle" w:date="2022-04-04T08:24:00Z"/>
            </w:rPr>
          </w:rPrChange>
        </w:rPr>
      </w:pPr>
      <w:ins w:id="81" w:author="Tuominen Kalle" w:date="2022-04-04T08:24:00Z">
        <w:r w:rsidRPr="00A954A6">
          <w:rPr>
            <w:lang w:val="sv-SE"/>
            <w:rPrChange w:id="82" w:author="Tuominen Kalle" w:date="2022-04-04T08:30:00Z">
              <w:rPr/>
            </w:rPrChange>
          </w:rPr>
          <w:t>Föreskriftens syfte</w:t>
        </w:r>
      </w:ins>
      <w:del w:id="83" w:author="Tuominen Kalle" w:date="2022-04-04T08:24:00Z">
        <w:r w:rsidR="00577AD3" w:rsidRPr="00A954A6" w:rsidDel="002C72A7">
          <w:rPr>
            <w:lang w:val="sv-SE"/>
            <w:rPrChange w:id="84" w:author="Tuominen Kalle" w:date="2022-04-04T08:30:00Z">
              <w:rPr/>
            </w:rPrChange>
          </w:rPr>
          <w:delText>Määräyksen tavoite</w:delText>
        </w:r>
      </w:del>
    </w:p>
    <w:p w14:paraId="4A2C2FCB" w14:textId="2B85E51D" w:rsidR="00517C72" w:rsidRPr="002C72A7" w:rsidRDefault="002C72A7">
      <w:pPr>
        <w:pStyle w:val="BodyText"/>
        <w:ind w:left="0"/>
        <w:rPr>
          <w:lang w:val="sv-SE"/>
          <w:rPrChange w:id="85" w:author="Tuominen Kalle" w:date="2022-04-04T08:26:00Z">
            <w:rPr/>
          </w:rPrChange>
        </w:rPr>
        <w:pPrChange w:id="86" w:author="Tuominen Kalle" w:date="2022-03-09T09:08:00Z">
          <w:pPr>
            <w:pStyle w:val="Heading2"/>
          </w:pPr>
        </w:pPrChange>
      </w:pPr>
      <w:ins w:id="87" w:author="Tuominen Kalle" w:date="2022-04-04T08:24:00Z">
        <w:r w:rsidRPr="002C72A7">
          <w:rPr>
            <w:lang w:val="sv-SE"/>
            <w:rPrChange w:id="88" w:author="Tuominen Kalle" w:date="2022-04-04T08:25:00Z">
              <w:rPr>
                <w:b w:val="0"/>
                <w:bCs w:val="0"/>
                <w:iCs w:val="0"/>
              </w:rPr>
            </w:rPrChange>
          </w:rPr>
          <w:t>I denna föreskrift preciseras statsrådets förordning om använd</w:t>
        </w:r>
      </w:ins>
      <w:ins w:id="89" w:author="Tuominen Kalle" w:date="2022-04-04T08:25:00Z">
        <w:r>
          <w:rPr>
            <w:lang w:val="sv-SE"/>
          </w:rPr>
          <w:t>n</w:t>
        </w:r>
      </w:ins>
      <w:ins w:id="90" w:author="Tuominen Kalle" w:date="2022-04-04T08:24:00Z">
        <w:r w:rsidRPr="002C72A7">
          <w:rPr>
            <w:lang w:val="sv-SE"/>
            <w:rPrChange w:id="91" w:author="Tuominen Kalle" w:date="2022-04-04T08:25:00Z">
              <w:rPr>
                <w:b w:val="0"/>
                <w:bCs w:val="0"/>
                <w:iCs w:val="0"/>
              </w:rPr>
            </w:rPrChange>
          </w:rPr>
          <w:t xml:space="preserve">ingen av radiofrekvenser och om en frekvensplan </w:t>
        </w:r>
      </w:ins>
      <w:ins w:id="92" w:author="Tuominen Kalle" w:date="2022-04-04T08:25:00Z">
        <w:r>
          <w:rPr>
            <w:lang w:val="sv-SE"/>
          </w:rPr>
          <w:t xml:space="preserve">(1246/2014) som utfärdats med stöd av 95 § 1 mom. </w:t>
        </w:r>
      </w:ins>
      <w:ins w:id="93" w:author="Tuominen Kalle" w:date="2022-04-04T08:26:00Z">
        <w:r>
          <w:rPr>
            <w:lang w:val="sv-SE"/>
          </w:rPr>
          <w:t>i lagen om tjänster inom elektronisk kommunikation (917/2014).</w:t>
        </w:r>
      </w:ins>
    </w:p>
    <w:p w14:paraId="58C3B412" w14:textId="434995AF" w:rsidR="00577AD3" w:rsidDel="00517C72" w:rsidRDefault="00577AD3">
      <w:pPr>
        <w:pStyle w:val="List"/>
        <w:numPr>
          <w:ilvl w:val="0"/>
          <w:numId w:val="0"/>
        </w:numPr>
        <w:rPr>
          <w:del w:id="94" w:author="Tuominen Kalle" w:date="2022-03-09T09:03:00Z"/>
        </w:rPr>
        <w:pPrChange w:id="95" w:author="Tuominen Kalle" w:date="2022-03-09T09:03:00Z">
          <w:pPr>
            <w:pStyle w:val="List"/>
          </w:pPr>
        </w:pPrChange>
      </w:pPr>
      <w:del w:id="96" w:author="Tuominen Kalle" w:date="2022-03-09T09:03:00Z">
        <w:r w:rsidRPr="00D22A7B" w:rsidDel="00517C72">
          <w:delText>Yhteiskunnalliset ja muut tavoitteet kerrotaan lyhyesti</w:delText>
        </w:r>
        <w:r w:rsidR="00DE1F22" w:rsidDel="00517C72">
          <w:delText>.</w:delText>
        </w:r>
      </w:del>
    </w:p>
    <w:p w14:paraId="10A00D72" w14:textId="45AA763B" w:rsidR="00577AD3" w:rsidDel="00DC0612" w:rsidRDefault="00295456">
      <w:pPr>
        <w:pStyle w:val="Heading2"/>
        <w:rPr>
          <w:del w:id="97" w:author="Tuominen Kalle" w:date="2022-03-09T09:08:00Z"/>
        </w:rPr>
      </w:pPr>
      <w:del w:id="98" w:author="Tuominen Kalle" w:date="2022-03-09T09:08:00Z">
        <w:r w:rsidDel="00DC0612">
          <w:delText>(</w:delText>
        </w:r>
        <w:r w:rsidR="00577AD3" w:rsidDel="00DC0612">
          <w:delText>Muut toteuttamisvaihtoehdot</w:delText>
        </w:r>
        <w:r w:rsidDel="00DC0612">
          <w:delText>)</w:delText>
        </w:r>
      </w:del>
    </w:p>
    <w:p w14:paraId="603B5057" w14:textId="4F6BFE70" w:rsidR="00577AD3" w:rsidRPr="00577AD3" w:rsidDel="00DC0612" w:rsidRDefault="00577AD3">
      <w:pPr>
        <w:pStyle w:val="Heading2"/>
        <w:rPr>
          <w:del w:id="99" w:author="Tuominen Kalle" w:date="2022-03-09T09:08:00Z"/>
        </w:rPr>
        <w:pPrChange w:id="100" w:author="Tuominen Kalle" w:date="2022-03-09T09:08:00Z">
          <w:pPr>
            <w:pStyle w:val="List"/>
          </w:pPr>
        </w:pPrChange>
      </w:pPr>
      <w:del w:id="101" w:author="Tuominen Kalle" w:date="2022-03-09T09:08:00Z">
        <w:r w:rsidDel="00DC0612">
          <w:delText>Kuvataan ne tavoitteiden toteuttamisen pääasialliset vaihtoehdot, jotka ovat olleet harkittavina asian valmisteluun ryhdyttäessä tai asian valmistelun aikana, ja vertaillaan niiden vaikutuksia.</w:delText>
        </w:r>
      </w:del>
    </w:p>
    <w:p w14:paraId="0099F649" w14:textId="61F365FC" w:rsidR="0069158A" w:rsidRPr="002C72A7" w:rsidRDefault="002C72A7">
      <w:pPr>
        <w:pStyle w:val="Heading2"/>
        <w:rPr>
          <w:ins w:id="102" w:author="Tuominen Kalle" w:date="2022-03-09T09:09:00Z"/>
          <w:lang w:val="sv-SE"/>
          <w:rPrChange w:id="103" w:author="Tuominen Kalle" w:date="2022-04-04T08:27:00Z">
            <w:rPr>
              <w:ins w:id="104" w:author="Tuominen Kalle" w:date="2022-03-09T09:09:00Z"/>
            </w:rPr>
          </w:rPrChange>
        </w:rPr>
      </w:pPr>
      <w:ins w:id="105" w:author="Tuominen Kalle" w:date="2022-04-04T08:26:00Z">
        <w:r w:rsidRPr="002C72A7">
          <w:rPr>
            <w:lang w:val="sv-SE"/>
            <w:rPrChange w:id="106" w:author="Tuominen Kalle" w:date="2022-04-04T08:27:00Z">
              <w:rPr/>
            </w:rPrChange>
          </w:rPr>
          <w:t>Beredning av föreskriften</w:t>
        </w:r>
      </w:ins>
      <w:del w:id="107" w:author="Tuominen Kalle" w:date="2022-04-04T08:26:00Z">
        <w:r w:rsidR="0069158A" w:rsidRPr="002C72A7" w:rsidDel="002C72A7">
          <w:rPr>
            <w:lang w:val="sv-SE"/>
            <w:rPrChange w:id="108" w:author="Tuominen Kalle" w:date="2022-04-04T08:27:00Z">
              <w:rPr/>
            </w:rPrChange>
          </w:rPr>
          <w:delText>Mää</w:delText>
        </w:r>
        <w:r w:rsidR="00B60BD7" w:rsidRPr="002C72A7" w:rsidDel="002C72A7">
          <w:rPr>
            <w:lang w:val="sv-SE"/>
            <w:rPrChange w:id="109" w:author="Tuominen Kalle" w:date="2022-04-04T08:27:00Z">
              <w:rPr/>
            </w:rPrChange>
          </w:rPr>
          <w:delText xml:space="preserve">räyksen </w:delText>
        </w:r>
        <w:r w:rsidR="0069158A" w:rsidRPr="002C72A7" w:rsidDel="002C72A7">
          <w:rPr>
            <w:lang w:val="sv-SE"/>
            <w:rPrChange w:id="110" w:author="Tuominen Kalle" w:date="2022-04-04T08:27:00Z">
              <w:rPr/>
            </w:rPrChange>
          </w:rPr>
          <w:delText>valmistelu</w:delText>
        </w:r>
      </w:del>
    </w:p>
    <w:p w14:paraId="4E777527" w14:textId="3C91ED41" w:rsidR="00DC0612" w:rsidRPr="002C72A7" w:rsidRDefault="002C72A7">
      <w:pPr>
        <w:pStyle w:val="BodyText"/>
        <w:spacing w:after="0"/>
        <w:ind w:left="0"/>
        <w:rPr>
          <w:ins w:id="111" w:author="Tuominen Kalle" w:date="2022-03-09T09:10:00Z"/>
          <w:lang w:val="sv-SE"/>
          <w:rPrChange w:id="112" w:author="Tuominen Kalle" w:date="2022-04-04T08:27:00Z">
            <w:rPr>
              <w:ins w:id="113" w:author="Tuominen Kalle" w:date="2022-03-09T09:10:00Z"/>
            </w:rPr>
          </w:rPrChange>
        </w:rPr>
        <w:pPrChange w:id="114" w:author="Tuominen Kalle" w:date="2022-03-09T09:12:00Z">
          <w:pPr>
            <w:pStyle w:val="Heading2"/>
          </w:pPr>
        </w:pPrChange>
      </w:pPr>
      <w:ins w:id="115" w:author="Tuominen Kalle" w:date="2022-04-04T08:27:00Z">
        <w:r w:rsidRPr="002C72A7">
          <w:rPr>
            <w:lang w:val="sv-SE"/>
            <w:rPrChange w:id="116" w:author="Tuominen Kalle" w:date="2022-04-04T08:27:00Z">
              <w:rPr>
                <w:b w:val="0"/>
                <w:bCs w:val="0"/>
                <w:iCs w:val="0"/>
              </w:rPr>
            </w:rPrChange>
          </w:rPr>
          <w:t xml:space="preserve">Föreskriften har beretts vid </w:t>
        </w:r>
        <w:r>
          <w:rPr>
            <w:lang w:val="sv-SE"/>
          </w:rPr>
          <w:t>Transport- och kommunikationsverket.</w:t>
        </w:r>
      </w:ins>
    </w:p>
    <w:p w14:paraId="05CEFDB8" w14:textId="2B7F8A0A" w:rsidR="00DC0612" w:rsidRPr="002C72A7" w:rsidRDefault="00DC0612">
      <w:pPr>
        <w:pStyle w:val="BodyText"/>
        <w:spacing w:before="0" w:after="0"/>
        <w:ind w:left="0"/>
        <w:rPr>
          <w:ins w:id="117" w:author="Tuominen Kalle" w:date="2022-03-09T09:09:00Z"/>
          <w:lang w:val="sv-SE"/>
          <w:rPrChange w:id="118" w:author="Tuominen Kalle" w:date="2022-04-04T08:27:00Z">
            <w:rPr>
              <w:ins w:id="119" w:author="Tuominen Kalle" w:date="2022-03-09T09:09:00Z"/>
            </w:rPr>
          </w:rPrChange>
        </w:rPr>
        <w:pPrChange w:id="120" w:author="Tuominen Kalle" w:date="2022-03-09T09:13:00Z">
          <w:pPr>
            <w:pStyle w:val="Heading2"/>
          </w:pPr>
        </w:pPrChange>
      </w:pPr>
    </w:p>
    <w:p w14:paraId="01B36AD1" w14:textId="518989B2" w:rsidR="00DC0612" w:rsidRPr="002C72A7" w:rsidRDefault="002C72A7">
      <w:pPr>
        <w:pStyle w:val="BodyText"/>
        <w:spacing w:before="0" w:after="0"/>
        <w:ind w:left="0"/>
        <w:rPr>
          <w:lang w:val="sv-SE"/>
          <w:rPrChange w:id="121" w:author="Tuominen Kalle" w:date="2022-04-04T08:29:00Z">
            <w:rPr/>
          </w:rPrChange>
        </w:rPr>
        <w:pPrChange w:id="122" w:author="Tuominen Kalle" w:date="2022-03-09T09:14:00Z">
          <w:pPr>
            <w:pStyle w:val="Heading2"/>
          </w:pPr>
        </w:pPrChange>
      </w:pPr>
      <w:ins w:id="123" w:author="Tuominen Kalle" w:date="2022-04-04T08:27:00Z">
        <w:r w:rsidRPr="002C72A7">
          <w:rPr>
            <w:lang w:val="sv-SE"/>
            <w:rPrChange w:id="124" w:author="Tuominen Kalle" w:date="2022-04-04T08:28:00Z">
              <w:rPr>
                <w:b w:val="0"/>
                <w:bCs w:val="0"/>
                <w:iCs w:val="0"/>
              </w:rPr>
            </w:rPrChange>
          </w:rPr>
          <w:t>Av intressentgrupperna har ämbetsverket begärt utlåtanden om föreskriftsutkastet</w:t>
        </w:r>
      </w:ins>
      <w:ins w:id="125" w:author="Tuominen Kalle" w:date="2022-03-09T09:13:00Z">
        <w:r w:rsidR="00DC0612" w:rsidRPr="002C72A7">
          <w:rPr>
            <w:lang w:val="sv-SE"/>
            <w:rPrChange w:id="126" w:author="Tuominen Kalle" w:date="2022-04-04T08:28:00Z">
              <w:rPr>
                <w:b w:val="0"/>
                <w:bCs w:val="0"/>
                <w:iCs w:val="0"/>
              </w:rPr>
            </w:rPrChange>
          </w:rPr>
          <w:t xml:space="preserve">. </w:t>
        </w:r>
      </w:ins>
      <w:ins w:id="127" w:author="Tuominen Kalle" w:date="2022-04-04T08:29:00Z">
        <w:r>
          <w:rPr>
            <w:highlight w:val="yellow"/>
            <w:lang w:val="sv-SE"/>
          </w:rPr>
          <w:t>Remisstiden var</w:t>
        </w:r>
      </w:ins>
      <w:ins w:id="128" w:author="Tuominen Kalle" w:date="2022-03-09T09:13:00Z">
        <w:r w:rsidRPr="002C72A7">
          <w:rPr>
            <w:highlight w:val="yellow"/>
            <w:lang w:val="sv-SE"/>
            <w:rPrChange w:id="129" w:author="Tuominen Kalle" w:date="2022-04-04T08:29:00Z">
              <w:rPr>
                <w:b w:val="0"/>
                <w:bCs w:val="0"/>
                <w:iCs w:val="0"/>
                <w:highlight w:val="yellow"/>
              </w:rPr>
            </w:rPrChange>
          </w:rPr>
          <w:t xml:space="preserve"> xx.xx.2022 - xx.xx.2022. </w:t>
        </w:r>
      </w:ins>
      <w:ins w:id="130" w:author="Tuominen Kalle" w:date="2022-04-04T08:28:00Z">
        <w:r w:rsidRPr="002C72A7">
          <w:rPr>
            <w:highlight w:val="yellow"/>
            <w:lang w:val="sv-SE"/>
            <w:rPrChange w:id="131" w:author="Tuominen Kalle" w:date="2022-04-04T08:29:00Z">
              <w:rPr>
                <w:b w:val="0"/>
                <w:bCs w:val="0"/>
                <w:iCs w:val="0"/>
              </w:rPr>
            </w:rPrChange>
          </w:rPr>
          <w:t>Följande remissinstanser yttrade sig</w:t>
        </w:r>
      </w:ins>
      <w:ins w:id="132" w:author="Tuominen Kalle" w:date="2022-04-04T08:29:00Z">
        <w:r w:rsidRPr="002C72A7">
          <w:rPr>
            <w:highlight w:val="yellow"/>
            <w:lang w:val="sv-SE"/>
            <w:rPrChange w:id="133" w:author="Tuominen Kalle" w:date="2022-04-04T08:29:00Z">
              <w:rPr>
                <w:b w:val="0"/>
                <w:bCs w:val="0"/>
                <w:iCs w:val="0"/>
              </w:rPr>
            </w:rPrChange>
          </w:rPr>
          <w:t>:</w:t>
        </w:r>
      </w:ins>
    </w:p>
    <w:p w14:paraId="2D8A0FDC" w14:textId="51B92AC7" w:rsidR="0069158A" w:rsidRPr="000D35A8" w:rsidDel="00DC0612" w:rsidRDefault="0069158A" w:rsidP="000E7EE4">
      <w:pPr>
        <w:pStyle w:val="List"/>
        <w:rPr>
          <w:del w:id="134" w:author="Tuominen Kalle" w:date="2022-03-09T09:08:00Z"/>
        </w:rPr>
      </w:pPr>
      <w:del w:id="135" w:author="Tuominen Kalle" w:date="2022-03-09T09:08:00Z">
        <w:r w:rsidRPr="000D35A8" w:rsidDel="00DC0612">
          <w:delText>Mitä määräysvalmistelussa on huomioitu</w:delText>
        </w:r>
        <w:r w:rsidDel="00DC0612">
          <w:delText xml:space="preserve"> (esim. huomioitu perustuslain vaatimukset tms.)</w:delText>
        </w:r>
        <w:r w:rsidR="00DE1F22" w:rsidDel="00DC0612">
          <w:delText>.</w:delText>
        </w:r>
      </w:del>
    </w:p>
    <w:p w14:paraId="248F2D63" w14:textId="62C3D596" w:rsidR="0069158A" w:rsidRPr="003564A3" w:rsidDel="00DC0612" w:rsidRDefault="0069158A" w:rsidP="000E7EE4">
      <w:pPr>
        <w:pStyle w:val="List"/>
        <w:rPr>
          <w:del w:id="136" w:author="Tuominen Kalle" w:date="2022-03-09T09:08:00Z"/>
          <w:strike/>
        </w:rPr>
      </w:pPr>
      <w:del w:id="137" w:author="Tuominen Kalle" w:date="2022-03-09T09:08:00Z">
        <w:r w:rsidDel="00DC0612">
          <w:delText>S</w:delText>
        </w:r>
        <w:r w:rsidRPr="0002383F" w:rsidDel="00DC0612">
          <w:delText>idosryhmien kuuleminen</w:delText>
        </w:r>
        <w:r w:rsidDel="00DC0612">
          <w:delText xml:space="preserve"> ja </w:delText>
        </w:r>
        <w:r w:rsidRPr="009C6C48" w:rsidDel="00DC0612">
          <w:delText>informointi määräysvalmistelun aikana</w:delText>
        </w:r>
        <w:r w:rsidDel="00DC0612">
          <w:delText xml:space="preserve"> (tilaisuudet, viestintä, päivämäärät eli miten ja milloin)</w:delText>
        </w:r>
        <w:r w:rsidR="00DE1F22" w:rsidDel="00DC0612">
          <w:delText>.</w:delText>
        </w:r>
      </w:del>
    </w:p>
    <w:p w14:paraId="340F16C5" w14:textId="1B5DCC02" w:rsidR="000D34DC" w:rsidDel="00DC0612" w:rsidRDefault="003564A3" w:rsidP="000E7EE4">
      <w:pPr>
        <w:pStyle w:val="List"/>
        <w:rPr>
          <w:del w:id="138" w:author="Tuominen Kalle" w:date="2022-03-09T09:08:00Z"/>
        </w:rPr>
      </w:pPr>
      <w:del w:id="139" w:author="Tuominen Kalle" w:date="2022-03-09T09:08:00Z">
        <w:r w:rsidRPr="00D22A7B" w:rsidDel="00DC0612">
          <w:delText>Minkälaisilta tahoilta on pyydetty lausuntoja?</w:delText>
        </w:r>
        <w:r w:rsidR="003B424F" w:rsidDel="00DC0612">
          <w:delText xml:space="preserve"> </w:delText>
        </w:r>
        <w:r w:rsidR="00450029" w:rsidRPr="00E957FF" w:rsidDel="00DC0612">
          <w:delText>Kuvataan, miten määräyksestä on sen valmistelun ja/tai antamisen y</w:delText>
        </w:r>
        <w:r w:rsidR="00450029" w:rsidDel="00DC0612">
          <w:delText>hteydessä viestitty</w:delText>
        </w:r>
        <w:r w:rsidR="00DE1F22" w:rsidDel="00DC0612">
          <w:delText>.</w:delText>
        </w:r>
      </w:del>
    </w:p>
    <w:p w14:paraId="05C82B0E" w14:textId="0511F7F1" w:rsidR="00577AD3" w:rsidDel="00A954A6" w:rsidRDefault="00577AD3">
      <w:pPr>
        <w:pStyle w:val="Heading2"/>
        <w:ind w:left="1418" w:hanging="283"/>
        <w:rPr>
          <w:del w:id="140" w:author="Tuominen Kalle" w:date="2022-04-04T08:30:00Z"/>
        </w:rPr>
        <w:pPrChange w:id="141" w:author="Tuominen Kalle" w:date="2022-04-04T08:30:00Z">
          <w:pPr>
            <w:pStyle w:val="Heading2"/>
          </w:pPr>
        </w:pPrChange>
      </w:pPr>
      <w:del w:id="142" w:author="Tuominen Kalle" w:date="2022-04-04T08:30:00Z">
        <w:r w:rsidDel="00A954A6">
          <w:delText xml:space="preserve">Lausuntopalaute </w:delText>
        </w:r>
      </w:del>
    </w:p>
    <w:p w14:paraId="6B287766" w14:textId="52AD6B11" w:rsidR="00577AD3" w:rsidDel="00A954A6" w:rsidRDefault="00577AD3">
      <w:pPr>
        <w:pStyle w:val="List"/>
        <w:numPr>
          <w:ilvl w:val="0"/>
          <w:numId w:val="0"/>
        </w:numPr>
        <w:ind w:left="1418" w:hanging="283"/>
        <w:rPr>
          <w:del w:id="143" w:author="Tuominen Kalle" w:date="2022-04-04T08:30:00Z"/>
        </w:rPr>
        <w:pPrChange w:id="144" w:author="Tuominen Kalle" w:date="2022-04-04T08:30:00Z">
          <w:pPr>
            <w:pStyle w:val="List"/>
          </w:pPr>
        </w:pPrChange>
      </w:pPr>
      <w:del w:id="145" w:author="Tuominen Kalle" w:date="2022-04-04T08:30:00Z">
        <w:r w:rsidDel="00A954A6">
          <w:delText>Lyhyen l</w:delText>
        </w:r>
        <w:r w:rsidRPr="0002383F" w:rsidDel="00A954A6">
          <w:delText>ausuntoyhteenve</w:delText>
        </w:r>
        <w:r w:rsidR="00295456" w:rsidDel="00A954A6">
          <w:delText>don (</w:delText>
        </w:r>
        <w:r w:rsidDel="00A954A6">
          <w:delText>sidosryhmien lausunnot) voi sisällyttää muistioon, pidemmän erillisenä liitteenä</w:delText>
        </w:r>
        <w:r w:rsidR="00DE1F22" w:rsidDel="00A954A6">
          <w:delText>.</w:delText>
        </w:r>
        <w:r w:rsidDel="00A954A6">
          <w:delText xml:space="preserve"> </w:delText>
        </w:r>
      </w:del>
    </w:p>
    <w:p w14:paraId="735788FB" w14:textId="314118C5" w:rsidR="00577AD3" w:rsidRPr="00577AD3" w:rsidDel="00A954A6" w:rsidRDefault="00577AD3">
      <w:pPr>
        <w:pStyle w:val="List"/>
        <w:numPr>
          <w:ilvl w:val="0"/>
          <w:numId w:val="0"/>
        </w:numPr>
        <w:ind w:left="1418" w:hanging="283"/>
        <w:rPr>
          <w:del w:id="146" w:author="Tuominen Kalle" w:date="2022-04-04T08:30:00Z"/>
        </w:rPr>
        <w:pPrChange w:id="147" w:author="Tuominen Kalle" w:date="2022-04-04T08:30:00Z">
          <w:pPr>
            <w:pStyle w:val="List"/>
          </w:pPr>
        </w:pPrChange>
      </w:pPr>
      <w:del w:id="148" w:author="Tuominen Kalle" w:date="2022-04-04T08:30:00Z">
        <w:r w:rsidRPr="005D600F" w:rsidDel="00A954A6">
          <w:delText>Kuvataan, miten saadut lausunnot ja kommentit on huomioitu ja miksi</w:delText>
        </w:r>
        <w:r w:rsidDel="00A954A6">
          <w:delText>. Tuodaan esiin muutosta tukevat sekä siitä poikkeavat kannat. Kommenttikooste mahdollisesti liitteenä.</w:delText>
        </w:r>
      </w:del>
      <w:del w:id="149" w:author="Tuominen Kalle" w:date="2022-03-31T12:11:00Z">
        <w:r w:rsidDel="00CF322E">
          <w:delText xml:space="preserve">  </w:delText>
        </w:r>
      </w:del>
    </w:p>
    <w:p w14:paraId="087AAF3F" w14:textId="7FDC472E" w:rsidR="0069158A" w:rsidRPr="00A954A6" w:rsidRDefault="00A954A6" w:rsidP="00F522EB">
      <w:pPr>
        <w:pStyle w:val="Heading2"/>
        <w:rPr>
          <w:lang w:val="sv-SE"/>
          <w:rPrChange w:id="150" w:author="Tuominen Kalle" w:date="2022-04-04T08:31:00Z">
            <w:rPr/>
          </w:rPrChange>
        </w:rPr>
      </w:pPr>
      <w:ins w:id="151" w:author="Tuominen Kalle" w:date="2022-04-04T08:31:00Z">
        <w:r w:rsidRPr="00A954A6">
          <w:rPr>
            <w:lang w:val="sv-SE"/>
            <w:rPrChange w:id="152" w:author="Tuominen Kalle" w:date="2022-04-04T08:31:00Z">
              <w:rPr/>
            </w:rPrChange>
          </w:rPr>
          <w:t>Ändringar och bedömning av föreskriftens konsekvenser</w:t>
        </w:r>
      </w:ins>
      <w:del w:id="153" w:author="Tuominen Kalle" w:date="2022-04-04T08:31:00Z">
        <w:r w:rsidR="00D22A7B" w:rsidRPr="00A954A6" w:rsidDel="00A954A6">
          <w:rPr>
            <w:lang w:val="sv-SE"/>
            <w:rPrChange w:id="154" w:author="Tuominen Kalle" w:date="2022-04-04T08:31:00Z">
              <w:rPr/>
            </w:rPrChange>
          </w:rPr>
          <w:delText>Muutokset ja a</w:delText>
        </w:r>
        <w:r w:rsidR="0069158A" w:rsidRPr="00A954A6" w:rsidDel="00A954A6">
          <w:rPr>
            <w:lang w:val="sv-SE"/>
            <w:rPrChange w:id="155" w:author="Tuominen Kalle" w:date="2022-04-04T08:31:00Z">
              <w:rPr/>
            </w:rPrChange>
          </w:rPr>
          <w:delText>rvio määräyksen vaikutuksista</w:delText>
        </w:r>
      </w:del>
    </w:p>
    <w:p w14:paraId="10FBC15B" w14:textId="5305CAEB" w:rsidR="004A4174" w:rsidRPr="00FC6452" w:rsidRDefault="00E416D9">
      <w:pPr>
        <w:pStyle w:val="List"/>
        <w:numPr>
          <w:ilvl w:val="0"/>
          <w:numId w:val="0"/>
        </w:numPr>
        <w:rPr>
          <w:ins w:id="156" w:author="Tuominen Kalle" w:date="2022-03-31T12:06:00Z"/>
          <w:lang w:val="sv-SE"/>
          <w:rPrChange w:id="157" w:author="Traficom" w:date="2022-04-13T11:39:00Z">
            <w:rPr>
              <w:ins w:id="158" w:author="Tuominen Kalle" w:date="2022-03-31T12:06:00Z"/>
            </w:rPr>
          </w:rPrChange>
        </w:rPr>
      </w:pPr>
      <w:ins w:id="159" w:author="Tuominen Kalle" w:date="2022-04-04T09:03:00Z">
        <w:r w:rsidRPr="003939D0">
          <w:rPr>
            <w:lang w:val="sv-SE"/>
            <w:rPrChange w:id="160" w:author="Tuominen Kalle" w:date="2022-04-13T12:51:00Z">
              <w:rPr/>
            </w:rPrChange>
          </w:rPr>
          <w:t xml:space="preserve">I föreskriften </w:t>
        </w:r>
      </w:ins>
      <w:ins w:id="161" w:author="Tuominen Kalle" w:date="2022-03-31T10:53:00Z">
        <w:r w:rsidRPr="003939D0">
          <w:rPr>
            <w:lang w:val="sv-SE"/>
            <w:rPrChange w:id="162" w:author="Tuominen Kalle" w:date="2022-04-13T12:51:00Z">
              <w:rPr/>
            </w:rPrChange>
          </w:rPr>
          <w:t>har uppdatera</w:t>
        </w:r>
      </w:ins>
      <w:ins w:id="163" w:author="Traficom" w:date="2022-04-13T11:24:00Z">
        <w:r w:rsidR="006004B1" w:rsidRPr="003939D0">
          <w:rPr>
            <w:lang w:val="sv-SE"/>
            <w:rPrChange w:id="164" w:author="Tuominen Kalle" w:date="2022-04-13T12:51:00Z">
              <w:rPr>
                <w:highlight w:val="cyan"/>
                <w:lang w:val="sv-SE"/>
              </w:rPr>
            </w:rPrChange>
          </w:rPr>
          <w:t>t</w:t>
        </w:r>
      </w:ins>
      <w:ins w:id="165" w:author="Tuominen Kalle" w:date="2022-03-31T10:53:00Z">
        <w:r w:rsidRPr="003939D0">
          <w:rPr>
            <w:lang w:val="sv-SE"/>
            <w:rPrChange w:id="166" w:author="Tuominen Kalle" w:date="2022-04-13T12:51:00Z">
              <w:rPr/>
            </w:rPrChange>
          </w:rPr>
          <w:t xml:space="preserve">s </w:t>
        </w:r>
      </w:ins>
      <w:ins w:id="167" w:author="Traficom" w:date="2022-04-13T11:25:00Z">
        <w:r w:rsidR="006004B1" w:rsidRPr="003939D0">
          <w:rPr>
            <w:lang w:val="sv-SE"/>
            <w:rPrChange w:id="168" w:author="Tuominen Kalle" w:date="2022-04-13T12:51:00Z">
              <w:rPr>
                <w:highlight w:val="cyan"/>
                <w:lang w:val="sv-SE"/>
              </w:rPr>
            </w:rPrChange>
          </w:rPr>
          <w:t>de</w:t>
        </w:r>
      </w:ins>
      <w:ins w:id="169" w:author="Traficom" w:date="2022-04-13T11:26:00Z">
        <w:r w:rsidR="006004B1" w:rsidRPr="003939D0">
          <w:rPr>
            <w:lang w:val="sv-SE"/>
            <w:rPrChange w:id="170" w:author="Tuominen Kalle" w:date="2022-04-13T12:51:00Z">
              <w:rPr>
                <w:highlight w:val="cyan"/>
                <w:lang w:val="sv-SE"/>
              </w:rPr>
            </w:rPrChange>
          </w:rPr>
          <w:t xml:space="preserve"> nya frekvenshelheter </w:t>
        </w:r>
      </w:ins>
      <w:ins w:id="171" w:author="Traficom" w:date="2022-04-13T11:27:00Z">
        <w:r w:rsidR="006004B1" w:rsidRPr="003939D0">
          <w:rPr>
            <w:lang w:val="sv-SE"/>
            <w:rPrChange w:id="172" w:author="Tuominen Kalle" w:date="2022-04-13T12:51:00Z">
              <w:rPr>
                <w:highlight w:val="cyan"/>
                <w:lang w:val="sv-SE"/>
              </w:rPr>
            </w:rPrChange>
          </w:rPr>
          <w:t>(</w:t>
        </w:r>
      </w:ins>
      <w:ins w:id="173" w:author="Traficom" w:date="2022-04-13T11:26:00Z">
        <w:r w:rsidR="006004B1" w:rsidRPr="003939D0">
          <w:rPr>
            <w:lang w:val="sv-SE"/>
            <w:rPrChange w:id="174" w:author="Tuominen Kalle" w:date="2022-04-13T12:51:00Z">
              <w:rPr>
                <w:highlight w:val="cyan"/>
                <w:lang w:val="sv-SE"/>
              </w:rPr>
            </w:rPrChange>
          </w:rPr>
          <w:t xml:space="preserve">Savolax 3, Kangasala 1 och Österbotten 5) </w:t>
        </w:r>
      </w:ins>
      <w:ins w:id="175" w:author="Traficom" w:date="2022-04-13T11:27:00Z">
        <w:r w:rsidR="006004B1" w:rsidRPr="003939D0">
          <w:rPr>
            <w:lang w:val="sv-SE"/>
            <w:rPrChange w:id="176" w:author="Tuominen Kalle" w:date="2022-04-13T12:51:00Z">
              <w:rPr>
                <w:highlight w:val="cyan"/>
                <w:lang w:val="sv-SE"/>
              </w:rPr>
            </w:rPrChange>
          </w:rPr>
          <w:t xml:space="preserve">som </w:t>
        </w:r>
      </w:ins>
      <w:ins w:id="177" w:author="Traficom" w:date="2022-04-13T11:30:00Z">
        <w:r w:rsidR="006004B1" w:rsidRPr="003939D0">
          <w:rPr>
            <w:lang w:val="sv-SE"/>
            <w:rPrChange w:id="178" w:author="Tuominen Kalle" w:date="2022-04-13T12:51:00Z">
              <w:rPr>
                <w:highlight w:val="cyan"/>
                <w:lang w:val="sv-SE"/>
              </w:rPr>
            </w:rPrChange>
          </w:rPr>
          <w:t>kommit till</w:t>
        </w:r>
      </w:ins>
      <w:ins w:id="179" w:author="Traficom" w:date="2022-04-13T11:27:00Z">
        <w:r w:rsidR="006004B1" w:rsidRPr="003939D0">
          <w:rPr>
            <w:lang w:val="sv-SE"/>
            <w:rPrChange w:id="180" w:author="Tuominen Kalle" w:date="2022-04-13T12:51:00Z">
              <w:rPr>
                <w:highlight w:val="cyan"/>
                <w:lang w:val="sv-SE"/>
              </w:rPr>
            </w:rPrChange>
          </w:rPr>
          <w:t xml:space="preserve"> efter </w:t>
        </w:r>
      </w:ins>
      <w:ins w:id="181" w:author="Traficom" w:date="2022-04-13T11:30:00Z">
        <w:r w:rsidR="006004B1" w:rsidRPr="003939D0">
          <w:rPr>
            <w:lang w:val="sv-SE"/>
            <w:rPrChange w:id="182" w:author="Tuominen Kalle" w:date="2022-04-13T12:51:00Z">
              <w:rPr>
                <w:highlight w:val="cyan"/>
                <w:lang w:val="sv-SE"/>
              </w:rPr>
            </w:rPrChange>
          </w:rPr>
          <w:t xml:space="preserve">en kompletteringsomgång </w:t>
        </w:r>
      </w:ins>
      <w:ins w:id="183" w:author="Traficom" w:date="2022-04-13T11:32:00Z">
        <w:r w:rsidR="006004B1" w:rsidRPr="003939D0">
          <w:rPr>
            <w:lang w:val="sv-SE"/>
            <w:rPrChange w:id="184" w:author="Tuominen Kalle" w:date="2022-04-13T12:51:00Z">
              <w:rPr>
                <w:highlight w:val="cyan"/>
                <w:lang w:val="sv-SE"/>
              </w:rPr>
            </w:rPrChange>
          </w:rPr>
          <w:t xml:space="preserve">för </w:t>
        </w:r>
      </w:ins>
      <w:ins w:id="185" w:author="Traficom" w:date="2022-04-13T11:27:00Z">
        <w:r w:rsidR="006004B1" w:rsidRPr="003939D0">
          <w:rPr>
            <w:lang w:val="sv-SE"/>
            <w:rPrChange w:id="186" w:author="Tuominen Kalle" w:date="2022-04-13T12:51:00Z">
              <w:rPr>
                <w:highlight w:val="cyan"/>
                <w:lang w:val="sv-SE"/>
              </w:rPr>
            </w:rPrChange>
          </w:rPr>
          <w:t>den</w:t>
        </w:r>
      </w:ins>
      <w:ins w:id="187" w:author="Traficom" w:date="2022-04-13T11:29:00Z">
        <w:r w:rsidR="006004B1" w:rsidRPr="003939D0">
          <w:rPr>
            <w:lang w:val="sv-SE"/>
            <w:rPrChange w:id="188" w:author="Tuominen Kalle" w:date="2022-04-13T12:51:00Z">
              <w:rPr>
                <w:highlight w:val="cyan"/>
                <w:lang w:val="sv-SE"/>
              </w:rPr>
            </w:rPrChange>
          </w:rPr>
          <w:t xml:space="preserve"> tidigare versionen av föreskriften</w:t>
        </w:r>
      </w:ins>
      <w:ins w:id="189" w:author="Tuominen Kalle" w:date="2022-03-31T11:46:00Z">
        <w:del w:id="190" w:author="Traficom" w:date="2022-04-13T11:34:00Z">
          <w:r w:rsidR="00634A4D" w:rsidRPr="003939D0" w:rsidDel="006004B1">
            <w:rPr>
              <w:lang w:val="sv-SE"/>
              <w:rPrChange w:id="191" w:author="Tuominen Kalle" w:date="2022-04-13T12:51:00Z">
                <w:rPr/>
              </w:rPrChange>
            </w:rPr>
            <w:delText>määräyksen edellisen version jälkeen järjestetyn</w:delText>
          </w:r>
        </w:del>
      </w:ins>
      <w:ins w:id="192" w:author="Tuominen Kalle" w:date="2022-03-31T10:53:00Z">
        <w:del w:id="193" w:author="Traficom" w:date="2022-04-13T11:34:00Z">
          <w:r w:rsidR="00A8470F" w:rsidRPr="003939D0" w:rsidDel="006004B1">
            <w:rPr>
              <w:lang w:val="sv-SE"/>
              <w:rPrChange w:id="194" w:author="Tuominen Kalle" w:date="2022-04-13T12:51:00Z">
                <w:rPr/>
              </w:rPrChange>
            </w:rPr>
            <w:delText xml:space="preserve"> täydennyskierroksen mukaiset </w:delText>
          </w:r>
        </w:del>
      </w:ins>
      <w:ins w:id="195" w:author="Tuominen Kalle" w:date="2022-04-04T14:12:00Z">
        <w:del w:id="196" w:author="Traficom" w:date="2022-04-13T11:34:00Z">
          <w:r w:rsidR="00367211" w:rsidRPr="003939D0" w:rsidDel="006004B1">
            <w:rPr>
              <w:lang w:val="sv-SE"/>
              <w:rPrChange w:id="197" w:author="Tuominen Kalle" w:date="2022-04-13T12:51:00Z">
                <w:rPr>
                  <w:lang w:val="sv-SE"/>
                </w:rPr>
              </w:rPrChange>
            </w:rPr>
            <w:delText>nya</w:delText>
          </w:r>
        </w:del>
      </w:ins>
      <w:ins w:id="198" w:author="Tuominen Kalle" w:date="2022-04-04T12:51:00Z">
        <w:del w:id="199" w:author="Traficom" w:date="2022-04-13T11:34:00Z">
          <w:r w:rsidR="00AE3F21" w:rsidRPr="003939D0" w:rsidDel="006004B1">
            <w:rPr>
              <w:lang w:val="sv-SE"/>
              <w:rPrChange w:id="200" w:author="Tuominen Kalle" w:date="2022-04-13T12:51:00Z">
                <w:rPr>
                  <w:lang w:val="sv-SE"/>
                </w:rPr>
              </w:rPrChange>
            </w:rPr>
            <w:delText xml:space="preserve"> </w:delText>
          </w:r>
        </w:del>
      </w:ins>
      <w:ins w:id="201" w:author="Tuominen Kalle" w:date="2022-04-04T14:12:00Z">
        <w:del w:id="202" w:author="Traficom" w:date="2022-04-13T11:34:00Z">
          <w:r w:rsidR="00367211" w:rsidRPr="003939D0" w:rsidDel="006004B1">
            <w:rPr>
              <w:lang w:val="sv-SE"/>
              <w:rPrChange w:id="203" w:author="Tuominen Kalle" w:date="2022-04-13T12:51:00Z">
                <w:rPr>
                  <w:lang w:val="sv-SE"/>
                </w:rPr>
              </w:rPrChange>
            </w:rPr>
            <w:delText>frekvenshelheter</w:delText>
          </w:r>
        </w:del>
      </w:ins>
      <w:ins w:id="204" w:author="Tuominen Kalle" w:date="2022-03-31T12:08:00Z">
        <w:del w:id="205" w:author="Traficom" w:date="2022-04-13T11:34:00Z">
          <w:r w:rsidR="004A4174" w:rsidRPr="003939D0" w:rsidDel="006004B1">
            <w:rPr>
              <w:lang w:val="sv-SE"/>
              <w:rPrChange w:id="206" w:author="Tuominen Kalle" w:date="2022-04-13T12:51:00Z">
                <w:rPr/>
              </w:rPrChange>
            </w:rPr>
            <w:delText xml:space="preserve"> (</w:delText>
          </w:r>
        </w:del>
      </w:ins>
      <w:ins w:id="207" w:author="Tuominen Kalle" w:date="2022-04-04T09:07:00Z">
        <w:del w:id="208" w:author="Traficom" w:date="2022-04-13T11:34:00Z">
          <w:r w:rsidRPr="003939D0" w:rsidDel="006004B1">
            <w:rPr>
              <w:lang w:val="sv-SE"/>
              <w:rPrChange w:id="209" w:author="Tuominen Kalle" w:date="2022-04-13T12:51:00Z">
                <w:rPr>
                  <w:lang w:val="sv-SE"/>
                </w:rPr>
              </w:rPrChange>
            </w:rPr>
            <w:delText>Savolax</w:delText>
          </w:r>
        </w:del>
      </w:ins>
      <w:ins w:id="210" w:author="Tuominen Kalle" w:date="2022-03-31T12:08:00Z">
        <w:del w:id="211" w:author="Traficom" w:date="2022-04-13T11:34:00Z">
          <w:r w:rsidR="004A4174" w:rsidRPr="003939D0" w:rsidDel="006004B1">
            <w:rPr>
              <w:lang w:val="sv-SE"/>
              <w:rPrChange w:id="212" w:author="Tuominen Kalle" w:date="2022-04-13T12:51:00Z">
                <w:rPr/>
              </w:rPrChange>
            </w:rPr>
            <w:delText xml:space="preserve"> 3, Kangasala 1 ja </w:delText>
          </w:r>
        </w:del>
      </w:ins>
      <w:ins w:id="213" w:author="Tuominen Kalle" w:date="2022-04-04T09:08:00Z">
        <w:del w:id="214" w:author="Traficom" w:date="2022-04-13T11:34:00Z">
          <w:r w:rsidRPr="003939D0" w:rsidDel="006004B1">
            <w:rPr>
              <w:lang w:val="sv-SE"/>
              <w:rPrChange w:id="215" w:author="Tuominen Kalle" w:date="2022-04-13T12:51:00Z">
                <w:rPr>
                  <w:lang w:val="sv-SE"/>
                </w:rPr>
              </w:rPrChange>
            </w:rPr>
            <w:delText>Österbotten</w:delText>
          </w:r>
        </w:del>
      </w:ins>
      <w:ins w:id="216" w:author="Tuominen Kalle" w:date="2022-03-31T12:08:00Z">
        <w:del w:id="217" w:author="Traficom" w:date="2022-04-13T11:34:00Z">
          <w:r w:rsidR="004A4174" w:rsidRPr="003939D0" w:rsidDel="006004B1">
            <w:rPr>
              <w:lang w:val="sv-SE"/>
              <w:rPrChange w:id="218" w:author="Tuominen Kalle" w:date="2022-04-13T12:51:00Z">
                <w:rPr/>
              </w:rPrChange>
            </w:rPr>
            <w:delText xml:space="preserve"> 5)</w:delText>
          </w:r>
        </w:del>
      </w:ins>
      <w:ins w:id="219" w:author="Tuominen Kalle" w:date="2022-03-31T10:53:00Z">
        <w:del w:id="220" w:author="Traficom" w:date="2022-04-13T11:34:00Z">
          <w:r w:rsidRPr="003939D0" w:rsidDel="006004B1">
            <w:rPr>
              <w:lang w:val="sv-SE"/>
              <w:rPrChange w:id="221" w:author="Tuominen Kalle" w:date="2022-04-13T12:51:00Z">
                <w:rPr>
                  <w:lang w:val="sv-SE"/>
                </w:rPr>
              </w:rPrChange>
            </w:rPr>
            <w:delText xml:space="preserve"> </w:delText>
          </w:r>
        </w:del>
        <w:del w:id="222" w:author="Traficom" w:date="2022-04-13T11:37:00Z">
          <w:r w:rsidRPr="003939D0" w:rsidDel="00FC6452">
            <w:rPr>
              <w:lang w:val="sv-SE"/>
              <w:rPrChange w:id="223" w:author="Tuominen Kalle" w:date="2022-04-13T12:51:00Z">
                <w:rPr>
                  <w:lang w:val="sv-SE"/>
                </w:rPr>
              </w:rPrChange>
            </w:rPr>
            <w:delText>och</w:delText>
          </w:r>
        </w:del>
      </w:ins>
      <w:ins w:id="224" w:author="Traficom" w:date="2022-04-13T11:37:00Z">
        <w:r w:rsidR="00FC6452" w:rsidRPr="003939D0">
          <w:rPr>
            <w:lang w:val="sv-SE"/>
            <w:rPrChange w:id="225" w:author="Tuominen Kalle" w:date="2022-04-13T12:51:00Z">
              <w:rPr>
                <w:highlight w:val="cyan"/>
                <w:lang w:val="sv-SE"/>
              </w:rPr>
            </w:rPrChange>
          </w:rPr>
          <w:t>samt</w:t>
        </w:r>
      </w:ins>
      <w:ins w:id="226" w:author="Tuominen Kalle" w:date="2022-04-04T09:03:00Z">
        <w:r w:rsidRPr="003939D0">
          <w:rPr>
            <w:lang w:val="sv-SE"/>
            <w:rPrChange w:id="227" w:author="Tuominen Kalle" w:date="2022-04-13T12:51:00Z">
              <w:rPr/>
            </w:rPrChange>
          </w:rPr>
          <w:t xml:space="preserve"> lediga frekvenser för koncessionspl</w:t>
        </w:r>
        <w:r w:rsidRPr="003939D0">
          <w:rPr>
            <w:lang w:val="sv-SE"/>
            <w:rPrChange w:id="228" w:author="Tuominen Kalle" w:date="2022-04-13T12:51:00Z">
              <w:rPr>
                <w:lang w:val="sv-SE"/>
              </w:rPr>
            </w:rPrChange>
          </w:rPr>
          <w:t>iktig radioverksamhet</w:t>
        </w:r>
      </w:ins>
      <w:ins w:id="229" w:author="Tuominen Kalle" w:date="2022-04-04T09:08:00Z">
        <w:r w:rsidRPr="003939D0">
          <w:rPr>
            <w:lang w:val="sv-SE"/>
            <w:rPrChange w:id="230" w:author="Tuominen Kalle" w:date="2022-04-13T12:51:00Z">
              <w:rPr>
                <w:lang w:val="sv-SE"/>
              </w:rPr>
            </w:rPrChange>
          </w:rPr>
          <w:t>.</w:t>
        </w:r>
      </w:ins>
      <w:ins w:id="231" w:author="Tuominen Kalle" w:date="2022-04-05T15:44:00Z">
        <w:r w:rsidR="001B0C03" w:rsidRPr="003939D0">
          <w:rPr>
            <w:lang w:val="sv-SE"/>
            <w:rPrChange w:id="232" w:author="Tuominen Kalle" w:date="2022-04-13T12:51:00Z">
              <w:rPr>
                <w:highlight w:val="cyan"/>
                <w:lang w:val="sv-SE"/>
              </w:rPr>
            </w:rPrChange>
          </w:rPr>
          <w:t xml:space="preserve"> </w:t>
        </w:r>
      </w:ins>
      <w:ins w:id="233" w:author="Traficom" w:date="2022-04-13T11:34:00Z">
        <w:r w:rsidR="006004B1" w:rsidRPr="003939D0">
          <w:rPr>
            <w:lang w:val="sv-SE"/>
            <w:rPrChange w:id="234" w:author="Tuominen Kalle" w:date="2022-04-13T12:51:00Z">
              <w:rPr>
                <w:highlight w:val="cyan"/>
                <w:lang w:val="sv-SE"/>
              </w:rPr>
            </w:rPrChange>
          </w:rPr>
          <w:t xml:space="preserve">Föreskriften </w:t>
        </w:r>
      </w:ins>
      <w:ins w:id="235" w:author="Traficom" w:date="2022-04-13T11:35:00Z">
        <w:r w:rsidR="00FC6452" w:rsidRPr="003939D0">
          <w:rPr>
            <w:lang w:val="sv-SE"/>
            <w:rPrChange w:id="236" w:author="Tuominen Kalle" w:date="2022-04-13T12:51:00Z">
              <w:rPr>
                <w:highlight w:val="cyan"/>
              </w:rPr>
            </w:rPrChange>
          </w:rPr>
          <w:t>innehåller</w:t>
        </w:r>
      </w:ins>
      <w:ins w:id="237" w:author="Traficom" w:date="2022-04-13T11:34:00Z">
        <w:r w:rsidR="006004B1" w:rsidRPr="003939D0">
          <w:rPr>
            <w:lang w:val="sv-SE"/>
            <w:rPrChange w:id="238" w:author="Tuominen Kalle" w:date="2022-04-13T12:51:00Z">
              <w:rPr>
                <w:highlight w:val="cyan"/>
                <w:lang w:val="sv-SE"/>
              </w:rPr>
            </w:rPrChange>
          </w:rPr>
          <w:t xml:space="preserve"> också </w:t>
        </w:r>
      </w:ins>
      <w:ins w:id="239" w:author="Traficom" w:date="2022-04-13T11:36:00Z">
        <w:r w:rsidR="00FC6452" w:rsidRPr="003939D0">
          <w:rPr>
            <w:lang w:val="sv-SE"/>
            <w:rPrChange w:id="240" w:author="Tuominen Kalle" w:date="2022-04-13T12:51:00Z">
              <w:rPr>
                <w:highlight w:val="cyan"/>
              </w:rPr>
            </w:rPrChange>
          </w:rPr>
          <w:t xml:space="preserve">vissa nödvändiga </w:t>
        </w:r>
      </w:ins>
      <w:ins w:id="241" w:author="Traficom" w:date="2022-04-13T11:35:00Z">
        <w:r w:rsidR="00FC6452" w:rsidRPr="003939D0">
          <w:rPr>
            <w:lang w:val="sv-SE"/>
            <w:rPrChange w:id="242" w:author="Tuominen Kalle" w:date="2022-04-13T12:51:00Z">
              <w:rPr>
                <w:highlight w:val="cyan"/>
              </w:rPr>
            </w:rPrChange>
          </w:rPr>
          <w:t>uppdateringar</w:t>
        </w:r>
      </w:ins>
      <w:ins w:id="243" w:author="Traficom" w:date="2022-04-13T11:34:00Z">
        <w:r w:rsidR="006004B1" w:rsidRPr="003939D0">
          <w:rPr>
            <w:lang w:val="sv-SE"/>
            <w:rPrChange w:id="244" w:author="Tuominen Kalle" w:date="2022-04-13T12:51:00Z">
              <w:rPr>
                <w:highlight w:val="cyan"/>
                <w:lang w:val="sv-SE"/>
              </w:rPr>
            </w:rPrChange>
          </w:rPr>
          <w:t xml:space="preserve"> </w:t>
        </w:r>
      </w:ins>
      <w:ins w:id="245" w:author="Traficom" w:date="2022-04-13T11:36:00Z">
        <w:r w:rsidR="00FC6452" w:rsidRPr="003939D0">
          <w:rPr>
            <w:lang w:val="sv-SE"/>
            <w:rPrChange w:id="246" w:author="Tuominen Kalle" w:date="2022-04-13T12:51:00Z">
              <w:rPr>
                <w:highlight w:val="cyan"/>
              </w:rPr>
            </w:rPrChange>
          </w:rPr>
          <w:t>med anledning av ändringarna i befolkningstäckningen för frekvenshelh</w:t>
        </w:r>
      </w:ins>
      <w:ins w:id="247" w:author="Traficom" w:date="2022-04-13T11:38:00Z">
        <w:r w:rsidR="00FC6452" w:rsidRPr="003939D0">
          <w:rPr>
            <w:lang w:val="sv-SE"/>
            <w:rPrChange w:id="248" w:author="Tuominen Kalle" w:date="2022-04-13T12:51:00Z">
              <w:rPr>
                <w:highlight w:val="cyan"/>
                <w:lang w:val="sv-SE"/>
              </w:rPr>
            </w:rPrChange>
          </w:rPr>
          <w:t>e</w:t>
        </w:r>
      </w:ins>
      <w:ins w:id="249" w:author="Traficom" w:date="2022-04-13T11:36:00Z">
        <w:r w:rsidR="00FC6452" w:rsidRPr="003939D0">
          <w:rPr>
            <w:lang w:val="sv-SE"/>
            <w:rPrChange w:id="250" w:author="Tuominen Kalle" w:date="2022-04-13T12:51:00Z">
              <w:rPr>
                <w:highlight w:val="cyan"/>
              </w:rPr>
            </w:rPrChange>
          </w:rPr>
          <w:t>ter för radio.</w:t>
        </w:r>
      </w:ins>
      <w:bookmarkStart w:id="251" w:name="_GoBack"/>
      <w:bookmarkEnd w:id="251"/>
      <w:ins w:id="252" w:author="Tuominen Kalle" w:date="2022-04-05T15:44:00Z">
        <w:del w:id="253" w:author="Traficom" w:date="2022-04-13T11:38:00Z">
          <w:r w:rsidR="001B0C03" w:rsidRPr="003939D0" w:rsidDel="00FC6452">
            <w:rPr>
              <w:lang w:val="sv-SE"/>
              <w:rPrChange w:id="254" w:author="Tuominen Kalle" w:date="2022-04-13T12:51:00Z">
                <w:rPr/>
              </w:rPrChange>
            </w:rPr>
            <w:delText>Määräykseen on myös tehty joitain tarpeellisia päivityksiä radion taajuuskokonaisuuksiin niiden väestöpeitoissa tapahtuneiden muutosten johdosta</w:delText>
          </w:r>
        </w:del>
      </w:ins>
    </w:p>
    <w:p w14:paraId="5EF44A00" w14:textId="77777777" w:rsidR="004A4174" w:rsidRPr="00FC6452" w:rsidRDefault="004A4174">
      <w:pPr>
        <w:pStyle w:val="List"/>
        <w:numPr>
          <w:ilvl w:val="0"/>
          <w:numId w:val="0"/>
        </w:numPr>
        <w:rPr>
          <w:ins w:id="255" w:author="Tuominen Kalle" w:date="2022-03-31T12:06:00Z"/>
          <w:highlight w:val="cyan"/>
          <w:lang w:val="sv-SE"/>
          <w:rPrChange w:id="256" w:author="Traficom" w:date="2022-04-13T11:39:00Z">
            <w:rPr>
              <w:ins w:id="257" w:author="Tuominen Kalle" w:date="2022-03-31T12:06:00Z"/>
            </w:rPr>
          </w:rPrChange>
        </w:rPr>
      </w:pPr>
    </w:p>
    <w:p w14:paraId="0B27B609" w14:textId="069F6C0D" w:rsidR="00A8470F" w:rsidRPr="007138F5" w:rsidRDefault="00E416D9">
      <w:pPr>
        <w:pStyle w:val="List"/>
        <w:numPr>
          <w:ilvl w:val="0"/>
          <w:numId w:val="0"/>
        </w:numPr>
        <w:rPr>
          <w:ins w:id="258" w:author="Tuominen Kalle" w:date="2022-03-31T10:52:00Z"/>
          <w:lang w:val="sv-SE"/>
          <w:rPrChange w:id="259" w:author="Tuominen Kalle" w:date="2022-04-04T14:13:00Z">
            <w:rPr>
              <w:ins w:id="260" w:author="Tuominen Kalle" w:date="2022-03-31T10:52:00Z"/>
            </w:rPr>
          </w:rPrChange>
        </w:rPr>
      </w:pPr>
      <w:ins w:id="261" w:author="Tuominen Kalle" w:date="2022-04-04T09:00:00Z">
        <w:r w:rsidRPr="003939D0">
          <w:rPr>
            <w:lang w:val="sv-SE"/>
            <w:rPrChange w:id="262" w:author="Tuominen Kalle" w:date="2022-04-13T12:45:00Z">
              <w:rPr>
                <w:lang w:val="sv-SE"/>
              </w:rPr>
            </w:rPrChange>
          </w:rPr>
          <w:t>Dessutom</w:t>
        </w:r>
      </w:ins>
      <w:ins w:id="263" w:author="Tuominen Kalle" w:date="2022-04-04T08:51:00Z">
        <w:r w:rsidR="00714ECF" w:rsidRPr="003939D0">
          <w:rPr>
            <w:lang w:val="sv-SE"/>
            <w:rPrChange w:id="264" w:author="Tuominen Kalle" w:date="2022-04-13T12:45:00Z">
              <w:rPr/>
            </w:rPrChange>
          </w:rPr>
          <w:t xml:space="preserve"> </w:t>
        </w:r>
      </w:ins>
      <w:ins w:id="265" w:author="Tuominen Kalle" w:date="2022-04-04T08:52:00Z">
        <w:r w:rsidR="00714ECF" w:rsidRPr="003939D0">
          <w:rPr>
            <w:lang w:val="sv-SE"/>
            <w:rPrChange w:id="266" w:author="Tuominen Kalle" w:date="2022-04-13T12:45:00Z">
              <w:rPr/>
            </w:rPrChange>
          </w:rPr>
          <w:t xml:space="preserve">har </w:t>
        </w:r>
      </w:ins>
      <w:ins w:id="267" w:author="Tuominen Kalle" w:date="2022-04-04T09:13:00Z">
        <w:r w:rsidR="000B79AF" w:rsidRPr="003939D0">
          <w:rPr>
            <w:lang w:val="sv-SE"/>
            <w:rPrChange w:id="268" w:author="Tuominen Kalle" w:date="2022-04-13T12:45:00Z">
              <w:rPr>
                <w:lang w:val="sv-SE"/>
              </w:rPr>
            </w:rPrChange>
          </w:rPr>
          <w:t xml:space="preserve">VHF-frekvensområdet </w:t>
        </w:r>
      </w:ins>
      <w:ins w:id="269" w:author="Tuominen Kalle" w:date="2022-04-04T08:51:00Z">
        <w:r w:rsidR="00714ECF" w:rsidRPr="003939D0">
          <w:rPr>
            <w:lang w:val="sv-SE"/>
            <w:rPrChange w:id="270" w:author="Tuominen Kalle" w:date="2022-04-13T12:45:00Z">
              <w:rPr/>
            </w:rPrChange>
          </w:rPr>
          <w:t>avläg</w:t>
        </w:r>
      </w:ins>
      <w:ins w:id="271" w:author="Tuominen Kalle" w:date="2022-04-04T08:52:00Z">
        <w:r w:rsidR="00714ECF" w:rsidRPr="003939D0">
          <w:rPr>
            <w:lang w:val="sv-SE"/>
            <w:rPrChange w:id="272" w:author="Tuominen Kalle" w:date="2022-04-13T12:45:00Z">
              <w:rPr/>
            </w:rPrChange>
          </w:rPr>
          <w:t>s</w:t>
        </w:r>
      </w:ins>
      <w:ins w:id="273" w:author="Tuominen Kalle" w:date="2022-04-04T08:51:00Z">
        <w:r w:rsidR="00714ECF" w:rsidRPr="003939D0">
          <w:rPr>
            <w:lang w:val="sv-SE"/>
            <w:rPrChange w:id="274" w:author="Tuominen Kalle" w:date="2022-04-13T12:45:00Z">
              <w:rPr/>
            </w:rPrChange>
          </w:rPr>
          <w:t>na</w:t>
        </w:r>
      </w:ins>
      <w:ins w:id="275" w:author="Tuominen Kalle" w:date="2022-04-04T08:53:00Z">
        <w:r w:rsidR="00714ECF" w:rsidRPr="003939D0">
          <w:rPr>
            <w:lang w:val="sv-SE"/>
            <w:rPrChange w:id="276" w:author="Tuominen Kalle" w:date="2022-04-13T12:45:00Z">
              <w:rPr/>
            </w:rPrChange>
          </w:rPr>
          <w:t>t</w:t>
        </w:r>
      </w:ins>
      <w:ins w:id="277" w:author="Tuominen Kalle" w:date="2022-04-04T08:51:00Z">
        <w:r w:rsidR="00714ECF" w:rsidRPr="003939D0">
          <w:rPr>
            <w:lang w:val="sv-SE"/>
            <w:rPrChange w:id="278" w:author="Tuominen Kalle" w:date="2022-04-13T12:45:00Z">
              <w:rPr/>
            </w:rPrChange>
          </w:rPr>
          <w:t xml:space="preserve">s </w:t>
        </w:r>
        <w:r w:rsidRPr="003939D0">
          <w:rPr>
            <w:lang w:val="sv-SE"/>
            <w:rPrChange w:id="279" w:author="Tuominen Kalle" w:date="2022-04-13T12:45:00Z">
              <w:rPr>
                <w:lang w:val="sv-SE"/>
              </w:rPr>
            </w:rPrChange>
          </w:rPr>
          <w:t>från föreskriften</w:t>
        </w:r>
      </w:ins>
      <w:ins w:id="280" w:author="Tuominen Kalle" w:date="2022-04-04T09:14:00Z">
        <w:r w:rsidR="000B79AF" w:rsidRPr="003939D0">
          <w:rPr>
            <w:lang w:val="sv-SE"/>
            <w:rPrChange w:id="281" w:author="Tuominen Kalle" w:date="2022-04-13T12:45:00Z">
              <w:rPr>
                <w:lang w:val="sv-SE"/>
              </w:rPr>
            </w:rPrChange>
          </w:rPr>
          <w:t xml:space="preserve"> på grund av </w:t>
        </w:r>
      </w:ins>
      <w:ins w:id="282" w:author="Tuominen Kalle" w:date="2022-04-04T09:16:00Z">
        <w:r w:rsidR="000B79AF" w:rsidRPr="003939D0">
          <w:rPr>
            <w:lang w:val="sv-SE"/>
            <w:rPrChange w:id="283" w:author="Tuominen Kalle" w:date="2022-04-13T12:45:00Z">
              <w:rPr>
                <w:lang w:val="sv-SE"/>
              </w:rPr>
            </w:rPrChange>
          </w:rPr>
          <w:t>ändringen</w:t>
        </w:r>
      </w:ins>
      <w:ins w:id="284" w:author="Tuominen Kalle" w:date="2022-04-04T09:18:00Z">
        <w:r w:rsidR="000B79AF" w:rsidRPr="003939D0">
          <w:rPr>
            <w:lang w:val="sv-SE"/>
            <w:rPrChange w:id="285" w:author="Tuominen Kalle" w:date="2022-04-13T12:45:00Z">
              <w:rPr>
                <w:lang w:val="sv-SE"/>
              </w:rPr>
            </w:rPrChange>
          </w:rPr>
          <w:t xml:space="preserve"> (</w:t>
        </w:r>
      </w:ins>
      <w:ins w:id="286" w:author="Tuominen Kalle" w:date="2022-04-04T09:19:00Z">
        <w:r w:rsidR="000B79AF" w:rsidRPr="003939D0">
          <w:rPr>
            <w:lang w:val="sv-SE"/>
            <w:rPrChange w:id="287" w:author="Tuominen Kalle" w:date="2022-04-13T12:45:00Z">
              <w:rPr>
                <w:lang w:val="sv-SE"/>
              </w:rPr>
            </w:rPrChange>
          </w:rPr>
          <w:t>273/2021)</w:t>
        </w:r>
      </w:ins>
      <w:ins w:id="288" w:author="Tuominen Kalle" w:date="2022-04-04T09:16:00Z">
        <w:r w:rsidR="000B79AF" w:rsidRPr="003939D0">
          <w:rPr>
            <w:lang w:val="sv-SE"/>
            <w:rPrChange w:id="289" w:author="Tuominen Kalle" w:date="2022-04-13T12:45:00Z">
              <w:rPr>
                <w:lang w:val="sv-SE"/>
              </w:rPr>
            </w:rPrChange>
          </w:rPr>
          <w:t xml:space="preserve"> </w:t>
        </w:r>
      </w:ins>
      <w:ins w:id="290" w:author="Traficom" w:date="2022-04-13T11:40:00Z">
        <w:r w:rsidR="00FC6452" w:rsidRPr="003939D0">
          <w:rPr>
            <w:lang w:val="sv-SE"/>
            <w:rPrChange w:id="291" w:author="Tuominen Kalle" w:date="2022-04-13T12:45:00Z">
              <w:rPr>
                <w:highlight w:val="cyan"/>
                <w:lang w:val="sv-SE"/>
              </w:rPr>
            </w:rPrChange>
          </w:rPr>
          <w:t xml:space="preserve">som </w:t>
        </w:r>
      </w:ins>
      <w:ins w:id="292" w:author="Tuominen Kalle" w:date="2022-04-04T09:16:00Z">
        <w:r w:rsidR="000B79AF" w:rsidRPr="003939D0">
          <w:rPr>
            <w:lang w:val="sv-SE"/>
            <w:rPrChange w:id="293" w:author="Tuominen Kalle" w:date="2022-04-13T12:45:00Z">
              <w:rPr>
                <w:lang w:val="sv-SE"/>
              </w:rPr>
            </w:rPrChange>
          </w:rPr>
          <w:t>gjort</w:t>
        </w:r>
      </w:ins>
      <w:ins w:id="294" w:author="Traficom" w:date="2022-04-13T11:40:00Z">
        <w:r w:rsidR="00FC6452" w:rsidRPr="003939D0">
          <w:rPr>
            <w:lang w:val="sv-SE"/>
            <w:rPrChange w:id="295" w:author="Tuominen Kalle" w:date="2022-04-13T12:45:00Z">
              <w:rPr>
                <w:highlight w:val="cyan"/>
                <w:lang w:val="sv-SE"/>
              </w:rPr>
            </w:rPrChange>
          </w:rPr>
          <w:t>s</w:t>
        </w:r>
      </w:ins>
      <w:ins w:id="296" w:author="Tuominen Kalle" w:date="2022-04-04T09:16:00Z">
        <w:r w:rsidR="000B79AF" w:rsidRPr="003939D0">
          <w:rPr>
            <w:lang w:val="sv-SE"/>
            <w:rPrChange w:id="297" w:author="Tuominen Kalle" w:date="2022-04-13T12:45:00Z">
              <w:rPr>
                <w:lang w:val="sv-SE"/>
              </w:rPr>
            </w:rPrChange>
          </w:rPr>
          <w:t xml:space="preserve"> i </w:t>
        </w:r>
      </w:ins>
      <w:ins w:id="298" w:author="Tuominen Kalle" w:date="2022-04-04T09:18:00Z">
        <w:r w:rsidR="000B79AF" w:rsidRPr="003939D0">
          <w:rPr>
            <w:lang w:val="sv-SE"/>
            <w:rPrChange w:id="299" w:author="Tuominen Kalle" w:date="2022-04-13T12:45:00Z">
              <w:rPr>
                <w:lang w:val="sv-SE"/>
              </w:rPr>
            </w:rPrChange>
          </w:rPr>
          <w:t>statsrådets förordning om användningen av radiofrekvenser och om en frekvensplan</w:t>
        </w:r>
      </w:ins>
      <w:ins w:id="300" w:author="Tuominen Kalle" w:date="2022-04-04T09:19:00Z">
        <w:r w:rsidR="000B79AF" w:rsidRPr="003939D0">
          <w:rPr>
            <w:lang w:val="sv-SE"/>
            <w:rPrChange w:id="301" w:author="Tuominen Kalle" w:date="2022-04-13T12:45:00Z">
              <w:rPr>
                <w:lang w:val="sv-SE"/>
              </w:rPr>
            </w:rPrChange>
          </w:rPr>
          <w:t xml:space="preserve"> (1264/</w:t>
        </w:r>
        <w:r w:rsidR="00127D1F" w:rsidRPr="003939D0">
          <w:rPr>
            <w:lang w:val="sv-SE"/>
            <w:rPrChange w:id="302" w:author="Tuominen Kalle" w:date="2022-04-13T12:45:00Z">
              <w:rPr>
                <w:lang w:val="sv-SE"/>
              </w:rPr>
            </w:rPrChange>
          </w:rPr>
          <w:t>2014</w:t>
        </w:r>
        <w:r w:rsidR="000B79AF" w:rsidRPr="003939D0">
          <w:rPr>
            <w:lang w:val="sv-SE"/>
            <w:rPrChange w:id="303" w:author="Tuominen Kalle" w:date="2022-04-13T12:45:00Z">
              <w:rPr>
                <w:lang w:val="sv-SE"/>
              </w:rPr>
            </w:rPrChange>
          </w:rPr>
          <w:t xml:space="preserve">). </w:t>
        </w:r>
      </w:ins>
      <w:ins w:id="304" w:author="Tuominen Kalle" w:date="2022-04-04T09:20:00Z">
        <w:del w:id="305" w:author="Traficom" w:date="2022-04-13T11:41:00Z">
          <w:r w:rsidR="000B79AF" w:rsidRPr="003939D0" w:rsidDel="00FC6452">
            <w:rPr>
              <w:lang w:val="sv-SE"/>
              <w:rPrChange w:id="306" w:author="Tuominen Kalle" w:date="2022-04-13T12:45:00Z">
                <w:rPr>
                  <w:lang w:val="sv-SE"/>
                </w:rPr>
              </w:rPrChange>
            </w:rPr>
            <w:delText xml:space="preserve">Ifrågavarande </w:delText>
          </w:r>
          <w:r w:rsidR="00921D91" w:rsidRPr="003939D0" w:rsidDel="00FC6452">
            <w:rPr>
              <w:lang w:val="sv-SE"/>
              <w:rPrChange w:id="307" w:author="Tuominen Kalle" w:date="2022-04-13T12:45:00Z">
                <w:rPr>
                  <w:lang w:val="sv-SE"/>
                </w:rPr>
              </w:rPrChange>
            </w:rPr>
            <w:delText>f</w:delText>
          </w:r>
        </w:del>
      </w:ins>
      <w:ins w:id="308" w:author="Traficom" w:date="2022-04-13T11:41:00Z">
        <w:r w:rsidR="00FC6452" w:rsidRPr="003939D0">
          <w:rPr>
            <w:lang w:val="sv-SE"/>
            <w:rPrChange w:id="309" w:author="Tuominen Kalle" w:date="2022-04-13T12:45:00Z">
              <w:rPr>
                <w:highlight w:val="cyan"/>
                <w:lang w:val="sv-SE"/>
              </w:rPr>
            </w:rPrChange>
          </w:rPr>
          <w:t>F</w:t>
        </w:r>
      </w:ins>
      <w:ins w:id="310" w:author="Tuominen Kalle" w:date="2022-04-04T09:20:00Z">
        <w:r w:rsidR="00921D91" w:rsidRPr="003939D0">
          <w:rPr>
            <w:lang w:val="sv-SE"/>
            <w:rPrChange w:id="311" w:author="Tuominen Kalle" w:date="2022-04-13T12:45:00Z">
              <w:rPr>
                <w:lang w:val="sv-SE"/>
              </w:rPr>
            </w:rPrChange>
          </w:rPr>
          <w:t xml:space="preserve">rekvensområdet </w:t>
        </w:r>
      </w:ins>
      <w:ins w:id="312" w:author="Traficom" w:date="2022-04-13T11:41:00Z">
        <w:r w:rsidR="00FC6452" w:rsidRPr="003939D0">
          <w:rPr>
            <w:lang w:val="sv-SE"/>
            <w:rPrChange w:id="313" w:author="Tuominen Kalle" w:date="2022-04-13T12:45:00Z">
              <w:rPr>
                <w:highlight w:val="cyan"/>
                <w:lang w:val="sv-SE"/>
              </w:rPr>
            </w:rPrChange>
          </w:rPr>
          <w:t xml:space="preserve">i fråga </w:t>
        </w:r>
      </w:ins>
      <w:ins w:id="314" w:author="Tuominen Kalle" w:date="2022-04-04T09:20:00Z">
        <w:r w:rsidR="00921D91" w:rsidRPr="003939D0">
          <w:rPr>
            <w:lang w:val="sv-SE"/>
            <w:rPrChange w:id="315" w:author="Tuominen Kalle" w:date="2022-04-13T12:45:00Z">
              <w:rPr>
                <w:lang w:val="sv-SE"/>
              </w:rPr>
            </w:rPrChange>
          </w:rPr>
          <w:t xml:space="preserve">har avlägsnats </w:t>
        </w:r>
      </w:ins>
      <w:ins w:id="316" w:author="Tuominen Kalle" w:date="2022-04-04T09:22:00Z">
        <w:r w:rsidR="00921D91" w:rsidRPr="003939D0">
          <w:rPr>
            <w:lang w:val="sv-SE"/>
            <w:rPrChange w:id="317" w:author="Tuominen Kalle" w:date="2022-04-13T12:45:00Z">
              <w:rPr>
                <w:lang w:val="sv-SE"/>
              </w:rPr>
            </w:rPrChange>
          </w:rPr>
          <w:t>eftersom</w:t>
        </w:r>
      </w:ins>
      <w:ins w:id="318" w:author="Tuominen Kalle" w:date="2022-04-04T09:24:00Z">
        <w:r w:rsidR="007157E8" w:rsidRPr="003939D0">
          <w:rPr>
            <w:lang w:val="sv-SE"/>
            <w:rPrChange w:id="319" w:author="Tuominen Kalle" w:date="2022-04-13T12:45:00Z">
              <w:rPr>
                <w:lang w:val="sv-SE"/>
              </w:rPr>
            </w:rPrChange>
          </w:rPr>
          <w:t xml:space="preserve"> </w:t>
        </w:r>
      </w:ins>
      <w:ins w:id="320" w:author="Tuominen Kalle" w:date="2022-04-04T09:35:00Z">
        <w:r w:rsidR="007157E8" w:rsidRPr="003939D0">
          <w:rPr>
            <w:lang w:val="sv-SE"/>
            <w:rPrChange w:id="321" w:author="Tuominen Kalle" w:date="2022-04-13T12:45:00Z">
              <w:rPr>
                <w:lang w:val="sv-SE"/>
              </w:rPr>
            </w:rPrChange>
          </w:rPr>
          <w:t xml:space="preserve">det inte längre utövas </w:t>
        </w:r>
      </w:ins>
      <w:ins w:id="322" w:author="Tuominen Kalle" w:date="2022-04-04T09:37:00Z">
        <w:r w:rsidR="007157E8" w:rsidRPr="003939D0">
          <w:rPr>
            <w:lang w:val="sv-SE"/>
            <w:rPrChange w:id="323" w:author="Tuominen Kalle" w:date="2022-04-13T12:45:00Z">
              <w:rPr>
                <w:lang w:val="sv-SE"/>
              </w:rPr>
            </w:rPrChange>
          </w:rPr>
          <w:t>televisionsverksamhet</w:t>
        </w:r>
      </w:ins>
      <w:ins w:id="324" w:author="Tuominen Kalle" w:date="2022-04-04T09:42:00Z">
        <w:r w:rsidR="007157E8" w:rsidRPr="003939D0">
          <w:rPr>
            <w:lang w:val="sv-SE"/>
            <w:rPrChange w:id="325" w:author="Tuominen Kalle" w:date="2022-04-13T12:45:00Z">
              <w:rPr>
                <w:lang w:val="sv-SE"/>
              </w:rPr>
            </w:rPrChange>
          </w:rPr>
          <w:t xml:space="preserve"> </w:t>
        </w:r>
        <w:del w:id="326" w:author="Traficom" w:date="2022-04-13T11:41:00Z">
          <w:r w:rsidR="007157E8" w:rsidRPr="003939D0" w:rsidDel="00FC6452">
            <w:rPr>
              <w:lang w:val="sv-SE"/>
              <w:rPrChange w:id="327" w:author="Tuominen Kalle" w:date="2022-04-13T12:45:00Z">
                <w:rPr>
                  <w:lang w:val="sv-SE"/>
                </w:rPr>
              </w:rPrChange>
            </w:rPr>
            <w:delText>i</w:delText>
          </w:r>
        </w:del>
      </w:ins>
      <w:ins w:id="328" w:author="Traficom" w:date="2022-04-13T11:41:00Z">
        <w:r w:rsidR="00FC6452" w:rsidRPr="003939D0">
          <w:rPr>
            <w:lang w:val="sv-SE"/>
            <w:rPrChange w:id="329" w:author="Tuominen Kalle" w:date="2022-04-13T12:45:00Z">
              <w:rPr>
                <w:highlight w:val="cyan"/>
                <w:lang w:val="sv-SE"/>
              </w:rPr>
            </w:rPrChange>
          </w:rPr>
          <w:t>på</w:t>
        </w:r>
      </w:ins>
      <w:ins w:id="330" w:author="Tuominen Kalle" w:date="2022-04-04T09:42:00Z">
        <w:r w:rsidR="007157E8" w:rsidRPr="003939D0">
          <w:rPr>
            <w:lang w:val="sv-SE"/>
            <w:rPrChange w:id="331" w:author="Tuominen Kalle" w:date="2022-04-13T12:45:00Z">
              <w:rPr>
                <w:lang w:val="sv-SE"/>
              </w:rPr>
            </w:rPrChange>
          </w:rPr>
          <w:t xml:space="preserve"> detta</w:t>
        </w:r>
      </w:ins>
      <w:ins w:id="332" w:author="Tuominen Kalle" w:date="2022-04-04T09:43:00Z">
        <w:r w:rsidR="007157E8" w:rsidRPr="003939D0">
          <w:rPr>
            <w:lang w:val="sv-SE"/>
            <w:rPrChange w:id="333" w:author="Tuominen Kalle" w:date="2022-04-13T12:45:00Z">
              <w:rPr>
                <w:lang w:val="sv-SE"/>
              </w:rPr>
            </w:rPrChange>
          </w:rPr>
          <w:t xml:space="preserve"> frekvensomr</w:t>
        </w:r>
        <w:del w:id="334" w:author="Traficom" w:date="2022-04-13T11:41:00Z">
          <w:r w:rsidR="007157E8" w:rsidRPr="003939D0" w:rsidDel="00FC6452">
            <w:rPr>
              <w:lang w:val="sv-SE"/>
              <w:rPrChange w:id="335" w:author="Tuominen Kalle" w:date="2022-04-13T12:45:00Z">
                <w:rPr>
                  <w:lang w:val="sv-SE"/>
                </w:rPr>
              </w:rPrChange>
            </w:rPr>
            <w:delText>ä</w:delText>
          </w:r>
        </w:del>
      </w:ins>
      <w:ins w:id="336" w:author="Traficom" w:date="2022-04-13T11:41:00Z">
        <w:r w:rsidR="00FC6452" w:rsidRPr="003939D0">
          <w:rPr>
            <w:lang w:val="sv-SE"/>
            <w:rPrChange w:id="337" w:author="Tuominen Kalle" w:date="2022-04-13T12:45:00Z">
              <w:rPr>
                <w:highlight w:val="cyan"/>
                <w:lang w:val="sv-SE"/>
              </w:rPr>
            </w:rPrChange>
          </w:rPr>
          <w:t>å</w:t>
        </w:r>
      </w:ins>
      <w:ins w:id="338" w:author="Tuominen Kalle" w:date="2022-04-04T09:43:00Z">
        <w:r w:rsidR="007157E8" w:rsidRPr="003939D0">
          <w:rPr>
            <w:lang w:val="sv-SE"/>
            <w:rPrChange w:id="339" w:author="Tuominen Kalle" w:date="2022-04-13T12:45:00Z">
              <w:rPr>
                <w:lang w:val="sv-SE"/>
              </w:rPr>
            </w:rPrChange>
          </w:rPr>
          <w:t>de</w:t>
        </w:r>
        <w:del w:id="340" w:author="Traficom" w:date="2022-04-13T11:41:00Z">
          <w:r w:rsidR="007157E8" w:rsidRPr="003939D0" w:rsidDel="00FC6452">
            <w:rPr>
              <w:lang w:val="sv-SE"/>
              <w:rPrChange w:id="341" w:author="Tuominen Kalle" w:date="2022-04-13T12:45:00Z">
                <w:rPr>
                  <w:lang w:val="sv-SE"/>
                </w:rPr>
              </w:rPrChange>
            </w:rPr>
            <w:delText>t</w:delText>
          </w:r>
        </w:del>
        <w:r w:rsidR="007157E8" w:rsidRPr="003939D0">
          <w:rPr>
            <w:lang w:val="sv-SE"/>
            <w:rPrChange w:id="342" w:author="Tuominen Kalle" w:date="2022-04-13T12:45:00Z">
              <w:rPr>
                <w:lang w:val="sv-SE"/>
              </w:rPr>
            </w:rPrChange>
          </w:rPr>
          <w:t>.</w:t>
        </w:r>
      </w:ins>
    </w:p>
    <w:p w14:paraId="5CC71B48" w14:textId="66FE992C" w:rsidR="003A5E74" w:rsidRPr="003A4164" w:rsidRDefault="003A5E74">
      <w:pPr>
        <w:pStyle w:val="List"/>
        <w:numPr>
          <w:ilvl w:val="0"/>
          <w:numId w:val="0"/>
        </w:numPr>
        <w:rPr>
          <w:ins w:id="343" w:author="Tuominen Kalle" w:date="2022-03-28T12:21:00Z"/>
          <w:lang w:val="sv-SE"/>
          <w:rPrChange w:id="344" w:author="Tuominen Kalle" w:date="2022-04-04T14:13:00Z">
            <w:rPr>
              <w:ins w:id="345" w:author="Tuominen Kalle" w:date="2022-03-28T12:21:00Z"/>
            </w:rPr>
          </w:rPrChange>
        </w:rPr>
        <w:pPrChange w:id="346" w:author="Tuominen Kalle" w:date="2022-03-09T10:32:00Z">
          <w:pPr>
            <w:pStyle w:val="List"/>
          </w:pPr>
        </w:pPrChange>
      </w:pPr>
    </w:p>
    <w:p w14:paraId="0D4D2E19" w14:textId="71668001" w:rsidR="00D22A7B" w:rsidDel="003A5E74" w:rsidRDefault="00D22A7B" w:rsidP="000E7EE4">
      <w:pPr>
        <w:pStyle w:val="List"/>
        <w:rPr>
          <w:del w:id="347" w:author="Tuominen Kalle" w:date="2022-03-28T12:20:00Z"/>
        </w:rPr>
      </w:pPr>
      <w:del w:id="348" w:author="Tuominen Kalle" w:date="2022-03-28T12:20:00Z">
        <w:r w:rsidDel="003A5E74">
          <w:delText>Selostetaan pääpiirteittäin mitä muutoksia määräys tuo nykytilaan</w:delText>
        </w:r>
        <w:r w:rsidR="00DE1F22" w:rsidDel="003A5E74">
          <w:delText>.</w:delText>
        </w:r>
      </w:del>
    </w:p>
    <w:p w14:paraId="39BFCBD2" w14:textId="65D39774" w:rsidR="00295456" w:rsidDel="003A5E74" w:rsidRDefault="00295456" w:rsidP="000E7EE4">
      <w:pPr>
        <w:pStyle w:val="List"/>
        <w:rPr>
          <w:del w:id="349" w:author="Tuominen Kalle" w:date="2022-03-28T12:20:00Z"/>
        </w:rPr>
      </w:pPr>
      <w:del w:id="350" w:author="Tuominen Kalle" w:date="2022-03-28T12:20:00Z">
        <w:r w:rsidDel="003A5E74">
          <w:delText>(Määräysmuutosten historia)</w:delText>
        </w:r>
      </w:del>
    </w:p>
    <w:p w14:paraId="749B4660" w14:textId="4C27E3BA" w:rsidR="00D22A7B" w:rsidDel="003A5E74" w:rsidRDefault="0069158A" w:rsidP="000E7EE4">
      <w:pPr>
        <w:pStyle w:val="List"/>
        <w:rPr>
          <w:del w:id="351" w:author="Tuominen Kalle" w:date="2022-03-28T12:20:00Z"/>
        </w:rPr>
      </w:pPr>
      <w:del w:id="352" w:author="Tuominen Kalle" w:date="2022-03-28T12:20:00Z">
        <w:r w:rsidRPr="00490BDC" w:rsidDel="003A5E74">
          <w:delText>Arvio määräy</w:delText>
        </w:r>
        <w:r w:rsidDel="003A5E74">
          <w:delText>ksen</w:delText>
        </w:r>
        <w:r w:rsidR="00D22A7B" w:rsidDel="003A5E74">
          <w:delText xml:space="preserve"> vaikutuksista</w:delText>
        </w:r>
        <w:r w:rsidR="00295456" w:rsidDel="003A5E74">
          <w:delText>, esim.</w:delText>
        </w:r>
        <w:r w:rsidR="00D22A7B" w:rsidDel="003A5E74">
          <w:delText>:</w:delText>
        </w:r>
      </w:del>
    </w:p>
    <w:p w14:paraId="35662F0B" w14:textId="2256BA83" w:rsidR="00840AB5" w:rsidDel="003A5E74" w:rsidRDefault="00840AB5" w:rsidP="000E7EE4">
      <w:pPr>
        <w:pStyle w:val="List"/>
        <w:rPr>
          <w:del w:id="353" w:author="Tuominen Kalle" w:date="2022-03-28T12:20:00Z"/>
        </w:rPr>
      </w:pPr>
      <w:del w:id="354" w:author="Tuominen Kalle" w:date="2022-03-28T12:20:00Z">
        <w:r w:rsidDel="003A5E74">
          <w:delText>Tietoyhteiskuntavaikutukset</w:delText>
        </w:r>
      </w:del>
    </w:p>
    <w:p w14:paraId="7BB46250" w14:textId="0976123C" w:rsidR="009829CC" w:rsidDel="003A5E74" w:rsidRDefault="009829CC" w:rsidP="000E7EE4">
      <w:pPr>
        <w:pStyle w:val="List"/>
        <w:rPr>
          <w:del w:id="355" w:author="Tuominen Kalle" w:date="2022-03-28T12:20:00Z"/>
        </w:rPr>
      </w:pPr>
      <w:del w:id="356" w:author="Tuominen Kalle" w:date="2022-03-28T12:20:00Z">
        <w:r w:rsidRPr="00921F6A" w:rsidDel="003A5E74">
          <w:delText>Vaikutuks</w:delText>
        </w:r>
        <w:r w:rsidDel="003A5E74">
          <w:delText>et</w:delText>
        </w:r>
        <w:r w:rsidRPr="00921F6A" w:rsidDel="003A5E74">
          <w:delText xml:space="preserve"> viranomaisen toimintaan</w:delText>
        </w:r>
      </w:del>
    </w:p>
    <w:p w14:paraId="522C8761" w14:textId="6B6AEF86" w:rsidR="009829CC" w:rsidRPr="00921F6A" w:rsidDel="003A5E74" w:rsidRDefault="009829CC" w:rsidP="000E7EE4">
      <w:pPr>
        <w:pStyle w:val="List"/>
        <w:rPr>
          <w:del w:id="357" w:author="Tuominen Kalle" w:date="2022-03-28T12:20:00Z"/>
        </w:rPr>
      </w:pPr>
      <w:del w:id="358" w:author="Tuominen Kalle" w:date="2022-03-28T12:20:00Z">
        <w:r w:rsidRPr="00921F6A" w:rsidDel="003A5E74">
          <w:delText>Vaikutuks</w:delText>
        </w:r>
        <w:r w:rsidDel="003A5E74">
          <w:delText>et</w:delText>
        </w:r>
        <w:r w:rsidRPr="00921F6A" w:rsidDel="003A5E74">
          <w:delText xml:space="preserve"> asiakkaiden toimintaan (toiminnalliset ja taloudelliset)</w:delText>
        </w:r>
      </w:del>
    </w:p>
    <w:p w14:paraId="41B7A983" w14:textId="76212279" w:rsidR="00840AB5" w:rsidDel="003A5E74" w:rsidRDefault="00840AB5" w:rsidP="000E7EE4">
      <w:pPr>
        <w:pStyle w:val="List"/>
        <w:rPr>
          <w:del w:id="359" w:author="Tuominen Kalle" w:date="2022-03-28T12:20:00Z"/>
        </w:rPr>
      </w:pPr>
      <w:del w:id="360" w:author="Tuominen Kalle" w:date="2022-03-28T12:20:00Z">
        <w:r w:rsidDel="003A5E74">
          <w:delText>Taloudelliset vaikutukset</w:delText>
        </w:r>
      </w:del>
    </w:p>
    <w:p w14:paraId="115278DF" w14:textId="285B304E" w:rsidR="009829CC" w:rsidRPr="00921F6A" w:rsidDel="003A5E74" w:rsidRDefault="009829CC" w:rsidP="000E7EE4">
      <w:pPr>
        <w:pStyle w:val="List"/>
        <w:rPr>
          <w:del w:id="361" w:author="Tuominen Kalle" w:date="2022-03-28T12:20:00Z"/>
        </w:rPr>
      </w:pPr>
      <w:del w:id="362" w:author="Tuominen Kalle" w:date="2022-03-28T12:20:00Z">
        <w:r w:rsidRPr="00921F6A" w:rsidDel="003A5E74">
          <w:delText>Turvallisuusvaikutukset</w:delText>
        </w:r>
      </w:del>
    </w:p>
    <w:p w14:paraId="57594ED5" w14:textId="3CE662C5" w:rsidR="009829CC" w:rsidRPr="009829CC" w:rsidDel="003A5E74" w:rsidRDefault="009829CC" w:rsidP="000E7EE4">
      <w:pPr>
        <w:pStyle w:val="List"/>
        <w:rPr>
          <w:del w:id="363" w:author="Tuominen Kalle" w:date="2022-03-28T12:20:00Z"/>
        </w:rPr>
      </w:pPr>
      <w:del w:id="364" w:author="Tuominen Kalle" w:date="2022-03-28T12:20:00Z">
        <w:r w:rsidRPr="00921F6A" w:rsidDel="003A5E74">
          <w:delText>Ympäristö</w:delText>
        </w:r>
        <w:r w:rsidR="00840AB5" w:rsidDel="003A5E74">
          <w:delText>- ja yhteiskunta</w:delText>
        </w:r>
        <w:r w:rsidRPr="00921F6A" w:rsidDel="003A5E74">
          <w:delText>vaikutukset</w:delText>
        </w:r>
        <w:r w:rsidDel="003A5E74">
          <w:delText xml:space="preserve"> (</w:delText>
        </w:r>
        <w:r w:rsidRPr="003662FC" w:rsidDel="003A5E74">
          <w:delText>haitallisten ympäristövaikutusten pienentäminen, positiivisten ympäristövaikutusten vahvistaminen)</w:delText>
        </w:r>
      </w:del>
    </w:p>
    <w:p w14:paraId="3D9F44DC" w14:textId="37A911A2" w:rsidR="009829CC" w:rsidRPr="00D22A7B" w:rsidDel="003A5E74" w:rsidRDefault="009829CC" w:rsidP="000E7EE4">
      <w:pPr>
        <w:pStyle w:val="List"/>
        <w:rPr>
          <w:del w:id="365" w:author="Tuominen Kalle" w:date="2022-03-28T12:20:00Z"/>
        </w:rPr>
      </w:pPr>
      <w:del w:id="366" w:author="Tuominen Kalle" w:date="2022-03-28T12:20:00Z">
        <w:r w:rsidDel="003A5E74">
          <w:delText xml:space="preserve">Vaikutukset </w:delText>
        </w:r>
        <w:r w:rsidR="000145B2" w:rsidDel="003A5E74">
          <w:delText xml:space="preserve">yhdenvertaisuuteen </w:delText>
        </w:r>
        <w:r w:rsidR="00DE1F22" w:rsidDel="003A5E74">
          <w:delText>ja tasa-arvoon</w:delText>
        </w:r>
      </w:del>
    </w:p>
    <w:p w14:paraId="2A1B5DF5" w14:textId="69C5EFF2" w:rsidR="00F12C45" w:rsidRPr="00714ECF" w:rsidRDefault="00D22A7B">
      <w:pPr>
        <w:pStyle w:val="List"/>
        <w:numPr>
          <w:ilvl w:val="0"/>
          <w:numId w:val="0"/>
        </w:numPr>
        <w:rPr>
          <w:ins w:id="367" w:author="Tuominen Kalle" w:date="2022-03-24T10:58:00Z"/>
          <w:lang w:val="sv-SE"/>
          <w:rPrChange w:id="368" w:author="Tuominen Kalle" w:date="2022-04-04T09:00:00Z">
            <w:rPr>
              <w:ins w:id="369" w:author="Tuominen Kalle" w:date="2022-03-24T10:58:00Z"/>
            </w:rPr>
          </w:rPrChange>
        </w:rPr>
        <w:pPrChange w:id="370" w:author="Tuominen Kalle" w:date="2022-03-09T10:32:00Z">
          <w:pPr>
            <w:pStyle w:val="List"/>
          </w:pPr>
        </w:pPrChange>
      </w:pPr>
      <w:del w:id="371" w:author="Tuominen Kalle" w:date="2022-03-28T12:20:00Z">
        <w:r w:rsidRPr="00714ECF" w:rsidDel="003A5E74">
          <w:rPr>
            <w:lang w:val="sv-SE"/>
            <w:rPrChange w:id="372" w:author="Tuominen Kalle" w:date="2022-04-04T09:00:00Z">
              <w:rPr/>
            </w:rPrChange>
          </w:rPr>
          <w:delText>Jos vaikutusten arvioinnista on laadittu erillinen selvitys, riittää, että kirjoitetaa</w:delText>
        </w:r>
        <w:r w:rsidR="00295456" w:rsidRPr="00714ECF" w:rsidDel="003A5E74">
          <w:rPr>
            <w:lang w:val="sv-SE"/>
            <w:rPrChange w:id="373" w:author="Tuominen Kalle" w:date="2022-04-04T09:00:00Z">
              <w:rPr/>
            </w:rPrChange>
          </w:rPr>
          <w:delText>n tiivistelmä vaikutuksista (tarvittaessa erillisen selvityksen voi laittaa liitteeksi tai linkittää</w:delText>
        </w:r>
        <w:r w:rsidRPr="00714ECF" w:rsidDel="003A5E74">
          <w:rPr>
            <w:lang w:val="sv-SE"/>
            <w:rPrChange w:id="374" w:author="Tuominen Kalle" w:date="2022-04-04T09:00:00Z">
              <w:rPr/>
            </w:rPrChange>
          </w:rPr>
          <w:delText>)</w:delText>
        </w:r>
        <w:r w:rsidR="00DE1F22" w:rsidRPr="00714ECF" w:rsidDel="003A5E74">
          <w:rPr>
            <w:lang w:val="sv-SE"/>
            <w:rPrChange w:id="375" w:author="Tuominen Kalle" w:date="2022-04-04T09:00:00Z">
              <w:rPr/>
            </w:rPrChange>
          </w:rPr>
          <w:delText>.</w:delText>
        </w:r>
      </w:del>
      <w:ins w:id="376" w:author="Tuominen Kalle" w:date="2022-04-04T08:59:00Z">
        <w:r w:rsidR="00714ECF" w:rsidRPr="00714ECF">
          <w:rPr>
            <w:lang w:val="sv-SE"/>
            <w:rPrChange w:id="377" w:author="Tuominen Kalle" w:date="2022-04-04T09:00:00Z">
              <w:rPr/>
            </w:rPrChange>
          </w:rPr>
          <w:t>Föreskrift 70 K, som nu träder i kraft, ä</w:t>
        </w:r>
        <w:r w:rsidR="00714ECF">
          <w:rPr>
            <w:lang w:val="sv-SE"/>
          </w:rPr>
          <w:t>r föreskriftens tolfte version.</w:t>
        </w:r>
      </w:ins>
    </w:p>
    <w:p w14:paraId="5479CAC4" w14:textId="48137247" w:rsidR="00560FD7" w:rsidRPr="00714ECF" w:rsidRDefault="00560FD7">
      <w:pPr>
        <w:pStyle w:val="List"/>
        <w:numPr>
          <w:ilvl w:val="0"/>
          <w:numId w:val="0"/>
        </w:numPr>
        <w:rPr>
          <w:ins w:id="378" w:author="Tuominen Kalle" w:date="2022-03-24T10:58:00Z"/>
          <w:lang w:val="sv-SE"/>
          <w:rPrChange w:id="379" w:author="Tuominen Kalle" w:date="2022-04-04T09:00:00Z">
            <w:rPr>
              <w:ins w:id="380" w:author="Tuominen Kalle" w:date="2022-03-24T10:58:00Z"/>
            </w:rPr>
          </w:rPrChange>
        </w:rPr>
        <w:pPrChange w:id="381" w:author="Tuominen Kalle" w:date="2022-03-09T10:32:00Z">
          <w:pPr>
            <w:pStyle w:val="List"/>
          </w:pPr>
        </w:pPrChange>
      </w:pPr>
    </w:p>
    <w:p w14:paraId="2D13E11D" w14:textId="4C0A3E57" w:rsidR="00560FD7" w:rsidRPr="006417A8" w:rsidRDefault="007157E8">
      <w:pPr>
        <w:pStyle w:val="List"/>
        <w:numPr>
          <w:ilvl w:val="0"/>
          <w:numId w:val="0"/>
        </w:numPr>
        <w:rPr>
          <w:ins w:id="382" w:author="Tuominen Kalle" w:date="2022-03-24T10:59:00Z"/>
          <w:i/>
          <w:lang w:val="sv-SE"/>
          <w:rPrChange w:id="383" w:author="Tuominen Kalle" w:date="2022-04-04T09:45:00Z">
            <w:rPr>
              <w:ins w:id="384" w:author="Tuominen Kalle" w:date="2022-03-24T10:59:00Z"/>
            </w:rPr>
          </w:rPrChange>
        </w:rPr>
        <w:pPrChange w:id="385" w:author="Tuominen Kalle" w:date="2022-03-09T10:32:00Z">
          <w:pPr>
            <w:pStyle w:val="List"/>
          </w:pPr>
        </w:pPrChange>
      </w:pPr>
      <w:ins w:id="386" w:author="Tuominen Kalle" w:date="2022-04-04T09:44:00Z">
        <w:r w:rsidRPr="006417A8">
          <w:rPr>
            <w:i/>
            <w:lang w:val="sv-SE"/>
            <w:rPrChange w:id="387" w:author="Tuominen Kalle" w:date="2022-04-04T09:45:00Z">
              <w:rPr>
                <w:i/>
              </w:rPr>
            </w:rPrChange>
          </w:rPr>
          <w:t>Konsekvenser för informationssamhället</w:t>
        </w:r>
      </w:ins>
    </w:p>
    <w:p w14:paraId="7C797F6A" w14:textId="2A90C0F7" w:rsidR="00560FD7" w:rsidRPr="006417A8" w:rsidRDefault="007157E8">
      <w:pPr>
        <w:pStyle w:val="List"/>
        <w:numPr>
          <w:ilvl w:val="0"/>
          <w:numId w:val="0"/>
        </w:numPr>
        <w:rPr>
          <w:ins w:id="388" w:author="Tuominen Kalle" w:date="2022-03-24T11:07:00Z"/>
          <w:lang w:val="sv-SE"/>
          <w:rPrChange w:id="389" w:author="Tuominen Kalle" w:date="2022-04-04T09:45:00Z">
            <w:rPr>
              <w:ins w:id="390" w:author="Tuominen Kalle" w:date="2022-03-24T11:07:00Z"/>
            </w:rPr>
          </w:rPrChange>
        </w:rPr>
        <w:pPrChange w:id="391" w:author="Tuominen Kalle" w:date="2022-03-09T10:32:00Z">
          <w:pPr>
            <w:pStyle w:val="List"/>
          </w:pPr>
        </w:pPrChange>
      </w:pPr>
      <w:ins w:id="392" w:author="Tuominen Kalle" w:date="2022-04-04T09:44:00Z">
        <w:r w:rsidRPr="006417A8">
          <w:rPr>
            <w:lang w:val="sv-SE"/>
            <w:rPrChange w:id="393" w:author="Tuominen Kalle" w:date="2022-04-04T09:45:00Z">
              <w:rPr/>
            </w:rPrChange>
          </w:rPr>
          <w:t xml:space="preserve">Ändringarna </w:t>
        </w:r>
        <w:r w:rsidR="006417A8" w:rsidRPr="006417A8">
          <w:rPr>
            <w:lang w:val="sv-SE"/>
            <w:rPrChange w:id="394" w:author="Tuominen Kalle" w:date="2022-04-04T09:45:00Z">
              <w:rPr/>
            </w:rPrChange>
          </w:rPr>
          <w:t>stöder förmedling av aktuell information till branschen om programkoncessioner för radio, lediga frekvenser för radioverksamhet och kanaler som</w:t>
        </w:r>
        <w:r w:rsidR="006417A8">
          <w:rPr>
            <w:lang w:val="sv-SE"/>
          </w:rPr>
          <w:t xml:space="preserve"> är avsedda för televisionsnät.</w:t>
        </w:r>
      </w:ins>
    </w:p>
    <w:p w14:paraId="23615AA3" w14:textId="46399F64" w:rsidR="00560FD7" w:rsidRPr="006417A8" w:rsidRDefault="00560FD7">
      <w:pPr>
        <w:pStyle w:val="List"/>
        <w:numPr>
          <w:ilvl w:val="0"/>
          <w:numId w:val="0"/>
        </w:numPr>
        <w:rPr>
          <w:ins w:id="395" w:author="Tuominen Kalle" w:date="2022-03-24T11:07:00Z"/>
          <w:lang w:val="sv-SE"/>
          <w:rPrChange w:id="396" w:author="Tuominen Kalle" w:date="2022-04-04T09:45:00Z">
            <w:rPr>
              <w:ins w:id="397" w:author="Tuominen Kalle" w:date="2022-03-24T11:07:00Z"/>
            </w:rPr>
          </w:rPrChange>
        </w:rPr>
        <w:pPrChange w:id="398" w:author="Tuominen Kalle" w:date="2022-03-09T10:32:00Z">
          <w:pPr>
            <w:pStyle w:val="List"/>
          </w:pPr>
        </w:pPrChange>
      </w:pPr>
    </w:p>
    <w:p w14:paraId="2BA4A023" w14:textId="58672120" w:rsidR="00560FD7" w:rsidRPr="006417A8" w:rsidRDefault="006417A8">
      <w:pPr>
        <w:pStyle w:val="List"/>
        <w:numPr>
          <w:ilvl w:val="0"/>
          <w:numId w:val="0"/>
        </w:numPr>
        <w:rPr>
          <w:ins w:id="399" w:author="Tuominen Kalle" w:date="2022-03-24T11:07:00Z"/>
          <w:i/>
          <w:lang w:val="sv-SE"/>
          <w:rPrChange w:id="400" w:author="Tuominen Kalle" w:date="2022-04-04T09:49:00Z">
            <w:rPr>
              <w:ins w:id="401" w:author="Tuominen Kalle" w:date="2022-03-24T11:07:00Z"/>
            </w:rPr>
          </w:rPrChange>
        </w:rPr>
        <w:pPrChange w:id="402" w:author="Tuominen Kalle" w:date="2022-03-09T10:32:00Z">
          <w:pPr>
            <w:pStyle w:val="List"/>
          </w:pPr>
        </w:pPrChange>
      </w:pPr>
      <w:ins w:id="403" w:author="Tuominen Kalle" w:date="2022-04-04T09:46:00Z">
        <w:r w:rsidRPr="006417A8">
          <w:rPr>
            <w:i/>
            <w:lang w:val="sv-SE"/>
          </w:rPr>
          <w:t>K</w:t>
        </w:r>
        <w:r w:rsidRPr="006417A8">
          <w:rPr>
            <w:i/>
            <w:lang w:val="sv-SE"/>
            <w:rPrChange w:id="404" w:author="Tuominen Kalle" w:date="2022-04-04T09:49:00Z">
              <w:rPr>
                <w:i/>
              </w:rPr>
            </w:rPrChange>
          </w:rPr>
          <w:t xml:space="preserve">onsekvenser för </w:t>
        </w:r>
      </w:ins>
      <w:ins w:id="405" w:author="Tuominen Kalle" w:date="2022-04-04T09:48:00Z">
        <w:r w:rsidRPr="006417A8">
          <w:rPr>
            <w:i/>
            <w:lang w:val="sv-SE"/>
            <w:rPrChange w:id="406" w:author="Tuominen Kalle" w:date="2022-04-04T09:49:00Z">
              <w:rPr>
                <w:i/>
              </w:rPr>
            </w:rPrChange>
          </w:rPr>
          <w:t>myndighet</w:t>
        </w:r>
      </w:ins>
      <w:ins w:id="407" w:author="Traficom" w:date="2022-04-13T11:49:00Z">
        <w:r w:rsidR="000B6438">
          <w:rPr>
            <w:i/>
            <w:lang w:val="sv-SE"/>
          </w:rPr>
          <w:t>en</w:t>
        </w:r>
      </w:ins>
      <w:ins w:id="408" w:author="Tuominen Kalle" w:date="2022-04-04T09:48:00Z">
        <w:r w:rsidRPr="006417A8">
          <w:rPr>
            <w:i/>
            <w:lang w:val="sv-SE"/>
            <w:rPrChange w:id="409" w:author="Tuominen Kalle" w:date="2022-04-04T09:49:00Z">
              <w:rPr>
                <w:i/>
              </w:rPr>
            </w:rPrChange>
          </w:rPr>
          <w:t>s verksamhet</w:t>
        </w:r>
      </w:ins>
    </w:p>
    <w:p w14:paraId="01676F3F" w14:textId="5D4F3984" w:rsidR="00560FD7" w:rsidRPr="006417A8" w:rsidRDefault="006417A8">
      <w:pPr>
        <w:pStyle w:val="List"/>
        <w:numPr>
          <w:ilvl w:val="0"/>
          <w:numId w:val="0"/>
        </w:numPr>
        <w:rPr>
          <w:ins w:id="410" w:author="Tuominen Kalle" w:date="2022-03-24T11:09:00Z"/>
          <w:lang w:val="sv-SE"/>
          <w:rPrChange w:id="411" w:author="Tuominen Kalle" w:date="2022-04-04T09:49:00Z">
            <w:rPr>
              <w:ins w:id="412" w:author="Tuominen Kalle" w:date="2022-03-24T11:09:00Z"/>
            </w:rPr>
          </w:rPrChange>
        </w:rPr>
        <w:pPrChange w:id="413" w:author="Tuominen Kalle" w:date="2022-03-09T10:32:00Z">
          <w:pPr>
            <w:pStyle w:val="List"/>
          </w:pPr>
        </w:pPrChange>
      </w:pPr>
      <w:ins w:id="414" w:author="Tuominen Kalle" w:date="2022-04-04T09:49:00Z">
        <w:r w:rsidRPr="006417A8">
          <w:rPr>
            <w:lang w:val="sv-SE"/>
            <w:rPrChange w:id="415" w:author="Tuominen Kalle" w:date="2022-04-04T09:49:00Z">
              <w:rPr/>
            </w:rPrChange>
          </w:rPr>
          <w:t>Föreskriften stöder</w:t>
        </w:r>
      </w:ins>
      <w:ins w:id="416" w:author="Tuominen Kalle" w:date="2022-03-24T11:08:00Z">
        <w:r>
          <w:rPr>
            <w:lang w:val="sv-SE"/>
          </w:rPr>
          <w:t xml:space="preserve"> </w:t>
        </w:r>
      </w:ins>
      <w:ins w:id="417" w:author="Tuominen Kalle" w:date="2022-04-04T09:49:00Z">
        <w:r>
          <w:rPr>
            <w:lang w:val="sv-SE"/>
          </w:rPr>
          <w:t>Transport- och kommunikationsverkets</w:t>
        </w:r>
      </w:ins>
      <w:ins w:id="418" w:author="Tuominen Kalle" w:date="2022-03-24T11:08:00Z">
        <w:r>
          <w:rPr>
            <w:lang w:val="sv-SE"/>
          </w:rPr>
          <w:t xml:space="preserve"> </w:t>
        </w:r>
      </w:ins>
      <w:ins w:id="419" w:author="Tuominen Kalle" w:date="2022-04-04T09:50:00Z">
        <w:r>
          <w:rPr>
            <w:lang w:val="sv-SE"/>
          </w:rPr>
          <w:t>koncessionsprocess</w:t>
        </w:r>
        <w:del w:id="420" w:author="Traficom" w:date="2022-04-13T11:52:00Z">
          <w:r w:rsidDel="00905889">
            <w:rPr>
              <w:lang w:val="sv-SE"/>
            </w:rPr>
            <w:delText>en</w:delText>
          </w:r>
        </w:del>
      </w:ins>
      <w:ins w:id="421" w:author="Tuominen Kalle" w:date="2022-03-24T11:08:00Z">
        <w:r w:rsidR="002B04A3" w:rsidRPr="006417A8">
          <w:rPr>
            <w:lang w:val="sv-SE"/>
            <w:rPrChange w:id="422" w:author="Tuominen Kalle" w:date="2022-04-04T09:49:00Z">
              <w:rPr/>
            </w:rPrChange>
          </w:rPr>
          <w:t>.</w:t>
        </w:r>
      </w:ins>
    </w:p>
    <w:p w14:paraId="1E6D6C14" w14:textId="15E635BC" w:rsidR="002B04A3" w:rsidRPr="006417A8" w:rsidRDefault="002B04A3">
      <w:pPr>
        <w:pStyle w:val="List"/>
        <w:numPr>
          <w:ilvl w:val="0"/>
          <w:numId w:val="0"/>
        </w:numPr>
        <w:rPr>
          <w:ins w:id="423" w:author="Tuominen Kalle" w:date="2022-03-24T11:09:00Z"/>
          <w:lang w:val="sv-SE"/>
          <w:rPrChange w:id="424" w:author="Tuominen Kalle" w:date="2022-04-04T09:49:00Z">
            <w:rPr>
              <w:ins w:id="425" w:author="Tuominen Kalle" w:date="2022-03-24T11:09:00Z"/>
            </w:rPr>
          </w:rPrChange>
        </w:rPr>
        <w:pPrChange w:id="426" w:author="Tuominen Kalle" w:date="2022-03-09T10:32:00Z">
          <w:pPr>
            <w:pStyle w:val="List"/>
          </w:pPr>
        </w:pPrChange>
      </w:pPr>
    </w:p>
    <w:p w14:paraId="3BA826B1" w14:textId="0A23557D" w:rsidR="002B04A3" w:rsidRPr="00D964C8" w:rsidRDefault="00615CC1">
      <w:pPr>
        <w:pStyle w:val="List"/>
        <w:numPr>
          <w:ilvl w:val="0"/>
          <w:numId w:val="0"/>
        </w:numPr>
        <w:rPr>
          <w:ins w:id="427" w:author="Tuominen Kalle" w:date="2022-03-24T11:09:00Z"/>
          <w:i/>
          <w:highlight w:val="cyan"/>
          <w:lang w:val="sv-SE"/>
          <w:rPrChange w:id="428" w:author="Traficom" w:date="2022-04-13T12:03:00Z">
            <w:rPr>
              <w:ins w:id="429" w:author="Tuominen Kalle" w:date="2022-03-24T11:09:00Z"/>
              <w:i/>
            </w:rPr>
          </w:rPrChange>
        </w:rPr>
        <w:pPrChange w:id="430" w:author="Tuominen Kalle" w:date="2022-03-09T10:32:00Z">
          <w:pPr>
            <w:pStyle w:val="List"/>
          </w:pPr>
        </w:pPrChange>
      </w:pPr>
      <w:ins w:id="431" w:author="Tuominen Kalle" w:date="2022-04-04T14:17:00Z">
        <w:del w:id="432" w:author="Traficom" w:date="2022-04-13T12:03:00Z">
          <w:r w:rsidRPr="00D964C8" w:rsidDel="00D964C8">
            <w:rPr>
              <w:i/>
              <w:highlight w:val="cyan"/>
              <w:lang w:val="sv-SE"/>
              <w:rPrChange w:id="433" w:author="Traficom" w:date="2022-04-13T12:03:00Z">
                <w:rPr>
                  <w:i/>
                  <w:highlight w:val="cyan"/>
                </w:rPr>
              </w:rPrChange>
            </w:rPr>
            <w:delText>Vaikutukset</w:delText>
          </w:r>
        </w:del>
      </w:ins>
      <w:ins w:id="434" w:author="Tuominen Kalle" w:date="2022-04-04T09:50:00Z">
        <w:del w:id="435" w:author="Traficom" w:date="2022-04-13T12:03:00Z">
          <w:r w:rsidR="006417A8" w:rsidRPr="00D964C8" w:rsidDel="00D964C8">
            <w:rPr>
              <w:i/>
              <w:highlight w:val="cyan"/>
              <w:lang w:val="sv-SE"/>
              <w:rPrChange w:id="436" w:author="Traficom" w:date="2022-04-13T12:03:00Z">
                <w:rPr>
                  <w:i/>
                </w:rPr>
              </w:rPrChange>
            </w:rPr>
            <w:delText xml:space="preserve"> </w:delText>
          </w:r>
        </w:del>
      </w:ins>
      <w:ins w:id="437" w:author="Tuominen Kalle" w:date="2022-03-24T11:09:00Z">
        <w:del w:id="438" w:author="Traficom" w:date="2022-04-13T12:03:00Z">
          <w:r w:rsidR="002B04A3" w:rsidRPr="00D964C8" w:rsidDel="00D964C8">
            <w:rPr>
              <w:i/>
              <w:highlight w:val="cyan"/>
              <w:lang w:val="sv-SE"/>
              <w:rPrChange w:id="439" w:author="Traficom" w:date="2022-04-13T12:03:00Z">
                <w:rPr/>
              </w:rPrChange>
            </w:rPr>
            <w:delText>asiakkaiden, sidosryhmien ja kansalaisten toimintaan</w:delText>
          </w:r>
        </w:del>
      </w:ins>
      <w:ins w:id="440" w:author="Traficom" w:date="2022-04-13T12:03:00Z">
        <w:r w:rsidR="00D964C8" w:rsidRPr="00D964C8">
          <w:rPr>
            <w:i/>
            <w:lang w:val="sv-SE"/>
            <w:rPrChange w:id="441" w:author="Traficom" w:date="2022-04-13T12:03:00Z">
              <w:rPr>
                <w:i/>
              </w:rPr>
            </w:rPrChange>
          </w:rPr>
          <w:t>Konsekvenser för kundernas, intressentgruppernas och medborgarnas verksamhet</w:t>
        </w:r>
      </w:ins>
    </w:p>
    <w:p w14:paraId="3528D302" w14:textId="46DBBB64" w:rsidR="002B04A3" w:rsidRPr="00D964C8" w:rsidRDefault="002B04A3">
      <w:pPr>
        <w:pStyle w:val="List"/>
        <w:numPr>
          <w:ilvl w:val="0"/>
          <w:numId w:val="0"/>
        </w:numPr>
        <w:rPr>
          <w:lang w:val="sv-SE"/>
          <w:rPrChange w:id="442" w:author="Traficom" w:date="2022-04-13T12:03:00Z">
            <w:rPr/>
          </w:rPrChange>
        </w:rPr>
        <w:pPrChange w:id="443" w:author="Tuominen Kalle" w:date="2022-03-09T10:32:00Z">
          <w:pPr>
            <w:pStyle w:val="List"/>
          </w:pPr>
        </w:pPrChange>
      </w:pPr>
      <w:ins w:id="444" w:author="Tuominen Kalle" w:date="2022-03-24T11:10:00Z">
        <w:del w:id="445" w:author="Traficom" w:date="2022-04-13T12:04:00Z">
          <w:r w:rsidRPr="0069132E" w:rsidDel="00D964C8">
            <w:rPr>
              <w:highlight w:val="cyan"/>
              <w:lang w:val="sv-SE"/>
              <w:rPrChange w:id="446" w:author="Traficom" w:date="2022-04-13T12:04:00Z">
                <w:rPr/>
              </w:rPrChange>
            </w:rPr>
            <w:lastRenderedPageBreak/>
            <w:delText xml:space="preserve">Määräys ei velvoita toimijoita tai aiheuta välittömiä </w:delText>
          </w:r>
        </w:del>
      </w:ins>
      <w:ins w:id="447" w:author="Tuominen Kalle" w:date="2022-03-24T11:11:00Z">
        <w:del w:id="448" w:author="Traficom" w:date="2022-04-13T12:04:00Z">
          <w:r w:rsidRPr="0069132E" w:rsidDel="00D964C8">
            <w:rPr>
              <w:highlight w:val="cyan"/>
              <w:lang w:val="sv-SE"/>
              <w:rPrChange w:id="449" w:author="Traficom" w:date="2022-04-13T12:04:00Z">
                <w:rPr/>
              </w:rPrChange>
            </w:rPr>
            <w:delText xml:space="preserve">taloudellisia vaikutuksia. Määräyksellä on kuitenkin välillisiä vaikutuksia radiomarkkinaan ja kilpailutilanteen kehittymiseen </w:delText>
          </w:r>
        </w:del>
      </w:ins>
      <w:ins w:id="450" w:author="Tuominen Kalle" w:date="2022-03-24T11:13:00Z">
        <w:del w:id="451" w:author="Traficom" w:date="2022-04-13T12:04:00Z">
          <w:r w:rsidRPr="0069132E" w:rsidDel="00D964C8">
            <w:rPr>
              <w:highlight w:val="cyan"/>
              <w:lang w:val="sv-SE"/>
              <w:rPrChange w:id="452" w:author="Traficom" w:date="2022-04-13T12:04:00Z">
                <w:rPr/>
              </w:rPrChange>
            </w:rPr>
            <w:delText xml:space="preserve">vapaana olevien radiotaajuuksien osoittamisen </w:delText>
          </w:r>
        </w:del>
      </w:ins>
      <w:ins w:id="453" w:author="Tuominen Kalle" w:date="2022-03-24T11:14:00Z">
        <w:del w:id="454" w:author="Traficom" w:date="2022-04-13T12:04:00Z">
          <w:r w:rsidRPr="0069132E" w:rsidDel="00D964C8">
            <w:rPr>
              <w:highlight w:val="cyan"/>
              <w:lang w:val="sv-SE"/>
              <w:rPrChange w:id="455" w:author="Traficom" w:date="2022-04-13T12:04:00Z">
                <w:rPr/>
              </w:rPrChange>
            </w:rPr>
            <w:delText xml:space="preserve">sekä ajankohtaisen </w:delText>
          </w:r>
        </w:del>
      </w:ins>
      <w:ins w:id="456" w:author="Tuominen Kalle" w:date="2022-03-24T11:11:00Z">
        <w:del w:id="457" w:author="Traficom" w:date="2022-04-13T12:04:00Z">
          <w:r w:rsidRPr="0069132E" w:rsidDel="00D964C8">
            <w:rPr>
              <w:highlight w:val="cyan"/>
              <w:lang w:val="sv-SE"/>
              <w:rPrChange w:id="458" w:author="Traficom" w:date="2022-04-13T12:04:00Z">
                <w:rPr/>
              </w:rPrChange>
            </w:rPr>
            <w:delText xml:space="preserve">ohjelmistotoimilupatilanteen </w:delText>
          </w:r>
        </w:del>
      </w:ins>
      <w:ins w:id="459" w:author="Tuominen Kalle" w:date="2022-03-24T11:13:00Z">
        <w:del w:id="460" w:author="Traficom" w:date="2022-04-13T12:04:00Z">
          <w:r w:rsidRPr="0069132E" w:rsidDel="00D964C8">
            <w:rPr>
              <w:highlight w:val="cyan"/>
              <w:lang w:val="sv-SE"/>
              <w:rPrChange w:id="461" w:author="Traficom" w:date="2022-04-13T12:04:00Z">
                <w:rPr/>
              </w:rPrChange>
            </w:rPr>
            <w:delText>esittämisen kautta.</w:delText>
          </w:r>
        </w:del>
      </w:ins>
      <w:ins w:id="462" w:author="Tuominen Kalle" w:date="2022-03-24T11:14:00Z">
        <w:del w:id="463" w:author="Traficom" w:date="2022-04-13T12:04:00Z">
          <w:r w:rsidRPr="0069132E" w:rsidDel="00D964C8">
            <w:rPr>
              <w:highlight w:val="cyan"/>
              <w:lang w:val="sv-SE"/>
              <w:rPrChange w:id="464" w:author="Traficom" w:date="2022-04-13T12:04:00Z">
                <w:rPr/>
              </w:rPrChange>
            </w:rPr>
            <w:delText xml:space="preserve"> </w:delText>
          </w:r>
          <w:r w:rsidRPr="00D964C8" w:rsidDel="00D964C8">
            <w:rPr>
              <w:highlight w:val="cyan"/>
              <w:lang w:val="sv-SE"/>
              <w:rPrChange w:id="465" w:author="Traficom" w:date="2022-04-13T12:03:00Z">
                <w:rPr/>
              </w:rPrChange>
            </w:rPr>
            <w:delText>Määräyksellä tuetaan tasavertaista menettelyä toimialan toimijoiden kesken.</w:delText>
          </w:r>
        </w:del>
      </w:ins>
      <w:ins w:id="466" w:author="Traficom" w:date="2022-04-13T12:03:00Z">
        <w:r w:rsidR="00D964C8" w:rsidRPr="00D964C8">
          <w:rPr>
            <w:lang w:val="sv-SE"/>
            <w:rPrChange w:id="467" w:author="Traficom" w:date="2022-04-13T12:03:00Z">
              <w:rPr/>
            </w:rPrChange>
          </w:rPr>
          <w:t>Föreskriften är inte förpliktande för aktörer och medför inte några direkta ekonomiska konsekvenser</w:t>
        </w:r>
        <w:r w:rsidR="00D964C8">
          <w:rPr>
            <w:lang w:val="sv-SE"/>
          </w:rPr>
          <w:t xml:space="preserve">. </w:t>
        </w:r>
        <w:r w:rsidR="00D964C8" w:rsidRPr="00D964C8">
          <w:rPr>
            <w:lang w:val="sv-SE"/>
          </w:rPr>
          <w:t>Föreskriften har dock indirekta konsekvenser för radiomarknaden och utvecklingen av konkurrensläget med tanke på att lediga radiofrekvenser anvisas och det aktuella läget med programkoncessioner anges. Föreskriften stöder ett jämlikt förfarande för aktörerna</w:t>
        </w:r>
      </w:ins>
      <w:ins w:id="468" w:author="Traficom" w:date="2022-04-13T12:04:00Z">
        <w:r w:rsidR="00D964C8">
          <w:rPr>
            <w:lang w:val="sv-SE"/>
          </w:rPr>
          <w:t>.</w:t>
        </w:r>
      </w:ins>
    </w:p>
    <w:p w14:paraId="5064D134" w14:textId="6BD231F1" w:rsidR="0069158A" w:rsidRPr="00B273C3" w:rsidDel="00F12C45" w:rsidRDefault="00295456" w:rsidP="00F522EB">
      <w:pPr>
        <w:pStyle w:val="Heading2"/>
        <w:rPr>
          <w:del w:id="469" w:author="Tuominen Kalle" w:date="2022-03-09T10:32:00Z"/>
        </w:rPr>
      </w:pPr>
      <w:del w:id="470" w:author="Tuominen Kalle" w:date="2022-03-09T10:32:00Z">
        <w:r w:rsidDel="00F12C45">
          <w:delText>(</w:delText>
        </w:r>
        <w:r w:rsidR="00B273C3" w:rsidRPr="00B273C3" w:rsidDel="00F12C45">
          <w:delText>Yksityiskohtaiset perustelut</w:delText>
        </w:r>
        <w:r w:rsidDel="00F12C45">
          <w:delText>)</w:delText>
        </w:r>
      </w:del>
    </w:p>
    <w:p w14:paraId="6AC0F48D" w14:textId="65A793CA" w:rsidR="00E957FF" w:rsidDel="00F12C45" w:rsidRDefault="00B273C3" w:rsidP="000E7EE4">
      <w:pPr>
        <w:pStyle w:val="List"/>
        <w:rPr>
          <w:del w:id="471" w:author="Tuominen Kalle" w:date="2022-03-09T10:32:00Z"/>
        </w:rPr>
      </w:pPr>
      <w:del w:id="472" w:author="Tuominen Kalle" w:date="2022-03-09T10:32:00Z">
        <w:r w:rsidDel="00F12C45">
          <w:delText>Määräyksen merkitys; esim. minkälaista muutosta tarkoittaa nykytilanteeseen</w:delText>
        </w:r>
      </w:del>
    </w:p>
    <w:p w14:paraId="46BAA4B0" w14:textId="028721A1" w:rsidR="0069158A" w:rsidDel="00F12C45" w:rsidRDefault="00E957FF" w:rsidP="000E7EE4">
      <w:pPr>
        <w:pStyle w:val="List"/>
        <w:rPr>
          <w:del w:id="473" w:author="Tuominen Kalle" w:date="2022-03-09T10:32:00Z"/>
        </w:rPr>
      </w:pPr>
      <w:del w:id="474" w:author="Tuominen Kalle" w:date="2022-03-09T10:32:00Z">
        <w:r w:rsidDel="00F12C45">
          <w:delText>P</w:delText>
        </w:r>
        <w:r w:rsidR="0069158A" w:rsidRPr="00B273C3" w:rsidDel="00F12C45">
          <w:delText>annaanko direktiivi täytäntöön sanasta sanaan/vastaavuustaulukko (liitteenä)</w:delText>
        </w:r>
      </w:del>
    </w:p>
    <w:p w14:paraId="76B43BC1" w14:textId="4F6B4D9C" w:rsidR="00B273C3" w:rsidRPr="00F522EB" w:rsidDel="00F12C45" w:rsidRDefault="00B273C3" w:rsidP="000E7EE4">
      <w:pPr>
        <w:pStyle w:val="List"/>
        <w:rPr>
          <w:del w:id="475" w:author="Tuominen Kalle" w:date="2022-03-09T10:32:00Z"/>
        </w:rPr>
      </w:pPr>
      <w:del w:id="476" w:author="Tuominen Kalle" w:date="2022-03-09T10:32:00Z">
        <w:r w:rsidDel="00F12C45">
          <w:delText>Tarvittaessa havainnollistetaan soveltamistilanteita esimerkein</w:delText>
        </w:r>
      </w:del>
    </w:p>
    <w:p w14:paraId="191C6957" w14:textId="1FEF8E48" w:rsidR="0069158A" w:rsidRPr="00714ECF" w:rsidRDefault="0069158A" w:rsidP="00F522EB">
      <w:pPr>
        <w:pStyle w:val="Heading2"/>
        <w:rPr>
          <w:lang w:val="sv-SE"/>
          <w:rPrChange w:id="477" w:author="Tuominen Kalle" w:date="2022-04-04T08:57:00Z">
            <w:rPr/>
          </w:rPrChange>
        </w:rPr>
      </w:pPr>
      <w:del w:id="478" w:author="Tuominen Kalle" w:date="2022-04-04T08:57:00Z">
        <w:r w:rsidRPr="00714ECF" w:rsidDel="00714ECF">
          <w:rPr>
            <w:lang w:val="sv-SE"/>
            <w:rPrChange w:id="479" w:author="Tuominen Kalle" w:date="2022-04-04T08:57:00Z">
              <w:rPr/>
            </w:rPrChange>
          </w:rPr>
          <w:delText>Määräyksen aikataulu</w:delText>
        </w:r>
        <w:r w:rsidR="00E957FF" w:rsidRPr="00714ECF" w:rsidDel="00714ECF">
          <w:rPr>
            <w:lang w:val="sv-SE"/>
            <w:rPrChange w:id="480" w:author="Tuominen Kalle" w:date="2022-04-04T08:57:00Z">
              <w:rPr/>
            </w:rPrChange>
          </w:rPr>
          <w:delText>/voimaantulo</w:delText>
        </w:r>
      </w:del>
      <w:ins w:id="481" w:author="Tuominen Kalle" w:date="2022-04-04T08:57:00Z">
        <w:r w:rsidR="00714ECF" w:rsidRPr="00714ECF">
          <w:rPr>
            <w:lang w:val="sv-SE"/>
            <w:rPrChange w:id="482" w:author="Tuominen Kalle" w:date="2022-04-04T08:57:00Z">
              <w:rPr/>
            </w:rPrChange>
          </w:rPr>
          <w:t>Föreskriftens tidsplan/ikraftträdande</w:t>
        </w:r>
      </w:ins>
    </w:p>
    <w:p w14:paraId="7201DE68" w14:textId="165D94BA" w:rsidR="0069158A" w:rsidRPr="00714ECF" w:rsidDel="00560FD7" w:rsidRDefault="00714ECF">
      <w:pPr>
        <w:pStyle w:val="List"/>
        <w:numPr>
          <w:ilvl w:val="0"/>
          <w:numId w:val="0"/>
        </w:numPr>
        <w:rPr>
          <w:del w:id="483" w:author="Tuominen Kalle" w:date="2022-03-24T11:01:00Z"/>
          <w:lang w:val="sv-SE"/>
          <w:rPrChange w:id="484" w:author="Tuominen Kalle" w:date="2022-04-04T08:57:00Z">
            <w:rPr>
              <w:del w:id="485" w:author="Tuominen Kalle" w:date="2022-03-24T11:01:00Z"/>
            </w:rPr>
          </w:rPrChange>
        </w:rPr>
        <w:pPrChange w:id="486" w:author="Tuominen Kalle" w:date="2022-03-24T11:00:00Z">
          <w:pPr>
            <w:pStyle w:val="List"/>
          </w:pPr>
        </w:pPrChange>
      </w:pPr>
      <w:ins w:id="487" w:author="Tuominen Kalle" w:date="2022-04-04T08:57:00Z">
        <w:r w:rsidRPr="00714ECF">
          <w:rPr>
            <w:lang w:val="sv-SE"/>
            <w:rPrChange w:id="488" w:author="Tuominen Kalle" w:date="2022-04-04T08:57:00Z">
              <w:rPr/>
            </w:rPrChange>
          </w:rPr>
          <w:t>F</w:t>
        </w:r>
        <w:r>
          <w:rPr>
            <w:lang w:val="sv-SE"/>
          </w:rPr>
          <w:t xml:space="preserve">öreskriften avses träda i kraft </w:t>
        </w:r>
        <w:r>
          <w:rPr>
            <w:highlight w:val="yellow"/>
            <w:lang w:val="sv-SE"/>
          </w:rPr>
          <w:t>den</w:t>
        </w:r>
      </w:ins>
      <w:ins w:id="489" w:author="Tuominen Kalle" w:date="2022-03-24T11:00:00Z">
        <w:r>
          <w:rPr>
            <w:highlight w:val="yellow"/>
            <w:lang w:val="sv-SE"/>
          </w:rPr>
          <w:t xml:space="preserve"> x månad </w:t>
        </w:r>
        <w:r w:rsidR="00560FD7" w:rsidRPr="00714ECF">
          <w:rPr>
            <w:highlight w:val="yellow"/>
            <w:lang w:val="sv-SE"/>
            <w:rPrChange w:id="490" w:author="Tuominen Kalle" w:date="2022-04-04T08:57:00Z">
              <w:rPr/>
            </w:rPrChange>
          </w:rPr>
          <w:t>2022</w:t>
        </w:r>
      </w:ins>
      <w:del w:id="491" w:author="Tuominen Kalle" w:date="2022-03-24T11:00:00Z">
        <w:r w:rsidR="0069158A" w:rsidRPr="00714ECF" w:rsidDel="00560FD7">
          <w:rPr>
            <w:lang w:val="sv-SE"/>
            <w:rPrChange w:id="492" w:author="Tuominen Kalle" w:date="2022-04-04T08:57:00Z">
              <w:rPr/>
            </w:rPrChange>
          </w:rPr>
          <w:delText>Lausuntovaiheessa: Alustava aikataulu, milloin määräys on tavoitteena saada voimaan.</w:delText>
        </w:r>
      </w:del>
      <w:ins w:id="493" w:author="Tuominen Kalle" w:date="2022-03-24T11:01:00Z">
        <w:r w:rsidR="00560FD7" w:rsidRPr="00714ECF">
          <w:rPr>
            <w:lang w:val="sv-SE"/>
            <w:rPrChange w:id="494" w:author="Tuominen Kalle" w:date="2022-04-04T08:57:00Z">
              <w:rPr/>
            </w:rPrChange>
          </w:rPr>
          <w:t>.</w:t>
        </w:r>
      </w:ins>
    </w:p>
    <w:p w14:paraId="4CBE37A3" w14:textId="471831DA" w:rsidR="0069158A" w:rsidRPr="00714ECF" w:rsidDel="00560FD7" w:rsidRDefault="0069158A">
      <w:pPr>
        <w:pStyle w:val="List"/>
        <w:numPr>
          <w:ilvl w:val="0"/>
          <w:numId w:val="0"/>
        </w:numPr>
        <w:rPr>
          <w:del w:id="495" w:author="Tuominen Kalle" w:date="2022-03-24T11:01:00Z"/>
          <w:lang w:val="sv-SE"/>
          <w:rPrChange w:id="496" w:author="Tuominen Kalle" w:date="2022-04-04T08:57:00Z">
            <w:rPr>
              <w:del w:id="497" w:author="Tuominen Kalle" w:date="2022-03-24T11:01:00Z"/>
            </w:rPr>
          </w:rPrChange>
        </w:rPr>
        <w:pPrChange w:id="498" w:author="Tuominen Kalle" w:date="2022-03-24T11:01:00Z">
          <w:pPr>
            <w:pStyle w:val="BodyText"/>
          </w:pPr>
        </w:pPrChange>
      </w:pPr>
      <w:del w:id="499" w:author="Tuominen Kalle" w:date="2022-03-24T11:01:00Z">
        <w:r w:rsidRPr="00714ECF" w:rsidDel="00560FD7">
          <w:rPr>
            <w:lang w:val="sv-SE"/>
            <w:rPrChange w:id="500" w:author="Tuominen Kalle" w:date="2022-04-04T08:57:00Z">
              <w:rPr/>
            </w:rPrChange>
          </w:rPr>
          <w:delText>Lopullisessa perustelumuistiossa: Määräys tulee voimaan pp.kk.vvv</w:delText>
        </w:r>
      </w:del>
      <w:del w:id="501" w:author="Tuominen Kalle" w:date="2022-03-24T11:00:00Z">
        <w:r w:rsidRPr="00714ECF" w:rsidDel="00560FD7">
          <w:rPr>
            <w:lang w:val="sv-SE"/>
            <w:rPrChange w:id="502" w:author="Tuominen Kalle" w:date="2022-04-04T08:57:00Z">
              <w:rPr/>
            </w:rPrChange>
          </w:rPr>
          <w:delText>v</w:delText>
        </w:r>
      </w:del>
    </w:p>
    <w:p w14:paraId="061F526F" w14:textId="27605A16" w:rsidR="00560FD7" w:rsidRPr="00714ECF" w:rsidRDefault="00560FD7">
      <w:pPr>
        <w:pStyle w:val="List"/>
        <w:numPr>
          <w:ilvl w:val="0"/>
          <w:numId w:val="0"/>
        </w:numPr>
        <w:rPr>
          <w:ins w:id="503" w:author="Tuominen Kalle" w:date="2022-03-24T11:01:00Z"/>
          <w:lang w:val="sv-SE"/>
          <w:rPrChange w:id="504" w:author="Tuominen Kalle" w:date="2022-04-04T08:57:00Z">
            <w:rPr>
              <w:ins w:id="505" w:author="Tuominen Kalle" w:date="2022-03-24T11:01:00Z"/>
            </w:rPr>
          </w:rPrChange>
        </w:rPr>
        <w:pPrChange w:id="506" w:author="Tuominen Kalle" w:date="2022-03-24T11:01:00Z">
          <w:pPr>
            <w:pStyle w:val="BodyText"/>
          </w:pPr>
        </w:pPrChange>
      </w:pPr>
    </w:p>
    <w:p w14:paraId="7AD24AC2" w14:textId="2AE16C82" w:rsidR="00560FD7" w:rsidRPr="00714ECF" w:rsidRDefault="00714ECF">
      <w:pPr>
        <w:pStyle w:val="Heading2"/>
        <w:rPr>
          <w:ins w:id="507" w:author="Tuominen Kalle" w:date="2022-03-24T11:02:00Z"/>
          <w:lang w:val="sv-SE"/>
          <w:rPrChange w:id="508" w:author="Tuominen Kalle" w:date="2022-04-04T08:58:00Z">
            <w:rPr>
              <w:ins w:id="509" w:author="Tuominen Kalle" w:date="2022-03-24T11:02:00Z"/>
            </w:rPr>
          </w:rPrChange>
        </w:rPr>
        <w:pPrChange w:id="510" w:author="Tuominen Kalle" w:date="2022-03-24T11:02:00Z">
          <w:pPr>
            <w:pStyle w:val="BodyText"/>
          </w:pPr>
        </w:pPrChange>
      </w:pPr>
      <w:ins w:id="511" w:author="Tuominen Kalle" w:date="2022-04-04T08:58:00Z">
        <w:r w:rsidRPr="00714ECF">
          <w:rPr>
            <w:lang w:val="sv-SE"/>
            <w:rPrChange w:id="512" w:author="Tuominen Kalle" w:date="2022-04-04T08:58:00Z">
              <w:rPr>
                <w:b/>
                <w:bCs/>
                <w:iCs/>
              </w:rPr>
            </w:rPrChange>
          </w:rPr>
          <w:t>Information om föreskriften</w:t>
        </w:r>
      </w:ins>
    </w:p>
    <w:p w14:paraId="757BD4FA" w14:textId="010AEBD3" w:rsidR="00E957FF" w:rsidRPr="00714ECF" w:rsidDel="00560FD7" w:rsidRDefault="00714ECF">
      <w:pPr>
        <w:rPr>
          <w:del w:id="513" w:author="Tuominen Kalle" w:date="2022-03-24T11:01:00Z"/>
          <w:lang w:val="sv-SE"/>
          <w:rPrChange w:id="514" w:author="Tuominen Kalle" w:date="2022-04-04T08:59:00Z">
            <w:rPr>
              <w:del w:id="515" w:author="Tuominen Kalle" w:date="2022-03-24T11:01:00Z"/>
            </w:rPr>
          </w:rPrChange>
        </w:rPr>
        <w:pPrChange w:id="516" w:author="Tuominen Kalle" w:date="2022-03-24T11:03:00Z">
          <w:pPr>
            <w:pStyle w:val="Heading2"/>
          </w:pPr>
        </w:pPrChange>
      </w:pPr>
      <w:ins w:id="517" w:author="Tuominen Kalle" w:date="2022-04-04T08:58:00Z">
        <w:r w:rsidRPr="00714ECF">
          <w:rPr>
            <w:lang w:val="sv-SE"/>
            <w:rPrChange w:id="518" w:author="Tuominen Kalle" w:date="2022-04-04T08:58:00Z">
              <w:rPr>
                <w:b w:val="0"/>
                <w:bCs w:val="0"/>
                <w:iCs w:val="0"/>
              </w:rPr>
            </w:rPrChange>
          </w:rPr>
          <w:t xml:space="preserve">Den färdiga föreskriften publiceras i </w:t>
        </w:r>
        <w:r>
          <w:rPr>
            <w:lang w:val="sv-SE"/>
          </w:rPr>
          <w:t xml:space="preserve">Transport- och kommunikationsverkets föreskriftssamling på finlex.fi och på </w:t>
        </w:r>
      </w:ins>
      <w:ins w:id="519" w:author="Tuominen Kalle" w:date="2022-04-04T08:59:00Z">
        <w:r>
          <w:rPr>
            <w:lang w:val="sv-SE"/>
          </w:rPr>
          <w:t>Transport- och kommunikationsverkets webbsidor.</w:t>
        </w:r>
      </w:ins>
      <w:del w:id="520" w:author="Tuominen Kalle" w:date="2022-03-24T11:01:00Z">
        <w:r w:rsidR="00514864" w:rsidRPr="00714ECF" w:rsidDel="00560FD7">
          <w:rPr>
            <w:lang w:val="sv-SE"/>
            <w:rPrChange w:id="521" w:author="Tuominen Kalle" w:date="2022-04-04T08:59:00Z">
              <w:rPr>
                <w:b w:val="0"/>
                <w:bCs w:val="0"/>
                <w:iCs w:val="0"/>
              </w:rPr>
            </w:rPrChange>
          </w:rPr>
          <w:delText>(</w:delText>
        </w:r>
        <w:r w:rsidR="00E957FF" w:rsidRPr="00714ECF" w:rsidDel="00560FD7">
          <w:rPr>
            <w:lang w:val="sv-SE"/>
            <w:rPrChange w:id="522" w:author="Tuominen Kalle" w:date="2022-04-04T08:59:00Z">
              <w:rPr>
                <w:b w:val="0"/>
                <w:bCs w:val="0"/>
                <w:iCs w:val="0"/>
              </w:rPr>
            </w:rPrChange>
          </w:rPr>
          <w:delText>Jälkiseuranta</w:delText>
        </w:r>
        <w:r w:rsidR="00514864" w:rsidRPr="00714ECF" w:rsidDel="00560FD7">
          <w:rPr>
            <w:lang w:val="sv-SE"/>
            <w:rPrChange w:id="523" w:author="Tuominen Kalle" w:date="2022-04-04T08:59:00Z">
              <w:rPr>
                <w:b w:val="0"/>
                <w:bCs w:val="0"/>
                <w:iCs w:val="0"/>
              </w:rPr>
            </w:rPrChange>
          </w:rPr>
          <w:delText xml:space="preserve">; erityisesti kokeiluissa) </w:delText>
        </w:r>
      </w:del>
    </w:p>
    <w:p w14:paraId="7E443C18" w14:textId="4F3B5C88" w:rsidR="0069158A" w:rsidRPr="00F522EB" w:rsidDel="00560FD7" w:rsidRDefault="00E957FF">
      <w:pPr>
        <w:rPr>
          <w:del w:id="524" w:author="Tuominen Kalle" w:date="2022-03-24T11:01:00Z"/>
        </w:rPr>
        <w:pPrChange w:id="525" w:author="Tuominen Kalle" w:date="2022-03-24T11:03:00Z">
          <w:pPr>
            <w:pStyle w:val="List"/>
          </w:pPr>
        </w:pPrChange>
      </w:pPr>
      <w:del w:id="526" w:author="Tuominen Kalle" w:date="2022-03-24T11:01:00Z">
        <w:r w:rsidRPr="00F522EB" w:rsidDel="00560FD7">
          <w:delText xml:space="preserve">Tässä kerrotaan, jos määräyksen toimeenpanoa ja toimivuutta </w:delText>
        </w:r>
        <w:r w:rsidR="00DE1F22" w:rsidDel="00560FD7">
          <w:delText xml:space="preserve">(sille asetettujen tavoitteiden toteutumista) </w:delText>
        </w:r>
        <w:r w:rsidRPr="00F522EB" w:rsidDel="00560FD7">
          <w:delText>aiotaan seurata jotenkin</w:delText>
        </w:r>
      </w:del>
    </w:p>
    <w:p w14:paraId="2D984FA4" w14:textId="06C5493E" w:rsidR="0069158A" w:rsidRPr="00F522EB" w:rsidDel="00560FD7" w:rsidRDefault="000E36FF">
      <w:pPr>
        <w:rPr>
          <w:del w:id="527" w:author="Tuominen Kalle" w:date="2022-03-24T11:01:00Z"/>
        </w:rPr>
        <w:pPrChange w:id="528" w:author="Tuominen Kalle" w:date="2022-03-24T11:03:00Z">
          <w:pPr>
            <w:pStyle w:val="Heading3"/>
          </w:pPr>
        </w:pPrChange>
      </w:pPr>
      <w:del w:id="529" w:author="Tuominen Kalle" w:date="2022-03-24T11:01:00Z">
        <w:r w:rsidRPr="00F522EB" w:rsidDel="00560FD7">
          <w:delText>(</w:delText>
        </w:r>
        <w:r w:rsidR="00F522EB" w:rsidRPr="00F522EB" w:rsidDel="00560FD7">
          <w:delText>Liitteet ja viitteet</w:delText>
        </w:r>
        <w:r w:rsidRPr="00F522EB" w:rsidDel="00560FD7">
          <w:delText>)</w:delText>
        </w:r>
      </w:del>
    </w:p>
    <w:p w14:paraId="47340452" w14:textId="5BBD47FF" w:rsidR="0069158A" w:rsidRPr="000E36FF" w:rsidRDefault="00577AD3">
      <w:pPr>
        <w:pPrChange w:id="530" w:author="Tuominen Kalle" w:date="2022-03-24T11:03:00Z">
          <w:pPr>
            <w:pStyle w:val="BodyText"/>
          </w:pPr>
        </w:pPrChange>
      </w:pPr>
      <w:del w:id="531" w:author="Tuominen Kalle" w:date="2022-03-24T11:01:00Z">
        <w:r w:rsidRPr="00F522EB" w:rsidDel="00560FD7">
          <w:rPr>
            <w:rStyle w:val="BodyTextChar"/>
            <w:rFonts w:eastAsiaTheme="minorHAnsi"/>
          </w:rPr>
          <w:delText>Lausuntoyhteenveto (jos</w:delText>
        </w:r>
        <w:r w:rsidR="0069158A" w:rsidRPr="00F522EB" w:rsidDel="00560FD7">
          <w:rPr>
            <w:rStyle w:val="BodyTextChar"/>
            <w:rFonts w:eastAsiaTheme="minorHAnsi"/>
          </w:rPr>
          <w:delText xml:space="preserve"> lausunnot </w:delText>
        </w:r>
        <w:r w:rsidRPr="00F522EB" w:rsidDel="00560FD7">
          <w:rPr>
            <w:rStyle w:val="BodyTextChar"/>
            <w:rFonts w:eastAsiaTheme="minorHAnsi"/>
          </w:rPr>
          <w:delText xml:space="preserve">eivät </w:delText>
        </w:r>
        <w:r w:rsidR="0069158A" w:rsidRPr="00F522EB" w:rsidDel="00560FD7">
          <w:rPr>
            <w:rStyle w:val="BodyTextChar"/>
            <w:rFonts w:eastAsiaTheme="minorHAnsi"/>
          </w:rPr>
          <w:delText>sisälly perustelumuistioon)</w:delText>
        </w:r>
        <w:r w:rsidR="0069158A" w:rsidRPr="00F522EB" w:rsidDel="00560FD7">
          <w:rPr>
            <w:rStyle w:val="BodyTextChar"/>
            <w:rFonts w:eastAsiaTheme="minorHAnsi"/>
          </w:rPr>
          <w:br/>
          <w:delText>Kommenttikooste (jos on tehty)</w:delText>
        </w:r>
        <w:r w:rsidR="0069158A" w:rsidRPr="00F522EB" w:rsidDel="00560FD7">
          <w:rPr>
            <w:rStyle w:val="BodyTextChar"/>
            <w:rFonts w:eastAsiaTheme="minorHAnsi"/>
          </w:rPr>
          <w:br/>
          <w:delText>Vastaavuustaulukko</w:delText>
        </w:r>
        <w:r w:rsidR="0069158A" w:rsidRPr="00B076AF" w:rsidDel="00560FD7">
          <w:delText xml:space="preserve"> (direktiivien ja päätösten täytäntöönpano)</w:delText>
        </w:r>
      </w:del>
      <w:del w:id="532" w:author="Tuominen Kalle" w:date="2022-03-24T11:02:00Z">
        <w:r w:rsidR="0069158A" w:rsidRPr="000E36FF" w:rsidDel="00560FD7">
          <w:delText xml:space="preserve"> </w:delText>
        </w:r>
      </w:del>
    </w:p>
    <w:sectPr w:rsidR="0069158A" w:rsidRPr="000E36FF" w:rsidSect="00180DD1">
      <w:headerReference w:type="default" r:id="rId12"/>
      <w:footerReference w:type="default" r:id="rId13"/>
      <w:headerReference w:type="first" r:id="rId14"/>
      <w:footerReference w:type="first" r:id="rId15"/>
      <w:type w:val="continuous"/>
      <w:pgSz w:w="11906" w:h="16838" w:code="9"/>
      <w:pgMar w:top="567" w:right="991" w:bottom="1021" w:left="1134" w:header="56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3EA5BD" w14:textId="77777777" w:rsidR="00DF56FF" w:rsidRDefault="00DF56FF" w:rsidP="00E578A9">
      <w:pPr>
        <w:spacing w:after="0" w:line="240" w:lineRule="auto"/>
      </w:pPr>
      <w:r>
        <w:separator/>
      </w:r>
    </w:p>
  </w:endnote>
  <w:endnote w:type="continuationSeparator" w:id="0">
    <w:p w14:paraId="3C7EC425" w14:textId="77777777" w:rsidR="00DF56FF" w:rsidRDefault="00DF56FF" w:rsidP="00E57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Frutiger 55 Roman">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2">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716EB" w14:textId="007B4527" w:rsidR="00D20384" w:rsidRPr="008242DF" w:rsidRDefault="008242DF" w:rsidP="00180DD1">
    <w:pPr>
      <w:pStyle w:val="Footer"/>
      <w:rPr>
        <w:sz w:val="14"/>
        <w:szCs w:val="16"/>
        <w:lang w:val="sv-SE"/>
        <w:rPrChange w:id="542" w:author="Tuominen Kalle" w:date="2022-04-04T10:15:00Z">
          <w:rPr/>
        </w:rPrChange>
      </w:rPr>
    </w:pPr>
    <w:ins w:id="543" w:author="Tuominen Kalle" w:date="2022-04-04T10:10:00Z">
      <w:r w:rsidRPr="008242DF">
        <w:rPr>
          <w:sz w:val="14"/>
          <w:szCs w:val="16"/>
          <w:lang w:val="sv-SE"/>
          <w:rPrChange w:id="544" w:author="Tuominen Kalle" w:date="2022-04-04T10:15:00Z">
            <w:rPr/>
          </w:rPrChange>
        </w:rPr>
        <w:t>T</w:t>
      </w:r>
      <w:r w:rsidRPr="008242DF">
        <w:rPr>
          <w:sz w:val="14"/>
          <w:szCs w:val="16"/>
          <w:lang w:val="sv-SE"/>
          <w:rPrChange w:id="545" w:author="Tuominen Kalle" w:date="2022-04-04T10:15:00Z">
            <w:rPr>
              <w:lang w:val="sv-SE"/>
            </w:rPr>
          </w:rPrChange>
        </w:rPr>
        <w:t>ransport- och kommunikationsverket</w:t>
      </w:r>
    </w:ins>
    <w:del w:id="546" w:author="Tuominen Kalle" w:date="2022-04-04T10:10:00Z">
      <w:r w:rsidR="00180DD1" w:rsidRPr="008242DF" w:rsidDel="008242DF">
        <w:rPr>
          <w:sz w:val="14"/>
          <w:szCs w:val="16"/>
          <w:lang w:val="sv-SE"/>
          <w:rPrChange w:id="547" w:author="Tuominen Kalle" w:date="2022-04-04T10:15:00Z">
            <w:rPr/>
          </w:rPrChange>
        </w:rPr>
        <w:delText>Liikenne- ja viestintävirasto</w:delText>
      </w:r>
    </w:del>
    <w:r w:rsidR="00180DD1" w:rsidRPr="008242DF">
      <w:rPr>
        <w:sz w:val="14"/>
        <w:szCs w:val="16"/>
        <w:lang w:val="sv-SE"/>
        <w:rPrChange w:id="548" w:author="Tuominen Kalle" w:date="2022-04-04T10:15:00Z">
          <w:rPr/>
        </w:rPrChange>
      </w:rPr>
      <w:t xml:space="preserve"> Traficom • P</w:t>
    </w:r>
    <w:ins w:id="549" w:author="Tuominen Kalle" w:date="2022-04-04T10:12:00Z">
      <w:r w:rsidRPr="00AE045D">
        <w:rPr>
          <w:sz w:val="14"/>
          <w:szCs w:val="16"/>
          <w:lang w:val="sv-SE"/>
        </w:rPr>
        <w:t>B</w:t>
      </w:r>
    </w:ins>
    <w:del w:id="550" w:author="Tuominen Kalle" w:date="2022-04-04T10:12:00Z">
      <w:r w:rsidR="00180DD1" w:rsidRPr="008242DF" w:rsidDel="008242DF">
        <w:rPr>
          <w:sz w:val="14"/>
          <w:szCs w:val="16"/>
          <w:lang w:val="sv-SE"/>
          <w:rPrChange w:id="551" w:author="Tuominen Kalle" w:date="2022-04-04T10:15:00Z">
            <w:rPr/>
          </w:rPrChange>
        </w:rPr>
        <w:delText>L</w:delText>
      </w:r>
    </w:del>
    <w:r w:rsidR="00180DD1" w:rsidRPr="008242DF">
      <w:rPr>
        <w:sz w:val="14"/>
        <w:szCs w:val="16"/>
        <w:lang w:val="sv-SE"/>
        <w:rPrChange w:id="552" w:author="Tuominen Kalle" w:date="2022-04-04T10:15:00Z">
          <w:rPr/>
        </w:rPrChange>
      </w:rPr>
      <w:t xml:space="preserve"> 320, 00059 TRAFICOM • </w:t>
    </w:r>
    <w:ins w:id="553" w:author="Tuominen Kalle" w:date="2022-04-04T10:12:00Z">
      <w:r w:rsidRPr="00AE045D">
        <w:rPr>
          <w:sz w:val="14"/>
          <w:szCs w:val="16"/>
          <w:lang w:val="sv-SE"/>
        </w:rPr>
        <w:t>tfn</w:t>
      </w:r>
    </w:ins>
    <w:del w:id="554" w:author="Tuominen Kalle" w:date="2022-04-04T10:12:00Z">
      <w:r w:rsidR="00180DD1" w:rsidRPr="008242DF" w:rsidDel="008242DF">
        <w:rPr>
          <w:sz w:val="14"/>
          <w:szCs w:val="16"/>
          <w:lang w:val="sv-SE"/>
          <w:rPrChange w:id="555" w:author="Tuominen Kalle" w:date="2022-04-04T10:15:00Z">
            <w:rPr/>
          </w:rPrChange>
        </w:rPr>
        <w:delText>p</w:delText>
      </w:r>
    </w:del>
    <w:del w:id="556" w:author="Tuominen Kalle" w:date="2022-04-04T10:13:00Z">
      <w:r w:rsidR="00180DD1" w:rsidRPr="008242DF" w:rsidDel="008242DF">
        <w:rPr>
          <w:sz w:val="14"/>
          <w:szCs w:val="16"/>
          <w:lang w:val="sv-SE"/>
          <w:rPrChange w:id="557" w:author="Tuominen Kalle" w:date="2022-04-04T10:15:00Z">
            <w:rPr/>
          </w:rPrChange>
        </w:rPr>
        <w:delText>.</w:delText>
      </w:r>
    </w:del>
    <w:r w:rsidR="00180DD1" w:rsidRPr="008242DF">
      <w:rPr>
        <w:sz w:val="14"/>
        <w:szCs w:val="16"/>
        <w:lang w:val="sv-SE"/>
        <w:rPrChange w:id="558" w:author="Tuominen Kalle" w:date="2022-04-04T10:15:00Z">
          <w:rPr/>
        </w:rPrChange>
      </w:rPr>
      <w:t xml:space="preserve"> 029 534 5000 • </w:t>
    </w:r>
    <w:ins w:id="559" w:author="Tuominen Kalle" w:date="2022-04-04T10:14:00Z">
      <w:r w:rsidRPr="00AE045D">
        <w:rPr>
          <w:sz w:val="14"/>
          <w:szCs w:val="16"/>
          <w:lang w:val="sv-SE"/>
        </w:rPr>
        <w:t>FO-nummer</w:t>
      </w:r>
    </w:ins>
    <w:del w:id="560" w:author="Tuominen Kalle" w:date="2022-04-04T10:14:00Z">
      <w:r w:rsidR="00180DD1" w:rsidRPr="008242DF" w:rsidDel="008242DF">
        <w:rPr>
          <w:sz w:val="14"/>
          <w:szCs w:val="16"/>
          <w:lang w:val="sv-SE"/>
          <w:rPrChange w:id="561" w:author="Tuominen Kalle" w:date="2022-04-04T10:15:00Z">
            <w:rPr/>
          </w:rPrChange>
        </w:rPr>
        <w:delText>Y-tunnus</w:delText>
      </w:r>
    </w:del>
    <w:r w:rsidR="00180DD1" w:rsidRPr="008242DF">
      <w:rPr>
        <w:sz w:val="14"/>
        <w:szCs w:val="16"/>
        <w:lang w:val="sv-SE"/>
        <w:rPrChange w:id="562" w:author="Tuominen Kalle" w:date="2022-04-04T10:15:00Z">
          <w:rPr/>
        </w:rPrChange>
      </w:rPr>
      <w:t xml:space="preserve"> 2924753-3 • traficom.fi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D5015" w14:textId="77777777" w:rsidR="009C54D8" w:rsidRDefault="009342B5" w:rsidP="009342B5">
    <w:pPr>
      <w:pStyle w:val="Footer"/>
      <w:spacing w:line="276" w:lineRule="auto"/>
    </w:pPr>
    <w:r w:rsidRPr="00765D0E">
      <w:t xml:space="preserve">Liikenne- ja viestintävirasto Traficom </w:t>
    </w:r>
    <w:r>
      <w:t>▪</w:t>
    </w:r>
    <w:r w:rsidRPr="00765D0E">
      <w:t xml:space="preserve"> PL 320, 00059 TRAFICOM</w:t>
    </w:r>
  </w:p>
  <w:p w14:paraId="7166257F" w14:textId="77777777" w:rsidR="00E578A9" w:rsidRPr="009C54D8" w:rsidRDefault="009342B5" w:rsidP="00700414">
    <w:pPr>
      <w:pStyle w:val="Footer"/>
      <w:spacing w:line="276" w:lineRule="auto"/>
      <w:rPr>
        <w:b/>
      </w:rPr>
    </w:pPr>
    <w:r>
      <w:t>p</w:t>
    </w:r>
    <w:r w:rsidRPr="00765D0E">
      <w:t xml:space="preserve">. 029 534 5000 </w:t>
    </w:r>
    <w:r>
      <w:t>▪</w:t>
    </w:r>
    <w:r w:rsidRPr="00765D0E">
      <w:t xml:space="preserve"> Y-tunnus 2924753-</w:t>
    </w:r>
    <w:r>
      <w:t>3</w:t>
    </w:r>
    <w:r>
      <w:tab/>
    </w:r>
    <w:r w:rsidR="009C54D8">
      <w:tab/>
    </w:r>
    <w:r w:rsidR="009C54D8" w:rsidRPr="009C54D8">
      <w:rPr>
        <w:b/>
      </w:rPr>
      <w:t>www.trafi</w:t>
    </w:r>
    <w:r w:rsidR="00DF26C4">
      <w:rPr>
        <w:b/>
      </w:rPr>
      <w:t>com</w:t>
    </w:r>
    <w:r w:rsidR="009C54D8" w:rsidRPr="009C54D8">
      <w:rPr>
        <w:b/>
      </w:rPr>
      <w:t>.fi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2E307B" w14:textId="77777777" w:rsidR="00DF56FF" w:rsidRDefault="00DF56FF" w:rsidP="00E578A9">
      <w:pPr>
        <w:spacing w:after="0" w:line="240" w:lineRule="auto"/>
      </w:pPr>
      <w:r>
        <w:separator/>
      </w:r>
    </w:p>
  </w:footnote>
  <w:footnote w:type="continuationSeparator" w:id="0">
    <w:p w14:paraId="1FA4DE8A" w14:textId="77777777" w:rsidR="00DF56FF" w:rsidRDefault="00DF56FF" w:rsidP="00E578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7100F" w14:textId="0EA8F0A3" w:rsidR="00F522EB" w:rsidRPr="00F522EB" w:rsidRDefault="00F522EB" w:rsidP="00F522EB">
    <w:pPr>
      <w:tabs>
        <w:tab w:val="center" w:pos="4819"/>
        <w:tab w:val="left" w:pos="5670"/>
        <w:tab w:val="right" w:pos="9638"/>
      </w:tabs>
      <w:spacing w:after="0" w:line="240" w:lineRule="auto"/>
      <w:ind w:left="851" w:firstLine="4819"/>
      <w:rPr>
        <w:rFonts w:eastAsia="Calibri" w:cs="Calibri"/>
      </w:rPr>
    </w:pPr>
    <w:r w:rsidRPr="00F522EB">
      <w:rPr>
        <w:rFonts w:eastAsia="Calibri" w:cs="Calibri"/>
        <w:noProof/>
        <w:lang w:eastAsia="fi-FI"/>
      </w:rPr>
      <w:drawing>
        <wp:anchor distT="0" distB="0" distL="114300" distR="114300" simplePos="0" relativeHeight="251660288" behindDoc="0" locked="0" layoutInCell="1" allowOverlap="1" wp14:anchorId="0CEA5310" wp14:editId="42A7EEF2">
          <wp:simplePos x="0" y="0"/>
          <wp:positionH relativeFrom="page">
            <wp:posOffset>733599</wp:posOffset>
          </wp:positionH>
          <wp:positionV relativeFrom="page">
            <wp:posOffset>405517</wp:posOffset>
          </wp:positionV>
          <wp:extent cx="2139939" cy="468000"/>
          <wp:effectExtent l="0" t="0" r="0" b="8255"/>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ficom su RGB ei reunoj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9939" cy="468000"/>
                  </a:xfrm>
                  <a:prstGeom prst="rect">
                    <a:avLst/>
                  </a:prstGeom>
                </pic:spPr>
              </pic:pic>
            </a:graphicData>
          </a:graphic>
          <wp14:sizeRelH relativeFrom="margin">
            <wp14:pctWidth>0</wp14:pctWidth>
          </wp14:sizeRelH>
          <wp14:sizeRelV relativeFrom="margin">
            <wp14:pctHeight>0</wp14:pctHeight>
          </wp14:sizeRelV>
        </wp:anchor>
      </w:drawing>
    </w:r>
    <w:del w:id="533" w:author="Tuominen Kalle" w:date="2022-04-04T08:10:00Z">
      <w:r w:rsidDel="00A053F4">
        <w:rPr>
          <w:rFonts w:eastAsia="Calibri" w:cs="Calibri"/>
          <w:b/>
          <w:sz w:val="22"/>
        </w:rPr>
        <w:delText>Perustelumuistio</w:delText>
      </w:r>
    </w:del>
    <w:ins w:id="534" w:author="Tuominen Kalle" w:date="2022-04-04T08:10:00Z">
      <w:r w:rsidR="00A053F4">
        <w:rPr>
          <w:rFonts w:eastAsia="Calibri" w:cs="Calibri"/>
          <w:b/>
          <w:sz w:val="22"/>
        </w:rPr>
        <w:t>Motiverin</w:t>
      </w:r>
    </w:ins>
    <w:ins w:id="535" w:author="Tuominen Kalle" w:date="2022-04-04T08:17:00Z">
      <w:r w:rsidR="008055BB">
        <w:rPr>
          <w:rFonts w:eastAsia="Calibri" w:cs="Calibri"/>
          <w:b/>
          <w:sz w:val="22"/>
        </w:rPr>
        <w:t>g</w:t>
      </w:r>
    </w:ins>
    <w:ins w:id="536" w:author="Tuominen Kalle" w:date="2022-04-04T08:10:00Z">
      <w:r w:rsidR="00A053F4">
        <w:rPr>
          <w:rFonts w:eastAsia="Calibri" w:cs="Calibri"/>
          <w:b/>
          <w:sz w:val="22"/>
        </w:rPr>
        <w:t>spromemoria</w:t>
      </w:r>
    </w:ins>
    <w:r w:rsidRPr="00F522EB">
      <w:rPr>
        <w:rFonts w:eastAsia="Calibri" w:cs="Calibri"/>
        <w:b/>
        <w:sz w:val="22"/>
      </w:rPr>
      <w:tab/>
    </w:r>
    <w:r w:rsidRPr="00F522EB">
      <w:rPr>
        <w:rFonts w:eastAsia="Calibri" w:cs="Calibri"/>
        <w:sz w:val="18"/>
      </w:rPr>
      <w:fldChar w:fldCharType="begin"/>
    </w:r>
    <w:r w:rsidRPr="00F522EB">
      <w:rPr>
        <w:rFonts w:eastAsia="Calibri" w:cs="Calibri"/>
        <w:sz w:val="18"/>
      </w:rPr>
      <w:instrText xml:space="preserve"> PAGE </w:instrText>
    </w:r>
    <w:r w:rsidRPr="00F522EB">
      <w:rPr>
        <w:rFonts w:eastAsia="Calibri" w:cs="Calibri"/>
        <w:sz w:val="18"/>
      </w:rPr>
      <w:fldChar w:fldCharType="separate"/>
    </w:r>
    <w:r w:rsidR="007B7F9D">
      <w:rPr>
        <w:rFonts w:eastAsia="Calibri" w:cs="Calibri"/>
        <w:noProof/>
        <w:sz w:val="18"/>
      </w:rPr>
      <w:t>2</w:t>
    </w:r>
    <w:r w:rsidRPr="00F522EB">
      <w:rPr>
        <w:rFonts w:eastAsia="Calibri" w:cs="Calibri"/>
        <w:sz w:val="18"/>
      </w:rPr>
      <w:fldChar w:fldCharType="end"/>
    </w:r>
    <w:r w:rsidRPr="00F522EB">
      <w:rPr>
        <w:rFonts w:eastAsia="Calibri" w:cs="Calibri"/>
      </w:rPr>
      <w:t xml:space="preserve"> (</w:t>
    </w:r>
    <w:r w:rsidRPr="00F522EB">
      <w:rPr>
        <w:rFonts w:eastAsia="Calibri" w:cs="Calibri"/>
        <w:sz w:val="18"/>
      </w:rPr>
      <w:fldChar w:fldCharType="begin"/>
    </w:r>
    <w:r w:rsidRPr="00F522EB">
      <w:rPr>
        <w:rFonts w:eastAsia="Calibri" w:cs="Calibri"/>
        <w:sz w:val="18"/>
      </w:rPr>
      <w:instrText xml:space="preserve"> NUMPAGES </w:instrText>
    </w:r>
    <w:r w:rsidRPr="00F522EB">
      <w:rPr>
        <w:rFonts w:eastAsia="Calibri" w:cs="Calibri"/>
        <w:sz w:val="18"/>
      </w:rPr>
      <w:fldChar w:fldCharType="separate"/>
    </w:r>
    <w:r w:rsidR="007B7F9D">
      <w:rPr>
        <w:rFonts w:eastAsia="Calibri" w:cs="Calibri"/>
        <w:noProof/>
        <w:sz w:val="18"/>
      </w:rPr>
      <w:t>2</w:t>
    </w:r>
    <w:r w:rsidRPr="00F522EB">
      <w:rPr>
        <w:rFonts w:eastAsia="Calibri" w:cs="Calibri"/>
        <w:sz w:val="18"/>
      </w:rPr>
      <w:fldChar w:fldCharType="end"/>
    </w:r>
    <w:r w:rsidRPr="00F522EB">
      <w:rPr>
        <w:rFonts w:eastAsia="Calibri" w:cs="Calibri"/>
      </w:rPr>
      <w:t>)</w:t>
    </w:r>
  </w:p>
  <w:p w14:paraId="65DFD55B" w14:textId="77777777" w:rsidR="00F522EB" w:rsidRPr="00F522EB" w:rsidRDefault="00F522EB" w:rsidP="00F522EB">
    <w:pPr>
      <w:tabs>
        <w:tab w:val="center" w:pos="4819"/>
        <w:tab w:val="left" w:pos="5670"/>
        <w:tab w:val="right" w:pos="9638"/>
      </w:tabs>
      <w:spacing w:after="0" w:line="240" w:lineRule="auto"/>
      <w:ind w:left="851" w:firstLine="4819"/>
      <w:rPr>
        <w:rFonts w:eastAsia="Calibri" w:cs="Calibri"/>
      </w:rPr>
    </w:pPr>
  </w:p>
  <w:p w14:paraId="5708EFF4" w14:textId="50DDCAF2" w:rsidR="00F522EB" w:rsidRDefault="00F522EB" w:rsidP="00F522EB">
    <w:pPr>
      <w:tabs>
        <w:tab w:val="center" w:pos="4819"/>
        <w:tab w:val="right" w:pos="9638"/>
      </w:tabs>
      <w:spacing w:after="0" w:line="240" w:lineRule="auto"/>
      <w:ind w:left="851" w:firstLine="4819"/>
      <w:rPr>
        <w:ins w:id="537" w:author="Tuominen Kalle" w:date="2022-03-28T09:44:00Z"/>
        <w:rFonts w:eastAsia="Calibri" w:cs="Calibri"/>
        <w:szCs w:val="20"/>
      </w:rPr>
    </w:pPr>
    <w:del w:id="538" w:author="Tuominen Kalle" w:date="2022-03-24T10:36:00Z">
      <w:r w:rsidRPr="00F522EB" w:rsidDel="00232187">
        <w:rPr>
          <w:rFonts w:eastAsia="Calibri" w:cs="Calibri"/>
          <w:szCs w:val="20"/>
        </w:rPr>
        <w:fldChar w:fldCharType="begin"/>
      </w:r>
      <w:r w:rsidRPr="00F522EB" w:rsidDel="00232187">
        <w:rPr>
          <w:rFonts w:eastAsia="Calibri" w:cs="Calibri"/>
          <w:szCs w:val="20"/>
        </w:rPr>
        <w:delInstrText xml:space="preserve"> MACROBUTTON  AdditionalActions [diaarinro] </w:delInstrText>
      </w:r>
      <w:r w:rsidRPr="00F522EB" w:rsidDel="00232187">
        <w:rPr>
          <w:rFonts w:eastAsia="Calibri" w:cs="Calibri"/>
          <w:szCs w:val="20"/>
        </w:rPr>
        <w:fldChar w:fldCharType="end"/>
      </w:r>
    </w:del>
    <w:ins w:id="539" w:author="Tuominen Kalle" w:date="2022-03-24T10:37:00Z">
      <w:r w:rsidR="00232187" w:rsidRPr="00232187">
        <w:rPr>
          <w:rFonts w:eastAsia="Calibri" w:cs="Calibri"/>
          <w:szCs w:val="20"/>
        </w:rPr>
        <w:t>TRAFICOM/114356/03.04.05.00/2022</w:t>
      </w:r>
    </w:ins>
  </w:p>
  <w:p w14:paraId="67BF987A" w14:textId="00610AA3" w:rsidR="004775CB" w:rsidRDefault="004775CB" w:rsidP="00F522EB">
    <w:pPr>
      <w:tabs>
        <w:tab w:val="center" w:pos="4819"/>
        <w:tab w:val="right" w:pos="9638"/>
      </w:tabs>
      <w:spacing w:after="0" w:line="240" w:lineRule="auto"/>
      <w:ind w:left="851" w:firstLine="4819"/>
      <w:rPr>
        <w:rFonts w:eastAsia="Calibri" w:cs="Calibri"/>
        <w:szCs w:val="20"/>
      </w:rPr>
    </w:pPr>
    <w:ins w:id="540" w:author="Tuominen Kalle" w:date="2022-03-28T09:44:00Z">
      <w:r>
        <w:rPr>
          <w:rFonts w:eastAsia="Calibri" w:cs="Calibri"/>
          <w:szCs w:val="20"/>
        </w:rPr>
        <w:t xml:space="preserve">70 K/2022 </w:t>
      </w:r>
    </w:ins>
    <w:ins w:id="541" w:author="Tuominen Kalle" w:date="2022-04-04T08:11:00Z">
      <w:r w:rsidR="00A053F4">
        <w:rPr>
          <w:rFonts w:eastAsia="Calibri" w:cs="Calibri"/>
          <w:szCs w:val="20"/>
        </w:rPr>
        <w:t>M</w:t>
      </w:r>
    </w:ins>
  </w:p>
  <w:p w14:paraId="2EF96185" w14:textId="77777777" w:rsidR="00F522EB" w:rsidRPr="00F522EB" w:rsidRDefault="00F522EB" w:rsidP="00F522EB">
    <w:pPr>
      <w:tabs>
        <w:tab w:val="center" w:pos="4819"/>
        <w:tab w:val="right" w:pos="9638"/>
      </w:tabs>
      <w:spacing w:after="0" w:line="240" w:lineRule="auto"/>
      <w:ind w:left="851" w:firstLine="4819"/>
      <w:rPr>
        <w:rFonts w:eastAsia="Calibri" w:cs="Calibri"/>
        <w:szCs w:val="20"/>
      </w:rPr>
    </w:pPr>
  </w:p>
  <w:p w14:paraId="6EA58E40" w14:textId="77777777" w:rsidR="00DF26C4" w:rsidRDefault="00DF26C4" w:rsidP="00DF26C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Layout w:type="fixed"/>
      <w:tblLook w:val="00E0" w:firstRow="1" w:lastRow="1" w:firstColumn="1" w:lastColumn="0" w:noHBand="0" w:noVBand="0"/>
    </w:tblPr>
    <w:tblGrid>
      <w:gridCol w:w="4819"/>
      <w:gridCol w:w="2407"/>
      <w:gridCol w:w="2555"/>
    </w:tblGrid>
    <w:tr w:rsidR="00E578A9" w14:paraId="4DD8EDEC" w14:textId="77777777" w:rsidTr="00D20384">
      <w:trPr>
        <w:trHeight w:hRule="exact" w:val="480"/>
      </w:trPr>
      <w:tc>
        <w:tcPr>
          <w:tcW w:w="4819" w:type="dxa"/>
          <w:vMerge w:val="restart"/>
          <w:tcMar>
            <w:right w:w="0" w:type="dxa"/>
          </w:tcMar>
        </w:tcPr>
        <w:p w14:paraId="4DFBD487" w14:textId="77777777" w:rsidR="00E578A9" w:rsidRDefault="009342B5" w:rsidP="00E578A9">
          <w:pPr>
            <w:pStyle w:val="Header"/>
            <w:tabs>
              <w:tab w:val="clear" w:pos="4819"/>
              <w:tab w:val="clear" w:pos="9638"/>
            </w:tabs>
          </w:pPr>
          <w:r>
            <w:rPr>
              <w:noProof/>
              <w:lang w:eastAsia="fi-FI"/>
            </w:rPr>
            <w:drawing>
              <wp:anchor distT="0" distB="0" distL="114300" distR="114300" simplePos="0" relativeHeight="251658240" behindDoc="0" locked="0" layoutInCell="1" allowOverlap="1" wp14:anchorId="6823A743" wp14:editId="3AD4AE20">
                <wp:simplePos x="0" y="0"/>
                <wp:positionH relativeFrom="page">
                  <wp:posOffset>0</wp:posOffset>
                </wp:positionH>
                <wp:positionV relativeFrom="page">
                  <wp:posOffset>0</wp:posOffset>
                </wp:positionV>
                <wp:extent cx="2160000" cy="468000"/>
                <wp:effectExtent l="0" t="0" r="0" b="8255"/>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ficom su RGB ei reunoj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68000"/>
                        </a:xfrm>
                        <a:prstGeom prst="rect">
                          <a:avLst/>
                        </a:prstGeom>
                      </pic:spPr>
                    </pic:pic>
                  </a:graphicData>
                </a:graphic>
                <wp14:sizeRelH relativeFrom="margin">
                  <wp14:pctWidth>0</wp14:pctWidth>
                </wp14:sizeRelH>
                <wp14:sizeRelV relativeFrom="margin">
                  <wp14:pctHeight>0</wp14:pctHeight>
                </wp14:sizeRelV>
              </wp:anchor>
            </w:drawing>
          </w:r>
        </w:p>
      </w:tc>
      <w:tc>
        <w:tcPr>
          <w:tcW w:w="4962" w:type="dxa"/>
          <w:gridSpan w:val="2"/>
          <w:shd w:val="clear" w:color="auto" w:fill="auto"/>
          <w:tcMar>
            <w:right w:w="0" w:type="dxa"/>
          </w:tcMar>
        </w:tcPr>
        <w:p w14:paraId="51152DB6" w14:textId="216A649F" w:rsidR="00E578A9" w:rsidRDefault="00577AD3" w:rsidP="00E578A9">
          <w:pPr>
            <w:pStyle w:val="Header"/>
            <w:tabs>
              <w:tab w:val="clear" w:pos="4819"/>
              <w:tab w:val="clear" w:pos="9638"/>
            </w:tabs>
            <w:spacing w:line="240" w:lineRule="exact"/>
            <w:jc w:val="right"/>
          </w:pPr>
          <w:r>
            <w:rPr>
              <w:b/>
            </w:rPr>
            <w:t>Perustelumuist</w:t>
          </w:r>
          <w:r w:rsidR="0069158A">
            <w:rPr>
              <w:b/>
            </w:rPr>
            <w:t>io</w:t>
          </w:r>
        </w:p>
        <w:p w14:paraId="348783D2" w14:textId="4E8E2AA0" w:rsidR="00E578A9" w:rsidRDefault="00E578A9" w:rsidP="00E578A9">
          <w:pPr>
            <w:pStyle w:val="Header"/>
            <w:jc w:val="right"/>
          </w:pPr>
          <w:r>
            <w:rPr>
              <w:rStyle w:val="PageNumber"/>
            </w:rPr>
            <w:fldChar w:fldCharType="begin"/>
          </w:r>
          <w:r>
            <w:rPr>
              <w:rStyle w:val="PageNumber"/>
            </w:rPr>
            <w:instrText xml:space="preserve"> PAGE </w:instrText>
          </w:r>
          <w:r>
            <w:rPr>
              <w:rStyle w:val="PageNumber"/>
            </w:rPr>
            <w:fldChar w:fldCharType="separate"/>
          </w:r>
          <w:r w:rsidR="00F522EB">
            <w:rPr>
              <w:rStyle w:val="PageNumber"/>
              <w:noProof/>
            </w:rPr>
            <w:t>1</w:t>
          </w:r>
          <w:r>
            <w:rPr>
              <w:rStyle w:val="PageNumber"/>
            </w:rPr>
            <w:fldChar w:fldCharType="end"/>
          </w:r>
          <w:r>
            <w:t xml:space="preserve"> (</w:t>
          </w:r>
          <w:r>
            <w:rPr>
              <w:rStyle w:val="PageNumber"/>
            </w:rPr>
            <w:fldChar w:fldCharType="begin"/>
          </w:r>
          <w:r>
            <w:rPr>
              <w:rStyle w:val="PageNumber"/>
            </w:rPr>
            <w:instrText xml:space="preserve"> NUMPAGES </w:instrText>
          </w:r>
          <w:r>
            <w:rPr>
              <w:rStyle w:val="PageNumber"/>
            </w:rPr>
            <w:fldChar w:fldCharType="separate"/>
          </w:r>
          <w:r w:rsidR="00F522EB">
            <w:rPr>
              <w:rStyle w:val="PageNumber"/>
              <w:noProof/>
            </w:rPr>
            <w:t>4</w:t>
          </w:r>
          <w:r>
            <w:rPr>
              <w:rStyle w:val="PageNumber"/>
            </w:rPr>
            <w:fldChar w:fldCharType="end"/>
          </w:r>
          <w:r>
            <w:t>)</w:t>
          </w:r>
        </w:p>
      </w:tc>
    </w:tr>
    <w:tr w:rsidR="00E578A9" w14:paraId="56D29E38" w14:textId="77777777" w:rsidTr="00D20384">
      <w:trPr>
        <w:trHeight w:hRule="exact" w:val="240"/>
      </w:trPr>
      <w:tc>
        <w:tcPr>
          <w:tcW w:w="4819" w:type="dxa"/>
          <w:vMerge/>
          <w:tcMar>
            <w:right w:w="0" w:type="dxa"/>
          </w:tcMar>
        </w:tcPr>
        <w:p w14:paraId="162C6063" w14:textId="77777777" w:rsidR="00E578A9" w:rsidRDefault="00E578A9" w:rsidP="00E578A9">
          <w:pPr>
            <w:pStyle w:val="Header"/>
            <w:tabs>
              <w:tab w:val="clear" w:pos="4819"/>
              <w:tab w:val="clear" w:pos="9638"/>
            </w:tabs>
          </w:pPr>
        </w:p>
      </w:tc>
      <w:tc>
        <w:tcPr>
          <w:tcW w:w="4962" w:type="dxa"/>
          <w:gridSpan w:val="2"/>
          <w:shd w:val="clear" w:color="auto" w:fill="auto"/>
          <w:tcMar>
            <w:right w:w="0" w:type="dxa"/>
          </w:tcMar>
        </w:tcPr>
        <w:p w14:paraId="3F7A6DC9" w14:textId="4F58D01F" w:rsidR="00E578A9" w:rsidRDefault="000D6B04" w:rsidP="009C5068">
          <w:pPr>
            <w:pStyle w:val="Header"/>
            <w:jc w:val="right"/>
          </w:pPr>
          <w:r>
            <w:fldChar w:fldCharType="begin"/>
          </w:r>
          <w:r>
            <w:instrText xml:space="preserve"> MACROBUTTON  AdditionalActions [laatimisaika] </w:instrText>
          </w:r>
          <w:r>
            <w:fldChar w:fldCharType="end"/>
          </w:r>
        </w:p>
      </w:tc>
    </w:tr>
    <w:tr w:rsidR="00E578A9" w14:paraId="32C1A65B" w14:textId="77777777" w:rsidTr="00D20384">
      <w:trPr>
        <w:trHeight w:hRule="exact" w:val="360"/>
      </w:trPr>
      <w:tc>
        <w:tcPr>
          <w:tcW w:w="4819" w:type="dxa"/>
          <w:vMerge w:val="restart"/>
          <w:tcMar>
            <w:right w:w="0" w:type="dxa"/>
          </w:tcMar>
        </w:tcPr>
        <w:p w14:paraId="690CC141" w14:textId="77777777" w:rsidR="00E578A9" w:rsidRDefault="00E578A9" w:rsidP="00E578A9">
          <w:pPr>
            <w:pStyle w:val="Header"/>
            <w:tabs>
              <w:tab w:val="clear" w:pos="4819"/>
              <w:tab w:val="clear" w:pos="9638"/>
            </w:tabs>
          </w:pPr>
        </w:p>
      </w:tc>
      <w:tc>
        <w:tcPr>
          <w:tcW w:w="4962" w:type="dxa"/>
          <w:gridSpan w:val="2"/>
          <w:shd w:val="clear" w:color="auto" w:fill="auto"/>
          <w:tcMar>
            <w:right w:w="0" w:type="dxa"/>
          </w:tcMar>
        </w:tcPr>
        <w:p w14:paraId="295EBE92" w14:textId="77777777" w:rsidR="00E578A9" w:rsidRDefault="00E578A9" w:rsidP="00B93472">
          <w:pPr>
            <w:pStyle w:val="Header"/>
          </w:pPr>
        </w:p>
      </w:tc>
    </w:tr>
    <w:tr w:rsidR="00E578A9" w14:paraId="7F537CC3" w14:textId="77777777" w:rsidTr="00D20384">
      <w:trPr>
        <w:trHeight w:hRule="exact" w:val="240"/>
      </w:trPr>
      <w:tc>
        <w:tcPr>
          <w:tcW w:w="4819" w:type="dxa"/>
          <w:vMerge/>
          <w:tcMar>
            <w:right w:w="0" w:type="dxa"/>
          </w:tcMar>
        </w:tcPr>
        <w:p w14:paraId="4A17B731" w14:textId="77777777" w:rsidR="00E578A9" w:rsidRDefault="00E578A9" w:rsidP="00E578A9">
          <w:pPr>
            <w:pStyle w:val="Header"/>
          </w:pPr>
        </w:p>
      </w:tc>
      <w:tc>
        <w:tcPr>
          <w:tcW w:w="2407" w:type="dxa"/>
          <w:shd w:val="clear" w:color="auto" w:fill="auto"/>
          <w:tcMar>
            <w:right w:w="0" w:type="dxa"/>
          </w:tcMar>
        </w:tcPr>
        <w:p w14:paraId="0ADBAD3E" w14:textId="77777777" w:rsidR="00E578A9" w:rsidRDefault="00E578A9" w:rsidP="00E578A9">
          <w:pPr>
            <w:pStyle w:val="Header"/>
            <w:tabs>
              <w:tab w:val="clear" w:pos="4819"/>
              <w:tab w:val="clear" w:pos="9638"/>
            </w:tabs>
          </w:pPr>
        </w:p>
      </w:tc>
      <w:tc>
        <w:tcPr>
          <w:tcW w:w="2555" w:type="dxa"/>
          <w:shd w:val="clear" w:color="auto" w:fill="auto"/>
        </w:tcPr>
        <w:p w14:paraId="2891E038" w14:textId="77777777" w:rsidR="00E578A9" w:rsidRDefault="00E578A9" w:rsidP="00E578A9">
          <w:pPr>
            <w:pStyle w:val="Header"/>
            <w:tabs>
              <w:tab w:val="clear" w:pos="4819"/>
              <w:tab w:val="clear" w:pos="9638"/>
            </w:tabs>
          </w:pPr>
        </w:p>
      </w:tc>
    </w:tr>
  </w:tbl>
  <w:p w14:paraId="40E63C6D" w14:textId="77777777" w:rsidR="00E578A9" w:rsidRDefault="00E578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E7E0A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962F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80E42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981D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3066B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5A38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1801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A9E6A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34349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34493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2156DC"/>
    <w:multiLevelType w:val="hybridMultilevel"/>
    <w:tmpl w:val="03B8E2A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1CC97591"/>
    <w:multiLevelType w:val="hybridMultilevel"/>
    <w:tmpl w:val="9E641430"/>
    <w:lvl w:ilvl="0" w:tplc="040B000F">
      <w:start w:val="1"/>
      <w:numFmt w:val="decimal"/>
      <w:lvlText w:val="%1."/>
      <w:lvlJc w:val="left"/>
      <w:pPr>
        <w:ind w:left="720" w:hanging="360"/>
      </w:pPr>
      <w:rPr>
        <w:rFont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660595B"/>
    <w:multiLevelType w:val="hybridMultilevel"/>
    <w:tmpl w:val="601EFBA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AF36875"/>
    <w:multiLevelType w:val="hybridMultilevel"/>
    <w:tmpl w:val="063C9DF6"/>
    <w:lvl w:ilvl="0" w:tplc="807EC0F8">
      <w:start w:val="1"/>
      <w:numFmt w:val="bullet"/>
      <w:lvlText w:val="•"/>
      <w:lvlJc w:val="left"/>
      <w:pPr>
        <w:tabs>
          <w:tab w:val="num" w:pos="720"/>
        </w:tabs>
        <w:ind w:left="720" w:hanging="360"/>
      </w:pPr>
      <w:rPr>
        <w:rFonts w:ascii="Verdana" w:hAnsi="Verdana" w:hint="default"/>
        <w:strike w:val="0"/>
      </w:rPr>
    </w:lvl>
    <w:lvl w:ilvl="1" w:tplc="016A9720">
      <w:start w:val="1574"/>
      <w:numFmt w:val="bullet"/>
      <w:lvlText w:val="•"/>
      <w:lvlJc w:val="left"/>
      <w:pPr>
        <w:tabs>
          <w:tab w:val="num" w:pos="1440"/>
        </w:tabs>
        <w:ind w:left="1440" w:hanging="360"/>
      </w:pPr>
      <w:rPr>
        <w:rFonts w:ascii="Times New Roman" w:hAnsi="Times New Roman" w:hint="default"/>
      </w:rPr>
    </w:lvl>
    <w:lvl w:ilvl="2" w:tplc="E26E5B88">
      <w:start w:val="1"/>
      <w:numFmt w:val="bullet"/>
      <w:lvlText w:val="•"/>
      <w:lvlJc w:val="left"/>
      <w:pPr>
        <w:tabs>
          <w:tab w:val="num" w:pos="2160"/>
        </w:tabs>
        <w:ind w:left="2160" w:hanging="360"/>
      </w:pPr>
      <w:rPr>
        <w:rFonts w:ascii="Arial" w:hAnsi="Arial" w:hint="default"/>
        <w:color w:val="auto"/>
      </w:rPr>
    </w:lvl>
    <w:lvl w:ilvl="3" w:tplc="2D764CC0" w:tentative="1">
      <w:start w:val="1"/>
      <w:numFmt w:val="bullet"/>
      <w:lvlText w:val="•"/>
      <w:lvlJc w:val="left"/>
      <w:pPr>
        <w:tabs>
          <w:tab w:val="num" w:pos="2880"/>
        </w:tabs>
        <w:ind w:left="2880" w:hanging="360"/>
      </w:pPr>
      <w:rPr>
        <w:rFonts w:ascii="Verdana" w:hAnsi="Verdana" w:hint="default"/>
      </w:rPr>
    </w:lvl>
    <w:lvl w:ilvl="4" w:tplc="F4A05FAA" w:tentative="1">
      <w:start w:val="1"/>
      <w:numFmt w:val="bullet"/>
      <w:lvlText w:val="•"/>
      <w:lvlJc w:val="left"/>
      <w:pPr>
        <w:tabs>
          <w:tab w:val="num" w:pos="3600"/>
        </w:tabs>
        <w:ind w:left="3600" w:hanging="360"/>
      </w:pPr>
      <w:rPr>
        <w:rFonts w:ascii="Verdana" w:hAnsi="Verdana" w:hint="default"/>
      </w:rPr>
    </w:lvl>
    <w:lvl w:ilvl="5" w:tplc="952EABF0" w:tentative="1">
      <w:start w:val="1"/>
      <w:numFmt w:val="bullet"/>
      <w:lvlText w:val="•"/>
      <w:lvlJc w:val="left"/>
      <w:pPr>
        <w:tabs>
          <w:tab w:val="num" w:pos="4320"/>
        </w:tabs>
        <w:ind w:left="4320" w:hanging="360"/>
      </w:pPr>
      <w:rPr>
        <w:rFonts w:ascii="Verdana" w:hAnsi="Verdana" w:hint="default"/>
      </w:rPr>
    </w:lvl>
    <w:lvl w:ilvl="6" w:tplc="A788B1C8" w:tentative="1">
      <w:start w:val="1"/>
      <w:numFmt w:val="bullet"/>
      <w:lvlText w:val="•"/>
      <w:lvlJc w:val="left"/>
      <w:pPr>
        <w:tabs>
          <w:tab w:val="num" w:pos="5040"/>
        </w:tabs>
        <w:ind w:left="5040" w:hanging="360"/>
      </w:pPr>
      <w:rPr>
        <w:rFonts w:ascii="Verdana" w:hAnsi="Verdana" w:hint="default"/>
      </w:rPr>
    </w:lvl>
    <w:lvl w:ilvl="7" w:tplc="B240D064" w:tentative="1">
      <w:start w:val="1"/>
      <w:numFmt w:val="bullet"/>
      <w:lvlText w:val="•"/>
      <w:lvlJc w:val="left"/>
      <w:pPr>
        <w:tabs>
          <w:tab w:val="num" w:pos="5760"/>
        </w:tabs>
        <w:ind w:left="5760" w:hanging="360"/>
      </w:pPr>
      <w:rPr>
        <w:rFonts w:ascii="Verdana" w:hAnsi="Verdana" w:hint="default"/>
      </w:rPr>
    </w:lvl>
    <w:lvl w:ilvl="8" w:tplc="12687DC8" w:tentative="1">
      <w:start w:val="1"/>
      <w:numFmt w:val="bullet"/>
      <w:lvlText w:val="•"/>
      <w:lvlJc w:val="left"/>
      <w:pPr>
        <w:tabs>
          <w:tab w:val="num" w:pos="6480"/>
        </w:tabs>
        <w:ind w:left="6480" w:hanging="360"/>
      </w:pPr>
      <w:rPr>
        <w:rFonts w:ascii="Verdana" w:hAnsi="Verdana" w:hint="default"/>
      </w:rPr>
    </w:lvl>
  </w:abstractNum>
  <w:abstractNum w:abstractNumId="14" w15:restartNumberingAfterBreak="0">
    <w:nsid w:val="2D63674A"/>
    <w:multiLevelType w:val="multilevel"/>
    <w:tmpl w:val="16A63272"/>
    <w:lvl w:ilvl="0">
      <w:start w:val="1"/>
      <w:numFmt w:val="decimal"/>
      <w:lvlText w:val="%1)"/>
      <w:lvlJc w:val="left"/>
      <w:pPr>
        <w:tabs>
          <w:tab w:val="num" w:pos="2345"/>
        </w:tabs>
        <w:ind w:left="2342" w:hanging="357"/>
      </w:pPr>
      <w:rPr>
        <w:rFonts w:ascii="Frutiger 55 Roman" w:hAnsi="Frutiger 55 Roman" w:hint="default"/>
        <w:b w:val="0"/>
        <w:i w:val="0"/>
        <w:sz w:val="22"/>
      </w:rPr>
    </w:lvl>
    <w:lvl w:ilvl="1">
      <w:start w:val="1"/>
      <w:numFmt w:val="bullet"/>
      <w:lvlText w:val=""/>
      <w:lvlJc w:val="left"/>
      <w:pPr>
        <w:tabs>
          <w:tab w:val="num" w:pos="2702"/>
        </w:tabs>
        <w:ind w:left="2699" w:hanging="357"/>
      </w:pPr>
      <w:rPr>
        <w:rFonts w:ascii="Symbol" w:hAnsi="Symbol" w:hint="default"/>
      </w:rPr>
    </w:lvl>
    <w:lvl w:ilvl="2">
      <w:start w:val="1"/>
      <w:numFmt w:val="bullet"/>
      <w:lvlText w:val=""/>
      <w:lvlJc w:val="left"/>
      <w:pPr>
        <w:tabs>
          <w:tab w:val="num" w:pos="3059"/>
        </w:tabs>
        <w:ind w:left="3056" w:hanging="357"/>
      </w:pPr>
      <w:rPr>
        <w:rFonts w:ascii="Symbol" w:hAnsi="Symbol" w:hint="default"/>
      </w:rPr>
    </w:lvl>
    <w:lvl w:ilvl="3">
      <w:start w:val="1"/>
      <w:numFmt w:val="bullet"/>
      <w:lvlText w:val="-"/>
      <w:lvlJc w:val="left"/>
      <w:pPr>
        <w:tabs>
          <w:tab w:val="num" w:pos="3479"/>
        </w:tabs>
        <w:ind w:left="2778" w:firstLine="341"/>
      </w:pPr>
      <w:rPr>
        <w:rFonts w:ascii="Times New Roman" w:hAnsi="Times New Roman" w:hint="default"/>
      </w:rPr>
    </w:lvl>
    <w:lvl w:ilvl="4">
      <w:start w:val="1"/>
      <w:numFmt w:val="bullet"/>
      <w:lvlText w:val="-"/>
      <w:lvlJc w:val="left"/>
      <w:pPr>
        <w:tabs>
          <w:tab w:val="num" w:pos="1800"/>
        </w:tabs>
        <w:ind w:left="1800" w:hanging="360"/>
      </w:pPr>
      <w:rPr>
        <w:rFonts w:ascii="Times New Roman" w:hAnsi="Times New Roman" w:hint="default"/>
      </w:rPr>
    </w:lvl>
    <w:lvl w:ilvl="5">
      <w:start w:val="1"/>
      <w:numFmt w:val="bullet"/>
      <w:lvlText w:val="-"/>
      <w:lvlJc w:val="left"/>
      <w:pPr>
        <w:tabs>
          <w:tab w:val="num" w:pos="2160"/>
        </w:tabs>
        <w:ind w:left="2160" w:hanging="363"/>
      </w:pPr>
      <w:rPr>
        <w:rFonts w:ascii="Times New Roman" w:hAnsi="Times New Roman" w:hint="default"/>
      </w:rPr>
    </w:lvl>
    <w:lvl w:ilvl="6">
      <w:start w:val="1"/>
      <w:numFmt w:val="bullet"/>
      <w:lvlText w:val="-"/>
      <w:lvlJc w:val="left"/>
      <w:pPr>
        <w:tabs>
          <w:tab w:val="num" w:pos="2520"/>
        </w:tabs>
        <w:ind w:left="2520" w:hanging="360"/>
      </w:pPr>
      <w:rPr>
        <w:rFonts w:ascii="Times New Roman" w:hAnsi="Times New Roman" w:hint="default"/>
      </w:rPr>
    </w:lvl>
    <w:lvl w:ilvl="7">
      <w:start w:val="1"/>
      <w:numFmt w:val="bullet"/>
      <w:lvlText w:val="-"/>
      <w:lvlJc w:val="left"/>
      <w:pPr>
        <w:tabs>
          <w:tab w:val="num" w:pos="2880"/>
        </w:tabs>
        <w:ind w:left="2880" w:hanging="363"/>
      </w:pPr>
      <w:rPr>
        <w:rFonts w:ascii="Times New Roman" w:hAnsi="Times New Roman" w:hint="default"/>
      </w:rPr>
    </w:lvl>
    <w:lvl w:ilvl="8">
      <w:start w:val="1"/>
      <w:numFmt w:val="bullet"/>
      <w:lvlText w:val="-"/>
      <w:lvlJc w:val="left"/>
      <w:pPr>
        <w:tabs>
          <w:tab w:val="num" w:pos="3240"/>
        </w:tabs>
        <w:ind w:left="3240" w:hanging="360"/>
      </w:pPr>
      <w:rPr>
        <w:rFonts w:ascii="Times New Roman" w:hAnsi="Times New Roman" w:hint="default"/>
      </w:rPr>
    </w:lvl>
  </w:abstractNum>
  <w:abstractNum w:abstractNumId="15" w15:restartNumberingAfterBreak="0">
    <w:nsid w:val="4A3D4D62"/>
    <w:multiLevelType w:val="multilevel"/>
    <w:tmpl w:val="BBBEEA40"/>
    <w:lvl w:ilvl="0">
      <w:start w:val="1"/>
      <w:numFmt w:val="decimal"/>
      <w:lvlText w:val="%1"/>
      <w:lvlJc w:val="left"/>
      <w:pPr>
        <w:tabs>
          <w:tab w:val="num" w:pos="600"/>
        </w:tabs>
        <w:ind w:left="600" w:hanging="600"/>
      </w:pPr>
      <w:rPr>
        <w:rFonts w:hint="default"/>
        <w:sz w:val="22"/>
      </w:rPr>
    </w:lvl>
    <w:lvl w:ilvl="1">
      <w:start w:val="1"/>
      <w:numFmt w:val="decimal"/>
      <w:lvlText w:val="%1.%2"/>
      <w:lvlJc w:val="left"/>
      <w:pPr>
        <w:tabs>
          <w:tab w:val="num" w:pos="800"/>
        </w:tabs>
        <w:ind w:left="800" w:hanging="800"/>
      </w:pPr>
      <w:rPr>
        <w:rFonts w:hint="default"/>
      </w:rPr>
    </w:lvl>
    <w:lvl w:ilvl="2">
      <w:start w:val="1"/>
      <w:numFmt w:val="decimal"/>
      <w:lvlText w:val="%1.%2.%3"/>
      <w:lvlJc w:val="left"/>
      <w:pPr>
        <w:tabs>
          <w:tab w:val="num" w:pos="1000"/>
        </w:tabs>
        <w:ind w:left="1000" w:hanging="1000"/>
      </w:pPr>
      <w:rPr>
        <w:rFonts w:hint="default"/>
      </w:rPr>
    </w:lvl>
    <w:lvl w:ilvl="3">
      <w:start w:val="1"/>
      <w:numFmt w:val="decimal"/>
      <w:pStyle w:val="Heading4"/>
      <w:lvlText w:val="%1.%2.%3.%4"/>
      <w:lvlJc w:val="left"/>
      <w:pPr>
        <w:tabs>
          <w:tab w:val="num" w:pos="1200"/>
        </w:tabs>
        <w:ind w:left="1200" w:hanging="1200"/>
      </w:pPr>
      <w:rPr>
        <w:rFonts w:hint="default"/>
      </w:rPr>
    </w:lvl>
    <w:lvl w:ilvl="4">
      <w:start w:val="1"/>
      <w:numFmt w:val="decimal"/>
      <w:pStyle w:val="Heading5"/>
      <w:lvlText w:val="%1.%2.%3.%4.%5"/>
      <w:lvlJc w:val="left"/>
      <w:pPr>
        <w:tabs>
          <w:tab w:val="num" w:pos="1400"/>
        </w:tabs>
        <w:ind w:left="1400" w:hanging="1400"/>
      </w:pPr>
      <w:rPr>
        <w:rFonts w:hint="default"/>
      </w:rPr>
    </w:lvl>
    <w:lvl w:ilvl="5">
      <w:start w:val="1"/>
      <w:numFmt w:val="decimal"/>
      <w:pStyle w:val="Heading6"/>
      <w:lvlText w:val="%1.%2.%3.%4.%5.%6"/>
      <w:lvlJc w:val="left"/>
      <w:pPr>
        <w:tabs>
          <w:tab w:val="num" w:pos="1600"/>
        </w:tabs>
        <w:ind w:left="1600" w:hanging="1600"/>
      </w:pPr>
      <w:rPr>
        <w:rFonts w:hint="default"/>
      </w:rPr>
    </w:lvl>
    <w:lvl w:ilvl="6">
      <w:start w:val="1"/>
      <w:numFmt w:val="decimal"/>
      <w:lvlText w:val="%1.%2.%3.%4.%5.%6.%7."/>
      <w:lvlJc w:val="left"/>
      <w:pPr>
        <w:tabs>
          <w:tab w:val="num" w:pos="4559"/>
        </w:tabs>
        <w:ind w:left="3839" w:hanging="1080"/>
      </w:pPr>
      <w:rPr>
        <w:rFonts w:hint="default"/>
      </w:rPr>
    </w:lvl>
    <w:lvl w:ilvl="7">
      <w:start w:val="1"/>
      <w:numFmt w:val="decimal"/>
      <w:lvlText w:val="%1.%2.%3.%4.%5.%6.%7.%8."/>
      <w:lvlJc w:val="left"/>
      <w:pPr>
        <w:tabs>
          <w:tab w:val="num" w:pos="5279"/>
        </w:tabs>
        <w:ind w:left="4343" w:hanging="1224"/>
      </w:pPr>
      <w:rPr>
        <w:rFonts w:hint="default"/>
      </w:rPr>
    </w:lvl>
    <w:lvl w:ilvl="8">
      <w:start w:val="1"/>
      <w:numFmt w:val="decimal"/>
      <w:lvlText w:val="%1.%2.%3.%4.%5.%6.%7.%8.%9."/>
      <w:lvlJc w:val="left"/>
      <w:pPr>
        <w:tabs>
          <w:tab w:val="num" w:pos="5999"/>
        </w:tabs>
        <w:ind w:left="4919" w:hanging="1440"/>
      </w:pPr>
      <w:rPr>
        <w:rFonts w:hint="default"/>
      </w:rPr>
    </w:lvl>
  </w:abstractNum>
  <w:abstractNum w:abstractNumId="16" w15:restartNumberingAfterBreak="0">
    <w:nsid w:val="52462049"/>
    <w:multiLevelType w:val="multilevel"/>
    <w:tmpl w:val="22767726"/>
    <w:lvl w:ilvl="0">
      <w:start w:val="1"/>
      <w:numFmt w:val="bullet"/>
      <w:lvlText w:val=""/>
      <w:lvlJc w:val="left"/>
      <w:pPr>
        <w:ind w:left="1418" w:hanging="284"/>
      </w:pPr>
      <w:rPr>
        <w:rFonts w:ascii="Symbol" w:hAnsi="Symbol" w:hint="default"/>
      </w:rPr>
    </w:lvl>
    <w:lvl w:ilvl="1">
      <w:start w:val="1"/>
      <w:numFmt w:val="bullet"/>
      <w:lvlText w:val="o"/>
      <w:lvlJc w:val="left"/>
      <w:pPr>
        <w:ind w:left="1701" w:hanging="283"/>
      </w:pPr>
      <w:rPr>
        <w:rFonts w:ascii="Courier New" w:hAnsi="Courier New" w:hint="default"/>
      </w:rPr>
    </w:lvl>
    <w:lvl w:ilvl="2">
      <w:start w:val="1"/>
      <w:numFmt w:val="bullet"/>
      <w:lvlText w:val=""/>
      <w:lvlJc w:val="left"/>
      <w:pPr>
        <w:ind w:left="1985" w:hanging="284"/>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7" w15:restartNumberingAfterBreak="0">
    <w:nsid w:val="5A2A4173"/>
    <w:multiLevelType w:val="multilevel"/>
    <w:tmpl w:val="16C26C0E"/>
    <w:lvl w:ilvl="0">
      <w:start w:val="1"/>
      <w:numFmt w:val="bullet"/>
      <w:pStyle w:val="List"/>
      <w:lvlText w:val=""/>
      <w:lvlJc w:val="left"/>
      <w:pPr>
        <w:ind w:left="1418" w:hanging="284"/>
      </w:pPr>
      <w:rPr>
        <w:rFonts w:ascii="Symbol" w:hAnsi="Symbol" w:hint="default"/>
      </w:rPr>
    </w:lvl>
    <w:lvl w:ilvl="1">
      <w:start w:val="1"/>
      <w:numFmt w:val="bullet"/>
      <w:lvlText w:val="o"/>
      <w:lvlJc w:val="left"/>
      <w:pPr>
        <w:ind w:left="1701" w:hanging="283"/>
      </w:pPr>
      <w:rPr>
        <w:rFonts w:ascii="Courier New" w:hAnsi="Courier New" w:hint="default"/>
      </w:rPr>
    </w:lvl>
    <w:lvl w:ilvl="2">
      <w:start w:val="1"/>
      <w:numFmt w:val="bullet"/>
      <w:lvlText w:val=""/>
      <w:lvlJc w:val="left"/>
      <w:pPr>
        <w:ind w:left="1985" w:hanging="284"/>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8" w15:restartNumberingAfterBreak="0">
    <w:nsid w:val="61025C43"/>
    <w:multiLevelType w:val="multilevel"/>
    <w:tmpl w:val="3CDC107C"/>
    <w:lvl w:ilvl="0">
      <w:start w:val="1"/>
      <w:numFmt w:val="bullet"/>
      <w:lvlText w:val=""/>
      <w:lvlJc w:val="left"/>
      <w:pPr>
        <w:ind w:left="1494" w:hanging="360"/>
      </w:pPr>
      <w:rPr>
        <w:rFonts w:ascii="Symbol" w:hAnsi="Symbol" w:hint="default"/>
      </w:rPr>
    </w:lvl>
    <w:lvl w:ilvl="1">
      <w:start w:val="1"/>
      <w:numFmt w:val="bullet"/>
      <w:lvlText w:val="o"/>
      <w:lvlJc w:val="left"/>
      <w:pPr>
        <w:ind w:left="1778"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574" w:hanging="360"/>
      </w:pPr>
      <w:rPr>
        <w:rFonts w:ascii="Symbol" w:hAnsi="Symbol" w:hint="default"/>
      </w:rPr>
    </w:lvl>
    <w:lvl w:ilvl="4">
      <w:start w:val="1"/>
      <w:numFmt w:val="bullet"/>
      <w:lvlText w:val=""/>
      <w:lvlJc w:val="left"/>
      <w:pPr>
        <w:ind w:left="2934" w:hanging="360"/>
      </w:pPr>
      <w:rPr>
        <w:rFonts w:ascii="Symbol" w:hAnsi="Symbol" w:hint="default"/>
      </w:rPr>
    </w:lvl>
    <w:lvl w:ilvl="5">
      <w:start w:val="1"/>
      <w:numFmt w:val="bullet"/>
      <w:lvlText w:val=""/>
      <w:lvlJc w:val="left"/>
      <w:pPr>
        <w:ind w:left="3294" w:hanging="360"/>
      </w:pPr>
      <w:rPr>
        <w:rFonts w:ascii="Wingdings" w:hAnsi="Wingdings" w:hint="default"/>
      </w:rPr>
    </w:lvl>
    <w:lvl w:ilvl="6">
      <w:start w:val="1"/>
      <w:numFmt w:val="bullet"/>
      <w:lvlText w:val=""/>
      <w:lvlJc w:val="left"/>
      <w:pPr>
        <w:ind w:left="3654" w:hanging="360"/>
      </w:pPr>
      <w:rPr>
        <w:rFonts w:ascii="Wingdings" w:hAnsi="Wingdings" w:hint="default"/>
      </w:rPr>
    </w:lvl>
    <w:lvl w:ilvl="7">
      <w:start w:val="1"/>
      <w:numFmt w:val="bullet"/>
      <w:lvlText w:val=""/>
      <w:lvlJc w:val="left"/>
      <w:pPr>
        <w:ind w:left="4014" w:hanging="360"/>
      </w:pPr>
      <w:rPr>
        <w:rFonts w:ascii="Symbol" w:hAnsi="Symbol" w:hint="default"/>
      </w:rPr>
    </w:lvl>
    <w:lvl w:ilvl="8">
      <w:start w:val="1"/>
      <w:numFmt w:val="bullet"/>
      <w:lvlText w:val=""/>
      <w:lvlJc w:val="left"/>
      <w:pPr>
        <w:ind w:left="4374" w:hanging="360"/>
      </w:pPr>
      <w:rPr>
        <w:rFonts w:ascii="Symbol" w:hAnsi="Symbol" w:hint="default"/>
      </w:rPr>
    </w:lvl>
  </w:abstractNum>
  <w:abstractNum w:abstractNumId="19" w15:restartNumberingAfterBreak="0">
    <w:nsid w:val="6D4D679C"/>
    <w:multiLevelType w:val="hybridMultilevel"/>
    <w:tmpl w:val="ACF4892C"/>
    <w:lvl w:ilvl="0" w:tplc="040B0001">
      <w:start w:val="1"/>
      <w:numFmt w:val="bullet"/>
      <w:lvlText w:val=""/>
      <w:lvlJc w:val="left"/>
      <w:pPr>
        <w:ind w:left="1159" w:hanging="360"/>
      </w:pPr>
      <w:rPr>
        <w:rFonts w:ascii="Symbol" w:hAnsi="Symbol" w:hint="default"/>
      </w:rPr>
    </w:lvl>
    <w:lvl w:ilvl="1" w:tplc="040B0003" w:tentative="1">
      <w:start w:val="1"/>
      <w:numFmt w:val="bullet"/>
      <w:lvlText w:val="o"/>
      <w:lvlJc w:val="left"/>
      <w:pPr>
        <w:ind w:left="1879" w:hanging="360"/>
      </w:pPr>
      <w:rPr>
        <w:rFonts w:ascii="Courier New" w:hAnsi="Courier New" w:cs="Courier New" w:hint="default"/>
      </w:rPr>
    </w:lvl>
    <w:lvl w:ilvl="2" w:tplc="040B0005" w:tentative="1">
      <w:start w:val="1"/>
      <w:numFmt w:val="bullet"/>
      <w:lvlText w:val=""/>
      <w:lvlJc w:val="left"/>
      <w:pPr>
        <w:ind w:left="2599" w:hanging="360"/>
      </w:pPr>
      <w:rPr>
        <w:rFonts w:ascii="Wingdings" w:hAnsi="Wingdings" w:hint="default"/>
      </w:rPr>
    </w:lvl>
    <w:lvl w:ilvl="3" w:tplc="040B0001" w:tentative="1">
      <w:start w:val="1"/>
      <w:numFmt w:val="bullet"/>
      <w:lvlText w:val=""/>
      <w:lvlJc w:val="left"/>
      <w:pPr>
        <w:ind w:left="3319" w:hanging="360"/>
      </w:pPr>
      <w:rPr>
        <w:rFonts w:ascii="Symbol" w:hAnsi="Symbol" w:hint="default"/>
      </w:rPr>
    </w:lvl>
    <w:lvl w:ilvl="4" w:tplc="040B0003" w:tentative="1">
      <w:start w:val="1"/>
      <w:numFmt w:val="bullet"/>
      <w:lvlText w:val="o"/>
      <w:lvlJc w:val="left"/>
      <w:pPr>
        <w:ind w:left="4039" w:hanging="360"/>
      </w:pPr>
      <w:rPr>
        <w:rFonts w:ascii="Courier New" w:hAnsi="Courier New" w:cs="Courier New" w:hint="default"/>
      </w:rPr>
    </w:lvl>
    <w:lvl w:ilvl="5" w:tplc="040B0005" w:tentative="1">
      <w:start w:val="1"/>
      <w:numFmt w:val="bullet"/>
      <w:lvlText w:val=""/>
      <w:lvlJc w:val="left"/>
      <w:pPr>
        <w:ind w:left="4759" w:hanging="360"/>
      </w:pPr>
      <w:rPr>
        <w:rFonts w:ascii="Wingdings" w:hAnsi="Wingdings" w:hint="default"/>
      </w:rPr>
    </w:lvl>
    <w:lvl w:ilvl="6" w:tplc="040B0001" w:tentative="1">
      <w:start w:val="1"/>
      <w:numFmt w:val="bullet"/>
      <w:lvlText w:val=""/>
      <w:lvlJc w:val="left"/>
      <w:pPr>
        <w:ind w:left="5479" w:hanging="360"/>
      </w:pPr>
      <w:rPr>
        <w:rFonts w:ascii="Symbol" w:hAnsi="Symbol" w:hint="default"/>
      </w:rPr>
    </w:lvl>
    <w:lvl w:ilvl="7" w:tplc="040B0003" w:tentative="1">
      <w:start w:val="1"/>
      <w:numFmt w:val="bullet"/>
      <w:lvlText w:val="o"/>
      <w:lvlJc w:val="left"/>
      <w:pPr>
        <w:ind w:left="6199" w:hanging="360"/>
      </w:pPr>
      <w:rPr>
        <w:rFonts w:ascii="Courier New" w:hAnsi="Courier New" w:cs="Courier New" w:hint="default"/>
      </w:rPr>
    </w:lvl>
    <w:lvl w:ilvl="8" w:tplc="040B0005" w:tentative="1">
      <w:start w:val="1"/>
      <w:numFmt w:val="bullet"/>
      <w:lvlText w:val=""/>
      <w:lvlJc w:val="left"/>
      <w:pPr>
        <w:ind w:left="6919" w:hanging="360"/>
      </w:pPr>
      <w:rPr>
        <w:rFonts w:ascii="Wingdings" w:hAnsi="Wingdings" w:hint="default"/>
      </w:rPr>
    </w:lvl>
  </w:abstractNum>
  <w:abstractNum w:abstractNumId="20" w15:restartNumberingAfterBreak="0">
    <w:nsid w:val="71150246"/>
    <w:multiLevelType w:val="hybridMultilevel"/>
    <w:tmpl w:val="38B24CAE"/>
    <w:lvl w:ilvl="0" w:tplc="71CC0FA2">
      <w:numFmt w:val="bullet"/>
      <w:lvlText w:val="-"/>
      <w:lvlJc w:val="left"/>
      <w:pPr>
        <w:ind w:left="720" w:hanging="360"/>
      </w:pPr>
      <w:rPr>
        <w:rFonts w:ascii="Verdana" w:eastAsia="Times New Roman" w:hAnsi="Verdana"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2"/>
  </w:num>
  <w:num w:numId="15">
    <w:abstractNumId w:val="1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4"/>
  </w:num>
  <w:num w:numId="19">
    <w:abstractNumId w:val="13"/>
  </w:num>
  <w:num w:numId="20">
    <w:abstractNumId w:val="19"/>
  </w:num>
  <w:num w:numId="21">
    <w:abstractNumId w:val="10"/>
  </w:num>
  <w:num w:numId="2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uominen Kalle">
    <w15:presenceInfo w15:providerId="None" w15:userId="Tuominen Kalle"/>
  </w15:person>
  <w15:person w15:author="Traficom">
    <w15:presenceInfo w15:providerId="None" w15:userId="Trafi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trackRevisions/>
  <w:defaultTabStop w:val="1304"/>
  <w:autoHyphenation/>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8A9"/>
    <w:rsid w:val="000145B2"/>
    <w:rsid w:val="000B6438"/>
    <w:rsid w:val="000B79AF"/>
    <w:rsid w:val="000D279D"/>
    <w:rsid w:val="000D34DC"/>
    <w:rsid w:val="000D6B04"/>
    <w:rsid w:val="000E36FF"/>
    <w:rsid w:val="000E7EE4"/>
    <w:rsid w:val="000F59B8"/>
    <w:rsid w:val="00105222"/>
    <w:rsid w:val="001263AE"/>
    <w:rsid w:val="00127D1F"/>
    <w:rsid w:val="00135E93"/>
    <w:rsid w:val="0014493A"/>
    <w:rsid w:val="00151C1A"/>
    <w:rsid w:val="00180DD1"/>
    <w:rsid w:val="0018566F"/>
    <w:rsid w:val="001A75C8"/>
    <w:rsid w:val="001B0C03"/>
    <w:rsid w:val="001B3D26"/>
    <w:rsid w:val="001D6FD0"/>
    <w:rsid w:val="001E5D5A"/>
    <w:rsid w:val="00200AF0"/>
    <w:rsid w:val="00232187"/>
    <w:rsid w:val="00240B2E"/>
    <w:rsid w:val="00246B7D"/>
    <w:rsid w:val="002519F0"/>
    <w:rsid w:val="00272537"/>
    <w:rsid w:val="00287BE5"/>
    <w:rsid w:val="00292F4C"/>
    <w:rsid w:val="00295456"/>
    <w:rsid w:val="002A1CE8"/>
    <w:rsid w:val="002A3FA9"/>
    <w:rsid w:val="002B04A3"/>
    <w:rsid w:val="002C3FBE"/>
    <w:rsid w:val="002C72A7"/>
    <w:rsid w:val="002E113F"/>
    <w:rsid w:val="002E11E6"/>
    <w:rsid w:val="002F2CBC"/>
    <w:rsid w:val="00327986"/>
    <w:rsid w:val="00342297"/>
    <w:rsid w:val="003564A3"/>
    <w:rsid w:val="00365E27"/>
    <w:rsid w:val="00367211"/>
    <w:rsid w:val="00367B32"/>
    <w:rsid w:val="00376954"/>
    <w:rsid w:val="0038174B"/>
    <w:rsid w:val="003939D0"/>
    <w:rsid w:val="003958CD"/>
    <w:rsid w:val="003A4164"/>
    <w:rsid w:val="003A5E74"/>
    <w:rsid w:val="003B424F"/>
    <w:rsid w:val="003C5F3C"/>
    <w:rsid w:val="003C769A"/>
    <w:rsid w:val="003D14A5"/>
    <w:rsid w:val="0040546B"/>
    <w:rsid w:val="00432F6F"/>
    <w:rsid w:val="00450029"/>
    <w:rsid w:val="00470A57"/>
    <w:rsid w:val="004775CB"/>
    <w:rsid w:val="00482D96"/>
    <w:rsid w:val="00484ED6"/>
    <w:rsid w:val="004A4174"/>
    <w:rsid w:val="004B2F6D"/>
    <w:rsid w:val="004D5A73"/>
    <w:rsid w:val="004D6C19"/>
    <w:rsid w:val="004D6E61"/>
    <w:rsid w:val="004E5516"/>
    <w:rsid w:val="004E797F"/>
    <w:rsid w:val="0050058D"/>
    <w:rsid w:val="005025B0"/>
    <w:rsid w:val="00514864"/>
    <w:rsid w:val="00517C72"/>
    <w:rsid w:val="00560FD7"/>
    <w:rsid w:val="005662BD"/>
    <w:rsid w:val="00577AD3"/>
    <w:rsid w:val="005805E5"/>
    <w:rsid w:val="005E4BD5"/>
    <w:rsid w:val="006004B1"/>
    <w:rsid w:val="00610418"/>
    <w:rsid w:val="0061166D"/>
    <w:rsid w:val="00612976"/>
    <w:rsid w:val="00615CC1"/>
    <w:rsid w:val="00634A4D"/>
    <w:rsid w:val="00634DFF"/>
    <w:rsid w:val="006417A8"/>
    <w:rsid w:val="00650E61"/>
    <w:rsid w:val="006728BE"/>
    <w:rsid w:val="00675A61"/>
    <w:rsid w:val="006800DC"/>
    <w:rsid w:val="0069132E"/>
    <w:rsid w:val="0069158A"/>
    <w:rsid w:val="006919E4"/>
    <w:rsid w:val="006D4D03"/>
    <w:rsid w:val="006E041A"/>
    <w:rsid w:val="006E4AFF"/>
    <w:rsid w:val="006F1655"/>
    <w:rsid w:val="00700414"/>
    <w:rsid w:val="00707D96"/>
    <w:rsid w:val="007138F5"/>
    <w:rsid w:val="00714ECF"/>
    <w:rsid w:val="007157E8"/>
    <w:rsid w:val="007250E7"/>
    <w:rsid w:val="00733B72"/>
    <w:rsid w:val="00762C09"/>
    <w:rsid w:val="00785F7A"/>
    <w:rsid w:val="00797AD1"/>
    <w:rsid w:val="007B7F9D"/>
    <w:rsid w:val="007C75EB"/>
    <w:rsid w:val="007D2BF7"/>
    <w:rsid w:val="008055BB"/>
    <w:rsid w:val="008242DF"/>
    <w:rsid w:val="00840AB5"/>
    <w:rsid w:val="00892F1A"/>
    <w:rsid w:val="008A1881"/>
    <w:rsid w:val="008B49DA"/>
    <w:rsid w:val="008E5E56"/>
    <w:rsid w:val="008F09DC"/>
    <w:rsid w:val="008F1700"/>
    <w:rsid w:val="00900E21"/>
    <w:rsid w:val="00905889"/>
    <w:rsid w:val="00921D91"/>
    <w:rsid w:val="009342B5"/>
    <w:rsid w:val="009829CC"/>
    <w:rsid w:val="009A0043"/>
    <w:rsid w:val="009C5068"/>
    <w:rsid w:val="009C51D5"/>
    <w:rsid w:val="009C54D8"/>
    <w:rsid w:val="009E3CD0"/>
    <w:rsid w:val="009E7AFC"/>
    <w:rsid w:val="009F1F89"/>
    <w:rsid w:val="00A053F4"/>
    <w:rsid w:val="00A55C33"/>
    <w:rsid w:val="00A720FE"/>
    <w:rsid w:val="00A8470F"/>
    <w:rsid w:val="00A954A6"/>
    <w:rsid w:val="00AB1593"/>
    <w:rsid w:val="00AC10BB"/>
    <w:rsid w:val="00AC21C3"/>
    <w:rsid w:val="00AC75FF"/>
    <w:rsid w:val="00AE045D"/>
    <w:rsid w:val="00AE3F21"/>
    <w:rsid w:val="00B00F90"/>
    <w:rsid w:val="00B023B7"/>
    <w:rsid w:val="00B273C3"/>
    <w:rsid w:val="00B31ED1"/>
    <w:rsid w:val="00B37887"/>
    <w:rsid w:val="00B459AE"/>
    <w:rsid w:val="00B60BD7"/>
    <w:rsid w:val="00B66871"/>
    <w:rsid w:val="00B67FE4"/>
    <w:rsid w:val="00B93472"/>
    <w:rsid w:val="00BC4E91"/>
    <w:rsid w:val="00BE77BB"/>
    <w:rsid w:val="00C2375D"/>
    <w:rsid w:val="00CA6E6F"/>
    <w:rsid w:val="00CF322E"/>
    <w:rsid w:val="00D20384"/>
    <w:rsid w:val="00D22A7B"/>
    <w:rsid w:val="00D27847"/>
    <w:rsid w:val="00D419E1"/>
    <w:rsid w:val="00D64B6C"/>
    <w:rsid w:val="00D765C2"/>
    <w:rsid w:val="00D77243"/>
    <w:rsid w:val="00D964C8"/>
    <w:rsid w:val="00DC0612"/>
    <w:rsid w:val="00DC3726"/>
    <w:rsid w:val="00DD1B38"/>
    <w:rsid w:val="00DD4257"/>
    <w:rsid w:val="00DE1F22"/>
    <w:rsid w:val="00DF26C4"/>
    <w:rsid w:val="00DF56FF"/>
    <w:rsid w:val="00E03152"/>
    <w:rsid w:val="00E0427C"/>
    <w:rsid w:val="00E07EA1"/>
    <w:rsid w:val="00E174A8"/>
    <w:rsid w:val="00E2066A"/>
    <w:rsid w:val="00E22580"/>
    <w:rsid w:val="00E23EE0"/>
    <w:rsid w:val="00E27588"/>
    <w:rsid w:val="00E30481"/>
    <w:rsid w:val="00E3177A"/>
    <w:rsid w:val="00E416D9"/>
    <w:rsid w:val="00E578A9"/>
    <w:rsid w:val="00E957FF"/>
    <w:rsid w:val="00F12C45"/>
    <w:rsid w:val="00F43F95"/>
    <w:rsid w:val="00F522EB"/>
    <w:rsid w:val="00F60C7D"/>
    <w:rsid w:val="00F75BC4"/>
    <w:rsid w:val="00FA160F"/>
    <w:rsid w:val="00FC602F"/>
    <w:rsid w:val="00FC6452"/>
    <w:rsid w:val="00FD5A7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52CA652"/>
  <w15:chartTrackingRefBased/>
  <w15:docId w15:val="{5738DAEE-00D6-4281-8E18-D04F3E462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41A"/>
    <w:rPr>
      <w:rFonts w:ascii="Verdana" w:hAnsi="Verdana"/>
      <w:sz w:val="20"/>
    </w:rPr>
  </w:style>
  <w:style w:type="paragraph" w:styleId="Heading1">
    <w:name w:val="heading 1"/>
    <w:basedOn w:val="Title"/>
    <w:next w:val="BodyText"/>
    <w:link w:val="Heading1Char"/>
    <w:qFormat/>
    <w:rsid w:val="00F522EB"/>
    <w:pPr>
      <w:spacing w:before="120"/>
      <w:outlineLvl w:val="0"/>
    </w:pPr>
    <w:rPr>
      <w:rFonts w:ascii="Verdana" w:hAnsi="Verdana"/>
      <w:b/>
      <w:sz w:val="28"/>
      <w:szCs w:val="28"/>
    </w:rPr>
  </w:style>
  <w:style w:type="paragraph" w:styleId="Heading2">
    <w:name w:val="heading 2"/>
    <w:next w:val="BodyText"/>
    <w:link w:val="Heading2Char"/>
    <w:qFormat/>
    <w:rsid w:val="004D6C19"/>
    <w:pPr>
      <w:keepNext/>
      <w:spacing w:before="240" w:after="120" w:line="240" w:lineRule="auto"/>
      <w:outlineLvl w:val="1"/>
    </w:pPr>
    <w:rPr>
      <w:rFonts w:ascii="Verdana" w:eastAsia="Times New Roman" w:hAnsi="Verdana" w:cs="Arial"/>
      <w:b/>
      <w:bCs/>
      <w:iCs/>
      <w:szCs w:val="28"/>
      <w:lang w:eastAsia="fi-FI"/>
    </w:rPr>
  </w:style>
  <w:style w:type="paragraph" w:styleId="Heading3">
    <w:name w:val="heading 3"/>
    <w:next w:val="BodyText"/>
    <w:link w:val="Heading3Char"/>
    <w:qFormat/>
    <w:rsid w:val="007C75EB"/>
    <w:pPr>
      <w:keepNext/>
      <w:spacing w:before="160" w:after="120" w:line="240" w:lineRule="auto"/>
      <w:outlineLvl w:val="2"/>
    </w:pPr>
    <w:rPr>
      <w:rFonts w:ascii="Verdana" w:eastAsia="Times New Roman" w:hAnsi="Verdana" w:cs="Arial"/>
      <w:bCs/>
      <w:sz w:val="20"/>
      <w:szCs w:val="26"/>
      <w:lang w:eastAsia="fi-FI"/>
    </w:rPr>
  </w:style>
  <w:style w:type="paragraph" w:styleId="Heading4">
    <w:name w:val="heading 4"/>
    <w:next w:val="BodyText"/>
    <w:link w:val="Heading4Char"/>
    <w:qFormat/>
    <w:rsid w:val="0040546B"/>
    <w:pPr>
      <w:keepNext/>
      <w:numPr>
        <w:ilvl w:val="3"/>
        <w:numId w:val="1"/>
      </w:numPr>
      <w:spacing w:after="0" w:line="240" w:lineRule="auto"/>
      <w:outlineLvl w:val="3"/>
    </w:pPr>
    <w:rPr>
      <w:rFonts w:ascii="Verdana" w:eastAsia="Times New Roman" w:hAnsi="Verdana" w:cs="Times New Roman"/>
      <w:bCs/>
      <w:sz w:val="20"/>
      <w:szCs w:val="28"/>
      <w:lang w:eastAsia="fi-FI"/>
    </w:rPr>
  </w:style>
  <w:style w:type="paragraph" w:styleId="Heading5">
    <w:name w:val="heading 5"/>
    <w:next w:val="BodyText"/>
    <w:link w:val="Heading5Char"/>
    <w:qFormat/>
    <w:rsid w:val="0040546B"/>
    <w:pPr>
      <w:numPr>
        <w:ilvl w:val="4"/>
        <w:numId w:val="1"/>
      </w:numPr>
      <w:spacing w:after="0" w:line="240" w:lineRule="auto"/>
      <w:outlineLvl w:val="4"/>
    </w:pPr>
    <w:rPr>
      <w:rFonts w:ascii="Verdana" w:eastAsia="Times New Roman" w:hAnsi="Verdana" w:cs="Times New Roman"/>
      <w:bCs/>
      <w:iCs/>
      <w:sz w:val="20"/>
      <w:szCs w:val="26"/>
      <w:lang w:eastAsia="fi-FI"/>
    </w:rPr>
  </w:style>
  <w:style w:type="paragraph" w:styleId="Heading6">
    <w:name w:val="heading 6"/>
    <w:next w:val="BodyText"/>
    <w:link w:val="Heading6Char"/>
    <w:qFormat/>
    <w:rsid w:val="0040546B"/>
    <w:pPr>
      <w:numPr>
        <w:ilvl w:val="5"/>
        <w:numId w:val="1"/>
      </w:numPr>
      <w:spacing w:after="0" w:line="240" w:lineRule="auto"/>
      <w:outlineLvl w:val="5"/>
    </w:pPr>
    <w:rPr>
      <w:rFonts w:ascii="Verdana" w:eastAsia="Times New Roman" w:hAnsi="Verdana" w:cs="Times New Roman"/>
      <w:bCs/>
      <w:sz w:val="20"/>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AB1593"/>
    <w:pPr>
      <w:tabs>
        <w:tab w:val="center" w:pos="4819"/>
        <w:tab w:val="right" w:pos="9638"/>
      </w:tabs>
      <w:spacing w:after="0" w:line="240" w:lineRule="auto"/>
    </w:pPr>
  </w:style>
  <w:style w:type="character" w:customStyle="1" w:styleId="HeaderChar">
    <w:name w:val="Header Char"/>
    <w:basedOn w:val="DefaultParagraphFont"/>
    <w:link w:val="Header"/>
    <w:rsid w:val="00FC602F"/>
    <w:rPr>
      <w:rFonts w:ascii="Verdana" w:hAnsi="Verdana"/>
      <w:sz w:val="20"/>
    </w:rPr>
  </w:style>
  <w:style w:type="paragraph" w:styleId="Footer">
    <w:name w:val="footer"/>
    <w:basedOn w:val="Normal"/>
    <w:link w:val="FooterChar"/>
    <w:uiPriority w:val="99"/>
    <w:rsid w:val="003C769A"/>
    <w:pPr>
      <w:tabs>
        <w:tab w:val="center" w:pos="4819"/>
        <w:tab w:val="right" w:pos="9638"/>
      </w:tabs>
      <w:spacing w:after="0" w:line="240" w:lineRule="auto"/>
    </w:pPr>
    <w:rPr>
      <w:sz w:val="16"/>
    </w:rPr>
  </w:style>
  <w:style w:type="character" w:customStyle="1" w:styleId="FooterChar">
    <w:name w:val="Footer Char"/>
    <w:basedOn w:val="DefaultParagraphFont"/>
    <w:link w:val="Footer"/>
    <w:uiPriority w:val="99"/>
    <w:rsid w:val="003C769A"/>
    <w:rPr>
      <w:rFonts w:ascii="Verdana" w:hAnsi="Verdana"/>
      <w:sz w:val="16"/>
    </w:rPr>
  </w:style>
  <w:style w:type="character" w:styleId="PageNumber">
    <w:name w:val="page number"/>
    <w:semiHidden/>
    <w:rsid w:val="00E578A9"/>
    <w:rPr>
      <w:rFonts w:ascii="Verdana" w:hAnsi="Verdana"/>
      <w:sz w:val="18"/>
    </w:rPr>
  </w:style>
  <w:style w:type="character" w:customStyle="1" w:styleId="Heading1Char">
    <w:name w:val="Heading 1 Char"/>
    <w:basedOn w:val="DefaultParagraphFont"/>
    <w:link w:val="Heading1"/>
    <w:rsid w:val="00F522EB"/>
    <w:rPr>
      <w:rFonts w:ascii="Verdana" w:eastAsiaTheme="majorEastAsia" w:hAnsi="Verdana" w:cstheme="majorBidi"/>
      <w:b/>
      <w:spacing w:val="-10"/>
      <w:kern w:val="28"/>
      <w:sz w:val="28"/>
      <w:szCs w:val="28"/>
    </w:rPr>
  </w:style>
  <w:style w:type="character" w:customStyle="1" w:styleId="Heading2Char">
    <w:name w:val="Heading 2 Char"/>
    <w:basedOn w:val="DefaultParagraphFont"/>
    <w:link w:val="Heading2"/>
    <w:rsid w:val="004D6C19"/>
    <w:rPr>
      <w:rFonts w:ascii="Verdana" w:eastAsia="Times New Roman" w:hAnsi="Verdana" w:cs="Arial"/>
      <w:b/>
      <w:bCs/>
      <w:iCs/>
      <w:szCs w:val="28"/>
      <w:lang w:eastAsia="fi-FI"/>
    </w:rPr>
  </w:style>
  <w:style w:type="character" w:customStyle="1" w:styleId="Heading3Char">
    <w:name w:val="Heading 3 Char"/>
    <w:basedOn w:val="DefaultParagraphFont"/>
    <w:link w:val="Heading3"/>
    <w:rsid w:val="007C75EB"/>
    <w:rPr>
      <w:rFonts w:ascii="Verdana" w:eastAsia="Times New Roman" w:hAnsi="Verdana" w:cs="Arial"/>
      <w:bCs/>
      <w:sz w:val="20"/>
      <w:szCs w:val="26"/>
      <w:lang w:eastAsia="fi-FI"/>
    </w:rPr>
  </w:style>
  <w:style w:type="character" w:customStyle="1" w:styleId="Heading4Char">
    <w:name w:val="Heading 4 Char"/>
    <w:basedOn w:val="DefaultParagraphFont"/>
    <w:link w:val="Heading4"/>
    <w:rsid w:val="0040546B"/>
    <w:rPr>
      <w:rFonts w:ascii="Verdana" w:eastAsia="Times New Roman" w:hAnsi="Verdana" w:cs="Times New Roman"/>
      <w:bCs/>
      <w:sz w:val="20"/>
      <w:szCs w:val="28"/>
      <w:lang w:eastAsia="fi-FI"/>
    </w:rPr>
  </w:style>
  <w:style w:type="character" w:customStyle="1" w:styleId="Heading5Char">
    <w:name w:val="Heading 5 Char"/>
    <w:basedOn w:val="DefaultParagraphFont"/>
    <w:link w:val="Heading5"/>
    <w:rsid w:val="0040546B"/>
    <w:rPr>
      <w:rFonts w:ascii="Verdana" w:eastAsia="Times New Roman" w:hAnsi="Verdana" w:cs="Times New Roman"/>
      <w:bCs/>
      <w:iCs/>
      <w:sz w:val="20"/>
      <w:szCs w:val="26"/>
      <w:lang w:eastAsia="fi-FI"/>
    </w:rPr>
  </w:style>
  <w:style w:type="character" w:customStyle="1" w:styleId="Heading6Char">
    <w:name w:val="Heading 6 Char"/>
    <w:basedOn w:val="DefaultParagraphFont"/>
    <w:link w:val="Heading6"/>
    <w:rsid w:val="0040546B"/>
    <w:rPr>
      <w:rFonts w:ascii="Verdana" w:eastAsia="Times New Roman" w:hAnsi="Verdana" w:cs="Times New Roman"/>
      <w:bCs/>
      <w:sz w:val="20"/>
      <w:lang w:eastAsia="fi-FI"/>
    </w:rPr>
  </w:style>
  <w:style w:type="paragraph" w:customStyle="1" w:styleId="TrafiAsiaotsikko">
    <w:name w:val="Trafi_Asiaotsikko"/>
    <w:next w:val="Normal"/>
    <w:semiHidden/>
    <w:qFormat/>
    <w:rsid w:val="00A720FE"/>
    <w:pPr>
      <w:spacing w:after="360" w:line="240" w:lineRule="auto"/>
    </w:pPr>
    <w:rPr>
      <w:rFonts w:ascii="Verdana" w:eastAsia="Times New Roman" w:hAnsi="Verdana" w:cs="Times New Roman"/>
      <w:b/>
      <w:sz w:val="24"/>
      <w:szCs w:val="24"/>
      <w:lang w:eastAsia="fi-FI"/>
    </w:rPr>
  </w:style>
  <w:style w:type="paragraph" w:styleId="BodyText">
    <w:name w:val="Body Text"/>
    <w:basedOn w:val="Normal"/>
    <w:link w:val="BodyTextChar"/>
    <w:uiPriority w:val="99"/>
    <w:qFormat/>
    <w:rsid w:val="00BE77BB"/>
    <w:pPr>
      <w:spacing w:before="120" w:after="240" w:line="240" w:lineRule="auto"/>
      <w:ind w:left="1134"/>
    </w:pPr>
    <w:rPr>
      <w:rFonts w:eastAsia="Times New Roman" w:cs="Times New Roman"/>
      <w:szCs w:val="24"/>
      <w:lang w:eastAsia="fi-FI"/>
    </w:rPr>
  </w:style>
  <w:style w:type="character" w:customStyle="1" w:styleId="BodyTextChar">
    <w:name w:val="Body Text Char"/>
    <w:basedOn w:val="DefaultParagraphFont"/>
    <w:link w:val="BodyText"/>
    <w:uiPriority w:val="99"/>
    <w:rsid w:val="00FC602F"/>
    <w:rPr>
      <w:rFonts w:ascii="Verdana" w:eastAsia="Times New Roman" w:hAnsi="Verdana" w:cs="Times New Roman"/>
      <w:sz w:val="20"/>
      <w:szCs w:val="24"/>
      <w:lang w:eastAsia="fi-FI"/>
    </w:rPr>
  </w:style>
  <w:style w:type="paragraph" w:styleId="List">
    <w:name w:val="List"/>
    <w:basedOn w:val="Normal"/>
    <w:uiPriority w:val="99"/>
    <w:rsid w:val="000E7EE4"/>
    <w:pPr>
      <w:numPr>
        <w:numId w:val="17"/>
      </w:numPr>
      <w:tabs>
        <w:tab w:val="left" w:pos="1418"/>
      </w:tabs>
      <w:spacing w:before="60" w:after="60" w:line="240" w:lineRule="auto"/>
      <w:ind w:hanging="283"/>
    </w:pPr>
    <w:rPr>
      <w:rFonts w:eastAsia="Times New Roman" w:cs="Times New Roman"/>
      <w:szCs w:val="24"/>
      <w:lang w:eastAsia="fi-FI"/>
    </w:rPr>
  </w:style>
  <w:style w:type="paragraph" w:styleId="ListNumber">
    <w:name w:val="List Number"/>
    <w:basedOn w:val="Normal"/>
    <w:uiPriority w:val="99"/>
    <w:qFormat/>
    <w:rsid w:val="00762C09"/>
    <w:pPr>
      <w:numPr>
        <w:numId w:val="8"/>
      </w:numPr>
      <w:tabs>
        <w:tab w:val="clear" w:pos="360"/>
        <w:tab w:val="num" w:pos="1560"/>
      </w:tabs>
      <w:spacing w:before="60" w:after="60" w:line="240" w:lineRule="auto"/>
      <w:ind w:left="1560" w:hanging="426"/>
    </w:pPr>
  </w:style>
  <w:style w:type="paragraph" w:styleId="Signature">
    <w:name w:val="Signature"/>
    <w:basedOn w:val="Normal"/>
    <w:link w:val="SignatureChar"/>
    <w:uiPriority w:val="99"/>
    <w:rsid w:val="006728BE"/>
    <w:pPr>
      <w:spacing w:after="0" w:line="240" w:lineRule="auto"/>
      <w:ind w:left="1134"/>
    </w:pPr>
  </w:style>
  <w:style w:type="paragraph" w:styleId="TOCHeading">
    <w:name w:val="TOC Heading"/>
    <w:basedOn w:val="Heading1"/>
    <w:next w:val="Normal"/>
    <w:uiPriority w:val="39"/>
    <w:unhideWhenUsed/>
    <w:qFormat/>
    <w:rsid w:val="00DD1B38"/>
    <w:pPr>
      <w:keepLines/>
      <w:spacing w:before="240" w:line="259" w:lineRule="auto"/>
      <w:outlineLvl w:val="9"/>
    </w:pPr>
    <w:rPr>
      <w:b w:val="0"/>
      <w:bCs/>
      <w:kern w:val="0"/>
      <w:sz w:val="24"/>
    </w:rPr>
  </w:style>
  <w:style w:type="paragraph" w:styleId="TOC1">
    <w:name w:val="toc 1"/>
    <w:basedOn w:val="Normal"/>
    <w:next w:val="Normal"/>
    <w:autoRedefine/>
    <w:uiPriority w:val="39"/>
    <w:unhideWhenUsed/>
    <w:rsid w:val="00B31ED1"/>
    <w:pPr>
      <w:tabs>
        <w:tab w:val="left" w:pos="426"/>
        <w:tab w:val="right" w:leader="dot" w:pos="9639"/>
      </w:tabs>
      <w:spacing w:after="100"/>
      <w:ind w:left="426" w:hanging="426"/>
    </w:pPr>
    <w:rPr>
      <w:b/>
      <w:noProof/>
    </w:rPr>
  </w:style>
  <w:style w:type="paragraph" w:styleId="TOC2">
    <w:name w:val="toc 2"/>
    <w:basedOn w:val="Normal"/>
    <w:next w:val="Normal"/>
    <w:autoRedefine/>
    <w:uiPriority w:val="39"/>
    <w:unhideWhenUsed/>
    <w:rsid w:val="00B31ED1"/>
    <w:pPr>
      <w:tabs>
        <w:tab w:val="left" w:pos="1134"/>
        <w:tab w:val="right" w:leader="dot" w:pos="9639"/>
      </w:tabs>
      <w:spacing w:after="100"/>
      <w:ind w:left="1134" w:hanging="708"/>
    </w:pPr>
  </w:style>
  <w:style w:type="paragraph" w:styleId="TOC3">
    <w:name w:val="toc 3"/>
    <w:basedOn w:val="Normal"/>
    <w:next w:val="Normal"/>
    <w:autoRedefine/>
    <w:uiPriority w:val="39"/>
    <w:unhideWhenUsed/>
    <w:rsid w:val="00B31ED1"/>
    <w:pPr>
      <w:tabs>
        <w:tab w:val="left" w:pos="1276"/>
        <w:tab w:val="right" w:leader="dot" w:pos="9639"/>
      </w:tabs>
      <w:spacing w:after="100"/>
      <w:ind w:left="1276" w:hanging="850"/>
    </w:pPr>
  </w:style>
  <w:style w:type="character" w:styleId="Hyperlink">
    <w:name w:val="Hyperlink"/>
    <w:basedOn w:val="DefaultParagraphFont"/>
    <w:uiPriority w:val="99"/>
    <w:unhideWhenUsed/>
    <w:rsid w:val="00DD1B38"/>
    <w:rPr>
      <w:color w:val="0563C1" w:themeColor="hyperlink"/>
      <w:u w:val="single"/>
    </w:rPr>
  </w:style>
  <w:style w:type="character" w:customStyle="1" w:styleId="SignatureChar">
    <w:name w:val="Signature Char"/>
    <w:basedOn w:val="DefaultParagraphFont"/>
    <w:link w:val="Signature"/>
    <w:uiPriority w:val="99"/>
    <w:rsid w:val="006728BE"/>
    <w:rPr>
      <w:rFonts w:ascii="Verdana" w:hAnsi="Verdana"/>
      <w:sz w:val="20"/>
    </w:rPr>
  </w:style>
  <w:style w:type="paragraph" w:styleId="Title">
    <w:name w:val="Title"/>
    <w:basedOn w:val="Normal"/>
    <w:next w:val="Normal"/>
    <w:link w:val="TitleChar"/>
    <w:qFormat/>
    <w:rsid w:val="00E317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3177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69158A"/>
    <w:pPr>
      <w:spacing w:after="0" w:line="240" w:lineRule="auto"/>
      <w:ind w:left="720"/>
      <w:contextualSpacing/>
    </w:pPr>
    <w:rPr>
      <w:rFonts w:eastAsia="Times New Roman" w:cs="Times New Roman"/>
      <w:szCs w:val="24"/>
    </w:rPr>
  </w:style>
  <w:style w:type="character" w:styleId="CommentReference">
    <w:name w:val="annotation reference"/>
    <w:basedOn w:val="DefaultParagraphFont"/>
    <w:uiPriority w:val="99"/>
    <w:semiHidden/>
    <w:unhideWhenUsed/>
    <w:rsid w:val="00B60BD7"/>
    <w:rPr>
      <w:sz w:val="16"/>
      <w:szCs w:val="16"/>
    </w:rPr>
  </w:style>
  <w:style w:type="paragraph" w:styleId="CommentText">
    <w:name w:val="annotation text"/>
    <w:basedOn w:val="Normal"/>
    <w:link w:val="CommentTextChar"/>
    <w:uiPriority w:val="99"/>
    <w:semiHidden/>
    <w:unhideWhenUsed/>
    <w:rsid w:val="00B60BD7"/>
    <w:pPr>
      <w:spacing w:line="240" w:lineRule="auto"/>
    </w:pPr>
    <w:rPr>
      <w:szCs w:val="20"/>
    </w:rPr>
  </w:style>
  <w:style w:type="character" w:customStyle="1" w:styleId="CommentTextChar">
    <w:name w:val="Comment Text Char"/>
    <w:basedOn w:val="DefaultParagraphFont"/>
    <w:link w:val="CommentText"/>
    <w:uiPriority w:val="99"/>
    <w:semiHidden/>
    <w:rsid w:val="00B60BD7"/>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B60BD7"/>
    <w:rPr>
      <w:b/>
      <w:bCs/>
    </w:rPr>
  </w:style>
  <w:style w:type="character" w:customStyle="1" w:styleId="CommentSubjectChar">
    <w:name w:val="Comment Subject Char"/>
    <w:basedOn w:val="CommentTextChar"/>
    <w:link w:val="CommentSubject"/>
    <w:uiPriority w:val="99"/>
    <w:semiHidden/>
    <w:rsid w:val="00B60BD7"/>
    <w:rPr>
      <w:rFonts w:ascii="Verdana" w:hAnsi="Verdana"/>
      <w:b/>
      <w:bCs/>
      <w:sz w:val="20"/>
      <w:szCs w:val="20"/>
    </w:rPr>
  </w:style>
  <w:style w:type="paragraph" w:styleId="BalloonText">
    <w:name w:val="Balloon Text"/>
    <w:basedOn w:val="Normal"/>
    <w:link w:val="BalloonTextChar"/>
    <w:uiPriority w:val="99"/>
    <w:semiHidden/>
    <w:unhideWhenUsed/>
    <w:rsid w:val="00B60B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BD7"/>
    <w:rPr>
      <w:rFonts w:ascii="Segoe UI" w:hAnsi="Segoe UI" w:cs="Segoe UI"/>
      <w:sz w:val="18"/>
      <w:szCs w:val="18"/>
    </w:rPr>
  </w:style>
  <w:style w:type="paragraph" w:styleId="NormalWeb">
    <w:name w:val="Normal (Web)"/>
    <w:basedOn w:val="Normal"/>
    <w:uiPriority w:val="99"/>
    <w:semiHidden/>
    <w:unhideWhenUsed/>
    <w:rsid w:val="00295456"/>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30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aTyTosDocumentType xmlns="49bfba61-6e83-40bd-a5fb-b45c77de2667">Asiakirjapohja</SaTyTosDocumentType>
    <SaTyDocumentStatus xmlns="49bfba61-6e83-40bd-a5fb-b45c77de2667">Luonnos</SaTyDocumentStatus>
    <SaTyTosDocumentTypeId xmlns="49bfba61-6e83-40bd-a5fb-b45c77de2667">Asiakirjapohja</SaTyTosDocumentTypeId>
    <SaTyTosIssueGroup xmlns="49bfba61-6e83-40bd-a5fb-b45c77de2667" xsi:nil="true"/>
    <SaTyDocumentYear xmlns="49bfba61-6e83-40bd-a5fb-b45c77de2667">2020</SaTyDocumentYear>
    <SaTyTosPreservation xmlns="49bfba61-6e83-40bd-a5fb-b45c77de2667">3 v</SaTyTosPreservation>
    <TaxCatchAll xmlns="986746b9-21ea-4a10-94d5-c7e2d54bbe5a">
      <Value>1</Value>
    </TaxCatchAll>
    <SaTyDocumentArchive xmlns="49bfba61-6e83-40bd-a5fb-b45c77de2667">false</SaTyDocumentArchive>
    <SaTyTosPublicity xmlns="49bfba61-6e83-40bd-a5fb-b45c77de2667">Julkinen</SaTyTosPublicity>
    <SaTyTosTaskGroupId xmlns="49bfba61-6e83-40bd-a5fb-b45c77de2667" xsi:nil="true"/>
    <p39f2945831442ffb2b72677709d8610 xmlns="986746b9-21ea-4a10-94d5-c7e2d54bbe5a">
      <Terms xmlns="http://schemas.microsoft.com/office/infopath/2007/PartnerControls"/>
    </p39f2945831442ffb2b72677709d8610>
    <SaTyTosTaskGroup xmlns="49bfba61-6e83-40bd-a5fb-b45c77de2667" xsi:nil="true"/>
    <SaTyTosIssueGroupId xmlns="49bfba61-6e83-40bd-a5fb-b45c77de2667" xsi:nil="true"/>
    <f4b386671deb464d8bb6062959db37ce xmlns="986746b9-21ea-4a10-94d5-c7e2d54bbe5a">
      <Terms xmlns="http://schemas.microsoft.com/office/infopath/2007/PartnerControls"/>
    </f4b386671deb464d8bb6062959db37ce>
    <SaTyDocumentUserData xmlns="49bfba61-6e83-40bd-a5fb-b45c77de2667">false</SaTyDocumentUserData>
    <g947cab29b3b46f18713a0acc4648f6c xmlns="986746b9-21ea-4a10-94d5-c7e2d54bbe5a">
      <Terms xmlns="http://schemas.microsoft.com/office/infopath/2007/PartnerControls"/>
    </g947cab29b3b46f18713a0acc4648f6c>
    <a9215f07bdd34c12927c30fd8ee294e2 xmlns="986746b9-21ea-4a10-94d5-c7e2d54bbe5a">
      <Terms xmlns="http://schemas.microsoft.com/office/infopath/2007/PartnerControls"/>
    </a9215f07bdd34c12927c30fd8ee294e2>
  </documentManagement>
</p:properties>
</file>

<file path=customXml/item3.xml><?xml version="1.0" encoding="utf-8"?>
<?mso-contentType ?>
<SharedContentType xmlns="Microsoft.SharePoint.Taxonomy.ContentTypeSync" SourceId="42e88440-2203-4dc9-b854-10cc85d9cb65" ContentTypeId="0x0101000EC482A17D284AEE8290D09FC0D2D6D200C589622A2BFC49F09A63EB8A04006250" PreviousValue="true"/>
</file>

<file path=customXml/item4.xml><?xml version="1.0" encoding="utf-8"?>
<ct:contentTypeSchema xmlns:ct="http://schemas.microsoft.com/office/2006/metadata/contentType" xmlns:ma="http://schemas.microsoft.com/office/2006/metadata/properties/metaAttributes" ct:_="" ma:_="" ma:contentTypeName="Traficom esitys kuvaton (fi)" ma:contentTypeID="0x0101000EC482A17D284AEE8290D09FC0D2D6D200C589622A2BFC49F09A63EB8A040062500036EF1402FBDA0D42924B1A4FE150B2A7" ma:contentTypeVersion="69" ma:contentTypeDescription="" ma:contentTypeScope="" ma:versionID="fa885b17d540551a1169f039b49835b8">
  <xsd:schema xmlns:xsd="http://www.w3.org/2001/XMLSchema" xmlns:xs="http://www.w3.org/2001/XMLSchema" xmlns:p="http://schemas.microsoft.com/office/2006/metadata/properties" xmlns:ns2="49bfba61-6e83-40bd-a5fb-b45c77de2667" xmlns:ns3="986746b9-21ea-4a10-94d5-c7e2d54bbe5a" targetNamespace="http://schemas.microsoft.com/office/2006/metadata/properties" ma:root="true" ma:fieldsID="e80fc22fdccf327de2dac12ea275f82f" ns2:_="" ns3:_="">
    <xsd:import namespace="49bfba61-6e83-40bd-a5fb-b45c77de2667"/>
    <xsd:import namespace="986746b9-21ea-4a10-94d5-c7e2d54bbe5a"/>
    <xsd:element name="properties">
      <xsd:complexType>
        <xsd:sequence>
          <xsd:element name="documentManagement">
            <xsd:complexType>
              <xsd:all>
                <xsd:element ref="ns2:SaTyDocumentArchive" minOccurs="0"/>
                <xsd:element ref="ns2:SaTyTosTaskGroup" minOccurs="0"/>
                <xsd:element ref="ns2:SaTyTosTaskGroupId" minOccurs="0"/>
                <xsd:element ref="ns2:SaTyTosIssueGroup" minOccurs="0"/>
                <xsd:element ref="ns2:SaTyTosIssueGroupId" minOccurs="0"/>
                <xsd:element ref="ns2:SaTyTosDocumentType" minOccurs="0"/>
                <xsd:element ref="ns2:SaTyTosDocumentTypeId" minOccurs="0"/>
                <xsd:element ref="ns2:SaTyTosPreservation" minOccurs="0"/>
                <xsd:element ref="ns2:SaTyDocumentYear" minOccurs="0"/>
                <xsd:element ref="ns2:SaTyDocumentStatus" minOccurs="0"/>
                <xsd:element ref="ns2:SaTyTosPublicity" minOccurs="0"/>
                <xsd:element ref="ns3:a9215f07bdd34c12927c30fd8ee294e2" minOccurs="0"/>
                <xsd:element ref="ns3:TaxCatchAll" minOccurs="0"/>
                <xsd:element ref="ns3:TaxCatchAllLabel" minOccurs="0"/>
                <xsd:element ref="ns3:f4b386671deb464d8bb6062959db37ce" minOccurs="0"/>
                <xsd:element ref="ns3:p39f2945831442ffb2b72677709d8610" minOccurs="0"/>
                <xsd:element ref="ns3:g947cab29b3b46f18713a0acc4648f6c" minOccurs="0"/>
                <xsd:element ref="ns2:SaTyDocumentUser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bfba61-6e83-40bd-a5fb-b45c77de2667" elementFormDefault="qualified">
    <xsd:import namespace="http://schemas.microsoft.com/office/2006/documentManagement/types"/>
    <xsd:import namespace="http://schemas.microsoft.com/office/infopath/2007/PartnerControls"/>
    <xsd:element name="SaTyDocumentArchive" ma:index="8" nillable="true" ma:displayName="Arkistoitava" ma:default="0" ma:description="" ma:internalName="SaTyDocumentArchive">
      <xsd:simpleType>
        <xsd:restriction base="dms:Boolean"/>
      </xsd:simpleType>
    </xsd:element>
    <xsd:element name="SaTyTosTaskGroup" ma:index="9" nillable="true" ma:displayName="Tehtävä" ma:hidden="true" ma:indexed="true" ma:internalName="SaTyTosTaskGroup" ma:readOnly="false">
      <xsd:simpleType>
        <xsd:restriction base="dms:Text">
          <xsd:maxLength value="255"/>
        </xsd:restriction>
      </xsd:simpleType>
    </xsd:element>
    <xsd:element name="SaTyTosTaskGroupId" ma:index="10" nillable="true" ma:displayName="Tehtävän tunnus" ma:hidden="true" ma:indexed="true" ma:internalName="SaTyTosTaskGroupId">
      <xsd:simpleType>
        <xsd:restriction base="dms:Text"/>
      </xsd:simpleType>
    </xsd:element>
    <xsd:element name="SaTyTosIssueGroup" ma:index="11" nillable="true" ma:displayName="Tehtävän tarkenne" ma:hidden="true" ma:indexed="true" ma:internalName="SaTyTosIssueGroup" ma:readOnly="false">
      <xsd:simpleType>
        <xsd:restriction base="dms:Text">
          <xsd:maxLength value="255"/>
        </xsd:restriction>
      </xsd:simpleType>
    </xsd:element>
    <xsd:element name="SaTyTosIssueGroupId" ma:index="12" nillable="true" ma:displayName="Tehtävän tarkenteen tunnus" ma:hidden="true" ma:indexed="true" ma:internalName="SaTyTosIssueGroupId">
      <xsd:simpleType>
        <xsd:restriction base="dms:Text"/>
      </xsd:simpleType>
    </xsd:element>
    <xsd:element name="SaTyTosDocumentType" ma:index="13" nillable="true" ma:displayName="Dokumenttityyppi" ma:indexed="true" ma:internalName="SaTyTosDocumentType">
      <xsd:simpleType>
        <xsd:restriction base="dms:Text"/>
      </xsd:simpleType>
    </xsd:element>
    <xsd:element name="SaTyTosDocumentTypeId" ma:index="14" nillable="true" ma:displayName="Dokumenttityypin tunnus" ma:hidden="true" ma:indexed="true" ma:internalName="SaTyTosDocumentTypeId">
      <xsd:simpleType>
        <xsd:restriction base="dms:Text"/>
      </xsd:simpleType>
    </xsd:element>
    <xsd:element name="SaTyTosPreservation" ma:index="15" nillable="true" ma:displayName="Säilytysaika" ma:hidden="true" ma:indexed="true" ma:internalName="SaTyTosPreservation">
      <xsd:simpleType>
        <xsd:restriction base="dms:Text"/>
      </xsd:simpleType>
    </xsd:element>
    <xsd:element name="SaTyDocumentYear" ma:index="16" nillable="true" ma:displayName="Vuosi" ma:decimals="0" ma:hidden="true" ma:internalName="SaTyDocumentYear" ma:percentage="FALSE">
      <xsd:simpleType>
        <xsd:restriction base="dms:Number">
          <xsd:maxInclusive value="2050"/>
          <xsd:minInclusive value="2010"/>
        </xsd:restriction>
      </xsd:simpleType>
    </xsd:element>
    <xsd:element name="SaTyDocumentStatus" ma:index="17" nillable="true" ma:displayName="Tila" ma:default="Luonnos" ma:internalName="SaTyDocumentStatus">
      <xsd:simpleType>
        <xsd:restriction base="dms:Choice">
          <xsd:enumeration value="Luonnos"/>
          <xsd:enumeration value="Valmis"/>
          <xsd:enumeration value="Arkistoitu"/>
        </xsd:restriction>
      </xsd:simpleType>
    </xsd:element>
    <xsd:element name="SaTyTosPublicity" ma:index="20" nillable="true" ma:displayName="Julkisuus" ma:hidden="true" ma:internalName="SaTyTosPublicity">
      <xsd:simpleType>
        <xsd:restriction base="dms:Text"/>
      </xsd:simpleType>
    </xsd:element>
    <xsd:element name="SaTyDocumentUserData" ma:index="31" nillable="true" ma:displayName="Henkilötietoja" ma:default="0" ma:hidden="true" ma:internalName="SaTyDocumentUserData">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6746b9-21ea-4a10-94d5-c7e2d54bbe5a" elementFormDefault="qualified">
    <xsd:import namespace="http://schemas.microsoft.com/office/2006/documentManagement/types"/>
    <xsd:import namespace="http://schemas.microsoft.com/office/infopath/2007/PartnerControls"/>
    <xsd:element name="a9215f07bdd34c12927c30fd8ee294e2" ma:index="21" nillable="true" ma:taxonomy="true" ma:internalName="a9215f07bdd34c12927c30fd8ee294e2" ma:taxonomyFieldName="SaTyDocumentOrganisation" ma:displayName="Organisaatiorakenne" ma:default="" ma:fieldId="{a9215f07-bdd3-4c12-927c-30fd8ee294e2}" ma:sspId="42e88440-2203-4dc9-b854-10cc85d9cb65" ma:termSetId="4e8fc55d-bf43-4adc-9421-b3b49beecec2" ma:anchorId="00000000-0000-0000-0000-000000000000" ma:open="false" ma:isKeyword="false">
      <xsd:complexType>
        <xsd:sequence>
          <xsd:element ref="pc:Terms" minOccurs="0" maxOccurs="1"/>
        </xsd:sequence>
      </xsd:complexType>
    </xsd:element>
    <xsd:element name="TaxCatchAll" ma:index="22" nillable="true" ma:displayName="Taxonomy Catch All Column" ma:description="" ma:hidden="true" ma:list="{bcea8f53-4ecf-4bd6-a9b3-89bec2158b27}" ma:internalName="TaxCatchAll" ma:showField="CatchAllData" ma:web="49bfba61-6e83-40bd-a5fb-b45c77de2667">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description="" ma:hidden="true" ma:list="{bcea8f53-4ecf-4bd6-a9b3-89bec2158b27}" ma:internalName="TaxCatchAllLabel" ma:readOnly="true" ma:showField="CatchAllDataLabel" ma:web="49bfba61-6e83-40bd-a5fb-b45c77de2667">
      <xsd:complexType>
        <xsd:complexContent>
          <xsd:extension base="dms:MultiChoiceLookup">
            <xsd:sequence>
              <xsd:element name="Value" type="dms:Lookup" maxOccurs="unbounded" minOccurs="0" nillable="true"/>
            </xsd:sequence>
          </xsd:extension>
        </xsd:complexContent>
      </xsd:complexType>
    </xsd:element>
    <xsd:element name="f4b386671deb464d8bb6062959db37ce" ma:index="25" nillable="true" ma:taxonomy="true" ma:internalName="f4b386671deb464d8bb6062959db37ce" ma:taxonomyFieldName="SaTyDocumentQuartal" ma:displayName="Osavuosi" ma:default="" ma:fieldId="{f4b38667-1deb-464d-8bb6-062959db37ce}" ma:sspId="42e88440-2203-4dc9-b854-10cc85d9cb65" ma:termSetId="895a9155-bcdc-4b0f-80ed-bd9ee6ec15cd" ma:anchorId="00000000-0000-0000-0000-000000000000" ma:open="false" ma:isKeyword="false">
      <xsd:complexType>
        <xsd:sequence>
          <xsd:element ref="pc:Terms" minOccurs="0" maxOccurs="1"/>
        </xsd:sequence>
      </xsd:complexType>
    </xsd:element>
    <xsd:element name="p39f2945831442ffb2b72677709d8610" ma:index="27" nillable="true" ma:taxonomy="true" ma:internalName="p39f2945831442ffb2b72677709d8610" ma:taxonomyFieldName="SaTyDocumentMonth" ma:displayName="Kuukausi" ma:default="" ma:fieldId="{939f2945-8314-42ff-b2b7-2677709d8610}" ma:sspId="42e88440-2203-4dc9-b854-10cc85d9cb65" ma:termSetId="9349d5b0-8d30-4cc9-9bbe-b194ef7e757b" ma:anchorId="00000000-0000-0000-0000-000000000000" ma:open="false" ma:isKeyword="false">
      <xsd:complexType>
        <xsd:sequence>
          <xsd:element ref="pc:Terms" minOccurs="0" maxOccurs="1"/>
        </xsd:sequence>
      </xsd:complexType>
    </xsd:element>
    <xsd:element name="g947cab29b3b46f18713a0acc4648f6c" ma:index="29" nillable="true" ma:taxonomy="true" ma:internalName="g947cab29b3b46f18713a0acc4648f6c" ma:taxonomyFieldName="SaTyDocumentOtherTag" ma:displayName="Muu yksilöivä tieto" ma:default="" ma:fieldId="{0947cab2-9b3b-46f1-8713-a0acc4648f6c}" ma:sspId="42e88440-2203-4dc9-b854-10cc85d9cb65" ma:termSetId="fd54c402-2e62-4cf2-a566-0b7c39712901"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2B37F-A786-47D9-8F4C-E39A7795BE7E}">
  <ds:schemaRefs>
    <ds:schemaRef ds:uri="http://schemas.microsoft.com/sharepoint/v3/contenttype/forms"/>
  </ds:schemaRefs>
</ds:datastoreItem>
</file>

<file path=customXml/itemProps2.xml><?xml version="1.0" encoding="utf-8"?>
<ds:datastoreItem xmlns:ds="http://schemas.openxmlformats.org/officeDocument/2006/customXml" ds:itemID="{104C8211-E8B9-49A4-8DDB-511047523C15}">
  <ds:schemaRefs>
    <ds:schemaRef ds:uri="49bfba61-6e83-40bd-a5fb-b45c77de2667"/>
    <ds:schemaRef ds:uri="http://purl.org/dc/elements/1.1/"/>
    <ds:schemaRef ds:uri="http://schemas.microsoft.com/office/2006/metadata/properties"/>
    <ds:schemaRef ds:uri="http://purl.org/dc/terms/"/>
    <ds:schemaRef ds:uri="http://schemas.openxmlformats.org/package/2006/metadata/core-properties"/>
    <ds:schemaRef ds:uri="986746b9-21ea-4a10-94d5-c7e2d54bbe5a"/>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BA559A6-863E-46EF-900A-362953FA9F25}">
  <ds:schemaRefs>
    <ds:schemaRef ds:uri="Microsoft.SharePoint.Taxonomy.ContentTypeSync"/>
  </ds:schemaRefs>
</ds:datastoreItem>
</file>

<file path=customXml/itemProps4.xml><?xml version="1.0" encoding="utf-8"?>
<ds:datastoreItem xmlns:ds="http://schemas.openxmlformats.org/officeDocument/2006/customXml" ds:itemID="{06B24A01-9553-4E5A-8D44-9E1F8468D6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bfba61-6e83-40bd-a5fb-b45c77de2667"/>
    <ds:schemaRef ds:uri="986746b9-21ea-4a10-94d5-c7e2d54bb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33C2D0A-09CF-430C-9025-07EE7D46B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774</Words>
  <Characters>6270</Characters>
  <Application>Microsoft Office Word</Application>
  <DocSecurity>4</DocSecurity>
  <Lines>52</Lines>
  <Paragraphs>14</Paragraphs>
  <ScaleCrop>false</ScaleCrop>
  <HeadingPairs>
    <vt:vector size="6" baseType="variant">
      <vt:variant>
        <vt:lpstr>Title</vt:lpstr>
      </vt:variant>
      <vt:variant>
        <vt:i4>1</vt:i4>
      </vt:variant>
      <vt:variant>
        <vt:lpstr>Rubrik</vt:lpstr>
      </vt:variant>
      <vt:variant>
        <vt:i4>1</vt:i4>
      </vt:variant>
      <vt:variant>
        <vt:lpstr>Otsikko</vt:lpstr>
      </vt:variant>
      <vt:variant>
        <vt:i4>1</vt:i4>
      </vt:variant>
    </vt:vector>
  </HeadingPairs>
  <TitlesOfParts>
    <vt:vector size="3" baseType="lpstr">
      <vt:lpstr/>
      <vt:lpstr/>
      <vt:lpstr/>
    </vt:vector>
  </TitlesOfParts>
  <Company>Trafi</Company>
  <LinksUpToDate>false</LinksUpToDate>
  <CharactersWithSpaces>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Tuominen Kalle</dc:creator>
  <cp:keywords/>
  <dc:description/>
  <cp:lastModifiedBy>Tuominen Kalle</cp:lastModifiedBy>
  <cp:revision>2</cp:revision>
  <dcterms:created xsi:type="dcterms:W3CDTF">2022-04-13T11:25:00Z</dcterms:created>
  <dcterms:modified xsi:type="dcterms:W3CDTF">2022-04-13T11:25:00Z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TyDocumentQuartal">
    <vt:lpwstr/>
  </property>
  <property fmtid="{D5CDD505-2E9C-101B-9397-08002B2CF9AE}" pid="3" name="ContentTypeId">
    <vt:lpwstr>0x0101000EC482A17D284AEE8290D09FC0D2D6D200C589622A2BFC49F09A63EB8A040062500036EF1402FBDA0D42924B1A4FE150B2A7</vt:lpwstr>
  </property>
  <property fmtid="{D5CDD505-2E9C-101B-9397-08002B2CF9AE}" pid="4" name="SaTyDocumentOrganisation">
    <vt:lpwstr/>
  </property>
  <property fmtid="{D5CDD505-2E9C-101B-9397-08002B2CF9AE}" pid="5" name="SaTyDocumentMonth">
    <vt:lpwstr/>
  </property>
  <property fmtid="{D5CDD505-2E9C-101B-9397-08002B2CF9AE}" pid="6" name="SaTyTosKeywords">
    <vt:lpwstr/>
  </property>
  <property fmtid="{D5CDD505-2E9C-101B-9397-08002B2CF9AE}" pid="7" name="SaTyDocumentLanguage">
    <vt:lpwstr>1;#Suomi|88d960e6-e76c-48a2-b607-f1600797b640</vt:lpwstr>
  </property>
  <property fmtid="{D5CDD505-2E9C-101B-9397-08002B2CF9AE}" pid="8" name="SaTyDocumentOtherTag">
    <vt:lpwstr/>
  </property>
  <property fmtid="{D5CDD505-2E9C-101B-9397-08002B2CF9AE}" pid="9" name="od82ff796f8549e7b48b0e43c70930a6">
    <vt:lpwstr>Suomi|88d960e6-e76c-48a2-b607-f1600797b640</vt:lpwstr>
  </property>
</Properties>
</file>