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EABB6" w14:textId="77777777" w:rsidR="00F81ABE" w:rsidRPr="00F81ABE" w:rsidRDefault="00EB4EA5" w:rsidP="00F81ABE">
      <w:pPr>
        <w:pStyle w:val="Default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LASTEN</w:t>
      </w:r>
      <w:r w:rsidR="00F30757">
        <w:rPr>
          <w:rFonts w:cs="Arial"/>
          <w:b/>
          <w:bCs/>
          <w:sz w:val="28"/>
          <w:szCs w:val="28"/>
        </w:rPr>
        <w:t xml:space="preserve"> </w:t>
      </w:r>
      <w:r w:rsidR="00AE557C">
        <w:rPr>
          <w:rFonts w:cs="Arial"/>
          <w:b/>
          <w:bCs/>
          <w:sz w:val="28"/>
          <w:szCs w:val="28"/>
        </w:rPr>
        <w:t xml:space="preserve">JA NUORTEN </w:t>
      </w:r>
      <w:r>
        <w:rPr>
          <w:rFonts w:cs="Arial"/>
          <w:b/>
          <w:bCs/>
          <w:sz w:val="28"/>
          <w:szCs w:val="28"/>
        </w:rPr>
        <w:t>MONIMUOTOISET</w:t>
      </w:r>
      <w:r w:rsidR="00F81ABE" w:rsidRPr="00F81ABE">
        <w:rPr>
          <w:rFonts w:cs="Arial"/>
          <w:b/>
          <w:bCs/>
          <w:sz w:val="28"/>
          <w:szCs w:val="28"/>
        </w:rPr>
        <w:t xml:space="preserve"> </w:t>
      </w:r>
      <w:r w:rsidR="00AE557C">
        <w:rPr>
          <w:rFonts w:cs="Arial"/>
          <w:b/>
          <w:bCs/>
          <w:sz w:val="28"/>
          <w:szCs w:val="28"/>
        </w:rPr>
        <w:t xml:space="preserve">TOIMINNALLISET </w:t>
      </w:r>
      <w:r>
        <w:rPr>
          <w:rFonts w:cs="Arial"/>
          <w:b/>
          <w:bCs/>
          <w:sz w:val="28"/>
          <w:szCs w:val="28"/>
        </w:rPr>
        <w:t>OIREET</w:t>
      </w:r>
    </w:p>
    <w:p w14:paraId="334E446D" w14:textId="77777777" w:rsidR="00F81ABE" w:rsidRDefault="00F81ABE" w:rsidP="00F81ABE">
      <w:pPr>
        <w:pStyle w:val="Default"/>
        <w:rPr>
          <w:rFonts w:cs="Arial"/>
          <w:b/>
          <w:bCs/>
          <w:i/>
        </w:rPr>
      </w:pPr>
    </w:p>
    <w:p w14:paraId="5CA3E53C" w14:textId="3555675C" w:rsidR="00AE557C" w:rsidRPr="00AE557C" w:rsidRDefault="00AE557C" w:rsidP="00F81ABE">
      <w:pPr>
        <w:pStyle w:val="Default"/>
        <w:rPr>
          <w:rFonts w:cs="Arial"/>
          <w:bCs/>
        </w:rPr>
      </w:pPr>
      <w:r w:rsidRPr="00AE557C">
        <w:rPr>
          <w:rFonts w:cs="Arial"/>
          <w:bCs/>
        </w:rPr>
        <w:t xml:space="preserve">Suositus koskee </w:t>
      </w:r>
      <w:r>
        <w:rPr>
          <w:rFonts w:cs="Arial"/>
          <w:bCs/>
        </w:rPr>
        <w:t xml:space="preserve">lapsuus- tai nuoruusiällä ilmeneviä </w:t>
      </w:r>
      <w:r w:rsidR="00A650DA">
        <w:rPr>
          <w:rFonts w:cs="Arial"/>
          <w:bCs/>
        </w:rPr>
        <w:t xml:space="preserve">arkea haittaavia </w:t>
      </w:r>
      <w:r w:rsidRPr="00AE557C">
        <w:rPr>
          <w:rFonts w:cs="Arial"/>
          <w:bCs/>
        </w:rPr>
        <w:t>oireita, joiden taustalta ei löydy elimellistä perussairautta</w:t>
      </w:r>
      <w:r>
        <w:rPr>
          <w:rFonts w:cs="Arial"/>
          <w:bCs/>
        </w:rPr>
        <w:t>.</w:t>
      </w:r>
      <w:r w:rsidR="000B0F90">
        <w:rPr>
          <w:rFonts w:cs="Arial"/>
          <w:bCs/>
        </w:rPr>
        <w:t xml:space="preserve"> Oireet voivat ilmetä yhdessä tai useammassa elinjärjestelmässä</w:t>
      </w:r>
      <w:r w:rsidR="00A650DA">
        <w:rPr>
          <w:rFonts w:cs="Arial"/>
          <w:bCs/>
        </w:rPr>
        <w:t>.</w:t>
      </w:r>
    </w:p>
    <w:p w14:paraId="169E0E42" w14:textId="77777777" w:rsidR="00AE557C" w:rsidRDefault="00AE557C" w:rsidP="00F81ABE">
      <w:pPr>
        <w:pStyle w:val="Default"/>
        <w:rPr>
          <w:rFonts w:cs="Arial"/>
          <w:b/>
          <w:bCs/>
          <w:i/>
        </w:rPr>
      </w:pPr>
    </w:p>
    <w:p w14:paraId="4895BD30" w14:textId="77777777" w:rsidR="00F81ABE" w:rsidRPr="00F81ABE" w:rsidRDefault="00F81ABE" w:rsidP="00F81ABE">
      <w:pPr>
        <w:pStyle w:val="Default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ICD-luokitus</w:t>
      </w:r>
    </w:p>
    <w:p w14:paraId="3387B1A8" w14:textId="77777777" w:rsidR="00F81ABE" w:rsidRPr="00F81ABE" w:rsidRDefault="00E808E4" w:rsidP="00F81ABE">
      <w:pPr>
        <w:pStyle w:val="Default"/>
        <w:rPr>
          <w:rFonts w:cs="Arial"/>
          <w:bCs/>
        </w:rPr>
      </w:pPr>
      <w:r>
        <w:rPr>
          <w:rFonts w:cs="Arial"/>
          <w:bCs/>
        </w:rPr>
        <w:t xml:space="preserve">Diagnoosikoodi </w:t>
      </w:r>
      <w:r w:rsidR="00BC75A5">
        <w:rPr>
          <w:rFonts w:cs="Arial"/>
          <w:bCs/>
        </w:rPr>
        <w:t xml:space="preserve">valitaan </w:t>
      </w:r>
      <w:r>
        <w:rPr>
          <w:rFonts w:cs="Arial"/>
          <w:bCs/>
        </w:rPr>
        <w:t>v</w:t>
      </w:r>
      <w:r w:rsidR="00AE557C">
        <w:rPr>
          <w:rFonts w:cs="Arial"/>
          <w:bCs/>
        </w:rPr>
        <w:t xml:space="preserve">allitsevan </w:t>
      </w:r>
      <w:r w:rsidR="002D14AC">
        <w:rPr>
          <w:rFonts w:cs="Arial"/>
          <w:bCs/>
        </w:rPr>
        <w:t>oireen tai löydöksen mukaan</w:t>
      </w:r>
    </w:p>
    <w:p w14:paraId="77B73DFD" w14:textId="77777777" w:rsidR="00F81ABE" w:rsidRDefault="00F81ABE" w:rsidP="00F81ABE">
      <w:pPr>
        <w:pStyle w:val="Default"/>
        <w:ind w:left="1304"/>
        <w:rPr>
          <w:rFonts w:cs="Arial"/>
          <w:b/>
          <w:bCs/>
        </w:rPr>
      </w:pPr>
    </w:p>
    <w:p w14:paraId="4BD20972" w14:textId="77777777" w:rsidR="00F81ABE" w:rsidRPr="00F81ABE" w:rsidRDefault="00F81ABE" w:rsidP="00F81ABE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Perusterveydenhuolto</w:t>
      </w:r>
    </w:p>
    <w:p w14:paraId="53C1420A" w14:textId="77777777" w:rsidR="00B95D89" w:rsidRPr="00F81ABE" w:rsidRDefault="00A50CB2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>Tunnist</w:t>
      </w:r>
      <w:r w:rsidR="00BC75A5">
        <w:rPr>
          <w:rFonts w:cs="Arial"/>
        </w:rPr>
        <w:t>et</w:t>
      </w:r>
      <w:r w:rsidRPr="00F81ABE">
        <w:rPr>
          <w:rFonts w:cs="Arial"/>
        </w:rPr>
        <w:t>aa</w:t>
      </w:r>
      <w:r w:rsidR="00BC75A5">
        <w:rPr>
          <w:rFonts w:cs="Arial"/>
        </w:rPr>
        <w:t>n</w:t>
      </w:r>
      <w:r w:rsidRPr="00F81ABE">
        <w:rPr>
          <w:rFonts w:cs="Arial"/>
        </w:rPr>
        <w:t xml:space="preserve"> </w:t>
      </w:r>
      <w:r w:rsidR="002D14AC">
        <w:rPr>
          <w:rFonts w:cs="Arial"/>
        </w:rPr>
        <w:t xml:space="preserve">toiminnalliset </w:t>
      </w:r>
      <w:r w:rsidR="00AE557C">
        <w:rPr>
          <w:rFonts w:cs="Arial"/>
        </w:rPr>
        <w:t>oireet</w:t>
      </w:r>
      <w:r w:rsidRPr="00F81ABE">
        <w:rPr>
          <w:rFonts w:cs="Arial"/>
        </w:rPr>
        <w:t xml:space="preserve">, jotka </w:t>
      </w:r>
      <w:r w:rsidR="002D14AC">
        <w:rPr>
          <w:rFonts w:cs="Arial"/>
        </w:rPr>
        <w:t>ovat toistuvia tai uhkaavat kroonistua</w:t>
      </w:r>
    </w:p>
    <w:p w14:paraId="380F5B7D" w14:textId="77777777" w:rsidR="00B95D89" w:rsidRPr="00F81ABE" w:rsidRDefault="002D14AC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Poissul</w:t>
      </w:r>
      <w:r w:rsidR="00BC75A5">
        <w:rPr>
          <w:rFonts w:cs="Arial"/>
        </w:rPr>
        <w:t>jetaan</w:t>
      </w:r>
      <w:r>
        <w:rPr>
          <w:rFonts w:cs="Arial"/>
        </w:rPr>
        <w:t xml:space="preserve"> tavallisimmat somaattiset erotusdiagnostiset sairaudet</w:t>
      </w:r>
      <w:r w:rsidR="00A50CB2" w:rsidRPr="00F81ABE">
        <w:rPr>
          <w:rFonts w:cs="Arial"/>
        </w:rPr>
        <w:t xml:space="preserve"> </w:t>
      </w:r>
    </w:p>
    <w:p w14:paraId="4035ACCB" w14:textId="77777777" w:rsidR="002D14AC" w:rsidRDefault="002D14AC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Varmist</w:t>
      </w:r>
      <w:r w:rsidR="00BC75A5">
        <w:rPr>
          <w:rFonts w:cs="Arial"/>
        </w:rPr>
        <w:t>et</w:t>
      </w:r>
      <w:r>
        <w:rPr>
          <w:rFonts w:cs="Arial"/>
        </w:rPr>
        <w:t>aa</w:t>
      </w:r>
      <w:r w:rsidR="00BC75A5">
        <w:rPr>
          <w:rFonts w:cs="Arial"/>
        </w:rPr>
        <w:t>n</w:t>
      </w:r>
      <w:r>
        <w:rPr>
          <w:rFonts w:cs="Arial"/>
        </w:rPr>
        <w:t xml:space="preserve"> varhaiset ja riittävät tukitoimet koulunkäynnin ja ikätason mukaisen kasvun ja kehityksen jatkumiseksi</w:t>
      </w:r>
    </w:p>
    <w:p w14:paraId="6632AE2D" w14:textId="77777777" w:rsidR="00E90953" w:rsidRPr="00E90953" w:rsidRDefault="00E90953" w:rsidP="00E90953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Arvioida</w:t>
      </w:r>
      <w:r w:rsidR="00BC75A5">
        <w:rPr>
          <w:rFonts w:cs="Arial"/>
        </w:rPr>
        <w:t>an</w:t>
      </w:r>
      <w:r>
        <w:rPr>
          <w:rFonts w:cs="Arial"/>
        </w:rPr>
        <w:t xml:space="preserve"> muiden perheenjäsenten tarvitsema tuki</w:t>
      </w:r>
    </w:p>
    <w:p w14:paraId="4150EAA9" w14:textId="77777777" w:rsidR="001220E0" w:rsidRDefault="001220E0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Laa</w:t>
      </w:r>
      <w:r w:rsidR="00BC75A5">
        <w:rPr>
          <w:rFonts w:cs="Arial"/>
        </w:rPr>
        <w:t>d</w:t>
      </w:r>
      <w:r>
        <w:rPr>
          <w:rFonts w:cs="Arial"/>
        </w:rPr>
        <w:t>i</w:t>
      </w:r>
      <w:r w:rsidR="00BC75A5">
        <w:rPr>
          <w:rFonts w:cs="Arial"/>
        </w:rPr>
        <w:t>ta</w:t>
      </w:r>
      <w:r>
        <w:rPr>
          <w:rFonts w:cs="Arial"/>
        </w:rPr>
        <w:t>a</w:t>
      </w:r>
      <w:r w:rsidR="00BC75A5">
        <w:rPr>
          <w:rFonts w:cs="Arial"/>
        </w:rPr>
        <w:t>n</w:t>
      </w:r>
      <w:r>
        <w:rPr>
          <w:rFonts w:cs="Arial"/>
        </w:rPr>
        <w:t xml:space="preserve"> tarvittava suunnitelma </w:t>
      </w:r>
      <w:proofErr w:type="spellStart"/>
      <w:r w:rsidR="00FF76FB">
        <w:rPr>
          <w:rFonts w:cs="Arial"/>
        </w:rPr>
        <w:t>psykososiaalis</w:t>
      </w:r>
      <w:r>
        <w:rPr>
          <w:rFonts w:cs="Arial"/>
        </w:rPr>
        <w:t>en</w:t>
      </w:r>
      <w:proofErr w:type="spellEnd"/>
      <w:r w:rsidR="00FF76FB">
        <w:rPr>
          <w:rFonts w:cs="Arial"/>
        </w:rPr>
        <w:t xml:space="preserve"> ja toiminnallis</w:t>
      </w:r>
      <w:r>
        <w:rPr>
          <w:rFonts w:cs="Arial"/>
        </w:rPr>
        <w:t xml:space="preserve">en kuntoutuksen järjestämiseksi yhteistyössä koulun ja perheen kanssa </w:t>
      </w:r>
    </w:p>
    <w:p w14:paraId="584727F7" w14:textId="77777777" w:rsidR="00F81ABE" w:rsidRDefault="002D14AC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Varmist</w:t>
      </w:r>
      <w:r w:rsidR="00BC75A5">
        <w:rPr>
          <w:rFonts w:cs="Arial"/>
        </w:rPr>
        <w:t>et</w:t>
      </w:r>
      <w:r>
        <w:rPr>
          <w:rFonts w:cs="Arial"/>
        </w:rPr>
        <w:t>aa</w:t>
      </w:r>
      <w:r w:rsidR="00BC75A5">
        <w:rPr>
          <w:rFonts w:cs="Arial"/>
        </w:rPr>
        <w:t>n</w:t>
      </w:r>
      <w:r>
        <w:rPr>
          <w:rFonts w:cs="Arial"/>
        </w:rPr>
        <w:t xml:space="preserve"> hoitosuhteen jatkuvuus</w:t>
      </w:r>
      <w:r w:rsidR="001220E0">
        <w:rPr>
          <w:rFonts w:cs="Arial"/>
        </w:rPr>
        <w:t xml:space="preserve">, esimerkiksi lääkäri – hoitaja </w:t>
      </w:r>
      <w:r w:rsidR="00FF76FB">
        <w:rPr>
          <w:rFonts w:cs="Arial"/>
        </w:rPr>
        <w:t>vastuu</w:t>
      </w:r>
      <w:r w:rsidR="001220E0">
        <w:rPr>
          <w:rFonts w:cs="Arial"/>
        </w:rPr>
        <w:t>työpari</w:t>
      </w:r>
      <w:r>
        <w:rPr>
          <w:rFonts w:cs="Arial"/>
        </w:rPr>
        <w:t xml:space="preserve">  </w:t>
      </w:r>
    </w:p>
    <w:p w14:paraId="3CD50F04" w14:textId="77777777" w:rsidR="002D14AC" w:rsidRDefault="002D14AC" w:rsidP="002D14AC">
      <w:pPr>
        <w:pStyle w:val="Default"/>
        <w:rPr>
          <w:rFonts w:cs="Arial"/>
        </w:rPr>
      </w:pPr>
    </w:p>
    <w:p w14:paraId="54ADCF97" w14:textId="77777777" w:rsidR="002D14AC" w:rsidRDefault="002D14AC" w:rsidP="002D14AC">
      <w:pPr>
        <w:pStyle w:val="Default"/>
        <w:rPr>
          <w:rFonts w:cs="Arial"/>
          <w:b/>
          <w:i/>
        </w:rPr>
      </w:pPr>
      <w:r w:rsidRPr="002D14AC">
        <w:rPr>
          <w:rFonts w:cs="Arial"/>
          <w:b/>
          <w:i/>
        </w:rPr>
        <w:t>Perusteet erikoissairaanhoitoon lähettämiselle</w:t>
      </w:r>
    </w:p>
    <w:p w14:paraId="2B01A41B" w14:textId="5CFBD192" w:rsidR="001220E0" w:rsidRPr="000B0F90" w:rsidRDefault="001220E0" w:rsidP="001220E0">
      <w:pPr>
        <w:pStyle w:val="Default"/>
        <w:numPr>
          <w:ilvl w:val="0"/>
          <w:numId w:val="1"/>
        </w:numPr>
        <w:ind w:left="360"/>
        <w:rPr>
          <w:rFonts w:cs="Arial"/>
          <w:color w:val="auto"/>
        </w:rPr>
      </w:pPr>
      <w:r>
        <w:rPr>
          <w:rFonts w:cs="Arial"/>
        </w:rPr>
        <w:t xml:space="preserve">Koulunkäynnin tai </w:t>
      </w:r>
      <w:r w:rsidR="000B0F90">
        <w:rPr>
          <w:rFonts w:cs="Arial"/>
          <w:color w:val="auto"/>
        </w:rPr>
        <w:t>ikätason mukaisen</w:t>
      </w:r>
      <w:r w:rsidR="000B0F90" w:rsidRPr="000B0F90">
        <w:rPr>
          <w:rFonts w:cs="Arial"/>
          <w:color w:val="auto"/>
        </w:rPr>
        <w:t xml:space="preserve"> </w:t>
      </w:r>
      <w:r w:rsidRPr="000B0F90">
        <w:rPr>
          <w:rFonts w:cs="Arial"/>
          <w:color w:val="auto"/>
        </w:rPr>
        <w:t>sosiaalisen kehityksen vaarantuminen</w:t>
      </w:r>
    </w:p>
    <w:p w14:paraId="790167E3" w14:textId="77777777" w:rsidR="001220E0" w:rsidRPr="000B0F90" w:rsidRDefault="001220E0" w:rsidP="001220E0">
      <w:pPr>
        <w:pStyle w:val="Default"/>
        <w:numPr>
          <w:ilvl w:val="0"/>
          <w:numId w:val="1"/>
        </w:numPr>
        <w:ind w:left="360"/>
        <w:rPr>
          <w:rFonts w:cs="Arial"/>
          <w:color w:val="auto"/>
        </w:rPr>
      </w:pPr>
      <w:r w:rsidRPr="000B0F90">
        <w:rPr>
          <w:rFonts w:cs="Arial"/>
          <w:color w:val="auto"/>
        </w:rPr>
        <w:t xml:space="preserve">Päivittäinen apuvälineiden </w:t>
      </w:r>
      <w:r w:rsidR="00E90953" w:rsidRPr="000B0F90">
        <w:rPr>
          <w:rFonts w:cs="Arial"/>
          <w:color w:val="auto"/>
        </w:rPr>
        <w:t xml:space="preserve">tai sosiaalietuuksien </w:t>
      </w:r>
      <w:r w:rsidRPr="000B0F90">
        <w:rPr>
          <w:rFonts w:cs="Arial"/>
          <w:color w:val="auto"/>
        </w:rPr>
        <w:t>tarve</w:t>
      </w:r>
      <w:r w:rsidR="00E90953" w:rsidRPr="000B0F90">
        <w:rPr>
          <w:rFonts w:cs="Arial"/>
          <w:color w:val="auto"/>
        </w:rPr>
        <w:t xml:space="preserve"> oireista johtuen</w:t>
      </w:r>
    </w:p>
    <w:p w14:paraId="45FB65A0" w14:textId="77777777" w:rsidR="001220E0" w:rsidRPr="000B0F90" w:rsidRDefault="001220E0" w:rsidP="002D14AC">
      <w:pPr>
        <w:pStyle w:val="Default"/>
        <w:numPr>
          <w:ilvl w:val="0"/>
          <w:numId w:val="1"/>
        </w:numPr>
        <w:ind w:left="360"/>
        <w:rPr>
          <w:rFonts w:cs="Arial"/>
          <w:color w:val="auto"/>
        </w:rPr>
      </w:pPr>
      <w:r w:rsidRPr="000B0F90">
        <w:rPr>
          <w:rFonts w:cs="Arial"/>
          <w:color w:val="auto"/>
        </w:rPr>
        <w:t>Oireiden eteneminen tukitoimenpiteistä huolimatta</w:t>
      </w:r>
    </w:p>
    <w:p w14:paraId="58769632" w14:textId="175078C1" w:rsidR="001220E0" w:rsidRPr="001220E0" w:rsidRDefault="00E90953" w:rsidP="002D14AC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0B0F90">
        <w:rPr>
          <w:rFonts w:cs="Arial"/>
          <w:color w:val="auto"/>
        </w:rPr>
        <w:t xml:space="preserve">Etenevän tai vakavan somaattisen tai psykiatrisen sairauden poissulkemisen </w:t>
      </w:r>
      <w:r>
        <w:rPr>
          <w:rFonts w:cs="Arial"/>
        </w:rPr>
        <w:t>tarve</w:t>
      </w:r>
      <w:r w:rsidR="001220E0">
        <w:rPr>
          <w:rFonts w:cs="Arial"/>
        </w:rPr>
        <w:t xml:space="preserve">  </w:t>
      </w:r>
    </w:p>
    <w:p w14:paraId="586CEBA8" w14:textId="77777777" w:rsidR="00F81ABE" w:rsidRPr="00F81ABE" w:rsidRDefault="00F81ABE" w:rsidP="00F81ABE">
      <w:pPr>
        <w:pStyle w:val="Default"/>
        <w:ind w:left="584" w:firstLine="375"/>
        <w:rPr>
          <w:rFonts w:cs="Arial"/>
        </w:rPr>
      </w:pPr>
    </w:p>
    <w:p w14:paraId="659970A8" w14:textId="77777777" w:rsidR="00F81ABE" w:rsidRPr="00F81ABE" w:rsidRDefault="00F81ABE" w:rsidP="00F81ABE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Kiiree</w:t>
      </w:r>
      <w:r w:rsidR="002D14AC">
        <w:rPr>
          <w:rFonts w:cs="Arial"/>
          <w:b/>
          <w:bCs/>
          <w:i/>
        </w:rPr>
        <w:t>ttömä</w:t>
      </w:r>
      <w:r w:rsidRPr="00F81ABE">
        <w:rPr>
          <w:rFonts w:cs="Arial"/>
          <w:b/>
          <w:bCs/>
          <w:i/>
        </w:rPr>
        <w:t>ssä lähetteessä edellytettävät tiedot</w:t>
      </w:r>
    </w:p>
    <w:p w14:paraId="4A83DB0F" w14:textId="77777777" w:rsidR="00B95D89" w:rsidRPr="00F81ABE" w:rsidRDefault="00A50CB2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 xml:space="preserve">Tiedot </w:t>
      </w:r>
      <w:r w:rsidR="001220E0">
        <w:rPr>
          <w:rFonts w:cs="Arial"/>
        </w:rPr>
        <w:t>oireiden kestosta</w:t>
      </w:r>
      <w:r w:rsidR="00FF76FB">
        <w:rPr>
          <w:rFonts w:cs="Arial"/>
        </w:rPr>
        <w:t>,</w:t>
      </w:r>
      <w:r w:rsidR="001220E0">
        <w:rPr>
          <w:rFonts w:cs="Arial"/>
        </w:rPr>
        <w:t xml:space="preserve"> toimintakyvyn tasosta, koulunkäynnin jatkumisesta, diagnostisista tutkimuksista ja käynnistetyistä tukitoimenpiteistä sekä </w:t>
      </w:r>
      <w:r w:rsidR="00FF76FB">
        <w:rPr>
          <w:rFonts w:cs="Arial"/>
        </w:rPr>
        <w:t>vastuu</w:t>
      </w:r>
      <w:r w:rsidR="001220E0">
        <w:rPr>
          <w:rFonts w:cs="Arial"/>
        </w:rPr>
        <w:t>työparista</w:t>
      </w:r>
      <w:r w:rsidRPr="00F81ABE">
        <w:rPr>
          <w:rFonts w:cs="Arial"/>
        </w:rPr>
        <w:t>.</w:t>
      </w:r>
    </w:p>
    <w:p w14:paraId="3F77BC38" w14:textId="77777777" w:rsidR="00F81ABE" w:rsidRDefault="00F81ABE" w:rsidP="00F81ABE">
      <w:pPr>
        <w:pStyle w:val="Default"/>
        <w:ind w:left="1304"/>
        <w:rPr>
          <w:rFonts w:asciiTheme="minorHAnsi" w:hAnsiTheme="minorHAnsi" w:cs="Arial"/>
          <w:sz w:val="22"/>
          <w:szCs w:val="22"/>
        </w:rPr>
      </w:pPr>
    </w:p>
    <w:p w14:paraId="6F7C8E27" w14:textId="77777777" w:rsidR="00F81ABE" w:rsidRPr="000B0F90" w:rsidRDefault="00F81ABE" w:rsidP="00F81ABE">
      <w:pPr>
        <w:pStyle w:val="Default"/>
        <w:rPr>
          <w:rFonts w:cs="Arial"/>
          <w:i/>
          <w:color w:val="auto"/>
        </w:rPr>
      </w:pPr>
      <w:r w:rsidRPr="00F81ABE">
        <w:rPr>
          <w:rFonts w:cs="Arial"/>
          <w:b/>
          <w:bCs/>
          <w:i/>
        </w:rPr>
        <w:t>Erikoissairaanhoito</w:t>
      </w:r>
    </w:p>
    <w:p w14:paraId="186657E5" w14:textId="77777777" w:rsidR="00B95D89" w:rsidRPr="000B0F90" w:rsidRDefault="00E90953" w:rsidP="00A50CB2">
      <w:pPr>
        <w:pStyle w:val="Default"/>
        <w:numPr>
          <w:ilvl w:val="0"/>
          <w:numId w:val="4"/>
        </w:numPr>
        <w:rPr>
          <w:rFonts w:cs="Arial"/>
          <w:color w:val="auto"/>
        </w:rPr>
      </w:pPr>
      <w:r w:rsidRPr="000B0F90">
        <w:rPr>
          <w:rFonts w:cs="Arial"/>
          <w:color w:val="auto"/>
        </w:rPr>
        <w:t>Lähete käsitellään erikoisalalla, jonka piiriin vallitseva toiminnallinen oire kuuluu</w:t>
      </w:r>
    </w:p>
    <w:p w14:paraId="2946AB0F" w14:textId="27F3F451" w:rsidR="00E90953" w:rsidRPr="000B0F90" w:rsidRDefault="00FF76FB" w:rsidP="00A50CB2">
      <w:pPr>
        <w:pStyle w:val="Default"/>
        <w:numPr>
          <w:ilvl w:val="0"/>
          <w:numId w:val="4"/>
        </w:numPr>
        <w:rPr>
          <w:rFonts w:cs="Arial"/>
          <w:color w:val="auto"/>
        </w:rPr>
      </w:pPr>
      <w:r w:rsidRPr="000B0F90">
        <w:rPr>
          <w:rFonts w:cs="Arial"/>
          <w:color w:val="auto"/>
        </w:rPr>
        <w:t xml:space="preserve">Tehdään tarvittavat </w:t>
      </w:r>
      <w:r w:rsidR="008C09BF" w:rsidRPr="000B0F90">
        <w:rPr>
          <w:rFonts w:cs="Arial"/>
          <w:color w:val="auto"/>
        </w:rPr>
        <w:t xml:space="preserve">diagnostiset ja </w:t>
      </w:r>
      <w:r w:rsidR="00E90953" w:rsidRPr="000B0F90">
        <w:rPr>
          <w:rFonts w:cs="Arial"/>
          <w:color w:val="auto"/>
        </w:rPr>
        <w:t>erotusdiagnostiset tutkimukset</w:t>
      </w:r>
    </w:p>
    <w:p w14:paraId="171D2123" w14:textId="19637AB2" w:rsidR="00DE1E07" w:rsidRPr="000B0F90" w:rsidRDefault="00BD6EE7" w:rsidP="00A50CB2">
      <w:pPr>
        <w:pStyle w:val="Default"/>
        <w:numPr>
          <w:ilvl w:val="0"/>
          <w:numId w:val="4"/>
        </w:numPr>
        <w:rPr>
          <w:rFonts w:cs="Arial"/>
          <w:color w:val="auto"/>
        </w:rPr>
      </w:pPr>
      <w:r w:rsidRPr="000B0F90">
        <w:rPr>
          <w:rFonts w:cs="Arial"/>
          <w:color w:val="auto"/>
        </w:rPr>
        <w:t>Tarkempi d</w:t>
      </w:r>
      <w:r w:rsidR="00DE1E07" w:rsidRPr="000B0F90">
        <w:rPr>
          <w:rFonts w:cs="Arial"/>
          <w:color w:val="auto"/>
        </w:rPr>
        <w:t>iagnoosi asetetaan vasta erikoissairaanhoidon tutkimusten jälkeen</w:t>
      </w:r>
    </w:p>
    <w:p w14:paraId="538D0884" w14:textId="0995419B" w:rsidR="00E90953" w:rsidRPr="000B0F90" w:rsidRDefault="00FF76FB" w:rsidP="00A50CB2">
      <w:pPr>
        <w:pStyle w:val="Default"/>
        <w:numPr>
          <w:ilvl w:val="0"/>
          <w:numId w:val="4"/>
        </w:numPr>
        <w:rPr>
          <w:rFonts w:cs="Arial"/>
          <w:color w:val="auto"/>
        </w:rPr>
      </w:pPr>
      <w:r w:rsidRPr="000B0F90">
        <w:rPr>
          <w:rFonts w:cs="Arial"/>
          <w:color w:val="auto"/>
        </w:rPr>
        <w:t>Hoidon ja kuntoutuksen tarve a</w:t>
      </w:r>
      <w:r w:rsidR="00E90953" w:rsidRPr="000B0F90">
        <w:rPr>
          <w:rFonts w:cs="Arial"/>
          <w:color w:val="auto"/>
        </w:rPr>
        <w:t>rvio</w:t>
      </w:r>
      <w:r w:rsidRPr="000B0F90">
        <w:rPr>
          <w:rFonts w:cs="Arial"/>
          <w:color w:val="auto"/>
        </w:rPr>
        <w:t>idaan</w:t>
      </w:r>
      <w:r w:rsidR="00E90953" w:rsidRPr="000B0F90">
        <w:rPr>
          <w:rFonts w:cs="Arial"/>
          <w:color w:val="auto"/>
        </w:rPr>
        <w:t xml:space="preserve"> moniammatillisessa ja monialaisessa työryhmässä</w:t>
      </w:r>
      <w:r w:rsidR="6C132294" w:rsidRPr="000B0F90">
        <w:rPr>
          <w:rFonts w:cs="Arial"/>
          <w:color w:val="auto"/>
        </w:rPr>
        <w:t>, johon kuuluu lasten</w:t>
      </w:r>
      <w:r w:rsidR="3DD1FBF6" w:rsidRPr="000B0F90">
        <w:rPr>
          <w:rFonts w:cs="Arial"/>
          <w:color w:val="auto"/>
        </w:rPr>
        <w:t>-</w:t>
      </w:r>
      <w:r w:rsidR="5B54E6C4" w:rsidRPr="000B0F90">
        <w:rPr>
          <w:rFonts w:cs="Arial"/>
          <w:color w:val="auto"/>
        </w:rPr>
        <w:t xml:space="preserve"> </w:t>
      </w:r>
      <w:r w:rsidR="3DD1FBF6" w:rsidRPr="000B0F90">
        <w:rPr>
          <w:rFonts w:cs="Arial"/>
          <w:color w:val="auto"/>
        </w:rPr>
        <w:t>ja nuorisopsykiatri</w:t>
      </w:r>
    </w:p>
    <w:p w14:paraId="648C90C2" w14:textId="77777777" w:rsidR="00E90953" w:rsidRPr="000B0F90" w:rsidRDefault="00E90953" w:rsidP="00A50CB2">
      <w:pPr>
        <w:pStyle w:val="Default"/>
        <w:numPr>
          <w:ilvl w:val="0"/>
          <w:numId w:val="4"/>
        </w:numPr>
        <w:rPr>
          <w:rFonts w:cs="Arial"/>
          <w:color w:val="auto"/>
        </w:rPr>
      </w:pPr>
      <w:r w:rsidRPr="000B0F90">
        <w:rPr>
          <w:rFonts w:cs="Arial"/>
          <w:color w:val="auto"/>
        </w:rPr>
        <w:t>Hoito</w:t>
      </w:r>
      <w:r w:rsidR="00B03734" w:rsidRPr="000B0F90">
        <w:rPr>
          <w:rFonts w:cs="Arial"/>
          <w:color w:val="auto"/>
        </w:rPr>
        <w:t>- ja kuntoutus</w:t>
      </w:r>
      <w:r w:rsidRPr="000B0F90">
        <w:rPr>
          <w:rFonts w:cs="Arial"/>
          <w:color w:val="auto"/>
        </w:rPr>
        <w:t>suunnitelma laa</w:t>
      </w:r>
      <w:r w:rsidR="00FF76FB" w:rsidRPr="000B0F90">
        <w:rPr>
          <w:rFonts w:cs="Arial"/>
          <w:color w:val="auto"/>
        </w:rPr>
        <w:t>d</w:t>
      </w:r>
      <w:r w:rsidRPr="000B0F90">
        <w:rPr>
          <w:rFonts w:cs="Arial"/>
          <w:color w:val="auto"/>
        </w:rPr>
        <w:t>i</w:t>
      </w:r>
      <w:r w:rsidR="00FF76FB" w:rsidRPr="000B0F90">
        <w:rPr>
          <w:rFonts w:cs="Arial"/>
          <w:color w:val="auto"/>
        </w:rPr>
        <w:t>taan</w:t>
      </w:r>
      <w:r w:rsidRPr="000B0F90">
        <w:rPr>
          <w:rFonts w:cs="Arial"/>
          <w:color w:val="auto"/>
        </w:rPr>
        <w:t xml:space="preserve"> yhteisymmärryksessä potilaan ja perheen kanssa, tarvittaessa yhteistyössä perusterveydenhuollon työparin kanssa.</w:t>
      </w:r>
    </w:p>
    <w:p w14:paraId="7F9A5663" w14:textId="77777777" w:rsidR="00E90953" w:rsidRPr="000B0F90" w:rsidRDefault="00FF76FB" w:rsidP="00A50CB2">
      <w:pPr>
        <w:pStyle w:val="Default"/>
        <w:numPr>
          <w:ilvl w:val="0"/>
          <w:numId w:val="4"/>
        </w:numPr>
        <w:rPr>
          <w:rFonts w:cs="Arial"/>
          <w:color w:val="auto"/>
        </w:rPr>
      </w:pPr>
      <w:r w:rsidRPr="000B0F90">
        <w:rPr>
          <w:rFonts w:cs="Arial"/>
          <w:color w:val="auto"/>
        </w:rPr>
        <w:t>Arvioidaan v</w:t>
      </w:r>
      <w:r w:rsidR="00E90953" w:rsidRPr="000B0F90">
        <w:rPr>
          <w:rFonts w:cs="Arial"/>
          <w:color w:val="auto"/>
        </w:rPr>
        <w:t xml:space="preserve">aikeaoireisen lapsen tai nuoren vuodeosastotutkimusjakson </w:t>
      </w:r>
      <w:r w:rsidRPr="000B0F90">
        <w:rPr>
          <w:rFonts w:cs="Arial"/>
          <w:color w:val="auto"/>
        </w:rPr>
        <w:t>tarve</w:t>
      </w:r>
    </w:p>
    <w:p w14:paraId="5EF11417" w14:textId="39E07D51" w:rsidR="00B95D89" w:rsidRPr="00F81ABE" w:rsidRDefault="00E90953" w:rsidP="00A50CB2">
      <w:pPr>
        <w:pStyle w:val="Default"/>
        <w:numPr>
          <w:ilvl w:val="0"/>
          <w:numId w:val="4"/>
        </w:numPr>
        <w:rPr>
          <w:rFonts w:cs="Arial"/>
        </w:rPr>
      </w:pPr>
      <w:r w:rsidRPr="000B0F90">
        <w:rPr>
          <w:rFonts w:cs="Arial"/>
          <w:color w:val="auto"/>
        </w:rPr>
        <w:t>Vaativan lääkinnällisen kuntoutuksen suunnittelu</w:t>
      </w:r>
      <w:r w:rsidR="00B03734" w:rsidRPr="000B0F90">
        <w:rPr>
          <w:rFonts w:cs="Arial"/>
          <w:color w:val="auto"/>
        </w:rPr>
        <w:t xml:space="preserve"> </w:t>
      </w:r>
      <w:r w:rsidR="00B03734">
        <w:rPr>
          <w:rFonts w:cs="Arial"/>
        </w:rPr>
        <w:t>ja toteutus</w:t>
      </w:r>
    </w:p>
    <w:p w14:paraId="619CA792" w14:textId="77777777" w:rsidR="00F30757" w:rsidRDefault="00F30757" w:rsidP="00F81ABE">
      <w:pPr>
        <w:pStyle w:val="Default"/>
        <w:rPr>
          <w:rFonts w:cs="Arial"/>
          <w:b/>
          <w:bCs/>
          <w:i/>
        </w:rPr>
      </w:pPr>
    </w:p>
    <w:p w14:paraId="51D5777C" w14:textId="77777777" w:rsidR="00F81ABE" w:rsidRPr="00F81ABE" w:rsidRDefault="00F81ABE" w:rsidP="00F81ABE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Diagnostiikka ja seuranta</w:t>
      </w:r>
    </w:p>
    <w:p w14:paraId="0555BC06" w14:textId="7B7A113B" w:rsidR="00B95D89" w:rsidRPr="00F81ABE" w:rsidRDefault="00A50CB2" w:rsidP="00A50CB2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 xml:space="preserve">Lähtökohtana on </w:t>
      </w:r>
      <w:r w:rsidR="000B0F90">
        <w:rPr>
          <w:rFonts w:cs="Arial"/>
        </w:rPr>
        <w:t xml:space="preserve">tavallisten </w:t>
      </w:r>
      <w:r w:rsidR="00FF76FB">
        <w:rPr>
          <w:rFonts w:cs="Arial"/>
        </w:rPr>
        <w:t>somaattisten sairauksien poissulku</w:t>
      </w:r>
    </w:p>
    <w:p w14:paraId="451ADBD7" w14:textId="7B78AC77" w:rsidR="00B95D89" w:rsidRPr="00F81ABE" w:rsidRDefault="00FF76FB" w:rsidP="00A50CB2">
      <w:pPr>
        <w:pStyle w:val="Default"/>
        <w:numPr>
          <w:ilvl w:val="0"/>
          <w:numId w:val="3"/>
        </w:numPr>
        <w:rPr>
          <w:rFonts w:cs="Arial"/>
        </w:rPr>
      </w:pPr>
      <w:r>
        <w:rPr>
          <w:rFonts w:cs="Arial"/>
        </w:rPr>
        <w:t>Diagnostisten testien toistaminen tai laajentami</w:t>
      </w:r>
      <w:r w:rsidR="00986066">
        <w:rPr>
          <w:rFonts w:cs="Arial"/>
        </w:rPr>
        <w:t>nen</w:t>
      </w:r>
      <w:r>
        <w:rPr>
          <w:rFonts w:cs="Arial"/>
        </w:rPr>
        <w:t xml:space="preserve"> harvinaisiin sairauksiin </w:t>
      </w:r>
      <w:r w:rsidR="00BC75A5">
        <w:rPr>
          <w:rFonts w:cs="Arial"/>
        </w:rPr>
        <w:t xml:space="preserve">on aiheellista </w:t>
      </w:r>
      <w:r>
        <w:rPr>
          <w:rFonts w:cs="Arial"/>
        </w:rPr>
        <w:t xml:space="preserve">vain erikoissairaanhoidon konsultaation perusteella </w:t>
      </w:r>
    </w:p>
    <w:p w14:paraId="3270A0A5" w14:textId="77777777" w:rsidR="00FF76FB" w:rsidRDefault="00BC75A5" w:rsidP="00A50CB2">
      <w:pPr>
        <w:pStyle w:val="Default"/>
        <w:numPr>
          <w:ilvl w:val="0"/>
          <w:numId w:val="3"/>
        </w:numPr>
        <w:rPr>
          <w:rFonts w:cs="Arial"/>
        </w:rPr>
      </w:pPr>
      <w:r>
        <w:rPr>
          <w:rFonts w:cs="Arial"/>
        </w:rPr>
        <w:t>K</w:t>
      </w:r>
      <w:r w:rsidR="00FF76FB">
        <w:rPr>
          <w:rFonts w:cs="Arial"/>
        </w:rPr>
        <w:t xml:space="preserve">oulunkäynnin </w:t>
      </w:r>
      <w:r>
        <w:rPr>
          <w:rFonts w:cs="Arial"/>
        </w:rPr>
        <w:t xml:space="preserve">ja sosiaalisen kehityksen </w:t>
      </w:r>
      <w:r w:rsidR="00FF76FB">
        <w:rPr>
          <w:rFonts w:cs="Arial"/>
        </w:rPr>
        <w:t xml:space="preserve">jatkuvuus </w:t>
      </w:r>
      <w:r>
        <w:rPr>
          <w:rFonts w:cs="Arial"/>
        </w:rPr>
        <w:t xml:space="preserve">on varmistettava </w:t>
      </w:r>
      <w:r w:rsidR="00FF76FB">
        <w:rPr>
          <w:rFonts w:cs="Arial"/>
        </w:rPr>
        <w:t>kodin, koulun ja sosiaali- ja terveydenhuollon ammattilaisten yhteistyönä</w:t>
      </w:r>
    </w:p>
    <w:p w14:paraId="25CFB61B" w14:textId="77777777" w:rsidR="00DE1E07" w:rsidRDefault="00DE1E07" w:rsidP="00DE1E07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>Seurannassa</w:t>
      </w:r>
      <w:r>
        <w:rPr>
          <w:rFonts w:cs="Arial"/>
        </w:rPr>
        <w:t xml:space="preserve"> keskeistä on hoitosuhteen jatkuvuus ja koko perheen tukeminen</w:t>
      </w:r>
    </w:p>
    <w:p w14:paraId="2C89ED52" w14:textId="020BFBB7" w:rsidR="00BC75A5" w:rsidRDefault="00BC75A5" w:rsidP="00BC75A5">
      <w:pPr>
        <w:pStyle w:val="Default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Hoidon jatkuvuus on varmistettava </w:t>
      </w:r>
      <w:r w:rsidR="00A650DA">
        <w:rPr>
          <w:rFonts w:cs="Arial"/>
        </w:rPr>
        <w:t xml:space="preserve">erityisesti </w:t>
      </w:r>
      <w:r>
        <w:rPr>
          <w:rFonts w:cs="Arial"/>
        </w:rPr>
        <w:t>siirryttäessä aikuisväestön palvelujen käyttäjäksi</w:t>
      </w:r>
    </w:p>
    <w:p w14:paraId="42622F84" w14:textId="77777777" w:rsidR="00BC75A5" w:rsidRDefault="00BC75A5" w:rsidP="00BC75A5">
      <w:pPr>
        <w:pStyle w:val="Default"/>
        <w:ind w:left="360"/>
        <w:rPr>
          <w:rFonts w:cs="Arial"/>
        </w:rPr>
      </w:pPr>
    </w:p>
    <w:p w14:paraId="4A771759" w14:textId="77777777" w:rsidR="00D46871" w:rsidRDefault="00D46871" w:rsidP="00D46871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Käypä hoito –suositusta ei ole</w:t>
      </w:r>
    </w:p>
    <w:p w14:paraId="55C78DDE" w14:textId="77777777" w:rsidR="00D46871" w:rsidRDefault="00D46871" w:rsidP="00D46871">
      <w:pPr>
        <w:pStyle w:val="Default"/>
      </w:pP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14:paraId="639A6400" w14:textId="77777777" w:rsidR="00D46871" w:rsidRPr="00DE1E07" w:rsidRDefault="00D46871" w:rsidP="00D46871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 w:rsidRPr="00DE1E07">
        <w:rPr>
          <w:rFonts w:asciiTheme="minorHAnsi" w:hAnsiTheme="minorHAnsi" w:cs="Arial"/>
          <w:b/>
          <w:i/>
          <w:sz w:val="22"/>
          <w:szCs w:val="22"/>
        </w:rPr>
        <w:t xml:space="preserve">Lasten monimuotoiset oireet, Selvityshenkilöiden raportti  </w:t>
      </w:r>
    </w:p>
    <w:p w14:paraId="34FB327C" w14:textId="77777777" w:rsidR="00D46871" w:rsidRDefault="00D46871" w:rsidP="00D46871">
      <w:pPr>
        <w:pStyle w:val="Defaul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STM raportteja ja muistioita 17/2018</w:t>
      </w:r>
    </w:p>
    <w:p w14:paraId="23CC9AC3" w14:textId="77777777" w:rsidR="00D46871" w:rsidRDefault="00D46871" w:rsidP="00D46871">
      <w:pPr>
        <w:pStyle w:val="Default"/>
        <w:rPr>
          <w:rFonts w:asciiTheme="minorHAnsi" w:hAnsiTheme="minorHAnsi" w:cs="Arial"/>
          <w:i/>
          <w:sz w:val="22"/>
          <w:szCs w:val="22"/>
        </w:rPr>
      </w:pPr>
    </w:p>
    <w:p w14:paraId="11D36EDF" w14:textId="77777777" w:rsidR="00A650DA" w:rsidRPr="00F81ABE" w:rsidRDefault="00A650DA" w:rsidP="00A650DA">
      <w:pPr>
        <w:pStyle w:val="Defaul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Työryhmä:</w:t>
      </w:r>
    </w:p>
    <w:p w14:paraId="77512664" w14:textId="010DEC9A" w:rsidR="00A650DA" w:rsidRPr="00977064" w:rsidRDefault="00A650DA" w:rsidP="00A650DA">
      <w:r w:rsidRPr="00977064">
        <w:rPr>
          <w:rFonts w:cs="Arial"/>
        </w:rPr>
        <w:t xml:space="preserve">Blanco </w:t>
      </w:r>
      <w:proofErr w:type="spellStart"/>
      <w:r w:rsidRPr="00977064">
        <w:rPr>
          <w:rFonts w:cs="Arial"/>
        </w:rPr>
        <w:t>Sequeiros</w:t>
      </w:r>
      <w:proofErr w:type="spellEnd"/>
      <w:r w:rsidRPr="00977064">
        <w:rPr>
          <w:rFonts w:cs="Arial"/>
        </w:rPr>
        <w:t xml:space="preserve"> Andreas, </w:t>
      </w:r>
      <w:proofErr w:type="spellStart"/>
      <w:r w:rsidRPr="00977064">
        <w:rPr>
          <w:rFonts w:cs="Arial"/>
        </w:rPr>
        <w:t>Blokzijl</w:t>
      </w:r>
      <w:proofErr w:type="spellEnd"/>
      <w:r w:rsidRPr="00977064">
        <w:rPr>
          <w:rFonts w:cs="Arial"/>
        </w:rPr>
        <w:t xml:space="preserve"> Marja-Leena, Erola Maarit, </w:t>
      </w:r>
      <w:r w:rsidRPr="00977064">
        <w:t xml:space="preserve">Helander Heli, </w:t>
      </w:r>
      <w:r w:rsidRPr="00977064">
        <w:rPr>
          <w:rFonts w:cs="Arial"/>
        </w:rPr>
        <w:t xml:space="preserve">Hermanson Elina, Hovi Marita, Immonen Tuuli, Jantunen Marika, </w:t>
      </w:r>
      <w:r w:rsidRPr="00977064">
        <w:t xml:space="preserve">Kuusinen Sirpa, </w:t>
      </w:r>
      <w:r w:rsidRPr="00977064">
        <w:rPr>
          <w:rFonts w:cs="Arial"/>
        </w:rPr>
        <w:t xml:space="preserve">Lantto Marjo, </w:t>
      </w:r>
      <w:r w:rsidRPr="00977064">
        <w:t xml:space="preserve">Lukkarinen Heikki, </w:t>
      </w:r>
      <w:ins w:id="1" w:author="Ikonen Tuija (STM)" w:date="2019-01-22T09:49:00Z">
        <w:r w:rsidR="00131C15">
          <w:t xml:space="preserve">Lähdesmäki Tuire, </w:t>
        </w:r>
      </w:ins>
      <w:r w:rsidRPr="00977064">
        <w:t>Mankinen Katariina,</w:t>
      </w:r>
      <w:r w:rsidRPr="00977064">
        <w:rPr>
          <w:rFonts w:cs="Arial"/>
        </w:rPr>
        <w:t xml:space="preserve"> Mäkelä Lotta, Moisio Anu-Liisa, Nikula Minna, </w:t>
      </w:r>
      <w:proofErr w:type="spellStart"/>
      <w:r w:rsidRPr="00977064">
        <w:t>Pihlakoski</w:t>
      </w:r>
      <w:proofErr w:type="spellEnd"/>
      <w:r w:rsidRPr="00977064">
        <w:t xml:space="preserve"> Leena,</w:t>
      </w:r>
      <w:r w:rsidRPr="00977064">
        <w:rPr>
          <w:rFonts w:cs="Arial"/>
        </w:rPr>
        <w:t xml:space="preserve"> Pohjankoski Heini, </w:t>
      </w:r>
      <w:proofErr w:type="spellStart"/>
      <w:r w:rsidRPr="00977064">
        <w:t>Puustjärvi</w:t>
      </w:r>
      <w:proofErr w:type="spellEnd"/>
      <w:r w:rsidRPr="00977064">
        <w:t xml:space="preserve"> Anita,</w:t>
      </w:r>
      <w:r w:rsidRPr="00977064">
        <w:rPr>
          <w:rFonts w:cs="Arial"/>
        </w:rPr>
        <w:t xml:space="preserve"> Pyylampi Anna, Reijonen Tiina, Saarenpää-Heikkilä Outi, </w:t>
      </w:r>
      <w:proofErr w:type="spellStart"/>
      <w:r w:rsidRPr="00977064">
        <w:rPr>
          <w:rFonts w:cs="Arial"/>
        </w:rPr>
        <w:t>Simontaival</w:t>
      </w:r>
      <w:proofErr w:type="spellEnd"/>
      <w:r w:rsidRPr="00977064">
        <w:rPr>
          <w:rFonts w:cs="Arial"/>
        </w:rPr>
        <w:t xml:space="preserve"> Laura, Siren Auli, </w:t>
      </w:r>
      <w:r w:rsidRPr="00977064">
        <w:t>Sokka Arja,</w:t>
      </w:r>
      <w:r w:rsidRPr="00977064">
        <w:rPr>
          <w:rFonts w:cs="Arial"/>
        </w:rPr>
        <w:t xml:space="preserve"> </w:t>
      </w:r>
      <w:proofErr w:type="spellStart"/>
      <w:r w:rsidRPr="00977064">
        <w:rPr>
          <w:rFonts w:cs="Arial"/>
        </w:rPr>
        <w:t>Sätilä</w:t>
      </w:r>
      <w:proofErr w:type="spellEnd"/>
      <w:r w:rsidRPr="00977064">
        <w:rPr>
          <w:rFonts w:cs="Arial"/>
        </w:rPr>
        <w:t xml:space="preserve"> Heli, Teittinen Auli, </w:t>
      </w:r>
      <w:proofErr w:type="spellStart"/>
      <w:r w:rsidRPr="00977064">
        <w:t>Tullila</w:t>
      </w:r>
      <w:proofErr w:type="spellEnd"/>
      <w:r w:rsidRPr="00977064">
        <w:t xml:space="preserve"> Riikka, Vuorimaa Hanna</w:t>
      </w:r>
    </w:p>
    <w:p w14:paraId="7F3AD22B" w14:textId="77777777" w:rsidR="00A650DA" w:rsidRDefault="00A650DA" w:rsidP="00A650DA">
      <w:r>
        <w:rPr>
          <w:i/>
        </w:rPr>
        <w:t>Yhteyshenkilöt:</w:t>
      </w:r>
      <w:r>
        <w:t xml:space="preserve"> Halila Ritva ja Ikonen Tuija, STM </w:t>
      </w:r>
    </w:p>
    <w:p w14:paraId="3A94DD1C" w14:textId="77777777" w:rsidR="00F30757" w:rsidRPr="00F30757" w:rsidRDefault="00F30757" w:rsidP="00A650DA">
      <w:pPr>
        <w:rPr>
          <w:i/>
        </w:rPr>
      </w:pPr>
    </w:p>
    <w:sectPr w:rsidR="00F30757" w:rsidRPr="00F30757" w:rsidSect="008C09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2B097" w16cid:durableId="30470829"/>
  <w16cid:commentId w16cid:paraId="3DA59FBE" w16cid:durableId="3DF2C189"/>
  <w16cid:commentId w16cid:paraId="7BF34007" w16cid:durableId="67CB2015"/>
  <w16cid:commentId w16cid:paraId="064BC5C2" w16cid:durableId="7CE9A969"/>
  <w16cid:commentId w16cid:paraId="3DEC49F9" w16cid:durableId="3B91D752"/>
  <w16cid:commentId w16cid:paraId="2CDEB1FF" w16cid:durableId="6B3B73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6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7" w15:restartNumberingAfterBreak="0">
    <w:nsid w:val="287835FD"/>
    <w:multiLevelType w:val="hybridMultilevel"/>
    <w:tmpl w:val="BBBE19F2"/>
    <w:lvl w:ilvl="0" w:tplc="040B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9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0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2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7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0" w15:restartNumberingAfterBreak="0">
    <w:nsid w:val="64A9773D"/>
    <w:multiLevelType w:val="hybridMultilevel"/>
    <w:tmpl w:val="71D0C2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3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5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6" w15:restartNumberingAfterBreak="0">
    <w:nsid w:val="785111E8"/>
    <w:multiLevelType w:val="hybridMultilevel"/>
    <w:tmpl w:val="6E3EA82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E1AE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910878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7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26"/>
  </w:num>
  <w:num w:numId="5">
    <w:abstractNumId w:val="2"/>
  </w:num>
  <w:num w:numId="6">
    <w:abstractNumId w:val="8"/>
  </w:num>
  <w:num w:numId="7">
    <w:abstractNumId w:val="14"/>
  </w:num>
  <w:num w:numId="8">
    <w:abstractNumId w:val="22"/>
  </w:num>
  <w:num w:numId="9">
    <w:abstractNumId w:val="21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24"/>
  </w:num>
  <w:num w:numId="16">
    <w:abstractNumId w:val="17"/>
  </w:num>
  <w:num w:numId="17">
    <w:abstractNumId w:val="13"/>
  </w:num>
  <w:num w:numId="18">
    <w:abstractNumId w:val="25"/>
  </w:num>
  <w:num w:numId="19">
    <w:abstractNumId w:val="16"/>
  </w:num>
  <w:num w:numId="20">
    <w:abstractNumId w:val="1"/>
  </w:num>
  <w:num w:numId="21">
    <w:abstractNumId w:val="23"/>
  </w:num>
  <w:num w:numId="22">
    <w:abstractNumId w:val="5"/>
  </w:num>
  <w:num w:numId="23">
    <w:abstractNumId w:val="9"/>
  </w:num>
  <w:num w:numId="24">
    <w:abstractNumId w:val="11"/>
  </w:num>
  <w:num w:numId="25">
    <w:abstractNumId w:val="3"/>
  </w:num>
  <w:num w:numId="26">
    <w:abstractNumId w:val="10"/>
  </w:num>
  <w:num w:numId="27">
    <w:abstractNumId w:val="7"/>
  </w:num>
  <w:num w:numId="28">
    <w:abstractNumId w:val="2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konen Tuija (STM)">
    <w15:presenceInfo w15:providerId="AD" w15:userId="S-1-5-21-3521595049-301303566-333748410-38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350A"/>
    <w:rsid w:val="0000A0BC"/>
    <w:rsid w:val="000B0F90"/>
    <w:rsid w:val="000B5B47"/>
    <w:rsid w:val="000B7508"/>
    <w:rsid w:val="000E21DD"/>
    <w:rsid w:val="00117570"/>
    <w:rsid w:val="001220E0"/>
    <w:rsid w:val="00123CBA"/>
    <w:rsid w:val="00131C15"/>
    <w:rsid w:val="00165074"/>
    <w:rsid w:val="00191ED7"/>
    <w:rsid w:val="002D14AC"/>
    <w:rsid w:val="002D4FBA"/>
    <w:rsid w:val="0032024C"/>
    <w:rsid w:val="0038301A"/>
    <w:rsid w:val="003B12C3"/>
    <w:rsid w:val="003B7086"/>
    <w:rsid w:val="003C757B"/>
    <w:rsid w:val="004174A0"/>
    <w:rsid w:val="004701B2"/>
    <w:rsid w:val="00473C52"/>
    <w:rsid w:val="004E5FA0"/>
    <w:rsid w:val="00554B53"/>
    <w:rsid w:val="00560DA4"/>
    <w:rsid w:val="00662BC8"/>
    <w:rsid w:val="00666373"/>
    <w:rsid w:val="006D60F1"/>
    <w:rsid w:val="0070191A"/>
    <w:rsid w:val="00733D5D"/>
    <w:rsid w:val="007E39FE"/>
    <w:rsid w:val="007E5FED"/>
    <w:rsid w:val="008119D3"/>
    <w:rsid w:val="00811E39"/>
    <w:rsid w:val="00833841"/>
    <w:rsid w:val="00856159"/>
    <w:rsid w:val="008C09BF"/>
    <w:rsid w:val="008D3907"/>
    <w:rsid w:val="0091368F"/>
    <w:rsid w:val="00986066"/>
    <w:rsid w:val="00A34E2E"/>
    <w:rsid w:val="00A50CB2"/>
    <w:rsid w:val="00A63A92"/>
    <w:rsid w:val="00A650DA"/>
    <w:rsid w:val="00A776CE"/>
    <w:rsid w:val="00AE557C"/>
    <w:rsid w:val="00AF7B11"/>
    <w:rsid w:val="00B03734"/>
    <w:rsid w:val="00B14F0D"/>
    <w:rsid w:val="00B95D89"/>
    <w:rsid w:val="00BC75A5"/>
    <w:rsid w:val="00BD6EE7"/>
    <w:rsid w:val="00C00BE8"/>
    <w:rsid w:val="00C553F9"/>
    <w:rsid w:val="00C619CE"/>
    <w:rsid w:val="00C906F8"/>
    <w:rsid w:val="00C97ED4"/>
    <w:rsid w:val="00CD1EAF"/>
    <w:rsid w:val="00CE4E63"/>
    <w:rsid w:val="00D208B2"/>
    <w:rsid w:val="00D46871"/>
    <w:rsid w:val="00DE1E07"/>
    <w:rsid w:val="00E1350B"/>
    <w:rsid w:val="00E808E4"/>
    <w:rsid w:val="00E90953"/>
    <w:rsid w:val="00EB4EA5"/>
    <w:rsid w:val="00EE6CA5"/>
    <w:rsid w:val="00F30757"/>
    <w:rsid w:val="00F319BB"/>
    <w:rsid w:val="00F81ABE"/>
    <w:rsid w:val="00F97855"/>
    <w:rsid w:val="00FB30AB"/>
    <w:rsid w:val="00FF76FB"/>
    <w:rsid w:val="10CCB668"/>
    <w:rsid w:val="1C37A92B"/>
    <w:rsid w:val="1F8A77C1"/>
    <w:rsid w:val="2020380E"/>
    <w:rsid w:val="21B5EA43"/>
    <w:rsid w:val="2C434FB9"/>
    <w:rsid w:val="3588D655"/>
    <w:rsid w:val="3969C9A0"/>
    <w:rsid w:val="3DD1FBF6"/>
    <w:rsid w:val="40556D64"/>
    <w:rsid w:val="4C394E20"/>
    <w:rsid w:val="54111295"/>
    <w:rsid w:val="5B54E6C4"/>
    <w:rsid w:val="6B2507FD"/>
    <w:rsid w:val="6C132294"/>
    <w:rsid w:val="6D8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4F76"/>
  <w15:docId w15:val="{83F40811-EE83-4AEB-81B2-BEDAD77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860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606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60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60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6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5E38-C5C2-49D8-AAF1-1F1AAF364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D6C88-CD8D-483A-9CEC-67FB546F5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2BE0E-E6BE-4B5C-A5CF-EC5294689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04D99-8861-476E-B151-D6722CB6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2019-01-28T13:10:00Z</dcterms:created>
  <dcterms:modified xsi:type="dcterms:W3CDTF">2019-01-28T13:10:00Z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0x01010001C1E8E96115A84B90BB28D43F1D0379</vt:lpwstr>
  </property>
</Properties>
</file>