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0E56" w14:textId="77777777" w:rsidR="00415CDB" w:rsidRDefault="00415CDB" w:rsidP="00415CDB">
      <w:pPr>
        <w:jc w:val="right"/>
      </w:pPr>
      <w:bookmarkStart w:id="0" w:name="_GoBack"/>
      <w:bookmarkEnd w:id="0"/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0546B" w14:paraId="074E973C" w14:textId="77777777" w:rsidTr="00A720FE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4C6AA573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325A0D10" w14:textId="77777777" w:rsidR="0040546B" w:rsidRDefault="00024CFF" w:rsidP="00AB1593">
            <w:pPr>
              <w:pStyle w:val="Header"/>
            </w:pPr>
            <w:r>
              <w:t>x.x.2021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3B3E1F3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66EFF786" w14:textId="22AF89F5" w:rsidR="0040546B" w:rsidRDefault="00143FF0" w:rsidP="00143FF0">
            <w:pPr>
              <w:pStyle w:val="Header"/>
            </w:pPr>
            <w:r>
              <w:t>1.9.2021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1EF7BE20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2145A16D" w14:textId="77777777" w:rsidR="0040546B" w:rsidRDefault="00837378" w:rsidP="00AB1593">
            <w:pPr>
              <w:pStyle w:val="Header"/>
            </w:pPr>
            <w:r>
              <w:t>toistaiseksi</w:t>
            </w:r>
          </w:p>
        </w:tc>
      </w:tr>
      <w:tr w:rsidR="0040546B" w14:paraId="2C61708E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D0C9AF5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  <w:r w:rsidR="001C2228">
              <w:rPr>
                <w:sz w:val="16"/>
              </w:rPr>
              <w:t xml:space="preserve"> </w:t>
            </w:r>
          </w:p>
          <w:p w14:paraId="17A191C2" w14:textId="12B52545" w:rsidR="0040546B" w:rsidRDefault="00024CFF" w:rsidP="002A309B">
            <w:pPr>
              <w:pStyle w:val="Header"/>
            </w:pPr>
            <w:r>
              <w:t>Laki sähköisen viestinnän palveluista (917/2014) 4 §</w:t>
            </w:r>
            <w:r w:rsidR="009835D4">
              <w:t xml:space="preserve"> </w:t>
            </w:r>
            <w:r w:rsidR="002A309B">
              <w:t>3</w:t>
            </w:r>
            <w:r w:rsidR="009870EB">
              <w:t xml:space="preserve"> mom.</w:t>
            </w:r>
          </w:p>
        </w:tc>
      </w:tr>
      <w:tr w:rsidR="002B7ACE" w14:paraId="5F74B5F3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37D7CEA6" w14:textId="529FCA6F" w:rsidR="002B7ACE" w:rsidRPr="00917005" w:rsidRDefault="002B7ACE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00917005">
              <w:rPr>
                <w:sz w:val="16"/>
                <w:szCs w:val="16"/>
              </w:rPr>
              <w:t>Määräyksen vastaisen toiminnan seuraamuksista säädetään:</w:t>
            </w:r>
          </w:p>
          <w:p w14:paraId="3127D074" w14:textId="002F9012" w:rsidR="00D651EF" w:rsidRPr="00D651EF" w:rsidRDefault="00D651EF" w:rsidP="00FF1FD4">
            <w:pPr>
              <w:pStyle w:val="Header"/>
              <w:tabs>
                <w:tab w:val="clear" w:pos="4819"/>
                <w:tab w:val="clear" w:pos="9638"/>
              </w:tabs>
              <w:rPr>
                <w:szCs w:val="20"/>
              </w:rPr>
            </w:pPr>
            <w:r w:rsidRPr="00D651EF">
              <w:rPr>
                <w:szCs w:val="20"/>
              </w:rPr>
              <w:t>Laki sähköisen viestinnän palveluista (917/2014) 346 §</w:t>
            </w:r>
          </w:p>
        </w:tc>
      </w:tr>
      <w:tr w:rsidR="0040546B" w14:paraId="0D0E33E5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B7513E1" w14:textId="77777777" w:rsidR="0040546B" w:rsidRPr="00AB1593" w:rsidRDefault="00AC21C3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Täytäntöönpantava </w:t>
            </w:r>
            <w:r w:rsidR="0040546B" w:rsidRPr="00AB1593">
              <w:rPr>
                <w:sz w:val="16"/>
              </w:rPr>
              <w:t>EU-lainsäädäntö:</w:t>
            </w:r>
          </w:p>
          <w:p w14:paraId="75886817" w14:textId="77777777" w:rsidR="0040546B" w:rsidRPr="00CB783E" w:rsidRDefault="0040546B" w:rsidP="00FF1FD4">
            <w:pPr>
              <w:pStyle w:val="Header"/>
              <w:tabs>
                <w:tab w:val="clear" w:pos="4819"/>
                <w:tab w:val="clear" w:pos="9638"/>
              </w:tabs>
            </w:pPr>
          </w:p>
        </w:tc>
      </w:tr>
      <w:tr w:rsidR="0040546B" w14:paraId="64160A47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4E97D47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3C7809A0" w14:textId="77777777" w:rsidR="0040546B" w:rsidRDefault="00BE6446" w:rsidP="00BE6446">
            <w:pPr>
              <w:pStyle w:val="Header"/>
            </w:pPr>
            <w:r>
              <w:t>Kumotaan V</w:t>
            </w:r>
            <w:r w:rsidR="00024CFF">
              <w:t>iestintäviraston määräys yleistä teletoimintaa, ohjelmistotoimintaa, tilausohjelmapalveluja ja maksutelevisiopalveluja koskevista ilmoituksista (Viestintävirasto 69/2014 M)</w:t>
            </w:r>
          </w:p>
        </w:tc>
      </w:tr>
    </w:tbl>
    <w:p w14:paraId="3C9526C0" w14:textId="77777777" w:rsidR="00FA160F" w:rsidRDefault="00FA160F"/>
    <w:p w14:paraId="40FC6F3D" w14:textId="77777777" w:rsidR="00024CFF" w:rsidRPr="00211195" w:rsidRDefault="00AC588C" w:rsidP="0021377D">
      <w:pPr>
        <w:rPr>
          <w:b/>
          <w:sz w:val="28"/>
          <w:szCs w:val="28"/>
          <w:lang w:eastAsia="fi-FI"/>
        </w:rPr>
      </w:pPr>
      <w:r w:rsidRPr="00211195">
        <w:rPr>
          <w:b/>
          <w:sz w:val="28"/>
          <w:szCs w:val="28"/>
        </w:rPr>
        <w:t>Y</w:t>
      </w:r>
      <w:r w:rsidR="00024CFF" w:rsidRPr="00211195">
        <w:rPr>
          <w:b/>
          <w:sz w:val="28"/>
          <w:szCs w:val="28"/>
        </w:rPr>
        <w:t>leistä teletoimintaa, ohjelmistotoimintaa, tilausohjelmapalveluja</w:t>
      </w:r>
      <w:r w:rsidR="00332015" w:rsidRPr="00211195">
        <w:rPr>
          <w:b/>
          <w:sz w:val="28"/>
          <w:szCs w:val="28"/>
        </w:rPr>
        <w:t>, maksutelevisiopalveluja ja videonjakoalustapalveluja k</w:t>
      </w:r>
      <w:r w:rsidR="00024CFF" w:rsidRPr="00211195">
        <w:rPr>
          <w:b/>
          <w:sz w:val="28"/>
          <w:szCs w:val="28"/>
        </w:rPr>
        <w:t xml:space="preserve">oskevista ilmoituksista </w:t>
      </w:r>
    </w:p>
    <w:p w14:paraId="2F4448AF" w14:textId="77777777" w:rsidR="00DA3585" w:rsidRPr="00DA3585" w:rsidRDefault="00024CFF" w:rsidP="00DA3585">
      <w:pPr>
        <w:rPr>
          <w:lang w:eastAsia="fi-FI"/>
        </w:rPr>
      </w:pPr>
      <w:r>
        <w:rPr>
          <w:sz w:val="24"/>
          <w:lang w:eastAsia="fi-FI"/>
        </w:rPr>
        <w:t xml:space="preserve"> </w:t>
      </w:r>
    </w:p>
    <w:p w14:paraId="69A52D06" w14:textId="77777777" w:rsidR="000F2535" w:rsidRDefault="00332015" w:rsidP="00751D53">
      <w:pPr>
        <w:pStyle w:val="Heading1"/>
      </w:pPr>
      <w:r>
        <w:t xml:space="preserve">Soveltamisala </w:t>
      </w:r>
    </w:p>
    <w:p w14:paraId="00BD3C04" w14:textId="2070D0B0" w:rsidR="00332015" w:rsidRPr="00CD36D0" w:rsidRDefault="00332015" w:rsidP="00332015">
      <w:pPr>
        <w:pStyle w:val="BodyText"/>
      </w:pPr>
      <w:r w:rsidRPr="00CD36D0">
        <w:t>Määräystä sovelletaan sähköisen viestinnän palveluista annetun lain 4 §</w:t>
      </w:r>
      <w:r w:rsidR="00351CB2" w:rsidRPr="00CD36D0">
        <w:t>:n</w:t>
      </w:r>
      <w:r w:rsidRPr="00CD36D0">
        <w:t xml:space="preserve"> 1 momentissa tarkoitettuun:</w:t>
      </w:r>
    </w:p>
    <w:p w14:paraId="76B40A17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 w:rsidRPr="002D4743">
        <w:rPr>
          <w:rFonts w:ascii="Verdana" w:hAnsi="Verdana" w:cs="Arial"/>
          <w:sz w:val="20"/>
          <w:szCs w:val="20"/>
        </w:rPr>
        <w:t>t</w:t>
      </w:r>
      <w:r w:rsidR="00504802" w:rsidRPr="002D4743">
        <w:rPr>
          <w:rFonts w:ascii="Verdana" w:hAnsi="Verdana" w:cs="Arial"/>
          <w:sz w:val="20"/>
          <w:szCs w:val="20"/>
        </w:rPr>
        <w:t>eletoimintailmoitukseen;</w:t>
      </w:r>
    </w:p>
    <w:p w14:paraId="73F40DBD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74BFFAED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 w:rsidRPr="002D4743">
        <w:rPr>
          <w:rFonts w:ascii="Verdana" w:hAnsi="Verdana" w:cs="Arial"/>
          <w:sz w:val="20"/>
          <w:szCs w:val="20"/>
        </w:rPr>
        <w:t>o</w:t>
      </w:r>
      <w:r w:rsidR="00504802" w:rsidRPr="002D4743">
        <w:rPr>
          <w:rFonts w:ascii="Verdana" w:hAnsi="Verdana" w:cs="Arial"/>
          <w:sz w:val="20"/>
          <w:szCs w:val="20"/>
        </w:rPr>
        <w:t>hjelmistotoimintailmoitukseen;</w:t>
      </w:r>
    </w:p>
    <w:p w14:paraId="040A4C43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1A1C6B0D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 w:rsidRPr="002D4743">
        <w:rPr>
          <w:rFonts w:ascii="Verdana" w:hAnsi="Verdana" w:cs="Arial"/>
          <w:sz w:val="20"/>
          <w:szCs w:val="20"/>
        </w:rPr>
        <w:t>t</w:t>
      </w:r>
      <w:r w:rsidR="00504802" w:rsidRPr="002D4743">
        <w:rPr>
          <w:rFonts w:ascii="Verdana" w:hAnsi="Verdana" w:cs="Arial"/>
          <w:sz w:val="20"/>
          <w:szCs w:val="20"/>
        </w:rPr>
        <w:t>ilausohjelmapalveluilmoitukseen;</w:t>
      </w:r>
    </w:p>
    <w:p w14:paraId="4F439ADA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6F9881D2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 w:rsidRPr="002D4743">
        <w:rPr>
          <w:rFonts w:ascii="Verdana" w:hAnsi="Verdana" w:cs="Arial"/>
          <w:sz w:val="20"/>
          <w:szCs w:val="20"/>
        </w:rPr>
        <w:t>m</w:t>
      </w:r>
      <w:r w:rsidR="00504802" w:rsidRPr="002D4743">
        <w:rPr>
          <w:rFonts w:ascii="Verdana" w:hAnsi="Verdana" w:cs="Arial"/>
          <w:sz w:val="20"/>
          <w:szCs w:val="20"/>
        </w:rPr>
        <w:t>aksutelevisiopalveluilmoitukseen; sekä</w:t>
      </w:r>
    </w:p>
    <w:p w14:paraId="48B95351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08BE3859" w14:textId="77777777" w:rsidR="00504802" w:rsidRPr="007066C2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 w:rsidRPr="007066C2">
        <w:rPr>
          <w:rFonts w:ascii="Verdana" w:hAnsi="Verdana" w:cs="Arial"/>
          <w:sz w:val="20"/>
          <w:szCs w:val="20"/>
        </w:rPr>
        <w:t>v</w:t>
      </w:r>
      <w:r w:rsidR="00504802" w:rsidRPr="007066C2">
        <w:rPr>
          <w:rFonts w:ascii="Verdana" w:hAnsi="Verdana" w:cs="Arial"/>
          <w:sz w:val="20"/>
          <w:szCs w:val="20"/>
        </w:rPr>
        <w:t xml:space="preserve">ideonjakoalustapalveluilmoitukseen. </w:t>
      </w:r>
    </w:p>
    <w:p w14:paraId="048473B8" w14:textId="77777777" w:rsidR="00504802" w:rsidRPr="00504802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color w:val="444444"/>
          <w:sz w:val="20"/>
          <w:szCs w:val="20"/>
        </w:rPr>
      </w:pPr>
    </w:p>
    <w:p w14:paraId="32787F4F" w14:textId="14A9BBE3" w:rsidR="00811C2E" w:rsidRDefault="00811C2E" w:rsidP="00500293">
      <w:pPr>
        <w:pStyle w:val="Heading1"/>
      </w:pPr>
      <w:r>
        <w:t>Teletoimintailmoituksessa annettavat tiedot</w:t>
      </w:r>
    </w:p>
    <w:p w14:paraId="702123B0" w14:textId="78B848DC" w:rsidR="00811C2E" w:rsidRDefault="00811C2E" w:rsidP="00811C2E">
      <w:pPr>
        <w:pStyle w:val="BodyText"/>
      </w:pPr>
      <w:r>
        <w:t>Teletoimintailmoituksessa on annettava seuraavat tiedot ja selvitykset:</w:t>
      </w:r>
    </w:p>
    <w:p w14:paraId="42630EF9" w14:textId="77777777" w:rsidR="00811C2E" w:rsidRDefault="00811C2E" w:rsidP="00811C2E">
      <w:pPr>
        <w:pStyle w:val="BodyText"/>
        <w:numPr>
          <w:ilvl w:val="0"/>
          <w:numId w:val="24"/>
        </w:numPr>
      </w:pPr>
      <w:r>
        <w:t>toiminnan harjoittajan nimi;</w:t>
      </w:r>
    </w:p>
    <w:p w14:paraId="6D423FFE" w14:textId="77777777" w:rsidR="00811C2E" w:rsidRDefault="00811C2E" w:rsidP="00811C2E">
      <w:pPr>
        <w:pStyle w:val="BodyText"/>
        <w:numPr>
          <w:ilvl w:val="0"/>
          <w:numId w:val="24"/>
        </w:numPr>
      </w:pPr>
      <w:r>
        <w:t>toimintaa harjoittavan yrityksen tai yhteisön tai Y-tunnus;</w:t>
      </w:r>
    </w:p>
    <w:p w14:paraId="219DF5CD" w14:textId="373AFF27" w:rsidR="00811C2E" w:rsidRDefault="00811C2E" w:rsidP="00811C2E">
      <w:pPr>
        <w:pStyle w:val="BodyText"/>
        <w:numPr>
          <w:ilvl w:val="0"/>
          <w:numId w:val="24"/>
        </w:numPr>
      </w:pPr>
      <w:r>
        <w:t>toiminnan harjoittajan postiosoite;</w:t>
      </w:r>
    </w:p>
    <w:p w14:paraId="79CE036A" w14:textId="77777777" w:rsidR="00926D34" w:rsidRDefault="00926D34" w:rsidP="00926D34">
      <w:pPr>
        <w:pStyle w:val="BodyText"/>
        <w:numPr>
          <w:ilvl w:val="0"/>
          <w:numId w:val="24"/>
        </w:numPr>
      </w:pPr>
      <w:r>
        <w:t>toiminnan harjoittajan puhelinnumero;</w:t>
      </w:r>
    </w:p>
    <w:p w14:paraId="6F65FA62" w14:textId="77777777" w:rsidR="00926D34" w:rsidRDefault="00926D34" w:rsidP="00926D34">
      <w:pPr>
        <w:pStyle w:val="BodyText"/>
        <w:numPr>
          <w:ilvl w:val="0"/>
          <w:numId w:val="24"/>
        </w:numPr>
      </w:pPr>
      <w:r>
        <w:t>toiminnan harjoittajan sähköpostiosoite;</w:t>
      </w:r>
    </w:p>
    <w:p w14:paraId="36436BA0" w14:textId="77777777" w:rsidR="00926D34" w:rsidRDefault="00926D34" w:rsidP="00926D34">
      <w:pPr>
        <w:pStyle w:val="BodyText"/>
        <w:numPr>
          <w:ilvl w:val="0"/>
          <w:numId w:val="24"/>
        </w:numPr>
      </w:pPr>
      <w:r>
        <w:t>toimintaa harjoittavan yrityksen tai yhteisön yhteyshenkilön nimi;</w:t>
      </w:r>
    </w:p>
    <w:p w14:paraId="5384B3DD" w14:textId="77777777" w:rsidR="00926D34" w:rsidRDefault="00926D34" w:rsidP="00926D34">
      <w:pPr>
        <w:pStyle w:val="BodyText"/>
        <w:numPr>
          <w:ilvl w:val="0"/>
          <w:numId w:val="24"/>
        </w:numPr>
      </w:pPr>
      <w:r>
        <w:lastRenderedPageBreak/>
        <w:t>toimintaa harjoittavan yrityksen tai yhteisön yhteyshenkilön puhelinnumero;</w:t>
      </w:r>
    </w:p>
    <w:p w14:paraId="24F4FDDA" w14:textId="77777777" w:rsidR="00926D34" w:rsidRDefault="00926D34" w:rsidP="00926D34">
      <w:pPr>
        <w:pStyle w:val="BodyText"/>
        <w:numPr>
          <w:ilvl w:val="0"/>
          <w:numId w:val="24"/>
        </w:numPr>
      </w:pPr>
      <w:r>
        <w:t>toimintaa harjoittavan yrityksen tai yhteisön yhteyshenkilön sähköpostiosoite;</w:t>
      </w:r>
    </w:p>
    <w:p w14:paraId="60BE74DB" w14:textId="4C885FDA" w:rsidR="00926D34" w:rsidRDefault="00926D34" w:rsidP="00926D34">
      <w:pPr>
        <w:pStyle w:val="BodyText"/>
        <w:numPr>
          <w:ilvl w:val="0"/>
          <w:numId w:val="24"/>
        </w:numPr>
      </w:pPr>
      <w:r>
        <w:t>kuvaus tarjottavasta tai suunnitellusta palvelusta;</w:t>
      </w:r>
    </w:p>
    <w:p w14:paraId="0595E3C8" w14:textId="44284D02" w:rsidR="00926D34" w:rsidRDefault="00926D34" w:rsidP="00926D34">
      <w:pPr>
        <w:pStyle w:val="BodyText"/>
        <w:numPr>
          <w:ilvl w:val="0"/>
          <w:numId w:val="24"/>
        </w:numPr>
      </w:pPr>
      <w:r>
        <w:t xml:space="preserve"> toiminnan harjoittajan maantieteellinen toiminta-alue;</w:t>
      </w:r>
    </w:p>
    <w:p w14:paraId="591F1A06" w14:textId="0C2C78B7" w:rsidR="00C57D2B" w:rsidRDefault="007A770D" w:rsidP="00926D34">
      <w:pPr>
        <w:pStyle w:val="BodyText"/>
        <w:numPr>
          <w:ilvl w:val="0"/>
          <w:numId w:val="24"/>
        </w:numPr>
      </w:pPr>
      <w:r>
        <w:t xml:space="preserve"> </w:t>
      </w:r>
      <w:r w:rsidR="00C57D2B">
        <w:t>tieto siitä, harjoitetaanko toimintaa tukku- ja/tai vähittäismarkkinoilla;</w:t>
      </w:r>
    </w:p>
    <w:p w14:paraId="62502A8C" w14:textId="2F3CB413" w:rsidR="00926D34" w:rsidRDefault="00926D34" w:rsidP="00926D34">
      <w:pPr>
        <w:pStyle w:val="BodyText"/>
        <w:numPr>
          <w:ilvl w:val="0"/>
          <w:numId w:val="24"/>
        </w:numPr>
      </w:pPr>
      <w:r>
        <w:t xml:space="preserve"> arvio toiminnan aloittamispäivästä</w:t>
      </w:r>
      <w:r w:rsidR="007A770D">
        <w:t>; sekä</w:t>
      </w:r>
    </w:p>
    <w:p w14:paraId="6D5B4A37" w14:textId="224B4145" w:rsidR="00926D34" w:rsidRDefault="00C57D2B" w:rsidP="00811C2E">
      <w:pPr>
        <w:pStyle w:val="BodyText"/>
        <w:numPr>
          <w:ilvl w:val="0"/>
          <w:numId w:val="24"/>
        </w:numPr>
      </w:pPr>
      <w:r>
        <w:t xml:space="preserve"> </w:t>
      </w:r>
      <w:r w:rsidR="003A6702">
        <w:t>t</w:t>
      </w:r>
      <w:r>
        <w:t xml:space="preserve">oiminnan </w:t>
      </w:r>
      <w:r w:rsidR="003A6702">
        <w:t>lopettamispäivä.</w:t>
      </w:r>
    </w:p>
    <w:p w14:paraId="3F08BD1B" w14:textId="37D45245" w:rsidR="00504802" w:rsidRDefault="00811C2E" w:rsidP="00500293">
      <w:pPr>
        <w:pStyle w:val="Heading1"/>
      </w:pPr>
      <w:r>
        <w:t xml:space="preserve">Muissa ilmoituksissa </w:t>
      </w:r>
      <w:r w:rsidR="00504802">
        <w:t xml:space="preserve">annettavat tiedot </w:t>
      </w:r>
    </w:p>
    <w:p w14:paraId="4D4B82E2" w14:textId="7CEFA9D4" w:rsidR="0010796A" w:rsidRDefault="00811C2E" w:rsidP="0010796A">
      <w:pPr>
        <w:pStyle w:val="BodyText"/>
      </w:pPr>
      <w:r>
        <w:t xml:space="preserve">Ohjelmistotoiminta-, tilausohjelmapalvelu-, maksutelevisio- ja videonjakoalustapalveluilmoituksessa </w:t>
      </w:r>
      <w:r w:rsidR="0010796A">
        <w:t>on annettava seuraavat tiedot ja selvitykset:</w:t>
      </w:r>
    </w:p>
    <w:p w14:paraId="64E8FC47" w14:textId="4493A66B" w:rsidR="0010796A" w:rsidRDefault="006451DB" w:rsidP="00811C2E">
      <w:pPr>
        <w:pStyle w:val="BodyText"/>
        <w:numPr>
          <w:ilvl w:val="0"/>
          <w:numId w:val="25"/>
        </w:numPr>
      </w:pPr>
      <w:r>
        <w:t>t</w:t>
      </w:r>
      <w:r w:rsidR="0010796A">
        <w:t>oiminnan harjoittajan nimi;</w:t>
      </w:r>
    </w:p>
    <w:p w14:paraId="59232A60" w14:textId="77777777" w:rsidR="0010796A" w:rsidRDefault="009835D4" w:rsidP="00811C2E">
      <w:pPr>
        <w:pStyle w:val="BodyText"/>
        <w:numPr>
          <w:ilvl w:val="0"/>
          <w:numId w:val="25"/>
        </w:numPr>
      </w:pPr>
      <w:r>
        <w:t>t</w:t>
      </w:r>
      <w:r w:rsidR="0010796A">
        <w:t>oimintaa harjoittavan yrityksen tai yhteisön tai Y-tunnus;</w:t>
      </w:r>
    </w:p>
    <w:p w14:paraId="351D8502" w14:textId="77777777" w:rsidR="0010796A" w:rsidRDefault="009835D4" w:rsidP="00811C2E">
      <w:pPr>
        <w:pStyle w:val="BodyText"/>
        <w:numPr>
          <w:ilvl w:val="0"/>
          <w:numId w:val="25"/>
        </w:numPr>
      </w:pPr>
      <w:r>
        <w:t>toiminnan harjoittajan postiosoite;</w:t>
      </w:r>
    </w:p>
    <w:p w14:paraId="4884794A" w14:textId="77777777" w:rsidR="009835D4" w:rsidRDefault="009835D4" w:rsidP="00811C2E">
      <w:pPr>
        <w:pStyle w:val="BodyText"/>
        <w:numPr>
          <w:ilvl w:val="0"/>
          <w:numId w:val="25"/>
        </w:numPr>
      </w:pPr>
      <w:r>
        <w:t>toiminnan harjoittajan puhelinnumero;</w:t>
      </w:r>
    </w:p>
    <w:p w14:paraId="1D2DE460" w14:textId="77777777" w:rsidR="009835D4" w:rsidRDefault="009835D4" w:rsidP="00811C2E">
      <w:pPr>
        <w:pStyle w:val="BodyText"/>
        <w:numPr>
          <w:ilvl w:val="0"/>
          <w:numId w:val="25"/>
        </w:numPr>
      </w:pPr>
      <w:r>
        <w:t>toiminnan harjoittajan sähköpostiosoite;</w:t>
      </w:r>
    </w:p>
    <w:p w14:paraId="049EFE36" w14:textId="77777777" w:rsidR="009835D4" w:rsidRDefault="009835D4" w:rsidP="00811C2E">
      <w:pPr>
        <w:pStyle w:val="BodyText"/>
        <w:numPr>
          <w:ilvl w:val="0"/>
          <w:numId w:val="25"/>
        </w:numPr>
      </w:pPr>
      <w:r>
        <w:t>toimintaa harjoittavan yrityksen tai yhteisön yhteyshenkilön nimi;</w:t>
      </w:r>
    </w:p>
    <w:p w14:paraId="628B0E18" w14:textId="77777777" w:rsidR="009835D4" w:rsidRDefault="009835D4" w:rsidP="00811C2E">
      <w:pPr>
        <w:pStyle w:val="BodyText"/>
        <w:numPr>
          <w:ilvl w:val="0"/>
          <w:numId w:val="25"/>
        </w:numPr>
      </w:pPr>
      <w:r>
        <w:t>toimintaa harjoittavan yrityksen tai yhteisön yhteyshenkilön puhelinnumero;</w:t>
      </w:r>
    </w:p>
    <w:p w14:paraId="0BA89C91" w14:textId="77777777" w:rsidR="009835D4" w:rsidRDefault="00945214" w:rsidP="00811C2E">
      <w:pPr>
        <w:pStyle w:val="BodyText"/>
        <w:numPr>
          <w:ilvl w:val="0"/>
          <w:numId w:val="25"/>
        </w:numPr>
      </w:pPr>
      <w:r>
        <w:t>toimintaa harjoittavan yrityksen tai yhteisön yhteyshenkilön sähköpostiosoite;</w:t>
      </w:r>
    </w:p>
    <w:p w14:paraId="5E8B2517" w14:textId="77777777" w:rsidR="00945214" w:rsidRDefault="00945214" w:rsidP="00811C2E">
      <w:pPr>
        <w:pStyle w:val="BodyText"/>
        <w:numPr>
          <w:ilvl w:val="0"/>
          <w:numId w:val="25"/>
        </w:numPr>
      </w:pPr>
      <w:r>
        <w:t>kuvaus toimintaa harjoittavan yrityksen konsernisuhteista;</w:t>
      </w:r>
    </w:p>
    <w:p w14:paraId="1B1AC8F6" w14:textId="1E126310" w:rsidR="00945214" w:rsidRDefault="00945214" w:rsidP="00811C2E">
      <w:pPr>
        <w:pStyle w:val="BodyText"/>
        <w:numPr>
          <w:ilvl w:val="0"/>
          <w:numId w:val="25"/>
        </w:numPr>
      </w:pPr>
      <w:r>
        <w:t xml:space="preserve"> kuvaus t</w:t>
      </w:r>
      <w:r w:rsidR="007A770D">
        <w:t>arjottavista tai suunnitelluista ohjelmistoista ja videoista;</w:t>
      </w:r>
    </w:p>
    <w:p w14:paraId="6D9C4487" w14:textId="05A5A72A" w:rsidR="00945214" w:rsidRDefault="00945214" w:rsidP="00811C2E">
      <w:pPr>
        <w:pStyle w:val="BodyText"/>
        <w:numPr>
          <w:ilvl w:val="0"/>
          <w:numId w:val="25"/>
        </w:numPr>
      </w:pPr>
      <w:r>
        <w:t xml:space="preserve"> toiminnan harjoittajan maantieteellinen toiminta-alue;</w:t>
      </w:r>
    </w:p>
    <w:p w14:paraId="1EFDF3F8" w14:textId="4062E460" w:rsidR="00945214" w:rsidRDefault="00945214" w:rsidP="00811C2E">
      <w:pPr>
        <w:pStyle w:val="BodyText"/>
        <w:numPr>
          <w:ilvl w:val="0"/>
          <w:numId w:val="25"/>
        </w:numPr>
      </w:pPr>
      <w:r>
        <w:t xml:space="preserve"> arvio toiminnan aloittamispäivästä</w:t>
      </w:r>
      <w:r w:rsidR="006451DB">
        <w:t>;</w:t>
      </w:r>
    </w:p>
    <w:p w14:paraId="4F4DF1C0" w14:textId="45465A2E" w:rsidR="006451DB" w:rsidRDefault="00132428" w:rsidP="00811C2E">
      <w:pPr>
        <w:pStyle w:val="BodyText"/>
        <w:numPr>
          <w:ilvl w:val="0"/>
          <w:numId w:val="25"/>
        </w:numPr>
      </w:pPr>
      <w:r>
        <w:t xml:space="preserve"> t</w:t>
      </w:r>
      <w:r w:rsidR="007D74B7">
        <w:t xml:space="preserve">iedot, joiden perusteella Suomen </w:t>
      </w:r>
      <w:r w:rsidR="006451DB">
        <w:t>lainkäyttöva</w:t>
      </w:r>
      <w:r w:rsidR="007D74B7">
        <w:t xml:space="preserve">lta voidaan määritellä; </w:t>
      </w:r>
    </w:p>
    <w:p w14:paraId="0F852D90" w14:textId="77777777" w:rsidR="00945214" w:rsidRPr="0010796A" w:rsidRDefault="004B45E6" w:rsidP="00811C2E">
      <w:pPr>
        <w:pStyle w:val="BodyText"/>
        <w:numPr>
          <w:ilvl w:val="0"/>
          <w:numId w:val="25"/>
        </w:numPr>
      </w:pPr>
      <w:r>
        <w:t>o</w:t>
      </w:r>
      <w:r w:rsidR="00945214">
        <w:t xml:space="preserve">hjelmistotoiminta-, tilausohjelma- </w:t>
      </w:r>
      <w:r>
        <w:t xml:space="preserve">ja </w:t>
      </w:r>
      <w:r w:rsidR="00945214">
        <w:t>maksutelevisiopalveluilmoituksessa on lisäksi annettava selvitys paikasta, jossa sananvapauden käyttämisessä joukkoviestinnässä annetussa laissa (460/2003) edellytetyt tallenteet ovat nähtävillä tai kuultavissa.</w:t>
      </w:r>
    </w:p>
    <w:p w14:paraId="0331B732" w14:textId="77777777" w:rsidR="00094BA6" w:rsidRDefault="00504802" w:rsidP="00500293">
      <w:pPr>
        <w:pStyle w:val="Heading1"/>
      </w:pPr>
      <w:r>
        <w:t xml:space="preserve">Ilmoituksen muoto ja toimittaminen Liikenne- ja viestintävirastoon </w:t>
      </w:r>
    </w:p>
    <w:p w14:paraId="254DB063" w14:textId="2345BA78" w:rsidR="00094BA6" w:rsidRDefault="00B638EA" w:rsidP="00094BA6">
      <w:pPr>
        <w:pStyle w:val="BodyText"/>
      </w:pPr>
      <w:r>
        <w:t xml:space="preserve">Toiminnan harjoittajan on tehtävä tämän määräyksen 3 </w:t>
      </w:r>
      <w:r w:rsidR="00351CB2">
        <w:t xml:space="preserve">ja 4 </w:t>
      </w:r>
      <w:r w:rsidR="00307D59">
        <w:t xml:space="preserve">kohdassa </w:t>
      </w:r>
      <w:r>
        <w:t xml:space="preserve">tarkoitettu ilmoitus Liikenne- ja viestintäviraston ylläpitämässä sähköisessä verkkopalvelussa verkko-osoitteessa </w:t>
      </w:r>
      <w:hyperlink r:id="rId12" w:history="1">
        <w:r w:rsidRPr="00E81EBF">
          <w:rPr>
            <w:rStyle w:val="Hyperlink"/>
          </w:rPr>
          <w:t>www.traficom.fi</w:t>
        </w:r>
      </w:hyperlink>
      <w:r>
        <w:t>.</w:t>
      </w:r>
    </w:p>
    <w:p w14:paraId="30749ACA" w14:textId="77777777" w:rsidR="00B638EA" w:rsidRDefault="00B638EA" w:rsidP="00B638EA">
      <w:pPr>
        <w:pStyle w:val="Heading1"/>
      </w:pPr>
      <w:r>
        <w:lastRenderedPageBreak/>
        <w:t xml:space="preserve">Voimaantulo  </w:t>
      </w:r>
    </w:p>
    <w:p w14:paraId="0462F32E" w14:textId="5A71D94F" w:rsidR="00B638EA" w:rsidRPr="00B638EA" w:rsidRDefault="00B638EA" w:rsidP="00B638EA">
      <w:pPr>
        <w:pStyle w:val="BodyText"/>
      </w:pPr>
      <w:r>
        <w:t xml:space="preserve">Määräys tulee voimaan </w:t>
      </w:r>
      <w:r w:rsidR="002D4743">
        <w:t xml:space="preserve">1 </w:t>
      </w:r>
      <w:r w:rsidR="00920AD3">
        <w:t xml:space="preserve">päivänä </w:t>
      </w:r>
      <w:r w:rsidR="002D4743">
        <w:t>syys</w:t>
      </w:r>
      <w:r>
        <w:t>kuuta 2021.</w:t>
      </w:r>
    </w:p>
    <w:p w14:paraId="6317DD3D" w14:textId="77777777" w:rsidR="00B638EA" w:rsidRDefault="00B638EA" w:rsidP="00094BA6">
      <w:pPr>
        <w:pStyle w:val="BodyText"/>
      </w:pPr>
    </w:p>
    <w:p w14:paraId="258F4979" w14:textId="77777777" w:rsidR="00B638EA" w:rsidRPr="00094BA6" w:rsidRDefault="00B638EA" w:rsidP="00094BA6">
      <w:pPr>
        <w:pStyle w:val="BodyText"/>
      </w:pPr>
    </w:p>
    <w:p w14:paraId="05027868" w14:textId="77777777" w:rsidR="00751D53" w:rsidRDefault="00827710" w:rsidP="00751D53">
      <w:pPr>
        <w:pStyle w:val="BodyText"/>
      </w:pPr>
      <w:r>
        <w:t xml:space="preserve">Helsingissä </w:t>
      </w:r>
      <w:r w:rsidR="00504802">
        <w:t>x</w:t>
      </w:r>
      <w:r>
        <w:t xml:space="preserve"> päivänä (kk)kuuta 20</w:t>
      </w:r>
      <w:r w:rsidR="00504802">
        <w:t>21</w:t>
      </w:r>
    </w:p>
    <w:p w14:paraId="4AD1F244" w14:textId="77777777" w:rsidR="00827710" w:rsidRDefault="00827710" w:rsidP="00751D53">
      <w:pPr>
        <w:pStyle w:val="BodyText"/>
      </w:pPr>
    </w:p>
    <w:p w14:paraId="7347F54A" w14:textId="77777777" w:rsidR="00751D53" w:rsidRPr="00751D53" w:rsidRDefault="00751D53" w:rsidP="00751D53">
      <w:pPr>
        <w:pStyle w:val="BodyText"/>
        <w:rPr>
          <w:i/>
          <w:u w:val="single"/>
        </w:rPr>
      </w:pPr>
      <w:r w:rsidRPr="00751D53">
        <w:rPr>
          <w:i/>
          <w:u w:val="single"/>
        </w:rPr>
        <w:t>Ratkaisija</w:t>
      </w:r>
    </w:p>
    <w:p w14:paraId="2A9A08E0" w14:textId="77777777" w:rsidR="00751D53" w:rsidRPr="00751D53" w:rsidRDefault="00751D53" w:rsidP="00751D53">
      <w:pPr>
        <w:pStyle w:val="BodyText"/>
        <w:rPr>
          <w:i/>
        </w:rPr>
      </w:pPr>
    </w:p>
    <w:p w14:paraId="72534FEA" w14:textId="77777777" w:rsidR="00751D53" w:rsidRPr="00751D53" w:rsidRDefault="00751D53" w:rsidP="00751D53">
      <w:pPr>
        <w:pStyle w:val="BodyText"/>
        <w:rPr>
          <w:i/>
          <w:u w:val="single"/>
        </w:rPr>
      </w:pPr>
      <w:r w:rsidRPr="00751D53">
        <w:rPr>
          <w:i/>
          <w:u w:val="single"/>
        </w:rPr>
        <w:t>Esittelijä</w:t>
      </w:r>
    </w:p>
    <w:p w14:paraId="012DBC59" w14:textId="77777777" w:rsidR="002F6451" w:rsidRPr="009C4A81" w:rsidRDefault="002F6451" w:rsidP="001C2228">
      <w:pPr>
        <w:rPr>
          <w:rFonts w:eastAsia="Times New Roman" w:cs="Times New Roman"/>
          <w:szCs w:val="24"/>
          <w:lang w:eastAsia="fi-FI"/>
        </w:rPr>
      </w:pPr>
    </w:p>
    <w:sectPr w:rsidR="002F6451" w:rsidRPr="009C4A81" w:rsidSect="007D2DE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1021" w:left="1134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8F74" w14:textId="77777777" w:rsidR="00BE6446" w:rsidRDefault="00BE6446" w:rsidP="00E578A9">
      <w:pPr>
        <w:spacing w:after="0" w:line="240" w:lineRule="auto"/>
      </w:pPr>
      <w:r>
        <w:separator/>
      </w:r>
    </w:p>
  </w:endnote>
  <w:endnote w:type="continuationSeparator" w:id="0">
    <w:p w14:paraId="4BE6C046" w14:textId="77777777" w:rsidR="00BE6446" w:rsidRDefault="00BE6446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4960" w14:textId="77777777" w:rsidR="007D2DE0" w:rsidRPr="007D2DE0" w:rsidRDefault="007D2DE0" w:rsidP="007D2DE0">
    <w:pPr>
      <w:pStyle w:val="Footer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0EBC" w14:textId="77777777" w:rsidR="00415CDB" w:rsidRPr="001510A5" w:rsidRDefault="001510A5" w:rsidP="001510A5">
    <w:pPr>
      <w:pStyle w:val="Footer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3BB3" w14:textId="77777777" w:rsidR="00BE6446" w:rsidRDefault="00BE6446" w:rsidP="00E578A9">
      <w:pPr>
        <w:spacing w:after="0" w:line="240" w:lineRule="auto"/>
      </w:pPr>
      <w:r>
        <w:separator/>
      </w:r>
    </w:p>
  </w:footnote>
  <w:footnote w:type="continuationSeparator" w:id="0">
    <w:p w14:paraId="485028A0" w14:textId="77777777" w:rsidR="00BE6446" w:rsidRDefault="00BE6446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F84F" w14:textId="47C09045" w:rsidR="00996C6F" w:rsidRDefault="00215B1E">
    <w:pPr>
      <w:pStyle w:val="Header"/>
    </w:pPr>
    <w:ins w:id="1" w:author="Priiki Marko" w:date="2021-05-31T18:02:00Z">
      <w:r>
        <w:rPr>
          <w:noProof/>
        </w:rPr>
        <w:pict w14:anchorId="1A158CA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4517079" o:spid="_x0000_s22530" type="#_x0000_t136" style="position:absolute;margin-left:0;margin-top:0;width:591.8pt;height:107.6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Verdana&quot;;font-size:1pt" string="LUONNOS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D385" w14:textId="128E6759" w:rsidR="007D2DE0" w:rsidRDefault="00215B1E" w:rsidP="007D2DE0">
    <w:pPr>
      <w:pStyle w:val="Header"/>
      <w:tabs>
        <w:tab w:val="left" w:pos="5670"/>
      </w:tabs>
      <w:ind w:left="851" w:firstLine="4819"/>
    </w:pPr>
    <w:r>
      <w:rPr>
        <w:noProof/>
      </w:rPr>
      <w:pict w14:anchorId="66D19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7080" o:spid="_x0000_s22531" type="#_x0000_t136" style="position:absolute;left:0;text-align:left;margin-left:0;margin-top:0;width:591.8pt;height:107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LUONNOS"/>
          <w10:wrap anchorx="margin" anchory="margin"/>
        </v:shape>
      </w:pict>
    </w:r>
    <w:r w:rsidR="007D2DE0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9B63451" wp14:editId="4E01DEB7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DE0" w:rsidRPr="000F2535">
      <w:rPr>
        <w:b/>
        <w:sz w:val="22"/>
      </w:rPr>
      <w:t>Määräys</w:t>
    </w:r>
    <w:r w:rsidR="00996C6F">
      <w:rPr>
        <w:b/>
        <w:sz w:val="22"/>
      </w:rPr>
      <w:t>luonnos</w:t>
    </w:r>
    <w:r w:rsidR="007D2DE0">
      <w:rPr>
        <w:b/>
        <w:sz w:val="22"/>
      </w:rPr>
      <w:tab/>
    </w:r>
    <w:r w:rsidR="007D2DE0">
      <w:rPr>
        <w:rStyle w:val="PageNumber"/>
      </w:rPr>
      <w:fldChar w:fldCharType="begin"/>
    </w:r>
    <w:r w:rsidR="007D2DE0">
      <w:rPr>
        <w:rStyle w:val="PageNumber"/>
      </w:rPr>
      <w:instrText xml:space="preserve"> PAGE </w:instrText>
    </w:r>
    <w:r w:rsidR="007D2DE0">
      <w:rPr>
        <w:rStyle w:val="PageNumber"/>
      </w:rPr>
      <w:fldChar w:fldCharType="separate"/>
    </w:r>
    <w:r>
      <w:rPr>
        <w:rStyle w:val="PageNumber"/>
        <w:noProof/>
      </w:rPr>
      <w:t>1</w:t>
    </w:r>
    <w:r w:rsidR="007D2DE0">
      <w:rPr>
        <w:rStyle w:val="PageNumber"/>
      </w:rPr>
      <w:fldChar w:fldCharType="end"/>
    </w:r>
    <w:r w:rsidR="007D2DE0">
      <w:t xml:space="preserve"> (</w:t>
    </w:r>
    <w:r w:rsidR="007D2DE0">
      <w:rPr>
        <w:rStyle w:val="PageNumber"/>
      </w:rPr>
      <w:fldChar w:fldCharType="begin"/>
    </w:r>
    <w:r w:rsidR="007D2DE0">
      <w:rPr>
        <w:rStyle w:val="PageNumber"/>
      </w:rPr>
      <w:instrText xml:space="preserve"> NUMPAGES </w:instrText>
    </w:r>
    <w:r w:rsidR="007D2DE0">
      <w:rPr>
        <w:rStyle w:val="PageNumber"/>
      </w:rPr>
      <w:fldChar w:fldCharType="separate"/>
    </w:r>
    <w:r>
      <w:rPr>
        <w:rStyle w:val="PageNumber"/>
        <w:noProof/>
      </w:rPr>
      <w:t>3</w:t>
    </w:r>
    <w:r w:rsidR="007D2DE0">
      <w:rPr>
        <w:rStyle w:val="PageNumber"/>
      </w:rPr>
      <w:fldChar w:fldCharType="end"/>
    </w:r>
    <w:r w:rsidR="007D2DE0">
      <w:t>)</w:t>
    </w:r>
  </w:p>
  <w:p w14:paraId="40044C64" w14:textId="77777777" w:rsidR="007D2DE0" w:rsidRDefault="007D2DE0" w:rsidP="007D2DE0">
    <w:pPr>
      <w:pStyle w:val="Header"/>
      <w:tabs>
        <w:tab w:val="left" w:pos="5670"/>
      </w:tabs>
      <w:ind w:left="851" w:firstLine="4819"/>
    </w:pPr>
  </w:p>
  <w:p w14:paraId="142B3998" w14:textId="2BC4B162" w:rsidR="00926D34" w:rsidRDefault="00926D34" w:rsidP="00926D34">
    <w:pPr>
      <w:tabs>
        <w:tab w:val="center" w:pos="4819"/>
        <w:tab w:val="right" w:pos="9638"/>
      </w:tabs>
      <w:spacing w:after="0" w:line="240" w:lineRule="auto"/>
      <w:ind w:left="851" w:firstLine="4819"/>
      <w:rPr>
        <w:szCs w:val="20"/>
      </w:rPr>
    </w:pPr>
    <w:r w:rsidRPr="008D40D4">
      <w:rPr>
        <w:szCs w:val="20"/>
      </w:rPr>
      <w:t>TRAFICOM/252564/03.04.05.00/2021</w:t>
    </w:r>
  </w:p>
  <w:p w14:paraId="33D5BEFD" w14:textId="0F9308A3" w:rsidR="004D7605" w:rsidRDefault="004D7605" w:rsidP="00926D34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  <w:r>
      <w:rPr>
        <w:szCs w:val="20"/>
      </w:rPr>
      <w:t>69/2021</w:t>
    </w:r>
    <w:r w:rsidR="007A770D">
      <w:rPr>
        <w:szCs w:val="20"/>
      </w:rPr>
      <w:t xml:space="preserve"> </w:t>
    </w:r>
    <w:r>
      <w:rPr>
        <w:szCs w:val="20"/>
      </w:rPr>
      <w:t>M</w:t>
    </w:r>
  </w:p>
  <w:p w14:paraId="7FF35F35" w14:textId="56519E1A" w:rsidR="00271646" w:rsidRPr="007D2DE0" w:rsidRDefault="00271646" w:rsidP="007D2DE0">
    <w:pPr>
      <w:pStyle w:val="Header"/>
      <w:ind w:left="851" w:firstLine="4819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6256" w14:textId="1D0FCA8F" w:rsidR="00415CDB" w:rsidRPr="001510A5" w:rsidRDefault="00215B1E" w:rsidP="001510A5">
    <w:pPr>
      <w:pStyle w:val="Header"/>
      <w:tabs>
        <w:tab w:val="left" w:pos="5670"/>
      </w:tabs>
      <w:ind w:left="851" w:firstLine="4819"/>
    </w:pPr>
    <w:ins w:id="2" w:author="Priiki Marko" w:date="2021-05-31T18:02:00Z">
      <w:r>
        <w:rPr>
          <w:noProof/>
        </w:rPr>
        <w:pict w14:anchorId="2D89DDD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4517078" o:spid="_x0000_s22529" type="#_x0000_t136" style="position:absolute;left:0;text-align:left;margin-left:0;margin-top:0;width:591.8pt;height:107.6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Verdana&quot;;font-size:1pt" string="LUONNOS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0467F5E"/>
    <w:multiLevelType w:val="hybridMultilevel"/>
    <w:tmpl w:val="95323C2E"/>
    <w:lvl w:ilvl="0" w:tplc="DF0A05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F08B4"/>
    <w:multiLevelType w:val="hybridMultilevel"/>
    <w:tmpl w:val="04601B4E"/>
    <w:lvl w:ilvl="0" w:tplc="99D61E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9" w15:restartNumberingAfterBreak="0">
    <w:nsid w:val="54BB5FB8"/>
    <w:multiLevelType w:val="hybridMultilevel"/>
    <w:tmpl w:val="30F81F0C"/>
    <w:lvl w:ilvl="0" w:tplc="7A7099B2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2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3" w15:restartNumberingAfterBreak="0">
    <w:nsid w:val="7EDE65C1"/>
    <w:multiLevelType w:val="hybridMultilevel"/>
    <w:tmpl w:val="3F702D60"/>
    <w:lvl w:ilvl="0" w:tplc="C922CB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3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10"/>
  </w:num>
  <w:num w:numId="22">
    <w:abstractNumId w:val="11"/>
  </w:num>
  <w:num w:numId="23">
    <w:abstractNumId w:val="14"/>
  </w:num>
  <w:num w:numId="24">
    <w:abstractNumId w:val="23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iki Marko">
    <w15:presenceInfo w15:providerId="None" w15:userId="Priiki Mar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6"/>
    <w:rsid w:val="00010AA4"/>
    <w:rsid w:val="00024CFF"/>
    <w:rsid w:val="000429A7"/>
    <w:rsid w:val="00047965"/>
    <w:rsid w:val="00094BA6"/>
    <w:rsid w:val="000B01C6"/>
    <w:rsid w:val="000B0690"/>
    <w:rsid w:val="000D279D"/>
    <w:rsid w:val="000D397C"/>
    <w:rsid w:val="000F2535"/>
    <w:rsid w:val="0010796A"/>
    <w:rsid w:val="001140EA"/>
    <w:rsid w:val="001263AE"/>
    <w:rsid w:val="001319B8"/>
    <w:rsid w:val="00132428"/>
    <w:rsid w:val="00135E93"/>
    <w:rsid w:val="00143FF0"/>
    <w:rsid w:val="001510A5"/>
    <w:rsid w:val="00151C1A"/>
    <w:rsid w:val="00184016"/>
    <w:rsid w:val="001A3DDA"/>
    <w:rsid w:val="001A53D9"/>
    <w:rsid w:val="001B3D26"/>
    <w:rsid w:val="001C2228"/>
    <w:rsid w:val="001C39FD"/>
    <w:rsid w:val="002109F2"/>
    <w:rsid w:val="00211195"/>
    <w:rsid w:val="0021220D"/>
    <w:rsid w:val="0021377D"/>
    <w:rsid w:val="00215B1E"/>
    <w:rsid w:val="00240B2E"/>
    <w:rsid w:val="002519F0"/>
    <w:rsid w:val="00271646"/>
    <w:rsid w:val="00274D74"/>
    <w:rsid w:val="00292F4C"/>
    <w:rsid w:val="002960F2"/>
    <w:rsid w:val="002A1CE8"/>
    <w:rsid w:val="002A309B"/>
    <w:rsid w:val="002A3FA9"/>
    <w:rsid w:val="002B0963"/>
    <w:rsid w:val="002B7972"/>
    <w:rsid w:val="002B7ACE"/>
    <w:rsid w:val="002C3FBE"/>
    <w:rsid w:val="002C691F"/>
    <w:rsid w:val="002D4743"/>
    <w:rsid w:val="002F253F"/>
    <w:rsid w:val="002F6451"/>
    <w:rsid w:val="00307D59"/>
    <w:rsid w:val="00332015"/>
    <w:rsid w:val="00341842"/>
    <w:rsid w:val="00342297"/>
    <w:rsid w:val="003434EA"/>
    <w:rsid w:val="00346367"/>
    <w:rsid w:val="00351CB2"/>
    <w:rsid w:val="00376954"/>
    <w:rsid w:val="00377B27"/>
    <w:rsid w:val="00386C3A"/>
    <w:rsid w:val="003A6702"/>
    <w:rsid w:val="003C023B"/>
    <w:rsid w:val="003C5F3C"/>
    <w:rsid w:val="003C769A"/>
    <w:rsid w:val="0040546B"/>
    <w:rsid w:val="00415CDB"/>
    <w:rsid w:val="00423466"/>
    <w:rsid w:val="00471C01"/>
    <w:rsid w:val="00484ED6"/>
    <w:rsid w:val="004943EB"/>
    <w:rsid w:val="004B45E6"/>
    <w:rsid w:val="004B79D0"/>
    <w:rsid w:val="004D6E61"/>
    <w:rsid w:val="004D7605"/>
    <w:rsid w:val="004F0D2B"/>
    <w:rsid w:val="004F132E"/>
    <w:rsid w:val="004F1FFD"/>
    <w:rsid w:val="0050058D"/>
    <w:rsid w:val="005025B0"/>
    <w:rsid w:val="00504802"/>
    <w:rsid w:val="005662BD"/>
    <w:rsid w:val="005A6857"/>
    <w:rsid w:val="005E4BD5"/>
    <w:rsid w:val="00612976"/>
    <w:rsid w:val="006451DB"/>
    <w:rsid w:val="00650E61"/>
    <w:rsid w:val="006728BE"/>
    <w:rsid w:val="00682344"/>
    <w:rsid w:val="006919E4"/>
    <w:rsid w:val="006A6E2C"/>
    <w:rsid w:val="006B3735"/>
    <w:rsid w:val="006E041A"/>
    <w:rsid w:val="007066C2"/>
    <w:rsid w:val="00707D96"/>
    <w:rsid w:val="00721A18"/>
    <w:rsid w:val="00733B72"/>
    <w:rsid w:val="00740D28"/>
    <w:rsid w:val="00751D53"/>
    <w:rsid w:val="00784D65"/>
    <w:rsid w:val="00785F7A"/>
    <w:rsid w:val="007A770D"/>
    <w:rsid w:val="007D2BF7"/>
    <w:rsid w:val="007D2DE0"/>
    <w:rsid w:val="007D74B7"/>
    <w:rsid w:val="007E1100"/>
    <w:rsid w:val="00800A79"/>
    <w:rsid w:val="00811C2E"/>
    <w:rsid w:val="008157B2"/>
    <w:rsid w:val="00827710"/>
    <w:rsid w:val="00837378"/>
    <w:rsid w:val="00892F1A"/>
    <w:rsid w:val="008A1881"/>
    <w:rsid w:val="008B49DA"/>
    <w:rsid w:val="008C5082"/>
    <w:rsid w:val="008F1700"/>
    <w:rsid w:val="00900E21"/>
    <w:rsid w:val="00911681"/>
    <w:rsid w:val="00913805"/>
    <w:rsid w:val="0091382F"/>
    <w:rsid w:val="00917005"/>
    <w:rsid w:val="00920AD3"/>
    <w:rsid w:val="00926D34"/>
    <w:rsid w:val="00944C4C"/>
    <w:rsid w:val="00945214"/>
    <w:rsid w:val="00975057"/>
    <w:rsid w:val="009835D4"/>
    <w:rsid w:val="009870EB"/>
    <w:rsid w:val="009919B8"/>
    <w:rsid w:val="00996C6F"/>
    <w:rsid w:val="009A7A61"/>
    <w:rsid w:val="009C4A81"/>
    <w:rsid w:val="009C51D5"/>
    <w:rsid w:val="009E3CD0"/>
    <w:rsid w:val="009F1F89"/>
    <w:rsid w:val="00A0399E"/>
    <w:rsid w:val="00A42962"/>
    <w:rsid w:val="00A44A80"/>
    <w:rsid w:val="00A55C33"/>
    <w:rsid w:val="00A63542"/>
    <w:rsid w:val="00A720FE"/>
    <w:rsid w:val="00A87A6D"/>
    <w:rsid w:val="00AB1593"/>
    <w:rsid w:val="00AC02A0"/>
    <w:rsid w:val="00AC10BB"/>
    <w:rsid w:val="00AC21C3"/>
    <w:rsid w:val="00AC588C"/>
    <w:rsid w:val="00AC75FF"/>
    <w:rsid w:val="00AF3E9A"/>
    <w:rsid w:val="00B023B7"/>
    <w:rsid w:val="00B0790A"/>
    <w:rsid w:val="00B242CB"/>
    <w:rsid w:val="00B31ED1"/>
    <w:rsid w:val="00B37887"/>
    <w:rsid w:val="00B459AE"/>
    <w:rsid w:val="00B50B7F"/>
    <w:rsid w:val="00B571C1"/>
    <w:rsid w:val="00B638EA"/>
    <w:rsid w:val="00B66871"/>
    <w:rsid w:val="00B80670"/>
    <w:rsid w:val="00BC4E91"/>
    <w:rsid w:val="00BC7ACB"/>
    <w:rsid w:val="00BD4C72"/>
    <w:rsid w:val="00BE6446"/>
    <w:rsid w:val="00BE77BB"/>
    <w:rsid w:val="00BE7E2C"/>
    <w:rsid w:val="00C228F6"/>
    <w:rsid w:val="00C270E4"/>
    <w:rsid w:val="00C42877"/>
    <w:rsid w:val="00C516DE"/>
    <w:rsid w:val="00C551DF"/>
    <w:rsid w:val="00C57D2B"/>
    <w:rsid w:val="00CA2C5B"/>
    <w:rsid w:val="00CA6E6F"/>
    <w:rsid w:val="00CC0AD8"/>
    <w:rsid w:val="00CD36D0"/>
    <w:rsid w:val="00D07297"/>
    <w:rsid w:val="00D1098F"/>
    <w:rsid w:val="00D30D56"/>
    <w:rsid w:val="00D32EE1"/>
    <w:rsid w:val="00D419E1"/>
    <w:rsid w:val="00D44CBA"/>
    <w:rsid w:val="00D6135C"/>
    <w:rsid w:val="00D651EF"/>
    <w:rsid w:val="00D765C2"/>
    <w:rsid w:val="00D77243"/>
    <w:rsid w:val="00D9383A"/>
    <w:rsid w:val="00D94647"/>
    <w:rsid w:val="00DA3585"/>
    <w:rsid w:val="00DC3497"/>
    <w:rsid w:val="00DD1B38"/>
    <w:rsid w:val="00E2066A"/>
    <w:rsid w:val="00E27588"/>
    <w:rsid w:val="00E30481"/>
    <w:rsid w:val="00E578A9"/>
    <w:rsid w:val="00E6199D"/>
    <w:rsid w:val="00EA0DE7"/>
    <w:rsid w:val="00ED524D"/>
    <w:rsid w:val="00EE50BC"/>
    <w:rsid w:val="00F00486"/>
    <w:rsid w:val="00F03669"/>
    <w:rsid w:val="00F16D8D"/>
    <w:rsid w:val="00F26D69"/>
    <w:rsid w:val="00F60C7D"/>
    <w:rsid w:val="00F73454"/>
    <w:rsid w:val="00F75BC4"/>
    <w:rsid w:val="00FA160F"/>
    <w:rsid w:val="00FC602F"/>
    <w:rsid w:val="00FD3F98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38FF8EFC"/>
  <w15:chartTrackingRefBased/>
  <w15:docId w15:val="{F8846A35-82E3-4733-B480-563582BF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spacing w:after="24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spacing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0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18285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4042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  <w:style w:type="paragraph" w:customStyle="1" w:styleId="py">
    <w:name w:val="py"/>
    <w:basedOn w:val="Normal"/>
    <w:rsid w:val="005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504802"/>
    <w:rPr>
      <w:i/>
      <w:iCs/>
    </w:rPr>
  </w:style>
  <w:style w:type="paragraph" w:styleId="Revision">
    <w:name w:val="Revision"/>
    <w:hidden/>
    <w:uiPriority w:val="99"/>
    <w:semiHidden/>
    <w:rsid w:val="007066C2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rafico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raficom2">
      <a:dk1>
        <a:srgbClr val="292929"/>
      </a:dk1>
      <a:lt1>
        <a:srgbClr val="FFFFFF"/>
      </a:lt1>
      <a:dk2>
        <a:srgbClr val="018285"/>
      </a:dk2>
      <a:lt2>
        <a:srgbClr val="FF7D00"/>
      </a:lt2>
      <a:accent1>
        <a:srgbClr val="018285"/>
      </a:accent1>
      <a:accent2>
        <a:srgbClr val="159637"/>
      </a:accent2>
      <a:accent3>
        <a:srgbClr val="0058B1"/>
      </a:accent3>
      <a:accent4>
        <a:srgbClr val="81D600"/>
      </a:accent4>
      <a:accent5>
        <a:srgbClr val="C50084"/>
      </a:accent5>
      <a:accent6>
        <a:srgbClr val="009EE1"/>
      </a:accent6>
      <a:hlink>
        <a:srgbClr val="018285"/>
      </a:hlink>
      <a:folHlink>
        <a:srgbClr val="0058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Asiakirjapohja</SaTyTosDocumentType>
    <SaTyTosDocumentTypeId xmlns="49bfba61-6e83-40bd-a5fb-b45c77de2667">Asiakirjapohja</SaTyTosDocumentTypeId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2020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  <Value>3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8556560e-d2f7-4107-a309-72029ebfa072</TermId>
        </TermInfo>
      </Terms>
    </eb88049090c34051aae092bae2056bc2>
  </documentManagement>
</p:properti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E8FA3-0F7C-4CB8-BF17-97ED56333533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5E3CD9-A90C-4721-BCF5-E8B574D1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9AC83A-C8DF-4A9A-A4DA-1CC2F691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Päivi-Maria</dc:creator>
  <cp:keywords/>
  <dc:description/>
  <cp:lastModifiedBy>Virta Päivi-Maria</cp:lastModifiedBy>
  <cp:revision>2</cp:revision>
  <dcterms:created xsi:type="dcterms:W3CDTF">2021-06-10T08:24:00Z</dcterms:created>
  <dcterms:modified xsi:type="dcterms:W3CDTF">2021-06-10T08:24:00Z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>3;#Mallipohja|8556560e-d2f7-4107-a309-72029ebfa072</vt:lpwstr>
  </property>
  <property fmtid="{D5CDD505-2E9C-101B-9397-08002B2CF9AE}" pid="8" name="SaTyDocumentOtherTag">
    <vt:lpwstr/>
  </property>
</Properties>
</file>