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F33E1" w14:textId="5CFE632F" w:rsidR="00D90A5B" w:rsidRDefault="00D90A5B">
      <w:pPr>
        <w:pStyle w:val="LLNormaali"/>
      </w:pPr>
    </w:p>
    <w:p w14:paraId="14363CB2" w14:textId="3618BD97" w:rsidR="004F334C" w:rsidRDefault="004F334C" w:rsidP="004F334C">
      <w:pPr>
        <w:pStyle w:val="LLValtioneuvostonAsetus"/>
      </w:pPr>
      <w:r>
        <w:t>Valtioneuvoston asetus</w:t>
      </w:r>
      <w:r w:rsidR="00C6715C">
        <w:t xml:space="preserve"> </w:t>
      </w:r>
    </w:p>
    <w:p w14:paraId="7FC3392C" w14:textId="15EF287F" w:rsidR="001D5B51" w:rsidRPr="009167E1" w:rsidRDefault="00C6715C" w:rsidP="001D5B51">
      <w:pPr>
        <w:pStyle w:val="LLSaadoksenNimi"/>
      </w:pPr>
      <w:r>
        <w:t>t</w:t>
      </w:r>
      <w:r w:rsidR="002F4B43">
        <w:t>erveydensuojeluasetu</w:t>
      </w:r>
      <w:r>
        <w:t>ksen muuttamisesta</w:t>
      </w:r>
    </w:p>
    <w:p w14:paraId="7F755C3E" w14:textId="258F2F71" w:rsidR="001D5B51" w:rsidRPr="009167E1" w:rsidRDefault="001D5B51" w:rsidP="001D5B51">
      <w:pPr>
        <w:pStyle w:val="LLJohtolauseKappaleet"/>
      </w:pPr>
    </w:p>
    <w:p w14:paraId="1F03BBA9" w14:textId="17733FFD" w:rsidR="001D5B51" w:rsidRPr="009167E1" w:rsidRDefault="008341AB" w:rsidP="009F2614">
      <w:pPr>
        <w:pStyle w:val="LLJohtolauseKappaleet"/>
        <w:ind w:firstLine="0"/>
        <w:rPr>
          <w:i/>
        </w:rPr>
      </w:pPr>
      <w:r w:rsidRPr="008341AB">
        <w:t>Valtioneuvoston päätöksen</w:t>
      </w:r>
      <w:r w:rsidR="001D5B51" w:rsidRPr="009167E1">
        <w:t xml:space="preserve"> mukaisesti </w:t>
      </w:r>
      <w:r w:rsidR="007101A2">
        <w:t>terveydensuojelulain 13, 17 a, 18 ja 21 §:n nojalla</w:t>
      </w:r>
    </w:p>
    <w:p w14:paraId="6D431629" w14:textId="262FE163" w:rsidR="001D5B51" w:rsidRPr="009167E1" w:rsidRDefault="001D5B51" w:rsidP="001D5B51">
      <w:pPr>
        <w:pStyle w:val="LLJohtolauseKappaleet"/>
        <w:rPr>
          <w:i/>
        </w:rPr>
      </w:pPr>
      <w:r w:rsidRPr="009167E1">
        <w:rPr>
          <w:i/>
        </w:rPr>
        <w:t>muutetaan</w:t>
      </w:r>
      <w:r w:rsidR="00EC60F5">
        <w:rPr>
          <w:i/>
        </w:rPr>
        <w:t xml:space="preserve"> </w:t>
      </w:r>
      <w:r w:rsidR="00EC60F5">
        <w:t>terveydensuojeluasetuksen (1280</w:t>
      </w:r>
      <w:r w:rsidR="00996AAF">
        <w:t>/</w:t>
      </w:r>
      <w:r w:rsidR="00EC60F5">
        <w:t>1994) 8 §, sekä</w:t>
      </w:r>
    </w:p>
    <w:p w14:paraId="41B625F2" w14:textId="3E6E2B9F" w:rsidR="001D5B51" w:rsidRDefault="001D5B51" w:rsidP="001D5B51">
      <w:pPr>
        <w:pStyle w:val="LLJohtolauseKappaleet"/>
      </w:pPr>
      <w:r w:rsidRPr="009167E1">
        <w:rPr>
          <w:i/>
        </w:rPr>
        <w:t>lisätään</w:t>
      </w:r>
      <w:r w:rsidRPr="009167E1">
        <w:t xml:space="preserve"> </w:t>
      </w:r>
      <w:r w:rsidR="00EC60F5">
        <w:t>asetukse</w:t>
      </w:r>
      <w:r w:rsidR="00224A68">
        <w:t>n</w:t>
      </w:r>
      <w:r w:rsidR="00EC60F5">
        <w:t xml:space="preserve"> 4 </w:t>
      </w:r>
      <w:proofErr w:type="gramStart"/>
      <w:r w:rsidR="00EC60F5">
        <w:t>§:</w:t>
      </w:r>
      <w:r w:rsidR="00224A68">
        <w:t>ää</w:t>
      </w:r>
      <w:r w:rsidR="00EC60F5">
        <w:t>n</w:t>
      </w:r>
      <w:proofErr w:type="gramEnd"/>
      <w:r w:rsidR="0034655C">
        <w:t xml:space="preserve"> </w:t>
      </w:r>
      <w:r w:rsidR="00224A68">
        <w:t xml:space="preserve">uusi </w:t>
      </w:r>
      <w:r w:rsidR="0034655C">
        <w:t>5 momentti</w:t>
      </w:r>
      <w:r w:rsidR="00EC60F5">
        <w:t>, valtioneuvoston asetuksella 207/2006 kumotun 10 §:n tilalle uusi 10 §, uusi 10 a</w:t>
      </w:r>
      <w:r w:rsidR="00EC60F5">
        <w:rPr>
          <w:rFonts w:ascii="Arial Narrow" w:hAnsi="Arial Narrow"/>
        </w:rPr>
        <w:t>—</w:t>
      </w:r>
      <w:r w:rsidR="00EC60F5">
        <w:t xml:space="preserve">10 c § sekä uusi liite 1 </w:t>
      </w:r>
      <w:r w:rsidRPr="009167E1">
        <w:t>seuraavasti:</w:t>
      </w:r>
    </w:p>
    <w:p w14:paraId="03DA82EB" w14:textId="77777777" w:rsidR="001D5B51" w:rsidRDefault="001D5B51" w:rsidP="001D5B51">
      <w:pPr>
        <w:pStyle w:val="LLNormaali"/>
      </w:pPr>
    </w:p>
    <w:p w14:paraId="70DD2837" w14:textId="77777777" w:rsidR="001D5B51" w:rsidRDefault="002F4B43" w:rsidP="001D5B51">
      <w:pPr>
        <w:pStyle w:val="LLPykala"/>
      </w:pPr>
      <w:r>
        <w:t>4</w:t>
      </w:r>
      <w:r w:rsidR="001D5B51" w:rsidRPr="009167E1">
        <w:t xml:space="preserve"> §</w:t>
      </w:r>
    </w:p>
    <w:p w14:paraId="6F5CC4AF" w14:textId="77777777" w:rsidR="002F4B43" w:rsidRPr="00A4663A" w:rsidRDefault="002F4B43" w:rsidP="00057B14">
      <w:pPr>
        <w:pStyle w:val="LLPykalanOtsikko"/>
      </w:pPr>
      <w:r>
        <w:t>Ilmoitus ja sen sisältö</w:t>
      </w:r>
    </w:p>
    <w:p w14:paraId="54F24D68" w14:textId="3CDE1367" w:rsidR="002F4B43" w:rsidRPr="002F4B43" w:rsidRDefault="0034655C" w:rsidP="009F2614">
      <w:pPr>
        <w:jc w:val="center"/>
        <w:rPr>
          <w:lang w:eastAsia="fi-FI"/>
        </w:rPr>
      </w:pPr>
      <w:r>
        <w:rPr>
          <w:lang w:eastAsia="fi-FI"/>
        </w:rPr>
        <w:t xml:space="preserve">_ _ _ _ _ _ _ _ _ _ </w:t>
      </w:r>
    </w:p>
    <w:p w14:paraId="6E9074E8" w14:textId="77777777" w:rsidR="001D5B51" w:rsidRDefault="001D5B51" w:rsidP="001D5B51">
      <w:pPr>
        <w:pStyle w:val="LLNormaali"/>
      </w:pPr>
    </w:p>
    <w:p w14:paraId="09CA8BC8" w14:textId="77777777" w:rsidR="002F4B43" w:rsidRDefault="002F4B43" w:rsidP="002F4B43">
      <w:pPr>
        <w:pStyle w:val="LLKappalejako"/>
      </w:pPr>
    </w:p>
    <w:p w14:paraId="3DBA9DC6" w14:textId="4E395017" w:rsidR="002F4B43" w:rsidRPr="009F2614" w:rsidRDefault="002F4B43" w:rsidP="002F4B43">
      <w:pPr>
        <w:pStyle w:val="LLKappalejako"/>
      </w:pPr>
      <w:r w:rsidRPr="009F2614">
        <w:t>Terveydensuojelulain 18 a §:ssä tarkoitetussa ilmoituksessa vedenjakelualueesta on ilmoitettava 8 §:n 1 momentissa tarkoitetut tiedot</w:t>
      </w:r>
      <w:r w:rsidR="00F34A1F" w:rsidRPr="009F2614">
        <w:t>.</w:t>
      </w:r>
      <w:r w:rsidR="00423104" w:rsidRPr="009F2614">
        <w:t xml:space="preserve"> </w:t>
      </w:r>
      <w:r w:rsidR="00875008">
        <w:t xml:space="preserve">Mainitun </w:t>
      </w:r>
      <w:r w:rsidR="00875008" w:rsidRPr="00875008">
        <w:t xml:space="preserve">momentin 4—6 </w:t>
      </w:r>
      <w:r w:rsidR="00875008">
        <w:t xml:space="preserve">kohdat koskevat vain sellaista toiminnanharjoittajaa, joka ottaa tai käsittelee vettä itse. </w:t>
      </w:r>
      <w:r w:rsidR="00F34A1F" w:rsidRPr="009F2614">
        <w:t xml:space="preserve"> Jos </w:t>
      </w:r>
      <w:r w:rsidR="00F34A1F" w:rsidRPr="0034655C">
        <w:rPr>
          <w:szCs w:val="22"/>
        </w:rPr>
        <w:t xml:space="preserve">yhteisessä käytössä olevan vedenottamon tai vesisäiliön omistajalla ei ole Y-tunnusta, ilmoitukseen ei tarvitse sisällyttää </w:t>
      </w:r>
      <w:r w:rsidR="00875008">
        <w:rPr>
          <w:szCs w:val="22"/>
        </w:rPr>
        <w:t xml:space="preserve">mainitun momentin </w:t>
      </w:r>
      <w:r w:rsidR="00F34A1F" w:rsidRPr="0034655C">
        <w:rPr>
          <w:szCs w:val="22"/>
        </w:rPr>
        <w:t xml:space="preserve">2 </w:t>
      </w:r>
      <w:r w:rsidR="00875008">
        <w:rPr>
          <w:szCs w:val="22"/>
        </w:rPr>
        <w:t>kohdassa</w:t>
      </w:r>
      <w:r w:rsidR="00875008" w:rsidRPr="0034655C">
        <w:rPr>
          <w:szCs w:val="22"/>
        </w:rPr>
        <w:t xml:space="preserve"> </w:t>
      </w:r>
      <w:r w:rsidR="00F34A1F" w:rsidRPr="0034655C">
        <w:rPr>
          <w:szCs w:val="22"/>
        </w:rPr>
        <w:t>tarkoitettua tietoa.</w:t>
      </w:r>
      <w:r w:rsidR="00423104" w:rsidRPr="009F2614">
        <w:t xml:space="preserve"> </w:t>
      </w:r>
    </w:p>
    <w:p w14:paraId="52DA9857" w14:textId="77777777" w:rsidR="002F4B43" w:rsidRDefault="002F4B43" w:rsidP="002F4B43">
      <w:pPr>
        <w:pStyle w:val="LLNormaali"/>
        <w:jc w:val="both"/>
        <w:rPr>
          <w:color w:val="000000" w:themeColor="text1"/>
          <w:sz w:val="24"/>
          <w:szCs w:val="24"/>
        </w:rPr>
      </w:pPr>
    </w:p>
    <w:p w14:paraId="258BF982" w14:textId="45102874" w:rsidR="002F4B43" w:rsidRDefault="002F4B43" w:rsidP="002F4B43">
      <w:pPr>
        <w:pStyle w:val="LLNormaali"/>
        <w:jc w:val="both"/>
        <w:rPr>
          <w:color w:val="000000" w:themeColor="text1"/>
          <w:sz w:val="24"/>
          <w:szCs w:val="24"/>
        </w:rPr>
      </w:pPr>
    </w:p>
    <w:p w14:paraId="05EFAD39" w14:textId="77777777" w:rsidR="002F4B43" w:rsidRPr="00EB236D" w:rsidRDefault="002F4B43" w:rsidP="00BA71BD">
      <w:pPr>
        <w:pStyle w:val="LLPykala"/>
      </w:pPr>
      <w:r w:rsidRPr="00EB236D">
        <w:t>8 §</w:t>
      </w:r>
    </w:p>
    <w:p w14:paraId="56D511A3" w14:textId="77777777" w:rsidR="002F4B43" w:rsidRPr="009F2614" w:rsidRDefault="002F4B43" w:rsidP="002F4B43">
      <w:pPr>
        <w:pStyle w:val="LLPykalanOtsikko"/>
      </w:pPr>
      <w:r w:rsidRPr="009F2614">
        <w:t>Talousvettä toimittavan laitoksen toimintaa koskevan hakemuksen sisältö</w:t>
      </w:r>
    </w:p>
    <w:p w14:paraId="47128151" w14:textId="0D60AF16" w:rsidR="002F4B43" w:rsidRPr="00EB236D" w:rsidRDefault="002F4B43" w:rsidP="002F4B43">
      <w:pPr>
        <w:spacing w:line="220" w:lineRule="exact"/>
      </w:pPr>
      <w:r w:rsidRPr="00EB236D">
        <w:t>Terveydensuojelulain 18 §:n mukaisesta talousvettä toimittavan laitoksen toimintaa koskevasta hakemuksesta on käytävä ilmi ainakin seuraavat</w:t>
      </w:r>
      <w:r w:rsidR="00093535">
        <w:t xml:space="preserve"> </w:t>
      </w:r>
      <w:r w:rsidR="00EB1C2D">
        <w:t>tiedot</w:t>
      </w:r>
      <w:r w:rsidRPr="00EB236D">
        <w:t>:</w:t>
      </w:r>
    </w:p>
    <w:p w14:paraId="03FDB925" w14:textId="46826290" w:rsidR="00F34A1F" w:rsidRDefault="002F4B43" w:rsidP="002F4B43">
      <w:pPr>
        <w:spacing w:line="220" w:lineRule="exact"/>
      </w:pPr>
      <w:r w:rsidRPr="00EB236D">
        <w:t>1) laitoksen nimi, kotipaikka</w:t>
      </w:r>
      <w:r w:rsidR="00F34A1F">
        <w:t xml:space="preserve"> </w:t>
      </w:r>
      <w:r w:rsidRPr="00EB236D">
        <w:t>ja yhteystiedot</w:t>
      </w:r>
      <w:r w:rsidR="001C4D4F">
        <w:t>;</w:t>
      </w:r>
    </w:p>
    <w:p w14:paraId="2BF7D7DE" w14:textId="05677AEF" w:rsidR="002F4B43" w:rsidRPr="00EB236D" w:rsidRDefault="00F34A1F" w:rsidP="002F4B43">
      <w:pPr>
        <w:spacing w:line="220" w:lineRule="exact"/>
      </w:pPr>
      <w:r>
        <w:t>2) laitoksen Y-tunnus</w:t>
      </w:r>
      <w:r w:rsidR="002F4B43" w:rsidRPr="00EB236D">
        <w:t>;</w:t>
      </w:r>
    </w:p>
    <w:p w14:paraId="3DFF888A" w14:textId="119DD74C" w:rsidR="00E86669" w:rsidRPr="00EB236D" w:rsidRDefault="00E86669" w:rsidP="00E86669">
      <w:pPr>
        <w:spacing w:line="220" w:lineRule="exact"/>
      </w:pPr>
      <w:r>
        <w:t>3</w:t>
      </w:r>
      <w:r w:rsidRPr="00EB236D">
        <w:t xml:space="preserve">) </w:t>
      </w:r>
      <w:r w:rsidR="008342E0">
        <w:t xml:space="preserve">vedenjakelualuekohtainen </w:t>
      </w:r>
      <w:r w:rsidRPr="00EB236D">
        <w:t xml:space="preserve">toimitettavan talousveden </w:t>
      </w:r>
      <w:r w:rsidR="008342E0">
        <w:t xml:space="preserve">ja vedenkäyttäjien </w:t>
      </w:r>
      <w:r w:rsidR="00905EB3">
        <w:t xml:space="preserve">vuosittainen </w:t>
      </w:r>
      <w:proofErr w:type="spellStart"/>
      <w:r w:rsidR="00093535">
        <w:t>keski</w:t>
      </w:r>
      <w:proofErr w:type="spellEnd"/>
      <w:r w:rsidR="00093535">
        <w:t>- ja enimmäis</w:t>
      </w:r>
      <w:r w:rsidRPr="00EB236D">
        <w:t>määrä sekä niiden vaihtelu eri</w:t>
      </w:r>
      <w:r w:rsidR="00093535">
        <w:t xml:space="preserve"> vuodenaikoin</w:t>
      </w:r>
      <w:r w:rsidR="00905EB3">
        <w:t>a</w:t>
      </w:r>
      <w:r w:rsidRPr="00EB236D">
        <w:t>;</w:t>
      </w:r>
    </w:p>
    <w:p w14:paraId="5E213883" w14:textId="06C1641D" w:rsidR="002F4B43" w:rsidRPr="00EB236D" w:rsidRDefault="00E86669" w:rsidP="002F4B43">
      <w:pPr>
        <w:spacing w:line="220" w:lineRule="exact"/>
      </w:pPr>
      <w:r>
        <w:t>4</w:t>
      </w:r>
      <w:r w:rsidR="002F4B43" w:rsidRPr="00EB236D">
        <w:t xml:space="preserve">)  </w:t>
      </w:r>
      <w:r w:rsidR="00093535">
        <w:t xml:space="preserve">jäljennös </w:t>
      </w:r>
      <w:r w:rsidR="002F4B43" w:rsidRPr="00EB236D">
        <w:t>vesilain (587/2011) 3 luvun 3 §:ssä tarkoitetusta luvasta veden ottamiseen;</w:t>
      </w:r>
    </w:p>
    <w:p w14:paraId="278A98F4" w14:textId="442A69D4" w:rsidR="002F4B43" w:rsidRPr="0034655C" w:rsidRDefault="00F34A1F" w:rsidP="002F4B43">
      <w:pPr>
        <w:spacing w:line="220" w:lineRule="exact"/>
      </w:pPr>
      <w:r w:rsidRPr="0034655C">
        <w:t>5</w:t>
      </w:r>
      <w:r w:rsidR="002F4B43" w:rsidRPr="0034655C">
        <w:t xml:space="preserve">) </w:t>
      </w:r>
      <w:r w:rsidR="00745D48">
        <w:t>raakaveden hankintaan käytettävän pohjavesialueen tai pintavesimuodostuman nimi ja sen ympäristönsuojelulain 222 §:ssä tarkoitet</w:t>
      </w:r>
      <w:r w:rsidR="009C6B1B">
        <w:t>t</w:t>
      </w:r>
      <w:r w:rsidR="00745D48">
        <w:t>u</w:t>
      </w:r>
      <w:r w:rsidR="009C6B1B">
        <w:t>u</w:t>
      </w:r>
      <w:r w:rsidR="00745D48">
        <w:t>n ympäristönsuojelun tietojärjestelmä</w:t>
      </w:r>
      <w:r w:rsidR="009C6B1B">
        <w:t>än merkitty tunnistenumero</w:t>
      </w:r>
      <w:r w:rsidR="00C2237E">
        <w:t>;</w:t>
      </w:r>
    </w:p>
    <w:p w14:paraId="7487B85D" w14:textId="6674C96B" w:rsidR="00423104" w:rsidRPr="009F2614" w:rsidRDefault="00F34A1F" w:rsidP="002F4B43">
      <w:pPr>
        <w:spacing w:line="220" w:lineRule="exact"/>
      </w:pPr>
      <w:r w:rsidRPr="009F2614">
        <w:t>6</w:t>
      </w:r>
      <w:r w:rsidR="002F4B43" w:rsidRPr="009F2614">
        <w:t>) raakaveden laatu</w:t>
      </w:r>
      <w:r w:rsidR="00423104" w:rsidRPr="009F2614">
        <w:t>;</w:t>
      </w:r>
    </w:p>
    <w:p w14:paraId="0B1A9F73" w14:textId="7128C2D0" w:rsidR="002F4B43" w:rsidRPr="009F2614" w:rsidRDefault="00F34A1F" w:rsidP="002F4B43">
      <w:pPr>
        <w:spacing w:line="220" w:lineRule="exact"/>
      </w:pPr>
      <w:r w:rsidRPr="009F2614">
        <w:t>7</w:t>
      </w:r>
      <w:r w:rsidR="00423104" w:rsidRPr="009F2614">
        <w:t>) ostettavan veden laatu</w:t>
      </w:r>
      <w:r w:rsidR="008342E0">
        <w:t xml:space="preserve"> ja vettä myyvän laitoksen yhteystiedot</w:t>
      </w:r>
      <w:r w:rsidR="00423104" w:rsidRPr="009F2614">
        <w:t>, jos vettä ostetaan</w:t>
      </w:r>
      <w:r w:rsidR="002F4B43" w:rsidRPr="009F2614">
        <w:t>;</w:t>
      </w:r>
    </w:p>
    <w:p w14:paraId="279D2AE5" w14:textId="2A2AB3D2" w:rsidR="00F22CD6" w:rsidRPr="009F2614" w:rsidRDefault="00F34A1F" w:rsidP="002F4B43">
      <w:pPr>
        <w:spacing w:line="220" w:lineRule="exact"/>
      </w:pPr>
      <w:r w:rsidRPr="009F2614">
        <w:t>8</w:t>
      </w:r>
      <w:r w:rsidR="00DF1893" w:rsidRPr="009F2614">
        <w:t xml:space="preserve">) terveydensuojelulain 19 §:n 3 momentissa tarkoitetut riskienhallinnan </w:t>
      </w:r>
      <w:r w:rsidR="00905EB3">
        <w:t>kohdistamisen</w:t>
      </w:r>
      <w:r w:rsidR="00905EB3" w:rsidRPr="009F2614">
        <w:t xml:space="preserve"> </w:t>
      </w:r>
      <w:r w:rsidR="00DF1893" w:rsidRPr="009F2614">
        <w:t xml:space="preserve">kannalta tarpeelliset tiedot </w:t>
      </w:r>
      <w:r w:rsidR="00F22CD6" w:rsidRPr="009F2614">
        <w:t xml:space="preserve">ja laitoksen omavalvonta </w:t>
      </w:r>
      <w:r w:rsidR="00DF1893" w:rsidRPr="009F2614">
        <w:t>tai</w:t>
      </w:r>
      <w:r w:rsidR="00F22CD6" w:rsidRPr="009F2614">
        <w:t xml:space="preserve">kka </w:t>
      </w:r>
      <w:r w:rsidR="00DF1893" w:rsidRPr="009F2614">
        <w:t>19 a §:ssä tarkoitettu riskienhallintasuunnitelma</w:t>
      </w:r>
      <w:r w:rsidR="00F22CD6" w:rsidRPr="009F2614">
        <w:t>, jos laitos toimittaa talousvettä vähintään 10 kuutiometriä vuorokaudessa tai vähintään 50 henkilön tarpeisiin;</w:t>
      </w:r>
    </w:p>
    <w:p w14:paraId="66542DE0" w14:textId="434155E8" w:rsidR="002F4B43" w:rsidRPr="009F2614" w:rsidRDefault="00F34A1F" w:rsidP="002F4B43">
      <w:pPr>
        <w:spacing w:line="220" w:lineRule="exact"/>
      </w:pPr>
      <w:r w:rsidRPr="009F2614">
        <w:t>9</w:t>
      </w:r>
      <w:r w:rsidR="002F4B43" w:rsidRPr="009F2614">
        <w:t xml:space="preserve">) </w:t>
      </w:r>
      <w:r w:rsidR="00423104" w:rsidRPr="009F2614">
        <w:t xml:space="preserve">talousvedeksi </w:t>
      </w:r>
      <w:r w:rsidR="008342E0">
        <w:t>toimitettavan</w:t>
      </w:r>
      <w:r w:rsidR="008342E0" w:rsidRPr="009F2614">
        <w:t xml:space="preserve"> </w:t>
      </w:r>
      <w:r w:rsidR="002F4B43" w:rsidRPr="009F2614">
        <w:t>veden laatu;</w:t>
      </w:r>
    </w:p>
    <w:p w14:paraId="4670CFCA" w14:textId="051CB3DC" w:rsidR="002F4B43" w:rsidRPr="009F2614" w:rsidRDefault="00F34A1F" w:rsidP="002F4B43">
      <w:pPr>
        <w:spacing w:line="220" w:lineRule="exact"/>
      </w:pPr>
      <w:r w:rsidRPr="009F2614">
        <w:t>10</w:t>
      </w:r>
      <w:r w:rsidR="002F4B43" w:rsidRPr="009F2614">
        <w:t xml:space="preserve">) </w:t>
      </w:r>
      <w:r w:rsidRPr="009F2614">
        <w:t xml:space="preserve">selvitys </w:t>
      </w:r>
      <w:r w:rsidR="002F4B43" w:rsidRPr="009F2614">
        <w:t>laitokse</w:t>
      </w:r>
      <w:r w:rsidR="00A403B8">
        <w:t>ssa työskentelevien talousveden laatuun vaikuttavia toimenpiteitä tekevien henkilöiden terveydensuojelulain 20 b §:ssä tarkoitetusta laitosteknis</w:t>
      </w:r>
      <w:r w:rsidR="00D22AC0">
        <w:t>es</w:t>
      </w:r>
      <w:r w:rsidR="00A403B8">
        <w:t>tä ja talousvesihygieenis</w:t>
      </w:r>
      <w:r w:rsidR="00D22AC0">
        <w:t>es</w:t>
      </w:r>
      <w:r w:rsidR="00A403B8">
        <w:t>tä osaamisesta;</w:t>
      </w:r>
    </w:p>
    <w:p w14:paraId="236C3B22" w14:textId="3C2CC1B4" w:rsidR="002F4B43" w:rsidRPr="009F2614" w:rsidRDefault="00423104" w:rsidP="002F4B43">
      <w:pPr>
        <w:spacing w:line="220" w:lineRule="exact"/>
      </w:pPr>
      <w:r w:rsidRPr="009F2614">
        <w:lastRenderedPageBreak/>
        <w:t>1</w:t>
      </w:r>
      <w:r w:rsidR="00F34A1F" w:rsidRPr="009F2614">
        <w:t>1</w:t>
      </w:r>
      <w:r w:rsidR="002F4B43" w:rsidRPr="009F2614">
        <w:t xml:space="preserve">) esitys </w:t>
      </w:r>
      <w:r w:rsidR="00F22CD6" w:rsidRPr="009F2614">
        <w:t xml:space="preserve">terveydensuojelulain 20 §:n 1 momentin </w:t>
      </w:r>
      <w:r w:rsidRPr="009F2614">
        <w:t>1 kohdan mukaisesta valvonnasta (</w:t>
      </w:r>
      <w:r w:rsidR="002F4B43" w:rsidRPr="009F2614">
        <w:rPr>
          <w:i/>
        </w:rPr>
        <w:t>valvontatutkimusohjelma</w:t>
      </w:r>
      <w:r w:rsidRPr="009F2614">
        <w:t>)</w:t>
      </w:r>
      <w:r w:rsidR="002F4B43" w:rsidRPr="009F2614">
        <w:t xml:space="preserve">; </w:t>
      </w:r>
    </w:p>
    <w:p w14:paraId="0A2552E2" w14:textId="2CB9CD7E" w:rsidR="002F4B43" w:rsidRPr="009F2614" w:rsidRDefault="002F4B43" w:rsidP="002F4B43">
      <w:pPr>
        <w:spacing w:line="220" w:lineRule="exact"/>
      </w:pPr>
      <w:r w:rsidRPr="009F2614">
        <w:t>1</w:t>
      </w:r>
      <w:r w:rsidR="00F34A1F" w:rsidRPr="009F2614">
        <w:t>2</w:t>
      </w:r>
      <w:r w:rsidR="00423104" w:rsidRPr="009F2614">
        <w:t>)</w:t>
      </w:r>
      <w:r w:rsidRPr="009F2614">
        <w:t xml:space="preserve"> </w:t>
      </w:r>
      <w:r w:rsidR="0034655C">
        <w:t>vesihuoltolain</w:t>
      </w:r>
      <w:r w:rsidR="00A403B8">
        <w:t xml:space="preserve"> (119/2001)</w:t>
      </w:r>
      <w:r w:rsidR="0034655C">
        <w:t xml:space="preserve"> 15 a §:</w:t>
      </w:r>
      <w:r w:rsidR="00901F62">
        <w:t>n 2 momentissa</w:t>
      </w:r>
      <w:r w:rsidR="008342E0">
        <w:t xml:space="preserve"> tarkoitettu </w:t>
      </w:r>
      <w:r w:rsidR="0034655C">
        <w:t>suunnitelma häiriötilanteisiin varautumisesta</w:t>
      </w:r>
      <w:r w:rsidR="00875008">
        <w:t>, jos hakijana on vesihuoltolaissa tarkoitettu vesihuoltolaitos</w:t>
      </w:r>
      <w:r w:rsidR="001C4D4F">
        <w:t>.</w:t>
      </w:r>
    </w:p>
    <w:p w14:paraId="54E95F2C" w14:textId="56F518F9" w:rsidR="002F4B43" w:rsidRPr="0034655C" w:rsidRDefault="002F4B43" w:rsidP="002F4B43">
      <w:pPr>
        <w:spacing w:line="220" w:lineRule="exact"/>
      </w:pPr>
      <w:r w:rsidRPr="0034655C">
        <w:t>1</w:t>
      </w:r>
      <w:r w:rsidR="00F34A1F" w:rsidRPr="0034655C">
        <w:t>3</w:t>
      </w:r>
      <w:r w:rsidRPr="0034655C">
        <w:t>) muut mahdolliset tarpeelliset tiedot talousveden laadun arvioimiseksi.</w:t>
      </w:r>
    </w:p>
    <w:p w14:paraId="2E4992D5" w14:textId="3C9482A3" w:rsidR="002F4B43" w:rsidRPr="0034655C" w:rsidRDefault="002F4B43" w:rsidP="002F4B43">
      <w:pPr>
        <w:spacing w:line="220" w:lineRule="exact"/>
      </w:pPr>
      <w:r w:rsidRPr="0034655C">
        <w:t xml:space="preserve">Talousvettä toimittavan laitoksen on pidettävä </w:t>
      </w:r>
      <w:r w:rsidRPr="009F2614">
        <w:t>1 momentissa tarkoitetut</w:t>
      </w:r>
      <w:r w:rsidRPr="0034655C">
        <w:t xml:space="preserve"> tiedot ajan tasalla.</w:t>
      </w:r>
      <w:r w:rsidR="00423104" w:rsidRPr="0034655C">
        <w:t xml:space="preserve"> </w:t>
      </w:r>
    </w:p>
    <w:p w14:paraId="5792AF39" w14:textId="76919359" w:rsidR="002F4B43" w:rsidRDefault="002F4B43" w:rsidP="002F4B43">
      <w:pPr>
        <w:rPr>
          <w:ins w:id="0" w:author="Rapala Jarkko (STM)" w:date="2022-10-17T19:08:00Z"/>
          <w:lang w:eastAsia="fi-FI"/>
        </w:rPr>
      </w:pPr>
    </w:p>
    <w:p w14:paraId="49CEBEE2" w14:textId="77777777" w:rsidR="00844C43" w:rsidRPr="0034655C" w:rsidRDefault="00844C43" w:rsidP="002F4B43">
      <w:pPr>
        <w:rPr>
          <w:lang w:eastAsia="fi-FI"/>
        </w:rPr>
      </w:pPr>
    </w:p>
    <w:p w14:paraId="3159003D" w14:textId="77777777" w:rsidR="00075D7F" w:rsidRPr="0034655C" w:rsidRDefault="00075D7F" w:rsidP="00BA71BD">
      <w:pPr>
        <w:pStyle w:val="LLPykala"/>
      </w:pPr>
      <w:r w:rsidRPr="0034655C">
        <w:t>10 §</w:t>
      </w:r>
    </w:p>
    <w:p w14:paraId="3E6AF888" w14:textId="77777777" w:rsidR="00075D7F" w:rsidRPr="0034655C" w:rsidRDefault="00075D7F" w:rsidP="00057B14">
      <w:pPr>
        <w:pStyle w:val="LLPykalanOtsikko"/>
      </w:pPr>
      <w:r w:rsidRPr="0034655C">
        <w:t>Talousveden laatuvaatimuksista poikkeaminen</w:t>
      </w:r>
    </w:p>
    <w:p w14:paraId="28CD411D" w14:textId="77777777" w:rsidR="00075D7F" w:rsidRPr="0034655C" w:rsidRDefault="00075D7F" w:rsidP="00075D7F">
      <w:pPr>
        <w:rPr>
          <w:lang w:eastAsia="fi-FI"/>
        </w:rPr>
      </w:pPr>
    </w:p>
    <w:p w14:paraId="6547C8DA" w14:textId="0E77652E" w:rsidR="00075D7F" w:rsidRPr="0034655C" w:rsidRDefault="00C2237E" w:rsidP="00075D7F">
      <w:pPr>
        <w:pStyle w:val="LLKappalejako"/>
      </w:pPr>
      <w:r>
        <w:t>Aluehallintovirasto voi myöntää t</w:t>
      </w:r>
      <w:r w:rsidR="008C5A6B" w:rsidRPr="0034655C">
        <w:t>erveydensu</w:t>
      </w:r>
      <w:r>
        <w:t>ojelulain 17 a §:ssä tarkoitetun</w:t>
      </w:r>
      <w:r w:rsidR="008C5A6B" w:rsidRPr="0034655C">
        <w:t xml:space="preserve"> p</w:t>
      </w:r>
      <w:r w:rsidR="00075D7F" w:rsidRPr="0034655C">
        <w:t>oikkeu</w:t>
      </w:r>
      <w:r>
        <w:t>ksen</w:t>
      </w:r>
      <w:r w:rsidR="00075D7F" w:rsidRPr="0034655C">
        <w:t xml:space="preserve"> </w:t>
      </w:r>
      <w:r w:rsidR="008C5A6B" w:rsidRPr="0034655C">
        <w:t>talousveden kemiallisten laatuvaatimusten täyttymisestä</w:t>
      </w:r>
      <w:r w:rsidR="00DB08CF" w:rsidRPr="0034655C">
        <w:t>,</w:t>
      </w:r>
      <w:r w:rsidR="009B4F90">
        <w:t xml:space="preserve"> jos</w:t>
      </w:r>
      <w:r w:rsidR="00DB08CF" w:rsidRPr="0034655C">
        <w:t xml:space="preserve"> </w:t>
      </w:r>
    </w:p>
    <w:p w14:paraId="0DF152CD" w14:textId="15715BB2" w:rsidR="00075D7F" w:rsidRPr="0034655C" w:rsidRDefault="00075D7F" w:rsidP="00075D7F">
      <w:pPr>
        <w:pStyle w:val="LLKappalejako"/>
      </w:pPr>
      <w:r w:rsidRPr="0034655C">
        <w:t xml:space="preserve">1) </w:t>
      </w:r>
      <w:r w:rsidR="009B4F90" w:rsidRPr="0034655C">
        <w:t>kyseessä on</w:t>
      </w:r>
      <w:r w:rsidR="00901F62">
        <w:t xml:space="preserve"> talousveden ottoon tarkoitettu</w:t>
      </w:r>
      <w:r w:rsidR="009B4F90">
        <w:t xml:space="preserve"> </w:t>
      </w:r>
      <w:r w:rsidR="00DB08CF" w:rsidRPr="009F2614">
        <w:t>uusi</w:t>
      </w:r>
      <w:r w:rsidR="00875008">
        <w:t xml:space="preserve"> </w:t>
      </w:r>
      <w:r w:rsidR="00901F62">
        <w:t xml:space="preserve">vedenottopisteen </w:t>
      </w:r>
      <w:r w:rsidRPr="0034655C">
        <w:t>vedenmuodostumisalue;</w:t>
      </w:r>
    </w:p>
    <w:p w14:paraId="7E0242C2" w14:textId="32468456" w:rsidR="00075D7F" w:rsidRPr="0034655C" w:rsidRDefault="00075D7F" w:rsidP="00075D7F">
      <w:pPr>
        <w:pStyle w:val="LLKappalejako"/>
      </w:pPr>
      <w:r w:rsidRPr="0034655C">
        <w:t xml:space="preserve">2) </w:t>
      </w:r>
      <w:r w:rsidR="00875008">
        <w:t xml:space="preserve">vedenottopisteen vedenmuodostumisalueella </w:t>
      </w:r>
      <w:r w:rsidR="009B4F90">
        <w:t xml:space="preserve">on </w:t>
      </w:r>
      <w:r w:rsidR="00875008">
        <w:t xml:space="preserve">havaittu </w:t>
      </w:r>
      <w:r w:rsidR="00DB08CF" w:rsidRPr="0034655C">
        <w:t xml:space="preserve">uusi </w:t>
      </w:r>
      <w:r w:rsidR="0034655C">
        <w:t>raaka</w:t>
      </w:r>
      <w:r w:rsidR="00DB08CF" w:rsidRPr="0034655C">
        <w:t>veden pilaantumislähde</w:t>
      </w:r>
      <w:r w:rsidR="009B4F90">
        <w:t xml:space="preserve"> taikka </w:t>
      </w:r>
      <w:r w:rsidRPr="0034655C">
        <w:t xml:space="preserve">äskettäin tutkittu tai havaittu uusi </w:t>
      </w:r>
      <w:r w:rsidR="00535350">
        <w:t>talous</w:t>
      </w:r>
      <w:r w:rsidR="0034655C">
        <w:t xml:space="preserve">veden terveydelliseen laatuun vaikuttava </w:t>
      </w:r>
      <w:r w:rsidRPr="0034655C">
        <w:t>muuttuja; tai</w:t>
      </w:r>
    </w:p>
    <w:p w14:paraId="37C806D6" w14:textId="45F0D65A" w:rsidR="00075D7F" w:rsidRPr="0034655C" w:rsidRDefault="00075D7F" w:rsidP="00075D7F">
      <w:pPr>
        <w:pStyle w:val="LLKappalejako"/>
      </w:pPr>
      <w:r w:rsidRPr="0034655C">
        <w:t xml:space="preserve">3) </w:t>
      </w:r>
      <w:r w:rsidR="009B4F90">
        <w:t>vedenottopisteen v</w:t>
      </w:r>
      <w:r w:rsidR="00E62693" w:rsidRPr="0034655C">
        <w:t>edenmuodostumisalueella</w:t>
      </w:r>
      <w:r w:rsidR="00535350">
        <w:t xml:space="preserve"> </w:t>
      </w:r>
      <w:r w:rsidR="00E62693" w:rsidRPr="0034655C">
        <w:t xml:space="preserve">on tapahtunut ennakoimaton ja poikkeuksellinen tilanne, </w:t>
      </w:r>
      <w:r w:rsidRPr="0034655C">
        <w:t xml:space="preserve">joka voi johtaa </w:t>
      </w:r>
      <w:r w:rsidR="00E62693" w:rsidRPr="0034655C">
        <w:t>talousveden laatuvaatimusmuuttujan</w:t>
      </w:r>
      <w:r w:rsidR="00C2237E">
        <w:t xml:space="preserve"> tilapäiseen</w:t>
      </w:r>
      <w:r w:rsidR="00E62693" w:rsidRPr="0034655C">
        <w:t xml:space="preserve"> </w:t>
      </w:r>
      <w:r w:rsidR="009B4F90">
        <w:t>poikkeamaan</w:t>
      </w:r>
      <w:r w:rsidR="00E62693" w:rsidRPr="0034655C">
        <w:t>.</w:t>
      </w:r>
    </w:p>
    <w:p w14:paraId="15A393E5" w14:textId="3C05DA8A" w:rsidR="00075D7F" w:rsidRPr="009F2614" w:rsidRDefault="00C2237E" w:rsidP="00075D7F">
      <w:pPr>
        <w:pStyle w:val="LLKappalejako"/>
      </w:pPr>
      <w:r w:rsidRPr="00844E7E">
        <w:t xml:space="preserve">Poikkeuksen voimassaoloaika </w:t>
      </w:r>
      <w:r w:rsidR="00535350">
        <w:t xml:space="preserve">on rajattava </w:t>
      </w:r>
      <w:r w:rsidRPr="00844E7E">
        <w:t>mahdollisimman lyhyeksi, kuitenkin enintään kolmeksi vuodeksi.</w:t>
      </w:r>
      <w:r>
        <w:t xml:space="preserve"> </w:t>
      </w:r>
      <w:r w:rsidR="00F423F2">
        <w:t>Kemiallisen laatuvaatimusmuuttujan p</w:t>
      </w:r>
      <w:r w:rsidR="00075D7F" w:rsidRPr="009F2614">
        <w:t xml:space="preserve">oikkeava pitoisuus saa olla enintään puolitoistakertainen </w:t>
      </w:r>
      <w:r w:rsidR="00E62693" w:rsidRPr="009F2614">
        <w:t xml:space="preserve">muuttujan </w:t>
      </w:r>
      <w:r w:rsidR="00075D7F" w:rsidRPr="009F2614">
        <w:t>enimmäisarvoon verrattuna. Aluehallintovirasto voi kuitenkin hyväksyä tätä suuremman pitoisuuden, jos siihen on erityinen</w:t>
      </w:r>
      <w:r w:rsidR="00E62693" w:rsidRPr="009F2614">
        <w:t xml:space="preserve"> </w:t>
      </w:r>
      <w:r w:rsidR="00075D7F" w:rsidRPr="009F2614">
        <w:t>sy</w:t>
      </w:r>
      <w:r w:rsidR="00E62693" w:rsidRPr="009F2614">
        <w:t xml:space="preserve">y. </w:t>
      </w:r>
    </w:p>
    <w:p w14:paraId="3F6D6513" w14:textId="77777777" w:rsidR="00075D7F" w:rsidRPr="0034655C" w:rsidRDefault="00075D7F" w:rsidP="002F4B43">
      <w:pPr>
        <w:rPr>
          <w:lang w:eastAsia="fi-FI"/>
        </w:rPr>
      </w:pPr>
    </w:p>
    <w:p w14:paraId="62CB5C2C" w14:textId="77777777" w:rsidR="002F4B43" w:rsidRDefault="002F4B43" w:rsidP="002F4B43">
      <w:pPr>
        <w:rPr>
          <w:lang w:eastAsia="fi-FI"/>
        </w:rPr>
      </w:pPr>
    </w:p>
    <w:p w14:paraId="2E9BEEC2" w14:textId="77777777" w:rsidR="00075D7F" w:rsidRDefault="00075D7F" w:rsidP="00BA71BD">
      <w:pPr>
        <w:pStyle w:val="LLPykala"/>
      </w:pPr>
      <w:r>
        <w:t>10 a</w:t>
      </w:r>
      <w:r w:rsidRPr="009167E1">
        <w:t xml:space="preserve"> §</w:t>
      </w:r>
    </w:p>
    <w:p w14:paraId="2F235C19" w14:textId="77777777" w:rsidR="00075D7F" w:rsidRPr="00A4663A" w:rsidRDefault="00075D7F" w:rsidP="00057B14">
      <w:pPr>
        <w:pStyle w:val="LLPykalanOtsikko"/>
      </w:pPr>
      <w:r>
        <w:t>Talousveden laatuvaatimuksista poikkeamista koskevan hakemuksen sisältö</w:t>
      </w:r>
    </w:p>
    <w:p w14:paraId="26CD368C" w14:textId="7CB034D3" w:rsidR="00075D7F" w:rsidRPr="000B50F0" w:rsidRDefault="00535350" w:rsidP="00075D7F">
      <w:pPr>
        <w:pStyle w:val="LLKappalejako"/>
        <w:rPr>
          <w:color w:val="000000"/>
        </w:rPr>
      </w:pPr>
      <w:r>
        <w:t>Toiminnanharjoittajan on esitettävä p</w:t>
      </w:r>
      <w:r w:rsidR="00075D7F" w:rsidRPr="001B44F1">
        <w:t xml:space="preserve">oikkeuspäätöstä </w:t>
      </w:r>
      <w:r>
        <w:t xml:space="preserve">koskevassa </w:t>
      </w:r>
      <w:r w:rsidR="00075D7F">
        <w:t>hakemuksessa</w:t>
      </w:r>
      <w:r w:rsidR="00075D7F" w:rsidRPr="001B44F1">
        <w:t xml:space="preserve"> seuraavat tiedot</w:t>
      </w:r>
      <w:r w:rsidR="00075D7F" w:rsidRPr="000B50F0">
        <w:rPr>
          <w:color w:val="000000"/>
        </w:rPr>
        <w:t xml:space="preserve">: </w:t>
      </w:r>
    </w:p>
    <w:p w14:paraId="29B26E81" w14:textId="5423CDE6" w:rsidR="00075D7F" w:rsidRPr="000B50F0" w:rsidRDefault="00075D7F" w:rsidP="00075D7F">
      <w:pPr>
        <w:pStyle w:val="LLKappalejako"/>
        <w:rPr>
          <w:color w:val="000000"/>
        </w:rPr>
      </w:pPr>
      <w:r>
        <w:rPr>
          <w:color w:val="000000"/>
        </w:rPr>
        <w:t>1</w:t>
      </w:r>
      <w:r w:rsidRPr="000B50F0">
        <w:rPr>
          <w:color w:val="000000"/>
        </w:rPr>
        <w:t xml:space="preserve">) vedenjakelualue, jota poikkeus koskee; </w:t>
      </w:r>
    </w:p>
    <w:p w14:paraId="4291DF47" w14:textId="687A3EC6" w:rsidR="005271A9" w:rsidRPr="000B50F0" w:rsidRDefault="00075D7F" w:rsidP="005271A9">
      <w:pPr>
        <w:pStyle w:val="LLKappalejako"/>
        <w:rPr>
          <w:color w:val="000000"/>
        </w:rPr>
      </w:pPr>
      <w:r w:rsidRPr="000B50F0">
        <w:rPr>
          <w:color w:val="000000"/>
        </w:rPr>
        <w:t xml:space="preserve">2) </w:t>
      </w:r>
      <w:r w:rsidR="005271A9" w:rsidRPr="000B50F0">
        <w:rPr>
          <w:color w:val="000000"/>
        </w:rPr>
        <w:t xml:space="preserve">vedenjakelualueelle päivittäin </w:t>
      </w:r>
      <w:r w:rsidR="001C4D4F">
        <w:rPr>
          <w:color w:val="000000"/>
        </w:rPr>
        <w:t>toimitettavan</w:t>
      </w:r>
      <w:r w:rsidR="001C4D4F" w:rsidRPr="000B50F0">
        <w:rPr>
          <w:color w:val="000000"/>
        </w:rPr>
        <w:t xml:space="preserve"> </w:t>
      </w:r>
      <w:r w:rsidR="005271A9" w:rsidRPr="000B50F0">
        <w:rPr>
          <w:color w:val="000000"/>
        </w:rPr>
        <w:t xml:space="preserve">veden </w:t>
      </w:r>
      <w:proofErr w:type="spellStart"/>
      <w:r w:rsidR="005271A9" w:rsidRPr="000B50F0">
        <w:rPr>
          <w:color w:val="000000"/>
        </w:rPr>
        <w:t>keski</w:t>
      </w:r>
      <w:proofErr w:type="spellEnd"/>
      <w:r w:rsidR="005271A9" w:rsidRPr="000B50F0">
        <w:rPr>
          <w:color w:val="000000"/>
        </w:rPr>
        <w:t xml:space="preserve">- ja enimmäismäärä; </w:t>
      </w:r>
    </w:p>
    <w:p w14:paraId="712F83A0" w14:textId="3F161821" w:rsidR="005271A9" w:rsidRDefault="005271A9" w:rsidP="005271A9">
      <w:pPr>
        <w:pStyle w:val="LLKappalejako"/>
        <w:rPr>
          <w:color w:val="000000"/>
        </w:rPr>
      </w:pPr>
      <w:r>
        <w:rPr>
          <w:color w:val="000000"/>
        </w:rPr>
        <w:t>3</w:t>
      </w:r>
      <w:r w:rsidRPr="000B50F0">
        <w:rPr>
          <w:color w:val="000000"/>
        </w:rPr>
        <w:t xml:space="preserve">) </w:t>
      </w:r>
      <w:r w:rsidR="00C2237E">
        <w:rPr>
          <w:color w:val="000000"/>
        </w:rPr>
        <w:t>talous</w:t>
      </w:r>
      <w:r w:rsidRPr="000B50F0">
        <w:rPr>
          <w:color w:val="000000"/>
        </w:rPr>
        <w:t xml:space="preserve">veden käyttäjämäärä vedenjakelualueella; </w:t>
      </w:r>
    </w:p>
    <w:p w14:paraId="1F9AEC5A" w14:textId="1CA8F79C" w:rsidR="005271A9" w:rsidRPr="000B50F0" w:rsidRDefault="005271A9" w:rsidP="005271A9">
      <w:pPr>
        <w:pStyle w:val="LLKappalejako"/>
        <w:rPr>
          <w:color w:val="000000"/>
        </w:rPr>
      </w:pPr>
      <w:r>
        <w:rPr>
          <w:color w:val="000000"/>
        </w:rPr>
        <w:t>4</w:t>
      </w:r>
      <w:r w:rsidRPr="000B50F0">
        <w:rPr>
          <w:color w:val="000000"/>
        </w:rPr>
        <w:t xml:space="preserve">) </w:t>
      </w:r>
      <w:r w:rsidR="00C2237E">
        <w:rPr>
          <w:color w:val="000000"/>
        </w:rPr>
        <w:t>talous</w:t>
      </w:r>
      <w:r w:rsidRPr="000B50F0">
        <w:rPr>
          <w:color w:val="000000"/>
        </w:rPr>
        <w:t>veden toimituk</w:t>
      </w:r>
      <w:r>
        <w:rPr>
          <w:color w:val="000000"/>
        </w:rPr>
        <w:t>sen piirissä olevat elintarvike</w:t>
      </w:r>
      <w:r w:rsidRPr="000B50F0">
        <w:rPr>
          <w:color w:val="000000"/>
        </w:rPr>
        <w:t xml:space="preserve">huoneistot, joille veden laadulla on olennaista merkitystä; </w:t>
      </w:r>
    </w:p>
    <w:p w14:paraId="3D4615F1" w14:textId="2D9A9243" w:rsidR="00075D7F" w:rsidRPr="000B50F0" w:rsidRDefault="005271A9" w:rsidP="002D4FC2">
      <w:pPr>
        <w:pStyle w:val="LLKappalejako"/>
        <w:rPr>
          <w:color w:val="000000"/>
        </w:rPr>
      </w:pPr>
      <w:r>
        <w:rPr>
          <w:color w:val="000000"/>
        </w:rPr>
        <w:t xml:space="preserve">5) </w:t>
      </w:r>
      <w:r w:rsidR="00075D7F" w:rsidRPr="000B50F0">
        <w:rPr>
          <w:color w:val="000000"/>
        </w:rPr>
        <w:t xml:space="preserve">muuttuja, jonka enimmäisarvosta haetaan poikkeusta; </w:t>
      </w:r>
    </w:p>
    <w:p w14:paraId="44C4988A" w14:textId="4EE34A23" w:rsidR="00075D7F" w:rsidRPr="000B50F0" w:rsidRDefault="005271A9" w:rsidP="00075D7F">
      <w:pPr>
        <w:pStyle w:val="LLKappalejako"/>
        <w:rPr>
          <w:color w:val="000000"/>
        </w:rPr>
      </w:pPr>
      <w:r>
        <w:rPr>
          <w:color w:val="000000"/>
        </w:rPr>
        <w:t>6</w:t>
      </w:r>
      <w:r w:rsidR="00075D7F" w:rsidRPr="000B50F0">
        <w:rPr>
          <w:color w:val="000000"/>
        </w:rPr>
        <w:t>) enimmäisp</w:t>
      </w:r>
      <w:r w:rsidR="00075D7F">
        <w:rPr>
          <w:color w:val="000000"/>
        </w:rPr>
        <w:t xml:space="preserve">itoisuus, jolle </w:t>
      </w:r>
      <w:r w:rsidR="00075D7F" w:rsidRPr="001B44F1">
        <w:t>poikkeusta haetaan</w:t>
      </w:r>
      <w:r w:rsidR="00075D7F" w:rsidRPr="000B50F0">
        <w:rPr>
          <w:color w:val="000000"/>
        </w:rPr>
        <w:t xml:space="preserve">; </w:t>
      </w:r>
    </w:p>
    <w:p w14:paraId="451CC5BE" w14:textId="00A00BA4" w:rsidR="00075D7F" w:rsidRPr="000B50F0" w:rsidRDefault="005271A9" w:rsidP="00075D7F">
      <w:pPr>
        <w:pStyle w:val="LLKappalejako"/>
        <w:rPr>
          <w:color w:val="000000"/>
        </w:rPr>
      </w:pPr>
      <w:r>
        <w:rPr>
          <w:color w:val="000000"/>
        </w:rPr>
        <w:t>7</w:t>
      </w:r>
      <w:r w:rsidR="00075D7F" w:rsidRPr="000B50F0">
        <w:rPr>
          <w:color w:val="000000"/>
        </w:rPr>
        <w:t xml:space="preserve">) poikkeuksen syy; </w:t>
      </w:r>
    </w:p>
    <w:p w14:paraId="7BDADB2B" w14:textId="5C136B70" w:rsidR="00075D7F" w:rsidRDefault="005271A9" w:rsidP="00075D7F">
      <w:pPr>
        <w:pStyle w:val="LLKappalejako"/>
        <w:rPr>
          <w:color w:val="00B050"/>
        </w:rPr>
      </w:pPr>
      <w:r>
        <w:rPr>
          <w:color w:val="000000"/>
        </w:rPr>
        <w:t>8</w:t>
      </w:r>
      <w:r w:rsidR="00075D7F">
        <w:rPr>
          <w:color w:val="000000"/>
        </w:rPr>
        <w:t xml:space="preserve">) </w:t>
      </w:r>
      <w:r w:rsidR="00075D7F" w:rsidRPr="000B50F0">
        <w:rPr>
          <w:color w:val="000000"/>
        </w:rPr>
        <w:t>poikkeuksen haettu kesto</w:t>
      </w:r>
      <w:r w:rsidR="00C2237E">
        <w:rPr>
          <w:color w:val="000000"/>
        </w:rPr>
        <w:t>;</w:t>
      </w:r>
      <w:r w:rsidR="00075D7F">
        <w:rPr>
          <w:color w:val="000000"/>
        </w:rPr>
        <w:t xml:space="preserve"> </w:t>
      </w:r>
    </w:p>
    <w:p w14:paraId="1616F5F6" w14:textId="52780ADE" w:rsidR="00075D7F" w:rsidRPr="000B50F0" w:rsidRDefault="005271A9" w:rsidP="00075D7F">
      <w:pPr>
        <w:pStyle w:val="LLKappalejako"/>
        <w:rPr>
          <w:color w:val="000000"/>
        </w:rPr>
      </w:pPr>
      <w:r>
        <w:rPr>
          <w:color w:val="000000"/>
        </w:rPr>
        <w:t>9</w:t>
      </w:r>
      <w:r w:rsidR="00075D7F" w:rsidRPr="000B50F0">
        <w:rPr>
          <w:color w:val="000000"/>
        </w:rPr>
        <w:t xml:space="preserve">) </w:t>
      </w:r>
      <w:r>
        <w:rPr>
          <w:color w:val="000000"/>
        </w:rPr>
        <w:t xml:space="preserve">muuttujaa koskevat </w:t>
      </w:r>
      <w:r w:rsidR="00075D7F" w:rsidRPr="000B50F0">
        <w:rPr>
          <w:color w:val="000000"/>
        </w:rPr>
        <w:t>ai</w:t>
      </w:r>
      <w:r>
        <w:rPr>
          <w:color w:val="000000"/>
        </w:rPr>
        <w:t xml:space="preserve">emmat </w:t>
      </w:r>
      <w:r w:rsidR="00075D7F" w:rsidRPr="000B50F0">
        <w:rPr>
          <w:color w:val="000000"/>
        </w:rPr>
        <w:t xml:space="preserve">valvontatutkimustulokset; </w:t>
      </w:r>
    </w:p>
    <w:p w14:paraId="7BCF83EF" w14:textId="3E4973E9" w:rsidR="00075D7F" w:rsidRPr="00535350" w:rsidRDefault="00075D7F" w:rsidP="00075D7F">
      <w:pPr>
        <w:pStyle w:val="LLKappalejako"/>
      </w:pPr>
      <w:r>
        <w:rPr>
          <w:color w:val="000000"/>
        </w:rPr>
        <w:t>10</w:t>
      </w:r>
      <w:r w:rsidRPr="000B50F0">
        <w:rPr>
          <w:color w:val="000000"/>
        </w:rPr>
        <w:t>) veden laadun seurantasuunnitelma</w:t>
      </w:r>
      <w:r w:rsidR="005271A9" w:rsidRPr="00535350">
        <w:t xml:space="preserve">, </w:t>
      </w:r>
      <w:r w:rsidRPr="00535350">
        <w:t>johon sisältyy tarvittaessa tihennetty seuranta</w:t>
      </w:r>
      <w:r w:rsidR="005271A9" w:rsidRPr="00535350">
        <w:t>;</w:t>
      </w:r>
    </w:p>
    <w:p w14:paraId="63055584" w14:textId="788CF03E" w:rsidR="00075D7F" w:rsidRDefault="00075D7F" w:rsidP="00075D7F">
      <w:pPr>
        <w:pStyle w:val="LLKappalejako"/>
        <w:rPr>
          <w:color w:val="000000"/>
        </w:rPr>
      </w:pPr>
      <w:r>
        <w:rPr>
          <w:color w:val="000000"/>
        </w:rPr>
        <w:t>11</w:t>
      </w:r>
      <w:r w:rsidRPr="000B50F0">
        <w:rPr>
          <w:color w:val="000000"/>
        </w:rPr>
        <w:t xml:space="preserve">) </w:t>
      </w:r>
      <w:r w:rsidRPr="00B6426D">
        <w:t xml:space="preserve">suunnitelma </w:t>
      </w:r>
      <w:r w:rsidRPr="000B50F0">
        <w:rPr>
          <w:color w:val="000000"/>
        </w:rPr>
        <w:t>korja</w:t>
      </w:r>
      <w:r w:rsidR="005271A9">
        <w:rPr>
          <w:color w:val="000000"/>
        </w:rPr>
        <w:t xml:space="preserve">avista </w:t>
      </w:r>
      <w:r w:rsidRPr="000B50F0">
        <w:rPr>
          <w:color w:val="000000"/>
        </w:rPr>
        <w:t>toimenpiteistä aikatauluin</w:t>
      </w:r>
      <w:r>
        <w:rPr>
          <w:color w:val="000000"/>
        </w:rPr>
        <w:t>een ja kustannusarvioineen</w:t>
      </w:r>
      <w:r w:rsidR="005271A9">
        <w:rPr>
          <w:color w:val="000000"/>
        </w:rPr>
        <w:t>.</w:t>
      </w:r>
    </w:p>
    <w:p w14:paraId="5EAEA628" w14:textId="58E6B98F" w:rsidR="00075D7F" w:rsidRDefault="00075D7F" w:rsidP="00075D7F">
      <w:pPr>
        <w:pStyle w:val="LLKappalejako"/>
        <w:rPr>
          <w:ins w:id="1" w:author="Rapala Jarkko (STM)" w:date="2022-10-17T19:08:00Z"/>
          <w:color w:val="000000"/>
        </w:rPr>
      </w:pPr>
    </w:p>
    <w:p w14:paraId="266976B9" w14:textId="5DC07873" w:rsidR="00844C43" w:rsidRDefault="00844C43" w:rsidP="00075D7F">
      <w:pPr>
        <w:pStyle w:val="LLKappalejako"/>
        <w:rPr>
          <w:ins w:id="2" w:author="Rapala Jarkko (STM)" w:date="2022-10-17T19:08:00Z"/>
          <w:color w:val="000000"/>
        </w:rPr>
      </w:pPr>
    </w:p>
    <w:p w14:paraId="3BD9B4BC" w14:textId="618BE239" w:rsidR="00844C43" w:rsidRDefault="00844C43" w:rsidP="00075D7F">
      <w:pPr>
        <w:pStyle w:val="LLKappalejako"/>
        <w:rPr>
          <w:ins w:id="3" w:author="Rapala Jarkko (STM)" w:date="2022-10-17T19:08:00Z"/>
          <w:color w:val="000000"/>
        </w:rPr>
      </w:pPr>
    </w:p>
    <w:p w14:paraId="4E729805" w14:textId="3B73B3B3" w:rsidR="00844C43" w:rsidRDefault="00844C43" w:rsidP="00075D7F">
      <w:pPr>
        <w:pStyle w:val="LLKappalejako"/>
        <w:rPr>
          <w:ins w:id="4" w:author="Rapala Jarkko (STM)" w:date="2022-10-17T19:08:00Z"/>
          <w:color w:val="000000"/>
        </w:rPr>
      </w:pPr>
    </w:p>
    <w:p w14:paraId="60C1B67D" w14:textId="77777777" w:rsidR="00844C43" w:rsidRDefault="00844C43" w:rsidP="00075D7F">
      <w:pPr>
        <w:pStyle w:val="LLKappalejako"/>
        <w:rPr>
          <w:color w:val="000000"/>
        </w:rPr>
      </w:pPr>
    </w:p>
    <w:p w14:paraId="6D293A60" w14:textId="77777777" w:rsidR="00075D7F" w:rsidRDefault="00075D7F" w:rsidP="00BA71BD">
      <w:pPr>
        <w:pStyle w:val="LLPykala"/>
      </w:pPr>
      <w:r>
        <w:lastRenderedPageBreak/>
        <w:t>10 b</w:t>
      </w:r>
      <w:r w:rsidRPr="009167E1">
        <w:t xml:space="preserve"> §</w:t>
      </w:r>
    </w:p>
    <w:p w14:paraId="61B159A7" w14:textId="77777777" w:rsidR="00075D7F" w:rsidRDefault="00075D7F" w:rsidP="00057B14">
      <w:pPr>
        <w:pStyle w:val="LLPykalanOtsikko"/>
      </w:pPr>
      <w:r>
        <w:t>Talousveden laatuvaatimuksista poikkeamista koskeva menettely</w:t>
      </w:r>
    </w:p>
    <w:p w14:paraId="6BC94158" w14:textId="77777777" w:rsidR="00075D7F" w:rsidRDefault="00075D7F" w:rsidP="00075D7F">
      <w:pPr>
        <w:rPr>
          <w:lang w:eastAsia="fi-FI"/>
        </w:rPr>
      </w:pPr>
    </w:p>
    <w:p w14:paraId="22DCB978" w14:textId="4D424E13" w:rsidR="00075D7F" w:rsidRPr="000B50F0" w:rsidRDefault="00075D7F" w:rsidP="002D4FC2">
      <w:pPr>
        <w:pStyle w:val="LLKappalejako"/>
      </w:pPr>
      <w:r>
        <w:t>Aluehallintoviraston pyynnöstä k</w:t>
      </w:r>
      <w:r w:rsidRPr="000B50F0">
        <w:t>unnan terveydensuojeluviranomaisen on annettava poikkeus</w:t>
      </w:r>
      <w:r w:rsidR="00C2237E">
        <w:t xml:space="preserve">ta koskevasta </w:t>
      </w:r>
      <w:r w:rsidRPr="000B50F0">
        <w:t xml:space="preserve">hakemuksesta aluehallintovirastolle lausunto, johon sisältyy viranomaisen kanta haetun poikkeuksen kestosta </w:t>
      </w:r>
      <w:r w:rsidR="00BB3FDF">
        <w:t>sekä</w:t>
      </w:r>
      <w:r w:rsidR="00C2237E" w:rsidRPr="000B50F0">
        <w:t xml:space="preserve"> </w:t>
      </w:r>
      <w:r w:rsidRPr="000B50F0">
        <w:t xml:space="preserve">selvitys terveydensuojelulain </w:t>
      </w:r>
      <w:r w:rsidRPr="00B278C1">
        <w:t>20 §:n nojalla</w:t>
      </w:r>
      <w:r>
        <w:t xml:space="preserve"> annetuista määräyksistä.</w:t>
      </w:r>
      <w:r w:rsidR="005271A9">
        <w:t xml:space="preserve"> </w:t>
      </w:r>
      <w:r>
        <w:t>Alue</w:t>
      </w:r>
      <w:r w:rsidRPr="000B50F0">
        <w:t xml:space="preserve">hallintoviraston on </w:t>
      </w:r>
      <w:r w:rsidR="00BB3FDF">
        <w:t>pyydettävä</w:t>
      </w:r>
      <w:r w:rsidRPr="000B50F0">
        <w:t xml:space="preserve"> elinkeino-, liikenne- ja ympäristökeskuksen lausunto vaihtoehtoisista vedenhankintatavoista, jos veden laadun saattaminen </w:t>
      </w:r>
      <w:r w:rsidR="00C2237E">
        <w:t>terveydensuojelulain</w:t>
      </w:r>
      <w:r w:rsidRPr="000B50F0">
        <w:t xml:space="preserve"> vaatimusten mukaiseksi edellyttää muutoksia vedenhankinnassa. Lisäksi aluehallintoviraston on tarvittaessa </w:t>
      </w:r>
      <w:r w:rsidR="00BB3FDF">
        <w:t>pyydettävä</w:t>
      </w:r>
      <w:r w:rsidRPr="000B50F0">
        <w:t xml:space="preserve"> </w:t>
      </w:r>
      <w:r w:rsidRPr="0081766B">
        <w:t xml:space="preserve">elintarvikelain </w:t>
      </w:r>
      <w:r w:rsidRPr="002D4FC2">
        <w:t xml:space="preserve">5 §:n 2 momentin 2 kohdassa </w:t>
      </w:r>
      <w:r w:rsidRPr="000B50F0">
        <w:t xml:space="preserve">tarkoitetulta </w:t>
      </w:r>
      <w:r w:rsidR="004768B4">
        <w:t xml:space="preserve">kunnan </w:t>
      </w:r>
      <w:r w:rsidRPr="000B50F0">
        <w:t>valvontaviranomaiselta lausunto haetu</w:t>
      </w:r>
      <w:r w:rsidR="00F423F2">
        <w:t>sta</w:t>
      </w:r>
      <w:r w:rsidRPr="000B50F0">
        <w:t xml:space="preserve"> poikkeukse</w:t>
      </w:r>
      <w:r w:rsidR="00F423F2">
        <w:t>sta</w:t>
      </w:r>
      <w:r w:rsidRPr="000B50F0">
        <w:t xml:space="preserve"> elintarviketurvallisuudelle aiheutuvista vaikutuksista. </w:t>
      </w:r>
    </w:p>
    <w:p w14:paraId="6964DD79" w14:textId="77777777" w:rsidR="009B4F90" w:rsidRDefault="00075D7F" w:rsidP="00075D7F">
      <w:pPr>
        <w:pStyle w:val="LLKappalejako"/>
      </w:pPr>
      <w:r>
        <w:t xml:space="preserve">Aluehallintoviraston on sisällytettävä </w:t>
      </w:r>
      <w:r w:rsidR="009B4F90">
        <w:t>poikkeusta koskevaan päätökseen:</w:t>
      </w:r>
    </w:p>
    <w:p w14:paraId="7E953F07" w14:textId="77777777" w:rsidR="009B4F90" w:rsidRDefault="005271A9" w:rsidP="009B4F90">
      <w:pPr>
        <w:pStyle w:val="LLKappalejako"/>
        <w:numPr>
          <w:ilvl w:val="0"/>
          <w:numId w:val="34"/>
        </w:numPr>
      </w:pPr>
      <w:r>
        <w:t xml:space="preserve">10 a §:ssä </w:t>
      </w:r>
      <w:r w:rsidR="00E01154">
        <w:t>tarkoitetut</w:t>
      </w:r>
      <w:r w:rsidR="00075D7F">
        <w:t xml:space="preserve"> tiedot</w:t>
      </w:r>
      <w:r w:rsidR="009B4F90">
        <w:t>;</w:t>
      </w:r>
    </w:p>
    <w:p w14:paraId="16C7D424" w14:textId="34C7270B" w:rsidR="009B4F90" w:rsidRPr="009F2614" w:rsidRDefault="009B4F90" w:rsidP="009B4F90">
      <w:pPr>
        <w:pStyle w:val="LLKappalejako"/>
        <w:numPr>
          <w:ilvl w:val="0"/>
          <w:numId w:val="34"/>
        </w:numPr>
      </w:pPr>
      <w:r w:rsidRPr="009F2614">
        <w:t xml:space="preserve">perustelut </w:t>
      </w:r>
      <w:r>
        <w:t xml:space="preserve">hyväksymälleen </w:t>
      </w:r>
      <w:r w:rsidRPr="009F2614">
        <w:t>poikkeavalle pitoisuudelle</w:t>
      </w:r>
      <w:r w:rsidR="001C4D4F">
        <w:t>;</w:t>
      </w:r>
      <w:r w:rsidRPr="009F2614">
        <w:t xml:space="preserve"> </w:t>
      </w:r>
    </w:p>
    <w:p w14:paraId="08C3E4AC" w14:textId="45F31676" w:rsidR="00075D7F" w:rsidRDefault="001D0A83" w:rsidP="009B4F90">
      <w:pPr>
        <w:pStyle w:val="LLKappalejako"/>
        <w:numPr>
          <w:ilvl w:val="0"/>
          <w:numId w:val="34"/>
        </w:numPr>
      </w:pPr>
      <w:r>
        <w:t>määräys</w:t>
      </w:r>
      <w:r w:rsidR="005271A9">
        <w:t xml:space="preserve"> poikkeusjakson loppupuolella tehtävästä </w:t>
      </w:r>
      <w:r w:rsidR="00075D7F">
        <w:t>tilannekatsaukse</w:t>
      </w:r>
      <w:r w:rsidR="005271A9">
        <w:t xml:space="preserve">sta </w:t>
      </w:r>
      <w:r w:rsidR="00075D7F" w:rsidRPr="00B6426D">
        <w:t xml:space="preserve">sen määrittämiseksi, onko </w:t>
      </w:r>
      <w:r w:rsidR="005271A9">
        <w:t xml:space="preserve">veden laadussa ja korjaavissa toimenpiteissä tapahtunut </w:t>
      </w:r>
      <w:r w:rsidR="00075D7F" w:rsidRPr="00B6426D">
        <w:t>riittävää edisty</w:t>
      </w:r>
      <w:r w:rsidR="005271A9">
        <w:t>mistä</w:t>
      </w:r>
      <w:r w:rsidR="00075D7F">
        <w:t>.</w:t>
      </w:r>
    </w:p>
    <w:p w14:paraId="4CA53822" w14:textId="03776C14" w:rsidR="00075D7F" w:rsidRPr="000B50F0" w:rsidRDefault="00075D7F" w:rsidP="00075D7F">
      <w:pPr>
        <w:pStyle w:val="LLKappalejako"/>
      </w:pPr>
      <w:r w:rsidRPr="000B50F0">
        <w:t xml:space="preserve">Aluehallintoviraston </w:t>
      </w:r>
      <w:r w:rsidR="004768B4">
        <w:t>on toimitettava</w:t>
      </w:r>
      <w:r w:rsidRPr="000B50F0">
        <w:t xml:space="preserve"> myöntämänsä poikkeukset tiedoksi </w:t>
      </w:r>
      <w:proofErr w:type="spellStart"/>
      <w:r w:rsidRPr="000B50F0">
        <w:t>sosiaali</w:t>
      </w:r>
      <w:proofErr w:type="spellEnd"/>
      <w:r w:rsidRPr="000B50F0">
        <w:t>- ja terveysministeriölle</w:t>
      </w:r>
      <w:r w:rsidR="004768B4">
        <w:t>, Terveyden ja hyvinvoinnin laitokselle</w:t>
      </w:r>
      <w:r w:rsidR="00535350">
        <w:t xml:space="preserve">, </w:t>
      </w:r>
      <w:r w:rsidRPr="000B50F0">
        <w:t>elinkeino-, liikenne- ja ympäristökeskukselle</w:t>
      </w:r>
      <w:r w:rsidR="00535350">
        <w:t xml:space="preserve"> ja kunnan terveydensuojeluviranomaiselle</w:t>
      </w:r>
      <w:r w:rsidRPr="000B50F0">
        <w:t xml:space="preserve">. Jos aluehallintovirasto on pyytänyt lausunnon elintarvikelaissa tarkoitetulta valvontaviranomaiselta, on myönnetty poikkeus toimitettava myös tälle tiedoksi. </w:t>
      </w:r>
    </w:p>
    <w:p w14:paraId="7924CEDD" w14:textId="5731A72A" w:rsidR="004768B4" w:rsidRDefault="001D0A83" w:rsidP="00075D7F">
      <w:pPr>
        <w:pStyle w:val="LLKappalejako"/>
      </w:pPr>
      <w:r>
        <w:t>Perustellusta</w:t>
      </w:r>
      <w:r w:rsidR="004768B4">
        <w:t xml:space="preserve"> sy</w:t>
      </w:r>
      <w:r>
        <w:t>y</w:t>
      </w:r>
      <w:r w:rsidR="004768B4">
        <w:t>stä</w:t>
      </w:r>
      <w:r w:rsidR="00075D7F" w:rsidRPr="00C5767E">
        <w:t xml:space="preserve"> aluehallintovirasto voi myöntää </w:t>
      </w:r>
      <w:r w:rsidR="00075D7F" w:rsidRPr="00B278C1">
        <w:t>poikkeuksen toiseksi enintään kolmen vuoden pituiseksi jaksoksi</w:t>
      </w:r>
      <w:r w:rsidR="00075D7F" w:rsidRPr="000B50F0">
        <w:t xml:space="preserve">. </w:t>
      </w:r>
      <w:r w:rsidR="004768B4">
        <w:t>T</w:t>
      </w:r>
      <w:r w:rsidR="00C2237E">
        <w:t>oiminnanharjoittajan on tehtävä t</w:t>
      </w:r>
      <w:r w:rsidR="004768B4">
        <w:t>oista jaksoa koskeva</w:t>
      </w:r>
      <w:r w:rsidR="00C2237E">
        <w:t xml:space="preserve"> hakemus </w:t>
      </w:r>
      <w:r w:rsidR="004768B4">
        <w:t xml:space="preserve">aluehallintovirastolle vähintään kuusi kuukautta ennen ensimmäisen poikkeuksen päättymistä. Hakemuksessa on </w:t>
      </w:r>
      <w:r w:rsidR="00480C2E">
        <w:t xml:space="preserve">esitettävä </w:t>
      </w:r>
      <w:r w:rsidR="004768B4">
        <w:t>10</w:t>
      </w:r>
      <w:r>
        <w:t xml:space="preserve"> a</w:t>
      </w:r>
      <w:r w:rsidR="004768B4">
        <w:t xml:space="preserve"> §:ssä tarkoite</w:t>
      </w:r>
      <w:r>
        <w:t xml:space="preserve">tut tiedot ja </w:t>
      </w:r>
      <w:r w:rsidR="004768B4">
        <w:t>2 momenti</w:t>
      </w:r>
      <w:r w:rsidR="00DA3819">
        <w:t>n 3 kohdassa</w:t>
      </w:r>
      <w:r w:rsidR="004768B4">
        <w:t xml:space="preserve"> tarkoitetun tilannekatsauksen tulokset. Aluehallintoviraston on toimitettava </w:t>
      </w:r>
      <w:r w:rsidR="004F0029">
        <w:t xml:space="preserve">tilannekatsauksen tulokset ja toisen poikkeuksen myöntämispäätöstä koskevat perustelut vähintään kolme kuukautta ennen aiottua poikkeuksen alkamista </w:t>
      </w:r>
      <w:proofErr w:type="spellStart"/>
      <w:r w:rsidR="004F0029">
        <w:t>sosiaali</w:t>
      </w:r>
      <w:proofErr w:type="spellEnd"/>
      <w:r w:rsidR="004F0029">
        <w:t>- ja terveysministeriölle, joka välittää tiedot Euroopan komissiolle.</w:t>
      </w:r>
    </w:p>
    <w:p w14:paraId="0324610C" w14:textId="6B709264" w:rsidR="002D4FC2" w:rsidRDefault="002D4FC2" w:rsidP="00075D7F">
      <w:pPr>
        <w:pStyle w:val="LLKappalejako"/>
      </w:pPr>
    </w:p>
    <w:p w14:paraId="4D61456B" w14:textId="4BA56BB7" w:rsidR="002D4FC2" w:rsidDel="00844C43" w:rsidRDefault="002D4FC2" w:rsidP="00075D7F">
      <w:pPr>
        <w:pStyle w:val="LLKappalejako"/>
        <w:rPr>
          <w:del w:id="5" w:author="Rapala Jarkko (STM)" w:date="2022-10-17T19:08:00Z"/>
        </w:rPr>
      </w:pPr>
    </w:p>
    <w:p w14:paraId="4439D97B" w14:textId="77777777" w:rsidR="004F0029" w:rsidRDefault="004F0029" w:rsidP="00BA71BD">
      <w:pPr>
        <w:pStyle w:val="LLPykala"/>
      </w:pPr>
    </w:p>
    <w:p w14:paraId="621F0302" w14:textId="4A15DFDC" w:rsidR="00F72173" w:rsidRPr="009167E1" w:rsidRDefault="00F72173" w:rsidP="00BA71BD">
      <w:pPr>
        <w:pStyle w:val="LLPykala"/>
      </w:pPr>
      <w:r>
        <w:t>10 c</w:t>
      </w:r>
      <w:r w:rsidRPr="009167E1">
        <w:t xml:space="preserve"> §</w:t>
      </w:r>
    </w:p>
    <w:p w14:paraId="1C494E54" w14:textId="49D2A0EA" w:rsidR="00F72173" w:rsidRPr="00A4663A" w:rsidRDefault="00F72173" w:rsidP="00057B14">
      <w:pPr>
        <w:pStyle w:val="LLPykalanOtsikko"/>
      </w:pPr>
      <w:r>
        <w:t>Tietokokonaisuudet</w:t>
      </w:r>
    </w:p>
    <w:p w14:paraId="094B7A59" w14:textId="77777777" w:rsidR="00075D7F" w:rsidRPr="00075D7F" w:rsidRDefault="00075D7F" w:rsidP="00075D7F">
      <w:pPr>
        <w:rPr>
          <w:lang w:eastAsia="fi-FI"/>
        </w:rPr>
      </w:pPr>
    </w:p>
    <w:p w14:paraId="18492737" w14:textId="37E46970" w:rsidR="00F72173" w:rsidRPr="00876A11" w:rsidRDefault="00F72173" w:rsidP="00F72173">
      <w:pPr>
        <w:pStyle w:val="LLKappalejako"/>
      </w:pPr>
      <w:r>
        <w:t xml:space="preserve">Terveydensuojelulain </w:t>
      </w:r>
      <w:r w:rsidRPr="00876A11">
        <w:t>21 §:n</w:t>
      </w:r>
      <w:r>
        <w:t xml:space="preserve"> nojalla </w:t>
      </w:r>
      <w:r w:rsidR="009133A6">
        <w:t xml:space="preserve">laadittavat </w:t>
      </w:r>
      <w:r>
        <w:t>tietokokonaisuudet</w:t>
      </w:r>
      <w:r w:rsidR="009133A6">
        <w:t xml:space="preserve"> </w:t>
      </w:r>
      <w:r>
        <w:t>koskevat:</w:t>
      </w:r>
    </w:p>
    <w:p w14:paraId="0105D947" w14:textId="186B1479" w:rsidR="009133A6" w:rsidRDefault="009133A6" w:rsidP="009133A6">
      <w:pPr>
        <w:pStyle w:val="LLKappalejako"/>
        <w:numPr>
          <w:ilvl w:val="0"/>
          <w:numId w:val="29"/>
        </w:numPr>
      </w:pPr>
      <w:r>
        <w:t xml:space="preserve">sellaisten </w:t>
      </w:r>
      <w:r w:rsidR="001D0A83">
        <w:t xml:space="preserve">vedenottopisteiden </w:t>
      </w:r>
      <w:r>
        <w:t>vedenmuodostumisalueiden riskienhallintaa, joilta otetaan talousveden valmistu</w:t>
      </w:r>
      <w:r w:rsidR="00C2237E">
        <w:t>kseen tarkoitettua vettä;</w:t>
      </w:r>
    </w:p>
    <w:p w14:paraId="1090D80D" w14:textId="1185DF4B" w:rsidR="009133A6" w:rsidRDefault="009133A6" w:rsidP="009133A6">
      <w:pPr>
        <w:pStyle w:val="LLKappalejako"/>
        <w:numPr>
          <w:ilvl w:val="0"/>
          <w:numId w:val="29"/>
        </w:numPr>
      </w:pPr>
      <w:r>
        <w:t>talousveden saatavuuden parantamiseksi ja käytön edistämiseksi toteutettuja toimenpiteitä</w:t>
      </w:r>
      <w:r w:rsidR="00C2237E">
        <w:t xml:space="preserve">; </w:t>
      </w:r>
    </w:p>
    <w:p w14:paraId="35738D3E" w14:textId="786D3607" w:rsidR="002D4FC2" w:rsidRPr="00876A11" w:rsidRDefault="00F72173" w:rsidP="00480C2E">
      <w:pPr>
        <w:pStyle w:val="LLKappalejako"/>
        <w:numPr>
          <w:ilvl w:val="0"/>
          <w:numId w:val="29"/>
        </w:numPr>
      </w:pPr>
      <w:r>
        <w:t>ensisijais</w:t>
      </w:r>
      <w:r w:rsidR="002D4FC2">
        <w:t>ina tiloina käytettävien rakennusten vesilaitteistojen r</w:t>
      </w:r>
      <w:r>
        <w:t>iskienhallintaa</w:t>
      </w:r>
      <w:r w:rsidR="00CF2198">
        <w:t>;</w:t>
      </w:r>
      <w:r w:rsidR="00C2237E">
        <w:t xml:space="preserve"> </w:t>
      </w:r>
    </w:p>
    <w:p w14:paraId="44A55481" w14:textId="713B355E" w:rsidR="002D4FC2" w:rsidRPr="00876A11" w:rsidRDefault="00F72173" w:rsidP="00480C2E">
      <w:pPr>
        <w:pStyle w:val="LLKappalejako"/>
        <w:numPr>
          <w:ilvl w:val="0"/>
          <w:numId w:val="29"/>
        </w:numPr>
      </w:pPr>
      <w:r>
        <w:t xml:space="preserve">talousveden </w:t>
      </w:r>
      <w:r w:rsidR="00C2237E">
        <w:t>laatuvaatimusmuuttujien täyttymättömyyttä</w:t>
      </w:r>
      <w:r w:rsidR="002D4FC2">
        <w:t xml:space="preserve"> ja niihin liittyviä korjaavia toimenpiteitä;</w:t>
      </w:r>
    </w:p>
    <w:p w14:paraId="3734BE5B" w14:textId="477242E1" w:rsidR="002D4FC2" w:rsidRPr="00876A11" w:rsidRDefault="00F72173" w:rsidP="00480C2E">
      <w:pPr>
        <w:pStyle w:val="LLKappalejako"/>
        <w:numPr>
          <w:ilvl w:val="0"/>
          <w:numId w:val="29"/>
        </w:numPr>
      </w:pPr>
      <w:r>
        <w:t>talousvettä koskevia häiriötilanteita</w:t>
      </w:r>
      <w:r w:rsidR="00CF2198">
        <w:t>;</w:t>
      </w:r>
    </w:p>
    <w:p w14:paraId="05084A04" w14:textId="033ECC1E" w:rsidR="002D4FC2" w:rsidRDefault="00F72173" w:rsidP="00480C2E">
      <w:pPr>
        <w:pStyle w:val="LLKappalejako"/>
        <w:numPr>
          <w:ilvl w:val="0"/>
          <w:numId w:val="29"/>
        </w:numPr>
      </w:pPr>
      <w:r>
        <w:t>talousveden laatuvaatimuksille</w:t>
      </w:r>
      <w:r w:rsidRPr="00876A11">
        <w:t xml:space="preserve"> </w:t>
      </w:r>
      <w:r>
        <w:t>myönnettyjä poikkeuksia</w:t>
      </w:r>
      <w:r w:rsidR="0074126A">
        <w:t>.</w:t>
      </w:r>
    </w:p>
    <w:p w14:paraId="31AFD2D7" w14:textId="2E8EE7C6" w:rsidR="00F72173" w:rsidRDefault="00F72173" w:rsidP="00F72173">
      <w:pPr>
        <w:pStyle w:val="LLKappalejako"/>
      </w:pPr>
      <w:r>
        <w:lastRenderedPageBreak/>
        <w:t>Tietokokonaisuuksiin liitettäv</w:t>
      </w:r>
      <w:r w:rsidR="006E2D6F">
        <w:t>ien</w:t>
      </w:r>
      <w:r>
        <w:t xml:space="preserve"> tie</w:t>
      </w:r>
      <w:r w:rsidR="006E2D6F">
        <w:t xml:space="preserve">tojen kokoamisessa on käytettävä </w:t>
      </w:r>
      <w:r w:rsidR="00F423F2">
        <w:t xml:space="preserve">vähintään </w:t>
      </w:r>
      <w:r>
        <w:t xml:space="preserve">liitteen </w:t>
      </w:r>
      <w:r w:rsidR="0096435E">
        <w:t>1</w:t>
      </w:r>
      <w:r>
        <w:t xml:space="preserve"> mukais</w:t>
      </w:r>
      <w:r w:rsidR="006E2D6F">
        <w:t>ia tietoaineistoja</w:t>
      </w:r>
      <w:r>
        <w:t>.</w:t>
      </w:r>
      <w:r w:rsidR="00E07E04">
        <w:t xml:space="preserve"> Tietokokonaisuuksiin ei saa sisällyttää salassa pidettäviä tietoja.</w:t>
      </w:r>
    </w:p>
    <w:p w14:paraId="41384671" w14:textId="788E39DF" w:rsidR="00F72173" w:rsidRDefault="00F72173" w:rsidP="00F72173">
      <w:pPr>
        <w:pStyle w:val="LLKappalejako"/>
        <w:rPr>
          <w:ins w:id="6" w:author="Rapala Jarkko (STM)" w:date="2022-10-17T19:08:00Z"/>
        </w:rPr>
      </w:pPr>
      <w:r w:rsidRPr="00EF068A">
        <w:t>Edellä 1 momentin 1</w:t>
      </w:r>
      <w:r w:rsidR="009133A6">
        <w:rPr>
          <w:rFonts w:ascii="Arial Narrow" w:hAnsi="Arial Narrow"/>
        </w:rPr>
        <w:t>—</w:t>
      </w:r>
      <w:r w:rsidR="009133A6">
        <w:t xml:space="preserve">3 </w:t>
      </w:r>
      <w:r w:rsidRPr="00EF068A">
        <w:t>kohdassa tarkoitetut tietokokonaisuudet on saatettava</w:t>
      </w:r>
      <w:r>
        <w:t xml:space="preserve"> ajan tasalle joka kuudes vuosi</w:t>
      </w:r>
      <w:r w:rsidR="0074126A">
        <w:t xml:space="preserve"> </w:t>
      </w:r>
      <w:r>
        <w:t xml:space="preserve">ja </w:t>
      </w:r>
      <w:r w:rsidR="009133A6">
        <w:t>4</w:t>
      </w:r>
      <w:r w:rsidR="009C6B1B">
        <w:rPr>
          <w:rFonts w:ascii="Arial Narrow" w:hAnsi="Arial Narrow"/>
        </w:rPr>
        <w:t>—</w:t>
      </w:r>
      <w:r w:rsidR="009133A6">
        <w:t>6</w:t>
      </w:r>
      <w:r w:rsidR="009133A6" w:rsidRPr="00EF068A">
        <w:t xml:space="preserve"> </w:t>
      </w:r>
      <w:r w:rsidRPr="00EF068A">
        <w:t>kohdassa tarkoitetut tietokokonaisuudet vuosittain.</w:t>
      </w:r>
    </w:p>
    <w:p w14:paraId="034F15E1" w14:textId="15CF0AAD" w:rsidR="00844C43" w:rsidRDefault="00844C43" w:rsidP="00F72173">
      <w:pPr>
        <w:pStyle w:val="LLKappalejako"/>
        <w:rPr>
          <w:ins w:id="7" w:author="Rapala Jarkko (STM)" w:date="2022-10-17T19:08:00Z"/>
        </w:rPr>
      </w:pPr>
    </w:p>
    <w:p w14:paraId="42D94DF0" w14:textId="77777777" w:rsidR="00844C43" w:rsidRDefault="00844C43" w:rsidP="00F72173">
      <w:pPr>
        <w:pStyle w:val="LLKappalejako"/>
      </w:pPr>
    </w:p>
    <w:p w14:paraId="2FBBA865" w14:textId="6A167EF3" w:rsidR="00F72173" w:rsidRDefault="00F72173" w:rsidP="00F72173">
      <w:pPr>
        <w:pStyle w:val="LLKappalejako"/>
      </w:pPr>
    </w:p>
    <w:p w14:paraId="636C7449" w14:textId="68DF0DAC" w:rsidR="00F72173" w:rsidRPr="009167E1" w:rsidRDefault="00F72173" w:rsidP="00BA71BD">
      <w:pPr>
        <w:pStyle w:val="LLPykala"/>
      </w:pPr>
      <w:r>
        <w:t>45</w:t>
      </w:r>
      <w:r w:rsidRPr="009167E1">
        <w:t xml:space="preserve"> §</w:t>
      </w:r>
    </w:p>
    <w:p w14:paraId="2FA168FF" w14:textId="62716C78" w:rsidR="00075D7F" w:rsidRPr="00075D7F" w:rsidRDefault="00075D7F" w:rsidP="00F72173">
      <w:pPr>
        <w:pStyle w:val="LLKappalejako"/>
        <w:ind w:firstLine="0"/>
      </w:pPr>
    </w:p>
    <w:p w14:paraId="620C94CB" w14:textId="77777777" w:rsidR="001C4D4F" w:rsidRPr="001C4D4F" w:rsidRDefault="00F72173" w:rsidP="001C4D4F">
      <w:pPr>
        <w:pStyle w:val="LLVoimaantulokappale"/>
        <w:jc w:val="center"/>
        <w:rPr>
          <w:i/>
        </w:rPr>
      </w:pPr>
      <w:r w:rsidRPr="001C4D4F">
        <w:rPr>
          <w:i/>
        </w:rPr>
        <w:t>Voimaantulo</w:t>
      </w:r>
      <w:r w:rsidR="00082843" w:rsidRPr="001C4D4F">
        <w:rPr>
          <w:i/>
        </w:rPr>
        <w:t xml:space="preserve"> ja siirtymäsäännökset</w:t>
      </w:r>
    </w:p>
    <w:p w14:paraId="4AD11366" w14:textId="77777777" w:rsidR="001C4D4F" w:rsidRDefault="001C4D4F" w:rsidP="001D5B51">
      <w:pPr>
        <w:pStyle w:val="LLVoimaantulokappale"/>
      </w:pPr>
    </w:p>
    <w:p w14:paraId="3A60069A" w14:textId="440D3C5A" w:rsidR="005A4B86" w:rsidRDefault="001D5B51" w:rsidP="001D5B51">
      <w:pPr>
        <w:pStyle w:val="LLVoimaantulokappale"/>
      </w:pPr>
      <w:r w:rsidRPr="009167E1">
        <w:t xml:space="preserve">Tämä </w:t>
      </w:r>
      <w:r>
        <w:t>asetus</w:t>
      </w:r>
      <w:r w:rsidRPr="009167E1">
        <w:t xml:space="preserve"> tulee </w:t>
      </w:r>
      <w:r w:rsidRPr="00BA71BD">
        <w:t>voimaan</w:t>
      </w:r>
      <w:r w:rsidRPr="009167E1">
        <w:t xml:space="preserve"> </w:t>
      </w:r>
      <w:r>
        <w:t xml:space="preserve">päivänä kuuta </w:t>
      </w:r>
      <w:proofErr w:type="gramStart"/>
      <w:r>
        <w:t>20 .</w:t>
      </w:r>
      <w:proofErr w:type="gramEnd"/>
    </w:p>
    <w:p w14:paraId="0B1B41FB" w14:textId="120958EB" w:rsidR="005A4B86" w:rsidRDefault="005A4B86" w:rsidP="005A4B86">
      <w:pPr>
        <w:pStyle w:val="LLVoimaantulokappale"/>
      </w:pPr>
      <w:r w:rsidRPr="005A4B86">
        <w:t>Terveyden ja hyvinvoinnin laitoksen on laadittava 10 c §:n 1 momentin 1 kohdassa tarkoitettu tietokokonaisuus12 päivä</w:t>
      </w:r>
      <w:r w:rsidR="00DC1813">
        <w:t xml:space="preserve">än </w:t>
      </w:r>
      <w:r w:rsidRPr="005A4B86">
        <w:t>heinäkuuta 2027</w:t>
      </w:r>
      <w:r w:rsidR="00DC1813">
        <w:t xml:space="preserve"> mennessä</w:t>
      </w:r>
      <w:r w:rsidRPr="005A4B86">
        <w:t xml:space="preserve">. Suomen ympäristökeskuksen on tuotettava </w:t>
      </w:r>
      <w:r w:rsidR="00DC1813" w:rsidRPr="005A4B86">
        <w:t xml:space="preserve">tietokokonaisuus </w:t>
      </w:r>
      <w:r w:rsidRPr="005A4B86">
        <w:t xml:space="preserve">vesihuoltolain 15 §:ssä </w:t>
      </w:r>
      <w:r w:rsidR="00DC1813">
        <w:t>säädettyä</w:t>
      </w:r>
      <w:r w:rsidR="00E60472">
        <w:t xml:space="preserve"> </w:t>
      </w:r>
      <w:r w:rsidRPr="005A4B86">
        <w:t xml:space="preserve">tarkoitusta varten </w:t>
      </w:r>
      <w:r w:rsidR="00AA1F85">
        <w:t>30 päivä</w:t>
      </w:r>
      <w:r w:rsidR="00DC1813">
        <w:t>än</w:t>
      </w:r>
      <w:r w:rsidR="00AA1F85">
        <w:t xml:space="preserve"> huhtikuuta 2027</w:t>
      </w:r>
      <w:r w:rsidR="00DC1813">
        <w:t xml:space="preserve"> mennessä</w:t>
      </w:r>
      <w:r w:rsidRPr="005A4B86">
        <w:t xml:space="preserve">. </w:t>
      </w:r>
    </w:p>
    <w:p w14:paraId="69D9CEDA" w14:textId="78299E86" w:rsidR="005A4B86" w:rsidRPr="005A4B86" w:rsidRDefault="005A4B86" w:rsidP="005A4B86">
      <w:pPr>
        <w:pStyle w:val="LLVoimaantulokappale"/>
      </w:pPr>
      <w:r w:rsidRPr="005A4B86">
        <w:t>Terveyden ja hyvinvoinnin laitoksen on laadittava 10 c §:n 1 momentin 2 ja 3 kohdassa tarkoitetut tietokokonaisuudet 12 päivä</w:t>
      </w:r>
      <w:r w:rsidR="00DC1813">
        <w:t>än</w:t>
      </w:r>
      <w:r w:rsidRPr="005A4B86">
        <w:t xml:space="preserve"> tammikuuta 2029</w:t>
      </w:r>
      <w:r w:rsidR="00DC1813">
        <w:t xml:space="preserve"> mennessä</w:t>
      </w:r>
      <w:r w:rsidRPr="005A4B86">
        <w:t>.</w:t>
      </w:r>
    </w:p>
    <w:p w14:paraId="3129F740" w14:textId="6FB36500" w:rsidR="001D5B51" w:rsidRDefault="001D5B51" w:rsidP="001D5B51">
      <w:pPr>
        <w:pStyle w:val="LLNormaali"/>
      </w:pPr>
    </w:p>
    <w:p w14:paraId="31FF2A84" w14:textId="77777777" w:rsidR="001D5B51" w:rsidRDefault="001D5B51" w:rsidP="004F334C"/>
    <w:sdt>
      <w:sdtPr>
        <w:alias w:val="Päiväys"/>
        <w:tag w:val="CCPaivays"/>
        <w:id w:val="1988824703"/>
        <w:placeholder>
          <w:docPart w:val="0E6898AF14484D1DB7E045FDD18CB1DD"/>
        </w:placeholder>
        <w15:color w:val="33CCCC"/>
        <w:text/>
      </w:sdtPr>
      <w:sdtEndPr/>
      <w:sdtContent>
        <w:p w14:paraId="250EE2BF" w14:textId="77777777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14:paraId="471D763A" w14:textId="77777777" w:rsidR="0081267C" w:rsidRDefault="0081267C">
      <w:pPr>
        <w:pStyle w:val="LLNormaali"/>
      </w:pPr>
    </w:p>
    <w:p w14:paraId="504D7BCA" w14:textId="77777777" w:rsidR="0081267C" w:rsidRDefault="0081267C">
      <w:pPr>
        <w:pStyle w:val="LLNormaali"/>
      </w:pPr>
    </w:p>
    <w:p w14:paraId="4792E3BA" w14:textId="77777777" w:rsidR="0081267C" w:rsidRDefault="0081267C">
      <w:pPr>
        <w:pStyle w:val="LLNormaali"/>
      </w:pPr>
    </w:p>
    <w:p w14:paraId="69372D43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9D1E9DD2F0EC4578BD612CB5F340BFF3"/>
        </w:placeholder>
        <w15:color w:val="00FFFF"/>
      </w:sdtPr>
      <w:sdtEndPr/>
      <w:sdtContent>
        <w:p w14:paraId="04D04341" w14:textId="44DFF6BE" w:rsidR="001D5B51" w:rsidRPr="00F07F97" w:rsidRDefault="001C4D4F" w:rsidP="001D5B51">
          <w:pPr>
            <w:pStyle w:val="LLAllekirjoitus"/>
            <w:rPr>
              <w:rFonts w:eastAsia="Calibri"/>
              <w:sz w:val="22"/>
              <w:szCs w:val="22"/>
              <w:lang w:eastAsia="en-US"/>
            </w:rPr>
          </w:pPr>
          <w:r w:rsidRPr="00F07F97">
            <w:rPr>
              <w:sz w:val="22"/>
            </w:rPr>
            <w:t>Perhe- ja peruspalveluministeri Krista</w:t>
          </w:r>
          <w:r w:rsidR="00F07F97" w:rsidRPr="00F07F97">
            <w:rPr>
              <w:sz w:val="22"/>
            </w:rPr>
            <w:t xml:space="preserve"> </w:t>
          </w:r>
          <w:r w:rsidRPr="00F07F97">
            <w:rPr>
              <w:sz w:val="22"/>
            </w:rPr>
            <w:t>Kiuru</w:t>
          </w:r>
        </w:p>
      </w:sdtContent>
    </w:sdt>
    <w:p w14:paraId="44B0B4E8" w14:textId="77777777" w:rsidR="001D5B51" w:rsidRPr="00385A06" w:rsidRDefault="001D5B51" w:rsidP="001D5B51">
      <w:pPr>
        <w:pStyle w:val="LLNormaali"/>
      </w:pPr>
    </w:p>
    <w:p w14:paraId="4A190D22" w14:textId="77777777" w:rsidR="001D5B51" w:rsidRPr="00385A06" w:rsidRDefault="001D5B51" w:rsidP="001D5B51">
      <w:pPr>
        <w:pStyle w:val="LLNormaali"/>
      </w:pPr>
    </w:p>
    <w:p w14:paraId="3E19BDEC" w14:textId="77777777" w:rsidR="001D5B51" w:rsidRPr="00385A06" w:rsidRDefault="001D5B51" w:rsidP="001D5B51">
      <w:pPr>
        <w:pStyle w:val="LLNormaali"/>
      </w:pPr>
    </w:p>
    <w:p w14:paraId="7C97E823" w14:textId="77777777" w:rsidR="001D5B51" w:rsidRPr="00385A06" w:rsidRDefault="001D5B51" w:rsidP="001D5B51">
      <w:pPr>
        <w:pStyle w:val="LLNormaali"/>
      </w:pPr>
    </w:p>
    <w:p w14:paraId="6AB18C03" w14:textId="5FE3445D" w:rsidR="001D5B51" w:rsidRDefault="001C4D4F" w:rsidP="001D5B51">
      <w:pPr>
        <w:pStyle w:val="LLVarmennus"/>
      </w:pPr>
      <w:r>
        <w:t>Neuvotteleva virkamies Jarkko Rapala</w:t>
      </w:r>
    </w:p>
    <w:p w14:paraId="38552E53" w14:textId="77777777" w:rsidR="005C6D58" w:rsidRDefault="005C6D58">
      <w:pPr>
        <w:pStyle w:val="LLNormaali"/>
      </w:pPr>
    </w:p>
    <w:p w14:paraId="36DEFAD2" w14:textId="77777777" w:rsidR="00075D7F" w:rsidRDefault="00075D7F">
      <w:pPr>
        <w:pStyle w:val="LLNormaali"/>
      </w:pPr>
    </w:p>
    <w:p w14:paraId="77EDD242" w14:textId="617F406D" w:rsidR="00F72173" w:rsidRDefault="00F72173" w:rsidP="00075D7F">
      <w:pPr>
        <w:pStyle w:val="NormaaliWWW"/>
        <w:rPr>
          <w:color w:val="000000"/>
          <w:sz w:val="22"/>
          <w:szCs w:val="22"/>
        </w:rPr>
      </w:pPr>
    </w:p>
    <w:p w14:paraId="23DD45AB" w14:textId="2AAB98E1" w:rsidR="00F72173" w:rsidRDefault="00F72173" w:rsidP="00075D7F">
      <w:pPr>
        <w:pStyle w:val="NormaaliWWW"/>
        <w:rPr>
          <w:color w:val="000000"/>
          <w:sz w:val="22"/>
          <w:szCs w:val="22"/>
        </w:rPr>
      </w:pPr>
    </w:p>
    <w:p w14:paraId="3D1128B8" w14:textId="77777777" w:rsidR="00844C43" w:rsidRDefault="00844C43">
      <w:pPr>
        <w:spacing w:line="240" w:lineRule="auto"/>
        <w:rPr>
          <w:ins w:id="8" w:author="Rapala Jarkko (STM)" w:date="2022-10-17T19:08:00Z"/>
        </w:rPr>
      </w:pPr>
      <w:ins w:id="9" w:author="Rapala Jarkko (STM)" w:date="2022-10-17T19:08:00Z">
        <w:r>
          <w:br w:type="page"/>
        </w:r>
      </w:ins>
    </w:p>
    <w:p w14:paraId="3E44AF89" w14:textId="2A9F51C8" w:rsidR="006E2D6F" w:rsidRPr="00480C2E" w:rsidRDefault="00F72173" w:rsidP="00480C2E">
      <w:pPr>
        <w:spacing w:line="240" w:lineRule="auto"/>
      </w:pPr>
      <w:bookmarkStart w:id="10" w:name="_GoBack"/>
      <w:bookmarkEnd w:id="10"/>
      <w:r w:rsidRPr="00480C2E">
        <w:lastRenderedPageBreak/>
        <w:t xml:space="preserve">Liite </w:t>
      </w:r>
      <w:r w:rsidR="00796692" w:rsidRPr="00480C2E">
        <w:t>1</w:t>
      </w:r>
      <w:r w:rsidR="00287227">
        <w:t>.</w:t>
      </w:r>
    </w:p>
    <w:p w14:paraId="31F5C418" w14:textId="5C9BB38A" w:rsidR="00F72173" w:rsidRPr="00480C2E" w:rsidRDefault="006E2D6F" w:rsidP="00480C2E">
      <w:pPr>
        <w:spacing w:line="240" w:lineRule="auto"/>
      </w:pPr>
      <w:r w:rsidRPr="00480C2E">
        <w:t>Tietokokonaisuuksien laatimisessa käytettävät tietoaineistot.</w:t>
      </w:r>
    </w:p>
    <w:p w14:paraId="3C709759" w14:textId="77777777" w:rsidR="00F72173" w:rsidRPr="00480C2E" w:rsidRDefault="00F72173" w:rsidP="00480C2E">
      <w:pPr>
        <w:spacing w:line="240" w:lineRule="auto"/>
      </w:pPr>
    </w:p>
    <w:p w14:paraId="0FE58DC3" w14:textId="2993D6A4" w:rsidR="006E2D6F" w:rsidRPr="00480C2E" w:rsidRDefault="00F72173" w:rsidP="00480C2E">
      <w:pPr>
        <w:spacing w:line="240" w:lineRule="auto"/>
      </w:pPr>
      <w:r w:rsidRPr="00480C2E">
        <w:t>V</w:t>
      </w:r>
      <w:r w:rsidR="001D0A83">
        <w:t>edenottopisteiden v</w:t>
      </w:r>
      <w:r w:rsidRPr="00480C2E">
        <w:t>eden</w:t>
      </w:r>
      <w:r w:rsidR="00796692" w:rsidRPr="00480C2E">
        <w:t xml:space="preserve">muodostumisalueiden </w:t>
      </w:r>
      <w:r w:rsidRPr="00480C2E">
        <w:t>riskienhallinn</w:t>
      </w:r>
      <w:r w:rsidR="00796692" w:rsidRPr="00480C2E">
        <w:t>an</w:t>
      </w:r>
      <w:r w:rsidRPr="00480C2E">
        <w:t xml:space="preserve"> tietokokonaisuu</w:t>
      </w:r>
      <w:r w:rsidR="006E2D6F" w:rsidRPr="00480C2E">
        <w:t>s</w:t>
      </w:r>
      <w:r w:rsidRPr="00480C2E">
        <w:t>:</w:t>
      </w:r>
    </w:p>
    <w:p w14:paraId="27C73A63" w14:textId="40B5B857" w:rsidR="00AA1F85" w:rsidRDefault="00AA1F85" w:rsidP="00F423F2">
      <w:pPr>
        <w:spacing w:line="240" w:lineRule="auto"/>
      </w:pPr>
      <w:r>
        <w:t>Ympäristönsuojelulain 222 §:ssä tarkoitettuun ympäristönsuojelun tietojärjestelmään tallennetut:</w:t>
      </w:r>
      <w:r w:rsidR="00796692" w:rsidRPr="00EC47D9">
        <w:t xml:space="preserve"> </w:t>
      </w:r>
    </w:p>
    <w:p w14:paraId="0A61C47F" w14:textId="166DB754" w:rsidR="00EC47D9" w:rsidRPr="00EC47D9" w:rsidRDefault="00AA1F85" w:rsidP="00E07E04">
      <w:pPr>
        <w:pStyle w:val="Luettelokappale"/>
        <w:numPr>
          <w:ilvl w:val="0"/>
          <w:numId w:val="27"/>
        </w:numPr>
        <w:spacing w:line="240" w:lineRule="auto"/>
      </w:pPr>
      <w:r>
        <w:t xml:space="preserve">tiedot </w:t>
      </w:r>
      <w:r w:rsidR="00796692" w:rsidRPr="00EC47D9">
        <w:t>vedenottopisteiden vedenmuodostumisalueista;</w:t>
      </w:r>
    </w:p>
    <w:p w14:paraId="64D99B3B" w14:textId="686AA07C" w:rsidR="00F72173" w:rsidRPr="00EC47D9" w:rsidRDefault="00AA1F85" w:rsidP="00EC47D9">
      <w:pPr>
        <w:pStyle w:val="Luettelokappale"/>
        <w:numPr>
          <w:ilvl w:val="0"/>
          <w:numId w:val="27"/>
        </w:numPr>
        <w:spacing w:line="240" w:lineRule="auto"/>
      </w:pPr>
      <w:r>
        <w:t>v</w:t>
      </w:r>
      <w:r w:rsidR="00F72173" w:rsidRPr="00EC47D9">
        <w:t xml:space="preserve">esihuoltolain 15 §:n </w:t>
      </w:r>
      <w:r w:rsidR="006E2D6F" w:rsidRPr="00EC47D9">
        <w:t>2</w:t>
      </w:r>
      <w:r w:rsidR="00796692" w:rsidRPr="00EC47D9">
        <w:t xml:space="preserve"> momenti</w:t>
      </w:r>
      <w:r>
        <w:t>ssa</w:t>
      </w:r>
      <w:r w:rsidR="00CC75C1">
        <w:t xml:space="preserve"> tarkoitetut </w:t>
      </w:r>
      <w:r w:rsidR="00796692" w:rsidRPr="00EC47D9">
        <w:t xml:space="preserve">raakaveden laadun seurannan </w:t>
      </w:r>
      <w:r w:rsidR="00F72173" w:rsidRPr="00EC47D9">
        <w:t>tulokset.</w:t>
      </w:r>
    </w:p>
    <w:p w14:paraId="1AAF4A2A" w14:textId="77777777" w:rsidR="006E2D6F" w:rsidRPr="00480C2E" w:rsidRDefault="00F72173" w:rsidP="00480C2E">
      <w:pPr>
        <w:spacing w:line="240" w:lineRule="auto"/>
      </w:pPr>
      <w:r w:rsidRPr="00480C2E">
        <w:t xml:space="preserve">   </w:t>
      </w:r>
    </w:p>
    <w:p w14:paraId="1B46958B" w14:textId="38602A87" w:rsidR="006E2D6F" w:rsidRPr="00480C2E" w:rsidRDefault="00F72173" w:rsidP="00480C2E">
      <w:pPr>
        <w:spacing w:line="240" w:lineRule="auto"/>
      </w:pPr>
      <w:r w:rsidRPr="00480C2E">
        <w:t>Ensisijais</w:t>
      </w:r>
      <w:r w:rsidR="00796692" w:rsidRPr="00480C2E">
        <w:t>ina tiloina käytettävien rakennusten vesilaitteistojen</w:t>
      </w:r>
      <w:r w:rsidRPr="00480C2E">
        <w:t xml:space="preserve"> riskienhallin</w:t>
      </w:r>
      <w:r w:rsidR="00796692" w:rsidRPr="00480C2E">
        <w:t xml:space="preserve">nan </w:t>
      </w:r>
      <w:r w:rsidRPr="00480C2E">
        <w:t>tietokokonaisuu</w:t>
      </w:r>
      <w:r w:rsidR="006E2D6F" w:rsidRPr="00480C2E">
        <w:t>s</w:t>
      </w:r>
      <w:r w:rsidR="00EC47D9" w:rsidRPr="00480C2E">
        <w:t>:</w:t>
      </w:r>
    </w:p>
    <w:p w14:paraId="30E98C9C" w14:textId="5D9B9D6C" w:rsidR="006E2D6F" w:rsidRPr="00EC47D9" w:rsidRDefault="00CC75C1" w:rsidP="00480C2E">
      <w:pPr>
        <w:pStyle w:val="Luettelokappale"/>
        <w:numPr>
          <w:ilvl w:val="0"/>
          <w:numId w:val="30"/>
        </w:numPr>
        <w:spacing w:line="240" w:lineRule="auto"/>
      </w:pPr>
      <w:r>
        <w:t>t</w:t>
      </w:r>
      <w:r w:rsidR="00F72173" w:rsidRPr="00EC47D9">
        <w:t xml:space="preserve">erveydensuojelulain 19 b §:n </w:t>
      </w:r>
      <w:r w:rsidR="00796692" w:rsidRPr="00EC47D9">
        <w:t xml:space="preserve">4 momentin </w:t>
      </w:r>
      <w:r w:rsidR="00F72173" w:rsidRPr="00EC47D9">
        <w:t xml:space="preserve">nojalla tallennetut </w:t>
      </w:r>
      <w:r w:rsidR="00796692" w:rsidRPr="00EC47D9">
        <w:t xml:space="preserve">veden laadun tarkkailua koskevat </w:t>
      </w:r>
      <w:r w:rsidR="00F72173" w:rsidRPr="00EC47D9">
        <w:t>tulokset</w:t>
      </w:r>
      <w:r w:rsidR="00EC47D9" w:rsidRPr="00480C2E">
        <w:t>;</w:t>
      </w:r>
    </w:p>
    <w:p w14:paraId="3BA5D8BF" w14:textId="39E159DB" w:rsidR="00F72173" w:rsidRPr="00EC47D9" w:rsidRDefault="00CC75C1" w:rsidP="00480C2E">
      <w:pPr>
        <w:pStyle w:val="Luettelokappale"/>
        <w:numPr>
          <w:ilvl w:val="0"/>
          <w:numId w:val="30"/>
        </w:numPr>
        <w:spacing w:line="240" w:lineRule="auto"/>
      </w:pPr>
      <w:r>
        <w:t xml:space="preserve">terveydensuojelulain </w:t>
      </w:r>
      <w:r w:rsidR="00F72173" w:rsidRPr="00EC47D9">
        <w:t>19 b §:n 2 momentissa tarkoitetut tiedot toimenpiteistä riskien ennalta ehkäisemiseksi, poistamiseksi tai vähentämiseksi.</w:t>
      </w:r>
    </w:p>
    <w:p w14:paraId="0F3D6F2C" w14:textId="77777777" w:rsidR="00EC47D9" w:rsidRPr="00480C2E" w:rsidRDefault="00F72173" w:rsidP="00480C2E">
      <w:pPr>
        <w:spacing w:line="240" w:lineRule="auto"/>
      </w:pPr>
      <w:r w:rsidRPr="00480C2E">
        <w:t xml:space="preserve">   </w:t>
      </w:r>
    </w:p>
    <w:p w14:paraId="32667349" w14:textId="7A791D9B" w:rsidR="00EC47D9" w:rsidRPr="00480C2E" w:rsidRDefault="00F72173" w:rsidP="00480C2E">
      <w:pPr>
        <w:spacing w:line="240" w:lineRule="auto"/>
      </w:pPr>
      <w:r w:rsidRPr="00480C2E">
        <w:t>Talousveden valvontatutkimuksia</w:t>
      </w:r>
      <w:r w:rsidR="006E2D6F" w:rsidRPr="00480C2E">
        <w:t xml:space="preserve"> ja niihin liittyviä korjaavia toimenpiteitä</w:t>
      </w:r>
      <w:r w:rsidRPr="00480C2E">
        <w:t xml:space="preserve"> koskeva</w:t>
      </w:r>
      <w:r w:rsidR="00EC47D9" w:rsidRPr="00480C2E">
        <w:t xml:space="preserve"> </w:t>
      </w:r>
      <w:r w:rsidRPr="00480C2E">
        <w:t>tietokokonaisuu</w:t>
      </w:r>
      <w:r w:rsidR="00EC47D9" w:rsidRPr="00480C2E">
        <w:t>s</w:t>
      </w:r>
      <w:r w:rsidRPr="00480C2E">
        <w:t>:</w:t>
      </w:r>
    </w:p>
    <w:p w14:paraId="0F214BDE" w14:textId="35F3130C" w:rsidR="00F72173" w:rsidRPr="00EC47D9" w:rsidRDefault="00F72173" w:rsidP="00480C2E">
      <w:pPr>
        <w:pStyle w:val="Luettelokappale"/>
        <w:spacing w:line="240" w:lineRule="auto"/>
        <w:ind w:left="720"/>
      </w:pPr>
      <w:r w:rsidRPr="00EC47D9">
        <w:t>Terveydensuojelulain 20</w:t>
      </w:r>
      <w:r w:rsidR="00EC47D9" w:rsidRPr="00480C2E">
        <w:t xml:space="preserve"> </w:t>
      </w:r>
      <w:r w:rsidRPr="00EC47D9">
        <w:t>§:n 2 momenti</w:t>
      </w:r>
      <w:r w:rsidR="006E2D6F" w:rsidRPr="00EC47D9">
        <w:t xml:space="preserve">n nojalla </w:t>
      </w:r>
      <w:r w:rsidR="00CC75C1">
        <w:t xml:space="preserve">tietojärjestelmään </w:t>
      </w:r>
      <w:r w:rsidR="006E2D6F" w:rsidRPr="00EC47D9">
        <w:t>tallennetut talousveden valvontatutkimustulokset</w:t>
      </w:r>
      <w:r w:rsidRPr="00EC47D9">
        <w:t>.</w:t>
      </w:r>
    </w:p>
    <w:p w14:paraId="0EF6D818" w14:textId="77777777" w:rsidR="00EC47D9" w:rsidRPr="00480C2E" w:rsidRDefault="00F72173" w:rsidP="00480C2E">
      <w:pPr>
        <w:spacing w:line="240" w:lineRule="auto"/>
      </w:pPr>
      <w:r w:rsidRPr="00480C2E">
        <w:t xml:space="preserve">   </w:t>
      </w:r>
    </w:p>
    <w:p w14:paraId="284560DD" w14:textId="52B2AFD0" w:rsidR="00EC47D9" w:rsidRPr="00480C2E" w:rsidRDefault="00EC47D9" w:rsidP="00480C2E">
      <w:pPr>
        <w:spacing w:line="240" w:lineRule="auto"/>
      </w:pPr>
      <w:r w:rsidRPr="00480C2E">
        <w:t>Talousvettä koskevat häiriötilanteet</w:t>
      </w:r>
      <w:r w:rsidR="00F72173" w:rsidRPr="00480C2E">
        <w:t>:</w:t>
      </w:r>
    </w:p>
    <w:p w14:paraId="36BEA7D1" w14:textId="6D8FF680" w:rsidR="00F72173" w:rsidRPr="00EC47D9" w:rsidRDefault="00F72173" w:rsidP="00480C2E">
      <w:pPr>
        <w:pStyle w:val="Luettelokappale"/>
        <w:spacing w:line="240" w:lineRule="auto"/>
        <w:ind w:left="720"/>
      </w:pPr>
      <w:r w:rsidRPr="00EC47D9">
        <w:t xml:space="preserve">Terveydensuojelulain 20 a §:n </w:t>
      </w:r>
      <w:r w:rsidR="00EC47D9" w:rsidRPr="00480C2E">
        <w:t>2 momentin nojalla laaditut epidemian selvitystä ja häiriötilanteita koskevat ilmoitukset.</w:t>
      </w:r>
    </w:p>
    <w:p w14:paraId="4B38D21E" w14:textId="77777777" w:rsidR="00F72173" w:rsidRPr="00480C2E" w:rsidRDefault="00F72173" w:rsidP="00480C2E">
      <w:pPr>
        <w:pStyle w:val="Luettelokappale"/>
        <w:spacing w:line="240" w:lineRule="auto"/>
        <w:ind w:left="720"/>
      </w:pPr>
    </w:p>
    <w:p w14:paraId="2EC769CA" w14:textId="079AED9A" w:rsidR="00EC47D9" w:rsidRPr="00480C2E" w:rsidRDefault="00F72173" w:rsidP="00480C2E">
      <w:pPr>
        <w:spacing w:line="240" w:lineRule="auto"/>
      </w:pPr>
      <w:r w:rsidRPr="00480C2E">
        <w:t>Talousveden laatuvaatimuksille myönnettyj</w:t>
      </w:r>
      <w:r w:rsidR="00EC47D9" w:rsidRPr="00480C2E">
        <w:t>ä poikkeuksia koskeva tietokokonaisuus</w:t>
      </w:r>
      <w:r w:rsidRPr="00480C2E">
        <w:t xml:space="preserve">:   </w:t>
      </w:r>
    </w:p>
    <w:p w14:paraId="7A5AE591" w14:textId="4773F4D6" w:rsidR="00EC47D9" w:rsidRPr="00480C2E" w:rsidRDefault="00F72173" w:rsidP="00480C2E">
      <w:pPr>
        <w:pStyle w:val="Luettelokappale"/>
        <w:spacing w:line="240" w:lineRule="auto"/>
        <w:ind w:left="720"/>
      </w:pPr>
      <w:r w:rsidRPr="00EC47D9">
        <w:t xml:space="preserve">Terveydensuojelulain 17 a §:n </w:t>
      </w:r>
      <w:r w:rsidR="00EC47D9" w:rsidRPr="00EC47D9">
        <w:t>nojalla myönnetyt poikkeukset.</w:t>
      </w:r>
    </w:p>
    <w:p w14:paraId="488C2331" w14:textId="509AB4CA" w:rsidR="00075D7F" w:rsidRDefault="00075D7F">
      <w:pPr>
        <w:pStyle w:val="LLNormaali"/>
      </w:pPr>
    </w:p>
    <w:sectPr w:rsidR="00075D7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61B9B" w14:textId="77777777" w:rsidR="00714315" w:rsidRDefault="00714315">
      <w:r>
        <w:separator/>
      </w:r>
    </w:p>
  </w:endnote>
  <w:endnote w:type="continuationSeparator" w:id="0">
    <w:p w14:paraId="5ED7C270" w14:textId="77777777" w:rsidR="00714315" w:rsidRDefault="00714315">
      <w:r>
        <w:continuationSeparator/>
      </w:r>
    </w:p>
  </w:endnote>
  <w:endnote w:type="continuationNotice" w:id="1">
    <w:p w14:paraId="5B9D8CB0" w14:textId="77777777" w:rsidR="00714315" w:rsidRDefault="007143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D6D8" w14:textId="77777777" w:rsidR="00CA10A7" w:rsidRDefault="00CA10A7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7F8F2B5" w14:textId="77777777" w:rsidR="00CA10A7" w:rsidRDefault="00CA10A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CA10A7" w14:paraId="2FDDD4C8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78E3694C" w14:textId="77777777" w:rsidR="00CA10A7" w:rsidRPr="000C5020" w:rsidRDefault="00CA10A7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74B7927" w14:textId="4BA53A5D" w:rsidR="00CA10A7" w:rsidRPr="000C5020" w:rsidRDefault="00CA10A7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844C43">
            <w:rPr>
              <w:rStyle w:val="Sivunumero"/>
              <w:noProof/>
              <w:sz w:val="22"/>
            </w:rPr>
            <w:t>5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3573A06A" w14:textId="77777777" w:rsidR="00CA10A7" w:rsidRPr="000C5020" w:rsidRDefault="00CA10A7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6C38C110" w14:textId="77777777" w:rsidR="00CA10A7" w:rsidRDefault="00CA10A7" w:rsidP="001310B9">
    <w:pPr>
      <w:pStyle w:val="Alatunniste"/>
    </w:pPr>
  </w:p>
  <w:p w14:paraId="58537CCB" w14:textId="77777777" w:rsidR="00CA10A7" w:rsidRDefault="00CA10A7" w:rsidP="001310B9">
    <w:pPr>
      <w:pStyle w:val="Alatunniste"/>
      <w:framePr w:wrap="around" w:vAnchor="text" w:hAnchor="page" w:x="5921" w:y="729"/>
      <w:rPr>
        <w:rStyle w:val="Sivunumero"/>
      </w:rPr>
    </w:pPr>
  </w:p>
  <w:p w14:paraId="15E76CDD" w14:textId="77777777" w:rsidR="00CA10A7" w:rsidRDefault="00CA10A7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CA10A7" w14:paraId="5C715289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7344AA8E" w14:textId="77777777" w:rsidR="00CA10A7" w:rsidRPr="000C5020" w:rsidRDefault="00CA10A7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C4FF9F1" w14:textId="77777777" w:rsidR="00CA10A7" w:rsidRPr="000C5020" w:rsidRDefault="00CA10A7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13346773" w14:textId="77777777" w:rsidR="00CA10A7" w:rsidRPr="000C5020" w:rsidRDefault="00CA10A7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02782E9C" w14:textId="77777777" w:rsidR="00CA10A7" w:rsidRPr="001310B9" w:rsidRDefault="00CA10A7">
    <w:pPr>
      <w:pStyle w:val="Alatunniste"/>
      <w:rPr>
        <w:sz w:val="22"/>
        <w:szCs w:val="22"/>
      </w:rPr>
    </w:pPr>
  </w:p>
  <w:p w14:paraId="57A0CC2B" w14:textId="77777777" w:rsidR="00CA10A7" w:rsidRDefault="00CA10A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CAC95" w14:textId="77777777" w:rsidR="00714315" w:rsidRDefault="00714315">
      <w:r>
        <w:separator/>
      </w:r>
    </w:p>
  </w:footnote>
  <w:footnote w:type="continuationSeparator" w:id="0">
    <w:p w14:paraId="2946D2BE" w14:textId="77777777" w:rsidR="00714315" w:rsidRDefault="00714315">
      <w:r>
        <w:continuationSeparator/>
      </w:r>
    </w:p>
  </w:footnote>
  <w:footnote w:type="continuationNotice" w:id="1">
    <w:p w14:paraId="7A8BC142" w14:textId="77777777" w:rsidR="00714315" w:rsidRDefault="007143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CA10A7" w14:paraId="67F0C6CC" w14:textId="77777777" w:rsidTr="00C95716">
      <w:tc>
        <w:tcPr>
          <w:tcW w:w="2140" w:type="dxa"/>
        </w:tcPr>
        <w:p w14:paraId="20404213" w14:textId="77777777" w:rsidR="00CA10A7" w:rsidRDefault="00CA10A7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5C3385DA" w14:textId="77777777" w:rsidR="00CA10A7" w:rsidRDefault="00CA10A7" w:rsidP="00C95716">
          <w:pPr>
            <w:jc w:val="center"/>
          </w:pPr>
        </w:p>
      </w:tc>
      <w:tc>
        <w:tcPr>
          <w:tcW w:w="2141" w:type="dxa"/>
        </w:tcPr>
        <w:p w14:paraId="3FA2E9D1" w14:textId="77777777" w:rsidR="00CA10A7" w:rsidRDefault="00CA10A7" w:rsidP="00C95716">
          <w:pPr>
            <w:rPr>
              <w:lang w:val="en-US"/>
            </w:rPr>
          </w:pPr>
        </w:p>
      </w:tc>
    </w:tr>
    <w:tr w:rsidR="00CA10A7" w14:paraId="0BE0C477" w14:textId="77777777" w:rsidTr="00C95716">
      <w:tc>
        <w:tcPr>
          <w:tcW w:w="4281" w:type="dxa"/>
          <w:gridSpan w:val="2"/>
        </w:tcPr>
        <w:p w14:paraId="1B077214" w14:textId="77777777" w:rsidR="00CA10A7" w:rsidRPr="00AC3BA6" w:rsidRDefault="00CA10A7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7B0274F" w14:textId="77777777" w:rsidR="00CA10A7" w:rsidRPr="00AC3BA6" w:rsidRDefault="00CA10A7" w:rsidP="00C95716">
          <w:pPr>
            <w:rPr>
              <w:i/>
            </w:rPr>
          </w:pPr>
        </w:p>
      </w:tc>
    </w:tr>
  </w:tbl>
  <w:p w14:paraId="48DDB6A3" w14:textId="77777777" w:rsidR="00CA10A7" w:rsidRDefault="00CA10A7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CA10A7" w14:paraId="7FC7C6E3" w14:textId="77777777" w:rsidTr="00F674CC">
      <w:tc>
        <w:tcPr>
          <w:tcW w:w="2140" w:type="dxa"/>
        </w:tcPr>
        <w:p w14:paraId="68B7E9D9" w14:textId="77777777" w:rsidR="00CA10A7" w:rsidRPr="00A34F4E" w:rsidRDefault="00CA10A7" w:rsidP="00F674CC"/>
      </w:tc>
      <w:tc>
        <w:tcPr>
          <w:tcW w:w="4281" w:type="dxa"/>
          <w:gridSpan w:val="2"/>
        </w:tcPr>
        <w:p w14:paraId="72930D56" w14:textId="77777777" w:rsidR="00CA10A7" w:rsidRDefault="00CA10A7" w:rsidP="00F674CC">
          <w:pPr>
            <w:jc w:val="center"/>
          </w:pPr>
        </w:p>
      </w:tc>
      <w:tc>
        <w:tcPr>
          <w:tcW w:w="2141" w:type="dxa"/>
        </w:tcPr>
        <w:p w14:paraId="0E737E7A" w14:textId="77777777" w:rsidR="00CA10A7" w:rsidRPr="00A34F4E" w:rsidRDefault="00CA10A7" w:rsidP="00F674CC"/>
      </w:tc>
    </w:tr>
    <w:tr w:rsidR="00CA10A7" w14:paraId="0FEA721E" w14:textId="77777777" w:rsidTr="00F674CC">
      <w:tc>
        <w:tcPr>
          <w:tcW w:w="4281" w:type="dxa"/>
          <w:gridSpan w:val="2"/>
        </w:tcPr>
        <w:p w14:paraId="2E25F7FD" w14:textId="77777777" w:rsidR="00CA10A7" w:rsidRPr="00AC3BA6" w:rsidRDefault="00CA10A7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1A772C4" w14:textId="77777777" w:rsidR="00CA10A7" w:rsidRPr="00AC3BA6" w:rsidRDefault="00CA10A7" w:rsidP="00F674CC">
          <w:pPr>
            <w:rPr>
              <w:i/>
            </w:rPr>
          </w:pPr>
        </w:p>
      </w:tc>
    </w:tr>
  </w:tbl>
  <w:p w14:paraId="3028A31F" w14:textId="77777777" w:rsidR="00CA10A7" w:rsidRDefault="00CA10A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1288C"/>
    <w:multiLevelType w:val="hybridMultilevel"/>
    <w:tmpl w:val="2A60127E"/>
    <w:lvl w:ilvl="0" w:tplc="17B4D740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10" w:hanging="360"/>
      </w:pPr>
    </w:lvl>
    <w:lvl w:ilvl="2" w:tplc="040B001B" w:tentative="1">
      <w:start w:val="1"/>
      <w:numFmt w:val="lowerRoman"/>
      <w:lvlText w:val="%3."/>
      <w:lvlJc w:val="right"/>
      <w:pPr>
        <w:ind w:left="2030" w:hanging="180"/>
      </w:pPr>
    </w:lvl>
    <w:lvl w:ilvl="3" w:tplc="040B000F" w:tentative="1">
      <w:start w:val="1"/>
      <w:numFmt w:val="decimal"/>
      <w:lvlText w:val="%4."/>
      <w:lvlJc w:val="left"/>
      <w:pPr>
        <w:ind w:left="2750" w:hanging="360"/>
      </w:pPr>
    </w:lvl>
    <w:lvl w:ilvl="4" w:tplc="040B0019" w:tentative="1">
      <w:start w:val="1"/>
      <w:numFmt w:val="lowerLetter"/>
      <w:lvlText w:val="%5."/>
      <w:lvlJc w:val="left"/>
      <w:pPr>
        <w:ind w:left="3470" w:hanging="360"/>
      </w:pPr>
    </w:lvl>
    <w:lvl w:ilvl="5" w:tplc="040B001B" w:tentative="1">
      <w:start w:val="1"/>
      <w:numFmt w:val="lowerRoman"/>
      <w:lvlText w:val="%6."/>
      <w:lvlJc w:val="right"/>
      <w:pPr>
        <w:ind w:left="4190" w:hanging="180"/>
      </w:pPr>
    </w:lvl>
    <w:lvl w:ilvl="6" w:tplc="040B000F" w:tentative="1">
      <w:start w:val="1"/>
      <w:numFmt w:val="decimal"/>
      <w:lvlText w:val="%7."/>
      <w:lvlJc w:val="left"/>
      <w:pPr>
        <w:ind w:left="4910" w:hanging="360"/>
      </w:pPr>
    </w:lvl>
    <w:lvl w:ilvl="7" w:tplc="040B0019" w:tentative="1">
      <w:start w:val="1"/>
      <w:numFmt w:val="lowerLetter"/>
      <w:lvlText w:val="%8."/>
      <w:lvlJc w:val="left"/>
      <w:pPr>
        <w:ind w:left="5630" w:hanging="360"/>
      </w:pPr>
    </w:lvl>
    <w:lvl w:ilvl="8" w:tplc="040B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" w15:restartNumberingAfterBreak="0">
    <w:nsid w:val="0B8D4A29"/>
    <w:multiLevelType w:val="hybridMultilevel"/>
    <w:tmpl w:val="A726EE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13A26532"/>
    <w:multiLevelType w:val="hybridMultilevel"/>
    <w:tmpl w:val="47D06AA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460E"/>
    <w:multiLevelType w:val="hybridMultilevel"/>
    <w:tmpl w:val="F77874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B10"/>
    <w:multiLevelType w:val="hybridMultilevel"/>
    <w:tmpl w:val="83C6CE8C"/>
    <w:lvl w:ilvl="0" w:tplc="4E48AD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F763F"/>
    <w:multiLevelType w:val="hybridMultilevel"/>
    <w:tmpl w:val="51302BB4"/>
    <w:lvl w:ilvl="0" w:tplc="6DB656E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83655C"/>
    <w:multiLevelType w:val="hybridMultilevel"/>
    <w:tmpl w:val="2576954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5" w15:restartNumberingAfterBreak="0">
    <w:nsid w:val="544A6941"/>
    <w:multiLevelType w:val="hybridMultilevel"/>
    <w:tmpl w:val="3580D77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2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22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0"/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6"/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21"/>
  </w:num>
  <w:num w:numId="21">
    <w:abstractNumId w:val="4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20"/>
  </w:num>
  <w:num w:numId="23">
    <w:abstractNumId w:val="2"/>
  </w:num>
  <w:num w:numId="24">
    <w:abstractNumId w:val="22"/>
  </w:num>
  <w:num w:numId="25">
    <w:abstractNumId w:val="11"/>
  </w:num>
  <w:num w:numId="26">
    <w:abstractNumId w:val="17"/>
  </w:num>
  <w:num w:numId="27">
    <w:abstractNumId w:val="7"/>
  </w:num>
  <w:num w:numId="28">
    <w:abstractNumId w:val="6"/>
  </w:num>
  <w:num w:numId="29">
    <w:abstractNumId w:val="1"/>
  </w:num>
  <w:num w:numId="30">
    <w:abstractNumId w:val="5"/>
  </w:num>
  <w:num w:numId="31">
    <w:abstractNumId w:val="3"/>
  </w:num>
  <w:num w:numId="32">
    <w:abstractNumId w:val="15"/>
  </w:num>
  <w:num w:numId="33">
    <w:abstractNumId w:val="12"/>
  </w:num>
  <w:num w:numId="34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pala Jarkko (STM)">
    <w15:presenceInfo w15:providerId="AD" w15:userId="S-1-5-21-3521595049-301303566-333748410-38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43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19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5D7F"/>
    <w:rsid w:val="000769BB"/>
    <w:rsid w:val="00077867"/>
    <w:rsid w:val="000811EC"/>
    <w:rsid w:val="00081D3F"/>
    <w:rsid w:val="00082609"/>
    <w:rsid w:val="00082843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3535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29FB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130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4D4F"/>
    <w:rsid w:val="001C5331"/>
    <w:rsid w:val="001C6C94"/>
    <w:rsid w:val="001C77EA"/>
    <w:rsid w:val="001D0443"/>
    <w:rsid w:val="001D07D2"/>
    <w:rsid w:val="001D0A83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4A68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87227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4FC2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4B43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05FB3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04A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4655C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2E6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104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5DB6"/>
    <w:rsid w:val="0047100A"/>
    <w:rsid w:val="004752BA"/>
    <w:rsid w:val="004752C5"/>
    <w:rsid w:val="004753A3"/>
    <w:rsid w:val="00475D37"/>
    <w:rsid w:val="004763D6"/>
    <w:rsid w:val="004768B4"/>
    <w:rsid w:val="004768CC"/>
    <w:rsid w:val="004808A8"/>
    <w:rsid w:val="00480C2E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029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698C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271A9"/>
    <w:rsid w:val="00530AE7"/>
    <w:rsid w:val="00533274"/>
    <w:rsid w:val="00533D08"/>
    <w:rsid w:val="00534002"/>
    <w:rsid w:val="00534B1F"/>
    <w:rsid w:val="00535350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B86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28F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2D6F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1A2"/>
    <w:rsid w:val="00710840"/>
    <w:rsid w:val="00711F7C"/>
    <w:rsid w:val="00712406"/>
    <w:rsid w:val="00712590"/>
    <w:rsid w:val="0071289A"/>
    <w:rsid w:val="00712A36"/>
    <w:rsid w:val="00713949"/>
    <w:rsid w:val="00714315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26A"/>
    <w:rsid w:val="00741AF4"/>
    <w:rsid w:val="00741C40"/>
    <w:rsid w:val="007435F3"/>
    <w:rsid w:val="00744738"/>
    <w:rsid w:val="00745955"/>
    <w:rsid w:val="00745A91"/>
    <w:rsid w:val="00745D48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692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10B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42E0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4C43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C33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5008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A77FB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5A6B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1F62"/>
    <w:rsid w:val="009033B5"/>
    <w:rsid w:val="00905EB3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3A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A54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2A3A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35E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6AAF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4F90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C6B1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14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03B8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1F85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585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E78DA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0F08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3FDF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17813"/>
    <w:rsid w:val="00C20617"/>
    <w:rsid w:val="00C21082"/>
    <w:rsid w:val="00C2237E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15C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10A7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5C1"/>
    <w:rsid w:val="00CC7C08"/>
    <w:rsid w:val="00CD0C80"/>
    <w:rsid w:val="00CD1438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2198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2AC0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819"/>
    <w:rsid w:val="00DA3F48"/>
    <w:rsid w:val="00DA6196"/>
    <w:rsid w:val="00DA6FE4"/>
    <w:rsid w:val="00DA77AE"/>
    <w:rsid w:val="00DB08CF"/>
    <w:rsid w:val="00DB1223"/>
    <w:rsid w:val="00DB2956"/>
    <w:rsid w:val="00DB487F"/>
    <w:rsid w:val="00DB6247"/>
    <w:rsid w:val="00DB7FAE"/>
    <w:rsid w:val="00DC1813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D78E3"/>
    <w:rsid w:val="00DE20E2"/>
    <w:rsid w:val="00DE2CAD"/>
    <w:rsid w:val="00DE32DD"/>
    <w:rsid w:val="00DE44E1"/>
    <w:rsid w:val="00DE49FF"/>
    <w:rsid w:val="00DF1893"/>
    <w:rsid w:val="00DF3BBD"/>
    <w:rsid w:val="00DF5083"/>
    <w:rsid w:val="00DF5087"/>
    <w:rsid w:val="00DF655E"/>
    <w:rsid w:val="00E01154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07E04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0472"/>
    <w:rsid w:val="00E61EED"/>
    <w:rsid w:val="00E61F6B"/>
    <w:rsid w:val="00E62693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86669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1C2D"/>
    <w:rsid w:val="00EB236D"/>
    <w:rsid w:val="00EB2B72"/>
    <w:rsid w:val="00EB3ACE"/>
    <w:rsid w:val="00EB4CF7"/>
    <w:rsid w:val="00EB5118"/>
    <w:rsid w:val="00EB6C57"/>
    <w:rsid w:val="00EB7B56"/>
    <w:rsid w:val="00EC0BFA"/>
    <w:rsid w:val="00EC103C"/>
    <w:rsid w:val="00EC47D9"/>
    <w:rsid w:val="00EC4B73"/>
    <w:rsid w:val="00EC603C"/>
    <w:rsid w:val="00EC60F5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E7868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CB3"/>
    <w:rsid w:val="00F03EF8"/>
    <w:rsid w:val="00F054DC"/>
    <w:rsid w:val="00F05555"/>
    <w:rsid w:val="00F059F8"/>
    <w:rsid w:val="00F05CA8"/>
    <w:rsid w:val="00F06981"/>
    <w:rsid w:val="00F06DEC"/>
    <w:rsid w:val="00F078D7"/>
    <w:rsid w:val="00F07F97"/>
    <w:rsid w:val="00F15900"/>
    <w:rsid w:val="00F1713A"/>
    <w:rsid w:val="00F175B6"/>
    <w:rsid w:val="00F17A72"/>
    <w:rsid w:val="00F20720"/>
    <w:rsid w:val="00F208B1"/>
    <w:rsid w:val="00F21707"/>
    <w:rsid w:val="00F22CD6"/>
    <w:rsid w:val="00F2300D"/>
    <w:rsid w:val="00F23A79"/>
    <w:rsid w:val="00F268D9"/>
    <w:rsid w:val="00F302C0"/>
    <w:rsid w:val="00F33148"/>
    <w:rsid w:val="00F33CB8"/>
    <w:rsid w:val="00F34A1F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3F2"/>
    <w:rsid w:val="00F4286A"/>
    <w:rsid w:val="00F428FC"/>
    <w:rsid w:val="00F43A27"/>
    <w:rsid w:val="00F443A3"/>
    <w:rsid w:val="00F44F7B"/>
    <w:rsid w:val="00F4555A"/>
    <w:rsid w:val="00F45931"/>
    <w:rsid w:val="00F45AE3"/>
    <w:rsid w:val="00F47DD7"/>
    <w:rsid w:val="00F47FEA"/>
    <w:rsid w:val="00F50A15"/>
    <w:rsid w:val="00F523BA"/>
    <w:rsid w:val="00F52899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2173"/>
    <w:rsid w:val="00F764D6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0EC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13A2C8"/>
  <w15:docId w15:val="{31A59BA2-0B7F-4C16-B3BB-813A12A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uiPriority w:val="99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link w:val="KommentintekstiChar"/>
    <w:uiPriority w:val="99"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  <w:style w:type="paragraph" w:customStyle="1" w:styleId="VMAsiakohta">
    <w:name w:val="VM_Asiakohta"/>
    <w:basedOn w:val="Normaali"/>
    <w:next w:val="Normaali"/>
    <w:rsid w:val="002F4B43"/>
    <w:pPr>
      <w:numPr>
        <w:numId w:val="26"/>
      </w:numPr>
      <w:spacing w:before="240" w:after="240" w:line="240" w:lineRule="auto"/>
    </w:pPr>
    <w:rPr>
      <w:rFonts w:eastAsia="Times New Roman"/>
      <w:sz w:val="24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F4B43"/>
  </w:style>
  <w:style w:type="paragraph" w:styleId="NormaaliWWW">
    <w:name w:val="Normal (Web)"/>
    <w:basedOn w:val="Normaali"/>
    <w:uiPriority w:val="99"/>
    <w:unhideWhenUsed/>
    <w:rsid w:val="002F4B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A403B8"/>
    <w:rPr>
      <w:b/>
      <w:bCs/>
      <w:i/>
      <w:iCs/>
      <w:sz w:val="26"/>
      <w:szCs w:val="26"/>
    </w:rPr>
  </w:style>
  <w:style w:type="paragraph" w:customStyle="1" w:styleId="py">
    <w:name w:val="py"/>
    <w:basedOn w:val="Normaali"/>
    <w:rsid w:val="00A403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515.VALTION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898AF14484D1DB7E045FDD18CB1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2D0028-864A-478B-8326-D42997DC7EAE}"/>
      </w:docPartPr>
      <w:docPartBody>
        <w:p w:rsidR="009C314D" w:rsidRDefault="00740E7B">
          <w:pPr>
            <w:pStyle w:val="0E6898AF14484D1DB7E045FDD18CB1D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9D1E9DD2F0EC4578BD612CB5F340BF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4996CF-DF1A-47E3-8C16-DDB443829482}"/>
      </w:docPartPr>
      <w:docPartBody>
        <w:p w:rsidR="009C314D" w:rsidRDefault="00740E7B">
          <w:pPr>
            <w:pStyle w:val="9D1E9DD2F0EC4578BD612CB5F340BFF3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18"/>
    <w:rsid w:val="000624A5"/>
    <w:rsid w:val="00296018"/>
    <w:rsid w:val="002A7DEB"/>
    <w:rsid w:val="002D5150"/>
    <w:rsid w:val="00740E7B"/>
    <w:rsid w:val="009C314D"/>
    <w:rsid w:val="00C1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C314D"/>
    <w:rPr>
      <w:color w:val="808080"/>
    </w:rPr>
  </w:style>
  <w:style w:type="paragraph" w:customStyle="1" w:styleId="277664073DB244718AA7F65DB332B7BD">
    <w:name w:val="277664073DB244718AA7F65DB332B7BD"/>
  </w:style>
  <w:style w:type="paragraph" w:customStyle="1" w:styleId="0E6898AF14484D1DB7E045FDD18CB1DD">
    <w:name w:val="0E6898AF14484D1DB7E045FDD18CB1DD"/>
  </w:style>
  <w:style w:type="paragraph" w:customStyle="1" w:styleId="9D1E9DD2F0EC4578BD612CB5F340BFF3">
    <w:name w:val="9D1E9DD2F0EC4578BD612CB5F340BFF3"/>
  </w:style>
  <w:style w:type="paragraph" w:customStyle="1" w:styleId="31A8AF8F04064634A7BC30CD74FFE164">
    <w:name w:val="31A8AF8F04064634A7BC30CD74FFE164"/>
    <w:rsid w:val="00296018"/>
  </w:style>
  <w:style w:type="paragraph" w:customStyle="1" w:styleId="B223385E888749DA9B293F65EC9A4301">
    <w:name w:val="B223385E888749DA9B293F65EC9A4301"/>
    <w:rsid w:val="009C314D"/>
  </w:style>
  <w:style w:type="paragraph" w:customStyle="1" w:styleId="850B4A50113E48CAAE7B056888B67521">
    <w:name w:val="850B4A50113E48CAAE7B056888B67521"/>
    <w:rsid w:val="009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2B475251A172348BE9E418778FE2AC2" ma:contentTypeVersion="1" ma:contentTypeDescription="Luo uusi asiakirja." ma:contentTypeScope="" ma:versionID="5f56210175bbb7232be60e4b8aded58d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EECE-77C9-4AD2-8C4D-EA729EAE2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EE346-858B-49EB-A7AD-D9EF208CC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ACF46-DA72-494B-9397-202713860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AB1DC-1446-45C3-8BB6-F03831D3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2</TotalTime>
  <Pages>5</Pages>
  <Words>1062</Words>
  <Characters>8609</Characters>
  <Application>Microsoft Office Word</Application>
  <DocSecurity>0</DocSecurity>
  <Lines>71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Aspholm Thomas (STM)</dc:creator>
  <cp:keywords/>
  <dc:description/>
  <cp:lastModifiedBy>Rapala Jarkko (STM)</cp:lastModifiedBy>
  <cp:revision>4</cp:revision>
  <cp:lastPrinted>2017-12-04T10:02:00Z</cp:lastPrinted>
  <dcterms:created xsi:type="dcterms:W3CDTF">2022-10-17T07:51:00Z</dcterms:created>
  <dcterms:modified xsi:type="dcterms:W3CDTF">2022-10-17T16:08:00Z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0x01010072B475251A172348BE9E418778FE2AC2</vt:lpwstr>
  </property>
</Properties>
</file>