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Segoe UI"/>
          <w:lang w:val="fi-FI"/>
        </w:rPr>
        <w:id w:val="-153305624"/>
        <w:docPartObj>
          <w:docPartGallery w:val="Cover Pages"/>
          <w:docPartUnique/>
        </w:docPartObj>
      </w:sdtPr>
      <w:sdtEndPr/>
      <w:sdtContent>
        <w:p w14:paraId="482DFDBE" w14:textId="77777777" w:rsidR="00AA255B" w:rsidRPr="00E029E7" w:rsidRDefault="00AA255B" w:rsidP="00E92B74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276C3545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D446A5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44B05004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AFA7D2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69FF086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0DB16BA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6003B370" w14:textId="77777777" w:rsidR="00D71AAA" w:rsidRPr="00E029E7" w:rsidRDefault="00D71AAA" w:rsidP="00D71AAA">
          <w:pPr>
            <w:spacing w:after="200" w:line="276" w:lineRule="auto"/>
            <w:jc w:val="center"/>
            <w:rPr>
              <w:rFonts w:cs="Segoe UI"/>
              <w:b/>
              <w:sz w:val="28"/>
              <w:lang w:val="fi-FI"/>
            </w:rPr>
          </w:pPr>
        </w:p>
        <w:p w14:paraId="06EB271D" w14:textId="77777777" w:rsidR="00D71AAA" w:rsidRPr="00E029E7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E633196" w14:textId="20DB1FDB" w:rsidR="00B040F7" w:rsidRDefault="002B030D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40"/>
              <w:lang w:val="fi-FI"/>
            </w:rPr>
          </w:pPr>
          <w:r>
            <w:rPr>
              <w:rFonts w:cs="Segoe UI"/>
              <w:b/>
              <w:color w:val="7391F5" w:themeColor="accent1"/>
              <w:sz w:val="40"/>
              <w:lang w:val="fi-FI"/>
            </w:rPr>
            <w:t>Kaasupörssin kaupankäynti-ilmoitus</w:t>
          </w:r>
          <w:r w:rsidR="001F5286">
            <w:rPr>
              <w:rFonts w:cs="Segoe UI"/>
              <w:b/>
              <w:color w:val="7391F5" w:themeColor="accent1"/>
              <w:sz w:val="40"/>
              <w:lang w:val="fi-FI"/>
            </w:rPr>
            <w:t>säännöt</w:t>
          </w:r>
        </w:p>
        <w:p w14:paraId="2786E454" w14:textId="6E2D9499" w:rsidR="00EC7A48" w:rsidRPr="006C6ABB" w:rsidRDefault="00B040F7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28"/>
              <w:lang w:val="fi-FI"/>
            </w:rPr>
          </w:pPr>
          <w:r w:rsidRPr="006C6ABB">
            <w:rPr>
              <w:rFonts w:cs="Segoe UI"/>
              <w:b/>
              <w:color w:val="7391F5" w:themeColor="accent1"/>
              <w:sz w:val="28"/>
              <w:lang w:val="fi-FI"/>
            </w:rPr>
            <w:t xml:space="preserve">Versio </w:t>
          </w:r>
          <w:r w:rsidR="007E5E46" w:rsidRPr="006C6ABB">
            <w:rPr>
              <w:rFonts w:cs="Segoe UI"/>
              <w:b/>
              <w:color w:val="7391F5" w:themeColor="accent1"/>
              <w:sz w:val="28"/>
              <w:lang w:val="fi-FI"/>
            </w:rPr>
            <w:t>1.0</w:t>
          </w:r>
        </w:p>
        <w:p w14:paraId="1C7BB3DE" w14:textId="77777777" w:rsidR="00AA255B" w:rsidRPr="00E029E7" w:rsidRDefault="00AA255B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50B0032B" w14:textId="078DEE1F" w:rsidR="00EC6712" w:rsidRPr="00E029E7" w:rsidRDefault="00B040F7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>
            <w:rPr>
              <w:rFonts w:cs="Segoe UI"/>
              <w:lang w:val="fi-FI"/>
            </w:rPr>
            <w:t>Luonnos</w:t>
          </w:r>
          <w:r w:rsidR="001F0DCE" w:rsidRPr="00E029E7">
            <w:rPr>
              <w:rFonts w:cs="Segoe UI"/>
              <w:lang w:val="fi-FI"/>
            </w:rPr>
            <w:t xml:space="preserve"> </w:t>
          </w:r>
          <w:r w:rsidR="004512BE">
            <w:rPr>
              <w:rFonts w:cs="Segoe UI"/>
              <w:lang w:val="fi-FI"/>
            </w:rPr>
            <w:t>v</w:t>
          </w:r>
          <w:r w:rsidR="007F21EA">
            <w:rPr>
              <w:rFonts w:cs="Segoe UI"/>
              <w:lang w:val="fi-FI"/>
            </w:rPr>
            <w:t>5</w:t>
          </w:r>
        </w:p>
        <w:p w14:paraId="0B767951" w14:textId="2B9A1C42" w:rsidR="00EC6712" w:rsidRPr="00E029E7" w:rsidRDefault="007F21EA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del w:id="1" w:author="Tekijä">
            <w:r w:rsidDel="00805242">
              <w:rPr>
                <w:rFonts w:cs="Segoe UI"/>
                <w:lang w:val="fi-FI"/>
              </w:rPr>
              <w:delText>16</w:delText>
            </w:r>
          </w:del>
          <w:ins w:id="2" w:author="Tekijä">
            <w:del w:id="3" w:author="Tekijä">
              <w:r w:rsidR="00805242" w:rsidDel="00C23E24">
                <w:rPr>
                  <w:rFonts w:cs="Segoe UI"/>
                  <w:lang w:val="fi-FI"/>
                </w:rPr>
                <w:delText>31</w:delText>
              </w:r>
              <w:r w:rsidR="00C23E24" w:rsidDel="00D53FE6">
                <w:rPr>
                  <w:rFonts w:cs="Segoe UI"/>
                  <w:lang w:val="fi-FI"/>
                </w:rPr>
                <w:delText>9</w:delText>
              </w:r>
            </w:del>
            <w:r w:rsidR="00D53FE6">
              <w:rPr>
                <w:rFonts w:cs="Segoe UI"/>
                <w:lang w:val="fi-FI"/>
              </w:rPr>
              <w:t>15</w:t>
            </w:r>
          </w:ins>
          <w:r w:rsidR="002C462A">
            <w:rPr>
              <w:rFonts w:cs="Segoe UI"/>
              <w:lang w:val="fi-FI"/>
            </w:rPr>
            <w:t>.</w:t>
          </w:r>
          <w:del w:id="4" w:author="Tekijä">
            <w:r w:rsidR="00AE3FBF" w:rsidDel="00C23E24">
              <w:rPr>
                <w:rFonts w:cs="Segoe UI"/>
                <w:lang w:val="fi-FI"/>
              </w:rPr>
              <w:delText>1</w:delText>
            </w:r>
          </w:del>
          <w:ins w:id="5" w:author="Tekijä">
            <w:r w:rsidR="00C23E24">
              <w:rPr>
                <w:rFonts w:cs="Segoe UI"/>
                <w:lang w:val="fi-FI"/>
              </w:rPr>
              <w:t>2</w:t>
            </w:r>
          </w:ins>
          <w:r w:rsidR="002C462A">
            <w:rPr>
              <w:rFonts w:cs="Segoe UI"/>
              <w:lang w:val="fi-FI"/>
            </w:rPr>
            <w:t>.201</w:t>
          </w:r>
          <w:r>
            <w:rPr>
              <w:rFonts w:cs="Segoe UI"/>
              <w:lang w:val="fi-FI"/>
            </w:rPr>
            <w:t>8</w:t>
          </w:r>
        </w:p>
        <w:p w14:paraId="5B18D318" w14:textId="77777777" w:rsidR="00AA255B" w:rsidRPr="00E029E7" w:rsidRDefault="00AA255B">
          <w:pPr>
            <w:spacing w:after="200" w:line="276" w:lineRule="auto"/>
            <w:rPr>
              <w:rFonts w:cs="Segoe UI"/>
              <w:lang w:val="fi-FI"/>
            </w:rPr>
          </w:pPr>
        </w:p>
        <w:p w14:paraId="6267222C" w14:textId="77777777" w:rsidR="00D71AAA" w:rsidRPr="00E029E7" w:rsidRDefault="00281FBC">
          <w:pPr>
            <w:spacing w:after="200" w:line="276" w:lineRule="auto"/>
            <w:rPr>
              <w:rFonts w:cs="Segoe UI"/>
              <w:lang w:val="fi-FI"/>
            </w:rPr>
          </w:pPr>
          <w:r w:rsidRPr="00E029E7">
            <w:rPr>
              <w:rFonts w:cs="Segoe UI"/>
              <w:lang w:val="fi-FI"/>
            </w:rPr>
            <w:br w:type="page"/>
          </w:r>
        </w:p>
        <w:p w14:paraId="2996E5C0" w14:textId="77777777" w:rsidR="00281FBC" w:rsidRPr="00E029E7" w:rsidRDefault="00C2346E">
          <w:pPr>
            <w:spacing w:after="200" w:line="276" w:lineRule="auto"/>
            <w:rPr>
              <w:rFonts w:cs="Segoe UI"/>
              <w:lang w:val="fi-FI"/>
            </w:rPr>
          </w:pPr>
        </w:p>
      </w:sdtContent>
    </w:sdt>
    <w:p w14:paraId="1CF8C294" w14:textId="77777777" w:rsidR="002A1FB7" w:rsidRPr="00E029E7" w:rsidRDefault="002A1FB7" w:rsidP="00B50554">
      <w:pPr>
        <w:pStyle w:val="Otsikko1"/>
        <w:numPr>
          <w:ilvl w:val="0"/>
          <w:numId w:val="0"/>
        </w:numPr>
        <w:ind w:left="1304"/>
      </w:pPr>
      <w:bookmarkStart w:id="6" w:name="_Toc449965402"/>
      <w:bookmarkStart w:id="7" w:name="_Toc506467483"/>
      <w:r w:rsidRPr="00E029E7">
        <w:t>Muutokset</w:t>
      </w:r>
      <w:bookmarkEnd w:id="6"/>
      <w:bookmarkEnd w:id="7"/>
    </w:p>
    <w:p w14:paraId="0E4D7AB7" w14:textId="77777777" w:rsidR="002A1FB7" w:rsidRPr="00E029E7" w:rsidRDefault="002A1FB7" w:rsidP="002A1FB7">
      <w:pPr>
        <w:pStyle w:val="Leipteksti"/>
        <w:rPr>
          <w:rFonts w:cs="Segoe UI"/>
          <w:lang w:val="fi-FI"/>
        </w:rPr>
      </w:pPr>
    </w:p>
    <w:tbl>
      <w:tblPr>
        <w:tblStyle w:val="TaulukkoRuudukko"/>
        <w:tblW w:w="0" w:type="auto"/>
        <w:tblInd w:w="1129" w:type="dxa"/>
        <w:tblLook w:val="04A0" w:firstRow="1" w:lastRow="0" w:firstColumn="1" w:lastColumn="0" w:noHBand="0" w:noVBand="1"/>
      </w:tblPr>
      <w:tblGrid>
        <w:gridCol w:w="820"/>
        <w:gridCol w:w="1854"/>
        <w:gridCol w:w="6052"/>
      </w:tblGrid>
      <w:tr w:rsidR="00E81436" w:rsidRPr="001F5286" w14:paraId="23D3154C" w14:textId="77777777" w:rsidTr="00EF57E3">
        <w:tc>
          <w:tcPr>
            <w:tcW w:w="820" w:type="dxa"/>
            <w:vAlign w:val="center"/>
          </w:tcPr>
          <w:p w14:paraId="4D6974E1" w14:textId="77777777" w:rsidR="00E81436" w:rsidRPr="00E029E7" w:rsidRDefault="00E81436" w:rsidP="002A1FB7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Versio</w:t>
            </w:r>
          </w:p>
        </w:tc>
        <w:tc>
          <w:tcPr>
            <w:tcW w:w="1448" w:type="dxa"/>
            <w:vAlign w:val="center"/>
          </w:tcPr>
          <w:p w14:paraId="61B5B0A1" w14:textId="77777777" w:rsidR="00E81436" w:rsidRPr="00E029E7" w:rsidRDefault="00E81436" w:rsidP="00EF57E3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Pvm</w:t>
            </w:r>
          </w:p>
        </w:tc>
        <w:tc>
          <w:tcPr>
            <w:tcW w:w="6232" w:type="dxa"/>
            <w:vAlign w:val="center"/>
          </w:tcPr>
          <w:p w14:paraId="124608FA" w14:textId="77777777" w:rsidR="00E81436" w:rsidRPr="00E029E7" w:rsidRDefault="00E81436" w:rsidP="002A1FB7">
            <w:pPr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Muutos</w:t>
            </w:r>
          </w:p>
        </w:tc>
      </w:tr>
      <w:tr w:rsidR="00E81436" w:rsidRPr="001F5286" w14:paraId="64A75960" w14:textId="77777777" w:rsidTr="00EF57E3">
        <w:tc>
          <w:tcPr>
            <w:tcW w:w="820" w:type="dxa"/>
            <w:vAlign w:val="center"/>
          </w:tcPr>
          <w:p w14:paraId="73E4BA1B" w14:textId="77777777" w:rsidR="00E81436" w:rsidRPr="00E029E7" w:rsidRDefault="00E81436" w:rsidP="00EF57E3">
            <w:pPr>
              <w:jc w:val="center"/>
              <w:rPr>
                <w:rFonts w:cs="Segoe UI"/>
                <w:lang w:val="fi-FI"/>
              </w:rPr>
            </w:pPr>
            <w:r w:rsidRPr="00E029E7">
              <w:rPr>
                <w:rFonts w:cs="Segoe UI"/>
                <w:lang w:val="fi-FI"/>
              </w:rPr>
              <w:t>1</w:t>
            </w:r>
          </w:p>
        </w:tc>
        <w:tc>
          <w:tcPr>
            <w:tcW w:w="1448" w:type="dxa"/>
            <w:vAlign w:val="center"/>
          </w:tcPr>
          <w:p w14:paraId="28C4922D" w14:textId="1E419865" w:rsidR="00E81436" w:rsidRPr="00E029E7" w:rsidRDefault="000151CF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C634E9">
              <w:rPr>
                <w:rFonts w:cs="Segoe UI"/>
                <w:lang w:val="fi-FI"/>
              </w:rPr>
              <w:t>3</w:t>
            </w:r>
            <w:r w:rsidR="009E543E">
              <w:rPr>
                <w:rFonts w:cs="Segoe UI"/>
                <w:lang w:val="fi-FI"/>
              </w:rPr>
              <w:t>.</w:t>
            </w:r>
            <w:r>
              <w:rPr>
                <w:rFonts w:cs="Segoe UI"/>
                <w:lang w:val="fi-FI"/>
              </w:rPr>
              <w:t>9</w:t>
            </w:r>
            <w:r w:rsidR="002C462A">
              <w:rPr>
                <w:rFonts w:cs="Segoe UI"/>
                <w:lang w:val="fi-FI"/>
              </w:rPr>
              <w:t>.2017</w:t>
            </w:r>
          </w:p>
        </w:tc>
        <w:tc>
          <w:tcPr>
            <w:tcW w:w="6232" w:type="dxa"/>
            <w:vAlign w:val="center"/>
          </w:tcPr>
          <w:p w14:paraId="18287F46" w14:textId="17159484" w:rsidR="00E81436" w:rsidRPr="00E029E7" w:rsidRDefault="00E81436" w:rsidP="00EF57E3">
            <w:pPr>
              <w:rPr>
                <w:rFonts w:cs="Segoe UI"/>
                <w:lang w:val="fi-FI"/>
              </w:rPr>
            </w:pPr>
          </w:p>
        </w:tc>
      </w:tr>
      <w:tr w:rsidR="00DF2B07" w:rsidRPr="001F5286" w14:paraId="6F80BCEC" w14:textId="77777777" w:rsidTr="00EF57E3">
        <w:trPr>
          <w:trHeight w:val="1028"/>
        </w:trPr>
        <w:tc>
          <w:tcPr>
            <w:tcW w:w="820" w:type="dxa"/>
            <w:vAlign w:val="center"/>
          </w:tcPr>
          <w:p w14:paraId="6C6FFAB7" w14:textId="48F5C5A6" w:rsidR="00DF2B07" w:rsidRPr="00E029E7" w:rsidRDefault="00DF2B0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</w:t>
            </w:r>
          </w:p>
        </w:tc>
        <w:tc>
          <w:tcPr>
            <w:tcW w:w="1448" w:type="dxa"/>
            <w:vAlign w:val="center"/>
          </w:tcPr>
          <w:p w14:paraId="1EF22356" w14:textId="4D38F2C5" w:rsidR="00DF2B07" w:rsidRDefault="00DF2B0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18.11.2017</w:t>
            </w:r>
          </w:p>
        </w:tc>
        <w:tc>
          <w:tcPr>
            <w:tcW w:w="6232" w:type="dxa"/>
            <w:vAlign w:val="center"/>
          </w:tcPr>
          <w:p w14:paraId="4A426099" w14:textId="6D5B39E6" w:rsidR="00DF2B07" w:rsidRPr="00E029E7" w:rsidRDefault="00DF2B0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Vaatimukset taseryhmää koskien lisätty, päivitetty kaupankäynti-ilmoitusmenettelyn prosessia vastaamaan virtuaalisen kauppapaikan prosessia.</w:t>
            </w:r>
          </w:p>
        </w:tc>
      </w:tr>
      <w:tr w:rsidR="003C5472" w:rsidRPr="001F5286" w14:paraId="4DF1075D" w14:textId="77777777" w:rsidTr="00EF57E3">
        <w:tc>
          <w:tcPr>
            <w:tcW w:w="820" w:type="dxa"/>
            <w:vAlign w:val="center"/>
          </w:tcPr>
          <w:p w14:paraId="2D0DBB04" w14:textId="73C1F4A6" w:rsidR="003C5472" w:rsidRDefault="003C5472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3</w:t>
            </w:r>
          </w:p>
        </w:tc>
        <w:tc>
          <w:tcPr>
            <w:tcW w:w="1448" w:type="dxa"/>
            <w:vAlign w:val="center"/>
          </w:tcPr>
          <w:p w14:paraId="02CC5170" w14:textId="029EE346" w:rsidR="003C5472" w:rsidRDefault="003C5472" w:rsidP="00A26759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A26759">
              <w:rPr>
                <w:rFonts w:cs="Segoe UI"/>
                <w:lang w:val="fi-FI"/>
              </w:rPr>
              <w:t>3</w:t>
            </w:r>
            <w:r>
              <w:rPr>
                <w:rFonts w:cs="Segoe UI"/>
                <w:lang w:val="fi-FI"/>
              </w:rPr>
              <w:t>.12.2017</w:t>
            </w:r>
          </w:p>
        </w:tc>
        <w:tc>
          <w:tcPr>
            <w:tcW w:w="6232" w:type="dxa"/>
            <w:vAlign w:val="center"/>
          </w:tcPr>
          <w:p w14:paraId="735CE603" w14:textId="6B14C315" w:rsidR="003C5472" w:rsidRDefault="00D043B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Taseryhmien osalta korjauksia</w:t>
            </w:r>
          </w:p>
        </w:tc>
      </w:tr>
      <w:tr w:rsidR="00D043B7" w:rsidRPr="001F5286" w14:paraId="04E6CBCD" w14:textId="77777777" w:rsidTr="00EF57E3">
        <w:tc>
          <w:tcPr>
            <w:tcW w:w="820" w:type="dxa"/>
            <w:vAlign w:val="center"/>
          </w:tcPr>
          <w:p w14:paraId="1C23C3B9" w14:textId="4C9FE2CF" w:rsidR="00D043B7" w:rsidRDefault="00D043B7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4</w:t>
            </w:r>
          </w:p>
        </w:tc>
        <w:tc>
          <w:tcPr>
            <w:tcW w:w="1448" w:type="dxa"/>
            <w:vAlign w:val="center"/>
          </w:tcPr>
          <w:p w14:paraId="23185059" w14:textId="7E823416" w:rsidR="00D043B7" w:rsidRDefault="00D043B7" w:rsidP="00A26759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20.12.2017</w:t>
            </w:r>
          </w:p>
        </w:tc>
        <w:tc>
          <w:tcPr>
            <w:tcW w:w="6232" w:type="dxa"/>
            <w:vAlign w:val="center"/>
          </w:tcPr>
          <w:p w14:paraId="76CF2C63" w14:textId="1EC27D7A" w:rsidR="00D043B7" w:rsidRDefault="00D043B7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</w:t>
            </w:r>
          </w:p>
        </w:tc>
      </w:tr>
      <w:tr w:rsidR="007F21EA" w:rsidRPr="001F5286" w14:paraId="5ABCB70E" w14:textId="77777777" w:rsidTr="00EF57E3">
        <w:tc>
          <w:tcPr>
            <w:tcW w:w="820" w:type="dxa"/>
            <w:vAlign w:val="center"/>
          </w:tcPr>
          <w:p w14:paraId="6C07E4E6" w14:textId="64FA13A9" w:rsidR="007F21EA" w:rsidRDefault="007F21EA" w:rsidP="00EF57E3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5</w:t>
            </w:r>
          </w:p>
        </w:tc>
        <w:tc>
          <w:tcPr>
            <w:tcW w:w="1448" w:type="dxa"/>
            <w:vAlign w:val="center"/>
          </w:tcPr>
          <w:p w14:paraId="05E53D60" w14:textId="211CAEE5" w:rsidR="007F21EA" w:rsidRDefault="007F21EA">
            <w:pPr>
              <w:jc w:val="center"/>
              <w:rPr>
                <w:rFonts w:cs="Segoe UI"/>
                <w:lang w:val="fi-FI"/>
              </w:rPr>
            </w:pPr>
            <w:del w:id="8" w:author="Tekijä">
              <w:r w:rsidDel="00805242">
                <w:rPr>
                  <w:rFonts w:cs="Segoe UI"/>
                  <w:lang w:val="fi-FI"/>
                </w:rPr>
                <w:delText>16</w:delText>
              </w:r>
            </w:del>
            <w:ins w:id="9" w:author="Tekijä">
              <w:del w:id="10" w:author="Tekijä">
                <w:r w:rsidR="00805242" w:rsidDel="00C23E24">
                  <w:rPr>
                    <w:rFonts w:cs="Segoe UI"/>
                    <w:lang w:val="fi-FI"/>
                  </w:rPr>
                  <w:delText>31</w:delText>
                </w:r>
                <w:r w:rsidR="00C23E24" w:rsidDel="00D53FE6">
                  <w:rPr>
                    <w:rFonts w:cs="Segoe UI"/>
                    <w:lang w:val="fi-FI"/>
                  </w:rPr>
                  <w:delText>9</w:delText>
                </w:r>
              </w:del>
              <w:r w:rsidR="00D53FE6">
                <w:rPr>
                  <w:rFonts w:cs="Segoe UI"/>
                  <w:lang w:val="fi-FI"/>
                </w:rPr>
                <w:t>15</w:t>
              </w:r>
            </w:ins>
            <w:r>
              <w:rPr>
                <w:rFonts w:cs="Segoe UI"/>
                <w:lang w:val="fi-FI"/>
              </w:rPr>
              <w:t>.</w:t>
            </w:r>
            <w:del w:id="11" w:author="Tekijä">
              <w:r w:rsidDel="00C23E24">
                <w:rPr>
                  <w:rFonts w:cs="Segoe UI"/>
                  <w:lang w:val="fi-FI"/>
                </w:rPr>
                <w:delText>1</w:delText>
              </w:r>
            </w:del>
            <w:ins w:id="12" w:author="Tekijä">
              <w:r w:rsidR="00C23E24">
                <w:rPr>
                  <w:rFonts w:cs="Segoe UI"/>
                  <w:lang w:val="fi-FI"/>
                </w:rPr>
                <w:t>2</w:t>
              </w:r>
            </w:ins>
            <w:r>
              <w:rPr>
                <w:rFonts w:cs="Segoe UI"/>
                <w:lang w:val="fi-FI"/>
              </w:rPr>
              <w:t>.2018</w:t>
            </w:r>
          </w:p>
        </w:tc>
        <w:tc>
          <w:tcPr>
            <w:tcW w:w="6232" w:type="dxa"/>
            <w:vAlign w:val="center"/>
          </w:tcPr>
          <w:p w14:paraId="46703C0E" w14:textId="0ED4FAFE" w:rsidR="007F21EA" w:rsidRDefault="007F21EA" w:rsidP="00EF57E3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Viimeistelyä kommenttien perusteella</w:t>
            </w:r>
          </w:p>
        </w:tc>
      </w:tr>
    </w:tbl>
    <w:p w14:paraId="433D617B" w14:textId="77777777" w:rsidR="002A1FB7" w:rsidRPr="00E029E7" w:rsidRDefault="002A1FB7" w:rsidP="002A1FB7">
      <w:pPr>
        <w:rPr>
          <w:rFonts w:cs="Segoe UI"/>
          <w:lang w:val="fi-FI"/>
        </w:rPr>
      </w:pPr>
    </w:p>
    <w:p w14:paraId="1A42B7D8" w14:textId="77777777" w:rsidR="00B946B0" w:rsidRDefault="002A1FB7">
      <w:pPr>
        <w:rPr>
          <w:rFonts w:cs="Segoe UI"/>
          <w:sz w:val="32"/>
          <w:lang w:val="fi-FI"/>
        </w:rPr>
      </w:pPr>
      <w:r w:rsidRPr="00E029E7">
        <w:rPr>
          <w:rFonts w:cs="Segoe UI"/>
          <w:sz w:val="32"/>
          <w:lang w:val="fi-FI"/>
        </w:rPr>
        <w:br w:type="page"/>
      </w:r>
    </w:p>
    <w:p w14:paraId="1666670F" w14:textId="77777777" w:rsidR="009826FB" w:rsidRPr="00E029E7" w:rsidRDefault="002A1FB7" w:rsidP="009826FB">
      <w:pPr>
        <w:rPr>
          <w:rFonts w:cs="Segoe UI"/>
          <w:sz w:val="32"/>
          <w:lang w:val="fi-FI"/>
        </w:rPr>
      </w:pPr>
      <w:r w:rsidRPr="00E029E7">
        <w:rPr>
          <w:rFonts w:cs="Segoe UI"/>
          <w:sz w:val="32"/>
          <w:lang w:val="fi-FI"/>
        </w:rPr>
        <w:lastRenderedPageBreak/>
        <w:t>Sisällysluettelo</w:t>
      </w:r>
    </w:p>
    <w:sdt>
      <w:sdtPr>
        <w:rPr>
          <w:rFonts w:cs="Segoe UI"/>
          <w:caps w:val="0"/>
          <w:noProof w:val="0"/>
          <w:lang w:val="fi-FI"/>
        </w:rPr>
        <w:id w:val="-1842849536"/>
        <w:docPartObj>
          <w:docPartGallery w:val="Table of Contents"/>
          <w:docPartUnique/>
        </w:docPartObj>
      </w:sdtPr>
      <w:sdtEndPr/>
      <w:sdtContent>
        <w:p w14:paraId="206AFA3F" w14:textId="7B31905C" w:rsidR="00FD5C2A" w:rsidRDefault="00D1108F">
          <w:pPr>
            <w:pStyle w:val="Sisluet1"/>
            <w:rPr>
              <w:ins w:id="13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r w:rsidRPr="00E029E7">
            <w:rPr>
              <w:rFonts w:cs="Segoe UI"/>
              <w:noProof w:val="0"/>
              <w:lang w:val="fi-FI"/>
            </w:rPr>
            <w:fldChar w:fldCharType="begin"/>
          </w:r>
          <w:r w:rsidRPr="00E029E7">
            <w:rPr>
              <w:rFonts w:cs="Segoe UI"/>
              <w:noProof w:val="0"/>
              <w:lang w:val="fi-FI"/>
            </w:rPr>
            <w:instrText xml:space="preserve"> TOC \o "1-3" \h \z \u </w:instrText>
          </w:r>
          <w:r w:rsidRPr="00E029E7">
            <w:rPr>
              <w:rFonts w:cs="Segoe UI"/>
              <w:noProof w:val="0"/>
              <w:lang w:val="fi-FI"/>
            </w:rPr>
            <w:fldChar w:fldCharType="separate"/>
          </w:r>
          <w:ins w:id="14" w:author="Tekijä">
            <w:r w:rsidR="00FD5C2A" w:rsidRPr="004737ED">
              <w:rPr>
                <w:rStyle w:val="Hyperlinkki"/>
              </w:rPr>
              <w:fldChar w:fldCharType="begin"/>
            </w:r>
            <w:r w:rsidR="00FD5C2A" w:rsidRPr="004737ED">
              <w:rPr>
                <w:rStyle w:val="Hyperlinkki"/>
              </w:rPr>
              <w:instrText xml:space="preserve"> </w:instrText>
            </w:r>
            <w:r w:rsidR="00FD5C2A">
              <w:instrText>HYPERLINK \l "_Toc506467483"</w:instrText>
            </w:r>
            <w:r w:rsidR="00FD5C2A" w:rsidRPr="004737ED">
              <w:rPr>
                <w:rStyle w:val="Hyperlinkki"/>
              </w:rPr>
              <w:instrText xml:space="preserve"> </w:instrText>
            </w:r>
            <w:r w:rsidR="00FD5C2A" w:rsidRPr="004737ED">
              <w:rPr>
                <w:rStyle w:val="Hyperlinkki"/>
              </w:rPr>
              <w:fldChar w:fldCharType="separate"/>
            </w:r>
            <w:r w:rsidR="00FD5C2A" w:rsidRPr="004737ED">
              <w:rPr>
                <w:rStyle w:val="Hyperlinkki"/>
              </w:rPr>
              <w:t>Muutokset</w:t>
            </w:r>
            <w:r w:rsidR="00FD5C2A">
              <w:rPr>
                <w:webHidden/>
              </w:rPr>
              <w:tab/>
            </w:r>
            <w:r w:rsidR="00FD5C2A">
              <w:rPr>
                <w:webHidden/>
              </w:rPr>
              <w:fldChar w:fldCharType="begin"/>
            </w:r>
            <w:r w:rsidR="00FD5C2A">
              <w:rPr>
                <w:webHidden/>
              </w:rPr>
              <w:instrText xml:space="preserve"> PAGEREF _Toc506467483 \h </w:instrText>
            </w:r>
          </w:ins>
          <w:r w:rsidR="00FD5C2A">
            <w:rPr>
              <w:webHidden/>
            </w:rPr>
          </w:r>
          <w:r w:rsidR="00FD5C2A">
            <w:rPr>
              <w:webHidden/>
            </w:rPr>
            <w:fldChar w:fldCharType="separate"/>
          </w:r>
          <w:ins w:id="15" w:author="Tekijä">
            <w:r w:rsidR="00FD5C2A">
              <w:rPr>
                <w:webHidden/>
              </w:rPr>
              <w:t>2</w:t>
            </w:r>
            <w:r w:rsidR="00FD5C2A">
              <w:rPr>
                <w:webHidden/>
              </w:rPr>
              <w:fldChar w:fldCharType="end"/>
            </w:r>
            <w:r w:rsidR="00FD5C2A" w:rsidRPr="004737ED">
              <w:rPr>
                <w:rStyle w:val="Hyperlinkki"/>
              </w:rPr>
              <w:fldChar w:fldCharType="end"/>
            </w:r>
          </w:ins>
        </w:p>
        <w:p w14:paraId="430F062C" w14:textId="6F6C8345" w:rsidR="00FD5C2A" w:rsidRDefault="00FD5C2A">
          <w:pPr>
            <w:pStyle w:val="Sisluet1"/>
            <w:rPr>
              <w:ins w:id="16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17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"_Toc506467484"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1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Johdanto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18" w:author="Tekijä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326CA42C" w14:textId="2C76BEDD" w:rsidR="00FD5C2A" w:rsidRDefault="00FD5C2A">
          <w:pPr>
            <w:pStyle w:val="Sisluet1"/>
            <w:rPr>
              <w:ins w:id="19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20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"_Toc506467485"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2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Määritelmät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1" w:author="Tekijä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0CE2EBD4" w14:textId="13D960CA" w:rsidR="00FD5C2A" w:rsidRDefault="00FD5C2A">
          <w:pPr>
            <w:pStyle w:val="Sisluet1"/>
            <w:rPr>
              <w:ins w:id="22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23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"_Toc506467486"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Kaasun omistajanvaihdokset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4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787DCE32" w14:textId="3C735DAC" w:rsidR="00FD5C2A" w:rsidRDefault="00FD5C2A">
          <w:pPr>
            <w:pStyle w:val="Sisluet2"/>
            <w:rPr>
              <w:ins w:id="2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26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"_Toc506467487"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Kaasun omistajanvaihdokset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7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0D5C5E7C" w14:textId="20413159" w:rsidR="00FD5C2A" w:rsidRDefault="00FD5C2A">
          <w:pPr>
            <w:pStyle w:val="Sisluet2"/>
            <w:rPr>
              <w:ins w:id="2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29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"_Toc506467488"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Kaasun omistajanvaihdosten ehdot Kaasupörssissä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_Toc506467488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0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2BA17A83" w14:textId="780F2B5E" w:rsidR="00FD5C2A" w:rsidRDefault="00FD5C2A">
          <w:pPr>
            <w:pStyle w:val="Sisluet2"/>
            <w:rPr>
              <w:ins w:id="3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2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"_Toc506467489"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Kauppojen selvittäjän kaupankäynti-ilmoitukset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_Toc506467489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3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6CE5C7A8" w14:textId="3ED39129" w:rsidR="00FD5C2A" w:rsidRDefault="00FD5C2A">
          <w:pPr>
            <w:pStyle w:val="Sisluet2"/>
            <w:rPr>
              <w:ins w:id="3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5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"_Toc506467490"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Shipperien ja traderien kaupankäynti-ilmoitukset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_Toc506467490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6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46297097" w14:textId="515D3326" w:rsidR="00FD5C2A" w:rsidRDefault="00FD5C2A">
          <w:pPr>
            <w:pStyle w:val="Sisluet3"/>
            <w:rPr>
              <w:ins w:id="3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8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"_Toc506467491"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  <w:lang w:val="fi-FI"/>
              </w:rPr>
              <w:t>3.4.1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  <w:lang w:val="fi-FI"/>
              </w:rPr>
              <w:t>Tietojen toimittaminen shippereille ja tradereille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_Toc506467491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9" w:author="Tekijä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3ED134BC" w14:textId="3C34283F" w:rsidR="00FD5C2A" w:rsidRDefault="00FD5C2A">
          <w:pPr>
            <w:pStyle w:val="Sisluet2"/>
            <w:rPr>
              <w:ins w:id="4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1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"_Toc506467492"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Automatisoidut menettelyt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_Toc506467492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2" w:author="Tekijä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7AE0EF01" w14:textId="3142FD34" w:rsidR="00FD5C2A" w:rsidRDefault="00FD5C2A">
          <w:pPr>
            <w:pStyle w:val="Sisluet2"/>
            <w:rPr>
              <w:ins w:id="4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4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"_Toc506467493"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Vastuunrajaukset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_Toc506467493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5" w:author="Tekijä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223DE9FC" w14:textId="2EB64414" w:rsidR="00FD5C2A" w:rsidRDefault="00FD5C2A">
          <w:pPr>
            <w:pStyle w:val="Sisluet2"/>
            <w:rPr>
              <w:ins w:id="4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7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"_Toc506467494"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3.7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Määränjako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8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3C461C53" w14:textId="3789286B" w:rsidR="00FD5C2A" w:rsidRDefault="00FD5C2A">
          <w:pPr>
            <w:pStyle w:val="Sisluet2"/>
            <w:rPr>
              <w:ins w:id="4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0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"_Toc506467495"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3.8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Maksut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1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68B96355" w14:textId="5EA638A5" w:rsidR="00FD5C2A" w:rsidRDefault="00FD5C2A">
          <w:pPr>
            <w:pStyle w:val="Sisluet2"/>
            <w:rPr>
              <w:ins w:id="5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3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"_Toc506467496"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3.9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Muut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4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2B24A326" w14:textId="106811DD" w:rsidR="00FD5C2A" w:rsidRDefault="00FD5C2A">
          <w:pPr>
            <w:pStyle w:val="Sisluet2"/>
            <w:rPr>
              <w:ins w:id="5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6" w:author="Tekijä">
            <w:r w:rsidRPr="004737ED">
              <w:rPr>
                <w:rStyle w:val="Hyperlinkki"/>
              </w:rPr>
              <w:fldChar w:fldCharType="begin"/>
            </w:r>
            <w:r w:rsidRPr="004737ED">
              <w:rPr>
                <w:rStyle w:val="Hyperlinkki"/>
              </w:rPr>
              <w:instrText xml:space="preserve"> </w:instrText>
            </w:r>
            <w:r>
              <w:instrText>HYPERLINK \l "_Toc506467497"</w:instrText>
            </w:r>
            <w:r w:rsidRPr="004737ED">
              <w:rPr>
                <w:rStyle w:val="Hyperlinkki"/>
              </w:rPr>
              <w:instrText xml:space="preserve"> </w:instrText>
            </w:r>
            <w:r w:rsidRPr="004737ED">
              <w:rPr>
                <w:rStyle w:val="Hyperlinkki"/>
              </w:rPr>
              <w:fldChar w:fldCharType="separate"/>
            </w:r>
            <w:r w:rsidRPr="004737ED">
              <w:rPr>
                <w:rStyle w:val="Hyperlinkki"/>
              </w:rPr>
              <w:t>3.10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4737ED">
              <w:rPr>
                <w:rStyle w:val="Hyperlinkki"/>
              </w:rPr>
              <w:t>Lisätiedot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_Toc506467497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7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4737ED">
              <w:rPr>
                <w:rStyle w:val="Hyperlinkki"/>
              </w:rPr>
              <w:fldChar w:fldCharType="end"/>
            </w:r>
          </w:ins>
        </w:p>
        <w:p w14:paraId="1E8B5DB6" w14:textId="3902184C" w:rsidR="00C23E24" w:rsidDel="00FD5C2A" w:rsidRDefault="00C23E24">
          <w:pPr>
            <w:pStyle w:val="Sisluet1"/>
            <w:rPr>
              <w:ins w:id="58" w:author="Tekijä"/>
              <w:del w:id="59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60" w:author="Tekijä">
            <w:del w:id="61" w:author="Tekijä">
              <w:r w:rsidRPr="00FD5C2A" w:rsidDel="00FD5C2A">
                <w:rPr>
                  <w:rStyle w:val="Hyperlinkki"/>
                  <w:caps w:val="0"/>
                </w:rPr>
                <w:delText>Muutokset</w:delText>
              </w:r>
              <w:r w:rsidDel="00FD5C2A">
                <w:rPr>
                  <w:webHidden/>
                </w:rPr>
                <w:tab/>
                <w:delText>2</w:delText>
              </w:r>
            </w:del>
          </w:ins>
        </w:p>
        <w:p w14:paraId="6396E163" w14:textId="79489DDF" w:rsidR="00C23E24" w:rsidDel="00FD5C2A" w:rsidRDefault="00C23E24">
          <w:pPr>
            <w:pStyle w:val="Sisluet1"/>
            <w:rPr>
              <w:ins w:id="62" w:author="Tekijä"/>
              <w:del w:id="63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64" w:author="Tekijä">
            <w:del w:id="65" w:author="Tekijä">
              <w:r w:rsidRPr="00FD5C2A" w:rsidDel="00FD5C2A">
                <w:rPr>
                  <w:rStyle w:val="Hyperlinkki"/>
                  <w:caps w:val="0"/>
                </w:rPr>
                <w:delText>1</w:delText>
              </w:r>
              <w:r w:rsidDel="00FD5C2A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  <w:caps w:val="0"/>
                </w:rPr>
                <w:delText>Johdanto</w:delText>
              </w:r>
              <w:r w:rsidDel="00FD5C2A">
                <w:rPr>
                  <w:webHidden/>
                </w:rPr>
                <w:tab/>
                <w:delText>4</w:delText>
              </w:r>
            </w:del>
          </w:ins>
        </w:p>
        <w:p w14:paraId="2E517DBD" w14:textId="734760FE" w:rsidR="00C23E24" w:rsidDel="00FD5C2A" w:rsidRDefault="00C23E24">
          <w:pPr>
            <w:pStyle w:val="Sisluet1"/>
            <w:rPr>
              <w:ins w:id="66" w:author="Tekijä"/>
              <w:del w:id="67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68" w:author="Tekijä">
            <w:del w:id="69" w:author="Tekijä">
              <w:r w:rsidRPr="00FD5C2A" w:rsidDel="00FD5C2A">
                <w:rPr>
                  <w:rStyle w:val="Hyperlinkki"/>
                  <w:caps w:val="0"/>
                </w:rPr>
                <w:delText>2</w:delText>
              </w:r>
              <w:r w:rsidDel="00FD5C2A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  <w:caps w:val="0"/>
                </w:rPr>
                <w:delText>Määritelmät</w:delText>
              </w:r>
              <w:r w:rsidDel="00FD5C2A">
                <w:rPr>
                  <w:webHidden/>
                </w:rPr>
                <w:tab/>
                <w:delText>5</w:delText>
              </w:r>
            </w:del>
          </w:ins>
        </w:p>
        <w:p w14:paraId="07518F49" w14:textId="303899D1" w:rsidR="00C23E24" w:rsidDel="00FD5C2A" w:rsidRDefault="00C23E24">
          <w:pPr>
            <w:pStyle w:val="Sisluet1"/>
            <w:rPr>
              <w:ins w:id="70" w:author="Tekijä"/>
              <w:del w:id="71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72" w:author="Tekijä">
            <w:del w:id="73" w:author="Tekijä">
              <w:r w:rsidRPr="00FD5C2A" w:rsidDel="00FD5C2A">
                <w:rPr>
                  <w:rStyle w:val="Hyperlinkki"/>
                  <w:caps w:val="0"/>
                </w:rPr>
                <w:delText>3</w:delText>
              </w:r>
              <w:r w:rsidDel="00FD5C2A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  <w:caps w:val="0"/>
                </w:rPr>
                <w:delText>Kaasun omistajanvaihdokset Kaasupörssissä</w:delText>
              </w:r>
              <w:r w:rsidDel="00FD5C2A">
                <w:rPr>
                  <w:webHidden/>
                </w:rPr>
                <w:tab/>
                <w:delText>6</w:delText>
              </w:r>
            </w:del>
          </w:ins>
        </w:p>
        <w:p w14:paraId="5EF28BE8" w14:textId="1FBA95C4" w:rsidR="00C23E24" w:rsidDel="00FD5C2A" w:rsidRDefault="00C23E24">
          <w:pPr>
            <w:pStyle w:val="Sisluet2"/>
            <w:rPr>
              <w:ins w:id="74" w:author="Tekijä"/>
              <w:del w:id="7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76" w:author="Tekijä">
            <w:del w:id="77" w:author="Tekijä">
              <w:r w:rsidRPr="00FD5C2A" w:rsidDel="00FD5C2A">
                <w:rPr>
                  <w:rStyle w:val="Hyperlinkki"/>
                </w:rPr>
                <w:delText>3.1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Kaasun omistajanvaihdokset Kaasupörssissä</w:delText>
              </w:r>
              <w:r w:rsidDel="00FD5C2A">
                <w:rPr>
                  <w:webHidden/>
                </w:rPr>
                <w:tab/>
                <w:delText>6</w:delText>
              </w:r>
            </w:del>
          </w:ins>
        </w:p>
        <w:p w14:paraId="19EE1974" w14:textId="1532C62E" w:rsidR="00C23E24" w:rsidDel="00FD5C2A" w:rsidRDefault="00C23E24">
          <w:pPr>
            <w:pStyle w:val="Sisluet2"/>
            <w:rPr>
              <w:ins w:id="78" w:author="Tekijä"/>
              <w:del w:id="7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80" w:author="Tekijä">
            <w:del w:id="81" w:author="Tekijä">
              <w:r w:rsidRPr="00FD5C2A" w:rsidDel="00FD5C2A">
                <w:rPr>
                  <w:rStyle w:val="Hyperlinkki"/>
                </w:rPr>
                <w:delText>3.2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Kaasun omistajanvaihdosten ehdot Kaasupörssissä</w:delText>
              </w:r>
              <w:r w:rsidDel="00FD5C2A">
                <w:rPr>
                  <w:webHidden/>
                </w:rPr>
                <w:tab/>
                <w:delText>6</w:delText>
              </w:r>
            </w:del>
          </w:ins>
        </w:p>
        <w:p w14:paraId="5E532645" w14:textId="6D44824E" w:rsidR="00C23E24" w:rsidDel="00FD5C2A" w:rsidRDefault="00C23E24">
          <w:pPr>
            <w:pStyle w:val="Sisluet2"/>
            <w:rPr>
              <w:ins w:id="82" w:author="Tekijä"/>
              <w:del w:id="8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84" w:author="Tekijä">
            <w:del w:id="85" w:author="Tekijä">
              <w:r w:rsidRPr="00FD5C2A" w:rsidDel="00FD5C2A">
                <w:rPr>
                  <w:rStyle w:val="Hyperlinkki"/>
                </w:rPr>
                <w:delText>3.3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Kauppojen selvittäjän kaupankäynti-ilmoitukset</w:delText>
              </w:r>
              <w:r w:rsidDel="00FD5C2A">
                <w:rPr>
                  <w:webHidden/>
                </w:rPr>
                <w:tab/>
                <w:delText>6</w:delText>
              </w:r>
            </w:del>
          </w:ins>
        </w:p>
        <w:p w14:paraId="36F00892" w14:textId="19093410" w:rsidR="00C23E24" w:rsidDel="00FD5C2A" w:rsidRDefault="00C23E24">
          <w:pPr>
            <w:pStyle w:val="Sisluet2"/>
            <w:rPr>
              <w:ins w:id="86" w:author="Tekijä"/>
              <w:del w:id="8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88" w:author="Tekijä">
            <w:del w:id="89" w:author="Tekijä">
              <w:r w:rsidRPr="00FD5C2A" w:rsidDel="00FD5C2A">
                <w:rPr>
                  <w:rStyle w:val="Hyperlinkki"/>
                </w:rPr>
                <w:delText>3.4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Shipperien ja traderien kaupankäynti-ilmoitukset</w:delText>
              </w:r>
              <w:r w:rsidDel="00FD5C2A">
                <w:rPr>
                  <w:webHidden/>
                </w:rPr>
                <w:tab/>
                <w:delText>6</w:delText>
              </w:r>
            </w:del>
          </w:ins>
        </w:p>
        <w:p w14:paraId="3185AB45" w14:textId="3B37BED1" w:rsidR="00C23E24" w:rsidDel="00FD5C2A" w:rsidRDefault="00C23E24">
          <w:pPr>
            <w:pStyle w:val="Sisluet3"/>
            <w:rPr>
              <w:ins w:id="90" w:author="Tekijä"/>
              <w:del w:id="9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92" w:author="Tekijä">
            <w:del w:id="93" w:author="Tekijä">
              <w:r w:rsidRPr="00FD5C2A" w:rsidDel="00FD5C2A">
                <w:rPr>
                  <w:rStyle w:val="Hyperlinkki"/>
                  <w:lang w:val="fi-FI"/>
                </w:rPr>
                <w:delText>3.4.1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  <w:lang w:val="fi-FI"/>
                </w:rPr>
                <w:delText>Tietojen toimittaminen shippereille ja tradereille</w:delText>
              </w:r>
              <w:r w:rsidDel="00FD5C2A">
                <w:rPr>
                  <w:webHidden/>
                </w:rPr>
                <w:tab/>
                <w:delText>7</w:delText>
              </w:r>
            </w:del>
          </w:ins>
        </w:p>
        <w:p w14:paraId="700854EC" w14:textId="36681B8C" w:rsidR="00C23E24" w:rsidDel="00FD5C2A" w:rsidRDefault="00C23E24">
          <w:pPr>
            <w:pStyle w:val="Sisluet2"/>
            <w:rPr>
              <w:ins w:id="94" w:author="Tekijä"/>
              <w:del w:id="9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96" w:author="Tekijä">
            <w:del w:id="97" w:author="Tekijä">
              <w:r w:rsidRPr="00FD5C2A" w:rsidDel="00FD5C2A">
                <w:rPr>
                  <w:rStyle w:val="Hyperlinkki"/>
                </w:rPr>
                <w:delText>3.5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Automatisoidut menettelyt</w:delText>
              </w:r>
              <w:r w:rsidDel="00FD5C2A">
                <w:rPr>
                  <w:webHidden/>
                </w:rPr>
                <w:tab/>
                <w:delText>7</w:delText>
              </w:r>
            </w:del>
          </w:ins>
        </w:p>
        <w:p w14:paraId="0AAEE04B" w14:textId="63BD16EB" w:rsidR="00C23E24" w:rsidDel="00FD5C2A" w:rsidRDefault="00C23E24">
          <w:pPr>
            <w:pStyle w:val="Sisluet2"/>
            <w:rPr>
              <w:ins w:id="98" w:author="Tekijä"/>
              <w:del w:id="9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00" w:author="Tekijä">
            <w:del w:id="101" w:author="Tekijä">
              <w:r w:rsidRPr="00FD5C2A" w:rsidDel="00FD5C2A">
                <w:rPr>
                  <w:rStyle w:val="Hyperlinkki"/>
                </w:rPr>
                <w:delText>3.6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Vastuunrajaukset</w:delText>
              </w:r>
              <w:r w:rsidDel="00FD5C2A">
                <w:rPr>
                  <w:webHidden/>
                </w:rPr>
                <w:tab/>
                <w:delText>7</w:delText>
              </w:r>
            </w:del>
          </w:ins>
        </w:p>
        <w:p w14:paraId="71DF48C7" w14:textId="1550C9AA" w:rsidR="00C23E24" w:rsidDel="00FD5C2A" w:rsidRDefault="00C23E24">
          <w:pPr>
            <w:pStyle w:val="Sisluet2"/>
            <w:rPr>
              <w:ins w:id="102" w:author="Tekijä"/>
              <w:del w:id="10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04" w:author="Tekijä">
            <w:del w:id="105" w:author="Tekijä">
              <w:r w:rsidRPr="00FD5C2A" w:rsidDel="00FD5C2A">
                <w:rPr>
                  <w:rStyle w:val="Hyperlinkki"/>
                </w:rPr>
                <w:delText>3.7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Määränjako</w:delText>
              </w:r>
              <w:r w:rsidDel="00FD5C2A">
                <w:rPr>
                  <w:webHidden/>
                </w:rPr>
                <w:tab/>
                <w:delText>8</w:delText>
              </w:r>
            </w:del>
          </w:ins>
        </w:p>
        <w:p w14:paraId="1DF7E897" w14:textId="059B1E09" w:rsidR="00C23E24" w:rsidDel="00FD5C2A" w:rsidRDefault="00C23E24">
          <w:pPr>
            <w:pStyle w:val="Sisluet2"/>
            <w:rPr>
              <w:ins w:id="106" w:author="Tekijä"/>
              <w:del w:id="10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08" w:author="Tekijä">
            <w:del w:id="109" w:author="Tekijä">
              <w:r w:rsidRPr="00FD5C2A" w:rsidDel="00FD5C2A">
                <w:rPr>
                  <w:rStyle w:val="Hyperlinkki"/>
                </w:rPr>
                <w:delText>3.8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Maksut</w:delText>
              </w:r>
              <w:r w:rsidDel="00FD5C2A">
                <w:rPr>
                  <w:webHidden/>
                </w:rPr>
                <w:tab/>
                <w:delText>8</w:delText>
              </w:r>
            </w:del>
          </w:ins>
        </w:p>
        <w:p w14:paraId="4AA2AAB8" w14:textId="67D26B97" w:rsidR="00C23E24" w:rsidDel="00FD5C2A" w:rsidRDefault="00C23E24">
          <w:pPr>
            <w:pStyle w:val="Sisluet2"/>
            <w:rPr>
              <w:ins w:id="110" w:author="Tekijä"/>
              <w:del w:id="11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12" w:author="Tekijä">
            <w:del w:id="113" w:author="Tekijä">
              <w:r w:rsidRPr="00FD5C2A" w:rsidDel="00FD5C2A">
                <w:rPr>
                  <w:rStyle w:val="Hyperlinkki"/>
                </w:rPr>
                <w:delText>3.9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Muut ehdot</w:delText>
              </w:r>
              <w:r w:rsidDel="00FD5C2A">
                <w:rPr>
                  <w:webHidden/>
                </w:rPr>
                <w:tab/>
                <w:delText>8</w:delText>
              </w:r>
            </w:del>
          </w:ins>
        </w:p>
        <w:p w14:paraId="5D7C21B8" w14:textId="4C86DB90" w:rsidR="00C23E24" w:rsidDel="00FD5C2A" w:rsidRDefault="00C23E24">
          <w:pPr>
            <w:pStyle w:val="Sisluet2"/>
            <w:rPr>
              <w:ins w:id="114" w:author="Tekijä"/>
              <w:del w:id="11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16" w:author="Tekijä">
            <w:del w:id="117" w:author="Tekijä">
              <w:r w:rsidRPr="00FD5C2A" w:rsidDel="00FD5C2A">
                <w:rPr>
                  <w:rStyle w:val="Hyperlinkki"/>
                </w:rPr>
                <w:delText>3.10</w:delText>
              </w:r>
              <w:r w:rsidDel="00FD5C2A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FD5C2A" w:rsidDel="00FD5C2A">
                <w:rPr>
                  <w:rStyle w:val="Hyperlinkki"/>
                </w:rPr>
                <w:delText>Lisätiedot</w:delText>
              </w:r>
              <w:r w:rsidDel="00FD5C2A">
                <w:rPr>
                  <w:webHidden/>
                </w:rPr>
                <w:tab/>
                <w:delText>8</w:delText>
              </w:r>
            </w:del>
          </w:ins>
        </w:p>
        <w:p w14:paraId="3F970F59" w14:textId="5D3A3EE2" w:rsidR="001C5806" w:rsidDel="00FD5C2A" w:rsidRDefault="001C5806">
          <w:pPr>
            <w:pStyle w:val="Sisluet1"/>
            <w:rPr>
              <w:del w:id="118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19" w:author="Tekijä">
            <w:r w:rsidRPr="00C2346E" w:rsidDel="00FD5C2A">
              <w:rPr>
                <w:rPrChange w:id="120" w:author="Tekijä">
                  <w:rPr>
                    <w:rStyle w:val="Hyperlinkki"/>
                  </w:rPr>
                </w:rPrChange>
              </w:rPr>
              <w:delText>Muutokset</w:delText>
            </w:r>
            <w:r w:rsidDel="00FD5C2A">
              <w:rPr>
                <w:webHidden/>
              </w:rPr>
              <w:tab/>
              <w:delText>2</w:delText>
            </w:r>
          </w:del>
        </w:p>
        <w:p w14:paraId="2134990F" w14:textId="19C2C86A" w:rsidR="001C5806" w:rsidDel="00FD5C2A" w:rsidRDefault="001C5806">
          <w:pPr>
            <w:pStyle w:val="Sisluet1"/>
            <w:rPr>
              <w:del w:id="121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22" w:author="Tekijä">
            <w:r w:rsidRPr="00C2346E" w:rsidDel="00FD5C2A">
              <w:rPr>
                <w:rPrChange w:id="123" w:author="Tekijä">
                  <w:rPr>
                    <w:rStyle w:val="Hyperlinkki"/>
                  </w:rPr>
                </w:rPrChange>
              </w:rPr>
              <w:delText>1</w:delText>
            </w:r>
            <w:r w:rsidDel="00FD5C2A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24" w:author="Tekijä">
                  <w:rPr>
                    <w:rStyle w:val="Hyperlinkki"/>
                  </w:rPr>
                </w:rPrChange>
              </w:rPr>
              <w:delText>Johdanto</w:delText>
            </w:r>
            <w:r w:rsidDel="00FD5C2A">
              <w:rPr>
                <w:webHidden/>
              </w:rPr>
              <w:tab/>
              <w:delText>4</w:delText>
            </w:r>
          </w:del>
        </w:p>
        <w:p w14:paraId="79E0921D" w14:textId="3C20FF1C" w:rsidR="001C5806" w:rsidDel="00FD5C2A" w:rsidRDefault="001C5806">
          <w:pPr>
            <w:pStyle w:val="Sisluet1"/>
            <w:rPr>
              <w:del w:id="125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26" w:author="Tekijä">
            <w:r w:rsidRPr="00C2346E" w:rsidDel="00FD5C2A">
              <w:rPr>
                <w:rPrChange w:id="127" w:author="Tekijä">
                  <w:rPr>
                    <w:rStyle w:val="Hyperlinkki"/>
                  </w:rPr>
                </w:rPrChange>
              </w:rPr>
              <w:delText>2</w:delText>
            </w:r>
            <w:r w:rsidDel="00FD5C2A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28" w:author="Tekijä">
                  <w:rPr>
                    <w:rStyle w:val="Hyperlinkki"/>
                  </w:rPr>
                </w:rPrChange>
              </w:rPr>
              <w:delText>Määritelmät</w:delText>
            </w:r>
            <w:r w:rsidDel="00FD5C2A">
              <w:rPr>
                <w:webHidden/>
              </w:rPr>
              <w:tab/>
              <w:delText>5</w:delText>
            </w:r>
          </w:del>
        </w:p>
        <w:p w14:paraId="37524F2F" w14:textId="4CD80293" w:rsidR="001C5806" w:rsidDel="00FD5C2A" w:rsidRDefault="001C5806">
          <w:pPr>
            <w:pStyle w:val="Sisluet1"/>
            <w:rPr>
              <w:del w:id="129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30" w:author="Tekijä">
            <w:r w:rsidRPr="00C2346E" w:rsidDel="00FD5C2A">
              <w:rPr>
                <w:rPrChange w:id="131" w:author="Tekijä">
                  <w:rPr>
                    <w:rStyle w:val="Hyperlinkki"/>
                  </w:rPr>
                </w:rPrChange>
              </w:rPr>
              <w:lastRenderedPageBreak/>
              <w:delText>3</w:delText>
            </w:r>
            <w:r w:rsidDel="00FD5C2A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32" w:author="Tekijä">
                  <w:rPr>
                    <w:rStyle w:val="Hyperlinkki"/>
                  </w:rPr>
                </w:rPrChange>
              </w:rPr>
              <w:delText>Kaasun omistajanvaihdokset Kaasupörssissä</w:delText>
            </w:r>
            <w:r w:rsidDel="00FD5C2A">
              <w:rPr>
                <w:webHidden/>
              </w:rPr>
              <w:tab/>
              <w:delText>6</w:delText>
            </w:r>
          </w:del>
        </w:p>
        <w:p w14:paraId="6BB4803C" w14:textId="5EC15482" w:rsidR="001C5806" w:rsidDel="00FD5C2A" w:rsidRDefault="001C5806">
          <w:pPr>
            <w:pStyle w:val="Sisluet2"/>
            <w:rPr>
              <w:del w:id="13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34" w:author="Tekijä">
            <w:r w:rsidRPr="00C2346E" w:rsidDel="00FD5C2A">
              <w:rPr>
                <w:rPrChange w:id="135" w:author="Tekijä">
                  <w:rPr>
                    <w:rStyle w:val="Hyperlinkki"/>
                  </w:rPr>
                </w:rPrChange>
              </w:rPr>
              <w:delText>3.1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36" w:author="Tekijä">
                  <w:rPr>
                    <w:rStyle w:val="Hyperlinkki"/>
                  </w:rPr>
                </w:rPrChange>
              </w:rPr>
              <w:delText>Kaasun omistajanvaihdokset siirtojärjestelmässä Kaasupörssin kautta</w:delText>
            </w:r>
            <w:r w:rsidDel="00FD5C2A">
              <w:rPr>
                <w:webHidden/>
              </w:rPr>
              <w:tab/>
              <w:delText>6</w:delText>
            </w:r>
          </w:del>
        </w:p>
        <w:p w14:paraId="06A8668D" w14:textId="1AAB5EC1" w:rsidR="001C5806" w:rsidDel="00FD5C2A" w:rsidRDefault="001C5806">
          <w:pPr>
            <w:pStyle w:val="Sisluet2"/>
            <w:rPr>
              <w:del w:id="13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38" w:author="Tekijä">
            <w:r w:rsidRPr="00C2346E" w:rsidDel="00FD5C2A">
              <w:rPr>
                <w:rPrChange w:id="139" w:author="Tekijä">
                  <w:rPr>
                    <w:rStyle w:val="Hyperlinkki"/>
                  </w:rPr>
                </w:rPrChange>
              </w:rPr>
              <w:delText>3.2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40" w:author="Tekijä">
                  <w:rPr>
                    <w:rStyle w:val="Hyperlinkki"/>
                  </w:rPr>
                </w:rPrChange>
              </w:rPr>
              <w:delText>Kaasun omistajanvaihdosten ehdot Kaasupörssissä</w:delText>
            </w:r>
            <w:r w:rsidDel="00FD5C2A">
              <w:rPr>
                <w:webHidden/>
              </w:rPr>
              <w:tab/>
              <w:delText>6</w:delText>
            </w:r>
          </w:del>
        </w:p>
        <w:p w14:paraId="0572E04E" w14:textId="373AD780" w:rsidR="001C5806" w:rsidDel="00FD5C2A" w:rsidRDefault="001C5806">
          <w:pPr>
            <w:pStyle w:val="Sisluet2"/>
            <w:rPr>
              <w:del w:id="14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42" w:author="Tekijä">
            <w:r w:rsidRPr="00C2346E" w:rsidDel="00FD5C2A">
              <w:rPr>
                <w:rPrChange w:id="143" w:author="Tekijä">
                  <w:rPr>
                    <w:rStyle w:val="Hyperlinkki"/>
                  </w:rPr>
                </w:rPrChange>
              </w:rPr>
              <w:delText>3.3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44" w:author="Tekijä">
                  <w:rPr>
                    <w:rStyle w:val="Hyperlinkki"/>
                  </w:rPr>
                </w:rPrChange>
              </w:rPr>
              <w:delText>Kauppojen selvittäjän kaupankäynti-ilmoitukset</w:delText>
            </w:r>
            <w:r w:rsidDel="00FD5C2A">
              <w:rPr>
                <w:webHidden/>
              </w:rPr>
              <w:tab/>
              <w:delText>6</w:delText>
            </w:r>
          </w:del>
        </w:p>
        <w:p w14:paraId="2313C2D7" w14:textId="49F78D9B" w:rsidR="001C5806" w:rsidDel="00FD5C2A" w:rsidRDefault="001C5806">
          <w:pPr>
            <w:pStyle w:val="Sisluet2"/>
            <w:rPr>
              <w:del w:id="14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46" w:author="Tekijä">
            <w:r w:rsidRPr="00C2346E" w:rsidDel="00FD5C2A">
              <w:rPr>
                <w:rPrChange w:id="147" w:author="Tekijä">
                  <w:rPr>
                    <w:rStyle w:val="Hyperlinkki"/>
                  </w:rPr>
                </w:rPrChange>
              </w:rPr>
              <w:delText>3.4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48" w:author="Tekijä">
                  <w:rPr>
                    <w:rStyle w:val="Hyperlinkki"/>
                  </w:rPr>
                </w:rPrChange>
              </w:rPr>
              <w:delText>Shipperien ja traderien kaupankäynti-ilmoitukset</w:delText>
            </w:r>
            <w:r w:rsidDel="00FD5C2A">
              <w:rPr>
                <w:webHidden/>
              </w:rPr>
              <w:tab/>
              <w:delText>6</w:delText>
            </w:r>
          </w:del>
        </w:p>
        <w:p w14:paraId="482675EA" w14:textId="597D7B33" w:rsidR="001C5806" w:rsidDel="00FD5C2A" w:rsidRDefault="001C5806">
          <w:pPr>
            <w:pStyle w:val="Sisluet3"/>
            <w:rPr>
              <w:del w:id="14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50" w:author="Tekijä">
            <w:r w:rsidRPr="00C2346E" w:rsidDel="00FD5C2A">
              <w:rPr>
                <w:rPrChange w:id="151" w:author="Tekijä">
                  <w:rPr>
                    <w:rStyle w:val="Hyperlinkki"/>
                    <w:lang w:val="fi-FI"/>
                  </w:rPr>
                </w:rPrChange>
              </w:rPr>
              <w:delText>3.4.1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52" w:author="Tekijä">
                  <w:rPr>
                    <w:rStyle w:val="Hyperlinkki"/>
                    <w:lang w:val="fi-FI"/>
                  </w:rPr>
                </w:rPrChange>
              </w:rPr>
              <w:delText>Tietojen toimittaminen shippereille ja tradereille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06867A9D" w14:textId="38A9ADAD" w:rsidR="001C5806" w:rsidDel="00FD5C2A" w:rsidRDefault="001C5806">
          <w:pPr>
            <w:pStyle w:val="Sisluet2"/>
            <w:rPr>
              <w:del w:id="15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54" w:author="Tekijä">
            <w:r w:rsidRPr="00C2346E" w:rsidDel="00FD5C2A">
              <w:rPr>
                <w:rPrChange w:id="155" w:author="Tekijä">
                  <w:rPr>
                    <w:rStyle w:val="Hyperlinkki"/>
                  </w:rPr>
                </w:rPrChange>
              </w:rPr>
              <w:delText>3.5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56" w:author="Tekijä">
                  <w:rPr>
                    <w:rStyle w:val="Hyperlinkki"/>
                  </w:rPr>
                </w:rPrChange>
              </w:rPr>
              <w:delText>Automatisoidut menettelyt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701A7C06" w14:textId="7CE719B0" w:rsidR="001C5806" w:rsidDel="00FD5C2A" w:rsidRDefault="001C5806">
          <w:pPr>
            <w:pStyle w:val="Sisluet2"/>
            <w:rPr>
              <w:del w:id="15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58" w:author="Tekijä">
            <w:r w:rsidRPr="00C2346E" w:rsidDel="00FD5C2A">
              <w:rPr>
                <w:rPrChange w:id="159" w:author="Tekijä">
                  <w:rPr>
                    <w:rStyle w:val="Hyperlinkki"/>
                  </w:rPr>
                </w:rPrChange>
              </w:rPr>
              <w:delText>3.6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60" w:author="Tekijä">
                  <w:rPr>
                    <w:rStyle w:val="Hyperlinkki"/>
                  </w:rPr>
                </w:rPrChange>
              </w:rPr>
              <w:delText>Vastuunrajaukset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4314EBB7" w14:textId="4316857D" w:rsidR="001C5806" w:rsidDel="00FD5C2A" w:rsidRDefault="001C5806">
          <w:pPr>
            <w:pStyle w:val="Sisluet2"/>
            <w:rPr>
              <w:del w:id="16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62" w:author="Tekijä">
            <w:r w:rsidRPr="00C2346E" w:rsidDel="00FD5C2A">
              <w:rPr>
                <w:rPrChange w:id="163" w:author="Tekijä">
                  <w:rPr>
                    <w:rStyle w:val="Hyperlinkki"/>
                  </w:rPr>
                </w:rPrChange>
              </w:rPr>
              <w:delText>3.7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64" w:author="Tekijä">
                  <w:rPr>
                    <w:rStyle w:val="Hyperlinkki"/>
                  </w:rPr>
                </w:rPrChange>
              </w:rPr>
              <w:delText>Määränjako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14A396F0" w14:textId="7A3E6565" w:rsidR="001C5806" w:rsidDel="00FD5C2A" w:rsidRDefault="001C5806">
          <w:pPr>
            <w:pStyle w:val="Sisluet2"/>
            <w:rPr>
              <w:del w:id="16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66" w:author="Tekijä">
            <w:r w:rsidRPr="00C2346E" w:rsidDel="00FD5C2A">
              <w:rPr>
                <w:rPrChange w:id="167" w:author="Tekijä">
                  <w:rPr>
                    <w:rStyle w:val="Hyperlinkki"/>
                  </w:rPr>
                </w:rPrChange>
              </w:rPr>
              <w:delText>3.8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68" w:author="Tekijä">
                  <w:rPr>
                    <w:rStyle w:val="Hyperlinkki"/>
                  </w:rPr>
                </w:rPrChange>
              </w:rPr>
              <w:delText>Maksut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62E2254A" w14:textId="642C443D" w:rsidR="001C5806" w:rsidDel="00FD5C2A" w:rsidRDefault="001C5806">
          <w:pPr>
            <w:pStyle w:val="Sisluet2"/>
            <w:rPr>
              <w:del w:id="16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70" w:author="Tekijä">
            <w:r w:rsidRPr="00C2346E" w:rsidDel="00FD5C2A">
              <w:rPr>
                <w:rPrChange w:id="171" w:author="Tekijä">
                  <w:rPr>
                    <w:rStyle w:val="Hyperlinkki"/>
                  </w:rPr>
                </w:rPrChange>
              </w:rPr>
              <w:delText>3.9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72" w:author="Tekijä">
                  <w:rPr>
                    <w:rStyle w:val="Hyperlinkki"/>
                  </w:rPr>
                </w:rPrChange>
              </w:rPr>
              <w:delText>Muut ehdot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18BD7941" w14:textId="3C2598D3" w:rsidR="001C5806" w:rsidDel="00FD5C2A" w:rsidRDefault="001C5806">
          <w:pPr>
            <w:pStyle w:val="Sisluet2"/>
            <w:rPr>
              <w:del w:id="17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74" w:author="Tekijä">
            <w:r w:rsidRPr="00C2346E" w:rsidDel="00FD5C2A">
              <w:rPr>
                <w:rPrChange w:id="175" w:author="Tekijä">
                  <w:rPr>
                    <w:rStyle w:val="Hyperlinkki"/>
                  </w:rPr>
                </w:rPrChange>
              </w:rPr>
              <w:delText>3.10</w:delText>
            </w:r>
            <w:r w:rsidDel="00FD5C2A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C2346E" w:rsidDel="00FD5C2A">
              <w:rPr>
                <w:rPrChange w:id="176" w:author="Tekijä">
                  <w:rPr>
                    <w:rStyle w:val="Hyperlinkki"/>
                  </w:rPr>
                </w:rPrChange>
              </w:rPr>
              <w:delText>Lisätiedot</w:delText>
            </w:r>
            <w:r w:rsidDel="00FD5C2A">
              <w:rPr>
                <w:webHidden/>
              </w:rPr>
              <w:tab/>
              <w:delText>7</w:delText>
            </w:r>
          </w:del>
        </w:p>
        <w:p w14:paraId="4F12F740" w14:textId="6375F724" w:rsidR="00D1108F" w:rsidRPr="00E029E7" w:rsidRDefault="00D1108F" w:rsidP="009826FB">
          <w:pPr>
            <w:rPr>
              <w:rFonts w:cs="Segoe UI"/>
              <w:lang w:val="fi-FI"/>
            </w:rPr>
          </w:pPr>
          <w:r w:rsidRPr="00E029E7">
            <w:rPr>
              <w:rFonts w:cs="Segoe UI"/>
              <w:lang w:val="fi-FI"/>
            </w:rPr>
            <w:fldChar w:fldCharType="end"/>
          </w:r>
        </w:p>
      </w:sdtContent>
    </w:sdt>
    <w:p w14:paraId="0FD7C575" w14:textId="77777777" w:rsidR="000147DE" w:rsidRDefault="000147DE">
      <w:pPr>
        <w:rPr>
          <w:lang w:val="fi-FI"/>
        </w:rPr>
        <w:sectPr w:rsidR="000147DE" w:rsidSect="00B4758C">
          <w:headerReference w:type="default" r:id="rId12"/>
          <w:headerReference w:type="first" r:id="rId13"/>
          <w:pgSz w:w="11907" w:h="16839" w:code="9"/>
          <w:pgMar w:top="2036" w:right="1134" w:bottom="1701" w:left="1134" w:header="567" w:footer="204" w:gutter="0"/>
          <w:cols w:space="708"/>
          <w:titlePg/>
          <w:docGrid w:linePitch="360"/>
        </w:sectPr>
      </w:pPr>
    </w:p>
    <w:p w14:paraId="45F9C059" w14:textId="4C28C8CF" w:rsidR="00B87870" w:rsidRPr="00B87870" w:rsidRDefault="00857994" w:rsidP="00006686">
      <w:pPr>
        <w:pStyle w:val="Otsikko1"/>
      </w:pPr>
      <w:bookmarkStart w:id="181" w:name="_Toc506467484"/>
      <w:r>
        <w:lastRenderedPageBreak/>
        <w:t>Johdanto</w:t>
      </w:r>
      <w:bookmarkEnd w:id="181"/>
    </w:p>
    <w:p w14:paraId="1085618E" w14:textId="5C380BC1" w:rsidR="0019414A" w:rsidRDefault="004347DB" w:rsidP="0019414A">
      <w:pPr>
        <w:spacing w:before="240"/>
        <w:rPr>
          <w:lang w:val="fi-FI" w:eastAsia="en-US"/>
        </w:rPr>
      </w:pPr>
      <w:r>
        <w:rPr>
          <w:lang w:val="fi-FI" w:eastAsia="en-US"/>
        </w:rPr>
        <w:t>Kaasupörssin</w:t>
      </w:r>
      <w:r w:rsidR="0065096D">
        <w:rPr>
          <w:lang w:val="fi-FI" w:eastAsia="en-US"/>
        </w:rPr>
        <w:t xml:space="preserve"> </w:t>
      </w:r>
      <w:r w:rsidR="005777B2">
        <w:rPr>
          <w:lang w:val="fi-FI" w:eastAsia="en-US"/>
        </w:rPr>
        <w:t>kaupankäynti-ilmoitus</w:t>
      </w:r>
      <w:r w:rsidR="0065096D">
        <w:rPr>
          <w:lang w:val="fi-FI" w:eastAsia="en-US"/>
        </w:rPr>
        <w:t>sääntöjen tarkoituksena</w:t>
      </w:r>
      <w:r w:rsidR="003D11C8">
        <w:rPr>
          <w:lang w:val="fi-FI" w:eastAsia="en-US"/>
        </w:rPr>
        <w:t xml:space="preserve"> on edistää kaasun omistajanvaihdoksia </w:t>
      </w:r>
      <w:r w:rsidR="00A904BB">
        <w:rPr>
          <w:lang w:val="fi-FI" w:eastAsia="en-US"/>
        </w:rPr>
        <w:t>shipperien</w:t>
      </w:r>
      <w:r w:rsidR="0007443C">
        <w:rPr>
          <w:lang w:val="fi-FI" w:eastAsia="en-US"/>
        </w:rPr>
        <w:t>, traderien</w:t>
      </w:r>
      <w:r w:rsidR="003D11C8">
        <w:rPr>
          <w:lang w:val="fi-FI" w:eastAsia="en-US"/>
        </w:rPr>
        <w:t xml:space="preserve"> ja kauppojen </w:t>
      </w:r>
      <w:r w:rsidR="004D6EAC">
        <w:rPr>
          <w:lang w:val="fi-FI" w:eastAsia="en-US"/>
        </w:rPr>
        <w:t>selvitysosapuolen</w:t>
      </w:r>
      <w:r w:rsidR="0065096D">
        <w:rPr>
          <w:lang w:val="fi-FI" w:eastAsia="en-US"/>
        </w:rPr>
        <w:t xml:space="preserve"> välillä Kaasupörssissä solmittujen kauppojen osalta</w:t>
      </w:r>
      <w:r w:rsidR="003D11C8">
        <w:rPr>
          <w:lang w:val="fi-FI" w:eastAsia="en-US"/>
        </w:rPr>
        <w:t>.</w:t>
      </w:r>
    </w:p>
    <w:p w14:paraId="454A1782" w14:textId="593EA2F1" w:rsidR="00D87990" w:rsidRDefault="008E632A" w:rsidP="008F0038">
      <w:pPr>
        <w:spacing w:before="240"/>
        <w:rPr>
          <w:lang w:val="fi-FI" w:eastAsia="en-US"/>
        </w:rPr>
      </w:pPr>
      <w:r>
        <w:rPr>
          <w:lang w:val="fi-FI" w:eastAsia="en-US"/>
        </w:rPr>
        <w:t>K</w:t>
      </w:r>
      <w:r w:rsidR="003D11C8">
        <w:rPr>
          <w:lang w:val="fi-FI" w:eastAsia="en-US"/>
        </w:rPr>
        <w:t xml:space="preserve">aasun omistajaa voi vaihtaa Kaasupörssissä vain kauppojen selvittäjä ja </w:t>
      </w:r>
      <w:r w:rsidR="00AA5682">
        <w:rPr>
          <w:lang w:val="fi-FI" w:eastAsia="en-US"/>
        </w:rPr>
        <w:t>ne shipperit ja traderit</w:t>
      </w:r>
      <w:r w:rsidR="003D11C8">
        <w:rPr>
          <w:lang w:val="fi-FI" w:eastAsia="en-US"/>
        </w:rPr>
        <w:t>, joilla on:</w:t>
      </w:r>
    </w:p>
    <w:p w14:paraId="66C2CEA0" w14:textId="0C3EE2D7" w:rsidR="003D11C8" w:rsidRDefault="003D11C8" w:rsidP="003D11C8">
      <w:pPr>
        <w:pStyle w:val="Luettelokappale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 w:rsidRPr="003D11C8">
        <w:rPr>
          <w:lang w:val="fi-FI" w:eastAsia="en-US"/>
        </w:rPr>
        <w:t>solmittuna puitesopimus järjestelmävastaavan siirtoverkonhaltijan kanssa</w:t>
      </w:r>
      <w:r>
        <w:rPr>
          <w:lang w:val="fi-FI" w:eastAsia="en-US"/>
        </w:rPr>
        <w:t>;</w:t>
      </w:r>
    </w:p>
    <w:p w14:paraId="24F6230C" w14:textId="71928273" w:rsidR="003D11C8" w:rsidRDefault="003D11C8" w:rsidP="003D11C8">
      <w:pPr>
        <w:pStyle w:val="Luettelokappale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solmittuna tarvittavat sopimukset Kaasupörssin kanssa;</w:t>
      </w:r>
    </w:p>
    <w:p w14:paraId="1CA37874" w14:textId="3BAC753B" w:rsidR="003D11C8" w:rsidRDefault="003D11C8" w:rsidP="003D11C8">
      <w:pPr>
        <w:pStyle w:val="Luettelokappale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riittävät luotto</w:t>
      </w:r>
      <w:r w:rsidR="00D35408">
        <w:rPr>
          <w:lang w:val="fi-FI" w:eastAsia="en-US"/>
        </w:rPr>
        <w:t>kelpoisuus</w:t>
      </w:r>
      <w:r>
        <w:rPr>
          <w:lang w:val="fi-FI" w:eastAsia="en-US"/>
        </w:rPr>
        <w:t>hyväksynnät järjestelmävastaavalta siirtoverkonhaltijalta teh</w:t>
      </w:r>
      <w:r w:rsidR="00F802FE">
        <w:rPr>
          <w:lang w:val="fi-FI" w:eastAsia="en-US"/>
        </w:rPr>
        <w:t>däkseen kauppoja Kaasupörssissä</w:t>
      </w:r>
      <w:r>
        <w:rPr>
          <w:lang w:val="fi-FI" w:eastAsia="en-US"/>
        </w:rPr>
        <w:t xml:space="preserve"> ja</w:t>
      </w:r>
    </w:p>
    <w:p w14:paraId="5ADECF75" w14:textId="37B33333" w:rsidR="003D11C8" w:rsidRDefault="003D11C8" w:rsidP="003D11C8">
      <w:pPr>
        <w:pStyle w:val="Luettelokappale"/>
        <w:numPr>
          <w:ilvl w:val="0"/>
          <w:numId w:val="14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solmittuna kauppoja Kaasupörssissä.</w:t>
      </w:r>
    </w:p>
    <w:p w14:paraId="03F4C70B" w14:textId="2FC75EDA" w:rsidR="00ED627F" w:rsidRDefault="006A7ED7" w:rsidP="00C546D3">
      <w:pPr>
        <w:spacing w:before="240"/>
        <w:rPr>
          <w:lang w:val="fi-FI" w:eastAsia="en-US"/>
        </w:rPr>
      </w:pPr>
      <w:r>
        <w:rPr>
          <w:lang w:val="fi-FI" w:eastAsia="en-US"/>
        </w:rPr>
        <w:t>Järjestelmä</w:t>
      </w:r>
      <w:r w:rsidR="001C5806">
        <w:rPr>
          <w:lang w:val="fi-FI" w:eastAsia="en-US"/>
        </w:rPr>
        <w:t>vastaava</w:t>
      </w:r>
      <w:r>
        <w:rPr>
          <w:lang w:val="fi-FI" w:eastAsia="en-US"/>
        </w:rPr>
        <w:t xml:space="preserve"> siirtoverkonhaltija voi rajoittaa </w:t>
      </w:r>
      <w:r w:rsidR="00A904BB">
        <w:rPr>
          <w:lang w:val="fi-FI" w:eastAsia="en-US"/>
        </w:rPr>
        <w:t>shipperien</w:t>
      </w:r>
      <w:r w:rsidR="009D0429">
        <w:rPr>
          <w:lang w:val="fi-FI" w:eastAsia="en-US"/>
        </w:rPr>
        <w:t xml:space="preserve"> ja traderien</w:t>
      </w:r>
      <w:r>
        <w:rPr>
          <w:lang w:val="fi-FI" w:eastAsia="en-US"/>
        </w:rPr>
        <w:t xml:space="preserve"> mahdollisuuksia kauppojen solmimiseen Kaasupörssissä järjestelmävastaavan siirtoverkonhaltijan</w:t>
      </w:r>
      <w:r w:rsidR="003A4BBF">
        <w:rPr>
          <w:lang w:val="fi-FI" w:eastAsia="en-US"/>
        </w:rPr>
        <w:t xml:space="preserve"> arvioiman</w:t>
      </w:r>
      <w:r>
        <w:rPr>
          <w:lang w:val="fi-FI" w:eastAsia="en-US"/>
        </w:rPr>
        <w:t xml:space="preserve"> </w:t>
      </w:r>
      <w:r w:rsidR="00B67304">
        <w:rPr>
          <w:lang w:val="fi-FI" w:eastAsia="en-US"/>
        </w:rPr>
        <w:t>järjestelmän toimituskyvyn</w:t>
      </w:r>
      <w:r w:rsidR="007B2EAB">
        <w:rPr>
          <w:lang w:val="fi-FI" w:eastAsia="en-US"/>
        </w:rPr>
        <w:t xml:space="preserve"> </w:t>
      </w:r>
      <w:r>
        <w:rPr>
          <w:lang w:val="fi-FI" w:eastAsia="en-US"/>
        </w:rPr>
        <w:t xml:space="preserve">ja </w:t>
      </w:r>
      <w:r w:rsidR="007B2EAB">
        <w:rPr>
          <w:lang w:val="fi-FI" w:eastAsia="en-US"/>
        </w:rPr>
        <w:t xml:space="preserve">päivittäisen </w:t>
      </w:r>
      <w:r w:rsidR="000E407E">
        <w:rPr>
          <w:lang w:val="fi-FI" w:eastAsia="en-US"/>
        </w:rPr>
        <w:t xml:space="preserve">markkinaosapuolten </w:t>
      </w:r>
      <w:r>
        <w:rPr>
          <w:lang w:val="fi-FI" w:eastAsia="en-US"/>
        </w:rPr>
        <w:t>luot</w:t>
      </w:r>
      <w:r w:rsidR="00A7732E">
        <w:rPr>
          <w:lang w:val="fi-FI" w:eastAsia="en-US"/>
        </w:rPr>
        <w:t>tokelpoisuusarvion perusteella K</w:t>
      </w:r>
      <w:r>
        <w:rPr>
          <w:lang w:val="fi-FI" w:eastAsia="en-US"/>
        </w:rPr>
        <w:t>aasunsiirron sääntöjen muk</w:t>
      </w:r>
      <w:r w:rsidR="00422930">
        <w:rPr>
          <w:lang w:val="fi-FI" w:eastAsia="en-US"/>
        </w:rPr>
        <w:t>aisesti ja kauppojen selvitysosapuolen</w:t>
      </w:r>
      <w:r>
        <w:rPr>
          <w:lang w:val="fi-FI" w:eastAsia="en-US"/>
        </w:rPr>
        <w:t xml:space="preserve"> suostumuksella.</w:t>
      </w:r>
    </w:p>
    <w:p w14:paraId="5D39321F" w14:textId="554C5C2C" w:rsidR="005777B2" w:rsidRDefault="005777B2" w:rsidP="00C546D3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Kaasupörssin </w:t>
      </w:r>
      <w:r w:rsidR="00CA2F61">
        <w:rPr>
          <w:lang w:val="fi-FI" w:eastAsia="en-US"/>
        </w:rPr>
        <w:t>kaupankäynti-ilmoitus</w:t>
      </w:r>
      <w:r w:rsidRPr="005777B2">
        <w:rPr>
          <w:lang w:val="fi-FI" w:eastAsia="en-US"/>
        </w:rPr>
        <w:t xml:space="preserve">säännöt noudattavat maakaasumarkkinalakia 587/2017. </w:t>
      </w:r>
      <w:r w:rsidR="00CA2F61">
        <w:rPr>
          <w:lang w:val="fi-FI" w:eastAsia="en-US"/>
        </w:rPr>
        <w:t>Kaasupörssin kaupankäynti-ilmoitus</w:t>
      </w:r>
      <w:r w:rsidRPr="005777B2">
        <w:rPr>
          <w:lang w:val="fi-FI" w:eastAsia="en-US"/>
        </w:rPr>
        <w:t>sääntöihin ei ole sisällytetty asetuksen 1227/2011/EY vaatimuksia energian tukkumarkkinoiden eheydestä ja tarkasteltavuudesta (REMIT-asetus).</w:t>
      </w:r>
    </w:p>
    <w:p w14:paraId="5727A421" w14:textId="154C879F" w:rsidR="005777B2" w:rsidRPr="005777B2" w:rsidRDefault="00143369" w:rsidP="005777B2">
      <w:pPr>
        <w:spacing w:before="240"/>
        <w:rPr>
          <w:lang w:val="fi-FI" w:eastAsia="en-US"/>
        </w:rPr>
      </w:pPr>
      <w:r>
        <w:rPr>
          <w:lang w:val="fi-FI" w:eastAsia="en-US"/>
        </w:rPr>
        <w:t>Kaasupörssin kaupankäynti-ilmoitus</w:t>
      </w:r>
      <w:r w:rsidR="005777B2" w:rsidRPr="005777B2">
        <w:rPr>
          <w:lang w:val="fi-FI" w:eastAsia="en-US"/>
        </w:rPr>
        <w:t xml:space="preserve">säännöt sisältävät viitteitä seuraaviin asiakirjoihin, joita ei ole vielä määritelty </w:t>
      </w:r>
      <w:r w:rsidR="005661AC">
        <w:rPr>
          <w:lang w:val="fi-FI" w:eastAsia="en-US"/>
        </w:rPr>
        <w:t>Kaasupörssin kaupankäynti-ilmoitus</w:t>
      </w:r>
      <w:r w:rsidR="005777B2" w:rsidRPr="005777B2">
        <w:rPr>
          <w:lang w:val="fi-FI" w:eastAsia="en-US"/>
        </w:rPr>
        <w:t>sääntöjä varten:</w:t>
      </w:r>
    </w:p>
    <w:p w14:paraId="26D06FC0" w14:textId="5C414778" w:rsidR="005777B2" w:rsidRPr="005777B2" w:rsidRDefault="005777B2" w:rsidP="005777B2">
      <w:pPr>
        <w:spacing w:before="240"/>
        <w:rPr>
          <w:lang w:val="fi-FI" w:eastAsia="en-US"/>
        </w:rPr>
      </w:pPr>
      <w:r w:rsidRPr="005777B2">
        <w:rPr>
          <w:lang w:val="fi-FI" w:eastAsia="en-US"/>
        </w:rPr>
        <w:t>•</w:t>
      </w:r>
      <w:r w:rsidRPr="005777B2">
        <w:rPr>
          <w:lang w:val="fi-FI" w:eastAsia="en-US"/>
        </w:rPr>
        <w:tab/>
        <w:t xml:space="preserve">Kaasumarkkinoiden menettelytapa- ja </w:t>
      </w:r>
      <w:r w:rsidR="00202070">
        <w:rPr>
          <w:lang w:val="fi-FI" w:eastAsia="en-US"/>
        </w:rPr>
        <w:t>tiedonvaihto-oh</w:t>
      </w:r>
      <w:r w:rsidRPr="005777B2">
        <w:rPr>
          <w:lang w:val="fi-FI" w:eastAsia="en-US"/>
        </w:rPr>
        <w:t>je</w:t>
      </w:r>
    </w:p>
    <w:p w14:paraId="2DC198BE" w14:textId="28AF158A" w:rsidR="005661AC" w:rsidRDefault="005777B2" w:rsidP="005777B2">
      <w:pPr>
        <w:spacing w:before="240"/>
        <w:rPr>
          <w:lang w:val="fi-FI" w:eastAsia="en-US"/>
        </w:rPr>
      </w:pPr>
      <w:r w:rsidRPr="005777B2">
        <w:rPr>
          <w:lang w:val="fi-FI" w:eastAsia="en-US"/>
        </w:rPr>
        <w:t>•</w:t>
      </w:r>
      <w:r w:rsidRPr="005777B2">
        <w:rPr>
          <w:lang w:val="fi-FI" w:eastAsia="en-US"/>
        </w:rPr>
        <w:tab/>
        <w:t>Portaalin pääsyoikeussopimus ja käyttöohje</w:t>
      </w:r>
    </w:p>
    <w:p w14:paraId="5FDA193C" w14:textId="77777777" w:rsidR="005661AC" w:rsidRDefault="005661AC" w:rsidP="005777B2">
      <w:pPr>
        <w:spacing w:before="240"/>
        <w:rPr>
          <w:lang w:val="fi-FI" w:eastAsia="en-US"/>
        </w:rPr>
      </w:pPr>
    </w:p>
    <w:p w14:paraId="6E8E9BFF" w14:textId="77777777" w:rsidR="005661AC" w:rsidRPr="00C546D3" w:rsidRDefault="005661AC" w:rsidP="005777B2">
      <w:pPr>
        <w:spacing w:before="240"/>
        <w:rPr>
          <w:lang w:val="fi-FI" w:eastAsia="en-US"/>
        </w:rPr>
      </w:pPr>
    </w:p>
    <w:p w14:paraId="6AE66CAD" w14:textId="33572C91" w:rsidR="00ED627F" w:rsidRPr="00804848" w:rsidRDefault="00ED627F" w:rsidP="0037748E">
      <w:pPr>
        <w:tabs>
          <w:tab w:val="left" w:pos="426"/>
        </w:tabs>
        <w:rPr>
          <w:lang w:val="en-US" w:eastAsia="en-US"/>
        </w:rPr>
      </w:pPr>
      <w:r w:rsidRPr="00804848">
        <w:rPr>
          <w:lang w:val="en-US" w:eastAsia="en-US"/>
        </w:rPr>
        <w:br w:type="page"/>
      </w:r>
    </w:p>
    <w:p w14:paraId="43160335" w14:textId="0FF7ABB0" w:rsidR="00C24CFF" w:rsidRDefault="000B1886" w:rsidP="00DC769E">
      <w:pPr>
        <w:pStyle w:val="Otsikko1"/>
      </w:pPr>
      <w:bookmarkStart w:id="182" w:name="_Toc506467485"/>
      <w:r w:rsidRPr="00804848">
        <w:lastRenderedPageBreak/>
        <w:t>Määritelmät</w:t>
      </w:r>
      <w:bookmarkEnd w:id="182"/>
    </w:p>
    <w:p w14:paraId="2B8230EB" w14:textId="265EFE64" w:rsidR="00AF1298" w:rsidRDefault="00AF1298" w:rsidP="00AF1298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Ellei muuta </w:t>
      </w:r>
      <w:r w:rsidR="00CD4542">
        <w:rPr>
          <w:lang w:val="fi-FI" w:eastAsia="en-US"/>
        </w:rPr>
        <w:t xml:space="preserve">ole </w:t>
      </w:r>
      <w:r>
        <w:rPr>
          <w:lang w:val="fi-FI" w:eastAsia="en-US"/>
        </w:rPr>
        <w:t xml:space="preserve">asiayhteydessä </w:t>
      </w:r>
      <w:r w:rsidR="00CD4542">
        <w:rPr>
          <w:lang w:val="fi-FI" w:eastAsia="en-US"/>
        </w:rPr>
        <w:t xml:space="preserve">mainittu, </w:t>
      </w:r>
      <w:r w:rsidR="00316D99">
        <w:rPr>
          <w:lang w:val="fi-FI" w:eastAsia="en-US"/>
        </w:rPr>
        <w:t xml:space="preserve">seuraavilla </w:t>
      </w:r>
      <w:r>
        <w:rPr>
          <w:lang w:val="fi-FI" w:eastAsia="en-US"/>
        </w:rPr>
        <w:t>termeillä on alla esitetty merkitys</w:t>
      </w:r>
      <w:r w:rsidR="000A1710">
        <w:rPr>
          <w:lang w:val="fi-FI" w:eastAsia="en-US"/>
        </w:rPr>
        <w:t>:</w:t>
      </w:r>
    </w:p>
    <w:p w14:paraId="5188E107" w14:textId="3B9FE8E7" w:rsidR="00630477" w:rsidRDefault="009025B7" w:rsidP="00630477">
      <w:pPr>
        <w:spacing w:before="240"/>
        <w:rPr>
          <w:lang w:val="fi-FI" w:eastAsia="en-US"/>
        </w:rPr>
      </w:pPr>
      <w:r w:rsidRPr="009025B7">
        <w:rPr>
          <w:b/>
          <w:lang w:val="fi-FI" w:eastAsia="en-US"/>
        </w:rPr>
        <w:t xml:space="preserve">Kauppojen selvittäjä </w:t>
      </w:r>
      <w:r w:rsidRPr="009025B7">
        <w:rPr>
          <w:lang w:val="fi-FI" w:eastAsia="en-US"/>
        </w:rPr>
        <w:t xml:space="preserve">on elinkeinonharjoittaja, jonka järjestelmävastaava siirtoverkonhaltija on </w:t>
      </w:r>
      <w:r w:rsidR="009C422E">
        <w:rPr>
          <w:lang w:val="fi-FI" w:eastAsia="en-US"/>
        </w:rPr>
        <w:t>sopinut</w:t>
      </w:r>
      <w:r w:rsidRPr="009025B7">
        <w:rPr>
          <w:lang w:val="fi-FI" w:eastAsia="en-US"/>
        </w:rPr>
        <w:t xml:space="preserve"> selvittämään kaikki Kaasupörssissä solmitut kaupat.</w:t>
      </w:r>
    </w:p>
    <w:p w14:paraId="38D61290" w14:textId="771E2E17" w:rsidR="000A1710" w:rsidRDefault="000A1710" w:rsidP="00630477">
      <w:pPr>
        <w:spacing w:before="240"/>
        <w:rPr>
          <w:lang w:val="fi-FI"/>
        </w:rPr>
      </w:pPr>
      <w:r>
        <w:rPr>
          <w:lang w:val="fi-FI" w:eastAsia="en-US"/>
        </w:rPr>
        <w:t xml:space="preserve">Kaikilla muilla termeillä on sama merkitys kuin voimassa olevissa </w:t>
      </w:r>
      <w:r w:rsidR="00116AEB">
        <w:rPr>
          <w:lang w:val="fi-FI" w:eastAsia="en-US"/>
        </w:rPr>
        <w:t>K</w:t>
      </w:r>
      <w:r>
        <w:rPr>
          <w:lang w:val="fi-FI" w:eastAsia="en-US"/>
        </w:rPr>
        <w:t>aasunsiirron säännöissä on esitetty.</w:t>
      </w:r>
    </w:p>
    <w:p w14:paraId="7D3C4A1E" w14:textId="078AFC3F" w:rsidR="00743A90" w:rsidRDefault="00743A90" w:rsidP="00532356">
      <w:pPr>
        <w:spacing w:before="240"/>
        <w:rPr>
          <w:lang w:val="en-US" w:eastAsia="en-US"/>
        </w:rPr>
      </w:pPr>
      <w:r w:rsidRPr="00A76BEA">
        <w:rPr>
          <w:lang w:val="en-US" w:eastAsia="en-US"/>
        </w:rPr>
        <w:br w:type="page"/>
      </w:r>
    </w:p>
    <w:p w14:paraId="3132C4BB" w14:textId="75DB42DE" w:rsidR="001E6432" w:rsidRDefault="00F44A64" w:rsidP="00B50554">
      <w:pPr>
        <w:pStyle w:val="Otsikko1"/>
      </w:pPr>
      <w:bookmarkStart w:id="183" w:name="_Toc506467486"/>
      <w:r>
        <w:lastRenderedPageBreak/>
        <w:t>Kaasun omistajanvaihdokset</w:t>
      </w:r>
      <w:r w:rsidR="00032595">
        <w:t xml:space="preserve"> Kaasupörssissä</w:t>
      </w:r>
      <w:bookmarkEnd w:id="183"/>
    </w:p>
    <w:p w14:paraId="4EF137EC" w14:textId="51A0F84A" w:rsidR="00D27C99" w:rsidRDefault="00202070" w:rsidP="00745AB5">
      <w:pPr>
        <w:pStyle w:val="Otsikko2"/>
      </w:pPr>
      <w:bookmarkStart w:id="184" w:name="_Toc506467487"/>
      <w:r>
        <w:t xml:space="preserve">Kaasun omistajanvaihdokset </w:t>
      </w:r>
      <w:r w:rsidR="00032595">
        <w:t>Kaasupörssi</w:t>
      </w:r>
      <w:r>
        <w:t>ssä</w:t>
      </w:r>
      <w:bookmarkEnd w:id="184"/>
    </w:p>
    <w:p w14:paraId="05FFC949" w14:textId="41FFD15A" w:rsidR="00CB27DA" w:rsidRPr="00DB1377" w:rsidRDefault="0058222D" w:rsidP="00AC6E66">
      <w:pPr>
        <w:spacing w:before="240"/>
        <w:rPr>
          <w:lang w:val="fi-FI"/>
        </w:rPr>
      </w:pPr>
      <w:r>
        <w:rPr>
          <w:lang w:val="fi-FI" w:eastAsia="en-US"/>
        </w:rPr>
        <w:t>K</w:t>
      </w:r>
      <w:r w:rsidR="00CB27DA">
        <w:rPr>
          <w:lang w:val="fi-FI" w:eastAsia="en-US"/>
        </w:rPr>
        <w:t xml:space="preserve">aasumäärän omistajuus </w:t>
      </w:r>
      <w:r w:rsidR="0033341D">
        <w:rPr>
          <w:lang w:val="fi-FI" w:eastAsia="en-US"/>
        </w:rPr>
        <w:t xml:space="preserve">tiettynä ajanjaksona </w:t>
      </w:r>
      <w:r w:rsidR="00CB27DA">
        <w:rPr>
          <w:lang w:val="fi-FI" w:eastAsia="en-US"/>
        </w:rPr>
        <w:t xml:space="preserve">voidaan siirtää </w:t>
      </w:r>
      <w:r w:rsidR="00A904BB">
        <w:rPr>
          <w:lang w:val="fi-FI" w:eastAsia="en-US"/>
        </w:rPr>
        <w:t>shipperiltä</w:t>
      </w:r>
      <w:r w:rsidR="00222A9B">
        <w:rPr>
          <w:lang w:val="fi-FI" w:eastAsia="en-US"/>
        </w:rPr>
        <w:t xml:space="preserve"> tai </w:t>
      </w:r>
      <w:r w:rsidR="00B8671B">
        <w:rPr>
          <w:lang w:val="fi-FI" w:eastAsia="en-US"/>
        </w:rPr>
        <w:t>traderilta</w:t>
      </w:r>
      <w:r w:rsidR="00CB27DA">
        <w:rPr>
          <w:lang w:val="fi-FI" w:eastAsia="en-US"/>
        </w:rPr>
        <w:t xml:space="preserve"> (luovu</w:t>
      </w:r>
      <w:r w:rsidR="000509B1">
        <w:rPr>
          <w:lang w:val="fi-FI" w:eastAsia="en-US"/>
        </w:rPr>
        <w:t>tuksen tekevä osapuoli</w:t>
      </w:r>
      <w:r w:rsidR="00CB27DA">
        <w:rPr>
          <w:lang w:val="fi-FI" w:eastAsia="en-US"/>
        </w:rPr>
        <w:t xml:space="preserve">) toiselle </w:t>
      </w:r>
      <w:r w:rsidR="00A904BB">
        <w:rPr>
          <w:lang w:val="fi-FI" w:eastAsia="en-US"/>
        </w:rPr>
        <w:t>shipperille</w:t>
      </w:r>
      <w:r w:rsidR="00222A9B">
        <w:rPr>
          <w:lang w:val="fi-FI" w:eastAsia="en-US"/>
        </w:rPr>
        <w:t xml:space="preserve"> tai </w:t>
      </w:r>
      <w:r w:rsidR="000509B1">
        <w:rPr>
          <w:lang w:val="fi-FI" w:eastAsia="en-US"/>
        </w:rPr>
        <w:t>traderille</w:t>
      </w:r>
      <w:r w:rsidR="00CB27DA">
        <w:rPr>
          <w:lang w:val="fi-FI" w:eastAsia="en-US"/>
        </w:rPr>
        <w:t xml:space="preserve"> Kaasupörssi</w:t>
      </w:r>
      <w:r w:rsidR="00910787">
        <w:rPr>
          <w:lang w:val="fi-FI" w:eastAsia="en-US"/>
        </w:rPr>
        <w:t>ssä</w:t>
      </w:r>
      <w:r w:rsidR="00AC6E66">
        <w:rPr>
          <w:lang w:val="fi-FI" w:eastAsia="en-US"/>
        </w:rPr>
        <w:t xml:space="preserve"> solmituilla kaupoilla</w:t>
      </w:r>
      <w:r w:rsidR="00CB27DA">
        <w:rPr>
          <w:lang w:val="fi-FI" w:eastAsia="en-US"/>
        </w:rPr>
        <w:t>. Kaikissa Kaasupörssissä solmituissa kaupoissa vastapu</w:t>
      </w:r>
      <w:r w:rsidR="00354872">
        <w:rPr>
          <w:lang w:val="fi-FI" w:eastAsia="en-US"/>
        </w:rPr>
        <w:t>olena toimii kaup</w:t>
      </w:r>
      <w:r w:rsidR="00333007">
        <w:rPr>
          <w:lang w:val="fi-FI" w:eastAsia="en-US"/>
        </w:rPr>
        <w:t>p</w:t>
      </w:r>
      <w:r w:rsidR="00354872">
        <w:rPr>
          <w:lang w:val="fi-FI" w:eastAsia="en-US"/>
        </w:rPr>
        <w:t xml:space="preserve">ojen </w:t>
      </w:r>
      <w:r w:rsidR="00C36D87">
        <w:rPr>
          <w:lang w:val="fi-FI" w:eastAsia="en-US"/>
        </w:rPr>
        <w:t>selvittäjä</w:t>
      </w:r>
      <w:r w:rsidR="00CB27DA">
        <w:rPr>
          <w:lang w:val="fi-FI" w:eastAsia="en-US"/>
        </w:rPr>
        <w:t xml:space="preserve">, joka siten toimii sekä </w:t>
      </w:r>
      <w:r w:rsidR="00A40BD3">
        <w:rPr>
          <w:lang w:val="fi-FI" w:eastAsia="en-US"/>
        </w:rPr>
        <w:t xml:space="preserve">luovutuksen tekevän </w:t>
      </w:r>
      <w:r w:rsidR="00CB27DA">
        <w:rPr>
          <w:lang w:val="fi-FI" w:eastAsia="en-US"/>
        </w:rPr>
        <w:t xml:space="preserve">että </w:t>
      </w:r>
      <w:r w:rsidR="0057357C">
        <w:rPr>
          <w:lang w:val="fi-FI" w:eastAsia="en-US"/>
        </w:rPr>
        <w:t xml:space="preserve">hankinnan tekevän shipperin tai </w:t>
      </w:r>
      <w:r w:rsidR="00A40BD3">
        <w:rPr>
          <w:lang w:val="fi-FI" w:eastAsia="en-US"/>
        </w:rPr>
        <w:t>traderin</w:t>
      </w:r>
      <w:r w:rsidR="00CB27DA">
        <w:rPr>
          <w:lang w:val="fi-FI" w:eastAsia="en-US"/>
        </w:rPr>
        <w:t xml:space="preserve"> </w:t>
      </w:r>
      <w:r w:rsidR="00B06157">
        <w:rPr>
          <w:lang w:val="fi-FI" w:eastAsia="en-US"/>
        </w:rPr>
        <w:t>vasta</w:t>
      </w:r>
      <w:r w:rsidR="00CB27DA">
        <w:rPr>
          <w:lang w:val="fi-FI" w:eastAsia="en-US"/>
        </w:rPr>
        <w:t>puolena.</w:t>
      </w:r>
      <w:r w:rsidR="00AC6E66">
        <w:rPr>
          <w:lang w:val="fi-FI" w:eastAsia="en-US"/>
        </w:rPr>
        <w:t xml:space="preserve"> </w:t>
      </w:r>
      <w:r w:rsidR="00CB27DA">
        <w:rPr>
          <w:lang w:val="fi-FI"/>
        </w:rPr>
        <w:t>Kauppojen selvit</w:t>
      </w:r>
      <w:r w:rsidR="00083853">
        <w:rPr>
          <w:lang w:val="fi-FI"/>
        </w:rPr>
        <w:t>t</w:t>
      </w:r>
      <w:r w:rsidR="00CB27DA">
        <w:rPr>
          <w:lang w:val="fi-FI"/>
        </w:rPr>
        <w:t xml:space="preserve">äjän </w:t>
      </w:r>
      <w:r w:rsidR="000D4476">
        <w:rPr>
          <w:lang w:val="fi-FI"/>
        </w:rPr>
        <w:t xml:space="preserve">virtuaaliseen kauppapaikkaan </w:t>
      </w:r>
      <w:r w:rsidR="002D784C">
        <w:rPr>
          <w:lang w:val="fi-FI"/>
        </w:rPr>
        <w:t>lähettämät kaupankäynti-</w:t>
      </w:r>
      <w:r w:rsidR="00CB27DA">
        <w:rPr>
          <w:lang w:val="fi-FI"/>
        </w:rPr>
        <w:t xml:space="preserve">ilmoitukset ovat aina identtisiä Kaasupörssissä </w:t>
      </w:r>
      <w:r w:rsidR="00FE318E">
        <w:rPr>
          <w:lang w:val="fi-FI"/>
        </w:rPr>
        <w:t>solmittujen</w:t>
      </w:r>
      <w:r w:rsidR="00CB27DA">
        <w:rPr>
          <w:lang w:val="fi-FI"/>
        </w:rPr>
        <w:t xml:space="preserve"> kauppojen kanssa.</w:t>
      </w:r>
    </w:p>
    <w:p w14:paraId="20FBECB7" w14:textId="537DC26F" w:rsidR="00D27C99" w:rsidRDefault="00436C4D" w:rsidP="00745AB5">
      <w:pPr>
        <w:pStyle w:val="Otsikko2"/>
      </w:pPr>
      <w:bookmarkStart w:id="185" w:name="_Toc506467488"/>
      <w:r>
        <w:t>K</w:t>
      </w:r>
      <w:r w:rsidR="00314C6D">
        <w:t>aasun omistajanvaihdosten ehdot</w:t>
      </w:r>
      <w:r w:rsidR="00323681">
        <w:t xml:space="preserve"> Kaasupörssissä</w:t>
      </w:r>
      <w:bookmarkEnd w:id="185"/>
    </w:p>
    <w:p w14:paraId="57C64610" w14:textId="622AD02F" w:rsidR="00D34D0C" w:rsidRDefault="003E65AF" w:rsidP="00C025AB">
      <w:pPr>
        <w:pStyle w:val="Luettelokappale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 xml:space="preserve">Luovuttaakseen tai hankkiakseen </w:t>
      </w:r>
      <w:r w:rsidR="00905F51">
        <w:rPr>
          <w:lang w:val="fi-FI" w:eastAsia="en-US"/>
        </w:rPr>
        <w:t>tietyn kaasumäärän</w:t>
      </w:r>
      <w:r>
        <w:rPr>
          <w:lang w:val="fi-FI" w:eastAsia="en-US"/>
        </w:rPr>
        <w:t xml:space="preserve"> K</w:t>
      </w:r>
      <w:r w:rsidR="00310205">
        <w:rPr>
          <w:lang w:val="fi-FI" w:eastAsia="en-US"/>
        </w:rPr>
        <w:t xml:space="preserve">aasupörssistä, </w:t>
      </w:r>
      <w:r w:rsidR="00A904BB">
        <w:rPr>
          <w:lang w:val="fi-FI" w:eastAsia="en-US"/>
        </w:rPr>
        <w:t>shipperillä</w:t>
      </w:r>
      <w:r>
        <w:rPr>
          <w:lang w:val="fi-FI" w:eastAsia="en-US"/>
        </w:rPr>
        <w:t xml:space="preserve"> </w:t>
      </w:r>
      <w:r w:rsidR="00C92442">
        <w:rPr>
          <w:lang w:val="fi-FI" w:eastAsia="en-US"/>
        </w:rPr>
        <w:t xml:space="preserve">ja traderilla </w:t>
      </w:r>
      <w:r>
        <w:rPr>
          <w:lang w:val="fi-FI" w:eastAsia="en-US"/>
        </w:rPr>
        <w:t>t</w:t>
      </w:r>
      <w:r w:rsidR="00D34D0C" w:rsidRPr="00FE132F">
        <w:rPr>
          <w:lang w:val="fi-FI" w:eastAsia="en-US"/>
        </w:rPr>
        <w:t>äytyy</w:t>
      </w:r>
      <w:r w:rsidR="00E26BC2">
        <w:rPr>
          <w:lang w:val="fi-FI" w:eastAsia="en-US"/>
        </w:rPr>
        <w:t xml:space="preserve"> olla</w:t>
      </w:r>
      <w:r w:rsidR="00D34D0C" w:rsidRPr="00FE132F">
        <w:rPr>
          <w:lang w:val="fi-FI" w:eastAsia="en-US"/>
        </w:rPr>
        <w:t>:</w:t>
      </w:r>
    </w:p>
    <w:p w14:paraId="62953826" w14:textId="71360E7B" w:rsidR="00FE132F" w:rsidRDefault="00E26BC2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solmittuna</w:t>
      </w:r>
      <w:r w:rsidR="008222C8">
        <w:rPr>
          <w:lang w:val="fi-FI" w:eastAsia="en-US"/>
        </w:rPr>
        <w:t xml:space="preserve"> </w:t>
      </w:r>
      <w:r w:rsidR="00A904BB">
        <w:rPr>
          <w:lang w:val="fi-FI" w:eastAsia="en-US"/>
        </w:rPr>
        <w:t>shipperin</w:t>
      </w:r>
      <w:r w:rsidR="008222C8">
        <w:rPr>
          <w:lang w:val="fi-FI" w:eastAsia="en-US"/>
        </w:rPr>
        <w:t xml:space="preserve"> </w:t>
      </w:r>
      <w:r w:rsidR="00C92442">
        <w:rPr>
          <w:lang w:val="fi-FI" w:eastAsia="en-US"/>
        </w:rPr>
        <w:t xml:space="preserve">tai traderin </w:t>
      </w:r>
      <w:r w:rsidR="008222C8">
        <w:rPr>
          <w:lang w:val="fi-FI" w:eastAsia="en-US"/>
        </w:rPr>
        <w:t>puitesopimus järjestelmävastaavan</w:t>
      </w:r>
      <w:r w:rsidR="003E65AF">
        <w:rPr>
          <w:lang w:val="fi-FI" w:eastAsia="en-US"/>
        </w:rPr>
        <w:t xml:space="preserve"> siirtoverkonhaltijan kanssa;</w:t>
      </w:r>
    </w:p>
    <w:p w14:paraId="2B498604" w14:textId="3749DAAC" w:rsidR="008222C8" w:rsidRDefault="00747334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riittävä </w:t>
      </w:r>
      <w:del w:id="186" w:author="Tekijä">
        <w:r w:rsidDel="007F21EA">
          <w:rPr>
            <w:lang w:val="fi-FI" w:eastAsia="en-US"/>
          </w:rPr>
          <w:delText>luottoraja</w:delText>
        </w:r>
      </w:del>
      <w:ins w:id="187" w:author="Tekijä">
        <w:r w:rsidR="007F21EA">
          <w:rPr>
            <w:lang w:val="fi-FI" w:eastAsia="en-US"/>
          </w:rPr>
          <w:t>luottokelpoisuus</w:t>
        </w:r>
      </w:ins>
      <w:r w:rsidR="00310205">
        <w:rPr>
          <w:lang w:val="fi-FI" w:eastAsia="en-US"/>
        </w:rPr>
        <w:t xml:space="preserve">, ks. </w:t>
      </w:r>
      <w:r w:rsidR="001C5D84">
        <w:rPr>
          <w:lang w:val="fi-FI" w:eastAsia="en-US"/>
        </w:rPr>
        <w:t>K</w:t>
      </w:r>
      <w:r w:rsidR="00310205">
        <w:rPr>
          <w:lang w:val="fi-FI" w:eastAsia="en-US"/>
        </w:rPr>
        <w:t>aasunsiirron säännöt</w:t>
      </w:r>
      <w:r w:rsidR="008222C8">
        <w:rPr>
          <w:lang w:val="fi-FI" w:eastAsia="en-US"/>
        </w:rPr>
        <w:t>;</w:t>
      </w:r>
    </w:p>
    <w:p w14:paraId="21B5D0D4" w14:textId="3FCC1AF4" w:rsidR="00310205" w:rsidRDefault="00310205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hyväksytty ja rekisteröity Kaasupörssiin;</w:t>
      </w:r>
    </w:p>
    <w:p w14:paraId="7240676A" w14:textId="77777777" w:rsidR="009B7569" w:rsidRDefault="00310205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täyttänyt kauppojen selvittäjän </w:t>
      </w:r>
      <w:r w:rsidR="00905F51">
        <w:rPr>
          <w:lang w:val="fi-FI" w:eastAsia="en-US"/>
        </w:rPr>
        <w:t xml:space="preserve">asettamat </w:t>
      </w:r>
      <w:r>
        <w:rPr>
          <w:lang w:val="fi-FI" w:eastAsia="en-US"/>
        </w:rPr>
        <w:t>ehdot;</w:t>
      </w:r>
    </w:p>
    <w:p w14:paraId="7A10CB0B" w14:textId="550C53B9" w:rsidR="00310205" w:rsidRDefault="009B7569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valtuutus taseryhmän tasevastaavalta </w:t>
      </w:r>
      <w:r w:rsidR="00591BD8">
        <w:rPr>
          <w:lang w:val="fi-FI" w:eastAsia="en-US"/>
        </w:rPr>
        <w:t>ilmoittaa</w:t>
      </w:r>
      <w:r>
        <w:rPr>
          <w:lang w:val="fi-FI" w:eastAsia="en-US"/>
        </w:rPr>
        <w:t xml:space="preserve"> kauppoja ko. taseryhmään; </w:t>
      </w:r>
      <w:r w:rsidR="00310205">
        <w:rPr>
          <w:lang w:val="fi-FI" w:eastAsia="en-US"/>
        </w:rPr>
        <w:t>ja</w:t>
      </w:r>
    </w:p>
    <w:p w14:paraId="35095B7E" w14:textId="4C7B2759" w:rsidR="00310205" w:rsidRDefault="005C3CF3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solmittuna</w:t>
      </w:r>
      <w:r w:rsidR="00905F51">
        <w:rPr>
          <w:lang w:val="fi-FI" w:eastAsia="en-US"/>
        </w:rPr>
        <w:t xml:space="preserve"> kauppa </w:t>
      </w:r>
      <w:r w:rsidR="00CB3BA4">
        <w:rPr>
          <w:lang w:val="fi-FI" w:eastAsia="en-US"/>
        </w:rPr>
        <w:t>ko.</w:t>
      </w:r>
      <w:r w:rsidR="00905F51">
        <w:rPr>
          <w:lang w:val="fi-FI" w:eastAsia="en-US"/>
        </w:rPr>
        <w:t xml:space="preserve"> kaasumäärästä</w:t>
      </w:r>
      <w:r w:rsidR="00310205">
        <w:rPr>
          <w:lang w:val="fi-FI" w:eastAsia="en-US"/>
        </w:rPr>
        <w:t xml:space="preserve"> Kaasupörssissä.</w:t>
      </w:r>
    </w:p>
    <w:p w14:paraId="5D73F438" w14:textId="37FD864B" w:rsidR="00213E51" w:rsidRDefault="00905F51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Jos edellä esitettyjä</w:t>
      </w:r>
      <w:r w:rsidR="00213E51">
        <w:rPr>
          <w:lang w:val="fi-FI" w:eastAsia="en-US"/>
        </w:rPr>
        <w:t xml:space="preserve"> ehtoja ei täytetä, </w:t>
      </w:r>
      <w:r>
        <w:rPr>
          <w:lang w:val="fi-FI" w:eastAsia="en-US"/>
        </w:rPr>
        <w:t>Kaasupörssin kaupank</w:t>
      </w:r>
      <w:r w:rsidR="00F20402">
        <w:rPr>
          <w:lang w:val="fi-FI" w:eastAsia="en-US"/>
        </w:rPr>
        <w:t>äynti-ilmoitusta voidaan pienentää</w:t>
      </w:r>
      <w:r>
        <w:rPr>
          <w:lang w:val="fi-FI" w:eastAsia="en-US"/>
        </w:rPr>
        <w:t xml:space="preserve"> tai </w:t>
      </w:r>
      <w:r w:rsidR="00213E51">
        <w:rPr>
          <w:lang w:val="fi-FI" w:eastAsia="en-US"/>
        </w:rPr>
        <w:t>hylätä</w:t>
      </w:r>
      <w:r>
        <w:rPr>
          <w:lang w:val="fi-FI" w:eastAsia="en-US"/>
        </w:rPr>
        <w:t xml:space="preserve"> joko järjestelmävastaavan siirtoverkonhaltijan tai kauppojen selvittäjän toimesta</w:t>
      </w:r>
      <w:r w:rsidR="00213E51">
        <w:rPr>
          <w:lang w:val="fi-FI" w:eastAsia="en-US"/>
        </w:rPr>
        <w:t>.</w:t>
      </w:r>
    </w:p>
    <w:p w14:paraId="54AD2C11" w14:textId="679A3754" w:rsidR="00905F51" w:rsidRDefault="00905F51" w:rsidP="00745AB5">
      <w:pPr>
        <w:pStyle w:val="Otsikko2"/>
      </w:pPr>
      <w:bookmarkStart w:id="188" w:name="_Ref500687755"/>
      <w:bookmarkStart w:id="189" w:name="_Toc506467489"/>
      <w:r>
        <w:t>Kauppojen selvittäjän kaupankäynti-ilmoitukset</w:t>
      </w:r>
      <w:bookmarkEnd w:id="188"/>
      <w:bookmarkEnd w:id="189"/>
    </w:p>
    <w:p w14:paraId="31935CE0" w14:textId="6AD47B7E" w:rsidR="00213E51" w:rsidRDefault="00905F51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Kaasupörssissä kaupan lopullisen ja sitovan solmimisen jälkeen kauppojen selvittäjä lähettää kaupasta kaupankäynti-ilmoitukset </w:t>
      </w:r>
      <w:r w:rsidR="00FF0209">
        <w:rPr>
          <w:lang w:val="fi-FI" w:eastAsia="en-US"/>
        </w:rPr>
        <w:t>virtuaaliseen kauppapaikkaan</w:t>
      </w:r>
      <w:r>
        <w:rPr>
          <w:lang w:val="fi-FI" w:eastAsia="en-US"/>
        </w:rPr>
        <w:t xml:space="preserve">. Järjestelmävastaava siirtoverkonhaltija tiedottaa </w:t>
      </w:r>
      <w:r w:rsidR="00A904BB">
        <w:rPr>
          <w:lang w:val="fi-FI" w:eastAsia="en-US"/>
        </w:rPr>
        <w:t>shippereitä</w:t>
      </w:r>
      <w:r w:rsidR="00A13B75">
        <w:rPr>
          <w:lang w:val="fi-FI" w:eastAsia="en-US"/>
        </w:rPr>
        <w:t xml:space="preserve"> ja </w:t>
      </w:r>
      <w:r w:rsidR="00676057">
        <w:rPr>
          <w:lang w:val="fi-FI" w:eastAsia="en-US"/>
        </w:rPr>
        <w:t>tradereita</w:t>
      </w:r>
      <w:r>
        <w:rPr>
          <w:lang w:val="fi-FI" w:eastAsia="en-US"/>
        </w:rPr>
        <w:t xml:space="preserve"> hyväksytyistä </w:t>
      </w:r>
      <w:r w:rsidR="00B66D3D">
        <w:rPr>
          <w:lang w:val="fi-FI" w:eastAsia="en-US"/>
        </w:rPr>
        <w:t>kaupankäynti-</w:t>
      </w:r>
      <w:r>
        <w:rPr>
          <w:lang w:val="fi-FI" w:eastAsia="en-US"/>
        </w:rPr>
        <w:t>ilmoituksista</w:t>
      </w:r>
      <w:r w:rsidR="00B81A92">
        <w:rPr>
          <w:lang w:val="fi-FI" w:eastAsia="en-US"/>
        </w:rPr>
        <w:t>.</w:t>
      </w:r>
    </w:p>
    <w:p w14:paraId="5E40CE81" w14:textId="12023D45" w:rsidR="009C1310" w:rsidRPr="00213E51" w:rsidRDefault="00511C49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="009C1310">
        <w:rPr>
          <w:lang w:val="fi-FI" w:eastAsia="en-US"/>
        </w:rPr>
        <w:t xml:space="preserve"> vastaanottama kaupankäynti-ilmoitus kaupan selvittäjältä on voimassa, vaikka </w:t>
      </w:r>
      <w:r w:rsidR="005E6FCD">
        <w:rPr>
          <w:lang w:val="fi-FI" w:eastAsia="en-US"/>
        </w:rPr>
        <w:t>shipper</w:t>
      </w:r>
      <w:r w:rsidR="00E36696">
        <w:rPr>
          <w:lang w:val="fi-FI" w:eastAsia="en-US"/>
        </w:rPr>
        <w:t xml:space="preserve"> tai </w:t>
      </w:r>
      <w:r w:rsidR="005E6FCD">
        <w:rPr>
          <w:lang w:val="fi-FI" w:eastAsia="en-US"/>
        </w:rPr>
        <w:t>trader</w:t>
      </w:r>
      <w:r w:rsidR="009C1310">
        <w:rPr>
          <w:lang w:val="fi-FI" w:eastAsia="en-US"/>
        </w:rPr>
        <w:t xml:space="preserve"> o</w:t>
      </w:r>
      <w:r w:rsidR="005E6FCD">
        <w:rPr>
          <w:lang w:val="fi-FI" w:eastAsia="en-US"/>
        </w:rPr>
        <w:t>n</w:t>
      </w:r>
      <w:r w:rsidR="009C1310">
        <w:rPr>
          <w:lang w:val="fi-FI" w:eastAsia="en-US"/>
        </w:rPr>
        <w:t xml:space="preserve"> ilmoittan</w:t>
      </w:r>
      <w:r w:rsidR="005E6FCD">
        <w:rPr>
          <w:lang w:val="fi-FI" w:eastAsia="en-US"/>
        </w:rPr>
        <w:t>u</w:t>
      </w:r>
      <w:r w:rsidR="009C1310">
        <w:rPr>
          <w:lang w:val="fi-FI" w:eastAsia="en-US"/>
        </w:rPr>
        <w:t xml:space="preserve">t erilaisia määriä tai ei ole ilmoittanut mitään </w:t>
      </w:r>
      <w:r w:rsidR="009C2F08">
        <w:rPr>
          <w:lang w:val="fi-FI" w:eastAsia="en-US"/>
        </w:rPr>
        <w:t>virtuaaliseen kauppapaikkaan</w:t>
      </w:r>
      <w:r w:rsidR="009C1310">
        <w:rPr>
          <w:lang w:val="fi-FI" w:eastAsia="en-US"/>
        </w:rPr>
        <w:t xml:space="preserve"> Kaas</w:t>
      </w:r>
      <w:r w:rsidR="009C2F08">
        <w:rPr>
          <w:lang w:val="fi-FI" w:eastAsia="en-US"/>
        </w:rPr>
        <w:t>u</w:t>
      </w:r>
      <w:r w:rsidR="001B5164">
        <w:rPr>
          <w:lang w:val="fi-FI" w:eastAsia="en-US"/>
        </w:rPr>
        <w:t>pörssissä solmituista kaupoista</w:t>
      </w:r>
      <w:r w:rsidR="009C1310">
        <w:rPr>
          <w:lang w:val="fi-FI" w:eastAsia="en-US"/>
        </w:rPr>
        <w:t>.</w:t>
      </w:r>
    </w:p>
    <w:p w14:paraId="73FC821C" w14:textId="7C478CF0" w:rsidR="00DB1377" w:rsidRDefault="00A904BB" w:rsidP="00745AB5">
      <w:pPr>
        <w:pStyle w:val="Otsikko2"/>
      </w:pPr>
      <w:bookmarkStart w:id="190" w:name="_Toc506467490"/>
      <w:r>
        <w:t>Shipperien</w:t>
      </w:r>
      <w:r w:rsidR="001E5FB1">
        <w:t xml:space="preserve"> ja traderien </w:t>
      </w:r>
      <w:r w:rsidR="00F44F06">
        <w:t>kaupankäynti-ilmoitukset</w:t>
      </w:r>
      <w:bookmarkEnd w:id="190"/>
    </w:p>
    <w:p w14:paraId="5DC373B6" w14:textId="655457B4" w:rsidR="004E5F15" w:rsidRPr="00D47E89" w:rsidRDefault="00A904BB" w:rsidP="004E5F15">
      <w:pPr>
        <w:pStyle w:val="Luettelokappale"/>
        <w:numPr>
          <w:ilvl w:val="0"/>
          <w:numId w:val="7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Shipperien</w:t>
      </w:r>
      <w:r w:rsidR="00295F51">
        <w:rPr>
          <w:lang w:val="fi-FI" w:eastAsia="en-US"/>
        </w:rPr>
        <w:t xml:space="preserve"> ja traderien</w:t>
      </w:r>
      <w:r w:rsidR="004E5F15">
        <w:rPr>
          <w:lang w:val="fi-FI" w:eastAsia="en-US"/>
        </w:rPr>
        <w:t xml:space="preserve"> ei tarvitse </w:t>
      </w:r>
      <w:r w:rsidR="00E1385B">
        <w:rPr>
          <w:lang w:val="fi-FI" w:eastAsia="en-US"/>
        </w:rPr>
        <w:t xml:space="preserve">erikseen </w:t>
      </w:r>
      <w:r w:rsidR="004E5F15">
        <w:rPr>
          <w:lang w:val="fi-FI" w:eastAsia="en-US"/>
        </w:rPr>
        <w:t xml:space="preserve">lähettää kaupankäynti-ilmoituksia </w:t>
      </w:r>
      <w:r w:rsidR="00014B87">
        <w:rPr>
          <w:lang w:val="fi-FI" w:eastAsia="en-US"/>
        </w:rPr>
        <w:t>virtuaaliseen kauppapaikkaan</w:t>
      </w:r>
      <w:r w:rsidR="004E5F15">
        <w:rPr>
          <w:lang w:val="fi-FI" w:eastAsia="en-US"/>
        </w:rPr>
        <w:t xml:space="preserve">, ks. kohta </w:t>
      </w:r>
      <w:r w:rsidR="00BE3C21">
        <w:rPr>
          <w:lang w:val="fi-FI" w:eastAsia="en-US"/>
        </w:rPr>
        <w:fldChar w:fldCharType="begin"/>
      </w:r>
      <w:r w:rsidR="00BE3C21">
        <w:rPr>
          <w:lang w:val="fi-FI" w:eastAsia="en-US"/>
        </w:rPr>
        <w:instrText xml:space="preserve"> REF _Ref500687755 \r \h </w:instrText>
      </w:r>
      <w:r w:rsidR="00BE3C21">
        <w:rPr>
          <w:lang w:val="fi-FI" w:eastAsia="en-US"/>
        </w:rPr>
      </w:r>
      <w:r w:rsidR="00BE3C21">
        <w:rPr>
          <w:lang w:val="fi-FI" w:eastAsia="en-US"/>
        </w:rPr>
        <w:fldChar w:fldCharType="separate"/>
      </w:r>
      <w:r w:rsidR="00BE3C21">
        <w:rPr>
          <w:lang w:val="fi-FI" w:eastAsia="en-US"/>
        </w:rPr>
        <w:t>3.3</w:t>
      </w:r>
      <w:r w:rsidR="00BE3C21">
        <w:rPr>
          <w:lang w:val="fi-FI" w:eastAsia="en-US"/>
        </w:rPr>
        <w:fldChar w:fldCharType="end"/>
      </w:r>
      <w:r w:rsidR="004E5F15">
        <w:rPr>
          <w:lang w:val="fi-FI" w:eastAsia="en-US"/>
        </w:rPr>
        <w:t xml:space="preserve"> edellä. Jos </w:t>
      </w:r>
      <w:r>
        <w:rPr>
          <w:lang w:val="fi-FI" w:eastAsia="en-US"/>
        </w:rPr>
        <w:t>shipper</w:t>
      </w:r>
      <w:r w:rsidR="004E5F15">
        <w:rPr>
          <w:lang w:val="fi-FI" w:eastAsia="en-US"/>
        </w:rPr>
        <w:t xml:space="preserve"> </w:t>
      </w:r>
      <w:r w:rsidR="00EE21F5">
        <w:rPr>
          <w:lang w:val="fi-FI" w:eastAsia="en-US"/>
        </w:rPr>
        <w:t xml:space="preserve">tai trader </w:t>
      </w:r>
      <w:r w:rsidR="004E5F15">
        <w:rPr>
          <w:lang w:val="fi-FI" w:eastAsia="en-US"/>
        </w:rPr>
        <w:t xml:space="preserve">kuitenkin haluaa tehdä niin, tämä voi </w:t>
      </w:r>
      <w:r w:rsidR="004E5F15">
        <w:rPr>
          <w:lang w:val="fi-FI" w:eastAsia="en-US"/>
        </w:rPr>
        <w:lastRenderedPageBreak/>
        <w:t>lähettää kaupan</w:t>
      </w:r>
      <w:r w:rsidR="00EE21F5">
        <w:rPr>
          <w:lang w:val="fi-FI" w:eastAsia="en-US"/>
        </w:rPr>
        <w:t xml:space="preserve">käynti-ilmoituksen Kaasupörssissä solmituista kaupoista </w:t>
      </w:r>
      <w:r w:rsidR="004E5F15">
        <w:rPr>
          <w:lang w:val="fi-FI" w:eastAsia="en-US"/>
        </w:rPr>
        <w:t xml:space="preserve">yhdessä </w:t>
      </w:r>
      <w:r w:rsidR="00EE21F5">
        <w:rPr>
          <w:lang w:val="fi-FI" w:eastAsia="en-US"/>
        </w:rPr>
        <w:t>muiden kaupankäynti-</w:t>
      </w:r>
      <w:r w:rsidR="00BC022B">
        <w:rPr>
          <w:lang w:val="fi-FI" w:eastAsia="en-US"/>
        </w:rPr>
        <w:t>ilmoitu</w:t>
      </w:r>
      <w:r w:rsidR="004E5F15">
        <w:rPr>
          <w:lang w:val="fi-FI" w:eastAsia="en-US"/>
        </w:rPr>
        <w:t>s</w:t>
      </w:r>
      <w:r w:rsidR="00BC022B">
        <w:rPr>
          <w:lang w:val="fi-FI" w:eastAsia="en-US"/>
        </w:rPr>
        <w:t>t</w:t>
      </w:r>
      <w:r w:rsidR="004E5F15">
        <w:rPr>
          <w:lang w:val="fi-FI" w:eastAsia="en-US"/>
        </w:rPr>
        <w:t>en kanssa</w:t>
      </w:r>
      <w:r w:rsidR="003E04A1">
        <w:rPr>
          <w:lang w:val="fi-FI" w:eastAsia="en-US"/>
        </w:rPr>
        <w:t>. Tähän voi olla seuraavia syitä</w:t>
      </w:r>
      <w:r w:rsidR="004E5F15" w:rsidRPr="00D47E89">
        <w:rPr>
          <w:lang w:val="fi-FI" w:eastAsia="en-US"/>
        </w:rPr>
        <w:t>:</w:t>
      </w:r>
    </w:p>
    <w:p w14:paraId="0E8A60F4" w14:textId="69838CC8" w:rsidR="004E5F15" w:rsidRDefault="001572E7" w:rsidP="004E5F15">
      <w:pPr>
        <w:pStyle w:val="Luettelokappale"/>
        <w:numPr>
          <w:ilvl w:val="0"/>
          <w:numId w:val="8"/>
        </w:numPr>
        <w:tabs>
          <w:tab w:val="left" w:pos="426"/>
        </w:tabs>
        <w:spacing w:before="240"/>
        <w:ind w:left="426" w:hanging="66"/>
        <w:rPr>
          <w:lang w:val="fi-FI"/>
        </w:rPr>
      </w:pPr>
      <w:r>
        <w:rPr>
          <w:lang w:val="fi-FI"/>
        </w:rPr>
        <w:t xml:space="preserve">Shipper ja </w:t>
      </w:r>
      <w:r w:rsidR="003E04A1">
        <w:rPr>
          <w:lang w:val="fi-FI"/>
        </w:rPr>
        <w:t>trader voi</w:t>
      </w:r>
      <w:r>
        <w:rPr>
          <w:lang w:val="fi-FI"/>
        </w:rPr>
        <w:t>vat</w:t>
      </w:r>
      <w:r w:rsidR="003E04A1">
        <w:rPr>
          <w:lang w:val="fi-FI"/>
        </w:rPr>
        <w:t xml:space="preserve"> </w:t>
      </w:r>
      <w:r w:rsidR="00860901">
        <w:rPr>
          <w:lang w:val="fi-FI"/>
        </w:rPr>
        <w:t>tarkastuttaa</w:t>
      </w:r>
      <w:r w:rsidR="004E5F15">
        <w:rPr>
          <w:lang w:val="fi-FI"/>
        </w:rPr>
        <w:t xml:space="preserve"> kauppojen selvittäjän hyväksytyt </w:t>
      </w:r>
      <w:r w:rsidR="00B038BE">
        <w:rPr>
          <w:lang w:val="fi-FI"/>
        </w:rPr>
        <w:t>kaupankäynti-</w:t>
      </w:r>
      <w:r w:rsidR="004E5F15">
        <w:rPr>
          <w:lang w:val="fi-FI"/>
        </w:rPr>
        <w:t xml:space="preserve">ilmoitukset </w:t>
      </w:r>
      <w:r w:rsidR="00C509F5">
        <w:rPr>
          <w:lang w:val="fi-FI"/>
        </w:rPr>
        <w:t>vastaanottamalla</w:t>
      </w:r>
      <w:r w:rsidR="004E5F15">
        <w:rPr>
          <w:lang w:val="fi-FI"/>
        </w:rPr>
        <w:t xml:space="preserve"> virheilmoituksen järjestelmävastaavalta s</w:t>
      </w:r>
      <w:r w:rsidR="005A1F02">
        <w:rPr>
          <w:lang w:val="fi-FI"/>
        </w:rPr>
        <w:t>iirto</w:t>
      </w:r>
      <w:r>
        <w:rPr>
          <w:lang w:val="fi-FI"/>
        </w:rPr>
        <w:t>verkonhaltijalta</w:t>
      </w:r>
      <w:r w:rsidR="00BE3C21">
        <w:rPr>
          <w:lang w:val="fi-FI"/>
        </w:rPr>
        <w:t xml:space="preserve"> siltä varalta</w:t>
      </w:r>
      <w:r>
        <w:rPr>
          <w:lang w:val="fi-FI"/>
        </w:rPr>
        <w:t xml:space="preserve">, jos shipperin tai </w:t>
      </w:r>
      <w:r w:rsidR="005A1F02">
        <w:rPr>
          <w:lang w:val="fi-FI"/>
        </w:rPr>
        <w:t>traderin lähettämä</w:t>
      </w:r>
      <w:r w:rsidR="004E5F15">
        <w:rPr>
          <w:lang w:val="fi-FI"/>
        </w:rPr>
        <w:t xml:space="preserve"> </w:t>
      </w:r>
      <w:r w:rsidR="00051274">
        <w:rPr>
          <w:lang w:val="fi-FI"/>
        </w:rPr>
        <w:t>oma kaupankäynti-ilmoitus ei olisi</w:t>
      </w:r>
      <w:r w:rsidR="004E5F15">
        <w:rPr>
          <w:lang w:val="fi-FI"/>
        </w:rPr>
        <w:t xml:space="preserve"> identtinen kaupan selvittäjän lähettämän kaupankäynti-ilmoituksen kanssa; ja</w:t>
      </w:r>
    </w:p>
    <w:p w14:paraId="2E3AF0D9" w14:textId="0EE59A50" w:rsidR="004E5F15" w:rsidRDefault="00D868A3" w:rsidP="004E5F15">
      <w:pPr>
        <w:pStyle w:val="Luettelokappale"/>
        <w:numPr>
          <w:ilvl w:val="0"/>
          <w:numId w:val="8"/>
        </w:numPr>
        <w:tabs>
          <w:tab w:val="left" w:pos="426"/>
        </w:tabs>
        <w:spacing w:before="240"/>
        <w:ind w:left="426" w:hanging="66"/>
        <w:rPr>
          <w:lang w:val="fi-FI"/>
        </w:rPr>
      </w:pPr>
      <w:r>
        <w:rPr>
          <w:lang w:val="fi-FI"/>
        </w:rPr>
        <w:t>tarkastaa</w:t>
      </w:r>
      <w:r w:rsidR="00051274">
        <w:rPr>
          <w:lang w:val="fi-FI"/>
        </w:rPr>
        <w:t>kseen</w:t>
      </w:r>
      <w:r>
        <w:rPr>
          <w:lang w:val="fi-FI"/>
        </w:rPr>
        <w:t xml:space="preserve"> </w:t>
      </w:r>
      <w:r w:rsidR="004E5F15">
        <w:rPr>
          <w:lang w:val="fi-FI"/>
        </w:rPr>
        <w:t>oma</w:t>
      </w:r>
      <w:r w:rsidR="003E04A1">
        <w:rPr>
          <w:lang w:val="fi-FI"/>
        </w:rPr>
        <w:t>n</w:t>
      </w:r>
      <w:r w:rsidR="004E5F15">
        <w:rPr>
          <w:lang w:val="fi-FI"/>
        </w:rPr>
        <w:t xml:space="preserve"> kaasutaseensa </w:t>
      </w:r>
      <w:r w:rsidR="003E04A1">
        <w:rPr>
          <w:lang w:val="fi-FI"/>
        </w:rPr>
        <w:t>perustuen kaikkiin antamiinsa</w:t>
      </w:r>
      <w:r w:rsidR="004E5F15">
        <w:rPr>
          <w:lang w:val="fi-FI"/>
        </w:rPr>
        <w:t xml:space="preserve"> </w:t>
      </w:r>
      <w:r w:rsidR="003E04A1">
        <w:rPr>
          <w:lang w:val="fi-FI"/>
        </w:rPr>
        <w:t>kaupankäynti-</w:t>
      </w:r>
      <w:r w:rsidR="004E5F15">
        <w:rPr>
          <w:lang w:val="fi-FI"/>
        </w:rPr>
        <w:t>ilmoituksiin.</w:t>
      </w:r>
    </w:p>
    <w:p w14:paraId="71CF48E1" w14:textId="0E1F3F0E" w:rsidR="000F715D" w:rsidRDefault="009D565E" w:rsidP="000F715D">
      <w:pPr>
        <w:pStyle w:val="Luettelokappale"/>
        <w:numPr>
          <w:ilvl w:val="0"/>
          <w:numId w:val="7"/>
        </w:numPr>
        <w:spacing w:before="240"/>
        <w:ind w:left="284" w:hanging="284"/>
        <w:rPr>
          <w:lang w:val="fi-FI"/>
        </w:rPr>
      </w:pPr>
      <w:r>
        <w:rPr>
          <w:lang w:val="fi-FI"/>
        </w:rPr>
        <w:t xml:space="preserve">Jos </w:t>
      </w:r>
      <w:r w:rsidR="00A904BB">
        <w:rPr>
          <w:lang w:val="fi-FI"/>
        </w:rPr>
        <w:t>shipper</w:t>
      </w:r>
      <w:r w:rsidR="001677B1">
        <w:rPr>
          <w:lang w:val="fi-FI"/>
        </w:rPr>
        <w:t xml:space="preserve"> tai </w:t>
      </w:r>
      <w:r w:rsidR="00B21B9C">
        <w:rPr>
          <w:lang w:val="fi-FI"/>
        </w:rPr>
        <w:t>trader</w:t>
      </w:r>
      <w:r>
        <w:rPr>
          <w:lang w:val="fi-FI"/>
        </w:rPr>
        <w:t xml:space="preserve"> lähettää kaupa</w:t>
      </w:r>
      <w:r w:rsidR="00B21B9C">
        <w:rPr>
          <w:lang w:val="fi-FI"/>
        </w:rPr>
        <w:t>nkäynti-ilmoituksia Kaasupörssissä solmituista kaupoista</w:t>
      </w:r>
      <w:r>
        <w:rPr>
          <w:lang w:val="fi-FI"/>
        </w:rPr>
        <w:t xml:space="preserve">, </w:t>
      </w:r>
      <w:r w:rsidR="00A904BB">
        <w:rPr>
          <w:lang w:val="fi-FI"/>
        </w:rPr>
        <w:t>shipperin</w:t>
      </w:r>
      <w:r w:rsidR="007C5F7A">
        <w:rPr>
          <w:lang w:val="fi-FI"/>
        </w:rPr>
        <w:t xml:space="preserve"> ja </w:t>
      </w:r>
      <w:r w:rsidR="00B21B9C">
        <w:rPr>
          <w:lang w:val="fi-FI"/>
        </w:rPr>
        <w:t>traderin</w:t>
      </w:r>
      <w:r>
        <w:rPr>
          <w:lang w:val="fi-FI"/>
        </w:rPr>
        <w:t xml:space="preserve"> on annettava</w:t>
      </w:r>
      <w:r w:rsidR="005E2D14">
        <w:rPr>
          <w:lang w:val="fi-FI"/>
        </w:rPr>
        <w:t xml:space="preserve"> tiedot kaasumääristä muodossa</w:t>
      </w:r>
      <w:r>
        <w:rPr>
          <w:lang w:val="fi-FI"/>
        </w:rPr>
        <w:t xml:space="preserve"> kWh/</w:t>
      </w:r>
      <w:r w:rsidR="0099525F">
        <w:rPr>
          <w:lang w:val="fi-FI"/>
        </w:rPr>
        <w:t>d</w:t>
      </w:r>
      <w:r>
        <w:rPr>
          <w:lang w:val="fi-FI"/>
        </w:rPr>
        <w:t xml:space="preserve">, jotka </w:t>
      </w:r>
      <w:r w:rsidR="00A904BB">
        <w:rPr>
          <w:lang w:val="fi-FI"/>
        </w:rPr>
        <w:t>shipper</w:t>
      </w:r>
      <w:r w:rsidR="0099525F">
        <w:rPr>
          <w:lang w:val="fi-FI"/>
        </w:rPr>
        <w:t xml:space="preserve"> tai </w:t>
      </w:r>
      <w:r w:rsidR="00B21B9C">
        <w:rPr>
          <w:lang w:val="fi-FI"/>
        </w:rPr>
        <w:t>trader</w:t>
      </w:r>
      <w:r w:rsidR="0099525F">
        <w:rPr>
          <w:lang w:val="fi-FI"/>
        </w:rPr>
        <w:t xml:space="preserve"> haluaa luovuttaa tai </w:t>
      </w:r>
      <w:r>
        <w:rPr>
          <w:lang w:val="fi-FI"/>
        </w:rPr>
        <w:t xml:space="preserve">hankkia tiettynä </w:t>
      </w:r>
      <w:r w:rsidR="00B21B9C">
        <w:rPr>
          <w:lang w:val="fi-FI"/>
        </w:rPr>
        <w:t>kaasutoimituspäivänä</w:t>
      </w:r>
      <w:r>
        <w:rPr>
          <w:lang w:val="fi-FI"/>
        </w:rPr>
        <w:t xml:space="preserve"> Kaasupörssissä yhdessä </w:t>
      </w:r>
      <w:r w:rsidR="00A904BB">
        <w:rPr>
          <w:lang w:val="fi-FI"/>
        </w:rPr>
        <w:t>shipperin</w:t>
      </w:r>
      <w:r w:rsidR="00FF7F43">
        <w:rPr>
          <w:lang w:val="fi-FI"/>
        </w:rPr>
        <w:t xml:space="preserve"> tai </w:t>
      </w:r>
      <w:r w:rsidR="00B21B9C">
        <w:rPr>
          <w:lang w:val="fi-FI"/>
        </w:rPr>
        <w:t>traderin oman</w:t>
      </w:r>
      <w:r>
        <w:rPr>
          <w:lang w:val="fi-FI"/>
        </w:rPr>
        <w:t xml:space="preserve"> </w:t>
      </w:r>
      <w:r w:rsidR="009B7569">
        <w:rPr>
          <w:lang w:val="fi-FI"/>
        </w:rPr>
        <w:t xml:space="preserve">osapuolitunnuksen </w:t>
      </w:r>
      <w:del w:id="191" w:author="Tekijä">
        <w:r w:rsidR="009B7569" w:rsidDel="00E0271F">
          <w:rPr>
            <w:lang w:val="fi-FI"/>
          </w:rPr>
          <w:delText>ja taseryhmätunnuksen</w:delText>
        </w:r>
        <w:r w:rsidDel="00E0271F">
          <w:rPr>
            <w:lang w:val="fi-FI"/>
          </w:rPr>
          <w:delText xml:space="preserve"> </w:delText>
        </w:r>
      </w:del>
      <w:r>
        <w:rPr>
          <w:lang w:val="fi-FI"/>
        </w:rPr>
        <w:t>kanssa.</w:t>
      </w:r>
    </w:p>
    <w:p w14:paraId="2846F98E" w14:textId="502F9ADF" w:rsidR="009D565E" w:rsidRPr="000F715D" w:rsidRDefault="00A904BB" w:rsidP="000F715D">
      <w:pPr>
        <w:pStyle w:val="Luettelokappale"/>
        <w:numPr>
          <w:ilvl w:val="0"/>
          <w:numId w:val="7"/>
        </w:numPr>
        <w:spacing w:before="240"/>
        <w:ind w:left="284" w:hanging="284"/>
        <w:rPr>
          <w:lang w:val="fi-FI"/>
        </w:rPr>
      </w:pPr>
      <w:r>
        <w:rPr>
          <w:lang w:val="fi-FI"/>
        </w:rPr>
        <w:t>Shipperin</w:t>
      </w:r>
      <w:r w:rsidR="000345CC">
        <w:rPr>
          <w:lang w:val="fi-FI"/>
        </w:rPr>
        <w:t xml:space="preserve"> tai </w:t>
      </w:r>
      <w:r w:rsidR="00B21B9C">
        <w:rPr>
          <w:lang w:val="fi-FI"/>
        </w:rPr>
        <w:t>traderin</w:t>
      </w:r>
      <w:r w:rsidR="00804477">
        <w:rPr>
          <w:lang w:val="fi-FI"/>
        </w:rPr>
        <w:t xml:space="preserve"> kaupankäynti-ilmoitu</w:t>
      </w:r>
      <w:r w:rsidR="0072107E">
        <w:rPr>
          <w:lang w:val="fi-FI"/>
        </w:rPr>
        <w:t xml:space="preserve">ksella on </w:t>
      </w:r>
      <w:r w:rsidR="00804477">
        <w:rPr>
          <w:lang w:val="fi-FI"/>
        </w:rPr>
        <w:t>aina</w:t>
      </w:r>
      <w:r w:rsidR="0072107E">
        <w:rPr>
          <w:lang w:val="fi-FI"/>
        </w:rPr>
        <w:t xml:space="preserve"> pelkästään </w:t>
      </w:r>
      <w:r w:rsidR="00B21B9C">
        <w:rPr>
          <w:lang w:val="fi-FI"/>
        </w:rPr>
        <w:t xml:space="preserve">tiedottava </w:t>
      </w:r>
      <w:r w:rsidR="0072107E">
        <w:rPr>
          <w:lang w:val="fi-FI"/>
        </w:rPr>
        <w:t>merkitys</w:t>
      </w:r>
      <w:r w:rsidR="00804477">
        <w:rPr>
          <w:lang w:val="fi-FI"/>
        </w:rPr>
        <w:t xml:space="preserve">. Jos siis hyväksytty Kaasupörssin </w:t>
      </w:r>
      <w:r w:rsidR="00B21B9C">
        <w:rPr>
          <w:lang w:val="fi-FI"/>
        </w:rPr>
        <w:t xml:space="preserve">antama </w:t>
      </w:r>
      <w:r w:rsidR="00804477">
        <w:rPr>
          <w:lang w:val="fi-FI"/>
        </w:rPr>
        <w:t xml:space="preserve">kaupankäynti-ilmoitus ja </w:t>
      </w:r>
      <w:r>
        <w:rPr>
          <w:lang w:val="fi-FI"/>
        </w:rPr>
        <w:t>shipperin</w:t>
      </w:r>
      <w:r w:rsidR="000345CC">
        <w:rPr>
          <w:lang w:val="fi-FI"/>
        </w:rPr>
        <w:t xml:space="preserve"> tai </w:t>
      </w:r>
      <w:r w:rsidR="00B21B9C">
        <w:rPr>
          <w:lang w:val="fi-FI"/>
        </w:rPr>
        <w:t>traderin</w:t>
      </w:r>
      <w:r w:rsidR="00804477">
        <w:rPr>
          <w:lang w:val="fi-FI"/>
        </w:rPr>
        <w:t xml:space="preserve"> antama kaupankäynti-ilmoitus poikkeavat toisistaan, </w:t>
      </w:r>
      <w:r w:rsidR="006517E9">
        <w:rPr>
          <w:lang w:val="fi-FI"/>
        </w:rPr>
        <w:t>kauppojen selvittäjän</w:t>
      </w:r>
      <w:r w:rsidR="00804477">
        <w:rPr>
          <w:lang w:val="fi-FI"/>
        </w:rPr>
        <w:t xml:space="preserve"> ilmoitusta pidetään oikeana, ks. kohta </w:t>
      </w:r>
      <w:r w:rsidR="00DC769E">
        <w:rPr>
          <w:lang w:val="fi-FI"/>
        </w:rPr>
        <w:fldChar w:fldCharType="begin"/>
      </w:r>
      <w:r w:rsidR="00DC769E">
        <w:rPr>
          <w:lang w:val="fi-FI"/>
        </w:rPr>
        <w:instrText xml:space="preserve"> REF _Ref500687755 \r \h </w:instrText>
      </w:r>
      <w:r w:rsidR="00DC769E">
        <w:rPr>
          <w:lang w:val="fi-FI"/>
        </w:rPr>
      </w:r>
      <w:r w:rsidR="00DC769E">
        <w:rPr>
          <w:lang w:val="fi-FI"/>
        </w:rPr>
        <w:fldChar w:fldCharType="separate"/>
      </w:r>
      <w:r w:rsidR="00DC769E">
        <w:rPr>
          <w:lang w:val="fi-FI"/>
        </w:rPr>
        <w:t>3.3</w:t>
      </w:r>
      <w:r w:rsidR="00DC769E">
        <w:rPr>
          <w:lang w:val="fi-FI"/>
        </w:rPr>
        <w:fldChar w:fldCharType="end"/>
      </w:r>
      <w:r w:rsidR="00804477">
        <w:rPr>
          <w:lang w:val="fi-FI"/>
        </w:rPr>
        <w:t xml:space="preserve"> yllä.</w:t>
      </w:r>
    </w:p>
    <w:p w14:paraId="65687FE0" w14:textId="406DC315" w:rsidR="007B75FB" w:rsidRPr="00A63686" w:rsidRDefault="00D4493C" w:rsidP="007B75FB">
      <w:pPr>
        <w:pStyle w:val="Otsikko3"/>
        <w:rPr>
          <w:lang w:val="fi-FI"/>
        </w:rPr>
      </w:pPr>
      <w:bookmarkStart w:id="192" w:name="_Toc506467491"/>
      <w:r>
        <w:rPr>
          <w:lang w:val="fi-FI"/>
        </w:rPr>
        <w:t>Tietojen toimittaminen</w:t>
      </w:r>
      <w:r w:rsidR="00BC34A2">
        <w:rPr>
          <w:lang w:val="fi-FI"/>
        </w:rPr>
        <w:t xml:space="preserve"> </w:t>
      </w:r>
      <w:r w:rsidR="00A904BB">
        <w:rPr>
          <w:lang w:val="fi-FI"/>
        </w:rPr>
        <w:t>shippereille</w:t>
      </w:r>
      <w:r w:rsidR="00A83F7E">
        <w:rPr>
          <w:lang w:val="fi-FI"/>
        </w:rPr>
        <w:t xml:space="preserve"> ja </w:t>
      </w:r>
      <w:r>
        <w:rPr>
          <w:lang w:val="fi-FI"/>
        </w:rPr>
        <w:t>tradereille</w:t>
      </w:r>
      <w:bookmarkEnd w:id="192"/>
    </w:p>
    <w:p w14:paraId="2518AF42" w14:textId="0E9373FA" w:rsidR="00C870AC" w:rsidRDefault="0072107E" w:rsidP="00B67404">
      <w:pPr>
        <w:spacing w:before="240"/>
        <w:rPr>
          <w:lang w:val="fi-FI"/>
        </w:rPr>
      </w:pPr>
      <w:r>
        <w:rPr>
          <w:lang w:val="fi-FI"/>
        </w:rPr>
        <w:t>Järjestelmävastaava siirtoverkonhaltija</w:t>
      </w:r>
      <w:r w:rsidR="00B67404">
        <w:rPr>
          <w:lang w:val="fi-FI"/>
        </w:rPr>
        <w:t xml:space="preserve"> toimittaa</w:t>
      </w:r>
      <w:r>
        <w:rPr>
          <w:lang w:val="fi-FI"/>
        </w:rPr>
        <w:t xml:space="preserve"> </w:t>
      </w:r>
      <w:r w:rsidR="00A904BB">
        <w:rPr>
          <w:lang w:val="fi-FI"/>
        </w:rPr>
        <w:t>shippereille</w:t>
      </w:r>
      <w:r w:rsidR="00C22B23">
        <w:rPr>
          <w:lang w:val="fi-FI"/>
        </w:rPr>
        <w:t xml:space="preserve"> </w:t>
      </w:r>
      <w:r w:rsidR="00A83F7E">
        <w:rPr>
          <w:lang w:val="fi-FI"/>
        </w:rPr>
        <w:t>ja</w:t>
      </w:r>
      <w:r w:rsidR="00C22B23">
        <w:rPr>
          <w:lang w:val="fi-FI"/>
        </w:rPr>
        <w:t xml:space="preserve"> </w:t>
      </w:r>
      <w:r w:rsidR="004F2017">
        <w:rPr>
          <w:lang w:val="fi-FI"/>
        </w:rPr>
        <w:t>tradereille</w:t>
      </w:r>
      <w:r>
        <w:rPr>
          <w:lang w:val="fi-FI"/>
        </w:rPr>
        <w:t xml:space="preserve"> </w:t>
      </w:r>
      <w:r w:rsidR="00904843">
        <w:rPr>
          <w:lang w:val="fi-FI"/>
        </w:rPr>
        <w:t xml:space="preserve">kauppojen selvittäjältä vastaanotetut hyväksytyt kaupankäynti-ilmoitukset seuraavalle </w:t>
      </w:r>
      <w:r w:rsidR="00B67404">
        <w:rPr>
          <w:lang w:val="fi-FI"/>
        </w:rPr>
        <w:t>kaasutoimituspäivälle</w:t>
      </w:r>
      <w:r w:rsidR="00904843">
        <w:rPr>
          <w:lang w:val="fi-FI"/>
        </w:rPr>
        <w:t xml:space="preserve"> ja </w:t>
      </w:r>
      <w:r w:rsidR="00B67404">
        <w:rPr>
          <w:lang w:val="fi-FI"/>
        </w:rPr>
        <w:t>kaasutoimituspäivän sisällä.</w:t>
      </w:r>
    </w:p>
    <w:p w14:paraId="7D22A70B" w14:textId="4105A6A6" w:rsidR="009E3385" w:rsidRDefault="00825163" w:rsidP="00745AB5">
      <w:pPr>
        <w:pStyle w:val="Otsikko2"/>
      </w:pPr>
      <w:bookmarkStart w:id="193" w:name="_Toc506467492"/>
      <w:r>
        <w:t>Automatisoidut</w:t>
      </w:r>
      <w:r w:rsidR="009E3385">
        <w:t xml:space="preserve"> menettelyt</w:t>
      </w:r>
      <w:bookmarkEnd w:id="193"/>
    </w:p>
    <w:p w14:paraId="4D398540" w14:textId="4D87AC4C" w:rsidR="009E3385" w:rsidRDefault="009E3385" w:rsidP="008F54D9">
      <w:pPr>
        <w:spacing w:before="240"/>
        <w:rPr>
          <w:lang w:val="fi-FI" w:eastAsia="en-US"/>
        </w:rPr>
      </w:pPr>
      <w:r w:rsidRPr="005D798E">
        <w:rPr>
          <w:lang w:val="fi-FI" w:eastAsia="en-US"/>
        </w:rPr>
        <w:t>Kaikki tiedonvaiht</w:t>
      </w:r>
      <w:r w:rsidR="003D5B53" w:rsidRPr="005D798E">
        <w:rPr>
          <w:lang w:val="fi-FI" w:eastAsia="en-US"/>
        </w:rPr>
        <w:t>omenettelyt ovat autom</w:t>
      </w:r>
      <w:r w:rsidR="00A13AD6" w:rsidRPr="005D798E">
        <w:rPr>
          <w:lang w:val="fi-FI" w:eastAsia="en-US"/>
        </w:rPr>
        <w:t>at</w:t>
      </w:r>
      <w:r w:rsidR="003D5B53" w:rsidRPr="005D798E">
        <w:rPr>
          <w:lang w:val="fi-FI" w:eastAsia="en-US"/>
        </w:rPr>
        <w:t>isoituja.</w:t>
      </w:r>
      <w:r w:rsidR="00A13AD6">
        <w:rPr>
          <w:lang w:val="en-US" w:eastAsia="en-US"/>
        </w:rPr>
        <w:t xml:space="preserve"> </w:t>
      </w:r>
      <w:r w:rsidRPr="002D6479">
        <w:rPr>
          <w:lang w:val="fi-FI" w:eastAsia="en-US"/>
        </w:rPr>
        <w:t xml:space="preserve">Järjestelmävastaava siirtoverkonhaltija ei voi siksi myöntyä </w:t>
      </w:r>
      <w:r w:rsidR="00A904BB">
        <w:rPr>
          <w:lang w:val="fi-FI" w:eastAsia="en-US"/>
        </w:rPr>
        <w:t>shipperien</w:t>
      </w:r>
      <w:r w:rsidR="006B12A7">
        <w:rPr>
          <w:lang w:val="fi-FI" w:eastAsia="en-US"/>
        </w:rPr>
        <w:t xml:space="preserve"> tai </w:t>
      </w:r>
      <w:r w:rsidR="00A13AD6">
        <w:rPr>
          <w:lang w:val="fi-FI" w:eastAsia="en-US"/>
        </w:rPr>
        <w:t>traderien</w:t>
      </w:r>
      <w:r w:rsidRPr="002D6479">
        <w:rPr>
          <w:lang w:val="fi-FI" w:eastAsia="en-US"/>
        </w:rPr>
        <w:t xml:space="preserve"> pyyntöihin poiketa menettelyistä.</w:t>
      </w:r>
    </w:p>
    <w:p w14:paraId="55C7835B" w14:textId="06BF910B" w:rsidR="00B61729" w:rsidRDefault="00A904BB" w:rsidP="00576422">
      <w:pPr>
        <w:spacing w:before="240"/>
        <w:rPr>
          <w:lang w:val="fi-FI" w:eastAsia="en-US"/>
        </w:rPr>
      </w:pPr>
      <w:r>
        <w:rPr>
          <w:lang w:val="fi-FI" w:eastAsia="en-US"/>
        </w:rPr>
        <w:t>Shipperien</w:t>
      </w:r>
      <w:r w:rsidR="00E068CD">
        <w:rPr>
          <w:lang w:val="fi-FI" w:eastAsia="en-US"/>
        </w:rPr>
        <w:t xml:space="preserve"> ja </w:t>
      </w:r>
      <w:r w:rsidR="00537BCE">
        <w:rPr>
          <w:lang w:val="fi-FI" w:eastAsia="en-US"/>
        </w:rPr>
        <w:t>traderien</w:t>
      </w:r>
      <w:r w:rsidR="002D6479">
        <w:rPr>
          <w:lang w:val="fi-FI" w:eastAsia="en-US"/>
        </w:rPr>
        <w:t xml:space="preserve"> on noudatettava </w:t>
      </w:r>
      <w:r w:rsidR="008307C0">
        <w:rPr>
          <w:lang w:val="fi-FI" w:eastAsia="en-US"/>
        </w:rPr>
        <w:t>tiedonvaihdossa</w:t>
      </w:r>
      <w:r w:rsidR="00537BCE">
        <w:rPr>
          <w:lang w:val="fi-FI" w:eastAsia="en-US"/>
        </w:rPr>
        <w:t xml:space="preserve"> </w:t>
      </w:r>
      <w:r w:rsidR="002D6479">
        <w:rPr>
          <w:lang w:val="fi-FI" w:eastAsia="en-US"/>
        </w:rPr>
        <w:t xml:space="preserve">ohjeita, jotka ovat saatavilla järjestelmävastaavan siirtoverkonhaltijan </w:t>
      </w:r>
      <w:r w:rsidR="009011AF">
        <w:rPr>
          <w:lang w:val="fi-FI" w:eastAsia="en-US"/>
        </w:rPr>
        <w:t>portaalista</w:t>
      </w:r>
      <w:r w:rsidR="00A60741">
        <w:rPr>
          <w:lang w:val="fi-FI" w:eastAsia="en-US"/>
        </w:rPr>
        <w:t xml:space="preserve"> (portaalin pääsyoikeussopimus ja käyttöohje) sekä Kaasumarkkinoiden menettelytapa- ja </w:t>
      </w:r>
      <w:r w:rsidR="00202070">
        <w:rPr>
          <w:lang w:val="fi-FI" w:eastAsia="en-US"/>
        </w:rPr>
        <w:t>tiedonvaihto-oh</w:t>
      </w:r>
      <w:r w:rsidR="00A60741">
        <w:rPr>
          <w:lang w:val="fi-FI" w:eastAsia="en-US"/>
        </w:rPr>
        <w:t>jetta</w:t>
      </w:r>
      <w:r w:rsidR="002D6479">
        <w:rPr>
          <w:lang w:val="fi-FI" w:eastAsia="en-US"/>
        </w:rPr>
        <w:t>.</w:t>
      </w:r>
    </w:p>
    <w:p w14:paraId="7EE1A326" w14:textId="634EE2C7" w:rsidR="002D6479" w:rsidRPr="002D6479" w:rsidRDefault="008326A3" w:rsidP="00EB0810">
      <w:pPr>
        <w:spacing w:before="240"/>
        <w:rPr>
          <w:lang w:val="en-US" w:eastAsia="en-US"/>
        </w:rPr>
      </w:pPr>
      <w:r>
        <w:rPr>
          <w:lang w:val="fi-FI" w:eastAsia="en-US"/>
        </w:rPr>
        <w:t>Shipperien</w:t>
      </w:r>
      <w:r w:rsidR="00E500A3">
        <w:rPr>
          <w:lang w:val="fi-FI" w:eastAsia="en-US"/>
        </w:rPr>
        <w:t xml:space="preserve"> ja </w:t>
      </w:r>
      <w:r>
        <w:rPr>
          <w:lang w:val="fi-FI" w:eastAsia="en-US"/>
        </w:rPr>
        <w:t>traderien</w:t>
      </w:r>
      <w:r w:rsidR="002D6479">
        <w:rPr>
          <w:lang w:val="fi-FI" w:eastAsia="en-US"/>
        </w:rPr>
        <w:t xml:space="preserve"> on myös noudatettava Kaasupörssin ja kaupan selvittäjän </w:t>
      </w:r>
      <w:r>
        <w:rPr>
          <w:lang w:val="fi-FI" w:eastAsia="en-US"/>
        </w:rPr>
        <w:t xml:space="preserve">asettamia </w:t>
      </w:r>
      <w:r w:rsidR="005D4F44">
        <w:rPr>
          <w:lang w:val="fi-FI" w:eastAsia="en-US"/>
        </w:rPr>
        <w:t>sääntöjä ja menettely</w:t>
      </w:r>
      <w:r w:rsidR="00982CDE">
        <w:rPr>
          <w:lang w:val="fi-FI" w:eastAsia="en-US"/>
        </w:rPr>
        <w:t>ohjeita</w:t>
      </w:r>
      <w:r w:rsidR="002D6479">
        <w:rPr>
          <w:lang w:val="fi-FI" w:eastAsia="en-US"/>
        </w:rPr>
        <w:t>. Järjestelmävastaava siirtoverkonhaltija ei vastaa näistä.</w:t>
      </w:r>
    </w:p>
    <w:p w14:paraId="55B4EC82" w14:textId="6DBAA5C2" w:rsidR="002D7961" w:rsidRPr="002D7961" w:rsidRDefault="005D4F44" w:rsidP="00745AB5">
      <w:pPr>
        <w:pStyle w:val="Otsikko2"/>
      </w:pPr>
      <w:bookmarkStart w:id="194" w:name="_Toc506467493"/>
      <w:r>
        <w:t>Vastuunrajaukset</w:t>
      </w:r>
      <w:bookmarkEnd w:id="194"/>
    </w:p>
    <w:p w14:paraId="1EC16A5D" w14:textId="1F908828" w:rsidR="002D7961" w:rsidRDefault="002D7961" w:rsidP="00872C3F">
      <w:pPr>
        <w:spacing w:before="240"/>
        <w:rPr>
          <w:lang w:val="fi-FI" w:eastAsia="en-US"/>
        </w:rPr>
      </w:pPr>
      <w:r w:rsidRPr="002D7961">
        <w:rPr>
          <w:lang w:val="fi-FI" w:eastAsia="en-US"/>
        </w:rPr>
        <w:t>K</w:t>
      </w:r>
      <w:r w:rsidR="004D0399">
        <w:rPr>
          <w:lang w:val="fi-FI" w:eastAsia="en-US"/>
        </w:rPr>
        <w:t>aasupörssissä solmitun</w:t>
      </w:r>
      <w:r w:rsidRPr="002D7961">
        <w:rPr>
          <w:lang w:val="fi-FI" w:eastAsia="en-US"/>
        </w:rPr>
        <w:t xml:space="preserve"> kaupan peruuntumisen </w:t>
      </w:r>
      <w:r w:rsidR="004D0399">
        <w:rPr>
          <w:lang w:val="fi-FI" w:eastAsia="en-US"/>
        </w:rPr>
        <w:t>seuraamuksi</w:t>
      </w:r>
      <w:r w:rsidRPr="002D7961">
        <w:rPr>
          <w:lang w:val="fi-FI" w:eastAsia="en-US"/>
        </w:rPr>
        <w:t xml:space="preserve">a </w:t>
      </w:r>
      <w:r>
        <w:rPr>
          <w:lang w:val="fi-FI" w:eastAsia="en-US"/>
        </w:rPr>
        <w:t>ei käsitellä näissä Kaasupörssin säännöissä, vaan Kaasupörssin ja kauppojen selvittäjän ylläpitämissä om</w:t>
      </w:r>
      <w:r w:rsidR="004D0399">
        <w:rPr>
          <w:lang w:val="fi-FI" w:eastAsia="en-US"/>
        </w:rPr>
        <w:t>issa säännöissä ja menettelyohjeissa</w:t>
      </w:r>
      <w:r>
        <w:rPr>
          <w:lang w:val="fi-FI" w:eastAsia="en-US"/>
        </w:rPr>
        <w:t>. Järjestelmävastaava siirtoverkonhaltija ei vastaa niistä.</w:t>
      </w:r>
    </w:p>
    <w:p w14:paraId="767E7C13" w14:textId="1633FEEF" w:rsidR="002D7961" w:rsidRDefault="002D7961" w:rsidP="00872C3F">
      <w:pPr>
        <w:spacing w:before="240"/>
        <w:rPr>
          <w:lang w:val="fi-FI" w:eastAsia="en-US"/>
        </w:rPr>
      </w:pPr>
      <w:r>
        <w:rPr>
          <w:lang w:val="fi-FI" w:eastAsia="en-US"/>
        </w:rPr>
        <w:t>Kaikki erimielisyydet liittyen virheisiin ja varauksiin Kaasupörssissä tehtyjen kauppojen suhteen</w:t>
      </w:r>
      <w:r w:rsidR="00B96626">
        <w:rPr>
          <w:lang w:val="fi-FI" w:eastAsia="en-US"/>
        </w:rPr>
        <w:t xml:space="preserve"> sekä</w:t>
      </w:r>
      <w:r>
        <w:rPr>
          <w:lang w:val="fi-FI" w:eastAsia="en-US"/>
        </w:rPr>
        <w:t xml:space="preserve"> kauppo</w:t>
      </w:r>
      <w:r w:rsidR="00B96626">
        <w:rPr>
          <w:lang w:val="fi-FI" w:eastAsia="en-US"/>
        </w:rPr>
        <w:t>jen selvittäjän selvityspalveluihin</w:t>
      </w:r>
      <w:r>
        <w:rPr>
          <w:lang w:val="fi-FI" w:eastAsia="en-US"/>
        </w:rPr>
        <w:t xml:space="preserve"> ja tiedonvaihto</w:t>
      </w:r>
      <w:r w:rsidR="00B96626">
        <w:rPr>
          <w:lang w:val="fi-FI" w:eastAsia="en-US"/>
        </w:rPr>
        <w:t>on</w:t>
      </w:r>
      <w:r>
        <w:rPr>
          <w:lang w:val="fi-FI" w:eastAsia="en-US"/>
        </w:rPr>
        <w:t xml:space="preserve"> järjestelmävastaavan siirtoverkonhaltijan </w:t>
      </w:r>
      <w:r w:rsidR="006129EA">
        <w:rPr>
          <w:lang w:val="fi-FI" w:eastAsia="en-US"/>
        </w:rPr>
        <w:t>kanssa</w:t>
      </w:r>
      <w:r>
        <w:rPr>
          <w:lang w:val="fi-FI" w:eastAsia="en-US"/>
        </w:rPr>
        <w:t xml:space="preserve"> on käsiteltävä </w:t>
      </w:r>
      <w:r w:rsidR="00A904BB">
        <w:rPr>
          <w:lang w:val="fi-FI" w:eastAsia="en-US"/>
        </w:rPr>
        <w:t>shipperien</w:t>
      </w:r>
      <w:r w:rsidR="00A15FCE">
        <w:rPr>
          <w:lang w:val="fi-FI" w:eastAsia="en-US"/>
        </w:rPr>
        <w:t>, traderien ja kauppojen</w:t>
      </w:r>
      <w:r>
        <w:rPr>
          <w:lang w:val="fi-FI" w:eastAsia="en-US"/>
        </w:rPr>
        <w:t xml:space="preserve"> selvittäjän välillä. Järjestelmävastaava </w:t>
      </w:r>
      <w:r>
        <w:rPr>
          <w:lang w:val="fi-FI" w:eastAsia="en-US"/>
        </w:rPr>
        <w:lastRenderedPageBreak/>
        <w:t xml:space="preserve">siirtoverkonhaltija ei </w:t>
      </w:r>
      <w:r w:rsidR="00FB37FE">
        <w:rPr>
          <w:lang w:val="fi-FI" w:eastAsia="en-US"/>
        </w:rPr>
        <w:t>vastaa näistä</w:t>
      </w:r>
      <w:r>
        <w:rPr>
          <w:lang w:val="fi-FI" w:eastAsia="en-US"/>
        </w:rPr>
        <w:t xml:space="preserve"> </w:t>
      </w:r>
      <w:r w:rsidR="005D798E">
        <w:rPr>
          <w:lang w:val="fi-FI" w:eastAsia="en-US"/>
        </w:rPr>
        <w:t>lukuun ottamatta</w:t>
      </w:r>
      <w:r>
        <w:rPr>
          <w:lang w:val="fi-FI" w:eastAsia="en-US"/>
        </w:rPr>
        <w:t xml:space="preserve"> järjestelmävastaavan siirtoverkonhaltijan tekemiä virheitä tai varauksia liittyen</w:t>
      </w:r>
      <w:ins w:id="195" w:author="Tekijä">
        <w:r w:rsidR="003B2692">
          <w:rPr>
            <w:lang w:val="fi-FI" w:eastAsia="en-US"/>
          </w:rPr>
          <w:t xml:space="preserve"> Kaasupörssistä vastaanotettujen</w:t>
        </w:r>
      </w:ins>
      <w:r>
        <w:rPr>
          <w:lang w:val="fi-FI" w:eastAsia="en-US"/>
        </w:rPr>
        <w:t xml:space="preserve"> tietojen vastaanottamiseen</w:t>
      </w:r>
      <w:ins w:id="196" w:author="Tekijä">
        <w:r w:rsidR="003B2692">
          <w:rPr>
            <w:lang w:val="fi-FI" w:eastAsia="en-US"/>
          </w:rPr>
          <w:t xml:space="preserve"> ja järjestelmävastaavan siirtoverkonhaltijan Kaasupörssille lähettämiin kaupankäynti-ilmoituksia koskeviin tietoihin</w:t>
        </w:r>
      </w:ins>
      <w:r>
        <w:rPr>
          <w:lang w:val="fi-FI" w:eastAsia="en-US"/>
        </w:rPr>
        <w:t>.</w:t>
      </w:r>
    </w:p>
    <w:p w14:paraId="600C342D" w14:textId="59677D1F" w:rsidR="002D7961" w:rsidRDefault="00175D19" w:rsidP="00745AB5">
      <w:pPr>
        <w:pStyle w:val="Otsikko2"/>
      </w:pPr>
      <w:bookmarkStart w:id="197" w:name="_Toc506467494"/>
      <w:r>
        <w:t>Määränjako</w:t>
      </w:r>
      <w:bookmarkEnd w:id="197"/>
    </w:p>
    <w:p w14:paraId="7238047F" w14:textId="101FAB1F" w:rsidR="00175D19" w:rsidRDefault="00F51C3D" w:rsidP="00D73A20">
      <w:pPr>
        <w:spacing w:before="240"/>
        <w:rPr>
          <w:lang w:val="fi-FI"/>
        </w:rPr>
      </w:pPr>
      <w:r>
        <w:rPr>
          <w:lang w:val="fi-FI"/>
        </w:rPr>
        <w:t>Kaasupörssin lähettämät virtuaalisen kauppapaikan hyväksymät</w:t>
      </w:r>
      <w:r w:rsidRPr="00F51C3D">
        <w:rPr>
          <w:lang w:val="fi-FI"/>
        </w:rPr>
        <w:t xml:space="preserve"> kaupankäynti-ilmoitukset ovat osapuolen määränjako</w:t>
      </w:r>
      <w:r w:rsidR="00742C19">
        <w:rPr>
          <w:lang w:val="fi-FI"/>
        </w:rPr>
        <w:t xml:space="preserve"> Kaasupörssissä</w:t>
      </w:r>
      <w:r w:rsidRPr="00F51C3D">
        <w:rPr>
          <w:lang w:val="fi-FI"/>
        </w:rPr>
        <w:t xml:space="preserve"> ko. kaasutoimituspäivänä.</w:t>
      </w:r>
    </w:p>
    <w:p w14:paraId="728852B5" w14:textId="3179CE72" w:rsidR="000B19A4" w:rsidRDefault="000B19A4" w:rsidP="00745AB5">
      <w:pPr>
        <w:pStyle w:val="Otsikko2"/>
      </w:pPr>
      <w:bookmarkStart w:id="198" w:name="_Toc506467495"/>
      <w:r>
        <w:t>Maksut</w:t>
      </w:r>
      <w:bookmarkEnd w:id="198"/>
    </w:p>
    <w:p w14:paraId="28F1A7F5" w14:textId="25FF35C8" w:rsidR="000B19A4" w:rsidRDefault="00A904BB" w:rsidP="000B19A4">
      <w:pPr>
        <w:spacing w:before="240"/>
        <w:rPr>
          <w:lang w:val="fi-FI" w:eastAsia="en-US"/>
        </w:rPr>
      </w:pPr>
      <w:r>
        <w:rPr>
          <w:lang w:val="fi-FI" w:eastAsia="en-US"/>
        </w:rPr>
        <w:t>Shipperin</w:t>
      </w:r>
      <w:r w:rsidR="00961F33">
        <w:rPr>
          <w:lang w:val="fi-FI" w:eastAsia="en-US"/>
        </w:rPr>
        <w:t xml:space="preserve"> </w:t>
      </w:r>
      <w:r w:rsidR="00AE6873">
        <w:rPr>
          <w:lang w:val="fi-FI" w:eastAsia="en-US"/>
        </w:rPr>
        <w:t xml:space="preserve">tai traderin </w:t>
      </w:r>
      <w:r w:rsidR="00961F33">
        <w:rPr>
          <w:lang w:val="fi-FI" w:eastAsia="en-US"/>
        </w:rPr>
        <w:t xml:space="preserve">on maksettava </w:t>
      </w:r>
      <w:r w:rsidR="00AE6873">
        <w:rPr>
          <w:lang w:val="fi-FI" w:eastAsia="en-US"/>
        </w:rPr>
        <w:t xml:space="preserve">mahdollinen </w:t>
      </w:r>
      <w:r w:rsidR="00961F33">
        <w:rPr>
          <w:lang w:val="fi-FI" w:eastAsia="en-US"/>
        </w:rPr>
        <w:t>maksu jokaisesta Kaasupörssin kautta tehdystä hyväksytystä kaupankäynti-ilmoituksesta. Maksun suuruus on esi</w:t>
      </w:r>
      <w:r w:rsidR="00654953">
        <w:rPr>
          <w:lang w:val="fi-FI" w:eastAsia="en-US"/>
        </w:rPr>
        <w:t xml:space="preserve">tetty </w:t>
      </w:r>
      <w:r w:rsidR="00294D44">
        <w:rPr>
          <w:lang w:val="fi-FI" w:eastAsia="en-US"/>
        </w:rPr>
        <w:t>järjestelmävastaavan siirtoverkonhaltijan voimassa olevassa hinnastossa</w:t>
      </w:r>
      <w:r w:rsidR="00961F33">
        <w:rPr>
          <w:lang w:val="fi-FI" w:eastAsia="en-US"/>
        </w:rPr>
        <w:t>.</w:t>
      </w:r>
    </w:p>
    <w:p w14:paraId="72809075" w14:textId="152E3999" w:rsidR="00961F33" w:rsidRDefault="00EC7BAC" w:rsidP="00745AB5">
      <w:pPr>
        <w:pStyle w:val="Otsikko2"/>
      </w:pPr>
      <w:bookmarkStart w:id="199" w:name="_Toc506467496"/>
      <w:r>
        <w:t>Muut ehdot</w:t>
      </w:r>
      <w:bookmarkEnd w:id="199"/>
    </w:p>
    <w:p w14:paraId="29646771" w14:textId="30CADC20" w:rsidR="00EC7BAC" w:rsidRDefault="00EC7BAC" w:rsidP="00EC7BAC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Kaikki muut </w:t>
      </w:r>
      <w:r w:rsidR="00D260C4">
        <w:rPr>
          <w:lang w:val="fi-FI" w:eastAsia="en-US"/>
        </w:rPr>
        <w:t xml:space="preserve">sovellettavat </w:t>
      </w:r>
      <w:r>
        <w:rPr>
          <w:lang w:val="fi-FI" w:eastAsia="en-US"/>
        </w:rPr>
        <w:t xml:space="preserve">ehdot on esitetty voimassa olevissa </w:t>
      </w:r>
      <w:r w:rsidR="006F641B">
        <w:rPr>
          <w:lang w:val="fi-FI" w:eastAsia="en-US"/>
        </w:rPr>
        <w:t>K</w:t>
      </w:r>
      <w:r>
        <w:rPr>
          <w:lang w:val="fi-FI" w:eastAsia="en-US"/>
        </w:rPr>
        <w:t>aasunsiirron säännöissä.</w:t>
      </w:r>
    </w:p>
    <w:p w14:paraId="74CACA32" w14:textId="14834CAA" w:rsidR="00EC7BAC" w:rsidRDefault="00CD6D4A" w:rsidP="00745AB5">
      <w:pPr>
        <w:pStyle w:val="Otsikko2"/>
      </w:pPr>
      <w:bookmarkStart w:id="200" w:name="_Toc506467497"/>
      <w:r>
        <w:t>Lisätiedot</w:t>
      </w:r>
      <w:bookmarkEnd w:id="200"/>
    </w:p>
    <w:p w14:paraId="0C20CF3B" w14:textId="038EBC55" w:rsidR="00CD6D4A" w:rsidRPr="00CD6D4A" w:rsidRDefault="00EE4B7C" w:rsidP="00CD6D4A">
      <w:pPr>
        <w:spacing w:before="240"/>
        <w:rPr>
          <w:lang w:val="fi-FI" w:eastAsia="en-US"/>
        </w:rPr>
      </w:pPr>
      <w:r>
        <w:rPr>
          <w:lang w:val="fi-FI" w:eastAsia="en-US"/>
        </w:rPr>
        <w:t>Lisätietoja kaupankäynnistä</w:t>
      </w:r>
      <w:r w:rsidR="00CD6D4A">
        <w:rPr>
          <w:lang w:val="fi-FI" w:eastAsia="en-US"/>
        </w:rPr>
        <w:t xml:space="preserve"> Kaasupörssissä on saatavilla Kaasupörssistä ja </w:t>
      </w:r>
      <w:r>
        <w:rPr>
          <w:lang w:val="fi-FI" w:eastAsia="en-US"/>
        </w:rPr>
        <w:t xml:space="preserve">selvityspalveluihin liittyen </w:t>
      </w:r>
      <w:r w:rsidR="00CD6D4A">
        <w:rPr>
          <w:lang w:val="fi-FI" w:eastAsia="en-US"/>
        </w:rPr>
        <w:t>kauppojen selvittäjältä.</w:t>
      </w:r>
    </w:p>
    <w:sectPr w:rsidR="00CD6D4A" w:rsidRPr="00CD6D4A" w:rsidSect="00BA460B">
      <w:headerReference w:type="first" r:id="rId14"/>
      <w:pgSz w:w="11907" w:h="16839" w:code="9"/>
      <w:pgMar w:top="2036" w:right="1134" w:bottom="1701" w:left="1134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EB6D" w14:textId="77777777" w:rsidR="009E066B" w:rsidRDefault="009E066B" w:rsidP="003F770C">
      <w:r>
        <w:separator/>
      </w:r>
    </w:p>
  </w:endnote>
  <w:endnote w:type="continuationSeparator" w:id="0">
    <w:p w14:paraId="186EC381" w14:textId="77777777" w:rsidR="009E066B" w:rsidRDefault="009E066B" w:rsidP="003F770C">
      <w:r>
        <w:continuationSeparator/>
      </w:r>
    </w:p>
  </w:endnote>
  <w:endnote w:type="continuationNotice" w:id="1">
    <w:p w14:paraId="283425C8" w14:textId="77777777" w:rsidR="009E066B" w:rsidRDefault="009E0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B17B" w14:textId="77777777" w:rsidR="009E066B" w:rsidRDefault="009E066B" w:rsidP="003F770C">
      <w:r>
        <w:separator/>
      </w:r>
    </w:p>
  </w:footnote>
  <w:footnote w:type="continuationSeparator" w:id="0">
    <w:p w14:paraId="72034598" w14:textId="77777777" w:rsidR="009E066B" w:rsidRDefault="009E066B" w:rsidP="003F770C">
      <w:r>
        <w:continuationSeparator/>
      </w:r>
    </w:p>
  </w:footnote>
  <w:footnote w:type="continuationNotice" w:id="1">
    <w:p w14:paraId="2FE09C4A" w14:textId="77777777" w:rsidR="009E066B" w:rsidRDefault="009E06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7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  <w:gridCol w:w="1843"/>
    </w:tblGrid>
    <w:tr w:rsidR="00FF106E" w14:paraId="1AD58C5F" w14:textId="77777777" w:rsidTr="003673E0">
      <w:trPr>
        <w:trHeight w:hRule="exact" w:val="255"/>
      </w:trPr>
      <w:tc>
        <w:tcPr>
          <w:tcW w:w="5353" w:type="dxa"/>
          <w:vMerge w:val="restart"/>
        </w:tcPr>
        <w:p w14:paraId="17FF585B" w14:textId="23E1230B" w:rsidR="00FF106E" w:rsidRDefault="00FF106E" w:rsidP="00BB12B7">
          <w:pPr>
            <w:pStyle w:val="Yltunniste"/>
          </w:pPr>
          <w:r>
            <w:t>Kaasupörssin säännöt 1.0</w:t>
          </w:r>
        </w:p>
      </w:tc>
      <w:tc>
        <w:tcPr>
          <w:tcW w:w="2693" w:type="dxa"/>
          <w:vAlign w:val="center"/>
        </w:tcPr>
        <w:p w14:paraId="39ED6C22" w14:textId="77777777" w:rsidR="00FF106E" w:rsidRPr="00573BBF" w:rsidRDefault="00FF106E" w:rsidP="002E58FF">
          <w:pPr>
            <w:pStyle w:val="Yltunniste"/>
          </w:pPr>
        </w:p>
      </w:tc>
      <w:tc>
        <w:tcPr>
          <w:tcW w:w="1843" w:type="dxa"/>
          <w:vAlign w:val="center"/>
        </w:tcPr>
        <w:p w14:paraId="645A1C5B" w14:textId="2D063E90" w:rsidR="00FF106E" w:rsidRPr="00573BBF" w:rsidRDefault="00FF106E" w:rsidP="00BB12B7">
          <w:pPr>
            <w:pStyle w:val="Yltunniste"/>
            <w:jc w:val="right"/>
          </w:pPr>
          <w:r w:rsidRPr="00573BBF">
            <w:fldChar w:fldCharType="begin"/>
          </w:r>
          <w:r w:rsidRPr="00573BBF">
            <w:instrText>PAGE</w:instrText>
          </w:r>
          <w:r w:rsidRPr="00573BBF">
            <w:fldChar w:fldCharType="separate"/>
          </w:r>
          <w:r w:rsidR="00C2346E">
            <w:rPr>
              <w:noProof/>
            </w:rPr>
            <w:t>9</w:t>
          </w:r>
          <w:r w:rsidRPr="00573BBF">
            <w:fldChar w:fldCharType="end"/>
          </w:r>
          <w:r>
            <w:t xml:space="preserve"> </w:t>
          </w:r>
          <w:r w:rsidRPr="00573BBF">
            <w:t>(</w:t>
          </w:r>
          <w:r w:rsidRPr="00573BBF">
            <w:fldChar w:fldCharType="begin"/>
          </w:r>
          <w:r w:rsidRPr="00573BBF">
            <w:instrText>NUMPAGES</w:instrText>
          </w:r>
          <w:r w:rsidRPr="00573BBF">
            <w:fldChar w:fldCharType="separate"/>
          </w:r>
          <w:r w:rsidR="00C2346E">
            <w:rPr>
              <w:noProof/>
            </w:rPr>
            <w:t>9</w:t>
          </w:r>
          <w:r w:rsidRPr="00573BBF">
            <w:fldChar w:fldCharType="end"/>
          </w:r>
          <w:r w:rsidRPr="00573BBF">
            <w:t>)</w:t>
          </w:r>
        </w:p>
      </w:tc>
      <w:tc>
        <w:tcPr>
          <w:tcW w:w="1843" w:type="dxa"/>
        </w:tcPr>
        <w:p w14:paraId="6FFEBE40" w14:textId="77777777" w:rsidR="00FF106E" w:rsidRPr="00573BBF" w:rsidRDefault="00FF106E" w:rsidP="00BB12B7">
          <w:pPr>
            <w:pStyle w:val="Yltunniste"/>
            <w:jc w:val="right"/>
          </w:pPr>
        </w:p>
      </w:tc>
    </w:tr>
    <w:tr w:rsidR="00FF106E" w14:paraId="19252A19" w14:textId="77777777" w:rsidTr="003673E0">
      <w:trPr>
        <w:trHeight w:hRule="exact" w:val="255"/>
      </w:trPr>
      <w:tc>
        <w:tcPr>
          <w:tcW w:w="5353" w:type="dxa"/>
          <w:vMerge/>
        </w:tcPr>
        <w:p w14:paraId="0D76DA61" w14:textId="77777777" w:rsidR="00FF106E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23A461C1" w14:textId="7DCC3ACF" w:rsidR="00FF106E" w:rsidRPr="00573BBF" w:rsidRDefault="00FF106E" w:rsidP="00BB12B7">
          <w:pPr>
            <w:pStyle w:val="Yltunniste"/>
          </w:pPr>
          <w:r>
            <w:t>Luonnos</w:t>
          </w:r>
        </w:p>
      </w:tc>
      <w:tc>
        <w:tcPr>
          <w:tcW w:w="1843" w:type="dxa"/>
          <w:vAlign w:val="center"/>
        </w:tcPr>
        <w:p w14:paraId="7446EA86" w14:textId="77777777" w:rsidR="00FF106E" w:rsidRPr="00573BBF" w:rsidRDefault="00FF106E" w:rsidP="00BB12B7">
          <w:pPr>
            <w:pStyle w:val="Yltunniste"/>
          </w:pPr>
        </w:p>
      </w:tc>
      <w:tc>
        <w:tcPr>
          <w:tcW w:w="1843" w:type="dxa"/>
        </w:tcPr>
        <w:p w14:paraId="5FA00679" w14:textId="77777777" w:rsidR="00FF106E" w:rsidRPr="00573BBF" w:rsidRDefault="00FF106E" w:rsidP="00BB12B7">
          <w:pPr>
            <w:pStyle w:val="Yltunniste"/>
          </w:pPr>
        </w:p>
      </w:tc>
    </w:tr>
    <w:tr w:rsidR="00FF106E" w:rsidRPr="00835BBA" w14:paraId="45B68291" w14:textId="77777777" w:rsidTr="003673E0">
      <w:trPr>
        <w:trHeight w:hRule="exact" w:val="255"/>
      </w:trPr>
      <w:tc>
        <w:tcPr>
          <w:tcW w:w="5353" w:type="dxa"/>
          <w:vAlign w:val="center"/>
        </w:tcPr>
        <w:p w14:paraId="41CCC844" w14:textId="77777777" w:rsidR="00FF106E" w:rsidRPr="005A0FA6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682BA19B" w14:textId="52EF99E8" w:rsidR="00FF106E" w:rsidRPr="008376B5" w:rsidRDefault="00C2346E" w:rsidP="00D53FE6">
          <w:pPr>
            <w:pStyle w:val="Yltunniste"/>
            <w:rPr>
              <w:lang w:val="fi-FI"/>
            </w:rPr>
          </w:pPr>
          <w:sdt>
            <w:sdtPr>
              <w:rPr>
                <w:rStyle w:val="YltunnisteChar"/>
                <w:lang w:val="fi-FI"/>
              </w:rPr>
              <w:alias w:val="Päivämäärä"/>
              <w:tag w:val="Päivämäärä"/>
              <w:id w:val="278081748"/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>
              <w:rPr>
                <w:rStyle w:val="YltunnisteChar"/>
              </w:rPr>
            </w:sdtEndPr>
            <w:sdtContent>
              <w:del w:id="177" w:author="Tekijä">
                <w:r w:rsidR="00805242" w:rsidDel="00805242">
                  <w:rPr>
                    <w:rStyle w:val="YltunnisteChar"/>
                    <w:lang w:val="fi-FI"/>
                  </w:rPr>
                  <w:delText>16.1.2018</w:delText>
                </w:r>
              </w:del>
              <w:ins w:id="178" w:author="Tekijä">
                <w:del w:id="179" w:author="Tekijä">
                  <w:r w:rsidR="00C23E24" w:rsidDel="00D53FE6">
                    <w:rPr>
                      <w:rStyle w:val="YltunnisteChar"/>
                      <w:lang w:val="fi-FI"/>
                    </w:rPr>
                    <w:delText>9</w:delText>
                  </w:r>
                </w:del>
                <w:r w:rsidR="00D53FE6">
                  <w:rPr>
                    <w:rStyle w:val="YltunnisteChar"/>
                    <w:lang w:val="fi-FI"/>
                  </w:rPr>
                  <w:t>15</w:t>
                </w:r>
                <w:r w:rsidR="00805242">
                  <w:rPr>
                    <w:rStyle w:val="YltunnisteChar"/>
                    <w:lang w:val="fi-FI"/>
                  </w:rPr>
                  <w:t>.</w:t>
                </w:r>
                <w:del w:id="180" w:author="Tekijä">
                  <w:r w:rsidR="00805242" w:rsidDel="00C23E24">
                    <w:rPr>
                      <w:rStyle w:val="YltunnisteChar"/>
                      <w:lang w:val="fi-FI"/>
                    </w:rPr>
                    <w:delText>1</w:delText>
                  </w:r>
                </w:del>
                <w:r w:rsidR="00C23E24">
                  <w:rPr>
                    <w:rStyle w:val="YltunnisteChar"/>
                    <w:lang w:val="fi-FI"/>
                  </w:rPr>
                  <w:t>2</w:t>
                </w:r>
                <w:r w:rsidR="00805242">
                  <w:rPr>
                    <w:rStyle w:val="YltunnisteChar"/>
                    <w:lang w:val="fi-FI"/>
                  </w:rPr>
                  <w:t>.2018</w:t>
                </w:r>
              </w:ins>
            </w:sdtContent>
          </w:sdt>
        </w:p>
      </w:tc>
      <w:tc>
        <w:tcPr>
          <w:tcW w:w="1843" w:type="dxa"/>
          <w:vAlign w:val="center"/>
        </w:tcPr>
        <w:p w14:paraId="6CE3AD65" w14:textId="77777777" w:rsidR="00FF106E" w:rsidRPr="008376B5" w:rsidRDefault="00FF106E" w:rsidP="00BB12B7">
          <w:pPr>
            <w:pStyle w:val="Yltunniste"/>
            <w:rPr>
              <w:lang w:val="fi-FI"/>
            </w:rPr>
          </w:pPr>
        </w:p>
      </w:tc>
      <w:tc>
        <w:tcPr>
          <w:tcW w:w="1843" w:type="dxa"/>
        </w:tcPr>
        <w:p w14:paraId="757FDFB8" w14:textId="77777777" w:rsidR="00FF106E" w:rsidRPr="008376B5" w:rsidRDefault="00FF106E" w:rsidP="00BB12B7">
          <w:pPr>
            <w:pStyle w:val="Yltunniste"/>
            <w:rPr>
              <w:lang w:val="fi-FI"/>
            </w:rPr>
          </w:pPr>
        </w:p>
      </w:tc>
    </w:tr>
    <w:tr w:rsidR="00FF106E" w:rsidRPr="00835BBA" w14:paraId="048291D0" w14:textId="77777777" w:rsidTr="003673E0">
      <w:trPr>
        <w:trHeight w:hRule="exact" w:val="255"/>
      </w:trPr>
      <w:tc>
        <w:tcPr>
          <w:tcW w:w="5353" w:type="dxa"/>
          <w:vAlign w:val="center"/>
        </w:tcPr>
        <w:p w14:paraId="05BBBDBC" w14:textId="77777777" w:rsidR="00FF106E" w:rsidRPr="008376B5" w:rsidRDefault="00FF106E" w:rsidP="00BB12B7">
          <w:pPr>
            <w:pStyle w:val="Yltunniste"/>
            <w:rPr>
              <w:rStyle w:val="YltunnisteChar"/>
              <w:lang w:val="fi-FI"/>
            </w:rPr>
          </w:pPr>
        </w:p>
      </w:tc>
      <w:tc>
        <w:tcPr>
          <w:tcW w:w="2693" w:type="dxa"/>
          <w:vAlign w:val="center"/>
        </w:tcPr>
        <w:p w14:paraId="0E6A8C99" w14:textId="77777777" w:rsidR="00FF106E" w:rsidRPr="008376B5" w:rsidRDefault="00FF106E" w:rsidP="00BB12B7">
          <w:pPr>
            <w:pStyle w:val="Yltunniste"/>
            <w:rPr>
              <w:rStyle w:val="YltunnisteChar"/>
              <w:lang w:val="fi-FI"/>
            </w:rPr>
          </w:pPr>
        </w:p>
      </w:tc>
      <w:tc>
        <w:tcPr>
          <w:tcW w:w="1843" w:type="dxa"/>
          <w:vAlign w:val="center"/>
        </w:tcPr>
        <w:p w14:paraId="28A07F02" w14:textId="77777777" w:rsidR="00FF106E" w:rsidRPr="008376B5" w:rsidRDefault="00FF106E" w:rsidP="00BB12B7">
          <w:pPr>
            <w:pStyle w:val="Yltunniste"/>
            <w:rPr>
              <w:lang w:val="fi-FI"/>
            </w:rPr>
          </w:pPr>
        </w:p>
      </w:tc>
      <w:tc>
        <w:tcPr>
          <w:tcW w:w="1843" w:type="dxa"/>
        </w:tcPr>
        <w:p w14:paraId="303536C3" w14:textId="77777777" w:rsidR="00FF106E" w:rsidRPr="008376B5" w:rsidRDefault="00FF106E" w:rsidP="00BB12B7">
          <w:pPr>
            <w:pStyle w:val="Yltunniste"/>
            <w:rPr>
              <w:lang w:val="fi-FI"/>
            </w:rPr>
          </w:pPr>
        </w:p>
      </w:tc>
    </w:tr>
  </w:tbl>
  <w:p w14:paraId="1B61508A" w14:textId="77777777" w:rsidR="00FF106E" w:rsidRPr="008376B5" w:rsidRDefault="00FF106E" w:rsidP="00D00C71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</w:tblGrid>
    <w:tr w:rsidR="00FF106E" w14:paraId="516BDE7C" w14:textId="77777777" w:rsidTr="00BB12B7">
      <w:trPr>
        <w:trHeight w:hRule="exact" w:val="255"/>
      </w:trPr>
      <w:tc>
        <w:tcPr>
          <w:tcW w:w="5353" w:type="dxa"/>
          <w:vMerge w:val="restart"/>
        </w:tcPr>
        <w:p w14:paraId="096A0A41" w14:textId="77777777" w:rsidR="00FF106E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4418211A" w14:textId="77777777" w:rsidR="00FF106E" w:rsidRPr="00573BBF" w:rsidRDefault="00FF106E" w:rsidP="008F7EB0">
          <w:pPr>
            <w:pStyle w:val="Yltunniste"/>
          </w:pPr>
        </w:p>
      </w:tc>
      <w:tc>
        <w:tcPr>
          <w:tcW w:w="1843" w:type="dxa"/>
          <w:vAlign w:val="center"/>
        </w:tcPr>
        <w:p w14:paraId="6CBAB2D7" w14:textId="77777777" w:rsidR="00FF106E" w:rsidRPr="00573BBF" w:rsidRDefault="00FF106E" w:rsidP="00BB12B7">
          <w:pPr>
            <w:pStyle w:val="Yltunniste"/>
            <w:jc w:val="right"/>
          </w:pPr>
        </w:p>
      </w:tc>
    </w:tr>
    <w:tr w:rsidR="00FF106E" w14:paraId="08CAF261" w14:textId="77777777" w:rsidTr="00BB12B7">
      <w:trPr>
        <w:trHeight w:hRule="exact" w:val="255"/>
      </w:trPr>
      <w:tc>
        <w:tcPr>
          <w:tcW w:w="5353" w:type="dxa"/>
          <w:vMerge/>
        </w:tcPr>
        <w:p w14:paraId="324328F8" w14:textId="77777777" w:rsidR="00FF106E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5587777A" w14:textId="77777777" w:rsidR="00FF106E" w:rsidRPr="00573BBF" w:rsidRDefault="00FF106E" w:rsidP="00BB12B7">
          <w:pPr>
            <w:pStyle w:val="Yltunniste"/>
          </w:pPr>
        </w:p>
      </w:tc>
      <w:tc>
        <w:tcPr>
          <w:tcW w:w="1843" w:type="dxa"/>
          <w:vAlign w:val="center"/>
        </w:tcPr>
        <w:p w14:paraId="48FF64CD" w14:textId="77777777" w:rsidR="00FF106E" w:rsidRPr="00573BBF" w:rsidRDefault="00FF106E" w:rsidP="00BB12B7">
          <w:pPr>
            <w:pStyle w:val="Yltunniste"/>
          </w:pPr>
        </w:p>
      </w:tc>
    </w:tr>
    <w:tr w:rsidR="00FF106E" w:rsidRPr="00573BBF" w14:paraId="0DD1B82A" w14:textId="77777777" w:rsidTr="00BB12B7">
      <w:trPr>
        <w:trHeight w:hRule="exact" w:val="255"/>
      </w:trPr>
      <w:tc>
        <w:tcPr>
          <w:tcW w:w="5353" w:type="dxa"/>
          <w:vAlign w:val="center"/>
        </w:tcPr>
        <w:p w14:paraId="6CC127E9" w14:textId="77777777" w:rsidR="00FF106E" w:rsidRPr="00FC1269" w:rsidRDefault="00FF106E" w:rsidP="008F7EB0">
          <w:pPr>
            <w:pStyle w:val="Yltunniste"/>
          </w:pPr>
        </w:p>
      </w:tc>
      <w:tc>
        <w:tcPr>
          <w:tcW w:w="2693" w:type="dxa"/>
          <w:vAlign w:val="center"/>
        </w:tcPr>
        <w:p w14:paraId="49250A15" w14:textId="77777777" w:rsidR="00FF106E" w:rsidRPr="00573BBF" w:rsidRDefault="00FF106E" w:rsidP="001F0DCE">
          <w:pPr>
            <w:pStyle w:val="Yltunniste"/>
          </w:pPr>
        </w:p>
      </w:tc>
      <w:tc>
        <w:tcPr>
          <w:tcW w:w="1843" w:type="dxa"/>
          <w:vAlign w:val="center"/>
        </w:tcPr>
        <w:p w14:paraId="2D00ABF6" w14:textId="77777777" w:rsidR="00FF106E" w:rsidRPr="00573BBF" w:rsidRDefault="00FF106E" w:rsidP="00BB12B7">
          <w:pPr>
            <w:pStyle w:val="Yltunniste"/>
          </w:pPr>
        </w:p>
      </w:tc>
    </w:tr>
    <w:tr w:rsidR="00FF106E" w:rsidRPr="00573BBF" w14:paraId="4D022800" w14:textId="77777777" w:rsidTr="00BB12B7">
      <w:trPr>
        <w:trHeight w:hRule="exact" w:val="255"/>
      </w:trPr>
      <w:tc>
        <w:tcPr>
          <w:tcW w:w="5353" w:type="dxa"/>
          <w:vAlign w:val="center"/>
        </w:tcPr>
        <w:p w14:paraId="4192D4C9" w14:textId="77777777" w:rsidR="00FF106E" w:rsidRDefault="00FF106E" w:rsidP="00BB12B7">
          <w:pPr>
            <w:pStyle w:val="Yltunniste"/>
            <w:rPr>
              <w:rStyle w:val="YltunnisteChar"/>
            </w:rPr>
          </w:pPr>
        </w:p>
      </w:tc>
      <w:tc>
        <w:tcPr>
          <w:tcW w:w="2693" w:type="dxa"/>
          <w:vAlign w:val="center"/>
        </w:tcPr>
        <w:p w14:paraId="38F9FF55" w14:textId="77777777" w:rsidR="00FF106E" w:rsidRDefault="00FF106E" w:rsidP="00BB12B7">
          <w:pPr>
            <w:pStyle w:val="Yltunniste"/>
            <w:rPr>
              <w:rStyle w:val="YltunnisteChar"/>
            </w:rPr>
          </w:pPr>
        </w:p>
      </w:tc>
      <w:tc>
        <w:tcPr>
          <w:tcW w:w="1843" w:type="dxa"/>
          <w:vAlign w:val="center"/>
        </w:tcPr>
        <w:p w14:paraId="69C53153" w14:textId="77777777" w:rsidR="00FF106E" w:rsidRPr="00573BBF" w:rsidRDefault="00FF106E" w:rsidP="00BB12B7">
          <w:pPr>
            <w:pStyle w:val="Yltunniste"/>
          </w:pPr>
        </w:p>
      </w:tc>
    </w:tr>
  </w:tbl>
  <w:p w14:paraId="66C56296" w14:textId="77777777" w:rsidR="00FF106E" w:rsidRDefault="00FF106E" w:rsidP="00EC7B0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FF106E" w14:paraId="0D3E90E2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ulukkoRuudukko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73"/>
            <w:gridCol w:w="3149"/>
            <w:gridCol w:w="1755"/>
            <w:gridCol w:w="1755"/>
          </w:tblGrid>
          <w:tr w:rsidR="00FF106E" w14:paraId="1B46246D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78923E31" w14:textId="77777777" w:rsidR="00FF106E" w:rsidRDefault="00FF106E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1D68C8F3" w14:textId="77777777" w:rsidR="00FF106E" w:rsidRPr="00573BBF" w:rsidRDefault="00FF106E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57F1E286" w14:textId="77777777" w:rsidR="00FF106E" w:rsidRPr="00573BBF" w:rsidRDefault="00FF106E" w:rsidP="003673E0">
                <w:pPr>
                  <w:pStyle w:val="Yltunniste"/>
                  <w:jc w:val="right"/>
                </w:pPr>
              </w:p>
            </w:tc>
            <w:tc>
              <w:tcPr>
                <w:tcW w:w="1843" w:type="dxa"/>
              </w:tcPr>
              <w:p w14:paraId="758C1D1F" w14:textId="77777777" w:rsidR="00FF106E" w:rsidRPr="00573BBF" w:rsidRDefault="00FF106E" w:rsidP="003673E0">
                <w:pPr>
                  <w:pStyle w:val="Yltunniste"/>
                  <w:jc w:val="right"/>
                </w:pPr>
              </w:p>
            </w:tc>
          </w:tr>
          <w:tr w:rsidR="00FF106E" w14:paraId="14702F15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6CF02E4E" w14:textId="77777777" w:rsidR="00FF106E" w:rsidRDefault="00FF106E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552D55D4" w14:textId="5FA4F1DB" w:rsidR="00FF106E" w:rsidRPr="00573BBF" w:rsidRDefault="00FF106E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47428AA5" w14:textId="77777777" w:rsidR="00FF106E" w:rsidRPr="00573BBF" w:rsidRDefault="00FF106E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5ECDB39B" w14:textId="77777777" w:rsidR="00FF106E" w:rsidRPr="00573BBF" w:rsidRDefault="00FF106E" w:rsidP="003673E0">
                <w:pPr>
                  <w:pStyle w:val="Yltunniste"/>
                </w:pPr>
              </w:p>
            </w:tc>
          </w:tr>
          <w:tr w:rsidR="00FF106E" w:rsidRPr="00573BBF" w14:paraId="712A844B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ECAF014" w14:textId="77777777" w:rsidR="00FF106E" w:rsidRPr="005A0FA6" w:rsidRDefault="00FF106E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3A68F2A0" w14:textId="61539FBB" w:rsidR="00FF106E" w:rsidRPr="00573BBF" w:rsidRDefault="00C2346E" w:rsidP="003673E0">
                <w:pPr>
                  <w:pStyle w:val="Yltunniste"/>
                </w:pPr>
                <w:sdt>
                  <w:sdtPr>
                    <w:rPr>
                      <w:rStyle w:val="YltunnisteChar"/>
                    </w:rPr>
                    <w:alias w:val="Päivämäärä"/>
                    <w:tag w:val="Päivämäärä"/>
                    <w:id w:val="-71634988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2-15T00:00:00Z"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>
                    <w:rPr>
                      <w:rStyle w:val="YltunnisteChar"/>
                    </w:rPr>
                  </w:sdtEndPr>
                  <w:sdtContent>
                    <w:del w:id="201" w:author="Tekijä">
                      <w:r w:rsidR="007F21EA" w:rsidDel="00D53FE6">
                        <w:rPr>
                          <w:rStyle w:val="YltunnisteChar"/>
                          <w:lang w:val="fi-FI"/>
                        </w:rPr>
                        <w:delText>16.1.2018</w:delText>
                      </w:r>
                    </w:del>
                    <w:ins w:id="202" w:author="Tekijä">
                      <w:del w:id="203" w:author="Tekijä">
                        <w:r w:rsidR="00805242" w:rsidDel="00D53FE6">
                          <w:rPr>
                            <w:rStyle w:val="YltunnisteChar"/>
                            <w:lang w:val="fi-FI"/>
                          </w:rPr>
                          <w:delText>31.1.2018</w:delText>
                        </w:r>
                        <w:r w:rsidR="00C23E24" w:rsidDel="00D53FE6">
                          <w:rPr>
                            <w:rStyle w:val="YltunnisteChar"/>
                            <w:lang w:val="fi-FI"/>
                          </w:rPr>
                          <w:delText>9.2.2018</w:delText>
                        </w:r>
                      </w:del>
                      <w:r w:rsidR="00D53FE6">
                        <w:rPr>
                          <w:rStyle w:val="YltunnisteChar"/>
                          <w:lang w:val="fi-FI"/>
                        </w:rPr>
                        <w:t>15.2.2018</w:t>
                      </w:r>
                    </w:ins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14:paraId="6730C947" w14:textId="77777777" w:rsidR="00FF106E" w:rsidRPr="00573BBF" w:rsidRDefault="00FF106E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55A68AE0" w14:textId="77777777" w:rsidR="00FF106E" w:rsidRPr="00573BBF" w:rsidRDefault="00FF106E" w:rsidP="003673E0">
                <w:pPr>
                  <w:pStyle w:val="Yltunniste"/>
                </w:pPr>
              </w:p>
            </w:tc>
          </w:tr>
          <w:tr w:rsidR="00FF106E" w:rsidRPr="00573BBF" w14:paraId="2F9A4B43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0722380C" w14:textId="77777777" w:rsidR="00FF106E" w:rsidRDefault="00FF106E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46CCCF25" w14:textId="77777777" w:rsidR="00FF106E" w:rsidRDefault="00FF106E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3A338D6B" w14:textId="77777777" w:rsidR="00FF106E" w:rsidRPr="00573BBF" w:rsidRDefault="00FF106E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66C50694" w14:textId="77777777" w:rsidR="00FF106E" w:rsidRPr="00573BBF" w:rsidRDefault="00FF106E" w:rsidP="003673E0">
                <w:pPr>
                  <w:pStyle w:val="Yltunniste"/>
                </w:pPr>
              </w:p>
            </w:tc>
          </w:tr>
        </w:tbl>
        <w:p w14:paraId="4D46079B" w14:textId="77777777" w:rsidR="00FF106E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129E9CFA" w14:textId="77777777" w:rsidR="00FF106E" w:rsidRPr="00573BBF" w:rsidRDefault="00FF106E" w:rsidP="008F7EB0">
          <w:pPr>
            <w:pStyle w:val="Yltunniste"/>
          </w:pPr>
        </w:p>
      </w:tc>
      <w:tc>
        <w:tcPr>
          <w:tcW w:w="1843" w:type="dxa"/>
          <w:vAlign w:val="center"/>
        </w:tcPr>
        <w:p w14:paraId="69F8EA3A" w14:textId="77777777" w:rsidR="00FF106E" w:rsidRPr="00573BBF" w:rsidRDefault="00FF106E" w:rsidP="00BB12B7">
          <w:pPr>
            <w:pStyle w:val="Yltunniste"/>
            <w:jc w:val="right"/>
          </w:pPr>
        </w:p>
      </w:tc>
    </w:tr>
    <w:tr w:rsidR="00FF106E" w14:paraId="6403AE8D" w14:textId="77777777" w:rsidTr="00BB12B7">
      <w:trPr>
        <w:trHeight w:hRule="exact" w:val="255"/>
      </w:trPr>
      <w:tc>
        <w:tcPr>
          <w:tcW w:w="5353" w:type="dxa"/>
          <w:vMerge/>
        </w:tcPr>
        <w:p w14:paraId="3448F177" w14:textId="77777777" w:rsidR="00FF106E" w:rsidRDefault="00FF106E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6D642105" w14:textId="77777777" w:rsidR="00FF106E" w:rsidRPr="00573BBF" w:rsidRDefault="00FF106E" w:rsidP="00BB12B7">
          <w:pPr>
            <w:pStyle w:val="Yltunniste"/>
          </w:pPr>
        </w:p>
      </w:tc>
      <w:tc>
        <w:tcPr>
          <w:tcW w:w="1843" w:type="dxa"/>
          <w:vAlign w:val="center"/>
        </w:tcPr>
        <w:p w14:paraId="35539EE6" w14:textId="77777777" w:rsidR="00FF106E" w:rsidRPr="00573BBF" w:rsidRDefault="00FF106E" w:rsidP="00BB12B7">
          <w:pPr>
            <w:pStyle w:val="Yltunniste"/>
          </w:pPr>
        </w:p>
      </w:tc>
    </w:tr>
    <w:tr w:rsidR="00FF106E" w:rsidRPr="00573BBF" w14:paraId="4F26457C" w14:textId="77777777" w:rsidTr="00BB12B7">
      <w:trPr>
        <w:trHeight w:hRule="exact" w:val="255"/>
      </w:trPr>
      <w:tc>
        <w:tcPr>
          <w:tcW w:w="5353" w:type="dxa"/>
          <w:vAlign w:val="center"/>
        </w:tcPr>
        <w:p w14:paraId="7C4C3E9F" w14:textId="77777777" w:rsidR="00FF106E" w:rsidRPr="00FC1269" w:rsidRDefault="00FF106E" w:rsidP="008F7EB0">
          <w:pPr>
            <w:pStyle w:val="Yltunniste"/>
          </w:pPr>
        </w:p>
      </w:tc>
      <w:tc>
        <w:tcPr>
          <w:tcW w:w="2693" w:type="dxa"/>
          <w:vAlign w:val="center"/>
        </w:tcPr>
        <w:p w14:paraId="140B4D14" w14:textId="77777777" w:rsidR="00FF106E" w:rsidRPr="00573BBF" w:rsidRDefault="00FF106E" w:rsidP="001F0DCE">
          <w:pPr>
            <w:pStyle w:val="Yltunniste"/>
          </w:pPr>
        </w:p>
      </w:tc>
      <w:tc>
        <w:tcPr>
          <w:tcW w:w="1843" w:type="dxa"/>
          <w:vAlign w:val="center"/>
        </w:tcPr>
        <w:p w14:paraId="1098C0B9" w14:textId="77777777" w:rsidR="00FF106E" w:rsidRPr="00573BBF" w:rsidRDefault="00FF106E" w:rsidP="00BB12B7">
          <w:pPr>
            <w:pStyle w:val="Yltunniste"/>
          </w:pPr>
        </w:p>
      </w:tc>
    </w:tr>
    <w:tr w:rsidR="00FF106E" w:rsidRPr="00573BBF" w14:paraId="01CFA9B6" w14:textId="77777777" w:rsidTr="00BB12B7">
      <w:trPr>
        <w:trHeight w:hRule="exact" w:val="255"/>
      </w:trPr>
      <w:tc>
        <w:tcPr>
          <w:tcW w:w="5353" w:type="dxa"/>
          <w:vAlign w:val="center"/>
        </w:tcPr>
        <w:p w14:paraId="0A447C71" w14:textId="77777777" w:rsidR="00FF106E" w:rsidRDefault="00FF106E" w:rsidP="00BB12B7">
          <w:pPr>
            <w:pStyle w:val="Yltunniste"/>
            <w:rPr>
              <w:rStyle w:val="YltunnisteChar"/>
            </w:rPr>
          </w:pPr>
        </w:p>
      </w:tc>
      <w:tc>
        <w:tcPr>
          <w:tcW w:w="2693" w:type="dxa"/>
          <w:vAlign w:val="center"/>
        </w:tcPr>
        <w:p w14:paraId="0066BF17" w14:textId="77777777" w:rsidR="00FF106E" w:rsidRDefault="00FF106E" w:rsidP="00BB12B7">
          <w:pPr>
            <w:pStyle w:val="Yltunniste"/>
            <w:rPr>
              <w:rStyle w:val="YltunnisteChar"/>
            </w:rPr>
          </w:pPr>
        </w:p>
      </w:tc>
      <w:tc>
        <w:tcPr>
          <w:tcW w:w="1843" w:type="dxa"/>
          <w:vAlign w:val="center"/>
        </w:tcPr>
        <w:p w14:paraId="00BD8623" w14:textId="77777777" w:rsidR="00FF106E" w:rsidRPr="00573BBF" w:rsidRDefault="00FF106E" w:rsidP="00BB12B7">
          <w:pPr>
            <w:pStyle w:val="Yltunniste"/>
          </w:pPr>
        </w:p>
      </w:tc>
    </w:tr>
  </w:tbl>
  <w:p w14:paraId="16AE676D" w14:textId="77777777" w:rsidR="00FF106E" w:rsidRDefault="00FF106E" w:rsidP="00095F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A9"/>
    <w:multiLevelType w:val="multilevel"/>
    <w:tmpl w:val="A2900192"/>
    <w:lvl w:ilvl="0">
      <w:start w:val="1"/>
      <w:numFmt w:val="decimal"/>
      <w:pStyle w:val="Gasumstyle"/>
      <w:lvlText w:val="%1"/>
      <w:lvlJc w:val="left"/>
      <w:pPr>
        <w:ind w:left="2864" w:hanging="130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15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7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">
    <w:nsid w:val="21851AB5"/>
    <w:multiLevelType w:val="hybridMultilevel"/>
    <w:tmpl w:val="AFDABA8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A32C65B0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790CE7"/>
    <w:multiLevelType w:val="hybridMultilevel"/>
    <w:tmpl w:val="B3FC64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5EC"/>
    <w:multiLevelType w:val="hybridMultilevel"/>
    <w:tmpl w:val="446C4548"/>
    <w:lvl w:ilvl="0" w:tplc="4DF402B0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3B4F7485"/>
    <w:multiLevelType w:val="multilevel"/>
    <w:tmpl w:val="7A50BE54"/>
    <w:name w:val="ÅF document"/>
    <w:styleLink w:val="Fdocument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6">
    <w:nsid w:val="4A8350E5"/>
    <w:multiLevelType w:val="hybridMultilevel"/>
    <w:tmpl w:val="4588F15E"/>
    <w:lvl w:ilvl="0" w:tplc="6AF6F3CC">
      <w:start w:val="4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44" w:hanging="360"/>
      </w:pPr>
    </w:lvl>
    <w:lvl w:ilvl="2" w:tplc="040B001B" w:tentative="1">
      <w:start w:val="1"/>
      <w:numFmt w:val="lowerRoman"/>
      <w:lvlText w:val="%3."/>
      <w:lvlJc w:val="right"/>
      <w:pPr>
        <w:ind w:left="1364" w:hanging="180"/>
      </w:pPr>
    </w:lvl>
    <w:lvl w:ilvl="3" w:tplc="040B000F" w:tentative="1">
      <w:start w:val="1"/>
      <w:numFmt w:val="decimal"/>
      <w:lvlText w:val="%4."/>
      <w:lvlJc w:val="left"/>
      <w:pPr>
        <w:ind w:left="2084" w:hanging="360"/>
      </w:pPr>
    </w:lvl>
    <w:lvl w:ilvl="4" w:tplc="040B0019" w:tentative="1">
      <w:start w:val="1"/>
      <w:numFmt w:val="lowerLetter"/>
      <w:lvlText w:val="%5."/>
      <w:lvlJc w:val="left"/>
      <w:pPr>
        <w:ind w:left="2804" w:hanging="360"/>
      </w:pPr>
    </w:lvl>
    <w:lvl w:ilvl="5" w:tplc="040B001B" w:tentative="1">
      <w:start w:val="1"/>
      <w:numFmt w:val="lowerRoman"/>
      <w:lvlText w:val="%6."/>
      <w:lvlJc w:val="right"/>
      <w:pPr>
        <w:ind w:left="3524" w:hanging="180"/>
      </w:pPr>
    </w:lvl>
    <w:lvl w:ilvl="6" w:tplc="040B000F" w:tentative="1">
      <w:start w:val="1"/>
      <w:numFmt w:val="decimal"/>
      <w:lvlText w:val="%7."/>
      <w:lvlJc w:val="left"/>
      <w:pPr>
        <w:ind w:left="4244" w:hanging="360"/>
      </w:pPr>
    </w:lvl>
    <w:lvl w:ilvl="7" w:tplc="040B0019" w:tentative="1">
      <w:start w:val="1"/>
      <w:numFmt w:val="lowerLetter"/>
      <w:lvlText w:val="%8."/>
      <w:lvlJc w:val="left"/>
      <w:pPr>
        <w:ind w:left="4964" w:hanging="360"/>
      </w:pPr>
    </w:lvl>
    <w:lvl w:ilvl="8" w:tplc="040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4F524035"/>
    <w:multiLevelType w:val="hybridMultilevel"/>
    <w:tmpl w:val="88ACC16C"/>
    <w:lvl w:ilvl="0" w:tplc="ACE2F4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667"/>
    <w:multiLevelType w:val="hybridMultilevel"/>
    <w:tmpl w:val="62EA40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82877"/>
    <w:multiLevelType w:val="hybridMultilevel"/>
    <w:tmpl w:val="1D1E6F54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4AD3"/>
    <w:multiLevelType w:val="hybridMultilevel"/>
    <w:tmpl w:val="889C43DC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6AC4"/>
    <w:multiLevelType w:val="multilevel"/>
    <w:tmpl w:val="7A50BE54"/>
    <w:name w:val="ÅF document222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>
    <w:nsid w:val="6B335460"/>
    <w:multiLevelType w:val="hybridMultilevel"/>
    <w:tmpl w:val="5C2434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36D76"/>
    <w:multiLevelType w:val="hybridMultilevel"/>
    <w:tmpl w:val="FEF0D8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27F11"/>
    <w:multiLevelType w:val="multilevel"/>
    <w:tmpl w:val="775095A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>
    <w:nsid w:val="7AAB38BB"/>
    <w:multiLevelType w:val="hybridMultilevel"/>
    <w:tmpl w:val="3EC0A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E"/>
    <w:rsid w:val="00000989"/>
    <w:rsid w:val="000011C9"/>
    <w:rsid w:val="000012BB"/>
    <w:rsid w:val="00001362"/>
    <w:rsid w:val="000014C4"/>
    <w:rsid w:val="00001C2D"/>
    <w:rsid w:val="00001C31"/>
    <w:rsid w:val="0000253E"/>
    <w:rsid w:val="000031CD"/>
    <w:rsid w:val="00003915"/>
    <w:rsid w:val="00003A4C"/>
    <w:rsid w:val="00003F99"/>
    <w:rsid w:val="0000407C"/>
    <w:rsid w:val="00004101"/>
    <w:rsid w:val="00004487"/>
    <w:rsid w:val="000046A9"/>
    <w:rsid w:val="00004736"/>
    <w:rsid w:val="00004CE5"/>
    <w:rsid w:val="00005925"/>
    <w:rsid w:val="00006686"/>
    <w:rsid w:val="00006746"/>
    <w:rsid w:val="00006BE5"/>
    <w:rsid w:val="00006D8B"/>
    <w:rsid w:val="00007861"/>
    <w:rsid w:val="0000794D"/>
    <w:rsid w:val="00007F32"/>
    <w:rsid w:val="000105F1"/>
    <w:rsid w:val="00010631"/>
    <w:rsid w:val="0001107D"/>
    <w:rsid w:val="0001126A"/>
    <w:rsid w:val="00011633"/>
    <w:rsid w:val="00011772"/>
    <w:rsid w:val="000117A1"/>
    <w:rsid w:val="00012CA0"/>
    <w:rsid w:val="00012CDF"/>
    <w:rsid w:val="00013AFB"/>
    <w:rsid w:val="00013D88"/>
    <w:rsid w:val="00014261"/>
    <w:rsid w:val="00014315"/>
    <w:rsid w:val="000147DE"/>
    <w:rsid w:val="00014B87"/>
    <w:rsid w:val="00014F2F"/>
    <w:rsid w:val="000151CF"/>
    <w:rsid w:val="00015BEB"/>
    <w:rsid w:val="000168D5"/>
    <w:rsid w:val="0001702E"/>
    <w:rsid w:val="00017F00"/>
    <w:rsid w:val="00021183"/>
    <w:rsid w:val="00021473"/>
    <w:rsid w:val="0002169B"/>
    <w:rsid w:val="00021871"/>
    <w:rsid w:val="00021C04"/>
    <w:rsid w:val="00021D50"/>
    <w:rsid w:val="00022C00"/>
    <w:rsid w:val="00022F70"/>
    <w:rsid w:val="000232BB"/>
    <w:rsid w:val="000238AF"/>
    <w:rsid w:val="0002481F"/>
    <w:rsid w:val="00024CE0"/>
    <w:rsid w:val="00025032"/>
    <w:rsid w:val="00025505"/>
    <w:rsid w:val="00025527"/>
    <w:rsid w:val="000259AD"/>
    <w:rsid w:val="00025EF7"/>
    <w:rsid w:val="00026AFF"/>
    <w:rsid w:val="0002716D"/>
    <w:rsid w:val="000274E6"/>
    <w:rsid w:val="00027933"/>
    <w:rsid w:val="00027B10"/>
    <w:rsid w:val="00027D5E"/>
    <w:rsid w:val="00030DFB"/>
    <w:rsid w:val="00030F0F"/>
    <w:rsid w:val="00030F5B"/>
    <w:rsid w:val="0003119B"/>
    <w:rsid w:val="00031324"/>
    <w:rsid w:val="00031521"/>
    <w:rsid w:val="00031B83"/>
    <w:rsid w:val="00031D05"/>
    <w:rsid w:val="00031ED6"/>
    <w:rsid w:val="00031FBC"/>
    <w:rsid w:val="00032595"/>
    <w:rsid w:val="00032C97"/>
    <w:rsid w:val="000334CB"/>
    <w:rsid w:val="0003378B"/>
    <w:rsid w:val="000345CC"/>
    <w:rsid w:val="000346C8"/>
    <w:rsid w:val="00035A2A"/>
    <w:rsid w:val="0003664F"/>
    <w:rsid w:val="00036736"/>
    <w:rsid w:val="00037877"/>
    <w:rsid w:val="0004039F"/>
    <w:rsid w:val="00040425"/>
    <w:rsid w:val="00040FB2"/>
    <w:rsid w:val="00041334"/>
    <w:rsid w:val="00041421"/>
    <w:rsid w:val="00041AD8"/>
    <w:rsid w:val="00043074"/>
    <w:rsid w:val="00043D82"/>
    <w:rsid w:val="00044119"/>
    <w:rsid w:val="00044838"/>
    <w:rsid w:val="00044DA7"/>
    <w:rsid w:val="00044F78"/>
    <w:rsid w:val="00045753"/>
    <w:rsid w:val="00045825"/>
    <w:rsid w:val="00045ABC"/>
    <w:rsid w:val="000467E4"/>
    <w:rsid w:val="000473FB"/>
    <w:rsid w:val="000474AA"/>
    <w:rsid w:val="00047717"/>
    <w:rsid w:val="00050897"/>
    <w:rsid w:val="000509B1"/>
    <w:rsid w:val="00050A91"/>
    <w:rsid w:val="00051274"/>
    <w:rsid w:val="000520DF"/>
    <w:rsid w:val="000528AE"/>
    <w:rsid w:val="00052B6D"/>
    <w:rsid w:val="00052C02"/>
    <w:rsid w:val="00053274"/>
    <w:rsid w:val="000536EF"/>
    <w:rsid w:val="00053F98"/>
    <w:rsid w:val="00054104"/>
    <w:rsid w:val="0005470D"/>
    <w:rsid w:val="00054978"/>
    <w:rsid w:val="000550A9"/>
    <w:rsid w:val="000560BC"/>
    <w:rsid w:val="00056B36"/>
    <w:rsid w:val="00056EBC"/>
    <w:rsid w:val="00056FA8"/>
    <w:rsid w:val="000571C6"/>
    <w:rsid w:val="00057669"/>
    <w:rsid w:val="000600D9"/>
    <w:rsid w:val="000602AF"/>
    <w:rsid w:val="00060BF4"/>
    <w:rsid w:val="00061432"/>
    <w:rsid w:val="00061C02"/>
    <w:rsid w:val="00061F1B"/>
    <w:rsid w:val="00062556"/>
    <w:rsid w:val="00062648"/>
    <w:rsid w:val="00062801"/>
    <w:rsid w:val="00062ED7"/>
    <w:rsid w:val="00062F26"/>
    <w:rsid w:val="00063230"/>
    <w:rsid w:val="000633DD"/>
    <w:rsid w:val="00063C65"/>
    <w:rsid w:val="00063E80"/>
    <w:rsid w:val="000647D2"/>
    <w:rsid w:val="00064FA1"/>
    <w:rsid w:val="00065085"/>
    <w:rsid w:val="00065431"/>
    <w:rsid w:val="00066A43"/>
    <w:rsid w:val="000670CC"/>
    <w:rsid w:val="00067FFA"/>
    <w:rsid w:val="000700B9"/>
    <w:rsid w:val="0007099E"/>
    <w:rsid w:val="00071D42"/>
    <w:rsid w:val="00071E03"/>
    <w:rsid w:val="00072CC7"/>
    <w:rsid w:val="00072FBE"/>
    <w:rsid w:val="000732F5"/>
    <w:rsid w:val="00073C4A"/>
    <w:rsid w:val="00073E6D"/>
    <w:rsid w:val="0007443C"/>
    <w:rsid w:val="000745CB"/>
    <w:rsid w:val="00074CBA"/>
    <w:rsid w:val="0007562E"/>
    <w:rsid w:val="000756DA"/>
    <w:rsid w:val="00075DD5"/>
    <w:rsid w:val="00076672"/>
    <w:rsid w:val="00076DDD"/>
    <w:rsid w:val="000770E7"/>
    <w:rsid w:val="00077952"/>
    <w:rsid w:val="000806AA"/>
    <w:rsid w:val="00080AE1"/>
    <w:rsid w:val="0008234F"/>
    <w:rsid w:val="00082574"/>
    <w:rsid w:val="00082A27"/>
    <w:rsid w:val="00082B5B"/>
    <w:rsid w:val="00082C02"/>
    <w:rsid w:val="000830D6"/>
    <w:rsid w:val="000832D3"/>
    <w:rsid w:val="00083853"/>
    <w:rsid w:val="00083A76"/>
    <w:rsid w:val="0008405D"/>
    <w:rsid w:val="00084595"/>
    <w:rsid w:val="00084C5A"/>
    <w:rsid w:val="0008500C"/>
    <w:rsid w:val="00085986"/>
    <w:rsid w:val="00085DCE"/>
    <w:rsid w:val="00086880"/>
    <w:rsid w:val="00086FFB"/>
    <w:rsid w:val="00087CFE"/>
    <w:rsid w:val="000907AB"/>
    <w:rsid w:val="00090B48"/>
    <w:rsid w:val="00090DE4"/>
    <w:rsid w:val="000915E7"/>
    <w:rsid w:val="00091A7E"/>
    <w:rsid w:val="0009263A"/>
    <w:rsid w:val="00092CB2"/>
    <w:rsid w:val="000938B4"/>
    <w:rsid w:val="00093E35"/>
    <w:rsid w:val="0009415B"/>
    <w:rsid w:val="00095427"/>
    <w:rsid w:val="00095761"/>
    <w:rsid w:val="00095CF4"/>
    <w:rsid w:val="00095F71"/>
    <w:rsid w:val="000961B5"/>
    <w:rsid w:val="000961CF"/>
    <w:rsid w:val="000962BA"/>
    <w:rsid w:val="000962DB"/>
    <w:rsid w:val="0009685D"/>
    <w:rsid w:val="00096EE9"/>
    <w:rsid w:val="000976C4"/>
    <w:rsid w:val="00097D36"/>
    <w:rsid w:val="000A0334"/>
    <w:rsid w:val="000A06B6"/>
    <w:rsid w:val="000A0755"/>
    <w:rsid w:val="000A0D3F"/>
    <w:rsid w:val="000A0DD3"/>
    <w:rsid w:val="000A1710"/>
    <w:rsid w:val="000A18ED"/>
    <w:rsid w:val="000A22A6"/>
    <w:rsid w:val="000A298C"/>
    <w:rsid w:val="000A32EB"/>
    <w:rsid w:val="000A3F05"/>
    <w:rsid w:val="000A488C"/>
    <w:rsid w:val="000A506A"/>
    <w:rsid w:val="000A6901"/>
    <w:rsid w:val="000A69A3"/>
    <w:rsid w:val="000A7CEF"/>
    <w:rsid w:val="000A7D8F"/>
    <w:rsid w:val="000B0070"/>
    <w:rsid w:val="000B083B"/>
    <w:rsid w:val="000B0E46"/>
    <w:rsid w:val="000B1886"/>
    <w:rsid w:val="000B19A4"/>
    <w:rsid w:val="000B1AD1"/>
    <w:rsid w:val="000B1B2C"/>
    <w:rsid w:val="000B1D46"/>
    <w:rsid w:val="000B1D4E"/>
    <w:rsid w:val="000B2275"/>
    <w:rsid w:val="000B2400"/>
    <w:rsid w:val="000B2A7B"/>
    <w:rsid w:val="000B2D40"/>
    <w:rsid w:val="000B3C07"/>
    <w:rsid w:val="000B3F3F"/>
    <w:rsid w:val="000B4250"/>
    <w:rsid w:val="000B47A8"/>
    <w:rsid w:val="000B4965"/>
    <w:rsid w:val="000B4F65"/>
    <w:rsid w:val="000B5EDF"/>
    <w:rsid w:val="000B5F02"/>
    <w:rsid w:val="000B5F64"/>
    <w:rsid w:val="000B6185"/>
    <w:rsid w:val="000B6951"/>
    <w:rsid w:val="000B7BE6"/>
    <w:rsid w:val="000B7E0D"/>
    <w:rsid w:val="000C0376"/>
    <w:rsid w:val="000C06A0"/>
    <w:rsid w:val="000C0B09"/>
    <w:rsid w:val="000C0BBB"/>
    <w:rsid w:val="000C1767"/>
    <w:rsid w:val="000C366A"/>
    <w:rsid w:val="000C3E72"/>
    <w:rsid w:val="000C4FF7"/>
    <w:rsid w:val="000C5452"/>
    <w:rsid w:val="000C545F"/>
    <w:rsid w:val="000C56AE"/>
    <w:rsid w:val="000C6234"/>
    <w:rsid w:val="000C62C4"/>
    <w:rsid w:val="000C7F26"/>
    <w:rsid w:val="000D0321"/>
    <w:rsid w:val="000D0754"/>
    <w:rsid w:val="000D0A62"/>
    <w:rsid w:val="000D0F7B"/>
    <w:rsid w:val="000D0F7E"/>
    <w:rsid w:val="000D1B0A"/>
    <w:rsid w:val="000D2D69"/>
    <w:rsid w:val="000D34CD"/>
    <w:rsid w:val="000D355E"/>
    <w:rsid w:val="000D363F"/>
    <w:rsid w:val="000D385F"/>
    <w:rsid w:val="000D4349"/>
    <w:rsid w:val="000D4476"/>
    <w:rsid w:val="000D4AE0"/>
    <w:rsid w:val="000D5BA6"/>
    <w:rsid w:val="000D6636"/>
    <w:rsid w:val="000D67DD"/>
    <w:rsid w:val="000D7E89"/>
    <w:rsid w:val="000E1038"/>
    <w:rsid w:val="000E12A4"/>
    <w:rsid w:val="000E21E4"/>
    <w:rsid w:val="000E2DEB"/>
    <w:rsid w:val="000E318C"/>
    <w:rsid w:val="000E407E"/>
    <w:rsid w:val="000E4CFC"/>
    <w:rsid w:val="000E5A4A"/>
    <w:rsid w:val="000E5AD9"/>
    <w:rsid w:val="000E5DD6"/>
    <w:rsid w:val="000E68AD"/>
    <w:rsid w:val="000E7D31"/>
    <w:rsid w:val="000F059D"/>
    <w:rsid w:val="000F17B9"/>
    <w:rsid w:val="000F23BC"/>
    <w:rsid w:val="000F23D1"/>
    <w:rsid w:val="000F2558"/>
    <w:rsid w:val="000F308C"/>
    <w:rsid w:val="000F3AFA"/>
    <w:rsid w:val="000F3CE8"/>
    <w:rsid w:val="000F410C"/>
    <w:rsid w:val="000F4863"/>
    <w:rsid w:val="000F56E1"/>
    <w:rsid w:val="000F577B"/>
    <w:rsid w:val="000F5CF3"/>
    <w:rsid w:val="000F5D4E"/>
    <w:rsid w:val="000F6175"/>
    <w:rsid w:val="000F715D"/>
    <w:rsid w:val="000F71EA"/>
    <w:rsid w:val="000F78D3"/>
    <w:rsid w:val="00101013"/>
    <w:rsid w:val="001016A1"/>
    <w:rsid w:val="001018BC"/>
    <w:rsid w:val="00102079"/>
    <w:rsid w:val="00102683"/>
    <w:rsid w:val="00102AF0"/>
    <w:rsid w:val="00103B81"/>
    <w:rsid w:val="00103EC4"/>
    <w:rsid w:val="00104265"/>
    <w:rsid w:val="00104CEE"/>
    <w:rsid w:val="00105D6A"/>
    <w:rsid w:val="00105F72"/>
    <w:rsid w:val="001066B2"/>
    <w:rsid w:val="00106AEB"/>
    <w:rsid w:val="00106F58"/>
    <w:rsid w:val="00107E6D"/>
    <w:rsid w:val="00107F62"/>
    <w:rsid w:val="00110185"/>
    <w:rsid w:val="00110AD3"/>
    <w:rsid w:val="00110F3D"/>
    <w:rsid w:val="001113CC"/>
    <w:rsid w:val="00112C25"/>
    <w:rsid w:val="0011430E"/>
    <w:rsid w:val="00114631"/>
    <w:rsid w:val="0011475C"/>
    <w:rsid w:val="001148DB"/>
    <w:rsid w:val="0011490C"/>
    <w:rsid w:val="00114D46"/>
    <w:rsid w:val="001157E8"/>
    <w:rsid w:val="00116129"/>
    <w:rsid w:val="0011625B"/>
    <w:rsid w:val="00116AEB"/>
    <w:rsid w:val="00116C40"/>
    <w:rsid w:val="001177A3"/>
    <w:rsid w:val="00120942"/>
    <w:rsid w:val="00120C49"/>
    <w:rsid w:val="001218A0"/>
    <w:rsid w:val="00121E4F"/>
    <w:rsid w:val="00122446"/>
    <w:rsid w:val="001227C6"/>
    <w:rsid w:val="00122AB7"/>
    <w:rsid w:val="00122CD9"/>
    <w:rsid w:val="001232FE"/>
    <w:rsid w:val="0012334F"/>
    <w:rsid w:val="00123FC0"/>
    <w:rsid w:val="00124004"/>
    <w:rsid w:val="001248BF"/>
    <w:rsid w:val="001251E6"/>
    <w:rsid w:val="0012588E"/>
    <w:rsid w:val="00125D78"/>
    <w:rsid w:val="00126107"/>
    <w:rsid w:val="001267E2"/>
    <w:rsid w:val="0012697E"/>
    <w:rsid w:val="00126B6B"/>
    <w:rsid w:val="00126E48"/>
    <w:rsid w:val="00127BD1"/>
    <w:rsid w:val="00127F80"/>
    <w:rsid w:val="00130C73"/>
    <w:rsid w:val="001312D6"/>
    <w:rsid w:val="001317B5"/>
    <w:rsid w:val="00131EE1"/>
    <w:rsid w:val="00132001"/>
    <w:rsid w:val="0013293E"/>
    <w:rsid w:val="00132A34"/>
    <w:rsid w:val="0013312E"/>
    <w:rsid w:val="00133267"/>
    <w:rsid w:val="0013335D"/>
    <w:rsid w:val="001341AB"/>
    <w:rsid w:val="0013469B"/>
    <w:rsid w:val="00135FE7"/>
    <w:rsid w:val="00136A4A"/>
    <w:rsid w:val="001372C6"/>
    <w:rsid w:val="00137B04"/>
    <w:rsid w:val="0014033F"/>
    <w:rsid w:val="001409EC"/>
    <w:rsid w:val="00140D63"/>
    <w:rsid w:val="00140DEA"/>
    <w:rsid w:val="00140DFA"/>
    <w:rsid w:val="001412F7"/>
    <w:rsid w:val="001427D4"/>
    <w:rsid w:val="0014284C"/>
    <w:rsid w:val="001432DF"/>
    <w:rsid w:val="00143369"/>
    <w:rsid w:val="00143429"/>
    <w:rsid w:val="0014360B"/>
    <w:rsid w:val="001436FA"/>
    <w:rsid w:val="001438E9"/>
    <w:rsid w:val="00143A22"/>
    <w:rsid w:val="00143D12"/>
    <w:rsid w:val="00143D4F"/>
    <w:rsid w:val="0014487E"/>
    <w:rsid w:val="00144D7D"/>
    <w:rsid w:val="00144FA9"/>
    <w:rsid w:val="00145794"/>
    <w:rsid w:val="00145DE4"/>
    <w:rsid w:val="00145E30"/>
    <w:rsid w:val="0014602B"/>
    <w:rsid w:val="00146074"/>
    <w:rsid w:val="00146573"/>
    <w:rsid w:val="00146F25"/>
    <w:rsid w:val="00147BF4"/>
    <w:rsid w:val="00147FAD"/>
    <w:rsid w:val="00150144"/>
    <w:rsid w:val="00150473"/>
    <w:rsid w:val="00151FEC"/>
    <w:rsid w:val="001522D4"/>
    <w:rsid w:val="00153368"/>
    <w:rsid w:val="001533F2"/>
    <w:rsid w:val="00153E46"/>
    <w:rsid w:val="00155316"/>
    <w:rsid w:val="0015589E"/>
    <w:rsid w:val="00155BC7"/>
    <w:rsid w:val="0015606B"/>
    <w:rsid w:val="00156452"/>
    <w:rsid w:val="00156D9A"/>
    <w:rsid w:val="001572E7"/>
    <w:rsid w:val="00157471"/>
    <w:rsid w:val="0015781A"/>
    <w:rsid w:val="00160BB6"/>
    <w:rsid w:val="0016133F"/>
    <w:rsid w:val="00161DD9"/>
    <w:rsid w:val="00161F72"/>
    <w:rsid w:val="00161FC0"/>
    <w:rsid w:val="00162193"/>
    <w:rsid w:val="001626F4"/>
    <w:rsid w:val="00162C6F"/>
    <w:rsid w:val="00162CD6"/>
    <w:rsid w:val="0016307E"/>
    <w:rsid w:val="001631D3"/>
    <w:rsid w:val="00163550"/>
    <w:rsid w:val="00163745"/>
    <w:rsid w:val="00165303"/>
    <w:rsid w:val="0016591D"/>
    <w:rsid w:val="00166BA3"/>
    <w:rsid w:val="001671CF"/>
    <w:rsid w:val="00167781"/>
    <w:rsid w:val="001677B1"/>
    <w:rsid w:val="00167FB7"/>
    <w:rsid w:val="00170113"/>
    <w:rsid w:val="00170581"/>
    <w:rsid w:val="00170CF1"/>
    <w:rsid w:val="00171182"/>
    <w:rsid w:val="00171685"/>
    <w:rsid w:val="00171B31"/>
    <w:rsid w:val="00171F96"/>
    <w:rsid w:val="00172A1D"/>
    <w:rsid w:val="00172C71"/>
    <w:rsid w:val="00172DD5"/>
    <w:rsid w:val="00172E4A"/>
    <w:rsid w:val="0017327E"/>
    <w:rsid w:val="00173280"/>
    <w:rsid w:val="001732D7"/>
    <w:rsid w:val="00173EE4"/>
    <w:rsid w:val="00174097"/>
    <w:rsid w:val="0017412F"/>
    <w:rsid w:val="00174E6A"/>
    <w:rsid w:val="00174F65"/>
    <w:rsid w:val="00175359"/>
    <w:rsid w:val="001758EF"/>
    <w:rsid w:val="00175C33"/>
    <w:rsid w:val="00175D19"/>
    <w:rsid w:val="00175E8D"/>
    <w:rsid w:val="001762BB"/>
    <w:rsid w:val="00176930"/>
    <w:rsid w:val="00177061"/>
    <w:rsid w:val="0017738B"/>
    <w:rsid w:val="001774D0"/>
    <w:rsid w:val="0018015C"/>
    <w:rsid w:val="00180D6D"/>
    <w:rsid w:val="00181725"/>
    <w:rsid w:val="001823ED"/>
    <w:rsid w:val="00182D5C"/>
    <w:rsid w:val="0018364B"/>
    <w:rsid w:val="00183874"/>
    <w:rsid w:val="00183970"/>
    <w:rsid w:val="001844DD"/>
    <w:rsid w:val="001851A9"/>
    <w:rsid w:val="00185896"/>
    <w:rsid w:val="00185AD6"/>
    <w:rsid w:val="00186CBE"/>
    <w:rsid w:val="00187117"/>
    <w:rsid w:val="001871E6"/>
    <w:rsid w:val="0018786B"/>
    <w:rsid w:val="001879B0"/>
    <w:rsid w:val="00187CDC"/>
    <w:rsid w:val="0019000A"/>
    <w:rsid w:val="00190053"/>
    <w:rsid w:val="001900D8"/>
    <w:rsid w:val="00190332"/>
    <w:rsid w:val="0019112D"/>
    <w:rsid w:val="0019140B"/>
    <w:rsid w:val="001914A0"/>
    <w:rsid w:val="0019163B"/>
    <w:rsid w:val="00191F32"/>
    <w:rsid w:val="0019225E"/>
    <w:rsid w:val="00192ECD"/>
    <w:rsid w:val="001931DA"/>
    <w:rsid w:val="0019362F"/>
    <w:rsid w:val="0019414A"/>
    <w:rsid w:val="001951C1"/>
    <w:rsid w:val="00195696"/>
    <w:rsid w:val="00195A8B"/>
    <w:rsid w:val="00195F09"/>
    <w:rsid w:val="0019615E"/>
    <w:rsid w:val="001967F1"/>
    <w:rsid w:val="00196AD3"/>
    <w:rsid w:val="00197C61"/>
    <w:rsid w:val="00197E8C"/>
    <w:rsid w:val="001A0470"/>
    <w:rsid w:val="001A12AC"/>
    <w:rsid w:val="001A1770"/>
    <w:rsid w:val="001A1BBA"/>
    <w:rsid w:val="001A2046"/>
    <w:rsid w:val="001A2D94"/>
    <w:rsid w:val="001A3422"/>
    <w:rsid w:val="001A39F9"/>
    <w:rsid w:val="001A4248"/>
    <w:rsid w:val="001A42D6"/>
    <w:rsid w:val="001A4319"/>
    <w:rsid w:val="001A45A3"/>
    <w:rsid w:val="001A4DB5"/>
    <w:rsid w:val="001A566B"/>
    <w:rsid w:val="001A5DEA"/>
    <w:rsid w:val="001A6BE1"/>
    <w:rsid w:val="001A6DA6"/>
    <w:rsid w:val="001A789A"/>
    <w:rsid w:val="001B1506"/>
    <w:rsid w:val="001B1535"/>
    <w:rsid w:val="001B153B"/>
    <w:rsid w:val="001B379E"/>
    <w:rsid w:val="001B3919"/>
    <w:rsid w:val="001B4969"/>
    <w:rsid w:val="001B49C7"/>
    <w:rsid w:val="001B4A1B"/>
    <w:rsid w:val="001B4AF4"/>
    <w:rsid w:val="001B4E55"/>
    <w:rsid w:val="001B5164"/>
    <w:rsid w:val="001B5CEA"/>
    <w:rsid w:val="001B68B6"/>
    <w:rsid w:val="001B6D7F"/>
    <w:rsid w:val="001B7072"/>
    <w:rsid w:val="001B72BD"/>
    <w:rsid w:val="001C2783"/>
    <w:rsid w:val="001C2D0D"/>
    <w:rsid w:val="001C332A"/>
    <w:rsid w:val="001C377A"/>
    <w:rsid w:val="001C414C"/>
    <w:rsid w:val="001C4448"/>
    <w:rsid w:val="001C4C42"/>
    <w:rsid w:val="001C5342"/>
    <w:rsid w:val="001C5806"/>
    <w:rsid w:val="001C58C4"/>
    <w:rsid w:val="001C5B12"/>
    <w:rsid w:val="001C5CD2"/>
    <w:rsid w:val="001C5D84"/>
    <w:rsid w:val="001C60D0"/>
    <w:rsid w:val="001C635A"/>
    <w:rsid w:val="001C6F8D"/>
    <w:rsid w:val="001D0594"/>
    <w:rsid w:val="001D1CB0"/>
    <w:rsid w:val="001D1FAA"/>
    <w:rsid w:val="001D269E"/>
    <w:rsid w:val="001D29B8"/>
    <w:rsid w:val="001D30AD"/>
    <w:rsid w:val="001D3B2A"/>
    <w:rsid w:val="001D43FB"/>
    <w:rsid w:val="001D48BA"/>
    <w:rsid w:val="001D48FE"/>
    <w:rsid w:val="001D49AA"/>
    <w:rsid w:val="001D4CDB"/>
    <w:rsid w:val="001D5283"/>
    <w:rsid w:val="001D7819"/>
    <w:rsid w:val="001D7969"/>
    <w:rsid w:val="001E0A41"/>
    <w:rsid w:val="001E0D70"/>
    <w:rsid w:val="001E0F31"/>
    <w:rsid w:val="001E1138"/>
    <w:rsid w:val="001E1941"/>
    <w:rsid w:val="001E1C4C"/>
    <w:rsid w:val="001E1CCF"/>
    <w:rsid w:val="001E2099"/>
    <w:rsid w:val="001E2175"/>
    <w:rsid w:val="001E2B7F"/>
    <w:rsid w:val="001E3E01"/>
    <w:rsid w:val="001E4B70"/>
    <w:rsid w:val="001E5175"/>
    <w:rsid w:val="001E52F0"/>
    <w:rsid w:val="001E54C9"/>
    <w:rsid w:val="001E5FB1"/>
    <w:rsid w:val="001E60A9"/>
    <w:rsid w:val="001E6432"/>
    <w:rsid w:val="001E6E98"/>
    <w:rsid w:val="001E70B9"/>
    <w:rsid w:val="001E739D"/>
    <w:rsid w:val="001E7866"/>
    <w:rsid w:val="001E796F"/>
    <w:rsid w:val="001E7D33"/>
    <w:rsid w:val="001F017C"/>
    <w:rsid w:val="001F029C"/>
    <w:rsid w:val="001F03FC"/>
    <w:rsid w:val="001F0DCE"/>
    <w:rsid w:val="001F0E2D"/>
    <w:rsid w:val="001F1014"/>
    <w:rsid w:val="001F1054"/>
    <w:rsid w:val="001F141B"/>
    <w:rsid w:val="001F176E"/>
    <w:rsid w:val="001F271D"/>
    <w:rsid w:val="001F2AF6"/>
    <w:rsid w:val="001F4535"/>
    <w:rsid w:val="001F5286"/>
    <w:rsid w:val="001F5687"/>
    <w:rsid w:val="001F5F17"/>
    <w:rsid w:val="001F5FB2"/>
    <w:rsid w:val="001F6287"/>
    <w:rsid w:val="001F6662"/>
    <w:rsid w:val="001F6930"/>
    <w:rsid w:val="001F6CFF"/>
    <w:rsid w:val="001F7D9F"/>
    <w:rsid w:val="001F7EF6"/>
    <w:rsid w:val="0020059B"/>
    <w:rsid w:val="00201DE1"/>
    <w:rsid w:val="00202070"/>
    <w:rsid w:val="002028F3"/>
    <w:rsid w:val="00202AE9"/>
    <w:rsid w:val="00202CDE"/>
    <w:rsid w:val="002044F6"/>
    <w:rsid w:val="00204B16"/>
    <w:rsid w:val="0020523C"/>
    <w:rsid w:val="0020571C"/>
    <w:rsid w:val="002059A5"/>
    <w:rsid w:val="002059C9"/>
    <w:rsid w:val="002064E0"/>
    <w:rsid w:val="0020662A"/>
    <w:rsid w:val="0020712F"/>
    <w:rsid w:val="00207380"/>
    <w:rsid w:val="00210437"/>
    <w:rsid w:val="00210648"/>
    <w:rsid w:val="00210B45"/>
    <w:rsid w:val="00210BD7"/>
    <w:rsid w:val="00210D54"/>
    <w:rsid w:val="00210FE3"/>
    <w:rsid w:val="00211EF7"/>
    <w:rsid w:val="002125F1"/>
    <w:rsid w:val="00213B44"/>
    <w:rsid w:val="00213E51"/>
    <w:rsid w:val="00213F9A"/>
    <w:rsid w:val="002144DF"/>
    <w:rsid w:val="00214C1D"/>
    <w:rsid w:val="00216A01"/>
    <w:rsid w:val="00216AE0"/>
    <w:rsid w:val="0021725E"/>
    <w:rsid w:val="002172DB"/>
    <w:rsid w:val="00217891"/>
    <w:rsid w:val="002201CD"/>
    <w:rsid w:val="0022072F"/>
    <w:rsid w:val="00221343"/>
    <w:rsid w:val="00221817"/>
    <w:rsid w:val="00221C1B"/>
    <w:rsid w:val="00222337"/>
    <w:rsid w:val="0022237F"/>
    <w:rsid w:val="002229D2"/>
    <w:rsid w:val="00222A9B"/>
    <w:rsid w:val="0022312E"/>
    <w:rsid w:val="00224310"/>
    <w:rsid w:val="002243B3"/>
    <w:rsid w:val="00224BCE"/>
    <w:rsid w:val="00224CD8"/>
    <w:rsid w:val="002251A5"/>
    <w:rsid w:val="002251C2"/>
    <w:rsid w:val="00225FF3"/>
    <w:rsid w:val="00226252"/>
    <w:rsid w:val="002263EF"/>
    <w:rsid w:val="002266B1"/>
    <w:rsid w:val="00226900"/>
    <w:rsid w:val="00227040"/>
    <w:rsid w:val="002305CA"/>
    <w:rsid w:val="00230813"/>
    <w:rsid w:val="0023180E"/>
    <w:rsid w:val="00231AF6"/>
    <w:rsid w:val="00231D3D"/>
    <w:rsid w:val="00231FAA"/>
    <w:rsid w:val="00231FDB"/>
    <w:rsid w:val="002325AD"/>
    <w:rsid w:val="0023261A"/>
    <w:rsid w:val="00232BA3"/>
    <w:rsid w:val="00233786"/>
    <w:rsid w:val="002338A2"/>
    <w:rsid w:val="0023459E"/>
    <w:rsid w:val="00234712"/>
    <w:rsid w:val="00235170"/>
    <w:rsid w:val="00235421"/>
    <w:rsid w:val="00235EB7"/>
    <w:rsid w:val="00236110"/>
    <w:rsid w:val="00237383"/>
    <w:rsid w:val="0023781A"/>
    <w:rsid w:val="002426AE"/>
    <w:rsid w:val="00243773"/>
    <w:rsid w:val="00243BF0"/>
    <w:rsid w:val="00244BFC"/>
    <w:rsid w:val="00244E88"/>
    <w:rsid w:val="00245180"/>
    <w:rsid w:val="0024569F"/>
    <w:rsid w:val="0024576D"/>
    <w:rsid w:val="002458F7"/>
    <w:rsid w:val="00246087"/>
    <w:rsid w:val="00246177"/>
    <w:rsid w:val="0024625D"/>
    <w:rsid w:val="0024656C"/>
    <w:rsid w:val="002466BD"/>
    <w:rsid w:val="00246744"/>
    <w:rsid w:val="002474A1"/>
    <w:rsid w:val="00247BD0"/>
    <w:rsid w:val="00250494"/>
    <w:rsid w:val="002507CF"/>
    <w:rsid w:val="00250AD3"/>
    <w:rsid w:val="00250D65"/>
    <w:rsid w:val="002519C2"/>
    <w:rsid w:val="00251A15"/>
    <w:rsid w:val="00251B71"/>
    <w:rsid w:val="00252211"/>
    <w:rsid w:val="00252340"/>
    <w:rsid w:val="002530C3"/>
    <w:rsid w:val="0025340C"/>
    <w:rsid w:val="002539D3"/>
    <w:rsid w:val="002543B4"/>
    <w:rsid w:val="0025449E"/>
    <w:rsid w:val="0025496D"/>
    <w:rsid w:val="00255895"/>
    <w:rsid w:val="00255995"/>
    <w:rsid w:val="002569D2"/>
    <w:rsid w:val="00256BB8"/>
    <w:rsid w:val="00257A57"/>
    <w:rsid w:val="002600F6"/>
    <w:rsid w:val="0026085F"/>
    <w:rsid w:val="00260D31"/>
    <w:rsid w:val="0026145F"/>
    <w:rsid w:val="00261AEF"/>
    <w:rsid w:val="00261D6A"/>
    <w:rsid w:val="002622E6"/>
    <w:rsid w:val="002624E7"/>
    <w:rsid w:val="0026295A"/>
    <w:rsid w:val="00263677"/>
    <w:rsid w:val="00263678"/>
    <w:rsid w:val="00263D47"/>
    <w:rsid w:val="00263DF2"/>
    <w:rsid w:val="00264CA1"/>
    <w:rsid w:val="00264D84"/>
    <w:rsid w:val="0026545B"/>
    <w:rsid w:val="0026568B"/>
    <w:rsid w:val="00266862"/>
    <w:rsid w:val="00266C49"/>
    <w:rsid w:val="002673CE"/>
    <w:rsid w:val="00267EF6"/>
    <w:rsid w:val="00270C4F"/>
    <w:rsid w:val="00270E9D"/>
    <w:rsid w:val="0027114D"/>
    <w:rsid w:val="002717B9"/>
    <w:rsid w:val="00272733"/>
    <w:rsid w:val="00272FEA"/>
    <w:rsid w:val="00273223"/>
    <w:rsid w:val="002736BA"/>
    <w:rsid w:val="00273CF9"/>
    <w:rsid w:val="00273D57"/>
    <w:rsid w:val="00273F37"/>
    <w:rsid w:val="00273FD4"/>
    <w:rsid w:val="002740CF"/>
    <w:rsid w:val="002749AB"/>
    <w:rsid w:val="00275166"/>
    <w:rsid w:val="002755CF"/>
    <w:rsid w:val="002760C0"/>
    <w:rsid w:val="00276248"/>
    <w:rsid w:val="00276866"/>
    <w:rsid w:val="002769A3"/>
    <w:rsid w:val="00276BFA"/>
    <w:rsid w:val="002773FB"/>
    <w:rsid w:val="00277991"/>
    <w:rsid w:val="00277FB2"/>
    <w:rsid w:val="002803B3"/>
    <w:rsid w:val="00280835"/>
    <w:rsid w:val="00280BB6"/>
    <w:rsid w:val="00281527"/>
    <w:rsid w:val="00281C9D"/>
    <w:rsid w:val="00281E27"/>
    <w:rsid w:val="00281FBC"/>
    <w:rsid w:val="0028211D"/>
    <w:rsid w:val="002826BA"/>
    <w:rsid w:val="0028279A"/>
    <w:rsid w:val="00283CDD"/>
    <w:rsid w:val="00283F90"/>
    <w:rsid w:val="00284BC4"/>
    <w:rsid w:val="00284C7B"/>
    <w:rsid w:val="00284F15"/>
    <w:rsid w:val="00284FC6"/>
    <w:rsid w:val="0028501E"/>
    <w:rsid w:val="00285174"/>
    <w:rsid w:val="00285AD5"/>
    <w:rsid w:val="00286F0B"/>
    <w:rsid w:val="00287885"/>
    <w:rsid w:val="002925E9"/>
    <w:rsid w:val="00292612"/>
    <w:rsid w:val="00293BBD"/>
    <w:rsid w:val="00293CC9"/>
    <w:rsid w:val="00294077"/>
    <w:rsid w:val="002941CF"/>
    <w:rsid w:val="002943D1"/>
    <w:rsid w:val="002948A3"/>
    <w:rsid w:val="00294AD3"/>
    <w:rsid w:val="00294D44"/>
    <w:rsid w:val="002952FB"/>
    <w:rsid w:val="00295363"/>
    <w:rsid w:val="00295909"/>
    <w:rsid w:val="00295B72"/>
    <w:rsid w:val="00295F51"/>
    <w:rsid w:val="00296531"/>
    <w:rsid w:val="00297748"/>
    <w:rsid w:val="00297BA5"/>
    <w:rsid w:val="00297C69"/>
    <w:rsid w:val="002A03A2"/>
    <w:rsid w:val="002A1025"/>
    <w:rsid w:val="002A11D2"/>
    <w:rsid w:val="002A14B6"/>
    <w:rsid w:val="002A1CF2"/>
    <w:rsid w:val="002A1D45"/>
    <w:rsid w:val="002A1FB7"/>
    <w:rsid w:val="002A21F6"/>
    <w:rsid w:val="002A435B"/>
    <w:rsid w:val="002A493B"/>
    <w:rsid w:val="002A4AB1"/>
    <w:rsid w:val="002A599D"/>
    <w:rsid w:val="002A6256"/>
    <w:rsid w:val="002A6AAC"/>
    <w:rsid w:val="002A750D"/>
    <w:rsid w:val="002A7FEA"/>
    <w:rsid w:val="002B026C"/>
    <w:rsid w:val="002B030D"/>
    <w:rsid w:val="002B0796"/>
    <w:rsid w:val="002B0D24"/>
    <w:rsid w:val="002B0D5F"/>
    <w:rsid w:val="002B1D7A"/>
    <w:rsid w:val="002B24D6"/>
    <w:rsid w:val="002B31D7"/>
    <w:rsid w:val="002B4338"/>
    <w:rsid w:val="002B45A6"/>
    <w:rsid w:val="002B671D"/>
    <w:rsid w:val="002B6A7C"/>
    <w:rsid w:val="002B6EB7"/>
    <w:rsid w:val="002B70BB"/>
    <w:rsid w:val="002B7855"/>
    <w:rsid w:val="002C01F5"/>
    <w:rsid w:val="002C060C"/>
    <w:rsid w:val="002C068F"/>
    <w:rsid w:val="002C0E2F"/>
    <w:rsid w:val="002C1695"/>
    <w:rsid w:val="002C208C"/>
    <w:rsid w:val="002C260B"/>
    <w:rsid w:val="002C3239"/>
    <w:rsid w:val="002C35DB"/>
    <w:rsid w:val="002C3A79"/>
    <w:rsid w:val="002C402F"/>
    <w:rsid w:val="002C4180"/>
    <w:rsid w:val="002C462A"/>
    <w:rsid w:val="002C482A"/>
    <w:rsid w:val="002C5677"/>
    <w:rsid w:val="002C5BF6"/>
    <w:rsid w:val="002C5D81"/>
    <w:rsid w:val="002C630F"/>
    <w:rsid w:val="002C6CE6"/>
    <w:rsid w:val="002C739A"/>
    <w:rsid w:val="002C7876"/>
    <w:rsid w:val="002C796D"/>
    <w:rsid w:val="002C7D3B"/>
    <w:rsid w:val="002D20E5"/>
    <w:rsid w:val="002D2954"/>
    <w:rsid w:val="002D29AE"/>
    <w:rsid w:val="002D2B88"/>
    <w:rsid w:val="002D3E20"/>
    <w:rsid w:val="002D3EDB"/>
    <w:rsid w:val="002D3EFD"/>
    <w:rsid w:val="002D4335"/>
    <w:rsid w:val="002D4358"/>
    <w:rsid w:val="002D455F"/>
    <w:rsid w:val="002D45F5"/>
    <w:rsid w:val="002D4D80"/>
    <w:rsid w:val="002D5A51"/>
    <w:rsid w:val="002D6479"/>
    <w:rsid w:val="002D685E"/>
    <w:rsid w:val="002D68CA"/>
    <w:rsid w:val="002D6ED3"/>
    <w:rsid w:val="002D7656"/>
    <w:rsid w:val="002D784C"/>
    <w:rsid w:val="002D7961"/>
    <w:rsid w:val="002D7ED2"/>
    <w:rsid w:val="002E070E"/>
    <w:rsid w:val="002E0A82"/>
    <w:rsid w:val="002E1153"/>
    <w:rsid w:val="002E1790"/>
    <w:rsid w:val="002E1D68"/>
    <w:rsid w:val="002E1F95"/>
    <w:rsid w:val="002E2010"/>
    <w:rsid w:val="002E216C"/>
    <w:rsid w:val="002E3428"/>
    <w:rsid w:val="002E45B6"/>
    <w:rsid w:val="002E58FF"/>
    <w:rsid w:val="002E5C06"/>
    <w:rsid w:val="002E65CA"/>
    <w:rsid w:val="002E6F00"/>
    <w:rsid w:val="002E78FE"/>
    <w:rsid w:val="002F074A"/>
    <w:rsid w:val="002F0A1B"/>
    <w:rsid w:val="002F142B"/>
    <w:rsid w:val="002F17CD"/>
    <w:rsid w:val="002F1FEA"/>
    <w:rsid w:val="002F2A12"/>
    <w:rsid w:val="002F382B"/>
    <w:rsid w:val="002F3BE0"/>
    <w:rsid w:val="002F3CC1"/>
    <w:rsid w:val="002F4572"/>
    <w:rsid w:val="002F493B"/>
    <w:rsid w:val="002F5285"/>
    <w:rsid w:val="002F5767"/>
    <w:rsid w:val="002F6881"/>
    <w:rsid w:val="002F76C9"/>
    <w:rsid w:val="002F7DA9"/>
    <w:rsid w:val="0030022C"/>
    <w:rsid w:val="00300A59"/>
    <w:rsid w:val="00301224"/>
    <w:rsid w:val="003015BE"/>
    <w:rsid w:val="003016EF"/>
    <w:rsid w:val="003027F8"/>
    <w:rsid w:val="0030280A"/>
    <w:rsid w:val="00302915"/>
    <w:rsid w:val="0030313C"/>
    <w:rsid w:val="00303387"/>
    <w:rsid w:val="00303CA5"/>
    <w:rsid w:val="003041AB"/>
    <w:rsid w:val="003048F2"/>
    <w:rsid w:val="003049F5"/>
    <w:rsid w:val="00304D56"/>
    <w:rsid w:val="00305B4A"/>
    <w:rsid w:val="00307C29"/>
    <w:rsid w:val="00310205"/>
    <w:rsid w:val="00310B18"/>
    <w:rsid w:val="00310E3D"/>
    <w:rsid w:val="0031196A"/>
    <w:rsid w:val="003121D8"/>
    <w:rsid w:val="003127C9"/>
    <w:rsid w:val="0031319C"/>
    <w:rsid w:val="00314628"/>
    <w:rsid w:val="00314C6D"/>
    <w:rsid w:val="00315A0D"/>
    <w:rsid w:val="00316231"/>
    <w:rsid w:val="00316A86"/>
    <w:rsid w:val="00316D8A"/>
    <w:rsid w:val="00316D99"/>
    <w:rsid w:val="0031790B"/>
    <w:rsid w:val="00317D7E"/>
    <w:rsid w:val="003204A2"/>
    <w:rsid w:val="00321DA5"/>
    <w:rsid w:val="00322248"/>
    <w:rsid w:val="003226A1"/>
    <w:rsid w:val="00323681"/>
    <w:rsid w:val="00323A60"/>
    <w:rsid w:val="00324D68"/>
    <w:rsid w:val="00325CAA"/>
    <w:rsid w:val="00325EAF"/>
    <w:rsid w:val="0032690C"/>
    <w:rsid w:val="00327E14"/>
    <w:rsid w:val="0033259F"/>
    <w:rsid w:val="00333007"/>
    <w:rsid w:val="0033341D"/>
    <w:rsid w:val="00333CF7"/>
    <w:rsid w:val="003346C9"/>
    <w:rsid w:val="003349D2"/>
    <w:rsid w:val="003355DC"/>
    <w:rsid w:val="00335802"/>
    <w:rsid w:val="00335E19"/>
    <w:rsid w:val="00336055"/>
    <w:rsid w:val="0033638A"/>
    <w:rsid w:val="00336545"/>
    <w:rsid w:val="00336835"/>
    <w:rsid w:val="00336C61"/>
    <w:rsid w:val="00336D63"/>
    <w:rsid w:val="00337080"/>
    <w:rsid w:val="003378AB"/>
    <w:rsid w:val="00337D6A"/>
    <w:rsid w:val="00337DB3"/>
    <w:rsid w:val="00337DF1"/>
    <w:rsid w:val="00340164"/>
    <w:rsid w:val="003403F4"/>
    <w:rsid w:val="003405A1"/>
    <w:rsid w:val="003414A8"/>
    <w:rsid w:val="00342075"/>
    <w:rsid w:val="00342397"/>
    <w:rsid w:val="00343343"/>
    <w:rsid w:val="00343A82"/>
    <w:rsid w:val="003440EC"/>
    <w:rsid w:val="003444EA"/>
    <w:rsid w:val="00344A53"/>
    <w:rsid w:val="00344C5E"/>
    <w:rsid w:val="00344EA2"/>
    <w:rsid w:val="003458BF"/>
    <w:rsid w:val="00345F07"/>
    <w:rsid w:val="003463EF"/>
    <w:rsid w:val="003500A2"/>
    <w:rsid w:val="003508FA"/>
    <w:rsid w:val="00350F2A"/>
    <w:rsid w:val="00352456"/>
    <w:rsid w:val="003535E7"/>
    <w:rsid w:val="00353636"/>
    <w:rsid w:val="00354872"/>
    <w:rsid w:val="00354D2F"/>
    <w:rsid w:val="0035673C"/>
    <w:rsid w:val="0035759B"/>
    <w:rsid w:val="00361E41"/>
    <w:rsid w:val="003623AB"/>
    <w:rsid w:val="003638A3"/>
    <w:rsid w:val="00363FC9"/>
    <w:rsid w:val="00364319"/>
    <w:rsid w:val="0036436F"/>
    <w:rsid w:val="00365F8F"/>
    <w:rsid w:val="00366224"/>
    <w:rsid w:val="00366A51"/>
    <w:rsid w:val="003673A2"/>
    <w:rsid w:val="003673E0"/>
    <w:rsid w:val="00367652"/>
    <w:rsid w:val="003678E9"/>
    <w:rsid w:val="00367A01"/>
    <w:rsid w:val="00367B9A"/>
    <w:rsid w:val="003708F3"/>
    <w:rsid w:val="00370DDE"/>
    <w:rsid w:val="003715C6"/>
    <w:rsid w:val="003729EA"/>
    <w:rsid w:val="00372FD9"/>
    <w:rsid w:val="00373B82"/>
    <w:rsid w:val="00374253"/>
    <w:rsid w:val="003742D1"/>
    <w:rsid w:val="00374D24"/>
    <w:rsid w:val="00374D33"/>
    <w:rsid w:val="003751C4"/>
    <w:rsid w:val="0037527F"/>
    <w:rsid w:val="003757E7"/>
    <w:rsid w:val="00375B35"/>
    <w:rsid w:val="00375F24"/>
    <w:rsid w:val="0037696D"/>
    <w:rsid w:val="00376C52"/>
    <w:rsid w:val="0037748E"/>
    <w:rsid w:val="00377EB9"/>
    <w:rsid w:val="00380DAF"/>
    <w:rsid w:val="00380E1F"/>
    <w:rsid w:val="003814C6"/>
    <w:rsid w:val="00381799"/>
    <w:rsid w:val="0038181C"/>
    <w:rsid w:val="00381CA6"/>
    <w:rsid w:val="00382402"/>
    <w:rsid w:val="003827C7"/>
    <w:rsid w:val="00382C33"/>
    <w:rsid w:val="003830EB"/>
    <w:rsid w:val="003831EE"/>
    <w:rsid w:val="00383EBE"/>
    <w:rsid w:val="003843DA"/>
    <w:rsid w:val="00384D97"/>
    <w:rsid w:val="00385012"/>
    <w:rsid w:val="00385098"/>
    <w:rsid w:val="003859A3"/>
    <w:rsid w:val="00385B1B"/>
    <w:rsid w:val="0038613F"/>
    <w:rsid w:val="00387D39"/>
    <w:rsid w:val="003905FF"/>
    <w:rsid w:val="0039094D"/>
    <w:rsid w:val="00390DA6"/>
    <w:rsid w:val="00391458"/>
    <w:rsid w:val="00391E8B"/>
    <w:rsid w:val="003937B9"/>
    <w:rsid w:val="003938B2"/>
    <w:rsid w:val="003941B3"/>
    <w:rsid w:val="00394541"/>
    <w:rsid w:val="00394989"/>
    <w:rsid w:val="00395370"/>
    <w:rsid w:val="00395622"/>
    <w:rsid w:val="00396100"/>
    <w:rsid w:val="003963F3"/>
    <w:rsid w:val="0039674F"/>
    <w:rsid w:val="00397983"/>
    <w:rsid w:val="00397C7C"/>
    <w:rsid w:val="003A011F"/>
    <w:rsid w:val="003A05F5"/>
    <w:rsid w:val="003A1156"/>
    <w:rsid w:val="003A15AD"/>
    <w:rsid w:val="003A1AF7"/>
    <w:rsid w:val="003A1E9F"/>
    <w:rsid w:val="003A2206"/>
    <w:rsid w:val="003A282A"/>
    <w:rsid w:val="003A291B"/>
    <w:rsid w:val="003A2C56"/>
    <w:rsid w:val="003A2CD5"/>
    <w:rsid w:val="003A2DC4"/>
    <w:rsid w:val="003A302B"/>
    <w:rsid w:val="003A376E"/>
    <w:rsid w:val="003A4073"/>
    <w:rsid w:val="003A41D0"/>
    <w:rsid w:val="003A438E"/>
    <w:rsid w:val="003A4798"/>
    <w:rsid w:val="003A4BBF"/>
    <w:rsid w:val="003A4FAC"/>
    <w:rsid w:val="003A625A"/>
    <w:rsid w:val="003A6653"/>
    <w:rsid w:val="003A67D2"/>
    <w:rsid w:val="003A75D2"/>
    <w:rsid w:val="003A7663"/>
    <w:rsid w:val="003A79E9"/>
    <w:rsid w:val="003A7F7C"/>
    <w:rsid w:val="003B026A"/>
    <w:rsid w:val="003B15E6"/>
    <w:rsid w:val="003B1B7C"/>
    <w:rsid w:val="003B2189"/>
    <w:rsid w:val="003B261D"/>
    <w:rsid w:val="003B2692"/>
    <w:rsid w:val="003B315F"/>
    <w:rsid w:val="003B32B6"/>
    <w:rsid w:val="003B35F6"/>
    <w:rsid w:val="003B38C9"/>
    <w:rsid w:val="003B3A18"/>
    <w:rsid w:val="003B414A"/>
    <w:rsid w:val="003B4166"/>
    <w:rsid w:val="003B41B5"/>
    <w:rsid w:val="003B425C"/>
    <w:rsid w:val="003B432C"/>
    <w:rsid w:val="003B463B"/>
    <w:rsid w:val="003B5ABF"/>
    <w:rsid w:val="003B5EC7"/>
    <w:rsid w:val="003B6E9F"/>
    <w:rsid w:val="003B705A"/>
    <w:rsid w:val="003B73BA"/>
    <w:rsid w:val="003C06C2"/>
    <w:rsid w:val="003C06C9"/>
    <w:rsid w:val="003C0BBD"/>
    <w:rsid w:val="003C0CFA"/>
    <w:rsid w:val="003C10B7"/>
    <w:rsid w:val="003C203E"/>
    <w:rsid w:val="003C26CA"/>
    <w:rsid w:val="003C2A5F"/>
    <w:rsid w:val="003C2C7F"/>
    <w:rsid w:val="003C2F5F"/>
    <w:rsid w:val="003C310F"/>
    <w:rsid w:val="003C400D"/>
    <w:rsid w:val="003C4247"/>
    <w:rsid w:val="003C53D8"/>
    <w:rsid w:val="003C5472"/>
    <w:rsid w:val="003C54EC"/>
    <w:rsid w:val="003C5814"/>
    <w:rsid w:val="003C5884"/>
    <w:rsid w:val="003C5AD7"/>
    <w:rsid w:val="003C5C92"/>
    <w:rsid w:val="003C674C"/>
    <w:rsid w:val="003C675D"/>
    <w:rsid w:val="003C67C0"/>
    <w:rsid w:val="003C6E41"/>
    <w:rsid w:val="003C75C0"/>
    <w:rsid w:val="003C79D7"/>
    <w:rsid w:val="003C79E2"/>
    <w:rsid w:val="003D11C8"/>
    <w:rsid w:val="003D17D8"/>
    <w:rsid w:val="003D1A69"/>
    <w:rsid w:val="003D23E6"/>
    <w:rsid w:val="003D24A5"/>
    <w:rsid w:val="003D391D"/>
    <w:rsid w:val="003D453E"/>
    <w:rsid w:val="003D4A7C"/>
    <w:rsid w:val="003D4AE5"/>
    <w:rsid w:val="003D5516"/>
    <w:rsid w:val="003D5B53"/>
    <w:rsid w:val="003D640D"/>
    <w:rsid w:val="003D666D"/>
    <w:rsid w:val="003D66DE"/>
    <w:rsid w:val="003D6BF1"/>
    <w:rsid w:val="003D6F58"/>
    <w:rsid w:val="003D7FDA"/>
    <w:rsid w:val="003E04A1"/>
    <w:rsid w:val="003E0BC6"/>
    <w:rsid w:val="003E0CB3"/>
    <w:rsid w:val="003E100B"/>
    <w:rsid w:val="003E1350"/>
    <w:rsid w:val="003E1741"/>
    <w:rsid w:val="003E26DB"/>
    <w:rsid w:val="003E3B7F"/>
    <w:rsid w:val="003E3CEE"/>
    <w:rsid w:val="003E3D3A"/>
    <w:rsid w:val="003E4658"/>
    <w:rsid w:val="003E4671"/>
    <w:rsid w:val="003E4EB0"/>
    <w:rsid w:val="003E5BA3"/>
    <w:rsid w:val="003E5D1C"/>
    <w:rsid w:val="003E6251"/>
    <w:rsid w:val="003E65AF"/>
    <w:rsid w:val="003E6D10"/>
    <w:rsid w:val="003F06B0"/>
    <w:rsid w:val="003F0BE0"/>
    <w:rsid w:val="003F0C7D"/>
    <w:rsid w:val="003F0E25"/>
    <w:rsid w:val="003F1055"/>
    <w:rsid w:val="003F2C3E"/>
    <w:rsid w:val="003F2CA2"/>
    <w:rsid w:val="003F3214"/>
    <w:rsid w:val="003F558F"/>
    <w:rsid w:val="003F6179"/>
    <w:rsid w:val="003F6196"/>
    <w:rsid w:val="003F62D4"/>
    <w:rsid w:val="003F69EE"/>
    <w:rsid w:val="003F770C"/>
    <w:rsid w:val="00400B65"/>
    <w:rsid w:val="00400E5D"/>
    <w:rsid w:val="00401B3A"/>
    <w:rsid w:val="004020B8"/>
    <w:rsid w:val="004030F5"/>
    <w:rsid w:val="00403EB7"/>
    <w:rsid w:val="00404957"/>
    <w:rsid w:val="0040708C"/>
    <w:rsid w:val="00410B2A"/>
    <w:rsid w:val="00410BC2"/>
    <w:rsid w:val="0041113F"/>
    <w:rsid w:val="00411C55"/>
    <w:rsid w:val="004121B9"/>
    <w:rsid w:val="00412C3F"/>
    <w:rsid w:val="00413707"/>
    <w:rsid w:val="004146CB"/>
    <w:rsid w:val="00414924"/>
    <w:rsid w:val="00414AD3"/>
    <w:rsid w:val="0041542D"/>
    <w:rsid w:val="004154B9"/>
    <w:rsid w:val="004154D0"/>
    <w:rsid w:val="00415697"/>
    <w:rsid w:val="004163F0"/>
    <w:rsid w:val="00416909"/>
    <w:rsid w:val="00416C02"/>
    <w:rsid w:val="00416DD3"/>
    <w:rsid w:val="00416E31"/>
    <w:rsid w:val="00416E9A"/>
    <w:rsid w:val="00417258"/>
    <w:rsid w:val="00417389"/>
    <w:rsid w:val="00417994"/>
    <w:rsid w:val="00417C76"/>
    <w:rsid w:val="00420898"/>
    <w:rsid w:val="00420917"/>
    <w:rsid w:val="00421341"/>
    <w:rsid w:val="00421832"/>
    <w:rsid w:val="00421EB7"/>
    <w:rsid w:val="00422077"/>
    <w:rsid w:val="00422930"/>
    <w:rsid w:val="00422B21"/>
    <w:rsid w:val="00422CBE"/>
    <w:rsid w:val="00423DAE"/>
    <w:rsid w:val="004240BC"/>
    <w:rsid w:val="004240D0"/>
    <w:rsid w:val="0042415E"/>
    <w:rsid w:val="00424AB5"/>
    <w:rsid w:val="0042551F"/>
    <w:rsid w:val="0042605E"/>
    <w:rsid w:val="00426F51"/>
    <w:rsid w:val="00430C73"/>
    <w:rsid w:val="0043128F"/>
    <w:rsid w:val="00431A2E"/>
    <w:rsid w:val="0043207B"/>
    <w:rsid w:val="00433930"/>
    <w:rsid w:val="004340D9"/>
    <w:rsid w:val="004347DB"/>
    <w:rsid w:val="0043567C"/>
    <w:rsid w:val="004358DD"/>
    <w:rsid w:val="00435A24"/>
    <w:rsid w:val="00436279"/>
    <w:rsid w:val="00436682"/>
    <w:rsid w:val="00436802"/>
    <w:rsid w:val="00436C4D"/>
    <w:rsid w:val="00437862"/>
    <w:rsid w:val="004405DE"/>
    <w:rsid w:val="0044062A"/>
    <w:rsid w:val="00440AD5"/>
    <w:rsid w:val="004410F4"/>
    <w:rsid w:val="004411D5"/>
    <w:rsid w:val="00441E70"/>
    <w:rsid w:val="004447F7"/>
    <w:rsid w:val="0044569A"/>
    <w:rsid w:val="00445F1C"/>
    <w:rsid w:val="00446027"/>
    <w:rsid w:val="00446189"/>
    <w:rsid w:val="00446303"/>
    <w:rsid w:val="004469C1"/>
    <w:rsid w:val="00446CBE"/>
    <w:rsid w:val="0044713F"/>
    <w:rsid w:val="0044764D"/>
    <w:rsid w:val="004478D8"/>
    <w:rsid w:val="00447DB2"/>
    <w:rsid w:val="00450197"/>
    <w:rsid w:val="0045062F"/>
    <w:rsid w:val="00450BC0"/>
    <w:rsid w:val="00450EA8"/>
    <w:rsid w:val="004512BE"/>
    <w:rsid w:val="0045140A"/>
    <w:rsid w:val="0045180D"/>
    <w:rsid w:val="004520A4"/>
    <w:rsid w:val="0045223C"/>
    <w:rsid w:val="00453971"/>
    <w:rsid w:val="00454212"/>
    <w:rsid w:val="0045459D"/>
    <w:rsid w:val="00454837"/>
    <w:rsid w:val="00454C43"/>
    <w:rsid w:val="00456ADF"/>
    <w:rsid w:val="00457BE8"/>
    <w:rsid w:val="00457EC2"/>
    <w:rsid w:val="004617DF"/>
    <w:rsid w:val="00461AFE"/>
    <w:rsid w:val="00461B80"/>
    <w:rsid w:val="00461F9B"/>
    <w:rsid w:val="0046212B"/>
    <w:rsid w:val="004621EC"/>
    <w:rsid w:val="0046318F"/>
    <w:rsid w:val="00463DF3"/>
    <w:rsid w:val="00464009"/>
    <w:rsid w:val="0046402F"/>
    <w:rsid w:val="00464297"/>
    <w:rsid w:val="00464441"/>
    <w:rsid w:val="0046479A"/>
    <w:rsid w:val="004648D7"/>
    <w:rsid w:val="00464B67"/>
    <w:rsid w:val="0046602C"/>
    <w:rsid w:val="0046638D"/>
    <w:rsid w:val="00466EC1"/>
    <w:rsid w:val="00467454"/>
    <w:rsid w:val="0047112B"/>
    <w:rsid w:val="00471307"/>
    <w:rsid w:val="004728A5"/>
    <w:rsid w:val="00472CC6"/>
    <w:rsid w:val="00472CDF"/>
    <w:rsid w:val="0047309B"/>
    <w:rsid w:val="004733CE"/>
    <w:rsid w:val="00473562"/>
    <w:rsid w:val="0047360B"/>
    <w:rsid w:val="00473C3F"/>
    <w:rsid w:val="00475294"/>
    <w:rsid w:val="0047623E"/>
    <w:rsid w:val="00477535"/>
    <w:rsid w:val="004778DB"/>
    <w:rsid w:val="00477B0E"/>
    <w:rsid w:val="00480485"/>
    <w:rsid w:val="00481D8C"/>
    <w:rsid w:val="00481E46"/>
    <w:rsid w:val="004820AF"/>
    <w:rsid w:val="00482142"/>
    <w:rsid w:val="0048256E"/>
    <w:rsid w:val="00483305"/>
    <w:rsid w:val="00483941"/>
    <w:rsid w:val="00483D0A"/>
    <w:rsid w:val="004841E1"/>
    <w:rsid w:val="00484598"/>
    <w:rsid w:val="004845F4"/>
    <w:rsid w:val="00484E2A"/>
    <w:rsid w:val="00485442"/>
    <w:rsid w:val="00485471"/>
    <w:rsid w:val="00485AAA"/>
    <w:rsid w:val="00485FA2"/>
    <w:rsid w:val="004861AF"/>
    <w:rsid w:val="0048641E"/>
    <w:rsid w:val="00486448"/>
    <w:rsid w:val="004872BD"/>
    <w:rsid w:val="0048769D"/>
    <w:rsid w:val="004876E4"/>
    <w:rsid w:val="00490479"/>
    <w:rsid w:val="00490F44"/>
    <w:rsid w:val="00491177"/>
    <w:rsid w:val="00491885"/>
    <w:rsid w:val="00491EE5"/>
    <w:rsid w:val="00491EEA"/>
    <w:rsid w:val="00493776"/>
    <w:rsid w:val="0049378A"/>
    <w:rsid w:val="004958B4"/>
    <w:rsid w:val="00495D71"/>
    <w:rsid w:val="00495EFA"/>
    <w:rsid w:val="00496607"/>
    <w:rsid w:val="00496CDD"/>
    <w:rsid w:val="00496EA0"/>
    <w:rsid w:val="004972BD"/>
    <w:rsid w:val="00497B6A"/>
    <w:rsid w:val="00497EFF"/>
    <w:rsid w:val="004A04AA"/>
    <w:rsid w:val="004A07C4"/>
    <w:rsid w:val="004A0E3C"/>
    <w:rsid w:val="004A147F"/>
    <w:rsid w:val="004A1894"/>
    <w:rsid w:val="004A3C54"/>
    <w:rsid w:val="004A49C7"/>
    <w:rsid w:val="004A4FC9"/>
    <w:rsid w:val="004A6101"/>
    <w:rsid w:val="004A6278"/>
    <w:rsid w:val="004A6758"/>
    <w:rsid w:val="004A6BB5"/>
    <w:rsid w:val="004A6BEE"/>
    <w:rsid w:val="004A6C4B"/>
    <w:rsid w:val="004A715A"/>
    <w:rsid w:val="004A767D"/>
    <w:rsid w:val="004A7BAE"/>
    <w:rsid w:val="004B07BC"/>
    <w:rsid w:val="004B2264"/>
    <w:rsid w:val="004B228E"/>
    <w:rsid w:val="004B2489"/>
    <w:rsid w:val="004B3FE8"/>
    <w:rsid w:val="004B4428"/>
    <w:rsid w:val="004B460B"/>
    <w:rsid w:val="004B4735"/>
    <w:rsid w:val="004B4748"/>
    <w:rsid w:val="004B4BF6"/>
    <w:rsid w:val="004B4EBF"/>
    <w:rsid w:val="004B516A"/>
    <w:rsid w:val="004B5ABA"/>
    <w:rsid w:val="004B5B04"/>
    <w:rsid w:val="004B5B85"/>
    <w:rsid w:val="004B5F5B"/>
    <w:rsid w:val="004B6278"/>
    <w:rsid w:val="004B7065"/>
    <w:rsid w:val="004C0330"/>
    <w:rsid w:val="004C0EF9"/>
    <w:rsid w:val="004C1BFC"/>
    <w:rsid w:val="004C4007"/>
    <w:rsid w:val="004C4054"/>
    <w:rsid w:val="004C4EB9"/>
    <w:rsid w:val="004C5101"/>
    <w:rsid w:val="004C5786"/>
    <w:rsid w:val="004C5964"/>
    <w:rsid w:val="004C5B5E"/>
    <w:rsid w:val="004C5F61"/>
    <w:rsid w:val="004C636C"/>
    <w:rsid w:val="004C6C60"/>
    <w:rsid w:val="004C6C7D"/>
    <w:rsid w:val="004C6D1C"/>
    <w:rsid w:val="004C7C48"/>
    <w:rsid w:val="004D0399"/>
    <w:rsid w:val="004D116A"/>
    <w:rsid w:val="004D1FFA"/>
    <w:rsid w:val="004D228D"/>
    <w:rsid w:val="004D336F"/>
    <w:rsid w:val="004D3680"/>
    <w:rsid w:val="004D3D77"/>
    <w:rsid w:val="004D43DF"/>
    <w:rsid w:val="004D54F3"/>
    <w:rsid w:val="004D561D"/>
    <w:rsid w:val="004D5D47"/>
    <w:rsid w:val="004D5E8E"/>
    <w:rsid w:val="004D6297"/>
    <w:rsid w:val="004D641C"/>
    <w:rsid w:val="004D66D8"/>
    <w:rsid w:val="004D6D8C"/>
    <w:rsid w:val="004D6DB7"/>
    <w:rsid w:val="004D6EAC"/>
    <w:rsid w:val="004D72C0"/>
    <w:rsid w:val="004D753A"/>
    <w:rsid w:val="004D7874"/>
    <w:rsid w:val="004E1545"/>
    <w:rsid w:val="004E182D"/>
    <w:rsid w:val="004E1DF8"/>
    <w:rsid w:val="004E252F"/>
    <w:rsid w:val="004E2541"/>
    <w:rsid w:val="004E3835"/>
    <w:rsid w:val="004E3A7B"/>
    <w:rsid w:val="004E4139"/>
    <w:rsid w:val="004E5F15"/>
    <w:rsid w:val="004E61FB"/>
    <w:rsid w:val="004E67C5"/>
    <w:rsid w:val="004E6DA0"/>
    <w:rsid w:val="004E6F51"/>
    <w:rsid w:val="004E728C"/>
    <w:rsid w:val="004E7790"/>
    <w:rsid w:val="004E7A5E"/>
    <w:rsid w:val="004E7A9C"/>
    <w:rsid w:val="004F0199"/>
    <w:rsid w:val="004F113D"/>
    <w:rsid w:val="004F1471"/>
    <w:rsid w:val="004F1865"/>
    <w:rsid w:val="004F189B"/>
    <w:rsid w:val="004F1B1C"/>
    <w:rsid w:val="004F2017"/>
    <w:rsid w:val="004F35A5"/>
    <w:rsid w:val="004F4B49"/>
    <w:rsid w:val="004F68AF"/>
    <w:rsid w:val="004F6E8C"/>
    <w:rsid w:val="004F7503"/>
    <w:rsid w:val="004F7970"/>
    <w:rsid w:val="00501196"/>
    <w:rsid w:val="005012AD"/>
    <w:rsid w:val="005019A8"/>
    <w:rsid w:val="00501A86"/>
    <w:rsid w:val="005024FC"/>
    <w:rsid w:val="005025A1"/>
    <w:rsid w:val="00502CFB"/>
    <w:rsid w:val="00502EF5"/>
    <w:rsid w:val="005030B9"/>
    <w:rsid w:val="005033F5"/>
    <w:rsid w:val="00503886"/>
    <w:rsid w:val="00503CBD"/>
    <w:rsid w:val="005043D6"/>
    <w:rsid w:val="00505A20"/>
    <w:rsid w:val="005067D0"/>
    <w:rsid w:val="0050682F"/>
    <w:rsid w:val="00506C00"/>
    <w:rsid w:val="00507008"/>
    <w:rsid w:val="00507558"/>
    <w:rsid w:val="00507C5D"/>
    <w:rsid w:val="00507D24"/>
    <w:rsid w:val="0051021D"/>
    <w:rsid w:val="00510B8C"/>
    <w:rsid w:val="00511C49"/>
    <w:rsid w:val="0051363C"/>
    <w:rsid w:val="00514B37"/>
    <w:rsid w:val="00514C84"/>
    <w:rsid w:val="005156A6"/>
    <w:rsid w:val="00516A2A"/>
    <w:rsid w:val="005175C3"/>
    <w:rsid w:val="00520489"/>
    <w:rsid w:val="00521A5D"/>
    <w:rsid w:val="00523590"/>
    <w:rsid w:val="00523738"/>
    <w:rsid w:val="0052425D"/>
    <w:rsid w:val="005249FD"/>
    <w:rsid w:val="00524EA8"/>
    <w:rsid w:val="00524F55"/>
    <w:rsid w:val="00525866"/>
    <w:rsid w:val="005270BE"/>
    <w:rsid w:val="0052740D"/>
    <w:rsid w:val="00527D14"/>
    <w:rsid w:val="00527FC0"/>
    <w:rsid w:val="005310F9"/>
    <w:rsid w:val="00531A79"/>
    <w:rsid w:val="00532356"/>
    <w:rsid w:val="00532AE3"/>
    <w:rsid w:val="00533350"/>
    <w:rsid w:val="005339B3"/>
    <w:rsid w:val="00533E91"/>
    <w:rsid w:val="00534370"/>
    <w:rsid w:val="005343F1"/>
    <w:rsid w:val="00534748"/>
    <w:rsid w:val="00534891"/>
    <w:rsid w:val="00534B25"/>
    <w:rsid w:val="00535102"/>
    <w:rsid w:val="005356F5"/>
    <w:rsid w:val="0053581B"/>
    <w:rsid w:val="00536029"/>
    <w:rsid w:val="005360CD"/>
    <w:rsid w:val="005369A3"/>
    <w:rsid w:val="00536CCE"/>
    <w:rsid w:val="00537B29"/>
    <w:rsid w:val="00537BCE"/>
    <w:rsid w:val="00540377"/>
    <w:rsid w:val="00541583"/>
    <w:rsid w:val="005418DC"/>
    <w:rsid w:val="00542503"/>
    <w:rsid w:val="00544243"/>
    <w:rsid w:val="005445EB"/>
    <w:rsid w:val="0054502D"/>
    <w:rsid w:val="00545121"/>
    <w:rsid w:val="00545EB1"/>
    <w:rsid w:val="00546E8B"/>
    <w:rsid w:val="0054798A"/>
    <w:rsid w:val="00547ABA"/>
    <w:rsid w:val="00547E6B"/>
    <w:rsid w:val="00547FC3"/>
    <w:rsid w:val="005507DA"/>
    <w:rsid w:val="005514A2"/>
    <w:rsid w:val="00551B69"/>
    <w:rsid w:val="0055217F"/>
    <w:rsid w:val="00552450"/>
    <w:rsid w:val="00552AA3"/>
    <w:rsid w:val="00553205"/>
    <w:rsid w:val="005543F8"/>
    <w:rsid w:val="005544DB"/>
    <w:rsid w:val="00554ACA"/>
    <w:rsid w:val="005553FA"/>
    <w:rsid w:val="005560DE"/>
    <w:rsid w:val="0055657C"/>
    <w:rsid w:val="005565D0"/>
    <w:rsid w:val="00557449"/>
    <w:rsid w:val="00557A2A"/>
    <w:rsid w:val="00557B09"/>
    <w:rsid w:val="00560059"/>
    <w:rsid w:val="0056038B"/>
    <w:rsid w:val="0056107B"/>
    <w:rsid w:val="005611B3"/>
    <w:rsid w:val="00561CF3"/>
    <w:rsid w:val="00561E8A"/>
    <w:rsid w:val="0056237F"/>
    <w:rsid w:val="0056350A"/>
    <w:rsid w:val="00563A4B"/>
    <w:rsid w:val="0056406B"/>
    <w:rsid w:val="00564186"/>
    <w:rsid w:val="00564AF5"/>
    <w:rsid w:val="00564C24"/>
    <w:rsid w:val="0056517D"/>
    <w:rsid w:val="005651E3"/>
    <w:rsid w:val="00565706"/>
    <w:rsid w:val="005659D7"/>
    <w:rsid w:val="00565CFC"/>
    <w:rsid w:val="00565DE3"/>
    <w:rsid w:val="005661AC"/>
    <w:rsid w:val="005663F0"/>
    <w:rsid w:val="00570718"/>
    <w:rsid w:val="00570DAE"/>
    <w:rsid w:val="005725BD"/>
    <w:rsid w:val="0057297A"/>
    <w:rsid w:val="00573168"/>
    <w:rsid w:val="0057357C"/>
    <w:rsid w:val="0057391E"/>
    <w:rsid w:val="00573ABD"/>
    <w:rsid w:val="00573BBF"/>
    <w:rsid w:val="00575911"/>
    <w:rsid w:val="00576422"/>
    <w:rsid w:val="0057672A"/>
    <w:rsid w:val="00576DFA"/>
    <w:rsid w:val="00576E14"/>
    <w:rsid w:val="005777B2"/>
    <w:rsid w:val="00580075"/>
    <w:rsid w:val="005801EA"/>
    <w:rsid w:val="0058020F"/>
    <w:rsid w:val="0058070C"/>
    <w:rsid w:val="00580E56"/>
    <w:rsid w:val="00581B3D"/>
    <w:rsid w:val="00581D63"/>
    <w:rsid w:val="00581F08"/>
    <w:rsid w:val="005820F8"/>
    <w:rsid w:val="0058222D"/>
    <w:rsid w:val="00582496"/>
    <w:rsid w:val="00583B76"/>
    <w:rsid w:val="00583C67"/>
    <w:rsid w:val="00583CB1"/>
    <w:rsid w:val="00584765"/>
    <w:rsid w:val="00584846"/>
    <w:rsid w:val="00584B27"/>
    <w:rsid w:val="005854CF"/>
    <w:rsid w:val="00585A77"/>
    <w:rsid w:val="00585FA7"/>
    <w:rsid w:val="005861FD"/>
    <w:rsid w:val="005868B4"/>
    <w:rsid w:val="0058699B"/>
    <w:rsid w:val="00587541"/>
    <w:rsid w:val="00587EA2"/>
    <w:rsid w:val="00590C91"/>
    <w:rsid w:val="0059126D"/>
    <w:rsid w:val="00591AC5"/>
    <w:rsid w:val="00591BD8"/>
    <w:rsid w:val="00591D69"/>
    <w:rsid w:val="005925FB"/>
    <w:rsid w:val="005927CD"/>
    <w:rsid w:val="00592E01"/>
    <w:rsid w:val="00593BB5"/>
    <w:rsid w:val="005940DB"/>
    <w:rsid w:val="00594106"/>
    <w:rsid w:val="00594278"/>
    <w:rsid w:val="00594468"/>
    <w:rsid w:val="00595FE6"/>
    <w:rsid w:val="00596473"/>
    <w:rsid w:val="005970AE"/>
    <w:rsid w:val="00597D77"/>
    <w:rsid w:val="005A004E"/>
    <w:rsid w:val="005A084D"/>
    <w:rsid w:val="005A0D38"/>
    <w:rsid w:val="005A0FA6"/>
    <w:rsid w:val="005A1A3A"/>
    <w:rsid w:val="005A1B4D"/>
    <w:rsid w:val="005A1C82"/>
    <w:rsid w:val="005A1F02"/>
    <w:rsid w:val="005A1FE8"/>
    <w:rsid w:val="005A3AE8"/>
    <w:rsid w:val="005A3B9C"/>
    <w:rsid w:val="005A3C29"/>
    <w:rsid w:val="005A4EF5"/>
    <w:rsid w:val="005A580E"/>
    <w:rsid w:val="005A5D6C"/>
    <w:rsid w:val="005A5F75"/>
    <w:rsid w:val="005A65DE"/>
    <w:rsid w:val="005A77F5"/>
    <w:rsid w:val="005A7F37"/>
    <w:rsid w:val="005B13F7"/>
    <w:rsid w:val="005B1A51"/>
    <w:rsid w:val="005B225F"/>
    <w:rsid w:val="005B3258"/>
    <w:rsid w:val="005B3291"/>
    <w:rsid w:val="005B33F3"/>
    <w:rsid w:val="005B3DF6"/>
    <w:rsid w:val="005B422A"/>
    <w:rsid w:val="005B5064"/>
    <w:rsid w:val="005B5494"/>
    <w:rsid w:val="005B62A1"/>
    <w:rsid w:val="005B6534"/>
    <w:rsid w:val="005B696B"/>
    <w:rsid w:val="005B7A8A"/>
    <w:rsid w:val="005B7B9C"/>
    <w:rsid w:val="005C05AB"/>
    <w:rsid w:val="005C0F89"/>
    <w:rsid w:val="005C119E"/>
    <w:rsid w:val="005C1B39"/>
    <w:rsid w:val="005C2AD3"/>
    <w:rsid w:val="005C2B21"/>
    <w:rsid w:val="005C2C99"/>
    <w:rsid w:val="005C2DB4"/>
    <w:rsid w:val="005C37BB"/>
    <w:rsid w:val="005C3A3A"/>
    <w:rsid w:val="005C3CF3"/>
    <w:rsid w:val="005C4836"/>
    <w:rsid w:val="005C492E"/>
    <w:rsid w:val="005C6338"/>
    <w:rsid w:val="005C6402"/>
    <w:rsid w:val="005C6540"/>
    <w:rsid w:val="005C67BA"/>
    <w:rsid w:val="005C6AFD"/>
    <w:rsid w:val="005C6CBF"/>
    <w:rsid w:val="005C6E09"/>
    <w:rsid w:val="005C7055"/>
    <w:rsid w:val="005C75ED"/>
    <w:rsid w:val="005C764D"/>
    <w:rsid w:val="005C7A29"/>
    <w:rsid w:val="005C7F58"/>
    <w:rsid w:val="005D0E5B"/>
    <w:rsid w:val="005D13A6"/>
    <w:rsid w:val="005D1515"/>
    <w:rsid w:val="005D201E"/>
    <w:rsid w:val="005D269B"/>
    <w:rsid w:val="005D42BA"/>
    <w:rsid w:val="005D4EC6"/>
    <w:rsid w:val="005D4F44"/>
    <w:rsid w:val="005D56EA"/>
    <w:rsid w:val="005D5B9D"/>
    <w:rsid w:val="005D64B0"/>
    <w:rsid w:val="005D76D7"/>
    <w:rsid w:val="005D7748"/>
    <w:rsid w:val="005D798E"/>
    <w:rsid w:val="005D7D66"/>
    <w:rsid w:val="005D7EF9"/>
    <w:rsid w:val="005E00A4"/>
    <w:rsid w:val="005E0C90"/>
    <w:rsid w:val="005E11B8"/>
    <w:rsid w:val="005E2345"/>
    <w:rsid w:val="005E2D00"/>
    <w:rsid w:val="005E2D14"/>
    <w:rsid w:val="005E3623"/>
    <w:rsid w:val="005E3769"/>
    <w:rsid w:val="005E3789"/>
    <w:rsid w:val="005E4077"/>
    <w:rsid w:val="005E4620"/>
    <w:rsid w:val="005E4F59"/>
    <w:rsid w:val="005E5223"/>
    <w:rsid w:val="005E5546"/>
    <w:rsid w:val="005E5CBF"/>
    <w:rsid w:val="005E5E79"/>
    <w:rsid w:val="005E613B"/>
    <w:rsid w:val="005E69ED"/>
    <w:rsid w:val="005E6FCD"/>
    <w:rsid w:val="005E71D7"/>
    <w:rsid w:val="005E7270"/>
    <w:rsid w:val="005E76F1"/>
    <w:rsid w:val="005E7953"/>
    <w:rsid w:val="005E7AE3"/>
    <w:rsid w:val="005F0164"/>
    <w:rsid w:val="005F05F1"/>
    <w:rsid w:val="005F0764"/>
    <w:rsid w:val="005F0AA0"/>
    <w:rsid w:val="005F0FEA"/>
    <w:rsid w:val="005F1273"/>
    <w:rsid w:val="005F1B17"/>
    <w:rsid w:val="005F2EDB"/>
    <w:rsid w:val="005F2F9F"/>
    <w:rsid w:val="005F38ED"/>
    <w:rsid w:val="005F4933"/>
    <w:rsid w:val="005F4A53"/>
    <w:rsid w:val="005F4E92"/>
    <w:rsid w:val="005F4FEE"/>
    <w:rsid w:val="005F5210"/>
    <w:rsid w:val="005F642F"/>
    <w:rsid w:val="005F7134"/>
    <w:rsid w:val="005F76FD"/>
    <w:rsid w:val="005F79D2"/>
    <w:rsid w:val="00600516"/>
    <w:rsid w:val="00600BA7"/>
    <w:rsid w:val="00600CA5"/>
    <w:rsid w:val="00601391"/>
    <w:rsid w:val="00601900"/>
    <w:rsid w:val="006020EA"/>
    <w:rsid w:val="0060233D"/>
    <w:rsid w:val="00602777"/>
    <w:rsid w:val="00603414"/>
    <w:rsid w:val="006037D3"/>
    <w:rsid w:val="00603918"/>
    <w:rsid w:val="006039DE"/>
    <w:rsid w:val="00603DCC"/>
    <w:rsid w:val="006040AB"/>
    <w:rsid w:val="00604406"/>
    <w:rsid w:val="00605381"/>
    <w:rsid w:val="00605386"/>
    <w:rsid w:val="006053E7"/>
    <w:rsid w:val="00605C33"/>
    <w:rsid w:val="00605C54"/>
    <w:rsid w:val="00605C7A"/>
    <w:rsid w:val="00606875"/>
    <w:rsid w:val="0060689A"/>
    <w:rsid w:val="006068CC"/>
    <w:rsid w:val="00606AA2"/>
    <w:rsid w:val="00606ECE"/>
    <w:rsid w:val="00607EDE"/>
    <w:rsid w:val="00610154"/>
    <w:rsid w:val="00610340"/>
    <w:rsid w:val="00610833"/>
    <w:rsid w:val="00611506"/>
    <w:rsid w:val="00611F20"/>
    <w:rsid w:val="00612474"/>
    <w:rsid w:val="00612623"/>
    <w:rsid w:val="006129EA"/>
    <w:rsid w:val="00612BAC"/>
    <w:rsid w:val="00615931"/>
    <w:rsid w:val="00615CC6"/>
    <w:rsid w:val="006161F9"/>
    <w:rsid w:val="00616349"/>
    <w:rsid w:val="006163D2"/>
    <w:rsid w:val="006166CE"/>
    <w:rsid w:val="00616731"/>
    <w:rsid w:val="006170BE"/>
    <w:rsid w:val="006178A0"/>
    <w:rsid w:val="00617C45"/>
    <w:rsid w:val="00620590"/>
    <w:rsid w:val="0062070E"/>
    <w:rsid w:val="00620A00"/>
    <w:rsid w:val="00622CFD"/>
    <w:rsid w:val="00623712"/>
    <w:rsid w:val="00623FD6"/>
    <w:rsid w:val="00624D1D"/>
    <w:rsid w:val="0062582A"/>
    <w:rsid w:val="0062619E"/>
    <w:rsid w:val="00626596"/>
    <w:rsid w:val="0062672E"/>
    <w:rsid w:val="006268C9"/>
    <w:rsid w:val="00626A80"/>
    <w:rsid w:val="00626E52"/>
    <w:rsid w:val="00626FB9"/>
    <w:rsid w:val="0062704F"/>
    <w:rsid w:val="00630477"/>
    <w:rsid w:val="006305AA"/>
    <w:rsid w:val="00630D61"/>
    <w:rsid w:val="00631270"/>
    <w:rsid w:val="00632005"/>
    <w:rsid w:val="00632DD8"/>
    <w:rsid w:val="006334D0"/>
    <w:rsid w:val="00633BB3"/>
    <w:rsid w:val="0063464F"/>
    <w:rsid w:val="00634DA2"/>
    <w:rsid w:val="00635672"/>
    <w:rsid w:val="00635989"/>
    <w:rsid w:val="006362B1"/>
    <w:rsid w:val="00636F0D"/>
    <w:rsid w:val="006378C1"/>
    <w:rsid w:val="00637DC7"/>
    <w:rsid w:val="00641295"/>
    <w:rsid w:val="00641418"/>
    <w:rsid w:val="00642373"/>
    <w:rsid w:val="00642B18"/>
    <w:rsid w:val="00643411"/>
    <w:rsid w:val="00644B24"/>
    <w:rsid w:val="00644E71"/>
    <w:rsid w:val="00644FC9"/>
    <w:rsid w:val="006452EC"/>
    <w:rsid w:val="00645685"/>
    <w:rsid w:val="006461FD"/>
    <w:rsid w:val="0064675A"/>
    <w:rsid w:val="00646AF1"/>
    <w:rsid w:val="00646F9E"/>
    <w:rsid w:val="00647E85"/>
    <w:rsid w:val="0065096D"/>
    <w:rsid w:val="00650C04"/>
    <w:rsid w:val="006517E9"/>
    <w:rsid w:val="00651A8C"/>
    <w:rsid w:val="00652306"/>
    <w:rsid w:val="0065343E"/>
    <w:rsid w:val="00653EE6"/>
    <w:rsid w:val="00654521"/>
    <w:rsid w:val="00654915"/>
    <w:rsid w:val="00654953"/>
    <w:rsid w:val="00654CA4"/>
    <w:rsid w:val="006550EF"/>
    <w:rsid w:val="00655800"/>
    <w:rsid w:val="0065608A"/>
    <w:rsid w:val="006560BE"/>
    <w:rsid w:val="0065614A"/>
    <w:rsid w:val="006566E0"/>
    <w:rsid w:val="00656743"/>
    <w:rsid w:val="006575A6"/>
    <w:rsid w:val="00657DB4"/>
    <w:rsid w:val="006600F7"/>
    <w:rsid w:val="00660335"/>
    <w:rsid w:val="006607CB"/>
    <w:rsid w:val="00662041"/>
    <w:rsid w:val="00662CA7"/>
    <w:rsid w:val="00662E43"/>
    <w:rsid w:val="0066302D"/>
    <w:rsid w:val="00664522"/>
    <w:rsid w:val="00664AC2"/>
    <w:rsid w:val="00665048"/>
    <w:rsid w:val="00665CA0"/>
    <w:rsid w:val="00665EB3"/>
    <w:rsid w:val="00667A6E"/>
    <w:rsid w:val="00667D38"/>
    <w:rsid w:val="0067024A"/>
    <w:rsid w:val="0067090E"/>
    <w:rsid w:val="006709B7"/>
    <w:rsid w:val="006709ED"/>
    <w:rsid w:val="00671570"/>
    <w:rsid w:val="00671C6E"/>
    <w:rsid w:val="0067206B"/>
    <w:rsid w:val="006722CE"/>
    <w:rsid w:val="00672804"/>
    <w:rsid w:val="00673F57"/>
    <w:rsid w:val="00674003"/>
    <w:rsid w:val="00674482"/>
    <w:rsid w:val="0067459E"/>
    <w:rsid w:val="00675CC9"/>
    <w:rsid w:val="00676002"/>
    <w:rsid w:val="00676057"/>
    <w:rsid w:val="00676485"/>
    <w:rsid w:val="00676674"/>
    <w:rsid w:val="0067719F"/>
    <w:rsid w:val="00677442"/>
    <w:rsid w:val="006774A1"/>
    <w:rsid w:val="006775FE"/>
    <w:rsid w:val="00677E35"/>
    <w:rsid w:val="006800C5"/>
    <w:rsid w:val="0068071B"/>
    <w:rsid w:val="006808EF"/>
    <w:rsid w:val="00680CB7"/>
    <w:rsid w:val="00680D1D"/>
    <w:rsid w:val="00681223"/>
    <w:rsid w:val="006816DF"/>
    <w:rsid w:val="0068178E"/>
    <w:rsid w:val="006818A6"/>
    <w:rsid w:val="0068192E"/>
    <w:rsid w:val="00681B53"/>
    <w:rsid w:val="00681DAD"/>
    <w:rsid w:val="00682952"/>
    <w:rsid w:val="00682E7E"/>
    <w:rsid w:val="00683198"/>
    <w:rsid w:val="00683602"/>
    <w:rsid w:val="0068373B"/>
    <w:rsid w:val="00683C57"/>
    <w:rsid w:val="00684265"/>
    <w:rsid w:val="006843D5"/>
    <w:rsid w:val="00684D93"/>
    <w:rsid w:val="00684EB5"/>
    <w:rsid w:val="00685090"/>
    <w:rsid w:val="00685CF7"/>
    <w:rsid w:val="00685F02"/>
    <w:rsid w:val="0068606B"/>
    <w:rsid w:val="006860D6"/>
    <w:rsid w:val="0068628C"/>
    <w:rsid w:val="0068630B"/>
    <w:rsid w:val="00686B1A"/>
    <w:rsid w:val="0068734F"/>
    <w:rsid w:val="00687352"/>
    <w:rsid w:val="00687E7F"/>
    <w:rsid w:val="0069041D"/>
    <w:rsid w:val="006906A1"/>
    <w:rsid w:val="006907BB"/>
    <w:rsid w:val="00690C52"/>
    <w:rsid w:val="00691978"/>
    <w:rsid w:val="00691DD8"/>
    <w:rsid w:val="00692AF4"/>
    <w:rsid w:val="0069331B"/>
    <w:rsid w:val="00693323"/>
    <w:rsid w:val="006939AE"/>
    <w:rsid w:val="00693D10"/>
    <w:rsid w:val="0069512F"/>
    <w:rsid w:val="00695298"/>
    <w:rsid w:val="00697154"/>
    <w:rsid w:val="006971AA"/>
    <w:rsid w:val="006972E6"/>
    <w:rsid w:val="006974C3"/>
    <w:rsid w:val="0069764E"/>
    <w:rsid w:val="006977C8"/>
    <w:rsid w:val="00697C47"/>
    <w:rsid w:val="00697D8D"/>
    <w:rsid w:val="006A009B"/>
    <w:rsid w:val="006A0D70"/>
    <w:rsid w:val="006A10C0"/>
    <w:rsid w:val="006A1A4D"/>
    <w:rsid w:val="006A2037"/>
    <w:rsid w:val="006A246A"/>
    <w:rsid w:val="006A2FE0"/>
    <w:rsid w:val="006A3398"/>
    <w:rsid w:val="006A3BB8"/>
    <w:rsid w:val="006A3EE1"/>
    <w:rsid w:val="006A4C53"/>
    <w:rsid w:val="006A4FE0"/>
    <w:rsid w:val="006A5506"/>
    <w:rsid w:val="006A5524"/>
    <w:rsid w:val="006A5BAD"/>
    <w:rsid w:val="006A5C19"/>
    <w:rsid w:val="006A5F77"/>
    <w:rsid w:val="006A6251"/>
    <w:rsid w:val="006A6570"/>
    <w:rsid w:val="006A722F"/>
    <w:rsid w:val="006A74F2"/>
    <w:rsid w:val="006A7ED7"/>
    <w:rsid w:val="006A7F18"/>
    <w:rsid w:val="006B09FD"/>
    <w:rsid w:val="006B0CA1"/>
    <w:rsid w:val="006B12A7"/>
    <w:rsid w:val="006B1BB7"/>
    <w:rsid w:val="006B1C0F"/>
    <w:rsid w:val="006B220C"/>
    <w:rsid w:val="006B262F"/>
    <w:rsid w:val="006B3019"/>
    <w:rsid w:val="006B3462"/>
    <w:rsid w:val="006B375A"/>
    <w:rsid w:val="006B3955"/>
    <w:rsid w:val="006B3BD8"/>
    <w:rsid w:val="006B4052"/>
    <w:rsid w:val="006B4401"/>
    <w:rsid w:val="006B442F"/>
    <w:rsid w:val="006B491A"/>
    <w:rsid w:val="006B5400"/>
    <w:rsid w:val="006B5AE9"/>
    <w:rsid w:val="006B6660"/>
    <w:rsid w:val="006B73E2"/>
    <w:rsid w:val="006B7C6A"/>
    <w:rsid w:val="006B7E8F"/>
    <w:rsid w:val="006B7FD0"/>
    <w:rsid w:val="006C0668"/>
    <w:rsid w:val="006C0ABC"/>
    <w:rsid w:val="006C0CE5"/>
    <w:rsid w:val="006C1088"/>
    <w:rsid w:val="006C186F"/>
    <w:rsid w:val="006C2A58"/>
    <w:rsid w:val="006C2D83"/>
    <w:rsid w:val="006C2F51"/>
    <w:rsid w:val="006C4A12"/>
    <w:rsid w:val="006C54F3"/>
    <w:rsid w:val="006C59D0"/>
    <w:rsid w:val="006C625E"/>
    <w:rsid w:val="006C63AD"/>
    <w:rsid w:val="006C6822"/>
    <w:rsid w:val="006C6ABB"/>
    <w:rsid w:val="006C6F7C"/>
    <w:rsid w:val="006C78A3"/>
    <w:rsid w:val="006D0263"/>
    <w:rsid w:val="006D11CE"/>
    <w:rsid w:val="006D1602"/>
    <w:rsid w:val="006D1D72"/>
    <w:rsid w:val="006D1FC9"/>
    <w:rsid w:val="006D2517"/>
    <w:rsid w:val="006D2544"/>
    <w:rsid w:val="006D296E"/>
    <w:rsid w:val="006D330B"/>
    <w:rsid w:val="006D3F9B"/>
    <w:rsid w:val="006D43BF"/>
    <w:rsid w:val="006D44E3"/>
    <w:rsid w:val="006D4AFC"/>
    <w:rsid w:val="006D4E7A"/>
    <w:rsid w:val="006D5563"/>
    <w:rsid w:val="006D5869"/>
    <w:rsid w:val="006D5ACD"/>
    <w:rsid w:val="006D71C6"/>
    <w:rsid w:val="006D7298"/>
    <w:rsid w:val="006E11AD"/>
    <w:rsid w:val="006E142F"/>
    <w:rsid w:val="006E1C80"/>
    <w:rsid w:val="006E2284"/>
    <w:rsid w:val="006E239F"/>
    <w:rsid w:val="006E25A8"/>
    <w:rsid w:val="006E25D6"/>
    <w:rsid w:val="006E2AAF"/>
    <w:rsid w:val="006E2CDA"/>
    <w:rsid w:val="006E2E88"/>
    <w:rsid w:val="006E347F"/>
    <w:rsid w:val="006E3488"/>
    <w:rsid w:val="006E4483"/>
    <w:rsid w:val="006E450D"/>
    <w:rsid w:val="006E5B10"/>
    <w:rsid w:val="006E63BC"/>
    <w:rsid w:val="006E78E3"/>
    <w:rsid w:val="006E7A82"/>
    <w:rsid w:val="006E7FDC"/>
    <w:rsid w:val="006F0C93"/>
    <w:rsid w:val="006F1837"/>
    <w:rsid w:val="006F19E4"/>
    <w:rsid w:val="006F1B17"/>
    <w:rsid w:val="006F1C19"/>
    <w:rsid w:val="006F20C5"/>
    <w:rsid w:val="006F2C5B"/>
    <w:rsid w:val="006F3638"/>
    <w:rsid w:val="006F4483"/>
    <w:rsid w:val="006F4A52"/>
    <w:rsid w:val="006F5689"/>
    <w:rsid w:val="006F641B"/>
    <w:rsid w:val="006F6B80"/>
    <w:rsid w:val="006F6D0D"/>
    <w:rsid w:val="006F6EC4"/>
    <w:rsid w:val="006F73B7"/>
    <w:rsid w:val="006F73D3"/>
    <w:rsid w:val="0070045A"/>
    <w:rsid w:val="0070093C"/>
    <w:rsid w:val="00700CB6"/>
    <w:rsid w:val="00700EBB"/>
    <w:rsid w:val="007014CE"/>
    <w:rsid w:val="00703053"/>
    <w:rsid w:val="007031B3"/>
    <w:rsid w:val="007033AD"/>
    <w:rsid w:val="0070403A"/>
    <w:rsid w:val="007045B5"/>
    <w:rsid w:val="00704733"/>
    <w:rsid w:val="00704C78"/>
    <w:rsid w:val="00706668"/>
    <w:rsid w:val="007068F5"/>
    <w:rsid w:val="0070692B"/>
    <w:rsid w:val="00707FF5"/>
    <w:rsid w:val="00711859"/>
    <w:rsid w:val="00711CD4"/>
    <w:rsid w:val="00712C72"/>
    <w:rsid w:val="00712D38"/>
    <w:rsid w:val="00712FD0"/>
    <w:rsid w:val="0071322C"/>
    <w:rsid w:val="00713787"/>
    <w:rsid w:val="00713E5E"/>
    <w:rsid w:val="0071487C"/>
    <w:rsid w:val="00714984"/>
    <w:rsid w:val="0071532F"/>
    <w:rsid w:val="007155E4"/>
    <w:rsid w:val="007159AB"/>
    <w:rsid w:val="00715B81"/>
    <w:rsid w:val="00715FD7"/>
    <w:rsid w:val="007165E4"/>
    <w:rsid w:val="00716667"/>
    <w:rsid w:val="007166F8"/>
    <w:rsid w:val="00716AE9"/>
    <w:rsid w:val="007175C5"/>
    <w:rsid w:val="00717B62"/>
    <w:rsid w:val="007204EB"/>
    <w:rsid w:val="00721037"/>
    <w:rsid w:val="0072107E"/>
    <w:rsid w:val="00721428"/>
    <w:rsid w:val="007217D6"/>
    <w:rsid w:val="007221CD"/>
    <w:rsid w:val="00722FB6"/>
    <w:rsid w:val="00724045"/>
    <w:rsid w:val="007240A1"/>
    <w:rsid w:val="00724864"/>
    <w:rsid w:val="00724F2A"/>
    <w:rsid w:val="00725757"/>
    <w:rsid w:val="007263D0"/>
    <w:rsid w:val="00727754"/>
    <w:rsid w:val="0073024E"/>
    <w:rsid w:val="007303D0"/>
    <w:rsid w:val="00730756"/>
    <w:rsid w:val="007310F7"/>
    <w:rsid w:val="00731F0E"/>
    <w:rsid w:val="00733049"/>
    <w:rsid w:val="007335C1"/>
    <w:rsid w:val="00733DE7"/>
    <w:rsid w:val="00734028"/>
    <w:rsid w:val="007345B2"/>
    <w:rsid w:val="00734FAB"/>
    <w:rsid w:val="00735C2A"/>
    <w:rsid w:val="007360DD"/>
    <w:rsid w:val="007370FC"/>
    <w:rsid w:val="00737C82"/>
    <w:rsid w:val="007407C1"/>
    <w:rsid w:val="00740CCB"/>
    <w:rsid w:val="00740F47"/>
    <w:rsid w:val="00741710"/>
    <w:rsid w:val="00742C19"/>
    <w:rsid w:val="007436B9"/>
    <w:rsid w:val="00743902"/>
    <w:rsid w:val="0074391D"/>
    <w:rsid w:val="00743A90"/>
    <w:rsid w:val="00743BC3"/>
    <w:rsid w:val="00743C95"/>
    <w:rsid w:val="00744371"/>
    <w:rsid w:val="0074551A"/>
    <w:rsid w:val="00745AB5"/>
    <w:rsid w:val="00745EFA"/>
    <w:rsid w:val="00746A70"/>
    <w:rsid w:val="00747334"/>
    <w:rsid w:val="00747421"/>
    <w:rsid w:val="00747733"/>
    <w:rsid w:val="0075056E"/>
    <w:rsid w:val="00750791"/>
    <w:rsid w:val="00751A37"/>
    <w:rsid w:val="00751BE4"/>
    <w:rsid w:val="00752428"/>
    <w:rsid w:val="0075249E"/>
    <w:rsid w:val="00752659"/>
    <w:rsid w:val="00752D11"/>
    <w:rsid w:val="00752DA5"/>
    <w:rsid w:val="00754040"/>
    <w:rsid w:val="007549B6"/>
    <w:rsid w:val="007551B5"/>
    <w:rsid w:val="007559CF"/>
    <w:rsid w:val="00757BEB"/>
    <w:rsid w:val="007610D2"/>
    <w:rsid w:val="00761665"/>
    <w:rsid w:val="0076167F"/>
    <w:rsid w:val="0076210B"/>
    <w:rsid w:val="0076235C"/>
    <w:rsid w:val="0076241C"/>
    <w:rsid w:val="00762CBE"/>
    <w:rsid w:val="00762FCD"/>
    <w:rsid w:val="007639FC"/>
    <w:rsid w:val="007641A1"/>
    <w:rsid w:val="00764DFE"/>
    <w:rsid w:val="007655A5"/>
    <w:rsid w:val="00765AC8"/>
    <w:rsid w:val="007665D7"/>
    <w:rsid w:val="00766F4B"/>
    <w:rsid w:val="00770333"/>
    <w:rsid w:val="00770572"/>
    <w:rsid w:val="00770A27"/>
    <w:rsid w:val="00773761"/>
    <w:rsid w:val="00773ED2"/>
    <w:rsid w:val="0077420F"/>
    <w:rsid w:val="00774279"/>
    <w:rsid w:val="007744FC"/>
    <w:rsid w:val="0077486B"/>
    <w:rsid w:val="007757DA"/>
    <w:rsid w:val="00775842"/>
    <w:rsid w:val="00776CD0"/>
    <w:rsid w:val="007771EA"/>
    <w:rsid w:val="0077798B"/>
    <w:rsid w:val="007779DA"/>
    <w:rsid w:val="00780418"/>
    <w:rsid w:val="00780CCC"/>
    <w:rsid w:val="00782143"/>
    <w:rsid w:val="007822CD"/>
    <w:rsid w:val="00782524"/>
    <w:rsid w:val="00782BAE"/>
    <w:rsid w:val="007833E1"/>
    <w:rsid w:val="00783A2E"/>
    <w:rsid w:val="00783B3F"/>
    <w:rsid w:val="00783FB1"/>
    <w:rsid w:val="0078454F"/>
    <w:rsid w:val="007845E9"/>
    <w:rsid w:val="00785B1A"/>
    <w:rsid w:val="007862AF"/>
    <w:rsid w:val="007876AD"/>
    <w:rsid w:val="00787A95"/>
    <w:rsid w:val="0079063E"/>
    <w:rsid w:val="0079102E"/>
    <w:rsid w:val="0079112C"/>
    <w:rsid w:val="00791512"/>
    <w:rsid w:val="007920B6"/>
    <w:rsid w:val="007931DD"/>
    <w:rsid w:val="00793B84"/>
    <w:rsid w:val="00793FFB"/>
    <w:rsid w:val="00795662"/>
    <w:rsid w:val="007959A2"/>
    <w:rsid w:val="007969F3"/>
    <w:rsid w:val="00796C1F"/>
    <w:rsid w:val="00796D75"/>
    <w:rsid w:val="007971D6"/>
    <w:rsid w:val="007978A1"/>
    <w:rsid w:val="00797B4F"/>
    <w:rsid w:val="007A025D"/>
    <w:rsid w:val="007A0577"/>
    <w:rsid w:val="007A0B53"/>
    <w:rsid w:val="007A0E7E"/>
    <w:rsid w:val="007A108F"/>
    <w:rsid w:val="007A143B"/>
    <w:rsid w:val="007A224B"/>
    <w:rsid w:val="007A2E6B"/>
    <w:rsid w:val="007A395E"/>
    <w:rsid w:val="007A408B"/>
    <w:rsid w:val="007A4989"/>
    <w:rsid w:val="007A4CF0"/>
    <w:rsid w:val="007A5AA5"/>
    <w:rsid w:val="007A5C4A"/>
    <w:rsid w:val="007A5C81"/>
    <w:rsid w:val="007A648C"/>
    <w:rsid w:val="007A6887"/>
    <w:rsid w:val="007A7307"/>
    <w:rsid w:val="007A7746"/>
    <w:rsid w:val="007A78F1"/>
    <w:rsid w:val="007B03C6"/>
    <w:rsid w:val="007B09D8"/>
    <w:rsid w:val="007B0E69"/>
    <w:rsid w:val="007B22D0"/>
    <w:rsid w:val="007B2903"/>
    <w:rsid w:val="007B2D6C"/>
    <w:rsid w:val="007B2EAB"/>
    <w:rsid w:val="007B314D"/>
    <w:rsid w:val="007B3508"/>
    <w:rsid w:val="007B5368"/>
    <w:rsid w:val="007B5E5E"/>
    <w:rsid w:val="007B66DE"/>
    <w:rsid w:val="007B6732"/>
    <w:rsid w:val="007B68F0"/>
    <w:rsid w:val="007B693C"/>
    <w:rsid w:val="007B71E6"/>
    <w:rsid w:val="007B722C"/>
    <w:rsid w:val="007B75FB"/>
    <w:rsid w:val="007B7A7E"/>
    <w:rsid w:val="007B7D20"/>
    <w:rsid w:val="007C0706"/>
    <w:rsid w:val="007C0D0F"/>
    <w:rsid w:val="007C0F39"/>
    <w:rsid w:val="007C0F53"/>
    <w:rsid w:val="007C18E4"/>
    <w:rsid w:val="007C2348"/>
    <w:rsid w:val="007C3A39"/>
    <w:rsid w:val="007C3FA7"/>
    <w:rsid w:val="007C465F"/>
    <w:rsid w:val="007C47FB"/>
    <w:rsid w:val="007C4934"/>
    <w:rsid w:val="007C5574"/>
    <w:rsid w:val="007C575E"/>
    <w:rsid w:val="007C5F7A"/>
    <w:rsid w:val="007C6893"/>
    <w:rsid w:val="007C7089"/>
    <w:rsid w:val="007C7114"/>
    <w:rsid w:val="007C7715"/>
    <w:rsid w:val="007D0235"/>
    <w:rsid w:val="007D0A09"/>
    <w:rsid w:val="007D0FDD"/>
    <w:rsid w:val="007D14FC"/>
    <w:rsid w:val="007D204D"/>
    <w:rsid w:val="007D23BD"/>
    <w:rsid w:val="007D2C64"/>
    <w:rsid w:val="007D2CB8"/>
    <w:rsid w:val="007D3296"/>
    <w:rsid w:val="007D3647"/>
    <w:rsid w:val="007D3A52"/>
    <w:rsid w:val="007D52DB"/>
    <w:rsid w:val="007D5615"/>
    <w:rsid w:val="007D5931"/>
    <w:rsid w:val="007D67F5"/>
    <w:rsid w:val="007D69B6"/>
    <w:rsid w:val="007D77DE"/>
    <w:rsid w:val="007D79B6"/>
    <w:rsid w:val="007E07A0"/>
    <w:rsid w:val="007E0B5B"/>
    <w:rsid w:val="007E19E1"/>
    <w:rsid w:val="007E1CD6"/>
    <w:rsid w:val="007E1F5D"/>
    <w:rsid w:val="007E21A2"/>
    <w:rsid w:val="007E27B7"/>
    <w:rsid w:val="007E2DFE"/>
    <w:rsid w:val="007E3A9A"/>
    <w:rsid w:val="007E4C91"/>
    <w:rsid w:val="007E50C2"/>
    <w:rsid w:val="007E5E46"/>
    <w:rsid w:val="007E67B3"/>
    <w:rsid w:val="007E7180"/>
    <w:rsid w:val="007E72E1"/>
    <w:rsid w:val="007E7355"/>
    <w:rsid w:val="007E73EF"/>
    <w:rsid w:val="007F0356"/>
    <w:rsid w:val="007F1ACC"/>
    <w:rsid w:val="007F1B33"/>
    <w:rsid w:val="007F1F76"/>
    <w:rsid w:val="007F21EA"/>
    <w:rsid w:val="007F3127"/>
    <w:rsid w:val="007F3EF1"/>
    <w:rsid w:val="007F41A1"/>
    <w:rsid w:val="007F4496"/>
    <w:rsid w:val="007F4839"/>
    <w:rsid w:val="007F4E8D"/>
    <w:rsid w:val="007F4F6C"/>
    <w:rsid w:val="007F58C1"/>
    <w:rsid w:val="007F5AAD"/>
    <w:rsid w:val="007F6544"/>
    <w:rsid w:val="007F726E"/>
    <w:rsid w:val="007F790D"/>
    <w:rsid w:val="00801F6E"/>
    <w:rsid w:val="00802294"/>
    <w:rsid w:val="008022AC"/>
    <w:rsid w:val="00803DF0"/>
    <w:rsid w:val="0080412B"/>
    <w:rsid w:val="00804477"/>
    <w:rsid w:val="008047C7"/>
    <w:rsid w:val="00804848"/>
    <w:rsid w:val="00804A1B"/>
    <w:rsid w:val="00804E19"/>
    <w:rsid w:val="00805242"/>
    <w:rsid w:val="00807EC8"/>
    <w:rsid w:val="008103E6"/>
    <w:rsid w:val="00810CE6"/>
    <w:rsid w:val="008116F8"/>
    <w:rsid w:val="00811840"/>
    <w:rsid w:val="00811AA1"/>
    <w:rsid w:val="00813C4C"/>
    <w:rsid w:val="00815C46"/>
    <w:rsid w:val="00816F3C"/>
    <w:rsid w:val="00817061"/>
    <w:rsid w:val="008170B3"/>
    <w:rsid w:val="00821361"/>
    <w:rsid w:val="00821678"/>
    <w:rsid w:val="00821845"/>
    <w:rsid w:val="00821E77"/>
    <w:rsid w:val="0082203E"/>
    <w:rsid w:val="008222C8"/>
    <w:rsid w:val="00822371"/>
    <w:rsid w:val="00822800"/>
    <w:rsid w:val="00822C40"/>
    <w:rsid w:val="008235DD"/>
    <w:rsid w:val="00823D6E"/>
    <w:rsid w:val="00825163"/>
    <w:rsid w:val="0082637A"/>
    <w:rsid w:val="00826AB8"/>
    <w:rsid w:val="008278C4"/>
    <w:rsid w:val="00827EB6"/>
    <w:rsid w:val="0083056C"/>
    <w:rsid w:val="008307C0"/>
    <w:rsid w:val="00831E4B"/>
    <w:rsid w:val="00831F33"/>
    <w:rsid w:val="008326A3"/>
    <w:rsid w:val="008332B0"/>
    <w:rsid w:val="008335ED"/>
    <w:rsid w:val="00833610"/>
    <w:rsid w:val="00833631"/>
    <w:rsid w:val="00833A74"/>
    <w:rsid w:val="00833E1B"/>
    <w:rsid w:val="00834031"/>
    <w:rsid w:val="00834466"/>
    <w:rsid w:val="0083465E"/>
    <w:rsid w:val="00834D8F"/>
    <w:rsid w:val="008357BF"/>
    <w:rsid w:val="00835917"/>
    <w:rsid w:val="00835BBA"/>
    <w:rsid w:val="00836093"/>
    <w:rsid w:val="0083671A"/>
    <w:rsid w:val="00836A54"/>
    <w:rsid w:val="00836C33"/>
    <w:rsid w:val="00836F0B"/>
    <w:rsid w:val="008376B5"/>
    <w:rsid w:val="00841747"/>
    <w:rsid w:val="00841A14"/>
    <w:rsid w:val="008425EB"/>
    <w:rsid w:val="008428BB"/>
    <w:rsid w:val="0084453F"/>
    <w:rsid w:val="00844771"/>
    <w:rsid w:val="00844F2D"/>
    <w:rsid w:val="008450A7"/>
    <w:rsid w:val="00845178"/>
    <w:rsid w:val="008451A7"/>
    <w:rsid w:val="008453A1"/>
    <w:rsid w:val="008457B6"/>
    <w:rsid w:val="00845BA4"/>
    <w:rsid w:val="00846010"/>
    <w:rsid w:val="00847935"/>
    <w:rsid w:val="00850D9A"/>
    <w:rsid w:val="0085119C"/>
    <w:rsid w:val="008514F6"/>
    <w:rsid w:val="0085160E"/>
    <w:rsid w:val="0085226C"/>
    <w:rsid w:val="00853242"/>
    <w:rsid w:val="00853C6B"/>
    <w:rsid w:val="00854761"/>
    <w:rsid w:val="00854FA6"/>
    <w:rsid w:val="00854FC6"/>
    <w:rsid w:val="008559D2"/>
    <w:rsid w:val="00855D51"/>
    <w:rsid w:val="00855E6D"/>
    <w:rsid w:val="00856102"/>
    <w:rsid w:val="008564B0"/>
    <w:rsid w:val="00856942"/>
    <w:rsid w:val="00857405"/>
    <w:rsid w:val="00857994"/>
    <w:rsid w:val="00860901"/>
    <w:rsid w:val="00860A87"/>
    <w:rsid w:val="00861292"/>
    <w:rsid w:val="008612E2"/>
    <w:rsid w:val="008613D6"/>
    <w:rsid w:val="00861D87"/>
    <w:rsid w:val="0086208A"/>
    <w:rsid w:val="00862A93"/>
    <w:rsid w:val="008633E9"/>
    <w:rsid w:val="00863FAB"/>
    <w:rsid w:val="0086416A"/>
    <w:rsid w:val="00864C1D"/>
    <w:rsid w:val="00865041"/>
    <w:rsid w:val="00865B99"/>
    <w:rsid w:val="00865C59"/>
    <w:rsid w:val="00866589"/>
    <w:rsid w:val="00866676"/>
    <w:rsid w:val="00866AD6"/>
    <w:rsid w:val="00866E01"/>
    <w:rsid w:val="00866E12"/>
    <w:rsid w:val="00867ACC"/>
    <w:rsid w:val="00867BA0"/>
    <w:rsid w:val="00867C12"/>
    <w:rsid w:val="00867C52"/>
    <w:rsid w:val="00871590"/>
    <w:rsid w:val="00871841"/>
    <w:rsid w:val="00871B04"/>
    <w:rsid w:val="008725D1"/>
    <w:rsid w:val="0087290B"/>
    <w:rsid w:val="00872C3F"/>
    <w:rsid w:val="0087369B"/>
    <w:rsid w:val="00874048"/>
    <w:rsid w:val="00874D59"/>
    <w:rsid w:val="00875853"/>
    <w:rsid w:val="00875C15"/>
    <w:rsid w:val="00875D4D"/>
    <w:rsid w:val="008772DD"/>
    <w:rsid w:val="00877428"/>
    <w:rsid w:val="00877C91"/>
    <w:rsid w:val="008800B8"/>
    <w:rsid w:val="00880A36"/>
    <w:rsid w:val="00881111"/>
    <w:rsid w:val="008829FC"/>
    <w:rsid w:val="00883156"/>
    <w:rsid w:val="00883C5C"/>
    <w:rsid w:val="00883CEC"/>
    <w:rsid w:val="008843FA"/>
    <w:rsid w:val="00884498"/>
    <w:rsid w:val="008849C4"/>
    <w:rsid w:val="008852ED"/>
    <w:rsid w:val="0088543C"/>
    <w:rsid w:val="00885563"/>
    <w:rsid w:val="00885B7D"/>
    <w:rsid w:val="00885C13"/>
    <w:rsid w:val="00885EF9"/>
    <w:rsid w:val="00886328"/>
    <w:rsid w:val="008865A3"/>
    <w:rsid w:val="00886733"/>
    <w:rsid w:val="00887227"/>
    <w:rsid w:val="00887F02"/>
    <w:rsid w:val="0089009A"/>
    <w:rsid w:val="00890187"/>
    <w:rsid w:val="008903AD"/>
    <w:rsid w:val="00890F62"/>
    <w:rsid w:val="0089114C"/>
    <w:rsid w:val="00891EA1"/>
    <w:rsid w:val="00892D96"/>
    <w:rsid w:val="00892E96"/>
    <w:rsid w:val="008942B3"/>
    <w:rsid w:val="00895974"/>
    <w:rsid w:val="00895E51"/>
    <w:rsid w:val="00895FDF"/>
    <w:rsid w:val="00896ABD"/>
    <w:rsid w:val="00896B3C"/>
    <w:rsid w:val="00896D8F"/>
    <w:rsid w:val="00897087"/>
    <w:rsid w:val="00897C5C"/>
    <w:rsid w:val="008A06DE"/>
    <w:rsid w:val="008A0732"/>
    <w:rsid w:val="008A0FE5"/>
    <w:rsid w:val="008A1065"/>
    <w:rsid w:val="008A166E"/>
    <w:rsid w:val="008A1D5B"/>
    <w:rsid w:val="008A2106"/>
    <w:rsid w:val="008A25AB"/>
    <w:rsid w:val="008A3296"/>
    <w:rsid w:val="008A367B"/>
    <w:rsid w:val="008A36AD"/>
    <w:rsid w:val="008A41A6"/>
    <w:rsid w:val="008A4F04"/>
    <w:rsid w:val="008A52B3"/>
    <w:rsid w:val="008A54F7"/>
    <w:rsid w:val="008A5991"/>
    <w:rsid w:val="008A5B9E"/>
    <w:rsid w:val="008A6089"/>
    <w:rsid w:val="008A6223"/>
    <w:rsid w:val="008A62D3"/>
    <w:rsid w:val="008A7083"/>
    <w:rsid w:val="008A762B"/>
    <w:rsid w:val="008B0B4E"/>
    <w:rsid w:val="008B0E77"/>
    <w:rsid w:val="008B10AC"/>
    <w:rsid w:val="008B29D3"/>
    <w:rsid w:val="008B2B20"/>
    <w:rsid w:val="008B2CAC"/>
    <w:rsid w:val="008B2F79"/>
    <w:rsid w:val="008B3285"/>
    <w:rsid w:val="008B364D"/>
    <w:rsid w:val="008B3C5E"/>
    <w:rsid w:val="008B48F7"/>
    <w:rsid w:val="008B49A6"/>
    <w:rsid w:val="008B4FBB"/>
    <w:rsid w:val="008B5132"/>
    <w:rsid w:val="008B5A58"/>
    <w:rsid w:val="008B6285"/>
    <w:rsid w:val="008B6490"/>
    <w:rsid w:val="008B671E"/>
    <w:rsid w:val="008B67CA"/>
    <w:rsid w:val="008B68EE"/>
    <w:rsid w:val="008B6F0A"/>
    <w:rsid w:val="008B7D08"/>
    <w:rsid w:val="008C033D"/>
    <w:rsid w:val="008C0E9D"/>
    <w:rsid w:val="008C1137"/>
    <w:rsid w:val="008C1D3F"/>
    <w:rsid w:val="008C1D50"/>
    <w:rsid w:val="008C2518"/>
    <w:rsid w:val="008C31CD"/>
    <w:rsid w:val="008C44BB"/>
    <w:rsid w:val="008C5112"/>
    <w:rsid w:val="008C5416"/>
    <w:rsid w:val="008C56AC"/>
    <w:rsid w:val="008C5738"/>
    <w:rsid w:val="008C62A9"/>
    <w:rsid w:val="008C77C4"/>
    <w:rsid w:val="008C7B68"/>
    <w:rsid w:val="008D0363"/>
    <w:rsid w:val="008D1BE1"/>
    <w:rsid w:val="008D1ED9"/>
    <w:rsid w:val="008D398F"/>
    <w:rsid w:val="008D3B8F"/>
    <w:rsid w:val="008D4637"/>
    <w:rsid w:val="008D4C1F"/>
    <w:rsid w:val="008D4F1B"/>
    <w:rsid w:val="008D54A8"/>
    <w:rsid w:val="008D5DF7"/>
    <w:rsid w:val="008D5F82"/>
    <w:rsid w:val="008D6D2D"/>
    <w:rsid w:val="008D7436"/>
    <w:rsid w:val="008D74D3"/>
    <w:rsid w:val="008D7C87"/>
    <w:rsid w:val="008D7DB2"/>
    <w:rsid w:val="008E009A"/>
    <w:rsid w:val="008E01C1"/>
    <w:rsid w:val="008E0367"/>
    <w:rsid w:val="008E0406"/>
    <w:rsid w:val="008E09AD"/>
    <w:rsid w:val="008E0C79"/>
    <w:rsid w:val="008E0CED"/>
    <w:rsid w:val="008E0DA8"/>
    <w:rsid w:val="008E11A5"/>
    <w:rsid w:val="008E251E"/>
    <w:rsid w:val="008E2F33"/>
    <w:rsid w:val="008E474E"/>
    <w:rsid w:val="008E5BDF"/>
    <w:rsid w:val="008E632A"/>
    <w:rsid w:val="008E6566"/>
    <w:rsid w:val="008E6987"/>
    <w:rsid w:val="008E7A80"/>
    <w:rsid w:val="008E7E78"/>
    <w:rsid w:val="008F0038"/>
    <w:rsid w:val="008F073A"/>
    <w:rsid w:val="008F121F"/>
    <w:rsid w:val="008F141F"/>
    <w:rsid w:val="008F238E"/>
    <w:rsid w:val="008F2C41"/>
    <w:rsid w:val="008F32CD"/>
    <w:rsid w:val="008F33E4"/>
    <w:rsid w:val="008F3EC6"/>
    <w:rsid w:val="008F54D9"/>
    <w:rsid w:val="008F6196"/>
    <w:rsid w:val="008F6C78"/>
    <w:rsid w:val="008F6E19"/>
    <w:rsid w:val="008F7853"/>
    <w:rsid w:val="008F79CD"/>
    <w:rsid w:val="008F7EB0"/>
    <w:rsid w:val="00900927"/>
    <w:rsid w:val="009011AF"/>
    <w:rsid w:val="00901383"/>
    <w:rsid w:val="00901DB6"/>
    <w:rsid w:val="00901E37"/>
    <w:rsid w:val="00901F9A"/>
    <w:rsid w:val="00902222"/>
    <w:rsid w:val="009025B7"/>
    <w:rsid w:val="00902BFA"/>
    <w:rsid w:val="00902EC5"/>
    <w:rsid w:val="00903235"/>
    <w:rsid w:val="00903F35"/>
    <w:rsid w:val="00904843"/>
    <w:rsid w:val="00905050"/>
    <w:rsid w:val="00905167"/>
    <w:rsid w:val="00905F51"/>
    <w:rsid w:val="00905F8F"/>
    <w:rsid w:val="00906077"/>
    <w:rsid w:val="00906100"/>
    <w:rsid w:val="00906AFC"/>
    <w:rsid w:val="00907FCB"/>
    <w:rsid w:val="00910787"/>
    <w:rsid w:val="00910C3F"/>
    <w:rsid w:val="009111F2"/>
    <w:rsid w:val="009112C6"/>
    <w:rsid w:val="0091133A"/>
    <w:rsid w:val="00911A91"/>
    <w:rsid w:val="009122CC"/>
    <w:rsid w:val="009124AA"/>
    <w:rsid w:val="00914294"/>
    <w:rsid w:val="009156EA"/>
    <w:rsid w:val="00915E9E"/>
    <w:rsid w:val="00915EC6"/>
    <w:rsid w:val="0091698F"/>
    <w:rsid w:val="00916D1A"/>
    <w:rsid w:val="00917231"/>
    <w:rsid w:val="009176A1"/>
    <w:rsid w:val="0092021B"/>
    <w:rsid w:val="0092028B"/>
    <w:rsid w:val="00920921"/>
    <w:rsid w:val="00922947"/>
    <w:rsid w:val="0092304F"/>
    <w:rsid w:val="0092391D"/>
    <w:rsid w:val="009243D7"/>
    <w:rsid w:val="00924485"/>
    <w:rsid w:val="00924578"/>
    <w:rsid w:val="00925499"/>
    <w:rsid w:val="009261A2"/>
    <w:rsid w:val="009264B4"/>
    <w:rsid w:val="00926635"/>
    <w:rsid w:val="00926BC1"/>
    <w:rsid w:val="00927972"/>
    <w:rsid w:val="00927B52"/>
    <w:rsid w:val="00927C6C"/>
    <w:rsid w:val="00930CF1"/>
    <w:rsid w:val="009310E6"/>
    <w:rsid w:val="009315B5"/>
    <w:rsid w:val="00931906"/>
    <w:rsid w:val="00931BAC"/>
    <w:rsid w:val="00931F80"/>
    <w:rsid w:val="009323E9"/>
    <w:rsid w:val="0093257D"/>
    <w:rsid w:val="0093300A"/>
    <w:rsid w:val="00933193"/>
    <w:rsid w:val="009333CB"/>
    <w:rsid w:val="00933B4B"/>
    <w:rsid w:val="00933B63"/>
    <w:rsid w:val="0093449B"/>
    <w:rsid w:val="00935049"/>
    <w:rsid w:val="00935C3E"/>
    <w:rsid w:val="00937360"/>
    <w:rsid w:val="009376EF"/>
    <w:rsid w:val="00940075"/>
    <w:rsid w:val="00941384"/>
    <w:rsid w:val="00941640"/>
    <w:rsid w:val="009422FC"/>
    <w:rsid w:val="00942900"/>
    <w:rsid w:val="00942A26"/>
    <w:rsid w:val="009433F5"/>
    <w:rsid w:val="00943E79"/>
    <w:rsid w:val="009440F8"/>
    <w:rsid w:val="00944177"/>
    <w:rsid w:val="00944569"/>
    <w:rsid w:val="00944E0B"/>
    <w:rsid w:val="0094523C"/>
    <w:rsid w:val="00945C5B"/>
    <w:rsid w:val="009469A3"/>
    <w:rsid w:val="009473AF"/>
    <w:rsid w:val="009474C7"/>
    <w:rsid w:val="009506E3"/>
    <w:rsid w:val="00950CB4"/>
    <w:rsid w:val="0095246F"/>
    <w:rsid w:val="00953139"/>
    <w:rsid w:val="00953706"/>
    <w:rsid w:val="0095395A"/>
    <w:rsid w:val="009548C2"/>
    <w:rsid w:val="00954C47"/>
    <w:rsid w:val="009550D7"/>
    <w:rsid w:val="0095519B"/>
    <w:rsid w:val="0096043E"/>
    <w:rsid w:val="009605E2"/>
    <w:rsid w:val="00960C63"/>
    <w:rsid w:val="00960E4A"/>
    <w:rsid w:val="009617E7"/>
    <w:rsid w:val="00961F33"/>
    <w:rsid w:val="00962EC7"/>
    <w:rsid w:val="00963324"/>
    <w:rsid w:val="009633C7"/>
    <w:rsid w:val="00963498"/>
    <w:rsid w:val="009641E7"/>
    <w:rsid w:val="009645A9"/>
    <w:rsid w:val="00965924"/>
    <w:rsid w:val="00965C49"/>
    <w:rsid w:val="00965CC6"/>
    <w:rsid w:val="00965D5B"/>
    <w:rsid w:val="00965DEC"/>
    <w:rsid w:val="00966194"/>
    <w:rsid w:val="00966215"/>
    <w:rsid w:val="009662CF"/>
    <w:rsid w:val="00967022"/>
    <w:rsid w:val="009670E8"/>
    <w:rsid w:val="00967333"/>
    <w:rsid w:val="00970300"/>
    <w:rsid w:val="00971866"/>
    <w:rsid w:val="009718E8"/>
    <w:rsid w:val="00972042"/>
    <w:rsid w:val="009727C5"/>
    <w:rsid w:val="00972A4F"/>
    <w:rsid w:val="00973123"/>
    <w:rsid w:val="00973632"/>
    <w:rsid w:val="00974049"/>
    <w:rsid w:val="009740BD"/>
    <w:rsid w:val="00974720"/>
    <w:rsid w:val="0097478F"/>
    <w:rsid w:val="009747BC"/>
    <w:rsid w:val="00974B34"/>
    <w:rsid w:val="00974BB8"/>
    <w:rsid w:val="00974F48"/>
    <w:rsid w:val="00975590"/>
    <w:rsid w:val="00975AA3"/>
    <w:rsid w:val="00976153"/>
    <w:rsid w:val="00976278"/>
    <w:rsid w:val="009766B3"/>
    <w:rsid w:val="0097679B"/>
    <w:rsid w:val="00977042"/>
    <w:rsid w:val="00977E9B"/>
    <w:rsid w:val="00980311"/>
    <w:rsid w:val="00980A4C"/>
    <w:rsid w:val="0098218A"/>
    <w:rsid w:val="009822EA"/>
    <w:rsid w:val="0098242D"/>
    <w:rsid w:val="009826FB"/>
    <w:rsid w:val="00982CDE"/>
    <w:rsid w:val="00983373"/>
    <w:rsid w:val="00983CA6"/>
    <w:rsid w:val="009846B1"/>
    <w:rsid w:val="00984A7F"/>
    <w:rsid w:val="00984AA7"/>
    <w:rsid w:val="00985ACE"/>
    <w:rsid w:val="00986583"/>
    <w:rsid w:val="009865AC"/>
    <w:rsid w:val="00987311"/>
    <w:rsid w:val="00987434"/>
    <w:rsid w:val="0098796D"/>
    <w:rsid w:val="00990A6D"/>
    <w:rsid w:val="00990FD1"/>
    <w:rsid w:val="009914D5"/>
    <w:rsid w:val="00991D9B"/>
    <w:rsid w:val="00991F52"/>
    <w:rsid w:val="00992179"/>
    <w:rsid w:val="00992D27"/>
    <w:rsid w:val="00992D56"/>
    <w:rsid w:val="0099310A"/>
    <w:rsid w:val="009938C7"/>
    <w:rsid w:val="00993B56"/>
    <w:rsid w:val="00993E1A"/>
    <w:rsid w:val="00994112"/>
    <w:rsid w:val="009948DA"/>
    <w:rsid w:val="00994E18"/>
    <w:rsid w:val="0099525F"/>
    <w:rsid w:val="00995279"/>
    <w:rsid w:val="009956B2"/>
    <w:rsid w:val="0099595F"/>
    <w:rsid w:val="00996B16"/>
    <w:rsid w:val="00997079"/>
    <w:rsid w:val="00997403"/>
    <w:rsid w:val="00997587"/>
    <w:rsid w:val="00997A01"/>
    <w:rsid w:val="00997D97"/>
    <w:rsid w:val="009A076B"/>
    <w:rsid w:val="009A07F9"/>
    <w:rsid w:val="009A0AE2"/>
    <w:rsid w:val="009A1011"/>
    <w:rsid w:val="009A10F9"/>
    <w:rsid w:val="009A114C"/>
    <w:rsid w:val="009A147C"/>
    <w:rsid w:val="009A2ABC"/>
    <w:rsid w:val="009A2F22"/>
    <w:rsid w:val="009A3BF7"/>
    <w:rsid w:val="009A3E5D"/>
    <w:rsid w:val="009A44EF"/>
    <w:rsid w:val="009A452B"/>
    <w:rsid w:val="009A4D30"/>
    <w:rsid w:val="009A4EA3"/>
    <w:rsid w:val="009A5B71"/>
    <w:rsid w:val="009A60C5"/>
    <w:rsid w:val="009A63EB"/>
    <w:rsid w:val="009A6DC3"/>
    <w:rsid w:val="009A6F63"/>
    <w:rsid w:val="009A7878"/>
    <w:rsid w:val="009A79DC"/>
    <w:rsid w:val="009A7AF6"/>
    <w:rsid w:val="009A7C55"/>
    <w:rsid w:val="009B03BE"/>
    <w:rsid w:val="009B0737"/>
    <w:rsid w:val="009B1C39"/>
    <w:rsid w:val="009B326B"/>
    <w:rsid w:val="009B3E70"/>
    <w:rsid w:val="009B4648"/>
    <w:rsid w:val="009B5018"/>
    <w:rsid w:val="009B5080"/>
    <w:rsid w:val="009B5603"/>
    <w:rsid w:val="009B7569"/>
    <w:rsid w:val="009B7884"/>
    <w:rsid w:val="009B7959"/>
    <w:rsid w:val="009B7B89"/>
    <w:rsid w:val="009B7E77"/>
    <w:rsid w:val="009C0906"/>
    <w:rsid w:val="009C1310"/>
    <w:rsid w:val="009C17BD"/>
    <w:rsid w:val="009C2885"/>
    <w:rsid w:val="009C2F08"/>
    <w:rsid w:val="009C3993"/>
    <w:rsid w:val="009C415F"/>
    <w:rsid w:val="009C422E"/>
    <w:rsid w:val="009C42CF"/>
    <w:rsid w:val="009C45A1"/>
    <w:rsid w:val="009C4797"/>
    <w:rsid w:val="009C5AF6"/>
    <w:rsid w:val="009C5B9A"/>
    <w:rsid w:val="009C5CD9"/>
    <w:rsid w:val="009C6608"/>
    <w:rsid w:val="009C6BD1"/>
    <w:rsid w:val="009D0429"/>
    <w:rsid w:val="009D0AC1"/>
    <w:rsid w:val="009D1FEE"/>
    <w:rsid w:val="009D21A7"/>
    <w:rsid w:val="009D22F9"/>
    <w:rsid w:val="009D4464"/>
    <w:rsid w:val="009D468E"/>
    <w:rsid w:val="009D4FE2"/>
    <w:rsid w:val="009D53B8"/>
    <w:rsid w:val="009D5593"/>
    <w:rsid w:val="009D565E"/>
    <w:rsid w:val="009D7053"/>
    <w:rsid w:val="009D7602"/>
    <w:rsid w:val="009D7F2D"/>
    <w:rsid w:val="009E0161"/>
    <w:rsid w:val="009E0197"/>
    <w:rsid w:val="009E066B"/>
    <w:rsid w:val="009E085F"/>
    <w:rsid w:val="009E1612"/>
    <w:rsid w:val="009E2642"/>
    <w:rsid w:val="009E28BF"/>
    <w:rsid w:val="009E3385"/>
    <w:rsid w:val="009E4B13"/>
    <w:rsid w:val="009E4B35"/>
    <w:rsid w:val="009E4C85"/>
    <w:rsid w:val="009E4CA2"/>
    <w:rsid w:val="009E4E40"/>
    <w:rsid w:val="009E543E"/>
    <w:rsid w:val="009E5B95"/>
    <w:rsid w:val="009E6200"/>
    <w:rsid w:val="009E6449"/>
    <w:rsid w:val="009E6D12"/>
    <w:rsid w:val="009E701A"/>
    <w:rsid w:val="009E718E"/>
    <w:rsid w:val="009E7561"/>
    <w:rsid w:val="009E7633"/>
    <w:rsid w:val="009E786B"/>
    <w:rsid w:val="009E7AB3"/>
    <w:rsid w:val="009E7F8A"/>
    <w:rsid w:val="009F016C"/>
    <w:rsid w:val="009F096C"/>
    <w:rsid w:val="009F1075"/>
    <w:rsid w:val="009F1F15"/>
    <w:rsid w:val="009F1F40"/>
    <w:rsid w:val="009F2BED"/>
    <w:rsid w:val="009F2E48"/>
    <w:rsid w:val="009F3A21"/>
    <w:rsid w:val="009F43CA"/>
    <w:rsid w:val="009F462E"/>
    <w:rsid w:val="009F4B1E"/>
    <w:rsid w:val="009F4D15"/>
    <w:rsid w:val="009F5AF0"/>
    <w:rsid w:val="009F5B7F"/>
    <w:rsid w:val="009F5C1F"/>
    <w:rsid w:val="009F5C8D"/>
    <w:rsid w:val="009F5F25"/>
    <w:rsid w:val="009F6A11"/>
    <w:rsid w:val="009F7490"/>
    <w:rsid w:val="009F766E"/>
    <w:rsid w:val="009F7C19"/>
    <w:rsid w:val="00A000FC"/>
    <w:rsid w:val="00A009A9"/>
    <w:rsid w:val="00A023F9"/>
    <w:rsid w:val="00A02521"/>
    <w:rsid w:val="00A026E3"/>
    <w:rsid w:val="00A02FCF"/>
    <w:rsid w:val="00A04F86"/>
    <w:rsid w:val="00A0552D"/>
    <w:rsid w:val="00A05695"/>
    <w:rsid w:val="00A063D6"/>
    <w:rsid w:val="00A06BD8"/>
    <w:rsid w:val="00A06ED1"/>
    <w:rsid w:val="00A0742F"/>
    <w:rsid w:val="00A07BAF"/>
    <w:rsid w:val="00A1056B"/>
    <w:rsid w:val="00A1060B"/>
    <w:rsid w:val="00A11441"/>
    <w:rsid w:val="00A11F4F"/>
    <w:rsid w:val="00A120B5"/>
    <w:rsid w:val="00A1248A"/>
    <w:rsid w:val="00A124A4"/>
    <w:rsid w:val="00A125CE"/>
    <w:rsid w:val="00A12786"/>
    <w:rsid w:val="00A12CFC"/>
    <w:rsid w:val="00A1315C"/>
    <w:rsid w:val="00A13326"/>
    <w:rsid w:val="00A134AC"/>
    <w:rsid w:val="00A1372B"/>
    <w:rsid w:val="00A13AD6"/>
    <w:rsid w:val="00A13B75"/>
    <w:rsid w:val="00A13D77"/>
    <w:rsid w:val="00A14099"/>
    <w:rsid w:val="00A14786"/>
    <w:rsid w:val="00A14A89"/>
    <w:rsid w:val="00A1547F"/>
    <w:rsid w:val="00A15853"/>
    <w:rsid w:val="00A15FCE"/>
    <w:rsid w:val="00A1739F"/>
    <w:rsid w:val="00A206E7"/>
    <w:rsid w:val="00A20D73"/>
    <w:rsid w:val="00A219DE"/>
    <w:rsid w:val="00A21B76"/>
    <w:rsid w:val="00A21D63"/>
    <w:rsid w:val="00A2203E"/>
    <w:rsid w:val="00A234F1"/>
    <w:rsid w:val="00A236E7"/>
    <w:rsid w:val="00A24178"/>
    <w:rsid w:val="00A256A2"/>
    <w:rsid w:val="00A25878"/>
    <w:rsid w:val="00A258F5"/>
    <w:rsid w:val="00A25A26"/>
    <w:rsid w:val="00A25ED4"/>
    <w:rsid w:val="00A260F0"/>
    <w:rsid w:val="00A26759"/>
    <w:rsid w:val="00A26854"/>
    <w:rsid w:val="00A30CA7"/>
    <w:rsid w:val="00A31701"/>
    <w:rsid w:val="00A3173E"/>
    <w:rsid w:val="00A32418"/>
    <w:rsid w:val="00A32858"/>
    <w:rsid w:val="00A32A08"/>
    <w:rsid w:val="00A32EA6"/>
    <w:rsid w:val="00A339E2"/>
    <w:rsid w:val="00A33A6F"/>
    <w:rsid w:val="00A33CCC"/>
    <w:rsid w:val="00A33E06"/>
    <w:rsid w:val="00A34083"/>
    <w:rsid w:val="00A351D9"/>
    <w:rsid w:val="00A36CCE"/>
    <w:rsid w:val="00A3779B"/>
    <w:rsid w:val="00A3796D"/>
    <w:rsid w:val="00A37CAA"/>
    <w:rsid w:val="00A37E08"/>
    <w:rsid w:val="00A402BC"/>
    <w:rsid w:val="00A406D8"/>
    <w:rsid w:val="00A408A3"/>
    <w:rsid w:val="00A40AEE"/>
    <w:rsid w:val="00A40BD3"/>
    <w:rsid w:val="00A40DAF"/>
    <w:rsid w:val="00A4140F"/>
    <w:rsid w:val="00A41D31"/>
    <w:rsid w:val="00A42B47"/>
    <w:rsid w:val="00A42E48"/>
    <w:rsid w:val="00A430D9"/>
    <w:rsid w:val="00A45008"/>
    <w:rsid w:val="00A45299"/>
    <w:rsid w:val="00A45337"/>
    <w:rsid w:val="00A46B8A"/>
    <w:rsid w:val="00A4700B"/>
    <w:rsid w:val="00A47183"/>
    <w:rsid w:val="00A50677"/>
    <w:rsid w:val="00A50A1A"/>
    <w:rsid w:val="00A51361"/>
    <w:rsid w:val="00A51629"/>
    <w:rsid w:val="00A523B1"/>
    <w:rsid w:val="00A525DE"/>
    <w:rsid w:val="00A529E8"/>
    <w:rsid w:val="00A537CE"/>
    <w:rsid w:val="00A54076"/>
    <w:rsid w:val="00A54212"/>
    <w:rsid w:val="00A54223"/>
    <w:rsid w:val="00A548B5"/>
    <w:rsid w:val="00A54FDF"/>
    <w:rsid w:val="00A555C9"/>
    <w:rsid w:val="00A555E5"/>
    <w:rsid w:val="00A55AF9"/>
    <w:rsid w:val="00A55EEA"/>
    <w:rsid w:val="00A569F1"/>
    <w:rsid w:val="00A56D33"/>
    <w:rsid w:val="00A572A7"/>
    <w:rsid w:val="00A57D2E"/>
    <w:rsid w:val="00A60741"/>
    <w:rsid w:val="00A60801"/>
    <w:rsid w:val="00A610CF"/>
    <w:rsid w:val="00A62901"/>
    <w:rsid w:val="00A63216"/>
    <w:rsid w:val="00A634A5"/>
    <w:rsid w:val="00A635F5"/>
    <w:rsid w:val="00A63686"/>
    <w:rsid w:val="00A637BE"/>
    <w:rsid w:val="00A63970"/>
    <w:rsid w:val="00A63B35"/>
    <w:rsid w:val="00A63C71"/>
    <w:rsid w:val="00A63DA2"/>
    <w:rsid w:val="00A640FF"/>
    <w:rsid w:val="00A64466"/>
    <w:rsid w:val="00A64856"/>
    <w:rsid w:val="00A648AA"/>
    <w:rsid w:val="00A64933"/>
    <w:rsid w:val="00A650DC"/>
    <w:rsid w:val="00A6602A"/>
    <w:rsid w:val="00A6654B"/>
    <w:rsid w:val="00A666E5"/>
    <w:rsid w:val="00A67B7B"/>
    <w:rsid w:val="00A70772"/>
    <w:rsid w:val="00A70F2F"/>
    <w:rsid w:val="00A712A9"/>
    <w:rsid w:val="00A7132E"/>
    <w:rsid w:val="00A7154C"/>
    <w:rsid w:val="00A720F2"/>
    <w:rsid w:val="00A72361"/>
    <w:rsid w:val="00A72563"/>
    <w:rsid w:val="00A73F9B"/>
    <w:rsid w:val="00A74326"/>
    <w:rsid w:val="00A751DD"/>
    <w:rsid w:val="00A769FB"/>
    <w:rsid w:val="00A76BEA"/>
    <w:rsid w:val="00A76F88"/>
    <w:rsid w:val="00A7732E"/>
    <w:rsid w:val="00A77A9E"/>
    <w:rsid w:val="00A77C61"/>
    <w:rsid w:val="00A77CA8"/>
    <w:rsid w:val="00A8056C"/>
    <w:rsid w:val="00A808BF"/>
    <w:rsid w:val="00A80E77"/>
    <w:rsid w:val="00A81170"/>
    <w:rsid w:val="00A81F23"/>
    <w:rsid w:val="00A8313D"/>
    <w:rsid w:val="00A83F7E"/>
    <w:rsid w:val="00A863C6"/>
    <w:rsid w:val="00A8729A"/>
    <w:rsid w:val="00A8778F"/>
    <w:rsid w:val="00A87A64"/>
    <w:rsid w:val="00A87DCE"/>
    <w:rsid w:val="00A904BB"/>
    <w:rsid w:val="00A91147"/>
    <w:rsid w:val="00A9166B"/>
    <w:rsid w:val="00A91B43"/>
    <w:rsid w:val="00A92694"/>
    <w:rsid w:val="00A932C9"/>
    <w:rsid w:val="00A934BA"/>
    <w:rsid w:val="00A946FF"/>
    <w:rsid w:val="00A94BFA"/>
    <w:rsid w:val="00A94F2F"/>
    <w:rsid w:val="00A950E0"/>
    <w:rsid w:val="00A954DF"/>
    <w:rsid w:val="00A955C9"/>
    <w:rsid w:val="00A957E9"/>
    <w:rsid w:val="00A965E1"/>
    <w:rsid w:val="00A97615"/>
    <w:rsid w:val="00A97ABF"/>
    <w:rsid w:val="00AA023F"/>
    <w:rsid w:val="00AA0294"/>
    <w:rsid w:val="00AA0435"/>
    <w:rsid w:val="00AA0973"/>
    <w:rsid w:val="00AA0DEB"/>
    <w:rsid w:val="00AA1460"/>
    <w:rsid w:val="00AA183F"/>
    <w:rsid w:val="00AA1BCF"/>
    <w:rsid w:val="00AA239D"/>
    <w:rsid w:val="00AA24AB"/>
    <w:rsid w:val="00AA255B"/>
    <w:rsid w:val="00AA2B14"/>
    <w:rsid w:val="00AA309A"/>
    <w:rsid w:val="00AA3A56"/>
    <w:rsid w:val="00AA3B7C"/>
    <w:rsid w:val="00AA3DCF"/>
    <w:rsid w:val="00AA48F5"/>
    <w:rsid w:val="00AA5682"/>
    <w:rsid w:val="00AA5B35"/>
    <w:rsid w:val="00AA5FD9"/>
    <w:rsid w:val="00AA750E"/>
    <w:rsid w:val="00AA7979"/>
    <w:rsid w:val="00AA7CC4"/>
    <w:rsid w:val="00AB00B2"/>
    <w:rsid w:val="00AB0671"/>
    <w:rsid w:val="00AB06E6"/>
    <w:rsid w:val="00AB15F2"/>
    <w:rsid w:val="00AB250B"/>
    <w:rsid w:val="00AB3371"/>
    <w:rsid w:val="00AB33FD"/>
    <w:rsid w:val="00AB396E"/>
    <w:rsid w:val="00AB3B35"/>
    <w:rsid w:val="00AB3BCA"/>
    <w:rsid w:val="00AB40AE"/>
    <w:rsid w:val="00AB4214"/>
    <w:rsid w:val="00AB50ED"/>
    <w:rsid w:val="00AB57CD"/>
    <w:rsid w:val="00AC0B95"/>
    <w:rsid w:val="00AC12E9"/>
    <w:rsid w:val="00AC16A4"/>
    <w:rsid w:val="00AC1782"/>
    <w:rsid w:val="00AC1FF0"/>
    <w:rsid w:val="00AC26F0"/>
    <w:rsid w:val="00AC3475"/>
    <w:rsid w:val="00AC3746"/>
    <w:rsid w:val="00AC3932"/>
    <w:rsid w:val="00AC3EF6"/>
    <w:rsid w:val="00AC4521"/>
    <w:rsid w:val="00AC48CD"/>
    <w:rsid w:val="00AC4ABD"/>
    <w:rsid w:val="00AC4F21"/>
    <w:rsid w:val="00AC52FE"/>
    <w:rsid w:val="00AC5788"/>
    <w:rsid w:val="00AC58AF"/>
    <w:rsid w:val="00AC66C7"/>
    <w:rsid w:val="00AC6E66"/>
    <w:rsid w:val="00AC7225"/>
    <w:rsid w:val="00AD0BF6"/>
    <w:rsid w:val="00AD1964"/>
    <w:rsid w:val="00AD1A06"/>
    <w:rsid w:val="00AD2327"/>
    <w:rsid w:val="00AD2676"/>
    <w:rsid w:val="00AD2878"/>
    <w:rsid w:val="00AD28CD"/>
    <w:rsid w:val="00AD2F7C"/>
    <w:rsid w:val="00AD3F9F"/>
    <w:rsid w:val="00AD46DC"/>
    <w:rsid w:val="00AD573E"/>
    <w:rsid w:val="00AD5B10"/>
    <w:rsid w:val="00AD6A51"/>
    <w:rsid w:val="00AD6BA5"/>
    <w:rsid w:val="00AD6BF8"/>
    <w:rsid w:val="00AE0CA2"/>
    <w:rsid w:val="00AE0D15"/>
    <w:rsid w:val="00AE1DD0"/>
    <w:rsid w:val="00AE23FD"/>
    <w:rsid w:val="00AE25C2"/>
    <w:rsid w:val="00AE2BCF"/>
    <w:rsid w:val="00AE3338"/>
    <w:rsid w:val="00AE3FBF"/>
    <w:rsid w:val="00AE4189"/>
    <w:rsid w:val="00AE479F"/>
    <w:rsid w:val="00AE49F1"/>
    <w:rsid w:val="00AE4CE8"/>
    <w:rsid w:val="00AE674C"/>
    <w:rsid w:val="00AE67BF"/>
    <w:rsid w:val="00AE6873"/>
    <w:rsid w:val="00AE7948"/>
    <w:rsid w:val="00AE7996"/>
    <w:rsid w:val="00AE7DDC"/>
    <w:rsid w:val="00AF01DA"/>
    <w:rsid w:val="00AF0F7F"/>
    <w:rsid w:val="00AF1298"/>
    <w:rsid w:val="00AF1616"/>
    <w:rsid w:val="00AF2198"/>
    <w:rsid w:val="00AF2ED1"/>
    <w:rsid w:val="00AF3BB5"/>
    <w:rsid w:val="00AF423B"/>
    <w:rsid w:val="00AF4D92"/>
    <w:rsid w:val="00AF5DC0"/>
    <w:rsid w:val="00AF5FBD"/>
    <w:rsid w:val="00AF6317"/>
    <w:rsid w:val="00B002A8"/>
    <w:rsid w:val="00B010BA"/>
    <w:rsid w:val="00B01633"/>
    <w:rsid w:val="00B02086"/>
    <w:rsid w:val="00B024E1"/>
    <w:rsid w:val="00B02790"/>
    <w:rsid w:val="00B02946"/>
    <w:rsid w:val="00B038BE"/>
    <w:rsid w:val="00B03922"/>
    <w:rsid w:val="00B040F7"/>
    <w:rsid w:val="00B047E7"/>
    <w:rsid w:val="00B0589D"/>
    <w:rsid w:val="00B05AAF"/>
    <w:rsid w:val="00B06157"/>
    <w:rsid w:val="00B104E1"/>
    <w:rsid w:val="00B1107B"/>
    <w:rsid w:val="00B117A5"/>
    <w:rsid w:val="00B12731"/>
    <w:rsid w:val="00B12DB6"/>
    <w:rsid w:val="00B131A7"/>
    <w:rsid w:val="00B1324C"/>
    <w:rsid w:val="00B1363E"/>
    <w:rsid w:val="00B14124"/>
    <w:rsid w:val="00B153AF"/>
    <w:rsid w:val="00B1547A"/>
    <w:rsid w:val="00B15628"/>
    <w:rsid w:val="00B17E43"/>
    <w:rsid w:val="00B20873"/>
    <w:rsid w:val="00B20BC6"/>
    <w:rsid w:val="00B211A5"/>
    <w:rsid w:val="00B21B9C"/>
    <w:rsid w:val="00B21FFC"/>
    <w:rsid w:val="00B2252C"/>
    <w:rsid w:val="00B22BC8"/>
    <w:rsid w:val="00B22C56"/>
    <w:rsid w:val="00B23187"/>
    <w:rsid w:val="00B238CB"/>
    <w:rsid w:val="00B2399A"/>
    <w:rsid w:val="00B24772"/>
    <w:rsid w:val="00B25EC1"/>
    <w:rsid w:val="00B260F0"/>
    <w:rsid w:val="00B263CB"/>
    <w:rsid w:val="00B263DA"/>
    <w:rsid w:val="00B2672F"/>
    <w:rsid w:val="00B26873"/>
    <w:rsid w:val="00B26C00"/>
    <w:rsid w:val="00B27642"/>
    <w:rsid w:val="00B30D65"/>
    <w:rsid w:val="00B30D79"/>
    <w:rsid w:val="00B310DC"/>
    <w:rsid w:val="00B31BA5"/>
    <w:rsid w:val="00B31F2F"/>
    <w:rsid w:val="00B320FD"/>
    <w:rsid w:val="00B321D0"/>
    <w:rsid w:val="00B32C21"/>
    <w:rsid w:val="00B33345"/>
    <w:rsid w:val="00B3374D"/>
    <w:rsid w:val="00B340F7"/>
    <w:rsid w:val="00B341B1"/>
    <w:rsid w:val="00B34A9B"/>
    <w:rsid w:val="00B35418"/>
    <w:rsid w:val="00B35565"/>
    <w:rsid w:val="00B357AB"/>
    <w:rsid w:val="00B35C7D"/>
    <w:rsid w:val="00B35EAE"/>
    <w:rsid w:val="00B36860"/>
    <w:rsid w:val="00B36977"/>
    <w:rsid w:val="00B372CC"/>
    <w:rsid w:val="00B3739D"/>
    <w:rsid w:val="00B37E75"/>
    <w:rsid w:val="00B400FA"/>
    <w:rsid w:val="00B40931"/>
    <w:rsid w:val="00B40C34"/>
    <w:rsid w:val="00B40D25"/>
    <w:rsid w:val="00B40F5B"/>
    <w:rsid w:val="00B41154"/>
    <w:rsid w:val="00B416F0"/>
    <w:rsid w:val="00B41C76"/>
    <w:rsid w:val="00B4395B"/>
    <w:rsid w:val="00B44971"/>
    <w:rsid w:val="00B45F10"/>
    <w:rsid w:val="00B46166"/>
    <w:rsid w:val="00B46215"/>
    <w:rsid w:val="00B465D4"/>
    <w:rsid w:val="00B4758C"/>
    <w:rsid w:val="00B475E4"/>
    <w:rsid w:val="00B478A0"/>
    <w:rsid w:val="00B4790C"/>
    <w:rsid w:val="00B47EBC"/>
    <w:rsid w:val="00B50554"/>
    <w:rsid w:val="00B513EA"/>
    <w:rsid w:val="00B51D7E"/>
    <w:rsid w:val="00B51DAD"/>
    <w:rsid w:val="00B5217C"/>
    <w:rsid w:val="00B52564"/>
    <w:rsid w:val="00B53041"/>
    <w:rsid w:val="00B534F6"/>
    <w:rsid w:val="00B5351B"/>
    <w:rsid w:val="00B53BB1"/>
    <w:rsid w:val="00B53C91"/>
    <w:rsid w:val="00B552A0"/>
    <w:rsid w:val="00B55702"/>
    <w:rsid w:val="00B55711"/>
    <w:rsid w:val="00B55F16"/>
    <w:rsid w:val="00B56752"/>
    <w:rsid w:val="00B57096"/>
    <w:rsid w:val="00B575F9"/>
    <w:rsid w:val="00B57A23"/>
    <w:rsid w:val="00B57EEE"/>
    <w:rsid w:val="00B60306"/>
    <w:rsid w:val="00B6066B"/>
    <w:rsid w:val="00B608D1"/>
    <w:rsid w:val="00B61116"/>
    <w:rsid w:val="00B61729"/>
    <w:rsid w:val="00B6196D"/>
    <w:rsid w:val="00B61DD3"/>
    <w:rsid w:val="00B627B1"/>
    <w:rsid w:val="00B631D0"/>
    <w:rsid w:val="00B63B08"/>
    <w:rsid w:val="00B64726"/>
    <w:rsid w:val="00B64986"/>
    <w:rsid w:val="00B64CB2"/>
    <w:rsid w:val="00B64EBF"/>
    <w:rsid w:val="00B657C3"/>
    <w:rsid w:val="00B657C7"/>
    <w:rsid w:val="00B66D3D"/>
    <w:rsid w:val="00B67235"/>
    <w:rsid w:val="00B67304"/>
    <w:rsid w:val="00B67404"/>
    <w:rsid w:val="00B67EE8"/>
    <w:rsid w:val="00B701E7"/>
    <w:rsid w:val="00B70A9F"/>
    <w:rsid w:val="00B713F8"/>
    <w:rsid w:val="00B715BB"/>
    <w:rsid w:val="00B71648"/>
    <w:rsid w:val="00B726AA"/>
    <w:rsid w:val="00B7363F"/>
    <w:rsid w:val="00B73A1F"/>
    <w:rsid w:val="00B73E87"/>
    <w:rsid w:val="00B75CE6"/>
    <w:rsid w:val="00B75D93"/>
    <w:rsid w:val="00B75E16"/>
    <w:rsid w:val="00B76465"/>
    <w:rsid w:val="00B77901"/>
    <w:rsid w:val="00B7793C"/>
    <w:rsid w:val="00B802A6"/>
    <w:rsid w:val="00B80F37"/>
    <w:rsid w:val="00B80FD1"/>
    <w:rsid w:val="00B8183B"/>
    <w:rsid w:val="00B818CA"/>
    <w:rsid w:val="00B81A92"/>
    <w:rsid w:val="00B81BAF"/>
    <w:rsid w:val="00B81EDC"/>
    <w:rsid w:val="00B82526"/>
    <w:rsid w:val="00B82889"/>
    <w:rsid w:val="00B83686"/>
    <w:rsid w:val="00B83BD6"/>
    <w:rsid w:val="00B84EB6"/>
    <w:rsid w:val="00B854E7"/>
    <w:rsid w:val="00B864EB"/>
    <w:rsid w:val="00B86638"/>
    <w:rsid w:val="00B8671B"/>
    <w:rsid w:val="00B87501"/>
    <w:rsid w:val="00B87594"/>
    <w:rsid w:val="00B876EC"/>
    <w:rsid w:val="00B87870"/>
    <w:rsid w:val="00B90A07"/>
    <w:rsid w:val="00B90CEA"/>
    <w:rsid w:val="00B910ED"/>
    <w:rsid w:val="00B92111"/>
    <w:rsid w:val="00B92AC5"/>
    <w:rsid w:val="00B92D4A"/>
    <w:rsid w:val="00B92EBD"/>
    <w:rsid w:val="00B9377F"/>
    <w:rsid w:val="00B941FC"/>
    <w:rsid w:val="00B946B0"/>
    <w:rsid w:val="00B94C32"/>
    <w:rsid w:val="00B95B60"/>
    <w:rsid w:val="00B95F16"/>
    <w:rsid w:val="00B96500"/>
    <w:rsid w:val="00B96626"/>
    <w:rsid w:val="00B967EA"/>
    <w:rsid w:val="00B96A0B"/>
    <w:rsid w:val="00B96B27"/>
    <w:rsid w:val="00B970D4"/>
    <w:rsid w:val="00B97EF6"/>
    <w:rsid w:val="00B97FA9"/>
    <w:rsid w:val="00BA0321"/>
    <w:rsid w:val="00BA07EF"/>
    <w:rsid w:val="00BA0E5E"/>
    <w:rsid w:val="00BA1440"/>
    <w:rsid w:val="00BA194F"/>
    <w:rsid w:val="00BA1BD6"/>
    <w:rsid w:val="00BA1C00"/>
    <w:rsid w:val="00BA1C27"/>
    <w:rsid w:val="00BA2686"/>
    <w:rsid w:val="00BA286F"/>
    <w:rsid w:val="00BA2C47"/>
    <w:rsid w:val="00BA2EA0"/>
    <w:rsid w:val="00BA32D9"/>
    <w:rsid w:val="00BA359C"/>
    <w:rsid w:val="00BA366C"/>
    <w:rsid w:val="00BA37F8"/>
    <w:rsid w:val="00BA413C"/>
    <w:rsid w:val="00BA460B"/>
    <w:rsid w:val="00BA4667"/>
    <w:rsid w:val="00BA4CE5"/>
    <w:rsid w:val="00BA5E0B"/>
    <w:rsid w:val="00BA6634"/>
    <w:rsid w:val="00BA6BA3"/>
    <w:rsid w:val="00BA6CE8"/>
    <w:rsid w:val="00BA6CF4"/>
    <w:rsid w:val="00BA7927"/>
    <w:rsid w:val="00BA7B1F"/>
    <w:rsid w:val="00BB011D"/>
    <w:rsid w:val="00BB0A9C"/>
    <w:rsid w:val="00BB0CA7"/>
    <w:rsid w:val="00BB12B7"/>
    <w:rsid w:val="00BB2843"/>
    <w:rsid w:val="00BB2D2A"/>
    <w:rsid w:val="00BB42FC"/>
    <w:rsid w:val="00BB546D"/>
    <w:rsid w:val="00BB5C19"/>
    <w:rsid w:val="00BB6355"/>
    <w:rsid w:val="00BB6ECF"/>
    <w:rsid w:val="00BB74AC"/>
    <w:rsid w:val="00BB7D77"/>
    <w:rsid w:val="00BC022B"/>
    <w:rsid w:val="00BC05A3"/>
    <w:rsid w:val="00BC141D"/>
    <w:rsid w:val="00BC1972"/>
    <w:rsid w:val="00BC1BDF"/>
    <w:rsid w:val="00BC24EE"/>
    <w:rsid w:val="00BC29FC"/>
    <w:rsid w:val="00BC2AA0"/>
    <w:rsid w:val="00BC2BD3"/>
    <w:rsid w:val="00BC2E15"/>
    <w:rsid w:val="00BC2FEC"/>
    <w:rsid w:val="00BC3232"/>
    <w:rsid w:val="00BC3318"/>
    <w:rsid w:val="00BC34A2"/>
    <w:rsid w:val="00BC43C4"/>
    <w:rsid w:val="00BC4B9F"/>
    <w:rsid w:val="00BC53D4"/>
    <w:rsid w:val="00BC545F"/>
    <w:rsid w:val="00BC5500"/>
    <w:rsid w:val="00BC5506"/>
    <w:rsid w:val="00BC5CDD"/>
    <w:rsid w:val="00BC5F76"/>
    <w:rsid w:val="00BC6E34"/>
    <w:rsid w:val="00BC7ACD"/>
    <w:rsid w:val="00BC7EA1"/>
    <w:rsid w:val="00BD083A"/>
    <w:rsid w:val="00BD0E25"/>
    <w:rsid w:val="00BD12F8"/>
    <w:rsid w:val="00BD16D3"/>
    <w:rsid w:val="00BD1D5D"/>
    <w:rsid w:val="00BD2DA7"/>
    <w:rsid w:val="00BD307B"/>
    <w:rsid w:val="00BD432E"/>
    <w:rsid w:val="00BD4796"/>
    <w:rsid w:val="00BD4D72"/>
    <w:rsid w:val="00BD4FA3"/>
    <w:rsid w:val="00BD5A56"/>
    <w:rsid w:val="00BD5AA4"/>
    <w:rsid w:val="00BD5B81"/>
    <w:rsid w:val="00BD6388"/>
    <w:rsid w:val="00BD699B"/>
    <w:rsid w:val="00BD6F8B"/>
    <w:rsid w:val="00BD7058"/>
    <w:rsid w:val="00BD725D"/>
    <w:rsid w:val="00BE0DDD"/>
    <w:rsid w:val="00BE1785"/>
    <w:rsid w:val="00BE1A4A"/>
    <w:rsid w:val="00BE24D5"/>
    <w:rsid w:val="00BE30CC"/>
    <w:rsid w:val="00BE35B8"/>
    <w:rsid w:val="00BE3C21"/>
    <w:rsid w:val="00BE3E99"/>
    <w:rsid w:val="00BE44E1"/>
    <w:rsid w:val="00BE4A79"/>
    <w:rsid w:val="00BE4D4C"/>
    <w:rsid w:val="00BE5494"/>
    <w:rsid w:val="00BE584D"/>
    <w:rsid w:val="00BE5DBC"/>
    <w:rsid w:val="00BE6079"/>
    <w:rsid w:val="00BE6094"/>
    <w:rsid w:val="00BE65A5"/>
    <w:rsid w:val="00BE66BF"/>
    <w:rsid w:val="00BE69B5"/>
    <w:rsid w:val="00BE71FA"/>
    <w:rsid w:val="00BE77E9"/>
    <w:rsid w:val="00BE78CA"/>
    <w:rsid w:val="00BE7A51"/>
    <w:rsid w:val="00BF0782"/>
    <w:rsid w:val="00BF0DC5"/>
    <w:rsid w:val="00BF1167"/>
    <w:rsid w:val="00BF1213"/>
    <w:rsid w:val="00BF13B2"/>
    <w:rsid w:val="00BF175F"/>
    <w:rsid w:val="00BF20B7"/>
    <w:rsid w:val="00BF2339"/>
    <w:rsid w:val="00BF2C86"/>
    <w:rsid w:val="00BF33AE"/>
    <w:rsid w:val="00BF33FB"/>
    <w:rsid w:val="00BF46B2"/>
    <w:rsid w:val="00BF47D0"/>
    <w:rsid w:val="00BF4C5B"/>
    <w:rsid w:val="00BF4DA8"/>
    <w:rsid w:val="00BF5563"/>
    <w:rsid w:val="00BF584F"/>
    <w:rsid w:val="00BF5A34"/>
    <w:rsid w:val="00BF5DC5"/>
    <w:rsid w:val="00BF61E8"/>
    <w:rsid w:val="00BF6ACF"/>
    <w:rsid w:val="00BF6E63"/>
    <w:rsid w:val="00BF7F66"/>
    <w:rsid w:val="00C0043D"/>
    <w:rsid w:val="00C008D7"/>
    <w:rsid w:val="00C02104"/>
    <w:rsid w:val="00C025AB"/>
    <w:rsid w:val="00C03478"/>
    <w:rsid w:val="00C03BA9"/>
    <w:rsid w:val="00C0488D"/>
    <w:rsid w:val="00C053F5"/>
    <w:rsid w:val="00C05BAB"/>
    <w:rsid w:val="00C05F0E"/>
    <w:rsid w:val="00C06866"/>
    <w:rsid w:val="00C06D87"/>
    <w:rsid w:val="00C07739"/>
    <w:rsid w:val="00C07787"/>
    <w:rsid w:val="00C10335"/>
    <w:rsid w:val="00C10937"/>
    <w:rsid w:val="00C1108F"/>
    <w:rsid w:val="00C12333"/>
    <w:rsid w:val="00C123F2"/>
    <w:rsid w:val="00C129BA"/>
    <w:rsid w:val="00C12BBF"/>
    <w:rsid w:val="00C14267"/>
    <w:rsid w:val="00C142D8"/>
    <w:rsid w:val="00C14372"/>
    <w:rsid w:val="00C14645"/>
    <w:rsid w:val="00C14703"/>
    <w:rsid w:val="00C15486"/>
    <w:rsid w:val="00C1756B"/>
    <w:rsid w:val="00C17D26"/>
    <w:rsid w:val="00C17E6C"/>
    <w:rsid w:val="00C20214"/>
    <w:rsid w:val="00C20BE2"/>
    <w:rsid w:val="00C21432"/>
    <w:rsid w:val="00C2210D"/>
    <w:rsid w:val="00C227F5"/>
    <w:rsid w:val="00C22B23"/>
    <w:rsid w:val="00C2346E"/>
    <w:rsid w:val="00C23E24"/>
    <w:rsid w:val="00C24488"/>
    <w:rsid w:val="00C24CFF"/>
    <w:rsid w:val="00C25110"/>
    <w:rsid w:val="00C25CAB"/>
    <w:rsid w:val="00C26F44"/>
    <w:rsid w:val="00C27B14"/>
    <w:rsid w:val="00C27C43"/>
    <w:rsid w:val="00C300A4"/>
    <w:rsid w:val="00C300C6"/>
    <w:rsid w:val="00C31472"/>
    <w:rsid w:val="00C315E7"/>
    <w:rsid w:val="00C31DA2"/>
    <w:rsid w:val="00C3258B"/>
    <w:rsid w:val="00C32DF2"/>
    <w:rsid w:val="00C32F53"/>
    <w:rsid w:val="00C334C7"/>
    <w:rsid w:val="00C340D2"/>
    <w:rsid w:val="00C34763"/>
    <w:rsid w:val="00C34DE5"/>
    <w:rsid w:val="00C35FC4"/>
    <w:rsid w:val="00C3652A"/>
    <w:rsid w:val="00C36676"/>
    <w:rsid w:val="00C36D87"/>
    <w:rsid w:val="00C37304"/>
    <w:rsid w:val="00C3734B"/>
    <w:rsid w:val="00C37844"/>
    <w:rsid w:val="00C37FF0"/>
    <w:rsid w:val="00C40078"/>
    <w:rsid w:val="00C414B1"/>
    <w:rsid w:val="00C41BF3"/>
    <w:rsid w:val="00C42140"/>
    <w:rsid w:val="00C42407"/>
    <w:rsid w:val="00C42CDF"/>
    <w:rsid w:val="00C4459F"/>
    <w:rsid w:val="00C44634"/>
    <w:rsid w:val="00C448FA"/>
    <w:rsid w:val="00C44AE4"/>
    <w:rsid w:val="00C44C16"/>
    <w:rsid w:val="00C456EF"/>
    <w:rsid w:val="00C459B2"/>
    <w:rsid w:val="00C45C80"/>
    <w:rsid w:val="00C45E62"/>
    <w:rsid w:val="00C45F1F"/>
    <w:rsid w:val="00C4668C"/>
    <w:rsid w:val="00C46DD5"/>
    <w:rsid w:val="00C46F73"/>
    <w:rsid w:val="00C46FA0"/>
    <w:rsid w:val="00C4709A"/>
    <w:rsid w:val="00C50140"/>
    <w:rsid w:val="00C504F1"/>
    <w:rsid w:val="00C50608"/>
    <w:rsid w:val="00C509F5"/>
    <w:rsid w:val="00C50CC9"/>
    <w:rsid w:val="00C51021"/>
    <w:rsid w:val="00C514E6"/>
    <w:rsid w:val="00C5158F"/>
    <w:rsid w:val="00C51E0B"/>
    <w:rsid w:val="00C52616"/>
    <w:rsid w:val="00C52771"/>
    <w:rsid w:val="00C5284A"/>
    <w:rsid w:val="00C52E19"/>
    <w:rsid w:val="00C533CA"/>
    <w:rsid w:val="00C535A0"/>
    <w:rsid w:val="00C53AB3"/>
    <w:rsid w:val="00C53B14"/>
    <w:rsid w:val="00C53C34"/>
    <w:rsid w:val="00C53D3A"/>
    <w:rsid w:val="00C53E1C"/>
    <w:rsid w:val="00C546D3"/>
    <w:rsid w:val="00C55683"/>
    <w:rsid w:val="00C56153"/>
    <w:rsid w:val="00C56E2E"/>
    <w:rsid w:val="00C57459"/>
    <w:rsid w:val="00C57864"/>
    <w:rsid w:val="00C579DE"/>
    <w:rsid w:val="00C57AD6"/>
    <w:rsid w:val="00C57B46"/>
    <w:rsid w:val="00C57EED"/>
    <w:rsid w:val="00C608AE"/>
    <w:rsid w:val="00C60E6D"/>
    <w:rsid w:val="00C61CFE"/>
    <w:rsid w:val="00C62110"/>
    <w:rsid w:val="00C625E3"/>
    <w:rsid w:val="00C62BBD"/>
    <w:rsid w:val="00C634E9"/>
    <w:rsid w:val="00C6413B"/>
    <w:rsid w:val="00C66100"/>
    <w:rsid w:val="00C661B1"/>
    <w:rsid w:val="00C66744"/>
    <w:rsid w:val="00C66B24"/>
    <w:rsid w:val="00C66DA3"/>
    <w:rsid w:val="00C66EB2"/>
    <w:rsid w:val="00C70616"/>
    <w:rsid w:val="00C70634"/>
    <w:rsid w:val="00C71092"/>
    <w:rsid w:val="00C71AC6"/>
    <w:rsid w:val="00C71C49"/>
    <w:rsid w:val="00C729CD"/>
    <w:rsid w:val="00C72CB8"/>
    <w:rsid w:val="00C731AA"/>
    <w:rsid w:val="00C73320"/>
    <w:rsid w:val="00C73C14"/>
    <w:rsid w:val="00C7480A"/>
    <w:rsid w:val="00C75B6A"/>
    <w:rsid w:val="00C76EA6"/>
    <w:rsid w:val="00C77A84"/>
    <w:rsid w:val="00C77BE6"/>
    <w:rsid w:val="00C809B0"/>
    <w:rsid w:val="00C8132F"/>
    <w:rsid w:val="00C821B8"/>
    <w:rsid w:val="00C82501"/>
    <w:rsid w:val="00C834D1"/>
    <w:rsid w:val="00C83837"/>
    <w:rsid w:val="00C83F4A"/>
    <w:rsid w:val="00C845D3"/>
    <w:rsid w:val="00C84829"/>
    <w:rsid w:val="00C84952"/>
    <w:rsid w:val="00C849AD"/>
    <w:rsid w:val="00C85327"/>
    <w:rsid w:val="00C85492"/>
    <w:rsid w:val="00C85636"/>
    <w:rsid w:val="00C8579B"/>
    <w:rsid w:val="00C85BB9"/>
    <w:rsid w:val="00C86170"/>
    <w:rsid w:val="00C8630A"/>
    <w:rsid w:val="00C865E0"/>
    <w:rsid w:val="00C86DAE"/>
    <w:rsid w:val="00C870AC"/>
    <w:rsid w:val="00C87365"/>
    <w:rsid w:val="00C90E4C"/>
    <w:rsid w:val="00C90EFF"/>
    <w:rsid w:val="00C91458"/>
    <w:rsid w:val="00C91966"/>
    <w:rsid w:val="00C91F7B"/>
    <w:rsid w:val="00C92442"/>
    <w:rsid w:val="00C92759"/>
    <w:rsid w:val="00C92D15"/>
    <w:rsid w:val="00C9309E"/>
    <w:rsid w:val="00C936FA"/>
    <w:rsid w:val="00C941C6"/>
    <w:rsid w:val="00C95E86"/>
    <w:rsid w:val="00C963AB"/>
    <w:rsid w:val="00C968E5"/>
    <w:rsid w:val="00C9735D"/>
    <w:rsid w:val="00C976A2"/>
    <w:rsid w:val="00C979A7"/>
    <w:rsid w:val="00CA00CB"/>
    <w:rsid w:val="00CA03A4"/>
    <w:rsid w:val="00CA0FD6"/>
    <w:rsid w:val="00CA2266"/>
    <w:rsid w:val="00CA23B8"/>
    <w:rsid w:val="00CA2D33"/>
    <w:rsid w:val="00CA2F4D"/>
    <w:rsid w:val="00CA2F61"/>
    <w:rsid w:val="00CA3772"/>
    <w:rsid w:val="00CA3F42"/>
    <w:rsid w:val="00CA42CA"/>
    <w:rsid w:val="00CA45C3"/>
    <w:rsid w:val="00CA4613"/>
    <w:rsid w:val="00CA4A3B"/>
    <w:rsid w:val="00CA5C05"/>
    <w:rsid w:val="00CA5EAD"/>
    <w:rsid w:val="00CA60F8"/>
    <w:rsid w:val="00CA6288"/>
    <w:rsid w:val="00CA77B9"/>
    <w:rsid w:val="00CA7AE8"/>
    <w:rsid w:val="00CB00DA"/>
    <w:rsid w:val="00CB168F"/>
    <w:rsid w:val="00CB18A9"/>
    <w:rsid w:val="00CB1A50"/>
    <w:rsid w:val="00CB1BF3"/>
    <w:rsid w:val="00CB1DF4"/>
    <w:rsid w:val="00CB2115"/>
    <w:rsid w:val="00CB2151"/>
    <w:rsid w:val="00CB27DA"/>
    <w:rsid w:val="00CB2835"/>
    <w:rsid w:val="00CB2D00"/>
    <w:rsid w:val="00CB34C0"/>
    <w:rsid w:val="00CB3AA0"/>
    <w:rsid w:val="00CB3BA4"/>
    <w:rsid w:val="00CB3E2D"/>
    <w:rsid w:val="00CB42A2"/>
    <w:rsid w:val="00CB65DB"/>
    <w:rsid w:val="00CB662C"/>
    <w:rsid w:val="00CB68A2"/>
    <w:rsid w:val="00CB6A90"/>
    <w:rsid w:val="00CB6C0C"/>
    <w:rsid w:val="00CB6E01"/>
    <w:rsid w:val="00CB722A"/>
    <w:rsid w:val="00CB7298"/>
    <w:rsid w:val="00CB760C"/>
    <w:rsid w:val="00CB798E"/>
    <w:rsid w:val="00CB7C57"/>
    <w:rsid w:val="00CB7E1A"/>
    <w:rsid w:val="00CC021A"/>
    <w:rsid w:val="00CC1248"/>
    <w:rsid w:val="00CC247A"/>
    <w:rsid w:val="00CC24DD"/>
    <w:rsid w:val="00CC27E1"/>
    <w:rsid w:val="00CC342E"/>
    <w:rsid w:val="00CC3F74"/>
    <w:rsid w:val="00CC41ED"/>
    <w:rsid w:val="00CC4768"/>
    <w:rsid w:val="00CC4C64"/>
    <w:rsid w:val="00CC5737"/>
    <w:rsid w:val="00CC78B1"/>
    <w:rsid w:val="00CC7D09"/>
    <w:rsid w:val="00CD0101"/>
    <w:rsid w:val="00CD11E0"/>
    <w:rsid w:val="00CD1C95"/>
    <w:rsid w:val="00CD1F57"/>
    <w:rsid w:val="00CD29C3"/>
    <w:rsid w:val="00CD343B"/>
    <w:rsid w:val="00CD3ACC"/>
    <w:rsid w:val="00CD3D0E"/>
    <w:rsid w:val="00CD4542"/>
    <w:rsid w:val="00CD458E"/>
    <w:rsid w:val="00CD4C11"/>
    <w:rsid w:val="00CD59A9"/>
    <w:rsid w:val="00CD5BE9"/>
    <w:rsid w:val="00CD6278"/>
    <w:rsid w:val="00CD6340"/>
    <w:rsid w:val="00CD6610"/>
    <w:rsid w:val="00CD6636"/>
    <w:rsid w:val="00CD6D4A"/>
    <w:rsid w:val="00CD749F"/>
    <w:rsid w:val="00CE0B16"/>
    <w:rsid w:val="00CE26AC"/>
    <w:rsid w:val="00CE31C7"/>
    <w:rsid w:val="00CE3965"/>
    <w:rsid w:val="00CE4570"/>
    <w:rsid w:val="00CE4DC9"/>
    <w:rsid w:val="00CE5209"/>
    <w:rsid w:val="00CE5460"/>
    <w:rsid w:val="00CE55E0"/>
    <w:rsid w:val="00CE62C0"/>
    <w:rsid w:val="00CE6673"/>
    <w:rsid w:val="00CE6BEC"/>
    <w:rsid w:val="00CE6DDC"/>
    <w:rsid w:val="00CE7579"/>
    <w:rsid w:val="00CF00F2"/>
    <w:rsid w:val="00CF01AB"/>
    <w:rsid w:val="00CF0366"/>
    <w:rsid w:val="00CF0418"/>
    <w:rsid w:val="00CF05C0"/>
    <w:rsid w:val="00CF14EF"/>
    <w:rsid w:val="00CF16C2"/>
    <w:rsid w:val="00CF27ED"/>
    <w:rsid w:val="00CF2BF6"/>
    <w:rsid w:val="00CF2FD9"/>
    <w:rsid w:val="00CF32C3"/>
    <w:rsid w:val="00CF4240"/>
    <w:rsid w:val="00CF5293"/>
    <w:rsid w:val="00CF5B00"/>
    <w:rsid w:val="00CF699E"/>
    <w:rsid w:val="00CF6ED9"/>
    <w:rsid w:val="00CF6F2E"/>
    <w:rsid w:val="00CF7EF9"/>
    <w:rsid w:val="00D00144"/>
    <w:rsid w:val="00D00410"/>
    <w:rsid w:val="00D00A73"/>
    <w:rsid w:val="00D00C71"/>
    <w:rsid w:val="00D0242E"/>
    <w:rsid w:val="00D024D2"/>
    <w:rsid w:val="00D0252D"/>
    <w:rsid w:val="00D03A0C"/>
    <w:rsid w:val="00D03CFC"/>
    <w:rsid w:val="00D042BB"/>
    <w:rsid w:val="00D0438D"/>
    <w:rsid w:val="00D043B7"/>
    <w:rsid w:val="00D046D0"/>
    <w:rsid w:val="00D04CDF"/>
    <w:rsid w:val="00D04DF9"/>
    <w:rsid w:val="00D05333"/>
    <w:rsid w:val="00D0566A"/>
    <w:rsid w:val="00D05818"/>
    <w:rsid w:val="00D05BB1"/>
    <w:rsid w:val="00D05F33"/>
    <w:rsid w:val="00D05F5E"/>
    <w:rsid w:val="00D07E30"/>
    <w:rsid w:val="00D103FA"/>
    <w:rsid w:val="00D1061D"/>
    <w:rsid w:val="00D106B2"/>
    <w:rsid w:val="00D1108F"/>
    <w:rsid w:val="00D1141F"/>
    <w:rsid w:val="00D121EA"/>
    <w:rsid w:val="00D12A6E"/>
    <w:rsid w:val="00D132D6"/>
    <w:rsid w:val="00D134C3"/>
    <w:rsid w:val="00D13B3F"/>
    <w:rsid w:val="00D13CAD"/>
    <w:rsid w:val="00D144FF"/>
    <w:rsid w:val="00D15045"/>
    <w:rsid w:val="00D15725"/>
    <w:rsid w:val="00D158EC"/>
    <w:rsid w:val="00D15FC5"/>
    <w:rsid w:val="00D165F6"/>
    <w:rsid w:val="00D16F07"/>
    <w:rsid w:val="00D171E3"/>
    <w:rsid w:val="00D1749C"/>
    <w:rsid w:val="00D175BC"/>
    <w:rsid w:val="00D203B2"/>
    <w:rsid w:val="00D20D1B"/>
    <w:rsid w:val="00D223DE"/>
    <w:rsid w:val="00D23AC3"/>
    <w:rsid w:val="00D23E79"/>
    <w:rsid w:val="00D24DE3"/>
    <w:rsid w:val="00D24E20"/>
    <w:rsid w:val="00D251B1"/>
    <w:rsid w:val="00D2608F"/>
    <w:rsid w:val="00D260C4"/>
    <w:rsid w:val="00D271E4"/>
    <w:rsid w:val="00D27A02"/>
    <w:rsid w:val="00D27C99"/>
    <w:rsid w:val="00D306DB"/>
    <w:rsid w:val="00D3070C"/>
    <w:rsid w:val="00D3091D"/>
    <w:rsid w:val="00D30B5C"/>
    <w:rsid w:val="00D3160D"/>
    <w:rsid w:val="00D3175D"/>
    <w:rsid w:val="00D31A37"/>
    <w:rsid w:val="00D32420"/>
    <w:rsid w:val="00D34D0C"/>
    <w:rsid w:val="00D35066"/>
    <w:rsid w:val="00D35408"/>
    <w:rsid w:val="00D3580D"/>
    <w:rsid w:val="00D3596D"/>
    <w:rsid w:val="00D35B5F"/>
    <w:rsid w:val="00D35BBF"/>
    <w:rsid w:val="00D3701D"/>
    <w:rsid w:val="00D372FD"/>
    <w:rsid w:val="00D37C2C"/>
    <w:rsid w:val="00D37ED6"/>
    <w:rsid w:val="00D403A3"/>
    <w:rsid w:val="00D4143E"/>
    <w:rsid w:val="00D41A21"/>
    <w:rsid w:val="00D41A35"/>
    <w:rsid w:val="00D41B53"/>
    <w:rsid w:val="00D428A5"/>
    <w:rsid w:val="00D42BCC"/>
    <w:rsid w:val="00D42DF6"/>
    <w:rsid w:val="00D42E41"/>
    <w:rsid w:val="00D4307F"/>
    <w:rsid w:val="00D431B6"/>
    <w:rsid w:val="00D4358C"/>
    <w:rsid w:val="00D4493C"/>
    <w:rsid w:val="00D4515A"/>
    <w:rsid w:val="00D45732"/>
    <w:rsid w:val="00D466AC"/>
    <w:rsid w:val="00D46C66"/>
    <w:rsid w:val="00D47A79"/>
    <w:rsid w:val="00D47D0A"/>
    <w:rsid w:val="00D47E89"/>
    <w:rsid w:val="00D47EE3"/>
    <w:rsid w:val="00D50298"/>
    <w:rsid w:val="00D5078B"/>
    <w:rsid w:val="00D51750"/>
    <w:rsid w:val="00D521BA"/>
    <w:rsid w:val="00D53146"/>
    <w:rsid w:val="00D53A3D"/>
    <w:rsid w:val="00D53FE6"/>
    <w:rsid w:val="00D5442B"/>
    <w:rsid w:val="00D5443A"/>
    <w:rsid w:val="00D54984"/>
    <w:rsid w:val="00D557F6"/>
    <w:rsid w:val="00D5628E"/>
    <w:rsid w:val="00D56588"/>
    <w:rsid w:val="00D572E6"/>
    <w:rsid w:val="00D60948"/>
    <w:rsid w:val="00D61179"/>
    <w:rsid w:val="00D62142"/>
    <w:rsid w:val="00D63550"/>
    <w:rsid w:val="00D639B7"/>
    <w:rsid w:val="00D642FD"/>
    <w:rsid w:val="00D649BA"/>
    <w:rsid w:val="00D64AA7"/>
    <w:rsid w:val="00D64EF4"/>
    <w:rsid w:val="00D650B5"/>
    <w:rsid w:val="00D656B3"/>
    <w:rsid w:val="00D65A88"/>
    <w:rsid w:val="00D665FB"/>
    <w:rsid w:val="00D668B6"/>
    <w:rsid w:val="00D66F0E"/>
    <w:rsid w:val="00D671CB"/>
    <w:rsid w:val="00D67A95"/>
    <w:rsid w:val="00D67C7D"/>
    <w:rsid w:val="00D701C6"/>
    <w:rsid w:val="00D7172B"/>
    <w:rsid w:val="00D71AAA"/>
    <w:rsid w:val="00D71DD6"/>
    <w:rsid w:val="00D72154"/>
    <w:rsid w:val="00D72F8A"/>
    <w:rsid w:val="00D731BC"/>
    <w:rsid w:val="00D733DD"/>
    <w:rsid w:val="00D73A20"/>
    <w:rsid w:val="00D741B2"/>
    <w:rsid w:val="00D745B1"/>
    <w:rsid w:val="00D74BEF"/>
    <w:rsid w:val="00D7579E"/>
    <w:rsid w:val="00D75874"/>
    <w:rsid w:val="00D758C1"/>
    <w:rsid w:val="00D76AFA"/>
    <w:rsid w:val="00D76C3E"/>
    <w:rsid w:val="00D77151"/>
    <w:rsid w:val="00D7740B"/>
    <w:rsid w:val="00D7767A"/>
    <w:rsid w:val="00D77B1C"/>
    <w:rsid w:val="00D77C16"/>
    <w:rsid w:val="00D77E86"/>
    <w:rsid w:val="00D80555"/>
    <w:rsid w:val="00D806CF"/>
    <w:rsid w:val="00D80D02"/>
    <w:rsid w:val="00D817EC"/>
    <w:rsid w:val="00D81CF0"/>
    <w:rsid w:val="00D825DD"/>
    <w:rsid w:val="00D828BC"/>
    <w:rsid w:val="00D835AC"/>
    <w:rsid w:val="00D83869"/>
    <w:rsid w:val="00D83CF3"/>
    <w:rsid w:val="00D84ECB"/>
    <w:rsid w:val="00D85A53"/>
    <w:rsid w:val="00D85D78"/>
    <w:rsid w:val="00D85DF1"/>
    <w:rsid w:val="00D8673B"/>
    <w:rsid w:val="00D86772"/>
    <w:rsid w:val="00D868A3"/>
    <w:rsid w:val="00D87003"/>
    <w:rsid w:val="00D87173"/>
    <w:rsid w:val="00D87528"/>
    <w:rsid w:val="00D87990"/>
    <w:rsid w:val="00D87FF5"/>
    <w:rsid w:val="00D90CBB"/>
    <w:rsid w:val="00D917C1"/>
    <w:rsid w:val="00D91F2B"/>
    <w:rsid w:val="00D9287A"/>
    <w:rsid w:val="00D9381F"/>
    <w:rsid w:val="00D93975"/>
    <w:rsid w:val="00D93CCB"/>
    <w:rsid w:val="00D940A0"/>
    <w:rsid w:val="00D94478"/>
    <w:rsid w:val="00D95022"/>
    <w:rsid w:val="00D952A3"/>
    <w:rsid w:val="00D9540D"/>
    <w:rsid w:val="00D9578F"/>
    <w:rsid w:val="00D959AC"/>
    <w:rsid w:val="00D9624D"/>
    <w:rsid w:val="00D963CC"/>
    <w:rsid w:val="00D977B6"/>
    <w:rsid w:val="00DA0D5F"/>
    <w:rsid w:val="00DA2D26"/>
    <w:rsid w:val="00DA3081"/>
    <w:rsid w:val="00DA35EC"/>
    <w:rsid w:val="00DA39F6"/>
    <w:rsid w:val="00DA4144"/>
    <w:rsid w:val="00DA4427"/>
    <w:rsid w:val="00DA59B3"/>
    <w:rsid w:val="00DA5CC1"/>
    <w:rsid w:val="00DA5F72"/>
    <w:rsid w:val="00DA638D"/>
    <w:rsid w:val="00DA6F6D"/>
    <w:rsid w:val="00DA7B74"/>
    <w:rsid w:val="00DB01E8"/>
    <w:rsid w:val="00DB0A07"/>
    <w:rsid w:val="00DB1377"/>
    <w:rsid w:val="00DB1566"/>
    <w:rsid w:val="00DB1817"/>
    <w:rsid w:val="00DB1970"/>
    <w:rsid w:val="00DB1C61"/>
    <w:rsid w:val="00DB2246"/>
    <w:rsid w:val="00DB2AEF"/>
    <w:rsid w:val="00DB2F35"/>
    <w:rsid w:val="00DB2FB3"/>
    <w:rsid w:val="00DB3228"/>
    <w:rsid w:val="00DB409F"/>
    <w:rsid w:val="00DB470D"/>
    <w:rsid w:val="00DB4F02"/>
    <w:rsid w:val="00DB5537"/>
    <w:rsid w:val="00DB61BB"/>
    <w:rsid w:val="00DB6842"/>
    <w:rsid w:val="00DB6954"/>
    <w:rsid w:val="00DB6DFE"/>
    <w:rsid w:val="00DB74CC"/>
    <w:rsid w:val="00DB74F6"/>
    <w:rsid w:val="00DB7B06"/>
    <w:rsid w:val="00DC062A"/>
    <w:rsid w:val="00DC0BF3"/>
    <w:rsid w:val="00DC0DF2"/>
    <w:rsid w:val="00DC0E32"/>
    <w:rsid w:val="00DC15C8"/>
    <w:rsid w:val="00DC2B0E"/>
    <w:rsid w:val="00DC2D85"/>
    <w:rsid w:val="00DC304E"/>
    <w:rsid w:val="00DC352C"/>
    <w:rsid w:val="00DC3ADD"/>
    <w:rsid w:val="00DC40C9"/>
    <w:rsid w:val="00DC4C62"/>
    <w:rsid w:val="00DC4E6A"/>
    <w:rsid w:val="00DC4EC2"/>
    <w:rsid w:val="00DC4FF2"/>
    <w:rsid w:val="00DC5283"/>
    <w:rsid w:val="00DC5895"/>
    <w:rsid w:val="00DC5D3C"/>
    <w:rsid w:val="00DC63AA"/>
    <w:rsid w:val="00DC6931"/>
    <w:rsid w:val="00DC6E57"/>
    <w:rsid w:val="00DC6F56"/>
    <w:rsid w:val="00DC769E"/>
    <w:rsid w:val="00DC79A3"/>
    <w:rsid w:val="00DC7C30"/>
    <w:rsid w:val="00DC7C3D"/>
    <w:rsid w:val="00DD0420"/>
    <w:rsid w:val="00DD05A3"/>
    <w:rsid w:val="00DD06F7"/>
    <w:rsid w:val="00DD1E1D"/>
    <w:rsid w:val="00DD1E9F"/>
    <w:rsid w:val="00DD1F50"/>
    <w:rsid w:val="00DD2315"/>
    <w:rsid w:val="00DD2857"/>
    <w:rsid w:val="00DD2B06"/>
    <w:rsid w:val="00DD2B0B"/>
    <w:rsid w:val="00DD2D61"/>
    <w:rsid w:val="00DD4039"/>
    <w:rsid w:val="00DD419C"/>
    <w:rsid w:val="00DD484F"/>
    <w:rsid w:val="00DD4962"/>
    <w:rsid w:val="00DD4FF7"/>
    <w:rsid w:val="00DD64F2"/>
    <w:rsid w:val="00DD6A8C"/>
    <w:rsid w:val="00DD6D81"/>
    <w:rsid w:val="00DD7162"/>
    <w:rsid w:val="00DD74E2"/>
    <w:rsid w:val="00DD786F"/>
    <w:rsid w:val="00DD7C73"/>
    <w:rsid w:val="00DD7E21"/>
    <w:rsid w:val="00DE096A"/>
    <w:rsid w:val="00DE0CDC"/>
    <w:rsid w:val="00DE0DD1"/>
    <w:rsid w:val="00DE11B6"/>
    <w:rsid w:val="00DE16FC"/>
    <w:rsid w:val="00DE1733"/>
    <w:rsid w:val="00DE2CA6"/>
    <w:rsid w:val="00DE2D10"/>
    <w:rsid w:val="00DE3512"/>
    <w:rsid w:val="00DE3A70"/>
    <w:rsid w:val="00DE3F05"/>
    <w:rsid w:val="00DE416F"/>
    <w:rsid w:val="00DE41FA"/>
    <w:rsid w:val="00DE4234"/>
    <w:rsid w:val="00DE42D8"/>
    <w:rsid w:val="00DE45E4"/>
    <w:rsid w:val="00DE47AB"/>
    <w:rsid w:val="00DE4960"/>
    <w:rsid w:val="00DE49A0"/>
    <w:rsid w:val="00DE5831"/>
    <w:rsid w:val="00DE6EBD"/>
    <w:rsid w:val="00DF110A"/>
    <w:rsid w:val="00DF18C4"/>
    <w:rsid w:val="00DF199C"/>
    <w:rsid w:val="00DF1CF5"/>
    <w:rsid w:val="00DF297B"/>
    <w:rsid w:val="00DF2B07"/>
    <w:rsid w:val="00DF36E2"/>
    <w:rsid w:val="00DF5069"/>
    <w:rsid w:val="00DF5142"/>
    <w:rsid w:val="00DF52D2"/>
    <w:rsid w:val="00DF5C47"/>
    <w:rsid w:val="00DF692B"/>
    <w:rsid w:val="00DF6F07"/>
    <w:rsid w:val="00DF71AD"/>
    <w:rsid w:val="00DF7320"/>
    <w:rsid w:val="00E01602"/>
    <w:rsid w:val="00E01780"/>
    <w:rsid w:val="00E02630"/>
    <w:rsid w:val="00E0271F"/>
    <w:rsid w:val="00E027C1"/>
    <w:rsid w:val="00E029E7"/>
    <w:rsid w:val="00E03C0D"/>
    <w:rsid w:val="00E03CBC"/>
    <w:rsid w:val="00E04102"/>
    <w:rsid w:val="00E04345"/>
    <w:rsid w:val="00E04C56"/>
    <w:rsid w:val="00E04DA2"/>
    <w:rsid w:val="00E04F3D"/>
    <w:rsid w:val="00E0512C"/>
    <w:rsid w:val="00E06117"/>
    <w:rsid w:val="00E068CD"/>
    <w:rsid w:val="00E06D58"/>
    <w:rsid w:val="00E10306"/>
    <w:rsid w:val="00E10C1A"/>
    <w:rsid w:val="00E10D59"/>
    <w:rsid w:val="00E11217"/>
    <w:rsid w:val="00E11523"/>
    <w:rsid w:val="00E122CF"/>
    <w:rsid w:val="00E12375"/>
    <w:rsid w:val="00E12BD7"/>
    <w:rsid w:val="00E12E4D"/>
    <w:rsid w:val="00E12F00"/>
    <w:rsid w:val="00E1302B"/>
    <w:rsid w:val="00E1344D"/>
    <w:rsid w:val="00E1385B"/>
    <w:rsid w:val="00E1426A"/>
    <w:rsid w:val="00E1426E"/>
    <w:rsid w:val="00E1573A"/>
    <w:rsid w:val="00E15940"/>
    <w:rsid w:val="00E15E77"/>
    <w:rsid w:val="00E15EB6"/>
    <w:rsid w:val="00E16935"/>
    <w:rsid w:val="00E16DF9"/>
    <w:rsid w:val="00E1725D"/>
    <w:rsid w:val="00E178B4"/>
    <w:rsid w:val="00E2068C"/>
    <w:rsid w:val="00E20A33"/>
    <w:rsid w:val="00E21076"/>
    <w:rsid w:val="00E2149D"/>
    <w:rsid w:val="00E216CD"/>
    <w:rsid w:val="00E22260"/>
    <w:rsid w:val="00E2317C"/>
    <w:rsid w:val="00E249AF"/>
    <w:rsid w:val="00E252D1"/>
    <w:rsid w:val="00E25C44"/>
    <w:rsid w:val="00E26541"/>
    <w:rsid w:val="00E26BC2"/>
    <w:rsid w:val="00E30460"/>
    <w:rsid w:val="00E30846"/>
    <w:rsid w:val="00E30A20"/>
    <w:rsid w:val="00E320C2"/>
    <w:rsid w:val="00E322BC"/>
    <w:rsid w:val="00E32BB8"/>
    <w:rsid w:val="00E32CF9"/>
    <w:rsid w:val="00E32F24"/>
    <w:rsid w:val="00E33490"/>
    <w:rsid w:val="00E334BB"/>
    <w:rsid w:val="00E33B07"/>
    <w:rsid w:val="00E340AC"/>
    <w:rsid w:val="00E34C3D"/>
    <w:rsid w:val="00E35FDC"/>
    <w:rsid w:val="00E36696"/>
    <w:rsid w:val="00E36AEE"/>
    <w:rsid w:val="00E37CF4"/>
    <w:rsid w:val="00E4012F"/>
    <w:rsid w:val="00E4092C"/>
    <w:rsid w:val="00E41A4E"/>
    <w:rsid w:val="00E41A65"/>
    <w:rsid w:val="00E4235A"/>
    <w:rsid w:val="00E42430"/>
    <w:rsid w:val="00E42824"/>
    <w:rsid w:val="00E429F2"/>
    <w:rsid w:val="00E42B5A"/>
    <w:rsid w:val="00E42BC6"/>
    <w:rsid w:val="00E42D1A"/>
    <w:rsid w:val="00E43135"/>
    <w:rsid w:val="00E43701"/>
    <w:rsid w:val="00E4392A"/>
    <w:rsid w:val="00E4439C"/>
    <w:rsid w:val="00E44FEA"/>
    <w:rsid w:val="00E456F6"/>
    <w:rsid w:val="00E4785F"/>
    <w:rsid w:val="00E4791E"/>
    <w:rsid w:val="00E500A3"/>
    <w:rsid w:val="00E510E7"/>
    <w:rsid w:val="00E511C5"/>
    <w:rsid w:val="00E51D9A"/>
    <w:rsid w:val="00E5204C"/>
    <w:rsid w:val="00E5234F"/>
    <w:rsid w:val="00E52CBC"/>
    <w:rsid w:val="00E53067"/>
    <w:rsid w:val="00E544D7"/>
    <w:rsid w:val="00E54E82"/>
    <w:rsid w:val="00E55DB5"/>
    <w:rsid w:val="00E5732F"/>
    <w:rsid w:val="00E5756A"/>
    <w:rsid w:val="00E575F9"/>
    <w:rsid w:val="00E57B1F"/>
    <w:rsid w:val="00E57F61"/>
    <w:rsid w:val="00E605A8"/>
    <w:rsid w:val="00E605CC"/>
    <w:rsid w:val="00E60944"/>
    <w:rsid w:val="00E62345"/>
    <w:rsid w:val="00E625A3"/>
    <w:rsid w:val="00E62A39"/>
    <w:rsid w:val="00E63A77"/>
    <w:rsid w:val="00E63DE5"/>
    <w:rsid w:val="00E64523"/>
    <w:rsid w:val="00E66841"/>
    <w:rsid w:val="00E671DE"/>
    <w:rsid w:val="00E6729E"/>
    <w:rsid w:val="00E6744E"/>
    <w:rsid w:val="00E67C2B"/>
    <w:rsid w:val="00E67F79"/>
    <w:rsid w:val="00E703DA"/>
    <w:rsid w:val="00E70500"/>
    <w:rsid w:val="00E7099C"/>
    <w:rsid w:val="00E70A99"/>
    <w:rsid w:val="00E70B18"/>
    <w:rsid w:val="00E70E85"/>
    <w:rsid w:val="00E71AC7"/>
    <w:rsid w:val="00E7284A"/>
    <w:rsid w:val="00E7310D"/>
    <w:rsid w:val="00E7482F"/>
    <w:rsid w:val="00E75AB6"/>
    <w:rsid w:val="00E75FBC"/>
    <w:rsid w:val="00E76195"/>
    <w:rsid w:val="00E77949"/>
    <w:rsid w:val="00E77EC3"/>
    <w:rsid w:val="00E80471"/>
    <w:rsid w:val="00E80696"/>
    <w:rsid w:val="00E80A16"/>
    <w:rsid w:val="00E80A64"/>
    <w:rsid w:val="00E80E55"/>
    <w:rsid w:val="00E80EB4"/>
    <w:rsid w:val="00E81436"/>
    <w:rsid w:val="00E81534"/>
    <w:rsid w:val="00E820E6"/>
    <w:rsid w:val="00E8211D"/>
    <w:rsid w:val="00E83381"/>
    <w:rsid w:val="00E83793"/>
    <w:rsid w:val="00E8386C"/>
    <w:rsid w:val="00E83BC2"/>
    <w:rsid w:val="00E83D46"/>
    <w:rsid w:val="00E84004"/>
    <w:rsid w:val="00E8471C"/>
    <w:rsid w:val="00E84B3C"/>
    <w:rsid w:val="00E852AD"/>
    <w:rsid w:val="00E8542F"/>
    <w:rsid w:val="00E856E3"/>
    <w:rsid w:val="00E8597C"/>
    <w:rsid w:val="00E85CA2"/>
    <w:rsid w:val="00E865E2"/>
    <w:rsid w:val="00E86606"/>
    <w:rsid w:val="00E87569"/>
    <w:rsid w:val="00E87894"/>
    <w:rsid w:val="00E87D0A"/>
    <w:rsid w:val="00E87E2F"/>
    <w:rsid w:val="00E902E2"/>
    <w:rsid w:val="00E90574"/>
    <w:rsid w:val="00E90F10"/>
    <w:rsid w:val="00E91220"/>
    <w:rsid w:val="00E91702"/>
    <w:rsid w:val="00E9186C"/>
    <w:rsid w:val="00E92493"/>
    <w:rsid w:val="00E92849"/>
    <w:rsid w:val="00E92B74"/>
    <w:rsid w:val="00E93E40"/>
    <w:rsid w:val="00E93E63"/>
    <w:rsid w:val="00E9454F"/>
    <w:rsid w:val="00E947C4"/>
    <w:rsid w:val="00E94808"/>
    <w:rsid w:val="00E94F04"/>
    <w:rsid w:val="00E9529B"/>
    <w:rsid w:val="00E95EA3"/>
    <w:rsid w:val="00E96084"/>
    <w:rsid w:val="00E975F5"/>
    <w:rsid w:val="00E97860"/>
    <w:rsid w:val="00E9788B"/>
    <w:rsid w:val="00EA01F4"/>
    <w:rsid w:val="00EA1D00"/>
    <w:rsid w:val="00EA2270"/>
    <w:rsid w:val="00EA2CC4"/>
    <w:rsid w:val="00EA2D4D"/>
    <w:rsid w:val="00EA41BA"/>
    <w:rsid w:val="00EA44DC"/>
    <w:rsid w:val="00EA522E"/>
    <w:rsid w:val="00EA52A2"/>
    <w:rsid w:val="00EA53D3"/>
    <w:rsid w:val="00EA5D3B"/>
    <w:rsid w:val="00EA6E1F"/>
    <w:rsid w:val="00EB0810"/>
    <w:rsid w:val="00EB09F2"/>
    <w:rsid w:val="00EB1182"/>
    <w:rsid w:val="00EB14D5"/>
    <w:rsid w:val="00EB158A"/>
    <w:rsid w:val="00EB23D3"/>
    <w:rsid w:val="00EB3151"/>
    <w:rsid w:val="00EB48C4"/>
    <w:rsid w:val="00EB4B6B"/>
    <w:rsid w:val="00EB4D04"/>
    <w:rsid w:val="00EB4FD3"/>
    <w:rsid w:val="00EB55B0"/>
    <w:rsid w:val="00EB5E86"/>
    <w:rsid w:val="00EB5F80"/>
    <w:rsid w:val="00EB69C6"/>
    <w:rsid w:val="00EB6A40"/>
    <w:rsid w:val="00EB7393"/>
    <w:rsid w:val="00EB7AA5"/>
    <w:rsid w:val="00EB7B53"/>
    <w:rsid w:val="00EB7BF1"/>
    <w:rsid w:val="00EB7DE5"/>
    <w:rsid w:val="00EC02AE"/>
    <w:rsid w:val="00EC0B10"/>
    <w:rsid w:val="00EC1DC9"/>
    <w:rsid w:val="00EC1E8D"/>
    <w:rsid w:val="00EC2A43"/>
    <w:rsid w:val="00EC3B10"/>
    <w:rsid w:val="00EC4433"/>
    <w:rsid w:val="00EC5275"/>
    <w:rsid w:val="00EC6712"/>
    <w:rsid w:val="00EC6FA2"/>
    <w:rsid w:val="00EC7743"/>
    <w:rsid w:val="00EC7A32"/>
    <w:rsid w:val="00EC7A48"/>
    <w:rsid w:val="00EC7B0F"/>
    <w:rsid w:val="00EC7BAC"/>
    <w:rsid w:val="00EC7F54"/>
    <w:rsid w:val="00ED071D"/>
    <w:rsid w:val="00ED0E9A"/>
    <w:rsid w:val="00ED0FC2"/>
    <w:rsid w:val="00ED1DED"/>
    <w:rsid w:val="00ED2295"/>
    <w:rsid w:val="00ED314B"/>
    <w:rsid w:val="00ED33C8"/>
    <w:rsid w:val="00ED399A"/>
    <w:rsid w:val="00ED4420"/>
    <w:rsid w:val="00ED44A9"/>
    <w:rsid w:val="00ED596A"/>
    <w:rsid w:val="00ED5FA6"/>
    <w:rsid w:val="00ED6140"/>
    <w:rsid w:val="00ED627F"/>
    <w:rsid w:val="00ED62C0"/>
    <w:rsid w:val="00ED67A2"/>
    <w:rsid w:val="00ED6A9B"/>
    <w:rsid w:val="00ED74C1"/>
    <w:rsid w:val="00EE09D7"/>
    <w:rsid w:val="00EE0A03"/>
    <w:rsid w:val="00EE0E15"/>
    <w:rsid w:val="00EE1071"/>
    <w:rsid w:val="00EE126B"/>
    <w:rsid w:val="00EE1C2F"/>
    <w:rsid w:val="00EE21F5"/>
    <w:rsid w:val="00EE24EA"/>
    <w:rsid w:val="00EE2554"/>
    <w:rsid w:val="00EE294E"/>
    <w:rsid w:val="00EE29F6"/>
    <w:rsid w:val="00EE2ACB"/>
    <w:rsid w:val="00EE332A"/>
    <w:rsid w:val="00EE4B0E"/>
    <w:rsid w:val="00EE4B7C"/>
    <w:rsid w:val="00EE4D88"/>
    <w:rsid w:val="00EE4D97"/>
    <w:rsid w:val="00EE5647"/>
    <w:rsid w:val="00EE5BCB"/>
    <w:rsid w:val="00EE5D3F"/>
    <w:rsid w:val="00EE5DA7"/>
    <w:rsid w:val="00EE64BC"/>
    <w:rsid w:val="00EE752A"/>
    <w:rsid w:val="00EF0004"/>
    <w:rsid w:val="00EF061E"/>
    <w:rsid w:val="00EF067D"/>
    <w:rsid w:val="00EF2CED"/>
    <w:rsid w:val="00EF36A1"/>
    <w:rsid w:val="00EF3750"/>
    <w:rsid w:val="00EF3D35"/>
    <w:rsid w:val="00EF42BA"/>
    <w:rsid w:val="00EF4756"/>
    <w:rsid w:val="00EF49D4"/>
    <w:rsid w:val="00EF4A17"/>
    <w:rsid w:val="00EF55A4"/>
    <w:rsid w:val="00EF55AF"/>
    <w:rsid w:val="00EF566A"/>
    <w:rsid w:val="00EF57E3"/>
    <w:rsid w:val="00EF5D9A"/>
    <w:rsid w:val="00EF5F25"/>
    <w:rsid w:val="00EF6406"/>
    <w:rsid w:val="00EF6AE9"/>
    <w:rsid w:val="00EF7F22"/>
    <w:rsid w:val="00F008D0"/>
    <w:rsid w:val="00F00B4E"/>
    <w:rsid w:val="00F0121E"/>
    <w:rsid w:val="00F012E9"/>
    <w:rsid w:val="00F01B4C"/>
    <w:rsid w:val="00F03157"/>
    <w:rsid w:val="00F03C98"/>
    <w:rsid w:val="00F041D2"/>
    <w:rsid w:val="00F041EB"/>
    <w:rsid w:val="00F04AC2"/>
    <w:rsid w:val="00F04C17"/>
    <w:rsid w:val="00F04C40"/>
    <w:rsid w:val="00F05565"/>
    <w:rsid w:val="00F05A8B"/>
    <w:rsid w:val="00F06000"/>
    <w:rsid w:val="00F067A6"/>
    <w:rsid w:val="00F06B3F"/>
    <w:rsid w:val="00F07A40"/>
    <w:rsid w:val="00F07EF6"/>
    <w:rsid w:val="00F109D0"/>
    <w:rsid w:val="00F10A5E"/>
    <w:rsid w:val="00F11193"/>
    <w:rsid w:val="00F11493"/>
    <w:rsid w:val="00F11F3A"/>
    <w:rsid w:val="00F123A3"/>
    <w:rsid w:val="00F12623"/>
    <w:rsid w:val="00F13247"/>
    <w:rsid w:val="00F139B7"/>
    <w:rsid w:val="00F141D2"/>
    <w:rsid w:val="00F14FE1"/>
    <w:rsid w:val="00F150A4"/>
    <w:rsid w:val="00F15FE9"/>
    <w:rsid w:val="00F171D2"/>
    <w:rsid w:val="00F17EC7"/>
    <w:rsid w:val="00F20402"/>
    <w:rsid w:val="00F206D4"/>
    <w:rsid w:val="00F20D61"/>
    <w:rsid w:val="00F21206"/>
    <w:rsid w:val="00F216A4"/>
    <w:rsid w:val="00F219AC"/>
    <w:rsid w:val="00F23010"/>
    <w:rsid w:val="00F2315B"/>
    <w:rsid w:val="00F23333"/>
    <w:rsid w:val="00F23363"/>
    <w:rsid w:val="00F236B4"/>
    <w:rsid w:val="00F240F5"/>
    <w:rsid w:val="00F24577"/>
    <w:rsid w:val="00F24D87"/>
    <w:rsid w:val="00F258E8"/>
    <w:rsid w:val="00F26249"/>
    <w:rsid w:val="00F265A3"/>
    <w:rsid w:val="00F2712E"/>
    <w:rsid w:val="00F2720B"/>
    <w:rsid w:val="00F300A9"/>
    <w:rsid w:val="00F30352"/>
    <w:rsid w:val="00F304EC"/>
    <w:rsid w:val="00F311EE"/>
    <w:rsid w:val="00F318C1"/>
    <w:rsid w:val="00F31A09"/>
    <w:rsid w:val="00F31D36"/>
    <w:rsid w:val="00F31D78"/>
    <w:rsid w:val="00F32CE5"/>
    <w:rsid w:val="00F32FF9"/>
    <w:rsid w:val="00F34A2F"/>
    <w:rsid w:val="00F357A4"/>
    <w:rsid w:val="00F35C6E"/>
    <w:rsid w:val="00F35F50"/>
    <w:rsid w:val="00F3703D"/>
    <w:rsid w:val="00F41171"/>
    <w:rsid w:val="00F416F9"/>
    <w:rsid w:val="00F42893"/>
    <w:rsid w:val="00F43556"/>
    <w:rsid w:val="00F437DB"/>
    <w:rsid w:val="00F442A6"/>
    <w:rsid w:val="00F44A64"/>
    <w:rsid w:val="00F44C8C"/>
    <w:rsid w:val="00F44F06"/>
    <w:rsid w:val="00F4593B"/>
    <w:rsid w:val="00F45B00"/>
    <w:rsid w:val="00F46354"/>
    <w:rsid w:val="00F463E4"/>
    <w:rsid w:val="00F46751"/>
    <w:rsid w:val="00F468E0"/>
    <w:rsid w:val="00F46D27"/>
    <w:rsid w:val="00F471C5"/>
    <w:rsid w:val="00F475F8"/>
    <w:rsid w:val="00F47839"/>
    <w:rsid w:val="00F479B4"/>
    <w:rsid w:val="00F47BBA"/>
    <w:rsid w:val="00F50EDB"/>
    <w:rsid w:val="00F513CB"/>
    <w:rsid w:val="00F5154E"/>
    <w:rsid w:val="00F5157C"/>
    <w:rsid w:val="00F51C3D"/>
    <w:rsid w:val="00F52EF0"/>
    <w:rsid w:val="00F531ED"/>
    <w:rsid w:val="00F534EE"/>
    <w:rsid w:val="00F53B0E"/>
    <w:rsid w:val="00F53D33"/>
    <w:rsid w:val="00F54B6B"/>
    <w:rsid w:val="00F54EC1"/>
    <w:rsid w:val="00F554E4"/>
    <w:rsid w:val="00F555F5"/>
    <w:rsid w:val="00F55B44"/>
    <w:rsid w:val="00F5792B"/>
    <w:rsid w:val="00F57978"/>
    <w:rsid w:val="00F57F41"/>
    <w:rsid w:val="00F60732"/>
    <w:rsid w:val="00F60AB4"/>
    <w:rsid w:val="00F60E68"/>
    <w:rsid w:val="00F61AF9"/>
    <w:rsid w:val="00F61FCA"/>
    <w:rsid w:val="00F620F1"/>
    <w:rsid w:val="00F621DE"/>
    <w:rsid w:val="00F6238C"/>
    <w:rsid w:val="00F623BA"/>
    <w:rsid w:val="00F625A8"/>
    <w:rsid w:val="00F6260D"/>
    <w:rsid w:val="00F6272D"/>
    <w:rsid w:val="00F62A88"/>
    <w:rsid w:val="00F62A9E"/>
    <w:rsid w:val="00F6314C"/>
    <w:rsid w:val="00F638DB"/>
    <w:rsid w:val="00F63D4B"/>
    <w:rsid w:val="00F63D8D"/>
    <w:rsid w:val="00F641CF"/>
    <w:rsid w:val="00F641FA"/>
    <w:rsid w:val="00F6502C"/>
    <w:rsid w:val="00F659AB"/>
    <w:rsid w:val="00F65E2A"/>
    <w:rsid w:val="00F660C7"/>
    <w:rsid w:val="00F66324"/>
    <w:rsid w:val="00F668C9"/>
    <w:rsid w:val="00F67F06"/>
    <w:rsid w:val="00F7006F"/>
    <w:rsid w:val="00F701A9"/>
    <w:rsid w:val="00F70C81"/>
    <w:rsid w:val="00F71139"/>
    <w:rsid w:val="00F714AD"/>
    <w:rsid w:val="00F71879"/>
    <w:rsid w:val="00F71FE2"/>
    <w:rsid w:val="00F7290A"/>
    <w:rsid w:val="00F72F33"/>
    <w:rsid w:val="00F734CF"/>
    <w:rsid w:val="00F73FB1"/>
    <w:rsid w:val="00F74136"/>
    <w:rsid w:val="00F7461C"/>
    <w:rsid w:val="00F74F4D"/>
    <w:rsid w:val="00F74FFD"/>
    <w:rsid w:val="00F75685"/>
    <w:rsid w:val="00F7572A"/>
    <w:rsid w:val="00F75B97"/>
    <w:rsid w:val="00F76292"/>
    <w:rsid w:val="00F76B58"/>
    <w:rsid w:val="00F77222"/>
    <w:rsid w:val="00F77776"/>
    <w:rsid w:val="00F77BEE"/>
    <w:rsid w:val="00F77FE3"/>
    <w:rsid w:val="00F802FE"/>
    <w:rsid w:val="00F80451"/>
    <w:rsid w:val="00F814CD"/>
    <w:rsid w:val="00F81CE0"/>
    <w:rsid w:val="00F821D2"/>
    <w:rsid w:val="00F821E3"/>
    <w:rsid w:val="00F8273D"/>
    <w:rsid w:val="00F83836"/>
    <w:rsid w:val="00F839A9"/>
    <w:rsid w:val="00F8445E"/>
    <w:rsid w:val="00F84553"/>
    <w:rsid w:val="00F84771"/>
    <w:rsid w:val="00F849C8"/>
    <w:rsid w:val="00F84CDD"/>
    <w:rsid w:val="00F85416"/>
    <w:rsid w:val="00F85620"/>
    <w:rsid w:val="00F85F18"/>
    <w:rsid w:val="00F861FF"/>
    <w:rsid w:val="00F86734"/>
    <w:rsid w:val="00F86A05"/>
    <w:rsid w:val="00F90319"/>
    <w:rsid w:val="00F90DF2"/>
    <w:rsid w:val="00F90F50"/>
    <w:rsid w:val="00F913EB"/>
    <w:rsid w:val="00F916D2"/>
    <w:rsid w:val="00F91F11"/>
    <w:rsid w:val="00F926F4"/>
    <w:rsid w:val="00F9272B"/>
    <w:rsid w:val="00F93489"/>
    <w:rsid w:val="00F93791"/>
    <w:rsid w:val="00F9380D"/>
    <w:rsid w:val="00F9414D"/>
    <w:rsid w:val="00F94DEC"/>
    <w:rsid w:val="00F9549E"/>
    <w:rsid w:val="00F957DF"/>
    <w:rsid w:val="00F95F26"/>
    <w:rsid w:val="00F95F3B"/>
    <w:rsid w:val="00F9608D"/>
    <w:rsid w:val="00F962E6"/>
    <w:rsid w:val="00F9737F"/>
    <w:rsid w:val="00F97B7A"/>
    <w:rsid w:val="00FA027C"/>
    <w:rsid w:val="00FA0FF0"/>
    <w:rsid w:val="00FA2982"/>
    <w:rsid w:val="00FA2B25"/>
    <w:rsid w:val="00FA2DE7"/>
    <w:rsid w:val="00FA3688"/>
    <w:rsid w:val="00FA3F87"/>
    <w:rsid w:val="00FA4647"/>
    <w:rsid w:val="00FA5681"/>
    <w:rsid w:val="00FA60EB"/>
    <w:rsid w:val="00FA68C1"/>
    <w:rsid w:val="00FA79D6"/>
    <w:rsid w:val="00FA7F1A"/>
    <w:rsid w:val="00FB0339"/>
    <w:rsid w:val="00FB263E"/>
    <w:rsid w:val="00FB27BB"/>
    <w:rsid w:val="00FB2D71"/>
    <w:rsid w:val="00FB315E"/>
    <w:rsid w:val="00FB335F"/>
    <w:rsid w:val="00FB37FE"/>
    <w:rsid w:val="00FB415B"/>
    <w:rsid w:val="00FB420C"/>
    <w:rsid w:val="00FB4708"/>
    <w:rsid w:val="00FB496B"/>
    <w:rsid w:val="00FB4F25"/>
    <w:rsid w:val="00FB571D"/>
    <w:rsid w:val="00FB5B39"/>
    <w:rsid w:val="00FB5D8D"/>
    <w:rsid w:val="00FB6ECA"/>
    <w:rsid w:val="00FB7211"/>
    <w:rsid w:val="00FB7FFD"/>
    <w:rsid w:val="00FC0563"/>
    <w:rsid w:val="00FC06E1"/>
    <w:rsid w:val="00FC0D7A"/>
    <w:rsid w:val="00FC1269"/>
    <w:rsid w:val="00FC2147"/>
    <w:rsid w:val="00FC23AD"/>
    <w:rsid w:val="00FC29B8"/>
    <w:rsid w:val="00FC2AAD"/>
    <w:rsid w:val="00FC31A9"/>
    <w:rsid w:val="00FC4064"/>
    <w:rsid w:val="00FC40EA"/>
    <w:rsid w:val="00FC4DD7"/>
    <w:rsid w:val="00FC5437"/>
    <w:rsid w:val="00FC5A8A"/>
    <w:rsid w:val="00FC5B59"/>
    <w:rsid w:val="00FC63B9"/>
    <w:rsid w:val="00FC76C4"/>
    <w:rsid w:val="00FD01C1"/>
    <w:rsid w:val="00FD17D1"/>
    <w:rsid w:val="00FD19CE"/>
    <w:rsid w:val="00FD258C"/>
    <w:rsid w:val="00FD2D89"/>
    <w:rsid w:val="00FD3775"/>
    <w:rsid w:val="00FD3E96"/>
    <w:rsid w:val="00FD407A"/>
    <w:rsid w:val="00FD438E"/>
    <w:rsid w:val="00FD4457"/>
    <w:rsid w:val="00FD48C1"/>
    <w:rsid w:val="00FD4A41"/>
    <w:rsid w:val="00FD4FF5"/>
    <w:rsid w:val="00FD549B"/>
    <w:rsid w:val="00FD565A"/>
    <w:rsid w:val="00FD5814"/>
    <w:rsid w:val="00FD5C2A"/>
    <w:rsid w:val="00FD621A"/>
    <w:rsid w:val="00FD6620"/>
    <w:rsid w:val="00FD6EB2"/>
    <w:rsid w:val="00FD7B40"/>
    <w:rsid w:val="00FD7D6A"/>
    <w:rsid w:val="00FD7F1E"/>
    <w:rsid w:val="00FE09C0"/>
    <w:rsid w:val="00FE1061"/>
    <w:rsid w:val="00FE132F"/>
    <w:rsid w:val="00FE1420"/>
    <w:rsid w:val="00FE17A8"/>
    <w:rsid w:val="00FE18BC"/>
    <w:rsid w:val="00FE318E"/>
    <w:rsid w:val="00FE35A3"/>
    <w:rsid w:val="00FE3720"/>
    <w:rsid w:val="00FE3F89"/>
    <w:rsid w:val="00FE441C"/>
    <w:rsid w:val="00FE4475"/>
    <w:rsid w:val="00FE46B5"/>
    <w:rsid w:val="00FE4C8E"/>
    <w:rsid w:val="00FE5037"/>
    <w:rsid w:val="00FE554B"/>
    <w:rsid w:val="00FE677A"/>
    <w:rsid w:val="00FE6D78"/>
    <w:rsid w:val="00FE6D9B"/>
    <w:rsid w:val="00FF0090"/>
    <w:rsid w:val="00FF0209"/>
    <w:rsid w:val="00FF075F"/>
    <w:rsid w:val="00FF0B63"/>
    <w:rsid w:val="00FF0C6E"/>
    <w:rsid w:val="00FF0D55"/>
    <w:rsid w:val="00FF106E"/>
    <w:rsid w:val="00FF1785"/>
    <w:rsid w:val="00FF1D1E"/>
    <w:rsid w:val="00FF1F8E"/>
    <w:rsid w:val="00FF2A13"/>
    <w:rsid w:val="00FF2CD0"/>
    <w:rsid w:val="00FF2FEF"/>
    <w:rsid w:val="00FF336A"/>
    <w:rsid w:val="00FF3652"/>
    <w:rsid w:val="00FF3B45"/>
    <w:rsid w:val="00FF3B71"/>
    <w:rsid w:val="00FF3F95"/>
    <w:rsid w:val="00FF4B0B"/>
    <w:rsid w:val="00FF5147"/>
    <w:rsid w:val="00FF554D"/>
    <w:rsid w:val="00FF5601"/>
    <w:rsid w:val="00FF6353"/>
    <w:rsid w:val="00FF6974"/>
    <w:rsid w:val="00FF6EEA"/>
    <w:rsid w:val="00FF794D"/>
    <w:rsid w:val="00FF7D0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540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 w:qFormat="1"/>
    <w:lsdException w:name="footer" w:uiPriority="1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C5806"/>
    <w:rPr>
      <w:rFonts w:cs="Mangal"/>
      <w:sz w:val="22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5806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745AB5"/>
    <w:pPr>
      <w:keepNext/>
      <w:keepLines/>
      <w:numPr>
        <w:ilvl w:val="1"/>
        <w:numId w:val="5"/>
      </w:numPr>
      <w:tabs>
        <w:tab w:val="left" w:pos="567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Otsikko4">
    <w:name w:val="heading 4"/>
    <w:basedOn w:val="Normaali"/>
    <w:next w:val="Normaali"/>
    <w:link w:val="Otsikko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YltunnisteChar">
    <w:name w:val="Ylätunniste Char"/>
    <w:basedOn w:val="Kappaleenoletusfontti"/>
    <w:link w:val="Yltunniste"/>
    <w:uiPriority w:val="10"/>
    <w:rsid w:val="00D1108F"/>
    <w:rPr>
      <w:rFonts w:cs="Mangal"/>
      <w:lang w:eastAsia="sv-SE"/>
    </w:rPr>
  </w:style>
  <w:style w:type="paragraph" w:styleId="Alatunniste">
    <w:name w:val="footer"/>
    <w:basedOn w:val="Normaali"/>
    <w:link w:val="Alatunniste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11"/>
    <w:rsid w:val="00D1108F"/>
    <w:rPr>
      <w:rFonts w:cs="Mangal"/>
      <w:noProof/>
      <w:sz w:val="12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ali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2A1FB7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2A1FB7"/>
    <w:rPr>
      <w:sz w:val="18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7A0E7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1C5806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45AB5"/>
    <w:rPr>
      <w:rFonts w:eastAsiaTheme="majorEastAsia" w:cstheme="majorBidi"/>
      <w:b/>
      <w:bCs/>
      <w:iCs/>
      <w:sz w:val="22"/>
      <w:szCs w:val="25"/>
      <w:lang w:val="fi-FI"/>
    </w:rPr>
  </w:style>
  <w:style w:type="table" w:styleId="TaulukkoRuudukko">
    <w:name w:val="Table Grid"/>
    <w:basedOn w:val="Normaalitaulukko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uettelokappale">
    <w:name w:val="List Paragraph"/>
    <w:basedOn w:val="Normaali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Otsikko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Otsikko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Eivli">
    <w:name w:val="No Spacing"/>
    <w:link w:val="Eivli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281FBC"/>
    <w:rPr>
      <w:sz w:val="1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Sisluet1">
    <w:name w:val="toc 1"/>
    <w:basedOn w:val="Normaali"/>
    <w:next w:val="Normaali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Sisluet3">
    <w:name w:val="toc 3"/>
    <w:basedOn w:val="Normaali"/>
    <w:next w:val="Normaali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ki">
    <w:name w:val="Hyperlink"/>
    <w:basedOn w:val="Kappaleenoletusfontti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Kuvanotsikko">
    <w:name w:val="caption"/>
    <w:basedOn w:val="Normaali"/>
    <w:next w:val="Normaali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ali"/>
    <w:next w:val="Normaali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ali"/>
    <w:next w:val="Normaali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ali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Kappaleenoletusfontti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ali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Kappaleenoletusfontti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ali"/>
    <w:next w:val="Normaali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Otsikko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ali"/>
    <w:next w:val="Normaali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Otsikko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ali"/>
    <w:next w:val="Normaali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Otsikko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Kappaleenoletusfontti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Kappaleenoletusfontti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Kappaleenoletusfontti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ali"/>
    <w:qFormat/>
    <w:rsid w:val="00D1108F"/>
    <w:pPr>
      <w:ind w:left="1304"/>
    </w:pPr>
    <w:rPr>
      <w:lang w:eastAsia="en-US"/>
    </w:rPr>
  </w:style>
  <w:style w:type="paragraph" w:styleId="Sisllysluettelonotsikko">
    <w:name w:val="TOC Heading"/>
    <w:basedOn w:val="Otsikko1"/>
    <w:next w:val="Normaali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D7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D781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D7819"/>
    <w:rPr>
      <w:rFonts w:cs="Mangal"/>
      <w:sz w:val="20"/>
      <w:szCs w:val="20"/>
      <w:lang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7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Kappaleenoletusfontti"/>
    <w:rsid w:val="00A6602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0E4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Normaalitaulukko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ali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Muutos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ali"/>
    <w:next w:val="Normaali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ali"/>
    <w:next w:val="Normaali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ali"/>
    <w:next w:val="Normaali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ali"/>
    <w:next w:val="Normaali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Sisluet5">
    <w:name w:val="toc 5"/>
    <w:basedOn w:val="Normaali"/>
    <w:next w:val="Normaali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Sisluet6">
    <w:name w:val="toc 6"/>
    <w:basedOn w:val="Normaali"/>
    <w:next w:val="Normaali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Sisluet8">
    <w:name w:val="toc 8"/>
    <w:basedOn w:val="Normaali"/>
    <w:next w:val="Normaali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Sisluet9">
    <w:name w:val="toc 9"/>
    <w:basedOn w:val="Normaali"/>
    <w:next w:val="Normaali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customStyle="1" w:styleId="GridTable1LightAccent1">
    <w:name w:val="Grid Table 1 Light Accent 1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 w:qFormat="1"/>
    <w:lsdException w:name="footer" w:uiPriority="1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C5806"/>
    <w:rPr>
      <w:rFonts w:cs="Mangal"/>
      <w:sz w:val="22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5806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745AB5"/>
    <w:pPr>
      <w:keepNext/>
      <w:keepLines/>
      <w:numPr>
        <w:ilvl w:val="1"/>
        <w:numId w:val="5"/>
      </w:numPr>
      <w:tabs>
        <w:tab w:val="left" w:pos="567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Otsikko4">
    <w:name w:val="heading 4"/>
    <w:basedOn w:val="Normaali"/>
    <w:next w:val="Normaali"/>
    <w:link w:val="Otsikko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YltunnisteChar">
    <w:name w:val="Ylätunniste Char"/>
    <w:basedOn w:val="Kappaleenoletusfontti"/>
    <w:link w:val="Yltunniste"/>
    <w:uiPriority w:val="10"/>
    <w:rsid w:val="00D1108F"/>
    <w:rPr>
      <w:rFonts w:cs="Mangal"/>
      <w:lang w:eastAsia="sv-SE"/>
    </w:rPr>
  </w:style>
  <w:style w:type="paragraph" w:styleId="Alatunniste">
    <w:name w:val="footer"/>
    <w:basedOn w:val="Normaali"/>
    <w:link w:val="Alatunniste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11"/>
    <w:rsid w:val="00D1108F"/>
    <w:rPr>
      <w:rFonts w:cs="Mangal"/>
      <w:noProof/>
      <w:sz w:val="12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ali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2A1FB7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2A1FB7"/>
    <w:rPr>
      <w:sz w:val="18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7A0E7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1C5806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45AB5"/>
    <w:rPr>
      <w:rFonts w:eastAsiaTheme="majorEastAsia" w:cstheme="majorBidi"/>
      <w:b/>
      <w:bCs/>
      <w:iCs/>
      <w:sz w:val="22"/>
      <w:szCs w:val="25"/>
      <w:lang w:val="fi-FI"/>
    </w:rPr>
  </w:style>
  <w:style w:type="table" w:styleId="TaulukkoRuudukko">
    <w:name w:val="Table Grid"/>
    <w:basedOn w:val="Normaalitaulukko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uettelokappale">
    <w:name w:val="List Paragraph"/>
    <w:basedOn w:val="Normaali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Otsikko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Otsikko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Eivli">
    <w:name w:val="No Spacing"/>
    <w:link w:val="Eivli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281FBC"/>
    <w:rPr>
      <w:sz w:val="1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Sisluet1">
    <w:name w:val="toc 1"/>
    <w:basedOn w:val="Normaali"/>
    <w:next w:val="Normaali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Sisluet3">
    <w:name w:val="toc 3"/>
    <w:basedOn w:val="Normaali"/>
    <w:next w:val="Normaali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ki">
    <w:name w:val="Hyperlink"/>
    <w:basedOn w:val="Kappaleenoletusfontti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Kuvanotsikko">
    <w:name w:val="caption"/>
    <w:basedOn w:val="Normaali"/>
    <w:next w:val="Normaali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ali"/>
    <w:next w:val="Normaali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ali"/>
    <w:next w:val="Normaali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ali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Kappaleenoletusfontti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ali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Kappaleenoletusfontti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ali"/>
    <w:next w:val="Normaali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Otsikko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ali"/>
    <w:next w:val="Normaali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Otsikko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ali"/>
    <w:next w:val="Normaali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Otsikko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Kappaleenoletusfontti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Kappaleenoletusfontti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Kappaleenoletusfontti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ali"/>
    <w:qFormat/>
    <w:rsid w:val="00D1108F"/>
    <w:pPr>
      <w:ind w:left="1304"/>
    </w:pPr>
    <w:rPr>
      <w:lang w:eastAsia="en-US"/>
    </w:rPr>
  </w:style>
  <w:style w:type="paragraph" w:styleId="Sisllysluettelonotsikko">
    <w:name w:val="TOC Heading"/>
    <w:basedOn w:val="Otsikko1"/>
    <w:next w:val="Normaali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D7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D781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D7819"/>
    <w:rPr>
      <w:rFonts w:cs="Mangal"/>
      <w:sz w:val="20"/>
      <w:szCs w:val="20"/>
      <w:lang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7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Kappaleenoletusfontti"/>
    <w:rsid w:val="00A6602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0E4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Normaalitaulukko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ali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Muutos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ali"/>
    <w:next w:val="Normaali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ali"/>
    <w:next w:val="Normaali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ali"/>
    <w:next w:val="Normaali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ali"/>
    <w:next w:val="Normaali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Sisluet5">
    <w:name w:val="toc 5"/>
    <w:basedOn w:val="Normaali"/>
    <w:next w:val="Normaali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Sisluet6">
    <w:name w:val="toc 6"/>
    <w:basedOn w:val="Normaali"/>
    <w:next w:val="Normaali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Sisluet8">
    <w:name w:val="toc 8"/>
    <w:basedOn w:val="Normaali"/>
    <w:next w:val="Normaali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Sisluet9">
    <w:name w:val="toc 9"/>
    <w:basedOn w:val="Normaali"/>
    <w:next w:val="Normaali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customStyle="1" w:styleId="GridTable1LightAccent1">
    <w:name w:val="Grid Table 1 Light Accent 1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019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Gasum">
  <a:themeElements>
    <a:clrScheme name="GASUM">
      <a:dk1>
        <a:srgbClr val="323232"/>
      </a:dk1>
      <a:lt1>
        <a:sysClr val="window" lastClr="FFFFFF"/>
      </a:lt1>
      <a:dk2>
        <a:srgbClr val="7391F5"/>
      </a:dk2>
      <a:lt2>
        <a:srgbClr val="DDDDCD"/>
      </a:lt2>
      <a:accent1>
        <a:srgbClr val="7391F5"/>
      </a:accent1>
      <a:accent2>
        <a:srgbClr val="FF4678"/>
      </a:accent2>
      <a:accent3>
        <a:srgbClr val="11D983"/>
      </a:accent3>
      <a:accent4>
        <a:srgbClr val="F0B755"/>
      </a:accent4>
      <a:accent5>
        <a:srgbClr val="323232"/>
      </a:accent5>
      <a:accent6>
        <a:srgbClr val="DCDCCD"/>
      </a:accent6>
      <a:hlink>
        <a:srgbClr val="7391F5"/>
      </a:hlink>
      <a:folHlink>
        <a:srgbClr val="FF467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A53C353D32B2D42B0AE2EF55A68ED8D1300B0B1EC3686D0474E989ACFE899AC62CF" ma:contentTypeVersion="" ma:contentTypeDescription="" ma:contentTypeScope="" ma:versionID="b840f54c4eba4195bf13487f99b3778c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CE887-A270-4092-8634-C84AB9DE14D4}">
  <ds:schemaRefs>
    <ds:schemaRef ds:uri="http://schemas.microsoft.com/office/2006/metadata/properties"/>
    <ds:schemaRef ds:uri="http://purl.org/dc/dcmitype/"/>
    <ds:schemaRef ds:uri="e6ec678c-9e7a-45b6-879d-42b5de9d141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C51E4A-48D8-421C-9A4A-BB89FE7A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5F3E5-46D6-4C69-8DB4-719B944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1167</Words>
  <Characters>9453</Characters>
  <Application>Microsoft Office Word</Application>
  <DocSecurity>4</DocSecurity>
  <Lines>78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Määritelmät</vt:lpstr>
      <vt:lpstr>Määritelmät</vt:lpstr>
    </vt:vector>
  </TitlesOfParts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Määritelmät</dc:title>
  <dc:subject>Gasum Oy</dc:subject>
  <dc:creator/>
  <cp:lastModifiedBy/>
  <cp:revision>1</cp:revision>
  <dcterms:created xsi:type="dcterms:W3CDTF">2018-03-02T12:39:00Z</dcterms:created>
  <dcterms:modified xsi:type="dcterms:W3CDTF">2018-03-02T12:39:00Z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0x010100DA53C353D32B2D42B0AE2EF55A68ED8D1300B0B1EC3686D0474E989ACFE899AC62CF</vt:lpwstr>
  </property>
</Properties>
</file>