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AD3CB" w14:textId="71FB21A2" w:rsidR="00702C9F" w:rsidRPr="00702C9F" w:rsidRDefault="00E13DA9" w:rsidP="005865C6">
      <w:pPr>
        <w:shd w:val="clear" w:color="auto" w:fill="FFFFFF"/>
        <w:spacing w:after="120"/>
        <w:textAlignment w:val="baseline"/>
        <w:outlineLvl w:val="0"/>
        <w:rPr>
          <w:rFonts w:ascii="Georgia" w:hAnsi="Georgia"/>
          <w:kern w:val="36"/>
          <w:szCs w:val="24"/>
          <w:lang w:eastAsia="fi-FI"/>
        </w:rPr>
      </w:pPr>
      <w:bookmarkStart w:id="0" w:name="_GoBack"/>
      <w:bookmarkEnd w:id="0"/>
      <w:r>
        <w:rPr>
          <w:rFonts w:ascii="Georgia" w:hAnsi="Georgia"/>
          <w:kern w:val="36"/>
          <w:sz w:val="28"/>
          <w:szCs w:val="28"/>
          <w:lang w:eastAsia="fi-FI"/>
        </w:rPr>
        <w:t>Liite</w:t>
      </w:r>
      <w:r>
        <w:rPr>
          <w:rFonts w:ascii="Georgia" w:hAnsi="Georgia"/>
          <w:b/>
          <w:kern w:val="36"/>
          <w:sz w:val="28"/>
          <w:szCs w:val="28"/>
          <w:lang w:eastAsia="fi-FI"/>
        </w:rPr>
        <w:br/>
      </w:r>
      <w:r>
        <w:rPr>
          <w:rFonts w:ascii="Georgia" w:hAnsi="Georgia"/>
          <w:b/>
          <w:kern w:val="36"/>
          <w:sz w:val="28"/>
          <w:szCs w:val="28"/>
          <w:lang w:eastAsia="fi-FI"/>
        </w:rPr>
        <w:br/>
      </w:r>
      <w:r w:rsidRPr="00702C9F">
        <w:rPr>
          <w:rFonts w:ascii="Georgia" w:hAnsi="Georgia"/>
          <w:kern w:val="36"/>
          <w:szCs w:val="24"/>
          <w:lang w:eastAsia="fi-FI"/>
        </w:rPr>
        <w:t>Epävirallinen säädösvertailu helpott</w:t>
      </w:r>
      <w:r w:rsidR="00702C9F" w:rsidRPr="00702C9F">
        <w:rPr>
          <w:rFonts w:ascii="Georgia" w:hAnsi="Georgia"/>
          <w:kern w:val="36"/>
          <w:szCs w:val="24"/>
          <w:lang w:eastAsia="fi-FI"/>
        </w:rPr>
        <w:t>amaan sähköistä lääkemääräystä kos</w:t>
      </w:r>
      <w:r w:rsidR="00702C9F">
        <w:rPr>
          <w:rFonts w:ascii="Georgia" w:hAnsi="Georgia"/>
          <w:kern w:val="36"/>
          <w:szCs w:val="24"/>
          <w:lang w:eastAsia="fi-FI"/>
        </w:rPr>
        <w:t>kevan lain muutosesityksen</w:t>
      </w:r>
      <w:r w:rsidR="00702C9F" w:rsidRPr="00702C9F">
        <w:rPr>
          <w:rFonts w:ascii="Georgia" w:hAnsi="Georgia"/>
          <w:kern w:val="36"/>
          <w:szCs w:val="24"/>
          <w:lang w:eastAsia="fi-FI"/>
        </w:rPr>
        <w:t xml:space="preserve"> havainnointia. </w:t>
      </w:r>
    </w:p>
    <w:p w14:paraId="6A26204A" w14:textId="318BD834" w:rsidR="00E13DA9" w:rsidRPr="00702C9F" w:rsidRDefault="00702C9F" w:rsidP="005865C6">
      <w:pPr>
        <w:shd w:val="clear" w:color="auto" w:fill="FFFFFF"/>
        <w:spacing w:after="120"/>
        <w:textAlignment w:val="baseline"/>
        <w:outlineLvl w:val="0"/>
        <w:rPr>
          <w:rFonts w:ascii="Georgia" w:hAnsi="Georgia"/>
          <w:b/>
          <w:kern w:val="36"/>
          <w:szCs w:val="24"/>
          <w:lang w:eastAsia="fi-FI"/>
        </w:rPr>
      </w:pPr>
      <w:r w:rsidRPr="00702C9F">
        <w:rPr>
          <w:rFonts w:ascii="Georgia" w:hAnsi="Georgia"/>
          <w:kern w:val="36"/>
          <w:szCs w:val="24"/>
          <w:lang w:eastAsia="fi-FI"/>
        </w:rPr>
        <w:t xml:space="preserve">Tekstissä </w:t>
      </w:r>
      <w:r>
        <w:rPr>
          <w:rFonts w:ascii="Georgia" w:hAnsi="Georgia"/>
          <w:kern w:val="36"/>
          <w:szCs w:val="24"/>
          <w:lang w:eastAsia="fi-FI"/>
        </w:rPr>
        <w:t xml:space="preserve">voimassa olevaan </w:t>
      </w:r>
      <w:r w:rsidRPr="00702C9F">
        <w:rPr>
          <w:rFonts w:ascii="Georgia" w:hAnsi="Georgia"/>
          <w:kern w:val="36"/>
          <w:szCs w:val="24"/>
          <w:lang w:eastAsia="fi-FI"/>
        </w:rPr>
        <w:t>lakiin</w:t>
      </w:r>
      <w:r>
        <w:rPr>
          <w:rFonts w:ascii="Georgia" w:hAnsi="Georgia"/>
          <w:kern w:val="36"/>
          <w:szCs w:val="24"/>
          <w:lang w:eastAsia="fi-FI"/>
        </w:rPr>
        <w:t xml:space="preserve"> (61/2007)</w:t>
      </w:r>
      <w:r w:rsidRPr="00702C9F">
        <w:rPr>
          <w:rFonts w:ascii="Georgia" w:hAnsi="Georgia"/>
          <w:kern w:val="36"/>
          <w:szCs w:val="24"/>
          <w:lang w:eastAsia="fi-FI"/>
        </w:rPr>
        <w:t xml:space="preserve"> esitettävät lisäykset näkyvät alleviivattuna tekstinä ja poistot yliviivattuna tekstinä.  </w:t>
      </w:r>
    </w:p>
    <w:p w14:paraId="565CF889" w14:textId="77777777" w:rsidR="00E13DA9" w:rsidRDefault="00E13DA9" w:rsidP="005865C6">
      <w:pPr>
        <w:shd w:val="clear" w:color="auto" w:fill="FFFFFF"/>
        <w:spacing w:after="120"/>
        <w:textAlignment w:val="baseline"/>
        <w:outlineLvl w:val="0"/>
        <w:rPr>
          <w:rFonts w:ascii="Georgia" w:hAnsi="Georgia"/>
          <w:b/>
          <w:kern w:val="36"/>
          <w:sz w:val="28"/>
          <w:szCs w:val="28"/>
          <w:lang w:eastAsia="fi-FI"/>
        </w:rPr>
      </w:pPr>
    </w:p>
    <w:p w14:paraId="62E8E123" w14:textId="216C649F" w:rsidR="005865C6" w:rsidRPr="00E43E17" w:rsidRDefault="005865C6" w:rsidP="005865C6">
      <w:pPr>
        <w:shd w:val="clear" w:color="auto" w:fill="FFFFFF"/>
        <w:spacing w:after="120"/>
        <w:textAlignment w:val="baseline"/>
        <w:outlineLvl w:val="0"/>
        <w:rPr>
          <w:rFonts w:ascii="Georgia" w:hAnsi="Georgia"/>
          <w:b/>
          <w:kern w:val="36"/>
          <w:sz w:val="28"/>
          <w:szCs w:val="28"/>
          <w:lang w:eastAsia="fi-FI"/>
        </w:rPr>
      </w:pPr>
      <w:r w:rsidRPr="00E43E17">
        <w:rPr>
          <w:rFonts w:ascii="Georgia" w:hAnsi="Georgia"/>
          <w:b/>
          <w:kern w:val="36"/>
          <w:sz w:val="28"/>
          <w:szCs w:val="28"/>
          <w:lang w:eastAsia="fi-FI"/>
        </w:rPr>
        <w:t xml:space="preserve">Laki sähköisestä lääkemääräyksestä </w:t>
      </w:r>
    </w:p>
    <w:p w14:paraId="1B11EB96" w14:textId="77777777"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Eduskunnan päätöksen mukaisesti säädetään:</w:t>
      </w:r>
    </w:p>
    <w:p w14:paraId="1987943D" w14:textId="77777777" w:rsidR="005865C6" w:rsidRPr="00E43E17" w:rsidRDefault="005865C6" w:rsidP="005865C6">
      <w:pPr>
        <w:shd w:val="clear" w:color="auto" w:fill="FFFFFF"/>
        <w:spacing w:after="120"/>
        <w:textAlignment w:val="baseline"/>
        <w:outlineLvl w:val="1"/>
        <w:rPr>
          <w:rFonts w:ascii="Georgia" w:hAnsi="Georgia"/>
          <w:b/>
          <w:sz w:val="28"/>
          <w:szCs w:val="28"/>
          <w:lang w:eastAsia="fi-FI"/>
        </w:rPr>
      </w:pPr>
      <w:r w:rsidRPr="00E43E17">
        <w:rPr>
          <w:rFonts w:ascii="Georgia" w:hAnsi="Georgia"/>
          <w:b/>
          <w:sz w:val="28"/>
          <w:szCs w:val="28"/>
          <w:lang w:eastAsia="fi-FI"/>
        </w:rPr>
        <w:t>1 luku Yleiset säännökset</w:t>
      </w:r>
    </w:p>
    <w:p w14:paraId="014EAB3A" w14:textId="4A11A744" w:rsidR="005865C6" w:rsidRPr="00E43E17"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t>1 § </w:t>
      </w:r>
      <w:r w:rsidR="00EA6123" w:rsidRPr="00E43E17">
        <w:rPr>
          <w:rFonts w:ascii="Georgia" w:hAnsi="Georgia"/>
          <w:b/>
          <w:sz w:val="28"/>
          <w:szCs w:val="28"/>
          <w:lang w:eastAsia="fi-FI"/>
        </w:rPr>
        <w:t>L</w:t>
      </w:r>
      <w:r w:rsidRPr="00E43E17">
        <w:rPr>
          <w:rFonts w:ascii="Georgia" w:hAnsi="Georgia"/>
          <w:b/>
          <w:sz w:val="28"/>
          <w:szCs w:val="28"/>
          <w:lang w:eastAsia="fi-FI"/>
        </w:rPr>
        <w:t>ain tarkoitus</w:t>
      </w:r>
    </w:p>
    <w:p w14:paraId="420B72FD" w14:textId="64A2E339"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 xml:space="preserve">Tämän lain tarkoituksena on parantaa potilas- ja </w:t>
      </w:r>
      <w:del w:id="1" w:author="(STM)" w:date="2022-03-15T12:07:00Z">
        <w:r w:rsidR="00760E82" w:rsidRPr="005B645D">
          <w:rPr>
            <w:rFonts w:ascii="inherit" w:hAnsi="inherit"/>
            <w:sz w:val="28"/>
            <w:szCs w:val="28"/>
            <w:lang w:eastAsia="fi-FI"/>
          </w:rPr>
          <w:delText>lääk</w:delText>
        </w:r>
        <w:r w:rsidRPr="005B645D">
          <w:rPr>
            <w:rFonts w:ascii="inherit" w:hAnsi="inherit"/>
            <w:sz w:val="28"/>
            <w:szCs w:val="28"/>
            <w:lang w:eastAsia="fi-FI"/>
          </w:rPr>
          <w:delText>turvallisuutta</w:delText>
        </w:r>
      </w:del>
      <w:ins w:id="2" w:author="(STM)" w:date="2022-03-15T12:07:00Z">
        <w:r w:rsidR="00760E82" w:rsidRPr="00E43E17">
          <w:rPr>
            <w:rFonts w:ascii="inherit" w:hAnsi="inherit"/>
            <w:sz w:val="28"/>
            <w:szCs w:val="28"/>
            <w:lang w:eastAsia="fi-FI"/>
          </w:rPr>
          <w:t>lääkitys</w:t>
        </w:r>
        <w:r w:rsidRPr="00E43E17">
          <w:rPr>
            <w:rFonts w:ascii="inherit" w:hAnsi="inherit"/>
            <w:sz w:val="28"/>
            <w:szCs w:val="28"/>
            <w:lang w:eastAsia="fi-FI"/>
          </w:rPr>
          <w:t>turvallisuutta</w:t>
        </w:r>
      </w:ins>
      <w:r w:rsidRPr="00E43E17">
        <w:rPr>
          <w:rFonts w:ascii="inherit" w:hAnsi="inherit"/>
          <w:sz w:val="28"/>
          <w:szCs w:val="28"/>
          <w:lang w:eastAsia="fi-FI"/>
        </w:rPr>
        <w:t xml:space="preserve"> sekä helpottaa ja tehostaa lääkkeen määräämistä ja toimittamista toteuttamalla järjestelmä, jossa potilaan lääkemääräykset</w:t>
      </w:r>
      <w:r w:rsidR="001C13A3" w:rsidRPr="00E43E17">
        <w:rPr>
          <w:rFonts w:ascii="inherit" w:hAnsi="inherit"/>
          <w:sz w:val="28"/>
          <w:szCs w:val="28"/>
          <w:lang w:eastAsia="fi-FI"/>
        </w:rPr>
        <w:t xml:space="preserve"> </w:t>
      </w:r>
      <w:ins w:id="3" w:author="(STM)" w:date="2022-03-15T12:07:00Z">
        <w:r w:rsidR="001C13A3" w:rsidRPr="00E43E17">
          <w:rPr>
            <w:rFonts w:ascii="inherit" w:hAnsi="inherit"/>
            <w:sz w:val="28"/>
            <w:szCs w:val="28"/>
            <w:lang w:eastAsia="fi-FI"/>
          </w:rPr>
          <w:t xml:space="preserve">ja </w:t>
        </w:r>
        <w:r w:rsidR="000118EA" w:rsidRPr="00E43E17">
          <w:rPr>
            <w:rFonts w:ascii="inherit" w:hAnsi="inherit"/>
            <w:sz w:val="28"/>
            <w:szCs w:val="28"/>
            <w:lang w:eastAsia="fi-FI"/>
          </w:rPr>
          <w:t>niihin liittyvät</w:t>
        </w:r>
        <w:r w:rsidR="001C13A3" w:rsidRPr="00E43E17">
          <w:rPr>
            <w:rFonts w:ascii="inherit" w:hAnsi="inherit"/>
            <w:sz w:val="28"/>
            <w:szCs w:val="28"/>
            <w:lang w:eastAsia="fi-FI"/>
          </w:rPr>
          <w:t xml:space="preserve"> merkin</w:t>
        </w:r>
        <w:r w:rsidR="000118EA" w:rsidRPr="00E43E17">
          <w:rPr>
            <w:rFonts w:ascii="inherit" w:hAnsi="inherit"/>
            <w:sz w:val="28"/>
            <w:szCs w:val="28"/>
            <w:lang w:eastAsia="fi-FI"/>
          </w:rPr>
          <w:t>nät</w:t>
        </w:r>
        <w:r w:rsidRPr="00E43E17">
          <w:rPr>
            <w:rFonts w:ascii="inherit" w:hAnsi="inherit"/>
            <w:sz w:val="28"/>
            <w:szCs w:val="28"/>
            <w:lang w:eastAsia="fi-FI"/>
          </w:rPr>
          <w:t xml:space="preserve"> </w:t>
        </w:r>
      </w:ins>
      <w:r w:rsidRPr="00E43E17">
        <w:rPr>
          <w:rFonts w:ascii="inherit" w:hAnsi="inherit"/>
          <w:sz w:val="28"/>
          <w:szCs w:val="28"/>
          <w:lang w:eastAsia="fi-FI"/>
        </w:rPr>
        <w:t xml:space="preserve">voidaan tallettaa sähköisesti valtakunnalliseen reseptikeskukseen </w:t>
      </w:r>
      <w:r w:rsidRPr="00E43E17" w:rsidDel="00597DB7">
        <w:rPr>
          <w:rFonts w:ascii="inherit" w:hAnsi="inherit"/>
          <w:sz w:val="28"/>
          <w:szCs w:val="28"/>
          <w:lang w:eastAsia="fi-FI"/>
        </w:rPr>
        <w:t>ja jossa r</w:t>
      </w:r>
      <w:r w:rsidRPr="00E43E17" w:rsidDel="00A25036">
        <w:rPr>
          <w:rFonts w:ascii="inherit" w:hAnsi="inherit"/>
          <w:sz w:val="28"/>
          <w:szCs w:val="28"/>
          <w:lang w:eastAsia="fi-FI"/>
        </w:rPr>
        <w:t xml:space="preserve">eseptikeskukseen tallennettujen lääkemääräysten perusteella lääkkeet voidaan toimittaa potilaalle hänen haluamanaan ajankohtana hänen valitsemastaan apteekista. </w:t>
      </w:r>
      <w:r w:rsidRPr="00E43E17">
        <w:rPr>
          <w:rFonts w:ascii="inherit" w:hAnsi="inherit"/>
          <w:sz w:val="28"/>
          <w:szCs w:val="28"/>
          <w:lang w:eastAsia="fi-FI"/>
        </w:rPr>
        <w:t xml:space="preserve">Lain tarkoituksena on lisäksi mahdollistaa potilaan kokonaislääkityksen selvittäminen sekä huomioon ottaminen </w:t>
      </w:r>
      <w:r w:rsidR="00597DB7" w:rsidRPr="00E43E17">
        <w:rPr>
          <w:rFonts w:ascii="inherit" w:hAnsi="inherit"/>
          <w:sz w:val="28"/>
          <w:szCs w:val="28"/>
          <w:lang w:eastAsia="fi-FI"/>
        </w:rPr>
        <w:t xml:space="preserve">lääkehoitoa </w:t>
      </w:r>
      <w:r w:rsidRPr="00E43E17">
        <w:rPr>
          <w:rFonts w:ascii="inherit" w:hAnsi="inherit"/>
          <w:sz w:val="28"/>
          <w:szCs w:val="28"/>
          <w:lang w:eastAsia="fi-FI"/>
        </w:rPr>
        <w:t>toteutettaessa sekä reseptikeskukseen koottujen tietojen hyödyntäminen terveydenhuollon viranomaistoiminnassa.</w:t>
      </w:r>
    </w:p>
    <w:p w14:paraId="4C47201D" w14:textId="248CAD44" w:rsidR="005865C6" w:rsidRPr="00E43E17"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t>2 § Lain soveltamisala</w:t>
      </w:r>
    </w:p>
    <w:p w14:paraId="5FA7D36C" w14:textId="2410B743"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Tässä laissa säädetään sähköisestä lääkemääräyksestä</w:t>
      </w:r>
      <w:r w:rsidR="001C13A3" w:rsidRPr="00E43E17">
        <w:rPr>
          <w:rFonts w:ascii="inherit" w:hAnsi="inherit"/>
          <w:sz w:val="28"/>
          <w:szCs w:val="28"/>
          <w:lang w:eastAsia="fi-FI"/>
        </w:rPr>
        <w:t xml:space="preserve"> </w:t>
      </w:r>
      <w:ins w:id="4" w:author="(STM)" w:date="2022-03-15T12:07:00Z">
        <w:r w:rsidR="001C13A3" w:rsidRPr="00E43E17">
          <w:rPr>
            <w:rFonts w:ascii="inherit" w:hAnsi="inherit"/>
            <w:sz w:val="28"/>
            <w:szCs w:val="28"/>
            <w:lang w:eastAsia="fi-FI"/>
          </w:rPr>
          <w:t>ja</w:t>
        </w:r>
        <w:r w:rsidR="00EA6123" w:rsidRPr="00E43E17">
          <w:rPr>
            <w:rFonts w:ascii="inherit" w:hAnsi="inherit"/>
            <w:sz w:val="28"/>
            <w:szCs w:val="28"/>
            <w:lang w:eastAsia="fi-FI"/>
          </w:rPr>
          <w:t xml:space="preserve"> </w:t>
        </w:r>
        <w:r w:rsidR="00125343" w:rsidRPr="00E43E17">
          <w:rPr>
            <w:rFonts w:ascii="inherit" w:hAnsi="inherit"/>
            <w:sz w:val="28"/>
            <w:szCs w:val="28"/>
            <w:lang w:eastAsia="fi-FI"/>
          </w:rPr>
          <w:t>siihen</w:t>
        </w:r>
        <w:r w:rsidR="000118EA" w:rsidRPr="00E43E17">
          <w:rPr>
            <w:rFonts w:ascii="inherit" w:hAnsi="inherit"/>
            <w:sz w:val="28"/>
            <w:szCs w:val="28"/>
            <w:lang w:eastAsia="fi-FI"/>
          </w:rPr>
          <w:t xml:space="preserve"> liittyvistä merkinnöistä.</w:t>
        </w:r>
        <w:r w:rsidR="001C13A3" w:rsidRPr="00E43E17">
          <w:rPr>
            <w:rFonts w:ascii="inherit" w:hAnsi="inherit"/>
            <w:sz w:val="28"/>
            <w:szCs w:val="28"/>
            <w:lang w:eastAsia="fi-FI"/>
          </w:rPr>
          <w:t xml:space="preserve"> </w:t>
        </w:r>
      </w:ins>
    </w:p>
    <w:p w14:paraId="4466BCBD" w14:textId="5C3E3E13" w:rsidR="005865C6" w:rsidRPr="00E43E17" w:rsidRDefault="001C13A3" w:rsidP="005865C6">
      <w:pPr>
        <w:shd w:val="clear" w:color="auto" w:fill="FFFFFF"/>
        <w:spacing w:before="100" w:beforeAutospacing="1" w:after="100" w:afterAutospacing="1"/>
        <w:textAlignment w:val="baseline"/>
        <w:rPr>
          <w:rFonts w:ascii="inherit" w:hAnsi="inherit"/>
          <w:sz w:val="28"/>
          <w:szCs w:val="28"/>
          <w:lang w:eastAsia="fi-FI"/>
        </w:rPr>
      </w:pPr>
      <w:ins w:id="5" w:author="(STM)" w:date="2022-03-15T12:07:00Z">
        <w:r w:rsidRPr="00E43E17">
          <w:rPr>
            <w:rFonts w:ascii="inherit" w:hAnsi="inherit"/>
            <w:sz w:val="28"/>
            <w:szCs w:val="28"/>
            <w:lang w:eastAsia="fi-FI"/>
          </w:rPr>
          <w:t xml:space="preserve">Siltä osin kuin lääkemääräysten ja niihin liittyvien merkintöjen käsittelystä ei säädetä tässä laissa, säädetään siitä </w:t>
        </w:r>
        <w:proofErr w:type="spellStart"/>
        <w:r w:rsidR="000118EA" w:rsidRPr="00E43E17">
          <w:rPr>
            <w:rFonts w:ascii="inherit" w:hAnsi="inherit"/>
            <w:sz w:val="28"/>
            <w:szCs w:val="28"/>
            <w:lang w:eastAsia="fi-FI"/>
          </w:rPr>
          <w:t>sosi</w:t>
        </w:r>
        <w:r w:rsidRPr="00E43E17">
          <w:rPr>
            <w:rFonts w:ascii="inherit" w:hAnsi="inherit"/>
            <w:sz w:val="28"/>
            <w:szCs w:val="28"/>
            <w:lang w:eastAsia="fi-FI"/>
          </w:rPr>
          <w:t>aali</w:t>
        </w:r>
        <w:proofErr w:type="spellEnd"/>
        <w:r w:rsidRPr="00E43E17">
          <w:rPr>
            <w:rFonts w:ascii="inherit" w:hAnsi="inherit"/>
            <w:sz w:val="28"/>
            <w:szCs w:val="28"/>
            <w:lang w:eastAsia="fi-FI"/>
          </w:rPr>
          <w:t xml:space="preserve">- ja terveydenhuollon asiakastietojen käsittelystä annetussa laissa </w:t>
        </w:r>
        <w:proofErr w:type="gramStart"/>
        <w:r w:rsidRPr="00E43E17">
          <w:rPr>
            <w:rFonts w:ascii="inherit" w:hAnsi="inherit"/>
            <w:sz w:val="28"/>
            <w:szCs w:val="28"/>
            <w:lang w:eastAsia="fi-FI"/>
          </w:rPr>
          <w:t>(</w:t>
        </w:r>
        <w:r w:rsidR="00EA6123" w:rsidRPr="00E43E17">
          <w:rPr>
            <w:rFonts w:ascii="inherit" w:hAnsi="inherit"/>
            <w:sz w:val="28"/>
            <w:szCs w:val="28"/>
            <w:lang w:eastAsia="fi-FI"/>
          </w:rPr>
          <w:t xml:space="preserve"> </w:t>
        </w:r>
        <w:r w:rsidRPr="00E43E17">
          <w:rPr>
            <w:rFonts w:ascii="inherit" w:hAnsi="inherit"/>
            <w:sz w:val="28"/>
            <w:szCs w:val="28"/>
            <w:lang w:eastAsia="fi-FI"/>
          </w:rPr>
          <w:t>/</w:t>
        </w:r>
        <w:proofErr w:type="gramEnd"/>
        <w:r w:rsidR="00EA6123" w:rsidRPr="00E43E17">
          <w:rPr>
            <w:rFonts w:ascii="inherit" w:hAnsi="inherit"/>
            <w:sz w:val="28"/>
            <w:szCs w:val="28"/>
            <w:lang w:eastAsia="fi-FI"/>
          </w:rPr>
          <w:t xml:space="preserve"> </w:t>
        </w:r>
        <w:r w:rsidRPr="00E43E17">
          <w:rPr>
            <w:rFonts w:ascii="inherit" w:hAnsi="inherit"/>
            <w:sz w:val="28"/>
            <w:szCs w:val="28"/>
            <w:lang w:eastAsia="fi-FI"/>
          </w:rPr>
          <w:t xml:space="preserve">).  </w:t>
        </w:r>
      </w:ins>
      <w:r w:rsidR="005865C6" w:rsidRPr="00E43E17">
        <w:rPr>
          <w:rFonts w:ascii="inherit" w:hAnsi="inherit"/>
          <w:sz w:val="28"/>
          <w:szCs w:val="28"/>
          <w:lang w:eastAsia="fi-FI"/>
        </w:rPr>
        <w:t>Jollei tästä laista muuta johdu, sähköistä lääkemääräystä laadittaessa, toimitettaessa ja käsiteltäessä on noudatettava, mitä muualla säädetään potilaan asemasta ja oikeuksista, potilaan kielellisistä oikeuksista, lääkkeen määräämisestä ja toimittamisesta, henkilötietojen käsittelystä, viranomaisten toiminnan julkisuudesta, sähköisestä viestinnästä ja asioinnista sekä sähköisistä allekirjoituksista.</w:t>
      </w:r>
    </w:p>
    <w:bookmarkStart w:id="6" w:name="P3"/>
    <w:p w14:paraId="346364B8" w14:textId="4F3222B2" w:rsidR="005865C6" w:rsidRPr="00E43E17"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fldChar w:fldCharType="begin"/>
      </w:r>
      <w:r w:rsidRPr="00E43E17">
        <w:rPr>
          <w:rFonts w:ascii="Georgia" w:hAnsi="Georgia"/>
          <w:b/>
          <w:sz w:val="28"/>
          <w:szCs w:val="28"/>
          <w:lang w:eastAsia="fi-FI"/>
        </w:rPr>
        <w:instrText xml:space="preserve"> HYPERLINK "https://www.edilex.fi/lainsaadanto/20070061?" \l "L6" \o "" </w:instrText>
      </w:r>
      <w:r w:rsidRPr="00E43E17">
        <w:rPr>
          <w:rFonts w:ascii="Georgia" w:hAnsi="Georgia"/>
          <w:b/>
          <w:sz w:val="28"/>
          <w:szCs w:val="28"/>
          <w:lang w:eastAsia="fi-FI"/>
        </w:rPr>
        <w:fldChar w:fldCharType="separate"/>
      </w:r>
      <w:r w:rsidRPr="00E43E17">
        <w:rPr>
          <w:rFonts w:ascii="Georgia" w:hAnsi="Georgia"/>
          <w:b/>
          <w:sz w:val="28"/>
          <w:szCs w:val="28"/>
          <w:bdr w:val="none" w:sz="0" w:space="0" w:color="auto" w:frame="1"/>
          <w:lang w:eastAsia="fi-FI"/>
        </w:rPr>
        <w:t>3 §</w:t>
      </w:r>
      <w:r w:rsidRPr="00E43E17">
        <w:rPr>
          <w:rFonts w:ascii="Georgia" w:hAnsi="Georgia"/>
          <w:b/>
          <w:sz w:val="28"/>
          <w:szCs w:val="28"/>
          <w:lang w:eastAsia="fi-FI"/>
        </w:rPr>
        <w:fldChar w:fldCharType="end"/>
      </w:r>
      <w:bookmarkEnd w:id="6"/>
      <w:r w:rsidRPr="00E43E17">
        <w:rPr>
          <w:rFonts w:ascii="Georgia" w:hAnsi="Georgia"/>
          <w:b/>
          <w:sz w:val="28"/>
          <w:szCs w:val="28"/>
          <w:lang w:eastAsia="fi-FI"/>
        </w:rPr>
        <w:t xml:space="preserve"> Määritelmät</w:t>
      </w:r>
      <w:r w:rsidR="00093653" w:rsidRPr="00E43E17">
        <w:rPr>
          <w:rFonts w:ascii="Georgia" w:hAnsi="Georgia"/>
          <w:b/>
          <w:sz w:val="28"/>
          <w:szCs w:val="28"/>
          <w:lang w:eastAsia="fi-FI"/>
        </w:rPr>
        <w:t xml:space="preserve"> </w:t>
      </w:r>
    </w:p>
    <w:p w14:paraId="641BBA50" w14:textId="77777777"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Tässä laissa tarkoitetaan:</w:t>
      </w:r>
    </w:p>
    <w:p w14:paraId="3DEA99A2" w14:textId="2BCC1709" w:rsidR="00E64B19" w:rsidRPr="00E43E17" w:rsidRDefault="005865C6" w:rsidP="00E64B19">
      <w:pPr>
        <w:shd w:val="clear" w:color="auto" w:fill="FFFFFF"/>
        <w:spacing w:beforeAutospacing="1" w:afterAutospacing="1"/>
        <w:textAlignment w:val="baseline"/>
        <w:rPr>
          <w:bdr w:val="none" w:sz="0" w:space="0" w:color="auto" w:frame="1"/>
          <w:lang w:eastAsia="fi-FI"/>
        </w:rPr>
      </w:pPr>
      <w:r w:rsidRPr="00E43E17">
        <w:rPr>
          <w:rFonts w:ascii="inherit" w:hAnsi="inherit"/>
          <w:sz w:val="28"/>
          <w:szCs w:val="28"/>
          <w:lang w:eastAsia="fi-FI"/>
        </w:rPr>
        <w:t>1) </w:t>
      </w:r>
      <w:r w:rsidRPr="00E43E17">
        <w:rPr>
          <w:rFonts w:ascii="inherit" w:hAnsi="inherit"/>
          <w:i/>
          <w:iCs/>
          <w:sz w:val="28"/>
          <w:szCs w:val="28"/>
          <w:bdr w:val="none" w:sz="0" w:space="0" w:color="auto" w:frame="1"/>
          <w:lang w:eastAsia="fi-FI"/>
        </w:rPr>
        <w:t>sähköisellä lääkemääräyksellä</w:t>
      </w:r>
      <w:r w:rsidRPr="00E43E17">
        <w:rPr>
          <w:rFonts w:ascii="inherit" w:hAnsi="inherit"/>
          <w:sz w:val="28"/>
          <w:szCs w:val="28"/>
          <w:lang w:eastAsia="fi-FI"/>
        </w:rPr>
        <w:t> tietoje</w:t>
      </w:r>
      <w:r w:rsidR="00B32C4F" w:rsidRPr="00E43E17">
        <w:rPr>
          <w:rFonts w:ascii="inherit" w:hAnsi="inherit"/>
          <w:sz w:val="28"/>
          <w:szCs w:val="28"/>
          <w:lang w:eastAsia="fi-FI"/>
        </w:rPr>
        <w:t xml:space="preserve">nkäsittelylaitteella laadittua </w:t>
      </w:r>
      <w:r w:rsidRPr="00E43E17">
        <w:rPr>
          <w:rFonts w:ascii="inherit" w:hAnsi="inherit"/>
          <w:sz w:val="28"/>
          <w:szCs w:val="28"/>
          <w:lang w:eastAsia="fi-FI"/>
        </w:rPr>
        <w:t xml:space="preserve">lääkemääräystä, joka siirretään tietoverkkoja käyttäen </w:t>
      </w:r>
      <w:r w:rsidRPr="00E43E17">
        <w:rPr>
          <w:lang w:eastAsia="fi-FI"/>
        </w:rPr>
        <w:t>reseptikeskukseen; </w:t>
      </w:r>
      <w:r w:rsidR="00EA6123" w:rsidRPr="00E43E17" w:rsidDel="00EA6123">
        <w:t xml:space="preserve"> </w:t>
      </w:r>
    </w:p>
    <w:p w14:paraId="7D0FE091" w14:textId="53ED24A1"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lastRenderedPageBreak/>
        <w:t>2) </w:t>
      </w:r>
      <w:r w:rsidRPr="00E43E17">
        <w:rPr>
          <w:rFonts w:ascii="inherit" w:hAnsi="inherit"/>
          <w:i/>
          <w:iCs/>
          <w:sz w:val="28"/>
          <w:szCs w:val="28"/>
          <w:bdr w:val="none" w:sz="0" w:space="0" w:color="auto" w:frame="1"/>
          <w:lang w:eastAsia="fi-FI"/>
        </w:rPr>
        <w:t>lääkkeen määrääjällä</w:t>
      </w:r>
      <w:r w:rsidRPr="00E43E17">
        <w:rPr>
          <w:rFonts w:ascii="inherit" w:hAnsi="inherit"/>
          <w:sz w:val="28"/>
          <w:szCs w:val="28"/>
          <w:lang w:eastAsia="fi-FI"/>
        </w:rPr>
        <w:t> lääkäriä, hammaslääkäriä ja muuta lääkkeen määräämiseen oikeutettua terveydenhuollon ammattihenkilöä; </w:t>
      </w:r>
      <w:r w:rsidR="00EA6123" w:rsidRPr="00E43E17" w:rsidDel="00EA6123">
        <w:t xml:space="preserve"> </w:t>
      </w:r>
    </w:p>
    <w:p w14:paraId="652715C8" w14:textId="77777777"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3) </w:t>
      </w:r>
      <w:r w:rsidRPr="00E43E17">
        <w:rPr>
          <w:rFonts w:ascii="inherit" w:hAnsi="inherit"/>
          <w:i/>
          <w:iCs/>
          <w:sz w:val="28"/>
          <w:szCs w:val="28"/>
          <w:bdr w:val="none" w:sz="0" w:space="0" w:color="auto" w:frame="1"/>
          <w:lang w:eastAsia="fi-FI"/>
        </w:rPr>
        <w:t>lääkkeen toimittajalla</w:t>
      </w:r>
      <w:r w:rsidRPr="00E43E17">
        <w:rPr>
          <w:rFonts w:ascii="inherit" w:hAnsi="inherit"/>
          <w:sz w:val="28"/>
          <w:szCs w:val="28"/>
          <w:lang w:eastAsia="fi-FI"/>
        </w:rPr>
        <w:t> lääkkeen apteekista toimittavaa farmaseuttia ja proviisoria;</w:t>
      </w:r>
    </w:p>
    <w:p w14:paraId="277B8448" w14:textId="0472F0E3"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4) </w:t>
      </w:r>
      <w:r w:rsidRPr="00E43E17">
        <w:rPr>
          <w:rFonts w:ascii="inherit" w:hAnsi="inherit"/>
          <w:i/>
          <w:iCs/>
          <w:sz w:val="28"/>
          <w:szCs w:val="28"/>
          <w:bdr w:val="none" w:sz="0" w:space="0" w:color="auto" w:frame="1"/>
          <w:lang w:eastAsia="fi-FI"/>
        </w:rPr>
        <w:t>reseptikeskuksella</w:t>
      </w:r>
      <w:r w:rsidRPr="00E43E17">
        <w:rPr>
          <w:rFonts w:ascii="inherit" w:hAnsi="inherit"/>
          <w:sz w:val="28"/>
          <w:szCs w:val="28"/>
          <w:lang w:eastAsia="fi-FI"/>
        </w:rPr>
        <w:t> </w:t>
      </w:r>
      <w:del w:id="7" w:author="(STM)" w:date="2022-03-15T12:07:00Z">
        <w:r w:rsidRPr="005B645D">
          <w:rPr>
            <w:rFonts w:ascii="inherit" w:hAnsi="inherit"/>
            <w:sz w:val="28"/>
            <w:szCs w:val="28"/>
            <w:lang w:eastAsia="fi-FI"/>
          </w:rPr>
          <w:delText>tietokantaa</w:delText>
        </w:r>
      </w:del>
      <w:ins w:id="8" w:author="(STM)" w:date="2022-03-15T12:07:00Z">
        <w:r w:rsidR="001B288C" w:rsidRPr="00E43E17">
          <w:rPr>
            <w:rFonts w:ascii="inherit" w:hAnsi="inherit"/>
            <w:sz w:val="28"/>
            <w:szCs w:val="28"/>
            <w:lang w:eastAsia="fi-FI"/>
          </w:rPr>
          <w:t>tietovarantoa</w:t>
        </w:r>
      </w:ins>
      <w:r w:rsidRPr="00E43E17">
        <w:rPr>
          <w:rFonts w:ascii="inherit" w:hAnsi="inherit"/>
          <w:sz w:val="28"/>
          <w:szCs w:val="28"/>
          <w:lang w:eastAsia="fi-FI"/>
        </w:rPr>
        <w:t xml:space="preserve">, joka koostuu lääkkeen määrääjien tallentamista sähköisistä lääkemääräyksistä apteekkien 12 §:ssä säädetyillä perusteilla tallentamista lääkemääräyksistä, </w:t>
      </w:r>
      <w:proofErr w:type="spellStart"/>
      <w:r w:rsidRPr="00E43E17">
        <w:rPr>
          <w:rFonts w:ascii="inherit" w:hAnsi="inherit"/>
          <w:sz w:val="28"/>
          <w:szCs w:val="28"/>
          <w:lang w:eastAsia="fi-FI"/>
        </w:rPr>
        <w:t>sosiaali</w:t>
      </w:r>
      <w:proofErr w:type="spellEnd"/>
      <w:r w:rsidRPr="00E43E17">
        <w:rPr>
          <w:rFonts w:ascii="inherit" w:hAnsi="inherit"/>
          <w:sz w:val="28"/>
          <w:szCs w:val="28"/>
          <w:lang w:eastAsia="fi-FI"/>
        </w:rPr>
        <w:t xml:space="preserve">- ja terveydenhuollon palvelunantajien 23 §:ssä säädetyillä perusteilla potilaille luovutettuja lääkkeitä koskevista tiedoista, lääkemääräyksiin liitetyistä toimitustiedoista ja lääkehoidon </w:t>
      </w:r>
      <w:ins w:id="9" w:author="(STM)" w:date="2022-03-15T12:07:00Z">
        <w:r w:rsidR="00627BF7" w:rsidRPr="00E43E17">
          <w:rPr>
            <w:rFonts w:ascii="inherit" w:hAnsi="inherit"/>
            <w:sz w:val="28"/>
            <w:szCs w:val="28"/>
            <w:lang w:eastAsia="fi-FI"/>
          </w:rPr>
          <w:t xml:space="preserve">toteuttamiseen ja </w:t>
        </w:r>
      </w:ins>
      <w:r w:rsidRPr="00E43E17">
        <w:rPr>
          <w:rFonts w:ascii="inherit" w:hAnsi="inherit"/>
          <w:sz w:val="28"/>
          <w:szCs w:val="28"/>
          <w:lang w:eastAsia="fi-FI"/>
        </w:rPr>
        <w:t>arviointiin liittyvistä merkinnöistä; </w:t>
      </w:r>
      <w:r w:rsidR="00EA6123" w:rsidRPr="00E43E17">
        <w:rPr>
          <w:rFonts w:ascii="inherit" w:hAnsi="inherit"/>
          <w:sz w:val="28"/>
          <w:szCs w:val="28"/>
          <w:lang w:eastAsia="fi-FI"/>
        </w:rPr>
        <w:t xml:space="preserve"> </w:t>
      </w:r>
    </w:p>
    <w:p w14:paraId="3C226628" w14:textId="00D79E3B" w:rsidR="00C72C5C" w:rsidRPr="00E43E17" w:rsidRDefault="005865C6" w:rsidP="00C72C5C">
      <w:pPr>
        <w:shd w:val="clear" w:color="auto" w:fill="FFFFFF"/>
        <w:spacing w:beforeAutospacing="1" w:afterAutospacing="1"/>
        <w:textAlignment w:val="baseline"/>
        <w:rPr>
          <w:lang w:eastAsia="fi-FI"/>
        </w:rPr>
      </w:pPr>
      <w:r w:rsidRPr="00E43E17">
        <w:rPr>
          <w:rFonts w:ascii="inherit" w:hAnsi="inherit"/>
          <w:sz w:val="28"/>
          <w:szCs w:val="28"/>
          <w:lang w:eastAsia="fi-FI"/>
        </w:rPr>
        <w:t>5</w:t>
      </w:r>
      <w:r w:rsidR="00C72C5C" w:rsidRPr="00E43E17">
        <w:rPr>
          <w:rFonts w:ascii="inherit" w:hAnsi="inherit"/>
          <w:sz w:val="28"/>
          <w:szCs w:val="28"/>
          <w:lang w:eastAsia="fi-FI"/>
        </w:rPr>
        <w:t xml:space="preserve">) </w:t>
      </w:r>
      <w:r w:rsidR="00214C6F" w:rsidRPr="00E43E17">
        <w:rPr>
          <w:rFonts w:ascii="inherit" w:hAnsi="inherit"/>
          <w:sz w:val="28"/>
          <w:szCs w:val="28"/>
          <w:lang w:eastAsia="fi-FI"/>
        </w:rPr>
        <w:t>(kumottu aiemmin)</w:t>
      </w:r>
    </w:p>
    <w:p w14:paraId="1E64A619" w14:textId="4DF56ADA"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6) </w:t>
      </w:r>
      <w:r w:rsidRPr="00E43E17">
        <w:rPr>
          <w:rFonts w:ascii="inherit" w:hAnsi="inherit"/>
          <w:i/>
          <w:iCs/>
          <w:sz w:val="28"/>
          <w:szCs w:val="28"/>
          <w:bdr w:val="none" w:sz="0" w:space="0" w:color="auto" w:frame="1"/>
          <w:lang w:eastAsia="fi-FI"/>
        </w:rPr>
        <w:t>lääketietokannalla</w:t>
      </w:r>
      <w:r w:rsidRPr="00E43E17">
        <w:rPr>
          <w:rFonts w:ascii="inherit" w:hAnsi="inherit"/>
          <w:sz w:val="28"/>
          <w:szCs w:val="28"/>
          <w:lang w:eastAsia="fi-FI"/>
        </w:rPr>
        <w:t xml:space="preserve"> tietokantaa, joka sisältää lääkkeen määräämisen ja toimittamisen kannalta tarpeelliset tiedot lääkkeestä, sen hinnasta ja korvattavuudesta, keskenään vaihtokelpoisista lääkevalmisteista, korvattavista perusvoiteista ja kliinisistä ravintovalmisteista sekä </w:t>
      </w:r>
      <w:proofErr w:type="spellStart"/>
      <w:r w:rsidRPr="00E43E17">
        <w:rPr>
          <w:rFonts w:ascii="inherit" w:hAnsi="inherit"/>
          <w:sz w:val="28"/>
          <w:szCs w:val="28"/>
          <w:lang w:eastAsia="fi-FI"/>
        </w:rPr>
        <w:t>sosiaali</w:t>
      </w:r>
      <w:proofErr w:type="spellEnd"/>
      <w:r w:rsidRPr="00E43E17">
        <w:rPr>
          <w:rFonts w:ascii="inherit" w:hAnsi="inherit"/>
          <w:sz w:val="28"/>
          <w:szCs w:val="28"/>
          <w:lang w:eastAsia="fi-FI"/>
        </w:rPr>
        <w:t>- ja terveysministeriön asetuksella määritellyistä muista valmisteryhmistä; </w:t>
      </w:r>
      <w:r w:rsidR="00EA6123" w:rsidRPr="00E43E17">
        <w:rPr>
          <w:rFonts w:ascii="inherit" w:hAnsi="inherit"/>
          <w:sz w:val="28"/>
          <w:szCs w:val="28"/>
          <w:lang w:eastAsia="fi-FI"/>
        </w:rPr>
        <w:t xml:space="preserve"> </w:t>
      </w:r>
    </w:p>
    <w:p w14:paraId="488FDF19" w14:textId="77777777" w:rsidR="005865C6" w:rsidRPr="005B645D" w:rsidRDefault="005865C6" w:rsidP="005865C6">
      <w:pPr>
        <w:shd w:val="clear" w:color="auto" w:fill="FFFFFF"/>
        <w:spacing w:beforeAutospacing="1" w:afterAutospacing="1"/>
        <w:textAlignment w:val="baseline"/>
        <w:rPr>
          <w:del w:id="10" w:author="(STM)" w:date="2022-03-15T12:07:00Z"/>
          <w:rFonts w:ascii="inherit" w:hAnsi="inherit"/>
          <w:sz w:val="28"/>
          <w:szCs w:val="28"/>
          <w:lang w:eastAsia="fi-FI"/>
        </w:rPr>
      </w:pPr>
      <w:del w:id="11" w:author="(STM)" w:date="2022-03-15T12:07:00Z">
        <w:r w:rsidRPr="005B645D">
          <w:rPr>
            <w:rFonts w:ascii="inherit" w:hAnsi="inherit"/>
            <w:sz w:val="28"/>
            <w:szCs w:val="28"/>
            <w:lang w:eastAsia="fi-FI"/>
          </w:rPr>
          <w:delText>7) </w:delText>
        </w:r>
        <w:r w:rsidRPr="005B645D">
          <w:rPr>
            <w:rFonts w:ascii="inherit" w:hAnsi="inherit"/>
            <w:i/>
            <w:iCs/>
            <w:sz w:val="28"/>
            <w:szCs w:val="28"/>
            <w:bdr w:val="none" w:sz="0" w:space="0" w:color="auto" w:frame="1"/>
            <w:lang w:eastAsia="fi-FI"/>
          </w:rPr>
          <w:delText>sähköisellä allekirjoituksella</w:delText>
        </w:r>
        <w:r w:rsidRPr="005B645D">
          <w:rPr>
            <w:rFonts w:ascii="inherit" w:hAnsi="inherit"/>
            <w:sz w:val="28"/>
            <w:szCs w:val="28"/>
            <w:lang w:eastAsia="fi-FI"/>
          </w:rPr>
          <w:delText> sähköisessä muodossa olevaa tietoa, joka on liitetty tai joka loogisesti liittyy muuhun sähköiseen tietoon ja jota käytetään allekirjoittajan henkilöllisyyden todentamiseen ja sähköisen viestin muuttumattomuuden varmistamisen välineenä; </w:delText>
        </w:r>
        <w:r w:rsidR="00EA6123" w:rsidRPr="005B645D">
          <w:rPr>
            <w:rFonts w:ascii="inherit" w:hAnsi="inherit"/>
            <w:sz w:val="28"/>
            <w:szCs w:val="28"/>
            <w:lang w:eastAsia="fi-FI"/>
          </w:rPr>
          <w:delText xml:space="preserve"> </w:delText>
        </w:r>
      </w:del>
    </w:p>
    <w:p w14:paraId="6BB22509" w14:textId="77777777"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8) </w:t>
      </w:r>
      <w:proofErr w:type="spellStart"/>
      <w:r w:rsidRPr="00E43E17">
        <w:rPr>
          <w:rFonts w:ascii="inherit" w:hAnsi="inherit"/>
          <w:i/>
          <w:iCs/>
          <w:sz w:val="28"/>
          <w:szCs w:val="28"/>
          <w:bdr w:val="none" w:sz="0" w:space="0" w:color="auto" w:frame="1"/>
          <w:lang w:eastAsia="fi-FI"/>
        </w:rPr>
        <w:t>pkv</w:t>
      </w:r>
      <w:proofErr w:type="spellEnd"/>
      <w:r w:rsidRPr="00E43E17">
        <w:rPr>
          <w:rFonts w:ascii="inherit" w:hAnsi="inherit"/>
          <w:i/>
          <w:iCs/>
          <w:sz w:val="28"/>
          <w:szCs w:val="28"/>
          <w:bdr w:val="none" w:sz="0" w:space="0" w:color="auto" w:frame="1"/>
          <w:lang w:eastAsia="fi-FI"/>
        </w:rPr>
        <w:t>-lääkkeellä</w:t>
      </w:r>
      <w:r w:rsidRPr="00E43E17">
        <w:rPr>
          <w:rFonts w:ascii="inherit" w:hAnsi="inherit"/>
          <w:sz w:val="28"/>
          <w:szCs w:val="28"/>
          <w:lang w:eastAsia="fi-FI"/>
        </w:rPr>
        <w:t> lääkevalmistetta:</w:t>
      </w:r>
    </w:p>
    <w:p w14:paraId="2C43B0A0" w14:textId="77777777" w:rsidR="005865C6" w:rsidRPr="00E43E17" w:rsidRDefault="005865C6" w:rsidP="005865C6">
      <w:pPr>
        <w:shd w:val="clear" w:color="auto" w:fill="FFFFFF"/>
        <w:spacing w:before="100" w:beforeAutospacing="1"/>
        <w:textAlignment w:val="baseline"/>
        <w:rPr>
          <w:rFonts w:ascii="inherit" w:hAnsi="inherit"/>
          <w:sz w:val="28"/>
          <w:szCs w:val="28"/>
          <w:lang w:eastAsia="fi-FI"/>
        </w:rPr>
      </w:pPr>
      <w:r w:rsidRPr="00E43E17">
        <w:rPr>
          <w:rFonts w:ascii="inherit" w:hAnsi="inherit"/>
          <w:sz w:val="28"/>
          <w:szCs w:val="28"/>
          <w:lang w:eastAsia="fi-FI"/>
        </w:rPr>
        <w:t xml:space="preserve">a) joka on myyntiluvassa määritelty </w:t>
      </w:r>
      <w:proofErr w:type="spellStart"/>
      <w:r w:rsidRPr="00E43E17">
        <w:rPr>
          <w:rFonts w:ascii="inherit" w:hAnsi="inherit"/>
          <w:sz w:val="28"/>
          <w:szCs w:val="28"/>
          <w:lang w:eastAsia="fi-FI"/>
        </w:rPr>
        <w:t>pkv</w:t>
      </w:r>
      <w:proofErr w:type="spellEnd"/>
      <w:r w:rsidRPr="00E43E17">
        <w:rPr>
          <w:rFonts w:ascii="inherit" w:hAnsi="inherit"/>
          <w:sz w:val="28"/>
          <w:szCs w:val="28"/>
          <w:lang w:eastAsia="fi-FI"/>
        </w:rPr>
        <w:t>-lääkkeeksi;</w:t>
      </w:r>
    </w:p>
    <w:p w14:paraId="3BDBA266" w14:textId="526EA97B" w:rsidR="005865C6" w:rsidRPr="00E43E17" w:rsidRDefault="005865C6" w:rsidP="005865C6">
      <w:pPr>
        <w:shd w:val="clear" w:color="auto" w:fill="FFFFFF"/>
        <w:spacing w:before="100" w:beforeAutospacing="1"/>
        <w:textAlignment w:val="baseline"/>
        <w:rPr>
          <w:rFonts w:ascii="inherit" w:hAnsi="inherit"/>
          <w:sz w:val="28"/>
          <w:szCs w:val="28"/>
          <w:lang w:eastAsia="fi-FI"/>
        </w:rPr>
      </w:pPr>
      <w:r w:rsidRPr="00E43E17">
        <w:rPr>
          <w:rFonts w:ascii="inherit" w:hAnsi="inherit"/>
          <w:sz w:val="28"/>
          <w:szCs w:val="28"/>
          <w:lang w:eastAsia="fi-FI"/>
        </w:rPr>
        <w:t xml:space="preserve">b) joka on mainittu Lääkealan turvallisuus- ja kehittämiskeskuksen vahvistamassa luettelossa </w:t>
      </w:r>
      <w:proofErr w:type="spellStart"/>
      <w:r w:rsidRPr="00E43E17">
        <w:rPr>
          <w:rFonts w:ascii="inherit" w:hAnsi="inherit"/>
          <w:sz w:val="28"/>
          <w:szCs w:val="28"/>
          <w:lang w:eastAsia="fi-FI"/>
        </w:rPr>
        <w:t>pkv-lääkeistä</w:t>
      </w:r>
      <w:proofErr w:type="spellEnd"/>
      <w:r w:rsidRPr="00E43E17">
        <w:rPr>
          <w:rFonts w:ascii="inherit" w:hAnsi="inherit"/>
          <w:sz w:val="28"/>
          <w:szCs w:val="28"/>
          <w:lang w:eastAsia="fi-FI"/>
        </w:rPr>
        <w:t xml:space="preserve">; </w:t>
      </w:r>
      <w:del w:id="12" w:author="(STM)" w:date="2022-03-15T12:07:00Z">
        <w:r w:rsidRPr="005B645D">
          <w:rPr>
            <w:rFonts w:ascii="inherit" w:hAnsi="inherit"/>
            <w:sz w:val="28"/>
            <w:szCs w:val="28"/>
            <w:lang w:eastAsia="fi-FI"/>
          </w:rPr>
          <w:delText>ja</w:delText>
        </w:r>
      </w:del>
      <w:ins w:id="13" w:author="(STM)" w:date="2022-03-15T12:07:00Z">
        <w:r w:rsidR="00093653" w:rsidRPr="00E43E17">
          <w:rPr>
            <w:rFonts w:ascii="inherit" w:hAnsi="inherit"/>
            <w:sz w:val="28"/>
            <w:szCs w:val="28"/>
            <w:lang w:eastAsia="fi-FI"/>
          </w:rPr>
          <w:t xml:space="preserve">tai </w:t>
        </w:r>
      </w:ins>
    </w:p>
    <w:p w14:paraId="73F1E656" w14:textId="77777777" w:rsidR="005865C6" w:rsidRPr="00E43E17" w:rsidRDefault="005865C6" w:rsidP="005865C6">
      <w:pPr>
        <w:shd w:val="clear" w:color="auto" w:fill="FFFFFF"/>
        <w:spacing w:before="100" w:beforeAutospacing="1"/>
        <w:textAlignment w:val="baseline"/>
        <w:rPr>
          <w:rFonts w:ascii="inherit" w:hAnsi="inherit"/>
          <w:sz w:val="28"/>
          <w:szCs w:val="28"/>
          <w:lang w:eastAsia="fi-FI"/>
        </w:rPr>
      </w:pPr>
      <w:r w:rsidRPr="00E43E17">
        <w:rPr>
          <w:rFonts w:ascii="inherit" w:hAnsi="inherit"/>
          <w:sz w:val="28"/>
          <w:szCs w:val="28"/>
          <w:lang w:eastAsia="fi-FI"/>
        </w:rPr>
        <w:t>c) jonka sisältämät pääasiallisesti vaikuttavat aineet on mainittu Lääkealan turvallisuus- ja kehittämiskeskuksen vahvistamassa luettelossa niistä lääkeaineista, joita saa toimittaa vain lääkemääräyksellä ja jotka on kyseisessä luettelossa varustettu etuliitteillä Z, ZA, P ja PA; sekä</w:t>
      </w:r>
    </w:p>
    <w:p w14:paraId="0599ACAA" w14:textId="350DAFF7"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8 a) </w:t>
      </w:r>
      <w:r w:rsidRPr="00E43E17">
        <w:rPr>
          <w:rFonts w:ascii="inherit" w:hAnsi="inherit"/>
          <w:i/>
          <w:iCs/>
          <w:sz w:val="28"/>
          <w:szCs w:val="28"/>
          <w:bdr w:val="none" w:sz="0" w:space="0" w:color="auto" w:frame="1"/>
          <w:lang w:eastAsia="fi-FI"/>
        </w:rPr>
        <w:t xml:space="preserve">pro </w:t>
      </w:r>
      <w:proofErr w:type="spellStart"/>
      <w:r w:rsidRPr="00E43E17">
        <w:rPr>
          <w:rFonts w:ascii="inherit" w:hAnsi="inherit"/>
          <w:i/>
          <w:iCs/>
          <w:sz w:val="28"/>
          <w:szCs w:val="28"/>
          <w:bdr w:val="none" w:sz="0" w:space="0" w:color="auto" w:frame="1"/>
          <w:lang w:eastAsia="fi-FI"/>
        </w:rPr>
        <w:t>auctore</w:t>
      </w:r>
      <w:proofErr w:type="spellEnd"/>
      <w:r w:rsidRPr="00E43E17">
        <w:rPr>
          <w:rFonts w:ascii="inherit" w:hAnsi="inherit"/>
          <w:i/>
          <w:iCs/>
          <w:sz w:val="28"/>
          <w:szCs w:val="28"/>
          <w:bdr w:val="none" w:sz="0" w:space="0" w:color="auto" w:frame="1"/>
          <w:lang w:eastAsia="fi-FI"/>
        </w:rPr>
        <w:t xml:space="preserve"> -lääkemääräyksellä</w:t>
      </w:r>
      <w:r w:rsidRPr="00E43E17">
        <w:rPr>
          <w:rFonts w:ascii="inherit" w:hAnsi="inherit"/>
          <w:sz w:val="28"/>
          <w:szCs w:val="28"/>
          <w:lang w:eastAsia="fi-FI"/>
        </w:rPr>
        <w:t> kirjallista lääkemääräystä, jolla lääkäri, hammaslääkäri, optikko tai suuhygienisti määrää ammattinsa harjoittamisen yhteydessä tarvittavaa lääkettä; </w:t>
      </w:r>
      <w:r w:rsidR="00EA6123" w:rsidRPr="00E43E17">
        <w:rPr>
          <w:rFonts w:ascii="inherit" w:hAnsi="inherit"/>
          <w:sz w:val="28"/>
          <w:szCs w:val="28"/>
          <w:lang w:eastAsia="fi-FI"/>
        </w:rPr>
        <w:t xml:space="preserve"> </w:t>
      </w:r>
    </w:p>
    <w:p w14:paraId="7381A6E8" w14:textId="22B17457"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9) </w:t>
      </w:r>
      <w:r w:rsidRPr="00E43E17">
        <w:rPr>
          <w:rFonts w:ascii="inherit" w:hAnsi="inherit"/>
          <w:i/>
          <w:iCs/>
          <w:sz w:val="28"/>
          <w:szCs w:val="28"/>
          <w:bdr w:val="none" w:sz="0" w:space="0" w:color="auto" w:frame="1"/>
          <w:lang w:eastAsia="fi-FI"/>
        </w:rPr>
        <w:t>huumausainelääkkeellä</w:t>
      </w:r>
      <w:r w:rsidRPr="00E43E17">
        <w:rPr>
          <w:rFonts w:ascii="inherit" w:hAnsi="inherit"/>
          <w:sz w:val="28"/>
          <w:szCs w:val="28"/>
          <w:lang w:eastAsia="fi-FI"/>
        </w:rPr>
        <w:t> huumausainelain </w:t>
      </w:r>
      <w:hyperlink r:id="rId11" w:tooltip="Ajantasainen säädös" w:history="1">
        <w:r w:rsidRPr="00E43E17">
          <w:rPr>
            <w:rFonts w:ascii="inherit" w:hAnsi="inherit"/>
            <w:sz w:val="28"/>
            <w:szCs w:val="28"/>
            <w:bdr w:val="none" w:sz="0" w:space="0" w:color="auto" w:frame="1"/>
            <w:lang w:eastAsia="fi-FI"/>
          </w:rPr>
          <w:t>(373/2008) 3 §:n</w:t>
        </w:r>
      </w:hyperlink>
      <w:r w:rsidRPr="00E43E17">
        <w:rPr>
          <w:rFonts w:ascii="inherit" w:hAnsi="inherit"/>
          <w:sz w:val="28"/>
          <w:szCs w:val="28"/>
          <w:lang w:eastAsia="fi-FI"/>
        </w:rPr>
        <w:t xml:space="preserve"> 1 momentin 1 kohdan a alakohdassa tarkoitetun vuoden 1961 huumausaineyleissopimuksen luetteloihin I, II </w:t>
      </w:r>
      <w:r w:rsidRPr="00E43E17">
        <w:rPr>
          <w:rFonts w:ascii="inherit" w:hAnsi="inherit"/>
          <w:sz w:val="28"/>
          <w:szCs w:val="28"/>
          <w:lang w:eastAsia="fi-FI"/>
        </w:rPr>
        <w:lastRenderedPageBreak/>
        <w:t xml:space="preserve">ja IV sekä mainitun kohdan b alakohdassa tarkoitetun </w:t>
      </w:r>
      <w:proofErr w:type="spellStart"/>
      <w:r w:rsidRPr="00E43E17">
        <w:rPr>
          <w:rFonts w:ascii="inherit" w:hAnsi="inherit"/>
          <w:sz w:val="28"/>
          <w:szCs w:val="28"/>
          <w:lang w:eastAsia="fi-FI"/>
        </w:rPr>
        <w:t>psykotrooppisia</w:t>
      </w:r>
      <w:proofErr w:type="spellEnd"/>
      <w:r w:rsidRPr="00E43E17">
        <w:rPr>
          <w:rFonts w:ascii="inherit" w:hAnsi="inherit"/>
          <w:sz w:val="28"/>
          <w:szCs w:val="28"/>
          <w:lang w:eastAsia="fi-FI"/>
        </w:rPr>
        <w:t xml:space="preserve"> aineita koskevan vuoden 1971 yleissopimuksen luetteloihin I ja II kuuluvia aineita sekä huumausainelain 3 §:n 1 momentin 5 kohdan e alakohdassa tarkoitettuja aineita sisältäviä lääkkeitä. </w:t>
      </w:r>
      <w:r w:rsidR="00EA6123" w:rsidRPr="00E43E17">
        <w:rPr>
          <w:rFonts w:ascii="inherit" w:hAnsi="inherit"/>
          <w:sz w:val="28"/>
          <w:szCs w:val="28"/>
          <w:lang w:eastAsia="fi-FI"/>
        </w:rPr>
        <w:t xml:space="preserve"> </w:t>
      </w:r>
    </w:p>
    <w:p w14:paraId="4FED187A" w14:textId="21A2ECEC" w:rsidR="005865C6" w:rsidRPr="00E43E17"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t>4 § Potilaan informoiminen</w:t>
      </w:r>
    </w:p>
    <w:p w14:paraId="1E92F223" w14:textId="7A68C6FF" w:rsidR="005865C6" w:rsidRPr="00E43E17" w:rsidRDefault="005865C6" w:rsidP="00EA6123">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 xml:space="preserve">Potilaalle on annettava tiedot sähköisestä lääkemääräyksestä ja siihen liittyvistä potilaan oikeuksista ennen lääkemääräyksen laatimista. </w:t>
      </w:r>
      <w:del w:id="14" w:author="(STM)" w:date="2022-03-15T12:07:00Z">
        <w:r w:rsidRPr="005B645D">
          <w:rPr>
            <w:rFonts w:ascii="inherit" w:hAnsi="inherit"/>
            <w:sz w:val="28"/>
            <w:szCs w:val="28"/>
            <w:lang w:eastAsia="fi-FI"/>
          </w:rPr>
          <w:delText>Lisäksi potilaalle tulee antaa tiedot sähköiseen lääkemääräykseen liittyvistä valtakunnallisista tietojärjestelmäpalveluista, niiden yleisistä toimintaperiaatteista sekä näiden tietojärjestelmäpalvelujen järjestäjästä. </w:delText>
        </w:r>
      </w:del>
      <w:ins w:id="15" w:author="(STM)" w:date="2022-03-15T12:07:00Z">
        <w:r w:rsidR="001407B8" w:rsidRPr="00E43E17">
          <w:rPr>
            <w:rFonts w:ascii="inherit" w:hAnsi="inherit"/>
            <w:sz w:val="28"/>
            <w:szCs w:val="28"/>
            <w:lang w:eastAsia="fi-FI"/>
          </w:rPr>
          <w:t>Valtakunnallisia tietojärjestelmäpalveluita koskevasta informoinnista säädetään</w:t>
        </w:r>
        <w:r w:rsidR="00041E66" w:rsidRPr="00E43E17">
          <w:rPr>
            <w:rFonts w:ascii="inherit" w:hAnsi="inherit"/>
            <w:sz w:val="28"/>
            <w:szCs w:val="28"/>
            <w:lang w:eastAsia="fi-FI"/>
          </w:rPr>
          <w:t xml:space="preserve"> </w:t>
        </w:r>
        <w:r w:rsidR="00977232" w:rsidRPr="00E43E17">
          <w:rPr>
            <w:rFonts w:ascii="inherit" w:hAnsi="inherit"/>
            <w:sz w:val="28"/>
            <w:szCs w:val="28"/>
            <w:lang w:eastAsia="fi-FI"/>
          </w:rPr>
          <w:t>asiakastietolain 68 §:</w:t>
        </w:r>
        <w:proofErr w:type="spellStart"/>
        <w:r w:rsidR="001407B8" w:rsidRPr="00E43E17">
          <w:rPr>
            <w:rFonts w:ascii="inherit" w:hAnsi="inherit"/>
            <w:sz w:val="28"/>
            <w:szCs w:val="28"/>
            <w:lang w:eastAsia="fi-FI"/>
          </w:rPr>
          <w:t>ssä</w:t>
        </w:r>
        <w:proofErr w:type="spellEnd"/>
        <w:r w:rsidR="001407B8" w:rsidRPr="00E43E17">
          <w:rPr>
            <w:rFonts w:ascii="inherit" w:hAnsi="inherit"/>
            <w:sz w:val="28"/>
            <w:szCs w:val="28"/>
            <w:lang w:eastAsia="fi-FI"/>
          </w:rPr>
          <w:t>.</w:t>
        </w:r>
        <w:r w:rsidR="00977232" w:rsidRPr="00E43E17">
          <w:rPr>
            <w:rFonts w:ascii="inherit" w:hAnsi="inherit"/>
            <w:sz w:val="28"/>
            <w:szCs w:val="28"/>
            <w:lang w:eastAsia="fi-FI"/>
          </w:rPr>
          <w:t xml:space="preserve"> </w:t>
        </w:r>
        <w:r w:rsidR="00EA6123" w:rsidRPr="00E43E17">
          <w:rPr>
            <w:rFonts w:ascii="inherit" w:hAnsi="inherit"/>
            <w:sz w:val="28"/>
            <w:szCs w:val="28"/>
            <w:bdr w:val="none" w:sz="0" w:space="0" w:color="auto" w:frame="1"/>
            <w:lang w:eastAsia="fi-FI"/>
          </w:rPr>
          <w:t xml:space="preserve"> </w:t>
        </w:r>
      </w:ins>
      <w:r w:rsidR="00EA6123" w:rsidRPr="003C4CAC">
        <w:rPr>
          <w:rFonts w:ascii="inherit" w:hAnsi="inherit"/>
          <w:sz w:val="28"/>
        </w:rPr>
        <w:t xml:space="preserve"> </w:t>
      </w:r>
    </w:p>
    <w:p w14:paraId="20A71362" w14:textId="77777777" w:rsidR="005865C6" w:rsidRPr="005B645D" w:rsidRDefault="005865C6" w:rsidP="005865C6">
      <w:pPr>
        <w:shd w:val="clear" w:color="auto" w:fill="FFFFFF"/>
        <w:spacing w:beforeAutospacing="1" w:afterAutospacing="1"/>
        <w:textAlignment w:val="baseline"/>
        <w:rPr>
          <w:del w:id="16" w:author="(STM)" w:date="2022-03-15T12:07:00Z"/>
          <w:rFonts w:ascii="inherit" w:hAnsi="inherit"/>
          <w:sz w:val="28"/>
          <w:szCs w:val="28"/>
          <w:lang w:eastAsia="fi-FI"/>
        </w:rPr>
      </w:pPr>
      <w:del w:id="17" w:author="(STM)" w:date="2022-03-15T12:07:00Z">
        <w:r w:rsidRPr="005B645D">
          <w:rPr>
            <w:rFonts w:ascii="inherit" w:hAnsi="inherit"/>
            <w:sz w:val="28"/>
            <w:szCs w:val="28"/>
            <w:lang w:eastAsia="fi-FI"/>
          </w:rPr>
          <w:delText>Terveydenhuollon palvelunantajan tulee antaa tiedot potilaalle henkilökohtaisesti kirjallisesti tai suullisesti. Tiedot voidaan antaa myös potilaan yksilöivän sähköisen palvelun välityksellä. Jos tiedot annetaan muulla tavalla kuin kirjallisesti, potilaalla on oltava mahdollisuus saada tiedot myös kirjallisena. Annetuista tiedoista tulee tehdä merkintä 16 a §:ssä tarkoitettuun tahdonilmaisupalveluun. </w:delText>
        </w:r>
        <w:r w:rsidR="00EA6123" w:rsidRPr="005B645D">
          <w:rPr>
            <w:rFonts w:ascii="inherit" w:hAnsi="inherit"/>
            <w:sz w:val="28"/>
            <w:szCs w:val="28"/>
            <w:lang w:eastAsia="fi-FI"/>
          </w:rPr>
          <w:delText xml:space="preserve"> </w:delText>
        </w:r>
      </w:del>
    </w:p>
    <w:p w14:paraId="449F5C0F" w14:textId="77777777" w:rsidR="008F1364" w:rsidRPr="005B645D" w:rsidRDefault="005865C6" w:rsidP="005865C6">
      <w:pPr>
        <w:shd w:val="clear" w:color="auto" w:fill="FFFFFF"/>
        <w:spacing w:before="100" w:beforeAutospacing="1" w:after="100" w:afterAutospacing="1"/>
        <w:textAlignment w:val="baseline"/>
        <w:rPr>
          <w:del w:id="18" w:author="(STM)" w:date="2022-03-15T12:07:00Z"/>
          <w:rFonts w:ascii="inherit" w:hAnsi="inherit"/>
          <w:sz w:val="28"/>
          <w:szCs w:val="28"/>
          <w:lang w:eastAsia="fi-FI"/>
        </w:rPr>
      </w:pPr>
      <w:del w:id="19" w:author="(STM)" w:date="2022-03-15T12:07:00Z">
        <w:r w:rsidRPr="005B645D">
          <w:rPr>
            <w:rFonts w:ascii="inherit" w:hAnsi="inherit"/>
            <w:sz w:val="28"/>
            <w:szCs w:val="28"/>
            <w:lang w:eastAsia="fi-FI"/>
          </w:rPr>
          <w:delText>Tietojen antamisen menettelytavoista ja sis</w:delText>
        </w:r>
        <w:r w:rsidRPr="005B645D">
          <w:rPr>
            <w:rFonts w:ascii="inherit" w:hAnsi="inherit" w:hint="eastAsia"/>
            <w:sz w:val="28"/>
            <w:szCs w:val="28"/>
            <w:lang w:eastAsia="fi-FI"/>
          </w:rPr>
          <w:delText>ä</w:delText>
        </w:r>
        <w:r w:rsidRPr="005B645D">
          <w:rPr>
            <w:rFonts w:ascii="inherit" w:hAnsi="inherit"/>
            <w:sz w:val="28"/>
            <w:szCs w:val="28"/>
            <w:lang w:eastAsia="fi-FI"/>
          </w:rPr>
          <w:delText>ll</w:delText>
        </w:r>
        <w:r w:rsidRPr="005B645D">
          <w:rPr>
            <w:rFonts w:ascii="inherit" w:hAnsi="inherit" w:hint="eastAsia"/>
            <w:sz w:val="28"/>
            <w:szCs w:val="28"/>
            <w:lang w:eastAsia="fi-FI"/>
          </w:rPr>
          <w:delText>ö</w:delText>
        </w:r>
        <w:r w:rsidRPr="005B645D">
          <w:rPr>
            <w:rFonts w:ascii="inherit" w:hAnsi="inherit"/>
            <w:sz w:val="28"/>
            <w:szCs w:val="28"/>
            <w:lang w:eastAsia="fi-FI"/>
          </w:rPr>
          <w:delText>st</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voidaan antaa tarkempia s</w:delText>
        </w:r>
        <w:r w:rsidRPr="005B645D">
          <w:rPr>
            <w:rFonts w:ascii="inherit" w:hAnsi="inherit" w:hint="eastAsia"/>
            <w:sz w:val="28"/>
            <w:szCs w:val="28"/>
            <w:lang w:eastAsia="fi-FI"/>
          </w:rPr>
          <w:delText>ää</w:delText>
        </w:r>
        <w:r w:rsidRPr="005B645D">
          <w:rPr>
            <w:rFonts w:ascii="inherit" w:hAnsi="inherit"/>
            <w:sz w:val="28"/>
            <w:szCs w:val="28"/>
            <w:lang w:eastAsia="fi-FI"/>
          </w:rPr>
          <w:delText>nn</w:delText>
        </w:r>
        <w:r w:rsidRPr="005B645D">
          <w:rPr>
            <w:rFonts w:ascii="inherit" w:hAnsi="inherit" w:hint="eastAsia"/>
            <w:sz w:val="28"/>
            <w:szCs w:val="28"/>
            <w:lang w:eastAsia="fi-FI"/>
          </w:rPr>
          <w:delText>ö</w:delText>
        </w:r>
        <w:r w:rsidRPr="005B645D">
          <w:rPr>
            <w:rFonts w:ascii="inherit" w:hAnsi="inherit"/>
            <w:sz w:val="28"/>
            <w:szCs w:val="28"/>
            <w:lang w:eastAsia="fi-FI"/>
          </w:rPr>
          <w:delText>ksi</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sosiaali- ja terveysministeri</w:delText>
        </w:r>
        <w:r w:rsidRPr="005B645D">
          <w:rPr>
            <w:rFonts w:ascii="inherit" w:hAnsi="inherit" w:hint="eastAsia"/>
            <w:sz w:val="28"/>
            <w:szCs w:val="28"/>
            <w:lang w:eastAsia="fi-FI"/>
          </w:rPr>
          <w:delText>ö</w:delText>
        </w:r>
        <w:r w:rsidRPr="005B645D">
          <w:rPr>
            <w:rFonts w:ascii="inherit" w:hAnsi="inherit"/>
            <w:sz w:val="28"/>
            <w:szCs w:val="28"/>
            <w:lang w:eastAsia="fi-FI"/>
          </w:rPr>
          <w:delText>n asetuksella.</w:delText>
        </w:r>
      </w:del>
    </w:p>
    <w:p w14:paraId="065FE7A9" w14:textId="167B1AC1" w:rsidR="005865C6" w:rsidRPr="00E43E17" w:rsidRDefault="005865C6" w:rsidP="005865C6">
      <w:pPr>
        <w:shd w:val="clear" w:color="auto" w:fill="FFFFFF"/>
        <w:spacing w:after="120"/>
        <w:textAlignment w:val="baseline"/>
        <w:outlineLvl w:val="1"/>
        <w:rPr>
          <w:rFonts w:ascii="Georgia" w:hAnsi="Georgia"/>
          <w:b/>
          <w:sz w:val="28"/>
          <w:szCs w:val="28"/>
          <w:lang w:eastAsia="fi-FI"/>
        </w:rPr>
      </w:pPr>
      <w:r w:rsidRPr="00E43E17">
        <w:rPr>
          <w:rFonts w:ascii="Georgia" w:hAnsi="Georgia"/>
          <w:b/>
          <w:sz w:val="28"/>
          <w:szCs w:val="28"/>
          <w:lang w:eastAsia="fi-FI"/>
        </w:rPr>
        <w:t>2 luku Sähköisen lääkemääräyksen laatiminen ja sisältö</w:t>
      </w:r>
    </w:p>
    <w:p w14:paraId="2846E1B0" w14:textId="53D23920" w:rsidR="005865C6" w:rsidRPr="00E43E17"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t>5 § Lääkemääräyksen laatiminen</w:t>
      </w:r>
    </w:p>
    <w:p w14:paraId="424CE59E" w14:textId="1D2A0DD5" w:rsidR="005865C6" w:rsidRPr="003C4CAC" w:rsidRDefault="00D36665" w:rsidP="005865C6">
      <w:pPr>
        <w:shd w:val="clear" w:color="auto" w:fill="FFFFFF"/>
        <w:spacing w:beforeAutospacing="1" w:afterAutospacing="1"/>
        <w:textAlignment w:val="baseline"/>
        <w:rPr>
          <w:rFonts w:ascii="inherit" w:hAnsi="inherit"/>
          <w:sz w:val="28"/>
          <w:bdr w:val="none" w:sz="0" w:space="0" w:color="auto" w:frame="1"/>
        </w:rPr>
      </w:pPr>
      <w:ins w:id="20" w:author="(STM)" w:date="2022-03-15T12:07:00Z">
        <w:r w:rsidRPr="00E43E17">
          <w:rPr>
            <w:rFonts w:ascii="inherit" w:hAnsi="inherit"/>
            <w:sz w:val="28"/>
            <w:szCs w:val="28"/>
            <w:lang w:eastAsia="fi-FI"/>
          </w:rPr>
          <w:t xml:space="preserve">Lääkkeen </w:t>
        </w:r>
        <w:r w:rsidR="004D7808" w:rsidRPr="00E43E17">
          <w:rPr>
            <w:rFonts w:ascii="inherit" w:hAnsi="inherit"/>
            <w:sz w:val="28"/>
            <w:szCs w:val="28"/>
            <w:lang w:eastAsia="fi-FI"/>
          </w:rPr>
          <w:t>määrääjän</w:t>
        </w:r>
        <w:r w:rsidRPr="00E43E17">
          <w:rPr>
            <w:rFonts w:ascii="inherit" w:hAnsi="inherit"/>
            <w:sz w:val="28"/>
            <w:szCs w:val="28"/>
            <w:lang w:eastAsia="fi-FI"/>
          </w:rPr>
          <w:t xml:space="preserve"> on lääkettä </w:t>
        </w:r>
        <w:r w:rsidR="004D7808" w:rsidRPr="00E43E17">
          <w:rPr>
            <w:rFonts w:ascii="inherit" w:hAnsi="inherit"/>
            <w:sz w:val="28"/>
            <w:szCs w:val="28"/>
            <w:lang w:eastAsia="fi-FI"/>
          </w:rPr>
          <w:t>määrätessään tarkistettava potilaalle aiemmin määrätyt lääkkeet</w:t>
        </w:r>
        <w:r w:rsidRPr="00E43E17">
          <w:rPr>
            <w:rFonts w:ascii="inherit" w:hAnsi="inherit"/>
            <w:sz w:val="28"/>
            <w:szCs w:val="28"/>
            <w:lang w:eastAsia="fi-FI"/>
          </w:rPr>
          <w:t xml:space="preserve"> asiakastietolain 71 §:n mukai</w:t>
        </w:r>
        <w:r w:rsidR="008245C4" w:rsidRPr="00E43E17">
          <w:rPr>
            <w:rFonts w:ascii="inherit" w:hAnsi="inherit"/>
            <w:sz w:val="28"/>
            <w:szCs w:val="28"/>
            <w:lang w:eastAsia="fi-FI"/>
          </w:rPr>
          <w:t>sen tiedonhallintapalvelun</w:t>
        </w:r>
        <w:r w:rsidRPr="00E43E17">
          <w:rPr>
            <w:rFonts w:ascii="inherit" w:hAnsi="inherit"/>
            <w:sz w:val="28"/>
            <w:szCs w:val="28"/>
            <w:lang w:eastAsia="fi-FI"/>
          </w:rPr>
          <w:t xml:space="preserve"> </w:t>
        </w:r>
        <w:r w:rsidR="008245C4" w:rsidRPr="00E43E17">
          <w:rPr>
            <w:rFonts w:ascii="inherit" w:hAnsi="inherit"/>
            <w:sz w:val="28"/>
            <w:szCs w:val="28"/>
            <w:lang w:eastAsia="fi-FI"/>
          </w:rPr>
          <w:t xml:space="preserve">koostamasta </w:t>
        </w:r>
        <w:r w:rsidRPr="00E43E17">
          <w:rPr>
            <w:rFonts w:ascii="inherit" w:hAnsi="inherit"/>
            <w:sz w:val="28"/>
            <w:szCs w:val="28"/>
            <w:lang w:eastAsia="fi-FI"/>
          </w:rPr>
          <w:t>yhteenvedosta</w:t>
        </w:r>
        <w:r w:rsidR="00720E90" w:rsidRPr="00E43E17">
          <w:rPr>
            <w:rFonts w:ascii="inherit" w:hAnsi="inherit"/>
            <w:sz w:val="28"/>
            <w:szCs w:val="28"/>
            <w:lang w:eastAsia="fi-FI"/>
          </w:rPr>
          <w:t>, jollei tarkistaminen tilapäisen teknisen häiriötilanteen takia ole mahdotonta</w:t>
        </w:r>
        <w:r w:rsidRPr="00E43E17">
          <w:rPr>
            <w:rFonts w:ascii="inherit" w:hAnsi="inherit"/>
            <w:sz w:val="28"/>
            <w:szCs w:val="28"/>
            <w:lang w:eastAsia="fi-FI"/>
          </w:rPr>
          <w:t>.</w:t>
        </w:r>
        <w:r w:rsidR="004D7808" w:rsidRPr="00E43E17">
          <w:rPr>
            <w:rFonts w:ascii="inherit" w:hAnsi="inherit"/>
            <w:sz w:val="28"/>
            <w:szCs w:val="28"/>
            <w:lang w:eastAsia="fi-FI"/>
          </w:rPr>
          <w:t xml:space="preserve"> </w:t>
        </w:r>
        <w:r w:rsidR="000C52A6" w:rsidRPr="00E43E17">
          <w:rPr>
            <w:rFonts w:ascii="inherit" w:hAnsi="inherit"/>
            <w:sz w:val="28"/>
            <w:szCs w:val="28"/>
            <w:lang w:eastAsia="fi-FI"/>
          </w:rPr>
          <w:t xml:space="preserve">Lääkkeen määrääjän on </w:t>
        </w:r>
        <w:proofErr w:type="spellStart"/>
        <w:r w:rsidR="000C52A6" w:rsidRPr="00E43E17">
          <w:rPr>
            <w:rFonts w:ascii="inherit" w:hAnsi="inherit"/>
            <w:sz w:val="28"/>
            <w:szCs w:val="28"/>
            <w:lang w:eastAsia="fi-FI"/>
          </w:rPr>
          <w:t>p</w:t>
        </w:r>
        <w:r w:rsidR="00DC2813" w:rsidRPr="00E43E17">
          <w:rPr>
            <w:rFonts w:ascii="inherit" w:hAnsi="inherit"/>
            <w:sz w:val="28"/>
            <w:szCs w:val="28"/>
            <w:lang w:eastAsia="fi-FI"/>
          </w:rPr>
          <w:t>kv</w:t>
        </w:r>
        <w:proofErr w:type="spellEnd"/>
        <w:r w:rsidR="00DC2813" w:rsidRPr="00E43E17">
          <w:rPr>
            <w:rFonts w:ascii="inherit" w:hAnsi="inherit"/>
            <w:sz w:val="28"/>
            <w:szCs w:val="28"/>
            <w:lang w:eastAsia="fi-FI"/>
          </w:rPr>
          <w:t>- ja huumausainelääkettä</w:t>
        </w:r>
        <w:r w:rsidR="000C52A6" w:rsidRPr="00E43E17">
          <w:rPr>
            <w:rFonts w:ascii="inherit" w:hAnsi="inherit"/>
            <w:sz w:val="28"/>
            <w:szCs w:val="28"/>
            <w:lang w:eastAsia="fi-FI"/>
          </w:rPr>
          <w:t xml:space="preserve"> määrätessään</w:t>
        </w:r>
        <w:r w:rsidR="00DC2813" w:rsidRPr="00E43E17">
          <w:rPr>
            <w:rFonts w:ascii="inherit" w:hAnsi="inherit"/>
            <w:sz w:val="28"/>
            <w:szCs w:val="28"/>
            <w:lang w:eastAsia="fi-FI"/>
          </w:rPr>
          <w:t xml:space="preserve"> </w:t>
        </w:r>
        <w:r w:rsidR="000C52A6" w:rsidRPr="00E43E17">
          <w:rPr>
            <w:rFonts w:ascii="inherit" w:hAnsi="inherit"/>
            <w:sz w:val="28"/>
            <w:szCs w:val="28"/>
            <w:lang w:eastAsia="fi-FI"/>
          </w:rPr>
          <w:t xml:space="preserve">lisäksi </w:t>
        </w:r>
        <w:r w:rsidR="003B3A99" w:rsidRPr="00E43E17">
          <w:rPr>
            <w:rFonts w:ascii="inherit" w:hAnsi="inherit"/>
            <w:sz w:val="28"/>
            <w:szCs w:val="28"/>
            <w:lang w:eastAsia="fi-FI"/>
          </w:rPr>
          <w:t>tarkistettava</w:t>
        </w:r>
        <w:r w:rsidR="00DC2813" w:rsidRPr="00E43E17">
          <w:rPr>
            <w:rFonts w:ascii="inherit" w:hAnsi="inherit"/>
            <w:sz w:val="28"/>
            <w:szCs w:val="28"/>
            <w:lang w:eastAsia="fi-FI"/>
          </w:rPr>
          <w:t xml:space="preserve"> potilaalle aiemmin määrätyt </w:t>
        </w:r>
        <w:proofErr w:type="spellStart"/>
        <w:r w:rsidR="00DC2813" w:rsidRPr="00E43E17">
          <w:rPr>
            <w:rFonts w:ascii="inherit" w:hAnsi="inherit"/>
            <w:sz w:val="28"/>
            <w:szCs w:val="28"/>
            <w:lang w:eastAsia="fi-FI"/>
          </w:rPr>
          <w:t>pkv</w:t>
        </w:r>
        <w:proofErr w:type="spellEnd"/>
        <w:r w:rsidR="00DC2813" w:rsidRPr="00E43E17">
          <w:rPr>
            <w:rFonts w:ascii="inherit" w:hAnsi="inherit"/>
            <w:sz w:val="28"/>
            <w:szCs w:val="28"/>
            <w:lang w:eastAsia="fi-FI"/>
          </w:rPr>
          <w:t>- ja huumausainelääkkeet</w:t>
        </w:r>
        <w:r w:rsidR="000C52A6" w:rsidRPr="00E43E17">
          <w:rPr>
            <w:rFonts w:ascii="inherit" w:hAnsi="inherit"/>
            <w:sz w:val="28"/>
            <w:szCs w:val="28"/>
            <w:lang w:eastAsia="fi-FI"/>
          </w:rPr>
          <w:t xml:space="preserve"> 13 §:ssä tarkoitetun kiellon estämättä</w:t>
        </w:r>
        <w:r w:rsidR="003121EE" w:rsidRPr="00E43E17">
          <w:rPr>
            <w:rFonts w:ascii="inherit" w:hAnsi="inherit"/>
            <w:sz w:val="28"/>
            <w:szCs w:val="28"/>
            <w:lang w:eastAsia="fi-FI"/>
          </w:rPr>
          <w:t xml:space="preserve">, jollei </w:t>
        </w:r>
        <w:r w:rsidR="003B3A99" w:rsidRPr="00E43E17">
          <w:rPr>
            <w:rFonts w:ascii="inherit" w:hAnsi="inherit"/>
            <w:sz w:val="28"/>
            <w:szCs w:val="28"/>
            <w:lang w:eastAsia="fi-FI"/>
          </w:rPr>
          <w:t>tarkistaminen</w:t>
        </w:r>
        <w:r w:rsidR="003121EE" w:rsidRPr="00E43E17">
          <w:rPr>
            <w:rFonts w:ascii="inherit" w:hAnsi="inherit"/>
            <w:sz w:val="28"/>
            <w:szCs w:val="28"/>
            <w:lang w:eastAsia="fi-FI"/>
          </w:rPr>
          <w:t xml:space="preserve"> tilapäisen teknisen häiriötilanteen takia ole mahdotonta</w:t>
        </w:r>
        <w:r w:rsidR="00DC2813" w:rsidRPr="00E43E17">
          <w:rPr>
            <w:rFonts w:ascii="inherit" w:hAnsi="inherit"/>
            <w:sz w:val="28"/>
            <w:szCs w:val="28"/>
            <w:lang w:eastAsia="fi-FI"/>
          </w:rPr>
          <w:t xml:space="preserve">. </w:t>
        </w:r>
      </w:ins>
      <w:r w:rsidR="005865C6" w:rsidRPr="00E43E17">
        <w:rPr>
          <w:rFonts w:ascii="inherit" w:hAnsi="inherit"/>
          <w:sz w:val="28"/>
          <w:szCs w:val="28"/>
          <w:lang w:eastAsia="fi-FI"/>
        </w:rPr>
        <w:t xml:space="preserve">Lääkemääräys on laadittava sähköisesti lukuun ottamatta pro </w:t>
      </w:r>
      <w:proofErr w:type="spellStart"/>
      <w:r w:rsidR="005865C6" w:rsidRPr="00E43E17">
        <w:rPr>
          <w:rFonts w:ascii="inherit" w:hAnsi="inherit"/>
          <w:sz w:val="28"/>
          <w:szCs w:val="28"/>
          <w:lang w:eastAsia="fi-FI"/>
        </w:rPr>
        <w:t>auctore</w:t>
      </w:r>
      <w:proofErr w:type="spellEnd"/>
      <w:r w:rsidR="005865C6" w:rsidRPr="00E43E17">
        <w:rPr>
          <w:rFonts w:ascii="inherit" w:hAnsi="inherit"/>
          <w:sz w:val="28"/>
          <w:szCs w:val="28"/>
          <w:lang w:eastAsia="fi-FI"/>
        </w:rPr>
        <w:t xml:space="preserve"> -lääkemääräystä ja lääkkeellisiä kaasuja koskevia lääkemääräyksiä, jotka voidaan laatia kirjallisesti sekä potilaskohtaisen erityisluvan edellyttäviä lääkevalmisteita koskevia lääkemääräyksiä, jotka voidaan laatia joko kirjallisesti tai sähköisesti. Jos sähköinen määrääminen ei ole teknisen häiriön vuoksi mahdollista, lääkemääräyksen voi tehdä myös kirjallisesti tai puhelinlääkemääräyksenä. Kirjallisen tai puhelinlääkemääräyksen voi tehdä myös apteekin pyynnöstä, jos apteekki ei pysty toimittamaan sähköistä lääkemääräystä teknisen häiriön takia. Lisäksi lääkemääräyksen voi laatia kirjallisesti tai puhelimitse, jos lääkehoidon tarve on kiireellinen eikä lääkemääräystä voi olosuhteiden poikkeuksellisuuden vuoksi tai muusta erityisestä syystä laatia sähköisesti. </w:t>
      </w:r>
      <w:r w:rsidR="00EA6123" w:rsidRPr="00E43E17">
        <w:rPr>
          <w:rFonts w:ascii="inherit" w:hAnsi="inherit"/>
          <w:sz w:val="28"/>
          <w:szCs w:val="28"/>
          <w:bdr w:val="none" w:sz="0" w:space="0" w:color="auto" w:frame="1"/>
          <w:lang w:eastAsia="fi-FI"/>
        </w:rPr>
        <w:t xml:space="preserve"> </w:t>
      </w:r>
    </w:p>
    <w:p w14:paraId="1B11BF95" w14:textId="30CC0F8F"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lastRenderedPageBreak/>
        <w:t>Ulkomailla tapahtuvaa ostoa varten sähköisestä lääkemääräyksestä voidaan antaa allekirjoitettu kirjallinen jäljennös. Jos lääkemääräyksestä annetaan jäljennös ulkomailla tapahtuvaa ostoa varten, lääkkeen toimittaminen sähköisellä lääkemääräyksellä estetään samalla teknisesti. Toimitetusta sähköisestä lääkemääräyksestä saa lisäksi antaa potilaalle lääkkeen määrääjän tai apteekin allekirjoituksella vahvistetun jäljennöksen, jos se on tarpeen potilaan ulkomaan matkan takia.</w:t>
      </w:r>
    </w:p>
    <w:p w14:paraId="12EF8129" w14:textId="4F14941B"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Kirjallisessa ja puhelinlääkemääräyksessä on perusteltava, miksi sitä ei ole annettu sähköisesti. Sosiaali- ja terveysministeriön asetuksella voidaan antaa tarkempia säännöksiä kirjallisen tai puhelinlääkemääräyksen perusteista ja sisällöstä, niillä määrättävistä lääkkeistä ja ulkomailla tapahtuvaa ostoa tai ulkomaan matkaa varten annettavasta jäljennöksestä.</w:t>
      </w:r>
      <w:ins w:id="21" w:author="(STM)" w:date="2022-03-15T12:07:00Z">
        <w:r w:rsidR="00B067FD" w:rsidRPr="00E43E17">
          <w:rPr>
            <w:rFonts w:ascii="inherit" w:hAnsi="inherit"/>
            <w:sz w:val="28"/>
            <w:szCs w:val="28"/>
            <w:lang w:eastAsia="fi-FI"/>
          </w:rPr>
          <w:t xml:space="preserve"> Puhelinlääkemääräystä ei saa uudistaa, ja se voi olla voimassa enintään kolme kuukautta.</w:t>
        </w:r>
      </w:ins>
    </w:p>
    <w:p w14:paraId="6382BDA7" w14:textId="0E9BE069" w:rsidR="00B007FF" w:rsidRPr="00E43E17" w:rsidRDefault="00B007FF" w:rsidP="005865C6">
      <w:pPr>
        <w:shd w:val="clear" w:color="auto" w:fill="FFFFFF"/>
        <w:spacing w:before="100" w:beforeAutospacing="1" w:after="100" w:afterAutospacing="1"/>
        <w:textAlignment w:val="baseline"/>
        <w:rPr>
          <w:ins w:id="22" w:author="(STM)" w:date="2022-03-15T12:07:00Z"/>
          <w:rFonts w:ascii="inherit" w:hAnsi="inherit"/>
          <w:sz w:val="28"/>
          <w:szCs w:val="28"/>
          <w:lang w:eastAsia="fi-FI"/>
        </w:rPr>
      </w:pPr>
    </w:p>
    <w:p w14:paraId="0CFCD192" w14:textId="470B092F" w:rsidR="00B007FF" w:rsidRPr="00E43E17" w:rsidRDefault="00B007FF" w:rsidP="005865C6">
      <w:pPr>
        <w:shd w:val="clear" w:color="auto" w:fill="FFFFFF"/>
        <w:spacing w:before="100" w:beforeAutospacing="1" w:after="100" w:afterAutospacing="1"/>
        <w:textAlignment w:val="baseline"/>
        <w:rPr>
          <w:ins w:id="23" w:author="(STM)" w:date="2022-03-15T12:07:00Z"/>
          <w:rFonts w:ascii="inherit" w:hAnsi="inherit"/>
          <w:b/>
          <w:sz w:val="28"/>
          <w:szCs w:val="28"/>
          <w:lang w:eastAsia="fi-FI"/>
        </w:rPr>
      </w:pPr>
      <w:ins w:id="24" w:author="(STM)" w:date="2022-03-15T12:07:00Z">
        <w:r w:rsidRPr="00E43E17">
          <w:rPr>
            <w:rFonts w:ascii="inherit" w:hAnsi="inherit"/>
            <w:b/>
            <w:sz w:val="28"/>
            <w:szCs w:val="28"/>
            <w:lang w:eastAsia="fi-FI"/>
          </w:rPr>
          <w:t>5 a § Sairaanhoitaj</w:t>
        </w:r>
        <w:r w:rsidR="00000AB4" w:rsidRPr="00E43E17">
          <w:rPr>
            <w:rFonts w:ascii="inherit" w:hAnsi="inherit"/>
            <w:b/>
            <w:sz w:val="28"/>
            <w:szCs w:val="28"/>
            <w:lang w:eastAsia="fi-FI"/>
          </w:rPr>
          <w:t>a</w:t>
        </w:r>
        <w:r w:rsidR="00803663" w:rsidRPr="00E43E17">
          <w:rPr>
            <w:rFonts w:ascii="inherit" w:hAnsi="inherit"/>
            <w:b/>
            <w:sz w:val="28"/>
            <w:szCs w:val="28"/>
            <w:lang w:eastAsia="fi-FI"/>
          </w:rPr>
          <w:t>n oikeus kirjata annostusmuutoksia</w:t>
        </w:r>
      </w:ins>
    </w:p>
    <w:p w14:paraId="38E7A764" w14:textId="7934A898" w:rsidR="00B007FF" w:rsidRPr="00E43E17" w:rsidRDefault="00B007FF" w:rsidP="00B007FF">
      <w:pPr>
        <w:shd w:val="clear" w:color="auto" w:fill="FFFFFF"/>
        <w:spacing w:beforeAutospacing="1" w:afterAutospacing="1"/>
        <w:textAlignment w:val="baseline"/>
        <w:rPr>
          <w:ins w:id="25" w:author="(STM)" w:date="2022-03-15T12:07:00Z"/>
          <w:rFonts w:ascii="inherit" w:hAnsi="inherit"/>
          <w:sz w:val="28"/>
          <w:szCs w:val="28"/>
          <w:lang w:eastAsia="fi-FI"/>
        </w:rPr>
      </w:pPr>
      <w:ins w:id="26" w:author="(STM)" w:date="2022-03-15T12:07:00Z">
        <w:r w:rsidRPr="00E43E17">
          <w:rPr>
            <w:rFonts w:ascii="inherit" w:hAnsi="inherit"/>
            <w:sz w:val="28"/>
            <w:szCs w:val="28"/>
            <w:lang w:eastAsia="fi-FI"/>
          </w:rPr>
          <w:t>Palvelunantajan nime</w:t>
        </w:r>
        <w:r w:rsidRPr="00E43E17">
          <w:rPr>
            <w:rFonts w:ascii="inherit" w:hAnsi="inherit" w:hint="eastAsia"/>
            <w:sz w:val="28"/>
            <w:szCs w:val="28"/>
            <w:lang w:eastAsia="fi-FI"/>
          </w:rPr>
          <w:t>ä</w:t>
        </w:r>
        <w:r w:rsidRPr="00E43E17">
          <w:rPr>
            <w:rFonts w:ascii="inherit" w:hAnsi="inherit"/>
            <w:sz w:val="28"/>
            <w:szCs w:val="28"/>
            <w:lang w:eastAsia="fi-FI"/>
          </w:rPr>
          <w:t>m</w:t>
        </w:r>
        <w:r w:rsidR="00000AB4" w:rsidRPr="00E43E17">
          <w:rPr>
            <w:rFonts w:ascii="inherit" w:hAnsi="inherit"/>
            <w:sz w:val="28"/>
            <w:szCs w:val="28"/>
            <w:lang w:eastAsia="fi-FI"/>
          </w:rPr>
          <w:t>ä</w:t>
        </w:r>
        <w:r w:rsidRPr="00E43E17">
          <w:rPr>
            <w:rFonts w:ascii="inherit" w:hAnsi="inherit"/>
            <w:sz w:val="28"/>
            <w:szCs w:val="28"/>
            <w:lang w:eastAsia="fi-FI"/>
          </w:rPr>
          <w:t>ll</w:t>
        </w:r>
        <w:r w:rsidRPr="00E43E17">
          <w:rPr>
            <w:rFonts w:ascii="inherit" w:hAnsi="inherit" w:hint="eastAsia"/>
            <w:sz w:val="28"/>
            <w:szCs w:val="28"/>
            <w:lang w:eastAsia="fi-FI"/>
          </w:rPr>
          <w:t>ä</w:t>
        </w:r>
        <w:r w:rsidRPr="00E43E17">
          <w:rPr>
            <w:rFonts w:ascii="inherit" w:hAnsi="inherit"/>
            <w:sz w:val="28"/>
            <w:szCs w:val="28"/>
            <w:lang w:eastAsia="fi-FI"/>
          </w:rPr>
          <w:t xml:space="preserve"> sairaanhoitaj</w:t>
        </w:r>
        <w:r w:rsidR="00000AB4" w:rsidRPr="00E43E17">
          <w:rPr>
            <w:rFonts w:ascii="inherit" w:hAnsi="inherit"/>
            <w:sz w:val="28"/>
            <w:szCs w:val="28"/>
            <w:lang w:eastAsia="fi-FI"/>
          </w:rPr>
          <w:t>a</w:t>
        </w:r>
        <w:r w:rsidRPr="00E43E17">
          <w:rPr>
            <w:rFonts w:ascii="inherit" w:hAnsi="inherit"/>
            <w:sz w:val="28"/>
            <w:szCs w:val="28"/>
            <w:lang w:eastAsia="fi-FI"/>
          </w:rPr>
          <w:t>lla on oikeus l</w:t>
        </w:r>
        <w:r w:rsidRPr="00E43E17">
          <w:rPr>
            <w:rFonts w:ascii="inherit" w:hAnsi="inherit" w:hint="eastAsia"/>
            <w:sz w:val="28"/>
            <w:szCs w:val="28"/>
            <w:lang w:eastAsia="fi-FI"/>
          </w:rPr>
          <w:t>ää</w:t>
        </w:r>
        <w:r w:rsidRPr="00E43E17">
          <w:rPr>
            <w:rFonts w:ascii="inherit" w:hAnsi="inherit"/>
            <w:sz w:val="28"/>
            <w:szCs w:val="28"/>
            <w:lang w:eastAsia="fi-FI"/>
          </w:rPr>
          <w:t>kkeen m</w:t>
        </w:r>
        <w:r w:rsidRPr="00E43E17">
          <w:rPr>
            <w:rFonts w:ascii="inherit" w:hAnsi="inherit" w:hint="eastAsia"/>
            <w:sz w:val="28"/>
            <w:szCs w:val="28"/>
            <w:lang w:eastAsia="fi-FI"/>
          </w:rPr>
          <w:t>ää</w:t>
        </w:r>
        <w:r w:rsidRPr="00E43E17">
          <w:rPr>
            <w:rFonts w:ascii="inherit" w:hAnsi="inherit"/>
            <w:sz w:val="28"/>
            <w:szCs w:val="28"/>
            <w:lang w:eastAsia="fi-FI"/>
          </w:rPr>
          <w:t>r</w:t>
        </w:r>
        <w:r w:rsidRPr="00E43E17">
          <w:rPr>
            <w:rFonts w:ascii="inherit" w:hAnsi="inherit" w:hint="eastAsia"/>
            <w:sz w:val="28"/>
            <w:szCs w:val="28"/>
            <w:lang w:eastAsia="fi-FI"/>
          </w:rPr>
          <w:t>ää</w:t>
        </w:r>
        <w:r w:rsidRPr="00E43E17">
          <w:rPr>
            <w:rFonts w:ascii="inherit" w:hAnsi="inherit"/>
            <w:sz w:val="28"/>
            <w:szCs w:val="28"/>
            <w:lang w:eastAsia="fi-FI"/>
          </w:rPr>
          <w:t>j</w:t>
        </w:r>
        <w:r w:rsidRPr="00E43E17">
          <w:rPr>
            <w:rFonts w:ascii="inherit" w:hAnsi="inherit" w:hint="eastAsia"/>
            <w:sz w:val="28"/>
            <w:szCs w:val="28"/>
            <w:lang w:eastAsia="fi-FI"/>
          </w:rPr>
          <w:t>ä</w:t>
        </w:r>
        <w:r w:rsidRPr="00E43E17">
          <w:rPr>
            <w:rFonts w:ascii="inherit" w:hAnsi="inherit"/>
            <w:sz w:val="28"/>
            <w:szCs w:val="28"/>
            <w:lang w:eastAsia="fi-FI"/>
          </w:rPr>
          <w:t>n laatiman l</w:t>
        </w:r>
        <w:r w:rsidRPr="00E43E17">
          <w:rPr>
            <w:rFonts w:ascii="inherit" w:hAnsi="inherit" w:hint="eastAsia"/>
            <w:sz w:val="28"/>
            <w:szCs w:val="28"/>
            <w:lang w:eastAsia="fi-FI"/>
          </w:rPr>
          <w:t>ää</w:t>
        </w:r>
        <w:r w:rsidRPr="00E43E17">
          <w:rPr>
            <w:rFonts w:ascii="inherit" w:hAnsi="inherit"/>
            <w:sz w:val="28"/>
            <w:szCs w:val="28"/>
            <w:lang w:eastAsia="fi-FI"/>
          </w:rPr>
          <w:t>kehoidon suunnitelman mukaisesti tehd</w:t>
        </w:r>
        <w:r w:rsidRPr="00E43E17">
          <w:rPr>
            <w:rFonts w:ascii="inherit" w:hAnsi="inherit" w:hint="eastAsia"/>
            <w:sz w:val="28"/>
            <w:szCs w:val="28"/>
            <w:lang w:eastAsia="fi-FI"/>
          </w:rPr>
          <w:t>ä</w:t>
        </w:r>
        <w:r w:rsidRPr="00E43E17">
          <w:rPr>
            <w:rFonts w:ascii="inherit" w:hAnsi="inherit"/>
            <w:sz w:val="28"/>
            <w:szCs w:val="28"/>
            <w:lang w:eastAsia="fi-FI"/>
          </w:rPr>
          <w:t xml:space="preserve"> l</w:t>
        </w:r>
        <w:r w:rsidRPr="00E43E17">
          <w:rPr>
            <w:rFonts w:ascii="inherit" w:hAnsi="inherit" w:hint="eastAsia"/>
            <w:sz w:val="28"/>
            <w:szCs w:val="28"/>
            <w:lang w:eastAsia="fi-FI"/>
          </w:rPr>
          <w:t>ää</w:t>
        </w:r>
        <w:r w:rsidRPr="00E43E17">
          <w:rPr>
            <w:rFonts w:ascii="inherit" w:hAnsi="inherit"/>
            <w:sz w:val="28"/>
            <w:szCs w:val="28"/>
            <w:lang w:eastAsia="fi-FI"/>
          </w:rPr>
          <w:t>kem</w:t>
        </w:r>
        <w:r w:rsidRPr="00E43E17">
          <w:rPr>
            <w:rFonts w:ascii="inherit" w:hAnsi="inherit" w:hint="eastAsia"/>
            <w:sz w:val="28"/>
            <w:szCs w:val="28"/>
            <w:lang w:eastAsia="fi-FI"/>
          </w:rPr>
          <w:t>ää</w:t>
        </w:r>
        <w:r w:rsidRPr="00E43E17">
          <w:rPr>
            <w:rFonts w:ascii="inherit" w:hAnsi="inherit"/>
            <w:sz w:val="28"/>
            <w:szCs w:val="28"/>
            <w:lang w:eastAsia="fi-FI"/>
          </w:rPr>
          <w:t>r</w:t>
        </w:r>
        <w:r w:rsidRPr="00E43E17">
          <w:rPr>
            <w:rFonts w:ascii="inherit" w:hAnsi="inherit" w:hint="eastAsia"/>
            <w:sz w:val="28"/>
            <w:szCs w:val="28"/>
            <w:lang w:eastAsia="fi-FI"/>
          </w:rPr>
          <w:t>ä</w:t>
        </w:r>
        <w:r w:rsidRPr="00E43E17">
          <w:rPr>
            <w:rFonts w:ascii="inherit" w:hAnsi="inherit"/>
            <w:sz w:val="28"/>
            <w:szCs w:val="28"/>
            <w:lang w:eastAsia="fi-FI"/>
          </w:rPr>
          <w:t>yksen annostusohjeen muutoksia, jos l</w:t>
        </w:r>
        <w:r w:rsidRPr="00E43E17">
          <w:rPr>
            <w:rFonts w:ascii="inherit" w:hAnsi="inherit" w:hint="eastAsia"/>
            <w:sz w:val="28"/>
            <w:szCs w:val="28"/>
            <w:lang w:eastAsia="fi-FI"/>
          </w:rPr>
          <w:t>ää</w:t>
        </w:r>
        <w:r w:rsidRPr="00E43E17">
          <w:rPr>
            <w:rFonts w:ascii="inherit" w:hAnsi="inherit"/>
            <w:sz w:val="28"/>
            <w:szCs w:val="28"/>
            <w:lang w:eastAsia="fi-FI"/>
          </w:rPr>
          <w:t>kkeen m</w:t>
        </w:r>
        <w:r w:rsidRPr="00E43E17">
          <w:rPr>
            <w:rFonts w:ascii="inherit" w:hAnsi="inherit" w:hint="eastAsia"/>
            <w:sz w:val="28"/>
            <w:szCs w:val="28"/>
            <w:lang w:eastAsia="fi-FI"/>
          </w:rPr>
          <w:t>ää</w:t>
        </w:r>
        <w:r w:rsidRPr="00E43E17">
          <w:rPr>
            <w:rFonts w:ascii="inherit" w:hAnsi="inherit"/>
            <w:sz w:val="28"/>
            <w:szCs w:val="28"/>
            <w:lang w:eastAsia="fi-FI"/>
          </w:rPr>
          <w:t>r</w:t>
        </w:r>
        <w:r w:rsidRPr="00E43E17">
          <w:rPr>
            <w:rFonts w:ascii="inherit" w:hAnsi="inherit" w:hint="eastAsia"/>
            <w:sz w:val="28"/>
            <w:szCs w:val="28"/>
            <w:lang w:eastAsia="fi-FI"/>
          </w:rPr>
          <w:t>ää</w:t>
        </w:r>
        <w:r w:rsidRPr="00E43E17">
          <w:rPr>
            <w:rFonts w:ascii="inherit" w:hAnsi="inherit"/>
            <w:sz w:val="28"/>
            <w:szCs w:val="28"/>
            <w:lang w:eastAsia="fi-FI"/>
          </w:rPr>
          <w:t>j</w:t>
        </w:r>
        <w:r w:rsidRPr="00E43E17">
          <w:rPr>
            <w:rFonts w:ascii="inherit" w:hAnsi="inherit" w:hint="eastAsia"/>
            <w:sz w:val="28"/>
            <w:szCs w:val="28"/>
            <w:lang w:eastAsia="fi-FI"/>
          </w:rPr>
          <w:t>ä</w:t>
        </w:r>
        <w:r w:rsidRPr="00E43E17">
          <w:rPr>
            <w:rFonts w:ascii="inherit" w:hAnsi="inherit"/>
            <w:sz w:val="28"/>
            <w:szCs w:val="28"/>
            <w:lang w:eastAsia="fi-FI"/>
          </w:rPr>
          <w:t xml:space="preserve"> on sallinut muutosten tekemisen. Sosiaali- ja terveysministeri</w:t>
        </w:r>
        <w:r w:rsidRPr="00E43E17">
          <w:rPr>
            <w:rFonts w:ascii="inherit" w:hAnsi="inherit" w:hint="eastAsia"/>
            <w:sz w:val="28"/>
            <w:szCs w:val="28"/>
            <w:lang w:eastAsia="fi-FI"/>
          </w:rPr>
          <w:t>ö</w:t>
        </w:r>
        <w:r w:rsidRPr="00E43E17">
          <w:rPr>
            <w:rFonts w:ascii="inherit" w:hAnsi="inherit"/>
            <w:sz w:val="28"/>
            <w:szCs w:val="28"/>
            <w:lang w:eastAsia="fi-FI"/>
          </w:rPr>
          <w:t>n asetuksella s</w:t>
        </w:r>
        <w:r w:rsidRPr="00E43E17">
          <w:rPr>
            <w:rFonts w:ascii="inherit" w:hAnsi="inherit" w:hint="eastAsia"/>
            <w:sz w:val="28"/>
            <w:szCs w:val="28"/>
            <w:lang w:eastAsia="fi-FI"/>
          </w:rPr>
          <w:t>ää</w:t>
        </w:r>
        <w:r w:rsidRPr="00E43E17">
          <w:rPr>
            <w:rFonts w:ascii="inherit" w:hAnsi="inherit"/>
            <w:sz w:val="28"/>
            <w:szCs w:val="28"/>
            <w:lang w:eastAsia="fi-FI"/>
          </w:rPr>
          <w:t>det</w:t>
        </w:r>
        <w:r w:rsidRPr="00E43E17">
          <w:rPr>
            <w:rFonts w:ascii="inherit" w:hAnsi="inherit" w:hint="eastAsia"/>
            <w:sz w:val="28"/>
            <w:szCs w:val="28"/>
            <w:lang w:eastAsia="fi-FI"/>
          </w:rPr>
          <w:t>ää</w:t>
        </w:r>
        <w:r w:rsidRPr="00E43E17">
          <w:rPr>
            <w:rFonts w:ascii="inherit" w:hAnsi="inherit"/>
            <w:sz w:val="28"/>
            <w:szCs w:val="28"/>
            <w:lang w:eastAsia="fi-FI"/>
          </w:rPr>
          <w:t>n tarkemmin</w:t>
        </w:r>
        <w:r w:rsidR="00000AB4" w:rsidRPr="00E43E17">
          <w:rPr>
            <w:rFonts w:ascii="inherit" w:hAnsi="inherit"/>
            <w:sz w:val="28"/>
            <w:szCs w:val="28"/>
            <w:lang w:eastAsia="fi-FI"/>
          </w:rPr>
          <w:t xml:space="preserve"> edellytyksistä</w:t>
        </w:r>
        <w:r w:rsidR="004C2CFA" w:rsidRPr="00E43E17">
          <w:rPr>
            <w:rFonts w:ascii="inherit" w:hAnsi="inherit"/>
            <w:sz w:val="28"/>
            <w:szCs w:val="28"/>
            <w:lang w:eastAsia="fi-FI"/>
          </w:rPr>
          <w:t>, joissa sairaanhoitajille</w:t>
        </w:r>
        <w:r w:rsidR="00000AB4" w:rsidRPr="00E43E17">
          <w:rPr>
            <w:rFonts w:ascii="inherit" w:hAnsi="inherit"/>
            <w:sz w:val="28"/>
            <w:szCs w:val="28"/>
            <w:lang w:eastAsia="fi-FI"/>
          </w:rPr>
          <w:t xml:space="preserve"> voidaan antaa annostusmuutoksia koskeva kirjaamisoikeus </w:t>
        </w:r>
      </w:ins>
    </w:p>
    <w:p w14:paraId="126E08B7" w14:textId="67273018" w:rsidR="00B30890" w:rsidRPr="00E43E17" w:rsidRDefault="00B30890" w:rsidP="005865C6">
      <w:pPr>
        <w:shd w:val="clear" w:color="auto" w:fill="FFFFFF"/>
        <w:textAlignment w:val="baseline"/>
        <w:outlineLvl w:val="2"/>
        <w:rPr>
          <w:rFonts w:ascii="Georgia" w:hAnsi="Georgia"/>
          <w:b/>
          <w:sz w:val="28"/>
          <w:szCs w:val="28"/>
          <w:lang w:eastAsia="fi-FI"/>
        </w:rPr>
      </w:pPr>
      <w:bookmarkStart w:id="27" w:name="P6"/>
    </w:p>
    <w:p w14:paraId="093AC70F" w14:textId="4EC7A24D" w:rsidR="005865C6" w:rsidRPr="00E43E17" w:rsidRDefault="00154CCB" w:rsidP="005865C6">
      <w:pPr>
        <w:shd w:val="clear" w:color="auto" w:fill="FFFFFF"/>
        <w:textAlignment w:val="baseline"/>
        <w:outlineLvl w:val="2"/>
        <w:rPr>
          <w:rFonts w:ascii="Georgia" w:hAnsi="Georgia"/>
          <w:b/>
          <w:sz w:val="28"/>
          <w:szCs w:val="28"/>
          <w:lang w:eastAsia="fi-FI"/>
        </w:rPr>
      </w:pPr>
      <w:hyperlink r:id="rId12" w:anchor="L6" w:history="1">
        <w:r w:rsidR="005865C6" w:rsidRPr="00E43E17">
          <w:rPr>
            <w:rFonts w:ascii="Georgia" w:hAnsi="Georgia"/>
            <w:b/>
            <w:sz w:val="28"/>
            <w:szCs w:val="28"/>
            <w:bdr w:val="none" w:sz="0" w:space="0" w:color="auto" w:frame="1"/>
            <w:lang w:eastAsia="fi-FI"/>
          </w:rPr>
          <w:t>6 §</w:t>
        </w:r>
      </w:hyperlink>
      <w:bookmarkEnd w:id="27"/>
      <w:r w:rsidR="005865C6" w:rsidRPr="00E43E17">
        <w:rPr>
          <w:rFonts w:ascii="Georgia" w:hAnsi="Georgia"/>
          <w:b/>
          <w:sz w:val="28"/>
          <w:szCs w:val="28"/>
          <w:lang w:eastAsia="fi-FI"/>
        </w:rPr>
        <w:t xml:space="preserve"> Lääkemääräyksen tietosisältö</w:t>
      </w:r>
    </w:p>
    <w:p w14:paraId="2EF330AA" w14:textId="74CBCA25"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Sähköisessä lääkemääräyksessä tulee olla:</w:t>
      </w:r>
    </w:p>
    <w:p w14:paraId="429EB5A9" w14:textId="77777777"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1) potilaan nimi ja henkilötunnus tai nimi ja syntymäaika, jos hänellä ei ole henkilötunnusta;</w:t>
      </w:r>
    </w:p>
    <w:p w14:paraId="5DABEE4F" w14:textId="77777777"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2) lääketietokannan mukaiset tiedot lääkkeestä tai lääkeaineesta taikka apteekissa valmistettavan lääkkeen koostumus;</w:t>
      </w:r>
    </w:p>
    <w:p w14:paraId="27E22557" w14:textId="77777777"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3) lääkkeen toimittamisen ja käytön kannalta tarpeelliset tiedot;</w:t>
      </w:r>
    </w:p>
    <w:p w14:paraId="29BF4FE0" w14:textId="77777777"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4) lääkkeen määrääjä ja terveydenhuollon toimintayksikön tunnistamiseksi tarpeelliset tiedot;</w:t>
      </w:r>
    </w:p>
    <w:p w14:paraId="2B6812FA" w14:textId="77777777"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5) mahdollisen sairausvakuutuskorvauksen ratkaisemiseksi välttämättömät tiedot; sekä</w:t>
      </w:r>
    </w:p>
    <w:p w14:paraId="52ACC90D" w14:textId="309B93E7"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 xml:space="preserve">6) </w:t>
      </w:r>
      <w:ins w:id="28" w:author="(STM)" w:date="2022-03-15T12:07:00Z">
        <w:r w:rsidR="00DA7026" w:rsidRPr="00E43E17">
          <w:rPr>
            <w:rFonts w:ascii="inherit" w:hAnsi="inherit"/>
            <w:sz w:val="28"/>
            <w:szCs w:val="28"/>
            <w:lang w:eastAsia="fi-FI"/>
          </w:rPr>
          <w:t>käytössä olevan</w:t>
        </w:r>
        <w:r w:rsidRPr="00E43E17">
          <w:rPr>
            <w:rFonts w:ascii="inherit" w:hAnsi="inherit"/>
            <w:sz w:val="28"/>
            <w:szCs w:val="28"/>
            <w:lang w:eastAsia="fi-FI"/>
          </w:rPr>
          <w:t xml:space="preserve"> </w:t>
        </w:r>
        <w:r w:rsidR="0057570F" w:rsidRPr="00E43E17">
          <w:rPr>
            <w:rFonts w:ascii="inherit" w:hAnsi="inherit"/>
            <w:sz w:val="28"/>
            <w:szCs w:val="28"/>
            <w:lang w:eastAsia="fi-FI"/>
          </w:rPr>
          <w:t xml:space="preserve">lääkkeen ja </w:t>
        </w:r>
      </w:ins>
      <w:r w:rsidRPr="00E43E17">
        <w:rPr>
          <w:rFonts w:ascii="inherit" w:hAnsi="inherit"/>
          <w:sz w:val="28"/>
          <w:szCs w:val="28"/>
          <w:lang w:eastAsia="fi-FI"/>
        </w:rPr>
        <w:t xml:space="preserve">lääkemääräyksen </w:t>
      </w:r>
      <w:del w:id="29" w:author="(STM)" w:date="2022-03-15T12:07:00Z">
        <w:r w:rsidRPr="005B645D">
          <w:rPr>
            <w:rFonts w:ascii="inherit" w:hAnsi="inherit"/>
            <w:sz w:val="28"/>
            <w:szCs w:val="28"/>
            <w:lang w:eastAsia="fi-FI"/>
          </w:rPr>
          <w:delText>tunniste</w:delText>
        </w:r>
      </w:del>
      <w:ins w:id="30" w:author="(STM)" w:date="2022-03-15T12:07:00Z">
        <w:r w:rsidRPr="00E43E17">
          <w:rPr>
            <w:rFonts w:ascii="inherit" w:hAnsi="inherit"/>
            <w:sz w:val="28"/>
            <w:szCs w:val="28"/>
            <w:lang w:eastAsia="fi-FI"/>
          </w:rPr>
          <w:t>tunniste</w:t>
        </w:r>
        <w:r w:rsidR="005000BE" w:rsidRPr="00E43E17">
          <w:rPr>
            <w:rFonts w:ascii="inherit" w:hAnsi="inherit"/>
            <w:sz w:val="28"/>
            <w:szCs w:val="28"/>
            <w:lang w:eastAsia="fi-FI"/>
          </w:rPr>
          <w:t>et</w:t>
        </w:r>
      </w:ins>
      <w:r w:rsidRPr="00E43E17">
        <w:rPr>
          <w:rFonts w:ascii="inherit" w:hAnsi="inherit"/>
          <w:sz w:val="28"/>
          <w:szCs w:val="28"/>
          <w:lang w:eastAsia="fi-FI"/>
        </w:rPr>
        <w:t>.</w:t>
      </w:r>
    </w:p>
    <w:p w14:paraId="49A9D575" w14:textId="5C078BD9"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lastRenderedPageBreak/>
        <w:t>Lääkemääräyksessä</w:t>
      </w:r>
      <w:r w:rsidRPr="00E43E17" w:rsidDel="00B74823">
        <w:rPr>
          <w:rFonts w:ascii="inherit" w:hAnsi="inherit"/>
          <w:sz w:val="28"/>
          <w:szCs w:val="28"/>
          <w:lang w:eastAsia="fi-FI"/>
        </w:rPr>
        <w:t xml:space="preserve"> </w:t>
      </w:r>
      <w:r w:rsidRPr="00E43E17">
        <w:rPr>
          <w:rFonts w:ascii="inherit" w:hAnsi="inherit"/>
          <w:sz w:val="28"/>
          <w:szCs w:val="28"/>
          <w:lang w:eastAsia="fi-FI"/>
        </w:rPr>
        <w:t>saa olla 1 momentissa tarkoitettujen tietojen lisäksi muuta lääkkeen määräämisen, käytön ja toimittamisen sek</w:t>
      </w:r>
      <w:r w:rsidRPr="00E43E17">
        <w:rPr>
          <w:rFonts w:ascii="inherit" w:hAnsi="inherit" w:hint="eastAsia"/>
          <w:sz w:val="28"/>
          <w:szCs w:val="28"/>
          <w:lang w:eastAsia="fi-FI"/>
        </w:rPr>
        <w:t>ä</w:t>
      </w:r>
      <w:r w:rsidRPr="00E43E17">
        <w:rPr>
          <w:rFonts w:ascii="inherit" w:hAnsi="inherit"/>
          <w:sz w:val="28"/>
          <w:szCs w:val="28"/>
          <w:lang w:eastAsia="fi-FI"/>
        </w:rPr>
        <w:t xml:space="preserve"> l</w:t>
      </w:r>
      <w:r w:rsidRPr="00E43E17">
        <w:rPr>
          <w:rFonts w:ascii="inherit" w:hAnsi="inherit" w:hint="eastAsia"/>
          <w:sz w:val="28"/>
          <w:szCs w:val="28"/>
          <w:lang w:eastAsia="fi-FI"/>
        </w:rPr>
        <w:t>ää</w:t>
      </w:r>
      <w:r w:rsidRPr="00E43E17">
        <w:rPr>
          <w:rFonts w:ascii="inherit" w:hAnsi="inherit"/>
          <w:sz w:val="28"/>
          <w:szCs w:val="28"/>
          <w:lang w:eastAsia="fi-FI"/>
        </w:rPr>
        <w:t>kehoidon toteuttamisen ja seurannan kannalta merkityksellistä tietoa. </w:t>
      </w:r>
      <w:r w:rsidR="00EA6123" w:rsidRPr="00E43E17">
        <w:rPr>
          <w:rFonts w:ascii="inherit" w:hAnsi="inherit"/>
          <w:sz w:val="28"/>
          <w:szCs w:val="28"/>
          <w:lang w:eastAsia="fi-FI"/>
        </w:rPr>
        <w:t xml:space="preserve"> </w:t>
      </w:r>
    </w:p>
    <w:p w14:paraId="136ECC43" w14:textId="5B85C056" w:rsidR="005865C6" w:rsidRPr="00E43E17" w:rsidRDefault="005865C6" w:rsidP="005865C6">
      <w:pPr>
        <w:shd w:val="clear" w:color="auto" w:fill="FFFFFF"/>
        <w:spacing w:before="100" w:beforeAutospacing="1" w:after="100" w:afterAutospacing="1"/>
        <w:textAlignment w:val="baseline"/>
        <w:rPr>
          <w:ins w:id="31" w:author="(STM)" w:date="2022-03-15T12:07:00Z"/>
          <w:rFonts w:ascii="inherit" w:hAnsi="inherit"/>
          <w:sz w:val="28"/>
          <w:szCs w:val="28"/>
          <w:lang w:eastAsia="fi-FI"/>
        </w:rPr>
      </w:pPr>
      <w:r w:rsidRPr="00E43E17">
        <w:rPr>
          <w:rFonts w:ascii="inherit" w:hAnsi="inherit"/>
          <w:sz w:val="28"/>
          <w:szCs w:val="28"/>
          <w:lang w:eastAsia="fi-FI"/>
        </w:rPr>
        <w:t xml:space="preserve">Sähköisen lääkemääräyksen tarkemmasta sisällöstä ja tunnisteesta voidaan tarvittaessa säätää </w:t>
      </w:r>
      <w:proofErr w:type="spellStart"/>
      <w:r w:rsidRPr="00E43E17">
        <w:rPr>
          <w:rFonts w:ascii="inherit" w:hAnsi="inherit"/>
          <w:sz w:val="28"/>
          <w:szCs w:val="28"/>
          <w:lang w:eastAsia="fi-FI"/>
        </w:rPr>
        <w:t>sosiaali</w:t>
      </w:r>
      <w:proofErr w:type="spellEnd"/>
      <w:r w:rsidRPr="00E43E17">
        <w:rPr>
          <w:rFonts w:ascii="inherit" w:hAnsi="inherit"/>
          <w:sz w:val="28"/>
          <w:szCs w:val="28"/>
          <w:lang w:eastAsia="fi-FI"/>
        </w:rPr>
        <w:t>- ja terveysministeriön asetuksella</w:t>
      </w:r>
      <w:del w:id="32" w:author="(STM)" w:date="2022-03-15T12:07:00Z">
        <w:r w:rsidRPr="005B645D">
          <w:rPr>
            <w:rFonts w:ascii="inherit" w:hAnsi="inherit"/>
            <w:sz w:val="28"/>
            <w:szCs w:val="28"/>
            <w:lang w:eastAsia="fi-FI"/>
          </w:rPr>
          <w:delText>.</w:delText>
        </w:r>
      </w:del>
      <w:ins w:id="33" w:author="(STM)" w:date="2022-03-15T12:07:00Z">
        <w:r w:rsidRPr="00E43E17">
          <w:rPr>
            <w:rFonts w:ascii="inherit" w:hAnsi="inherit"/>
            <w:sz w:val="28"/>
            <w:szCs w:val="28"/>
            <w:lang w:eastAsia="fi-FI"/>
          </w:rPr>
          <w:t>.</w:t>
        </w:r>
        <w:r w:rsidR="00DA7026" w:rsidRPr="00E43E17">
          <w:rPr>
            <w:rFonts w:ascii="inherit" w:hAnsi="inherit"/>
            <w:sz w:val="28"/>
            <w:szCs w:val="28"/>
            <w:lang w:eastAsia="fi-FI"/>
          </w:rPr>
          <w:t xml:space="preserve"> Terveyden ja hyvinvoinnin laitoksen valtuudesta antaa määräyksiä valtakunnallisiin tiet</w:t>
        </w:r>
        <w:r w:rsidR="00244E97" w:rsidRPr="00E43E17">
          <w:rPr>
            <w:rFonts w:ascii="inherit" w:hAnsi="inherit"/>
            <w:sz w:val="28"/>
            <w:szCs w:val="28"/>
            <w:lang w:eastAsia="fi-FI"/>
          </w:rPr>
          <w:t>ojä</w:t>
        </w:r>
        <w:r w:rsidR="00DA7026" w:rsidRPr="00E43E17">
          <w:rPr>
            <w:rFonts w:ascii="inherit" w:hAnsi="inherit"/>
            <w:sz w:val="28"/>
            <w:szCs w:val="28"/>
            <w:lang w:eastAsia="fi-FI"/>
          </w:rPr>
          <w:t xml:space="preserve">rjestelmäpalveluihin tallennettavien tietojen tietosisällöistä ja tietorakenteista säädetään asiakastietolain </w:t>
        </w:r>
        <w:r w:rsidR="00C80DDB" w:rsidRPr="00E43E17">
          <w:rPr>
            <w:rFonts w:ascii="inherit" w:hAnsi="inherit"/>
            <w:sz w:val="28"/>
            <w:szCs w:val="28"/>
            <w:lang w:eastAsia="fi-FI"/>
          </w:rPr>
          <w:t>20</w:t>
        </w:r>
        <w:r w:rsidR="00DA7026" w:rsidRPr="00E43E17">
          <w:rPr>
            <w:rFonts w:ascii="inherit" w:hAnsi="inherit"/>
            <w:sz w:val="28"/>
            <w:szCs w:val="28"/>
            <w:lang w:eastAsia="fi-FI"/>
          </w:rPr>
          <w:t xml:space="preserve"> §:</w:t>
        </w:r>
        <w:proofErr w:type="spellStart"/>
        <w:r w:rsidR="00DA7026" w:rsidRPr="00E43E17">
          <w:rPr>
            <w:rFonts w:ascii="inherit" w:hAnsi="inherit"/>
            <w:sz w:val="28"/>
            <w:szCs w:val="28"/>
            <w:lang w:eastAsia="fi-FI"/>
          </w:rPr>
          <w:t>ssä</w:t>
        </w:r>
        <w:proofErr w:type="spellEnd"/>
        <w:r w:rsidR="00DA7026" w:rsidRPr="00E43E17">
          <w:rPr>
            <w:rFonts w:ascii="inherit" w:hAnsi="inherit"/>
            <w:sz w:val="28"/>
            <w:szCs w:val="28"/>
            <w:lang w:eastAsia="fi-FI"/>
          </w:rPr>
          <w:t>.</w:t>
        </w:r>
      </w:ins>
    </w:p>
    <w:p w14:paraId="5979CF4E" w14:textId="77777777" w:rsidR="00B74823" w:rsidRPr="00E43E17" w:rsidRDefault="00B74823" w:rsidP="005865C6">
      <w:pPr>
        <w:shd w:val="clear" w:color="auto" w:fill="FFFFFF"/>
        <w:spacing w:before="100" w:beforeAutospacing="1" w:after="100" w:afterAutospacing="1"/>
        <w:textAlignment w:val="baseline"/>
        <w:rPr>
          <w:ins w:id="34" w:author="(STM)" w:date="2022-03-15T12:07:00Z"/>
          <w:rFonts w:ascii="inherit" w:hAnsi="inherit"/>
          <w:sz w:val="28"/>
          <w:szCs w:val="28"/>
          <w:highlight w:val="yellow"/>
          <w:lang w:eastAsia="fi-FI"/>
        </w:rPr>
      </w:pPr>
    </w:p>
    <w:bookmarkStart w:id="35" w:name="P7"/>
    <w:p w14:paraId="1C9EE941" w14:textId="37647FE5" w:rsidR="005865C6" w:rsidRPr="00E43E17"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fldChar w:fldCharType="begin"/>
      </w:r>
      <w:r w:rsidRPr="00E43E17">
        <w:rPr>
          <w:rFonts w:ascii="Georgia" w:hAnsi="Georgia"/>
          <w:b/>
          <w:sz w:val="28"/>
          <w:szCs w:val="28"/>
          <w:lang w:eastAsia="fi-FI"/>
        </w:rPr>
        <w:instrText xml:space="preserve"> HYPERLINK "https://www.edilex.fi/lainsaadanto/20070061?" \l "L6" \o "" </w:instrText>
      </w:r>
      <w:r w:rsidRPr="00E43E17">
        <w:rPr>
          <w:rFonts w:ascii="Georgia" w:hAnsi="Georgia"/>
          <w:b/>
          <w:sz w:val="28"/>
          <w:szCs w:val="28"/>
          <w:lang w:eastAsia="fi-FI"/>
        </w:rPr>
        <w:fldChar w:fldCharType="separate"/>
      </w:r>
      <w:r w:rsidRPr="00E43E17">
        <w:rPr>
          <w:rFonts w:ascii="Georgia" w:hAnsi="Georgia"/>
          <w:b/>
          <w:sz w:val="28"/>
          <w:szCs w:val="28"/>
          <w:bdr w:val="none" w:sz="0" w:space="0" w:color="auto" w:frame="1"/>
          <w:lang w:eastAsia="fi-FI"/>
        </w:rPr>
        <w:t>7 §</w:t>
      </w:r>
      <w:r w:rsidRPr="00E43E17">
        <w:rPr>
          <w:rFonts w:ascii="Georgia" w:hAnsi="Georgia"/>
          <w:b/>
          <w:sz w:val="28"/>
          <w:szCs w:val="28"/>
          <w:lang w:eastAsia="fi-FI"/>
        </w:rPr>
        <w:fldChar w:fldCharType="end"/>
      </w:r>
      <w:bookmarkEnd w:id="35"/>
      <w:r w:rsidRPr="00E43E17">
        <w:rPr>
          <w:rFonts w:ascii="Georgia" w:hAnsi="Georgia"/>
          <w:b/>
          <w:sz w:val="28"/>
          <w:szCs w:val="28"/>
          <w:lang w:eastAsia="fi-FI"/>
        </w:rPr>
        <w:t xml:space="preserve"> Lääkemääräyksen allekirjoittaminen ja järjestelmävarmenteet </w:t>
      </w:r>
    </w:p>
    <w:p w14:paraId="17671DF6" w14:textId="5C26B677" w:rsidR="005865C6" w:rsidRPr="00E43E17" w:rsidRDefault="00615983" w:rsidP="005865C6">
      <w:pPr>
        <w:shd w:val="clear" w:color="auto" w:fill="FFFFFF"/>
        <w:spacing w:before="100" w:beforeAutospacing="1" w:after="100" w:afterAutospacing="1"/>
        <w:textAlignment w:val="baseline"/>
        <w:rPr>
          <w:rFonts w:ascii="inherit" w:hAnsi="inherit"/>
          <w:sz w:val="28"/>
          <w:szCs w:val="28"/>
          <w:lang w:eastAsia="fi-FI"/>
        </w:rPr>
      </w:pPr>
      <w:ins w:id="36" w:author="(STM)" w:date="2022-03-15T12:07:00Z">
        <w:r w:rsidRPr="00E43E17">
          <w:rPr>
            <w:rFonts w:ascii="inherit" w:hAnsi="inherit"/>
            <w:sz w:val="28"/>
            <w:szCs w:val="28"/>
            <w:lang w:eastAsia="fi-FI"/>
          </w:rPr>
          <w:t>Valtakunnallisii</w:t>
        </w:r>
        <w:r w:rsidR="0007675C" w:rsidRPr="00E43E17">
          <w:rPr>
            <w:rFonts w:ascii="inherit" w:hAnsi="inherit"/>
            <w:sz w:val="28"/>
            <w:szCs w:val="28"/>
            <w:lang w:eastAsia="fi-FI"/>
          </w:rPr>
          <w:t>n tietojärjestelmäpalveluihin tallennettavien asiaki</w:t>
        </w:r>
        <w:r w:rsidR="00E77119" w:rsidRPr="00E43E17">
          <w:rPr>
            <w:rFonts w:ascii="inherit" w:hAnsi="inherit"/>
            <w:sz w:val="28"/>
            <w:szCs w:val="28"/>
            <w:lang w:eastAsia="fi-FI"/>
          </w:rPr>
          <w:t>r</w:t>
        </w:r>
        <w:r w:rsidR="0007675C" w:rsidRPr="00E43E17">
          <w:rPr>
            <w:rFonts w:ascii="inherit" w:hAnsi="inherit"/>
            <w:sz w:val="28"/>
            <w:szCs w:val="28"/>
            <w:lang w:eastAsia="fi-FI"/>
          </w:rPr>
          <w:t xml:space="preserve">jojen sähköisestä allekirjoituksesta säädetään asiakastietolain </w:t>
        </w:r>
        <w:r w:rsidR="009327FB" w:rsidRPr="00E43E17">
          <w:rPr>
            <w:rFonts w:ascii="inherit" w:hAnsi="inherit"/>
            <w:sz w:val="28"/>
            <w:szCs w:val="28"/>
            <w:lang w:eastAsia="fi-FI"/>
          </w:rPr>
          <w:t>22</w:t>
        </w:r>
        <w:r w:rsidR="0007675C" w:rsidRPr="00E43E17">
          <w:rPr>
            <w:rFonts w:ascii="inherit" w:hAnsi="inherit"/>
            <w:sz w:val="28"/>
            <w:szCs w:val="28"/>
            <w:lang w:eastAsia="fi-FI"/>
          </w:rPr>
          <w:t xml:space="preserve"> §:</w:t>
        </w:r>
        <w:proofErr w:type="spellStart"/>
        <w:r w:rsidR="0007675C" w:rsidRPr="00E43E17">
          <w:rPr>
            <w:rFonts w:ascii="inherit" w:hAnsi="inherit"/>
            <w:sz w:val="28"/>
            <w:szCs w:val="28"/>
            <w:lang w:eastAsia="fi-FI"/>
          </w:rPr>
          <w:t>ssä</w:t>
        </w:r>
        <w:proofErr w:type="spellEnd"/>
        <w:r w:rsidR="0007675C" w:rsidRPr="00E43E17">
          <w:rPr>
            <w:rFonts w:ascii="inherit" w:hAnsi="inherit"/>
            <w:sz w:val="28"/>
            <w:szCs w:val="28"/>
            <w:lang w:eastAsia="fi-FI"/>
          </w:rPr>
          <w:t xml:space="preserve">. </w:t>
        </w:r>
      </w:ins>
      <w:r w:rsidR="005865C6" w:rsidRPr="00E43E17">
        <w:rPr>
          <w:rFonts w:ascii="inherit" w:hAnsi="inherit"/>
          <w:sz w:val="28"/>
          <w:szCs w:val="28"/>
          <w:lang w:eastAsia="fi-FI"/>
        </w:rPr>
        <w:t>Sähköisessä lääkemääräyksessä tulee olla sen laatijan todentava kehittynyt sähköinen allekirjoitus.</w:t>
      </w:r>
      <w:ins w:id="37" w:author="(STM)" w:date="2022-03-15T12:07:00Z">
        <w:r w:rsidR="005865C6" w:rsidRPr="00E43E17">
          <w:rPr>
            <w:rFonts w:ascii="inherit" w:hAnsi="inherit"/>
            <w:sz w:val="28"/>
            <w:szCs w:val="28"/>
            <w:lang w:eastAsia="fi-FI"/>
          </w:rPr>
          <w:t xml:space="preserve"> </w:t>
        </w:r>
        <w:r w:rsidR="00D7474D" w:rsidRPr="00E43E17">
          <w:rPr>
            <w:rFonts w:ascii="inherit" w:hAnsi="inherit"/>
            <w:sz w:val="28"/>
            <w:szCs w:val="28"/>
            <w:lang w:eastAsia="fi-FI"/>
          </w:rPr>
          <w:t xml:space="preserve">Myös lääkemääräyksen </w:t>
        </w:r>
        <w:r w:rsidR="00437263" w:rsidRPr="00E43E17">
          <w:rPr>
            <w:rFonts w:ascii="inherit" w:hAnsi="inherit"/>
            <w:sz w:val="28"/>
            <w:szCs w:val="28"/>
            <w:lang w:eastAsia="fi-FI"/>
          </w:rPr>
          <w:t xml:space="preserve">muuttaminen, </w:t>
        </w:r>
        <w:r w:rsidR="00D7474D" w:rsidRPr="00E43E17">
          <w:rPr>
            <w:rFonts w:ascii="inherit" w:hAnsi="inherit"/>
            <w:sz w:val="28"/>
            <w:szCs w:val="28"/>
            <w:lang w:eastAsia="fi-FI"/>
          </w:rPr>
          <w:t>korjaaminen, mitätöiminen</w:t>
        </w:r>
        <w:r w:rsidR="007854EE" w:rsidRPr="00E43E17">
          <w:rPr>
            <w:rFonts w:ascii="inherit" w:hAnsi="inherit"/>
            <w:sz w:val="28"/>
            <w:szCs w:val="28"/>
            <w:lang w:eastAsia="fi-FI"/>
          </w:rPr>
          <w:t xml:space="preserve"> </w:t>
        </w:r>
        <w:r w:rsidR="00D7474D" w:rsidRPr="00E43E17">
          <w:rPr>
            <w:rFonts w:ascii="inherit" w:hAnsi="inherit"/>
            <w:sz w:val="28"/>
            <w:szCs w:val="28"/>
            <w:lang w:eastAsia="fi-FI"/>
          </w:rPr>
          <w:t>ja lopettaminen on allekirjoitettava sähköisesti.</w:t>
        </w:r>
      </w:ins>
      <w:r w:rsidR="005865C6" w:rsidRPr="00E43E17">
        <w:rPr>
          <w:rFonts w:ascii="inherit" w:hAnsi="inherit"/>
          <w:sz w:val="28"/>
          <w:szCs w:val="28"/>
          <w:lang w:eastAsia="fi-FI"/>
        </w:rPr>
        <w:t xml:space="preserve"> Sähköinen allekirjoitus tulee lisäksi toteuttaa siten, että lääkemääräyksen laatijan oikeus lääkkeen määräämiseen tulee varmennetuksi ennen allekirjoitusta. Kaikki samaan potilaskäyntiin liittyvät lääkemääräykset </w:t>
      </w:r>
      <w:ins w:id="38" w:author="(STM)" w:date="2022-03-15T12:07:00Z">
        <w:r w:rsidR="00D7474D" w:rsidRPr="00E43E17">
          <w:rPr>
            <w:rFonts w:ascii="inherit" w:hAnsi="inherit"/>
            <w:sz w:val="28"/>
            <w:szCs w:val="28"/>
            <w:lang w:eastAsia="fi-FI"/>
          </w:rPr>
          <w:t>ja niihin liittyvät muut merkinnät</w:t>
        </w:r>
        <w:r w:rsidR="00244E97" w:rsidRPr="00E43E17">
          <w:rPr>
            <w:rFonts w:ascii="inherit" w:hAnsi="inherit"/>
            <w:sz w:val="28"/>
            <w:szCs w:val="28"/>
            <w:lang w:eastAsia="fi-FI"/>
          </w:rPr>
          <w:t xml:space="preserve"> </w:t>
        </w:r>
      </w:ins>
      <w:r w:rsidR="005865C6" w:rsidRPr="00E43E17">
        <w:rPr>
          <w:rFonts w:ascii="inherit" w:hAnsi="inherit"/>
          <w:sz w:val="28"/>
          <w:szCs w:val="28"/>
          <w:lang w:eastAsia="fi-FI"/>
        </w:rPr>
        <w:t>voi allekirjoittaa yhdellä allekirjoitustoiminnolla.</w:t>
      </w:r>
    </w:p>
    <w:p w14:paraId="69F51472" w14:textId="2077BD96"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del w:id="39" w:author="(STM)" w:date="2022-03-15T12:07:00Z">
        <w:r w:rsidRPr="005B645D">
          <w:rPr>
            <w:rFonts w:ascii="inherit" w:hAnsi="inherit"/>
            <w:sz w:val="28"/>
            <w:szCs w:val="28"/>
            <w:lang w:eastAsia="fi-FI"/>
          </w:rPr>
          <w:delText>Digi- ja väestötietovirasto vastaa varmennepalvelusta sosiaali- ja terveydenhuollon asiakastietojen sähköisestä käsittelystä annetun lain </w:delText>
        </w:r>
        <w:r w:rsidR="0007675C" w:rsidRPr="005B645D">
          <w:fldChar w:fldCharType="begin"/>
        </w:r>
        <w:r w:rsidR="0007675C" w:rsidRPr="005B645D">
          <w:delInstrText xml:space="preserve"> HYPERLINK "https://www.edilex.fi/lainsaadanto/20210784" \o "Ajantasainen säädös" </w:delInstrText>
        </w:r>
        <w:r w:rsidR="0007675C" w:rsidRPr="005B645D">
          <w:fldChar w:fldCharType="separate"/>
        </w:r>
        <w:r w:rsidRPr="005B645D">
          <w:rPr>
            <w:rFonts w:ascii="inherit" w:hAnsi="inherit"/>
            <w:sz w:val="28"/>
            <w:szCs w:val="28"/>
            <w:bdr w:val="none" w:sz="0" w:space="0" w:color="auto" w:frame="1"/>
            <w:lang w:eastAsia="fi-FI"/>
          </w:rPr>
          <w:delText>(784/2021)</w:delText>
        </w:r>
        <w:r w:rsidR="0007675C" w:rsidRPr="005B645D">
          <w:rPr>
            <w:rFonts w:ascii="inherit" w:hAnsi="inherit"/>
            <w:sz w:val="28"/>
            <w:szCs w:val="28"/>
            <w:bdr w:val="none" w:sz="0" w:space="0" w:color="auto" w:frame="1"/>
            <w:lang w:eastAsia="fi-FI"/>
          </w:rPr>
          <w:fldChar w:fldCharType="end"/>
        </w:r>
        <w:r w:rsidRPr="005B645D">
          <w:rPr>
            <w:rFonts w:ascii="inherit" w:hAnsi="inherit"/>
            <w:sz w:val="28"/>
            <w:szCs w:val="28"/>
            <w:lang w:eastAsia="fi-FI"/>
          </w:rPr>
          <w:delText>, jäljempänä </w:delText>
        </w:r>
        <w:r w:rsidRPr="005B645D">
          <w:rPr>
            <w:rFonts w:ascii="inherit" w:hAnsi="inherit"/>
            <w:i/>
            <w:iCs/>
            <w:sz w:val="28"/>
            <w:szCs w:val="28"/>
            <w:bdr w:val="none" w:sz="0" w:space="0" w:color="auto" w:frame="1"/>
            <w:lang w:eastAsia="fi-FI"/>
          </w:rPr>
          <w:delText>asiakastietolaki</w:delText>
        </w:r>
        <w:r w:rsidRPr="005B645D">
          <w:rPr>
            <w:rFonts w:ascii="inherit" w:hAnsi="inherit"/>
            <w:sz w:val="28"/>
            <w:szCs w:val="28"/>
            <w:lang w:eastAsia="fi-FI"/>
          </w:rPr>
          <w:delText>, 6 §:n mukaisesti.</w:delText>
        </w:r>
      </w:del>
      <w:ins w:id="40" w:author="(STM)" w:date="2022-03-15T12:07:00Z">
        <w:r w:rsidR="00214C6F" w:rsidRPr="00E43E17">
          <w:rPr>
            <w:rFonts w:ascii="inherit" w:hAnsi="inherit"/>
            <w:sz w:val="28"/>
            <w:szCs w:val="28"/>
            <w:lang w:eastAsia="fi-FI"/>
          </w:rPr>
          <w:t xml:space="preserve">Sosiaali- ja terveydenhuollon lupa- ja valvontavirasto vastaa </w:t>
        </w:r>
        <w:r w:rsidR="00437263" w:rsidRPr="00E43E17">
          <w:rPr>
            <w:rFonts w:ascii="inherit" w:hAnsi="inherit"/>
            <w:sz w:val="28"/>
            <w:szCs w:val="28"/>
            <w:lang w:eastAsia="fi-FI"/>
          </w:rPr>
          <w:t xml:space="preserve">lääkkeenmääräämisoikeuden varmentamisessa käytettävän </w:t>
        </w:r>
        <w:r w:rsidR="00214C6F" w:rsidRPr="00E43E17">
          <w:rPr>
            <w:rFonts w:ascii="inherit" w:hAnsi="inherit"/>
            <w:sz w:val="28"/>
            <w:szCs w:val="28"/>
            <w:lang w:eastAsia="fi-FI"/>
          </w:rPr>
          <w:t>varmennepalvelun toteuttamisesta.</w:t>
        </w:r>
      </w:ins>
      <w:r w:rsidR="00214C6F" w:rsidRPr="00E43E17">
        <w:rPr>
          <w:rFonts w:ascii="inherit" w:hAnsi="inherit"/>
          <w:sz w:val="28"/>
          <w:szCs w:val="28"/>
          <w:lang w:eastAsia="fi-FI"/>
        </w:rPr>
        <w:t xml:space="preserve"> </w:t>
      </w:r>
      <w:r w:rsidRPr="00E43E17">
        <w:rPr>
          <w:rFonts w:ascii="inherit" w:hAnsi="inherit"/>
          <w:sz w:val="28"/>
          <w:szCs w:val="28"/>
          <w:lang w:eastAsia="fi-FI"/>
        </w:rPr>
        <w:t xml:space="preserve">Sosiaali- ja terveysministeriön asetuksella annetaan tarkemmat säännökset siitä, miten lääkemääräyksen laatijan oikeus lääkkeen määräämiseen varmennetaan ja varmennepalvelu toteutetaan. </w:t>
      </w:r>
      <w:del w:id="41" w:author="(STM)" w:date="2022-03-15T12:07:00Z">
        <w:r w:rsidRPr="005B645D">
          <w:rPr>
            <w:rFonts w:ascii="inherit" w:hAnsi="inherit"/>
            <w:sz w:val="28"/>
            <w:szCs w:val="28"/>
            <w:lang w:eastAsia="fi-FI"/>
          </w:rPr>
          <w:delText>Ennen asetuksen antamista sosiaali- ja terveysministeriön tulee kuulla Digi- ja väestötietovirastoa siltä osin kuin asiassa on kysymys edellä tarkoitetusta Digi- ja väestötietovirastolle kuuluvasta tehtävästä.</w:delText>
        </w:r>
      </w:del>
      <w:r w:rsidRPr="00E43E17">
        <w:rPr>
          <w:rFonts w:ascii="inherit" w:hAnsi="inherit"/>
          <w:sz w:val="28"/>
          <w:szCs w:val="28"/>
          <w:lang w:eastAsia="fi-FI"/>
        </w:rPr>
        <w:t> </w:t>
      </w:r>
      <w:r w:rsidR="00E34275" w:rsidRPr="00E43E17">
        <w:rPr>
          <w:rFonts w:ascii="inherit" w:hAnsi="inherit"/>
          <w:sz w:val="28"/>
          <w:szCs w:val="28"/>
          <w:lang w:eastAsia="fi-FI"/>
        </w:rPr>
        <w:t xml:space="preserve"> </w:t>
      </w:r>
    </w:p>
    <w:p w14:paraId="77B48756" w14:textId="23608064" w:rsidR="005865C6" w:rsidRPr="00E43E17"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t>8 § </w:t>
      </w:r>
    </w:p>
    <w:p w14:paraId="63B8EE4B" w14:textId="77777777"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8 § on kumottu L:lla </w:t>
      </w:r>
      <w:hyperlink r:id="rId13" w:anchor="a28.3.2014-251" w:history="1">
        <w:r w:rsidRPr="00E43E17">
          <w:rPr>
            <w:rFonts w:ascii="inherit" w:hAnsi="inherit"/>
            <w:sz w:val="28"/>
            <w:szCs w:val="28"/>
            <w:bdr w:val="none" w:sz="0" w:space="0" w:color="auto" w:frame="1"/>
            <w:lang w:eastAsia="fi-FI"/>
          </w:rPr>
          <w:t>28.3.2014/251</w:t>
        </w:r>
      </w:hyperlink>
      <w:r w:rsidRPr="00E43E17">
        <w:rPr>
          <w:rFonts w:ascii="inherit" w:hAnsi="inherit"/>
          <w:sz w:val="28"/>
          <w:szCs w:val="28"/>
          <w:lang w:eastAsia="fi-FI"/>
        </w:rPr>
        <w:t>.</w:t>
      </w:r>
    </w:p>
    <w:p w14:paraId="489A9D6B" w14:textId="055FE87B" w:rsidR="005865C6" w:rsidRPr="00E43E17"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t>9 § Potilasohje</w:t>
      </w:r>
    </w:p>
    <w:p w14:paraId="6E95FA78" w14:textId="00C4AA7C" w:rsidR="005865C6" w:rsidRPr="00E43E17" w:rsidRDefault="005865C6" w:rsidP="00943BC8">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Sähköisestä lääkemääräyksestä on annettava potilaalle erillinen selvitys (</w:t>
      </w:r>
      <w:r w:rsidRPr="00E43E17">
        <w:rPr>
          <w:rFonts w:ascii="inherit" w:hAnsi="inherit"/>
          <w:i/>
          <w:iCs/>
          <w:sz w:val="28"/>
          <w:szCs w:val="28"/>
          <w:bdr w:val="none" w:sz="0" w:space="0" w:color="auto" w:frame="1"/>
          <w:lang w:eastAsia="fi-FI"/>
        </w:rPr>
        <w:t>potilasohje</w:t>
      </w:r>
      <w:r w:rsidRPr="00E43E17">
        <w:rPr>
          <w:rFonts w:ascii="inherit" w:hAnsi="inherit"/>
          <w:sz w:val="28"/>
          <w:szCs w:val="28"/>
          <w:lang w:eastAsia="fi-FI"/>
        </w:rPr>
        <w:t xml:space="preserve">). Potilasohjetta ei kuitenkaan tarvitse antaa, jos potilas ei ole lääkkeen määrääjän vastaanotolla lääkemääräystä laadittaessa. Potilasohjetta ei myöskään tarvitse antaa, jos sen antaminen ei ole teknisistä syistä mahdollista tai jos sähköinen lääkemääräys on </w:t>
      </w:r>
      <w:r w:rsidRPr="00E43E17">
        <w:rPr>
          <w:rFonts w:ascii="inherit" w:hAnsi="inherit"/>
          <w:sz w:val="28"/>
          <w:szCs w:val="28"/>
          <w:lang w:eastAsia="fi-FI"/>
        </w:rPr>
        <w:lastRenderedPageBreak/>
        <w:t xml:space="preserve">laadittu laitteella, jolla ei ole kiinteää sijaintia. Potilasohjeessa tulee olla ainakin potilaan nimi ja syntymäaika, lääkevalmisteen nimi ja lääkeaine sekä sen vahvuus ja lääkemuoto, käyttötarkoitus ja annostus, tieto </w:t>
      </w:r>
      <w:ins w:id="42" w:author="(STM)" w:date="2022-03-15T12:07:00Z">
        <w:r w:rsidR="00244E97" w:rsidRPr="00E43E17">
          <w:rPr>
            <w:rFonts w:ascii="inherit" w:hAnsi="inherit"/>
            <w:sz w:val="28"/>
            <w:szCs w:val="28"/>
            <w:lang w:eastAsia="fi-FI"/>
          </w:rPr>
          <w:t>lääkemääräyksellä toimitettava</w:t>
        </w:r>
        <w:r w:rsidR="00686FED" w:rsidRPr="00E43E17">
          <w:rPr>
            <w:rFonts w:ascii="inherit" w:hAnsi="inherit"/>
            <w:sz w:val="28"/>
            <w:szCs w:val="28"/>
            <w:lang w:eastAsia="fi-FI"/>
          </w:rPr>
          <w:t>sta</w:t>
        </w:r>
        <w:r w:rsidRPr="00E43E17">
          <w:rPr>
            <w:rFonts w:ascii="inherit" w:hAnsi="inherit"/>
            <w:sz w:val="28"/>
            <w:szCs w:val="28"/>
            <w:lang w:eastAsia="fi-FI"/>
          </w:rPr>
          <w:t xml:space="preserve"> </w:t>
        </w:r>
      </w:ins>
      <w:r w:rsidRPr="00E43E17">
        <w:rPr>
          <w:rFonts w:ascii="inherit" w:hAnsi="inherit"/>
          <w:sz w:val="28"/>
          <w:szCs w:val="28"/>
          <w:lang w:eastAsia="fi-FI"/>
        </w:rPr>
        <w:t xml:space="preserve">lääkkeen määrästä, </w:t>
      </w:r>
      <w:ins w:id="43" w:author="(STM)" w:date="2022-03-15T12:07:00Z">
        <w:r w:rsidR="00EA0A07" w:rsidRPr="00E43E17">
          <w:rPr>
            <w:rFonts w:ascii="inherit" w:hAnsi="inherit"/>
            <w:sz w:val="28"/>
            <w:szCs w:val="28"/>
            <w:lang w:eastAsia="fi-FI"/>
          </w:rPr>
          <w:t>potilaalle määrätyn</w:t>
        </w:r>
        <w:r w:rsidR="00244E97" w:rsidRPr="00E43E17">
          <w:rPr>
            <w:rFonts w:ascii="inherit" w:hAnsi="inherit"/>
            <w:sz w:val="28"/>
            <w:szCs w:val="28"/>
            <w:lang w:eastAsia="fi-FI"/>
          </w:rPr>
          <w:t xml:space="preserve"> </w:t>
        </w:r>
        <w:r w:rsidR="001D15AF" w:rsidRPr="00E43E17">
          <w:rPr>
            <w:rFonts w:ascii="inherit" w:hAnsi="inherit"/>
            <w:sz w:val="28"/>
            <w:szCs w:val="28"/>
            <w:lang w:eastAsia="fi-FI"/>
          </w:rPr>
          <w:t xml:space="preserve">lääkkeen </w:t>
        </w:r>
        <w:r w:rsidR="00943BC8" w:rsidRPr="00E43E17">
          <w:rPr>
            <w:rFonts w:ascii="inherit" w:hAnsi="inherit"/>
            <w:sz w:val="28"/>
            <w:szCs w:val="28"/>
            <w:lang w:eastAsia="fi-FI"/>
          </w:rPr>
          <w:t>ja</w:t>
        </w:r>
        <w:r w:rsidR="001D15AF" w:rsidRPr="00E43E17">
          <w:rPr>
            <w:rFonts w:ascii="inherit" w:hAnsi="inherit"/>
            <w:sz w:val="28"/>
            <w:szCs w:val="28"/>
            <w:lang w:eastAsia="fi-FI"/>
          </w:rPr>
          <w:t xml:space="preserve"> </w:t>
        </w:r>
      </w:ins>
      <w:r w:rsidRPr="00E43E17">
        <w:rPr>
          <w:rFonts w:ascii="inherit" w:hAnsi="inherit"/>
          <w:sz w:val="28"/>
          <w:szCs w:val="28"/>
          <w:lang w:eastAsia="fi-FI"/>
        </w:rPr>
        <w:t xml:space="preserve">lääkemääräyksen </w:t>
      </w:r>
      <w:del w:id="44" w:author="(STM)" w:date="2022-03-15T12:07:00Z">
        <w:r w:rsidRPr="005B645D">
          <w:rPr>
            <w:rFonts w:ascii="inherit" w:hAnsi="inherit"/>
            <w:sz w:val="28"/>
            <w:szCs w:val="28"/>
            <w:lang w:eastAsia="fi-FI"/>
          </w:rPr>
          <w:delText>tunniste</w:delText>
        </w:r>
      </w:del>
      <w:ins w:id="45" w:author="(STM)" w:date="2022-03-15T12:07:00Z">
        <w:r w:rsidRPr="00E43E17">
          <w:rPr>
            <w:rFonts w:ascii="inherit" w:hAnsi="inherit"/>
            <w:sz w:val="28"/>
            <w:szCs w:val="28"/>
            <w:lang w:eastAsia="fi-FI"/>
          </w:rPr>
          <w:t>tunniste</w:t>
        </w:r>
        <w:r w:rsidR="001D15AF" w:rsidRPr="00E43E17">
          <w:rPr>
            <w:rFonts w:ascii="inherit" w:hAnsi="inherit"/>
            <w:sz w:val="28"/>
            <w:szCs w:val="28"/>
            <w:lang w:eastAsia="fi-FI"/>
          </w:rPr>
          <w:t>et</w:t>
        </w:r>
      </w:ins>
      <w:r w:rsidRPr="00E43E17">
        <w:rPr>
          <w:rFonts w:ascii="inherit" w:hAnsi="inherit"/>
          <w:sz w:val="28"/>
          <w:szCs w:val="28"/>
          <w:lang w:eastAsia="fi-FI"/>
        </w:rPr>
        <w:t>, lääkkeen määrääjän tai terveydenhuollon toimintayksikön yhteystiedot</w:t>
      </w:r>
      <w:del w:id="46" w:author="(STM)" w:date="2022-03-15T12:07:00Z">
        <w:r w:rsidRPr="005B645D">
          <w:rPr>
            <w:rFonts w:ascii="inherit" w:hAnsi="inherit"/>
            <w:sz w:val="28"/>
            <w:szCs w:val="28"/>
            <w:lang w:eastAsia="fi-FI"/>
          </w:rPr>
          <w:delText>,</w:delText>
        </w:r>
      </w:del>
      <w:ins w:id="47" w:author="(STM)" w:date="2022-03-15T12:07:00Z">
        <w:r w:rsidR="00BA74CD" w:rsidRPr="00E43E17">
          <w:rPr>
            <w:rFonts w:ascii="inherit" w:hAnsi="inherit"/>
            <w:sz w:val="28"/>
            <w:szCs w:val="28"/>
            <w:lang w:eastAsia="fi-FI"/>
          </w:rPr>
          <w:t xml:space="preserve"> sekä</w:t>
        </w:r>
      </w:ins>
      <w:r w:rsidRPr="00E43E17">
        <w:rPr>
          <w:rFonts w:ascii="inherit" w:hAnsi="inherit"/>
          <w:sz w:val="28"/>
          <w:szCs w:val="28"/>
          <w:lang w:eastAsia="fi-FI"/>
        </w:rPr>
        <w:t xml:space="preserve"> lääkemääräyksen laatimispäivä</w:t>
      </w:r>
      <w:del w:id="48" w:author="(STM)" w:date="2022-03-15T12:07:00Z">
        <w:r w:rsidRPr="005B645D">
          <w:rPr>
            <w:rFonts w:ascii="inherit" w:hAnsi="inherit"/>
            <w:sz w:val="28"/>
            <w:szCs w:val="28"/>
            <w:lang w:eastAsia="fi-FI"/>
          </w:rPr>
          <w:delText xml:space="preserve"> sekä tieto 13 §:n mukaisesta kiellosta, jos potilas on tehnyt sen</w:delText>
        </w:r>
      </w:del>
      <w:r w:rsidR="00BA74CD" w:rsidRPr="00E43E17">
        <w:rPr>
          <w:rFonts w:ascii="inherit" w:hAnsi="inherit"/>
          <w:sz w:val="28"/>
          <w:szCs w:val="28"/>
          <w:lang w:eastAsia="fi-FI"/>
        </w:rPr>
        <w:t>.</w:t>
      </w:r>
      <w:r w:rsidRPr="00E43E17">
        <w:rPr>
          <w:rFonts w:ascii="inherit" w:hAnsi="inherit"/>
          <w:sz w:val="28"/>
          <w:szCs w:val="28"/>
          <w:lang w:eastAsia="fi-FI"/>
        </w:rPr>
        <w:t xml:space="preserve"> Potilasohjeeseen voidaan merkitä tiedot kaikista potilaalle samalla kerralla määrätyistä lääkkeistä. Lisäksi potilaalle voidaan antaa yhteenveto </w:t>
      </w:r>
      <w:del w:id="49" w:author="(STM)" w:date="2022-03-15T12:07:00Z">
        <w:r w:rsidRPr="005B645D">
          <w:rPr>
            <w:rFonts w:ascii="inherit" w:hAnsi="inherit"/>
            <w:sz w:val="28"/>
            <w:szCs w:val="28"/>
            <w:lang w:eastAsia="fi-FI"/>
          </w:rPr>
          <w:delText>reseptikeskuksessa olevista lääkemääräyksist</w:delText>
        </w:r>
        <w:r w:rsidR="00272767" w:rsidRPr="005B645D">
          <w:rPr>
            <w:rFonts w:ascii="inherit" w:hAnsi="inherit"/>
            <w:sz w:val="28"/>
            <w:szCs w:val="28"/>
            <w:lang w:eastAsia="fi-FI"/>
          </w:rPr>
          <w:delText>ä</w:delText>
        </w:r>
        <w:r w:rsidRPr="005B645D">
          <w:rPr>
            <w:rFonts w:ascii="inherit" w:hAnsi="inherit"/>
            <w:sz w:val="28"/>
            <w:szCs w:val="28"/>
            <w:lang w:eastAsia="fi-FI"/>
          </w:rPr>
          <w:delText>.</w:delText>
        </w:r>
      </w:del>
      <w:ins w:id="50" w:author="(STM)" w:date="2022-03-15T12:07:00Z">
        <w:r w:rsidR="00324FDD" w:rsidRPr="00E43E17">
          <w:rPr>
            <w:rFonts w:ascii="inherit" w:hAnsi="inherit"/>
            <w:sz w:val="28"/>
            <w:szCs w:val="28"/>
            <w:lang w:eastAsia="fi-FI"/>
          </w:rPr>
          <w:t>reseptikeskukseen tallennetuista potil</w:t>
        </w:r>
        <w:r w:rsidR="007854EE" w:rsidRPr="00E43E17">
          <w:rPr>
            <w:rFonts w:ascii="inherit" w:hAnsi="inherit"/>
            <w:sz w:val="28"/>
            <w:szCs w:val="28"/>
            <w:lang w:eastAsia="fi-FI"/>
          </w:rPr>
          <w:t>aan käytössä olevien lääkkeiden tiedoista</w:t>
        </w:r>
        <w:r w:rsidR="00063D61" w:rsidRPr="00E43E17">
          <w:rPr>
            <w:rFonts w:ascii="inherit" w:hAnsi="inherit"/>
            <w:sz w:val="28"/>
            <w:szCs w:val="28"/>
            <w:lang w:eastAsia="fi-FI"/>
          </w:rPr>
          <w:t>.</w:t>
        </w:r>
        <w:r w:rsidR="00324FDD" w:rsidRPr="00E43E17">
          <w:rPr>
            <w:rFonts w:ascii="inherit" w:hAnsi="inherit"/>
            <w:sz w:val="28"/>
            <w:szCs w:val="28"/>
            <w:lang w:eastAsia="fi-FI"/>
          </w:rPr>
          <w:t xml:space="preserve"> </w:t>
        </w:r>
        <w:r w:rsidR="00272767" w:rsidRPr="00E43E17">
          <w:rPr>
            <w:rFonts w:ascii="inherit" w:hAnsi="inherit"/>
            <w:strike/>
            <w:sz w:val="28"/>
            <w:szCs w:val="28"/>
            <w:lang w:eastAsia="fi-FI"/>
          </w:rPr>
          <w:t>ä</w:t>
        </w:r>
      </w:ins>
    </w:p>
    <w:p w14:paraId="13CD128B" w14:textId="77777777" w:rsidR="005865C6" w:rsidRPr="005B645D" w:rsidRDefault="005865C6" w:rsidP="005865C6">
      <w:pPr>
        <w:shd w:val="clear" w:color="auto" w:fill="FFFFFF"/>
        <w:spacing w:before="100" w:beforeAutospacing="1" w:after="100" w:afterAutospacing="1"/>
        <w:textAlignment w:val="baseline"/>
        <w:rPr>
          <w:del w:id="51" w:author="(STM)" w:date="2022-03-15T12:07:00Z"/>
          <w:rFonts w:ascii="inherit" w:hAnsi="inherit"/>
          <w:sz w:val="28"/>
          <w:szCs w:val="28"/>
          <w:lang w:eastAsia="fi-FI"/>
        </w:rPr>
      </w:pPr>
      <w:del w:id="52" w:author="(STM)" w:date="2022-03-15T12:07:00Z">
        <w:r w:rsidRPr="005B645D">
          <w:rPr>
            <w:rFonts w:ascii="inherit" w:hAnsi="inherit"/>
            <w:sz w:val="28"/>
            <w:szCs w:val="28"/>
            <w:lang w:eastAsia="fi-FI"/>
          </w:rPr>
          <w:delText>Sosiaali- ja terveysministeriön asetuksella voidaan antaa tarkempia säännöksiä potilasohjeen ja yhteenvedon sisällöstä sekä syistä, joiden perusteella potilasohjetta ei tarvitse antaa potilaalle.</w:delText>
        </w:r>
      </w:del>
    </w:p>
    <w:p w14:paraId="1F89794F" w14:textId="3D4D1A84" w:rsidR="005865C6" w:rsidRPr="00E43E17"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t xml:space="preserve">10 § Lääkemääräyksen korjaaminen, </w:t>
      </w:r>
      <w:del w:id="53" w:author="(STM)" w:date="2022-03-15T12:07:00Z">
        <w:r w:rsidRPr="005B645D">
          <w:rPr>
            <w:rFonts w:ascii="Georgia" w:hAnsi="Georgia"/>
            <w:b/>
            <w:sz w:val="28"/>
            <w:szCs w:val="28"/>
            <w:lang w:eastAsia="fi-FI"/>
          </w:rPr>
          <w:delText xml:space="preserve">lopettaminen, </w:delText>
        </w:r>
      </w:del>
      <w:r w:rsidRPr="00E43E17">
        <w:rPr>
          <w:rFonts w:ascii="Georgia" w:hAnsi="Georgia"/>
          <w:b/>
          <w:sz w:val="28"/>
          <w:szCs w:val="28"/>
          <w:lang w:eastAsia="fi-FI"/>
        </w:rPr>
        <w:t>mitätöiminen ja uudistaminen</w:t>
      </w:r>
      <w:ins w:id="54" w:author="(STM)" w:date="2022-03-15T12:07:00Z">
        <w:r w:rsidR="009009F2" w:rsidRPr="00E43E17">
          <w:rPr>
            <w:rFonts w:ascii="Georgia" w:hAnsi="Georgia"/>
            <w:b/>
            <w:sz w:val="28"/>
            <w:szCs w:val="28"/>
            <w:lang w:eastAsia="fi-FI"/>
          </w:rPr>
          <w:t xml:space="preserve"> sekä lääkkeen käytön lopettamista koskeva merkin</w:t>
        </w:r>
        <w:r w:rsidR="00D3245C" w:rsidRPr="00E43E17">
          <w:rPr>
            <w:rFonts w:ascii="Georgia" w:hAnsi="Georgia"/>
            <w:b/>
            <w:sz w:val="28"/>
            <w:szCs w:val="28"/>
            <w:lang w:eastAsia="fi-FI"/>
          </w:rPr>
          <w:t>tä</w:t>
        </w:r>
      </w:ins>
      <w:r w:rsidRPr="00E43E17">
        <w:rPr>
          <w:rFonts w:ascii="Georgia" w:hAnsi="Georgia"/>
          <w:b/>
          <w:sz w:val="28"/>
          <w:szCs w:val="28"/>
          <w:lang w:eastAsia="fi-FI"/>
        </w:rPr>
        <w:t> </w:t>
      </w:r>
    </w:p>
    <w:p w14:paraId="77FF9DF8" w14:textId="387951B3" w:rsidR="00A3796A" w:rsidRPr="00E43E17" w:rsidRDefault="005865C6" w:rsidP="00A3796A">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Jos reseptikeskuksessa oleva lääkemääräys on virheellinen, voi lääkemääräyksen saanutta henkilöä hoitava lääkkeen määrääjä tehdä lääkemääräykseen tarpeelliset korjaukset. Lääkettä apteekista toimittava proviisori ja farmaseutti voi lisäksi tehdä toimituksen yhteydessä tarpeelliset tekniset korjaukset. Jos lääkemääräyksen sisältö on epäselvä tai puutteellinen, on korjaukseen saatava lääkkeen määrääjän suullinen suostumus.</w:t>
      </w:r>
    </w:p>
    <w:p w14:paraId="7CF2A157" w14:textId="4077E206"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del w:id="55" w:author="(STM)" w:date="2022-03-15T12:07:00Z">
        <w:r w:rsidRPr="005B645D">
          <w:rPr>
            <w:rFonts w:ascii="inherit" w:hAnsi="inherit"/>
            <w:sz w:val="28"/>
            <w:szCs w:val="28"/>
            <w:lang w:eastAsia="fi-FI"/>
          </w:rPr>
          <w:delText>Potilasta hoitava l</w:delText>
        </w:r>
        <w:r w:rsidRPr="005B645D">
          <w:rPr>
            <w:rFonts w:ascii="inherit" w:hAnsi="inherit" w:hint="eastAsia"/>
            <w:sz w:val="28"/>
            <w:szCs w:val="28"/>
            <w:lang w:eastAsia="fi-FI"/>
          </w:rPr>
          <w:delText>ää</w:delText>
        </w:r>
        <w:r w:rsidRPr="005B645D">
          <w:rPr>
            <w:rFonts w:ascii="inherit" w:hAnsi="inherit"/>
            <w:sz w:val="28"/>
            <w:szCs w:val="28"/>
            <w:lang w:eastAsia="fi-FI"/>
          </w:rPr>
          <w:delText>kkeen m</w:delText>
        </w:r>
        <w:r w:rsidRPr="005B645D">
          <w:rPr>
            <w:rFonts w:ascii="inherit" w:hAnsi="inherit" w:hint="eastAsia"/>
            <w:sz w:val="28"/>
            <w:szCs w:val="28"/>
            <w:lang w:eastAsia="fi-FI"/>
          </w:rPr>
          <w:delText>ää</w:delText>
        </w:r>
        <w:r w:rsidRPr="005B645D">
          <w:rPr>
            <w:rFonts w:ascii="inherit" w:hAnsi="inherit"/>
            <w:sz w:val="28"/>
            <w:szCs w:val="28"/>
            <w:lang w:eastAsia="fi-FI"/>
          </w:rPr>
          <w:delText>r</w:delText>
        </w:r>
        <w:r w:rsidRPr="005B645D">
          <w:rPr>
            <w:rFonts w:ascii="inherit" w:hAnsi="inherit" w:hint="eastAsia"/>
            <w:sz w:val="28"/>
            <w:szCs w:val="28"/>
            <w:lang w:eastAsia="fi-FI"/>
          </w:rPr>
          <w:delText>ää</w:delText>
        </w:r>
        <w:r w:rsidRPr="005B645D">
          <w:rPr>
            <w:rFonts w:ascii="inherit" w:hAnsi="inherit"/>
            <w:sz w:val="28"/>
            <w:szCs w:val="28"/>
            <w:lang w:eastAsia="fi-FI"/>
          </w:rPr>
          <w:delText>j</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ja l</w:delText>
        </w:r>
        <w:r w:rsidRPr="005B645D">
          <w:rPr>
            <w:rFonts w:ascii="inherit" w:hAnsi="inherit" w:hint="eastAsia"/>
            <w:sz w:val="28"/>
            <w:szCs w:val="28"/>
            <w:lang w:eastAsia="fi-FI"/>
          </w:rPr>
          <w:delText>ää</w:delText>
        </w:r>
        <w:r w:rsidRPr="005B645D">
          <w:rPr>
            <w:rFonts w:ascii="inherit" w:hAnsi="inherit"/>
            <w:sz w:val="28"/>
            <w:szCs w:val="28"/>
            <w:lang w:eastAsia="fi-FI"/>
          </w:rPr>
          <w:delText>kkeen toimittaja voi yhteisymm</w:delText>
        </w:r>
        <w:r w:rsidRPr="005B645D">
          <w:rPr>
            <w:rFonts w:ascii="inherit" w:hAnsi="inherit" w:hint="eastAsia"/>
            <w:sz w:val="28"/>
            <w:szCs w:val="28"/>
            <w:lang w:eastAsia="fi-FI"/>
          </w:rPr>
          <w:delText>ä</w:delText>
        </w:r>
        <w:r w:rsidRPr="005B645D">
          <w:rPr>
            <w:rFonts w:ascii="inherit" w:hAnsi="inherit"/>
            <w:sz w:val="28"/>
            <w:szCs w:val="28"/>
            <w:lang w:eastAsia="fi-FI"/>
          </w:rPr>
          <w:delText>rryksess</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potilaan kanssa mit</w:delText>
        </w:r>
        <w:r w:rsidRPr="005B645D">
          <w:rPr>
            <w:rFonts w:ascii="inherit" w:hAnsi="inherit" w:hint="eastAsia"/>
            <w:sz w:val="28"/>
            <w:szCs w:val="28"/>
            <w:lang w:eastAsia="fi-FI"/>
          </w:rPr>
          <w:delText>ä</w:delText>
        </w:r>
        <w:r w:rsidRPr="005B645D">
          <w:rPr>
            <w:rFonts w:ascii="inherit" w:hAnsi="inherit"/>
            <w:sz w:val="28"/>
            <w:szCs w:val="28"/>
            <w:lang w:eastAsia="fi-FI"/>
          </w:rPr>
          <w:delText>t</w:delText>
        </w:r>
        <w:r w:rsidRPr="005B645D">
          <w:rPr>
            <w:rFonts w:ascii="inherit" w:hAnsi="inherit" w:hint="eastAsia"/>
            <w:sz w:val="28"/>
            <w:szCs w:val="28"/>
            <w:lang w:eastAsia="fi-FI"/>
          </w:rPr>
          <w:delText>ö</w:delText>
        </w:r>
        <w:r w:rsidRPr="005B645D">
          <w:rPr>
            <w:rFonts w:ascii="inherit" w:hAnsi="inherit"/>
            <w:sz w:val="28"/>
            <w:szCs w:val="28"/>
            <w:lang w:eastAsia="fi-FI"/>
          </w:rPr>
          <w:delText>id</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reseptikeskuksessa olevan toimittamattoman tai osittain toimitetun l</w:delText>
        </w:r>
        <w:r w:rsidRPr="005B645D">
          <w:rPr>
            <w:rFonts w:ascii="inherit" w:hAnsi="inherit" w:hint="eastAsia"/>
            <w:sz w:val="28"/>
            <w:szCs w:val="28"/>
            <w:lang w:eastAsia="fi-FI"/>
          </w:rPr>
          <w:delText>ää</w:delText>
        </w:r>
        <w:r w:rsidRPr="005B645D">
          <w:rPr>
            <w:rFonts w:ascii="inherit" w:hAnsi="inherit"/>
            <w:sz w:val="28"/>
            <w:szCs w:val="28"/>
            <w:lang w:eastAsia="fi-FI"/>
          </w:rPr>
          <w:delText>kem</w:delText>
        </w:r>
        <w:r w:rsidRPr="005B645D">
          <w:rPr>
            <w:rFonts w:ascii="inherit" w:hAnsi="inherit" w:hint="eastAsia"/>
            <w:sz w:val="28"/>
            <w:szCs w:val="28"/>
            <w:lang w:eastAsia="fi-FI"/>
          </w:rPr>
          <w:delText>ää</w:delText>
        </w:r>
        <w:r w:rsidRPr="005B645D">
          <w:rPr>
            <w:rFonts w:ascii="inherit" w:hAnsi="inherit"/>
            <w:sz w:val="28"/>
            <w:szCs w:val="28"/>
            <w:lang w:eastAsia="fi-FI"/>
          </w:rPr>
          <w:delText>r</w:delText>
        </w:r>
        <w:r w:rsidRPr="005B645D">
          <w:rPr>
            <w:rFonts w:ascii="inherit" w:hAnsi="inherit" w:hint="eastAsia"/>
            <w:sz w:val="28"/>
            <w:szCs w:val="28"/>
            <w:lang w:eastAsia="fi-FI"/>
          </w:rPr>
          <w:delText>ä</w:delText>
        </w:r>
        <w:r w:rsidRPr="005B645D">
          <w:rPr>
            <w:rFonts w:ascii="inherit" w:hAnsi="inherit"/>
            <w:sz w:val="28"/>
            <w:szCs w:val="28"/>
            <w:lang w:eastAsia="fi-FI"/>
          </w:rPr>
          <w:delText>yksen</w:delText>
        </w:r>
        <w:r w:rsidR="007854EE" w:rsidRPr="005B645D">
          <w:rPr>
            <w:rFonts w:ascii="inherit" w:hAnsi="inherit"/>
            <w:sz w:val="28"/>
            <w:szCs w:val="28"/>
            <w:lang w:eastAsia="fi-FI"/>
          </w:rPr>
          <w:delText>.</w:delText>
        </w:r>
        <w:r w:rsidR="00520B9D" w:rsidRPr="005B645D">
          <w:rPr>
            <w:rFonts w:ascii="inherit" w:hAnsi="inherit"/>
            <w:sz w:val="28"/>
            <w:szCs w:val="28"/>
            <w:lang w:eastAsia="fi-FI"/>
          </w:rPr>
          <w:delText xml:space="preserve"> </w:delText>
        </w:r>
      </w:del>
      <w:r w:rsidRPr="00E43E17">
        <w:rPr>
          <w:rFonts w:ascii="inherit" w:hAnsi="inherit"/>
          <w:sz w:val="28"/>
          <w:szCs w:val="28"/>
          <w:lang w:eastAsia="fi-FI"/>
        </w:rPr>
        <w:t xml:space="preserve">Lääkemääräyksen laatija ja 12 §:n 4 momentissa tarkoitetun lääkemääräyksen tallentamisen tehnyt proviisori tai farmaseutti voi tehdä mitätöinnin ilman potilaan suostumusta, jos lääkemääräys on laadittu potilaan tarkoituksellisesti antamien virheellisten tietojen perusteella tai pakottamalla. </w:t>
      </w:r>
      <w:ins w:id="56" w:author="(STM)" w:date="2022-03-15T12:07:00Z">
        <w:r w:rsidR="00AF19B6" w:rsidRPr="00E43E17">
          <w:rPr>
            <w:rFonts w:ascii="inherit" w:hAnsi="inherit"/>
            <w:sz w:val="28"/>
            <w:szCs w:val="28"/>
            <w:lang w:eastAsia="fi-FI"/>
          </w:rPr>
          <w:t>Mitätöinnin jälkeen aiempi saman lääkkeen määräys tulee voimaan sellaisena, kuin se on mitätöintihetkellä ollut.</w:t>
        </w:r>
        <w:r w:rsidRPr="00E43E17">
          <w:rPr>
            <w:rFonts w:ascii="inherit" w:hAnsi="inherit"/>
            <w:sz w:val="28"/>
            <w:szCs w:val="28"/>
            <w:lang w:eastAsia="fi-FI"/>
          </w:rPr>
          <w:t xml:space="preserve"> </w:t>
        </w:r>
      </w:ins>
      <w:r w:rsidRPr="00E43E17">
        <w:rPr>
          <w:rFonts w:ascii="inherit" w:hAnsi="inherit"/>
          <w:sz w:val="28"/>
          <w:szCs w:val="28"/>
          <w:lang w:eastAsia="fi-FI"/>
        </w:rPr>
        <w:t xml:space="preserve">Lisäksi </w:t>
      </w:r>
      <w:del w:id="57" w:author="(STM)" w:date="2022-03-15T12:07:00Z">
        <w:r w:rsidRPr="005B645D">
          <w:rPr>
            <w:rFonts w:ascii="inherit" w:hAnsi="inherit"/>
            <w:sz w:val="28"/>
            <w:szCs w:val="28"/>
            <w:lang w:eastAsia="fi-FI"/>
          </w:rPr>
          <w:delText>lääkemääräys mitätöityy</w:delText>
        </w:r>
      </w:del>
      <w:ins w:id="58" w:author="(STM)" w:date="2022-03-15T12:07:00Z">
        <w:r w:rsidR="00AF19B6" w:rsidRPr="00E43E17">
          <w:rPr>
            <w:rFonts w:ascii="inherit" w:hAnsi="inherit"/>
            <w:sz w:val="28"/>
            <w:szCs w:val="28"/>
            <w:lang w:eastAsia="fi-FI"/>
          </w:rPr>
          <w:t xml:space="preserve">potilaan kaikki </w:t>
        </w:r>
        <w:r w:rsidRPr="00E43E17">
          <w:rPr>
            <w:rFonts w:ascii="inherit" w:hAnsi="inherit"/>
            <w:sz w:val="28"/>
            <w:szCs w:val="28"/>
            <w:lang w:eastAsia="fi-FI"/>
          </w:rPr>
          <w:t>lääkemääräy</w:t>
        </w:r>
        <w:r w:rsidR="00AF19B6" w:rsidRPr="00E43E17">
          <w:rPr>
            <w:rFonts w:ascii="inherit" w:hAnsi="inherit"/>
            <w:sz w:val="28"/>
            <w:szCs w:val="28"/>
            <w:lang w:eastAsia="fi-FI"/>
          </w:rPr>
          <w:t>kset</w:t>
        </w:r>
        <w:r w:rsidRPr="00E43E17">
          <w:rPr>
            <w:rFonts w:ascii="inherit" w:hAnsi="inherit"/>
            <w:sz w:val="28"/>
            <w:szCs w:val="28"/>
            <w:lang w:eastAsia="fi-FI"/>
          </w:rPr>
          <w:t xml:space="preserve"> mitätöity</w:t>
        </w:r>
        <w:r w:rsidR="00AF19B6" w:rsidRPr="00E43E17">
          <w:rPr>
            <w:rFonts w:ascii="inherit" w:hAnsi="inherit"/>
            <w:sz w:val="28"/>
            <w:szCs w:val="28"/>
            <w:lang w:eastAsia="fi-FI"/>
          </w:rPr>
          <w:t>vät</w:t>
        </w:r>
      </w:ins>
      <w:r w:rsidRPr="00E43E17">
        <w:rPr>
          <w:rFonts w:ascii="inherit" w:hAnsi="inherit"/>
          <w:sz w:val="28"/>
          <w:szCs w:val="28"/>
          <w:lang w:eastAsia="fi-FI"/>
        </w:rPr>
        <w:t xml:space="preserve"> määräyksen saaneen henkilön kuoltua.</w:t>
      </w:r>
      <w:ins w:id="59" w:author="(STM)" w:date="2022-03-15T12:07:00Z">
        <w:r w:rsidR="00AC5D1B" w:rsidRPr="00E43E17">
          <w:rPr>
            <w:rFonts w:ascii="inherit" w:hAnsi="inherit"/>
            <w:sz w:val="28"/>
            <w:szCs w:val="28"/>
            <w:lang w:eastAsia="fi-FI"/>
          </w:rPr>
          <w:t xml:space="preserve"> </w:t>
        </w:r>
      </w:ins>
    </w:p>
    <w:p w14:paraId="2AB66BFC" w14:textId="1C7B3AE6" w:rsidR="00465F72" w:rsidRPr="00E43E17" w:rsidDel="00A3796A"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sidDel="000B1E1A">
        <w:rPr>
          <w:rFonts w:ascii="inherit" w:hAnsi="inherit"/>
          <w:sz w:val="28"/>
          <w:szCs w:val="28"/>
          <w:lang w:eastAsia="fi-FI"/>
        </w:rPr>
        <w:t>S</w:t>
      </w:r>
      <w:r w:rsidRPr="00E43E17" w:rsidDel="000B1E1A">
        <w:rPr>
          <w:rFonts w:ascii="inherit" w:hAnsi="inherit" w:hint="eastAsia"/>
          <w:sz w:val="28"/>
          <w:szCs w:val="28"/>
          <w:lang w:eastAsia="fi-FI"/>
        </w:rPr>
        <w:t>ä</w:t>
      </w:r>
      <w:r w:rsidRPr="00E43E17" w:rsidDel="000B1E1A">
        <w:rPr>
          <w:rFonts w:ascii="inherit" w:hAnsi="inherit"/>
          <w:sz w:val="28"/>
          <w:szCs w:val="28"/>
          <w:lang w:eastAsia="fi-FI"/>
        </w:rPr>
        <w:t>hk</w:t>
      </w:r>
      <w:r w:rsidRPr="00E43E17" w:rsidDel="000B1E1A">
        <w:rPr>
          <w:rFonts w:ascii="inherit" w:hAnsi="inherit" w:hint="eastAsia"/>
          <w:sz w:val="28"/>
          <w:szCs w:val="28"/>
          <w:lang w:eastAsia="fi-FI"/>
        </w:rPr>
        <w:t>ö</w:t>
      </w:r>
      <w:r w:rsidRPr="00E43E17" w:rsidDel="000B1E1A">
        <w:rPr>
          <w:rFonts w:ascii="inherit" w:hAnsi="inherit"/>
          <w:sz w:val="28"/>
          <w:szCs w:val="28"/>
          <w:lang w:eastAsia="fi-FI"/>
        </w:rPr>
        <w:t>inen l</w:t>
      </w:r>
      <w:r w:rsidRPr="00E43E17" w:rsidDel="000B1E1A">
        <w:rPr>
          <w:rFonts w:ascii="inherit" w:hAnsi="inherit" w:hint="eastAsia"/>
          <w:sz w:val="28"/>
          <w:szCs w:val="28"/>
          <w:lang w:eastAsia="fi-FI"/>
        </w:rPr>
        <w:t>ää</w:t>
      </w:r>
      <w:r w:rsidRPr="00E43E17" w:rsidDel="000B1E1A">
        <w:rPr>
          <w:rFonts w:ascii="inherit" w:hAnsi="inherit"/>
          <w:sz w:val="28"/>
          <w:szCs w:val="28"/>
          <w:lang w:eastAsia="fi-FI"/>
        </w:rPr>
        <w:t>kem</w:t>
      </w:r>
      <w:r w:rsidRPr="00E43E17" w:rsidDel="000B1E1A">
        <w:rPr>
          <w:rFonts w:ascii="inherit" w:hAnsi="inherit" w:hint="eastAsia"/>
          <w:sz w:val="28"/>
          <w:szCs w:val="28"/>
          <w:lang w:eastAsia="fi-FI"/>
        </w:rPr>
        <w:t>ää</w:t>
      </w:r>
      <w:r w:rsidRPr="00E43E17" w:rsidDel="000B1E1A">
        <w:rPr>
          <w:rFonts w:ascii="inherit" w:hAnsi="inherit"/>
          <w:sz w:val="28"/>
          <w:szCs w:val="28"/>
          <w:lang w:eastAsia="fi-FI"/>
        </w:rPr>
        <w:t>r</w:t>
      </w:r>
      <w:r w:rsidRPr="00E43E17" w:rsidDel="000B1E1A">
        <w:rPr>
          <w:rFonts w:ascii="inherit" w:hAnsi="inherit" w:hint="eastAsia"/>
          <w:sz w:val="28"/>
          <w:szCs w:val="28"/>
          <w:lang w:eastAsia="fi-FI"/>
        </w:rPr>
        <w:t>ä</w:t>
      </w:r>
      <w:r w:rsidRPr="00E43E17" w:rsidDel="000B1E1A">
        <w:rPr>
          <w:rFonts w:ascii="inherit" w:hAnsi="inherit"/>
          <w:sz w:val="28"/>
          <w:szCs w:val="28"/>
          <w:lang w:eastAsia="fi-FI"/>
        </w:rPr>
        <w:t>ys uudistetaan laatimalla uusi l</w:t>
      </w:r>
      <w:r w:rsidRPr="00E43E17" w:rsidDel="000B1E1A">
        <w:rPr>
          <w:rFonts w:ascii="inherit" w:hAnsi="inherit" w:hint="eastAsia"/>
          <w:sz w:val="28"/>
          <w:szCs w:val="28"/>
          <w:lang w:eastAsia="fi-FI"/>
        </w:rPr>
        <w:t>ää</w:t>
      </w:r>
      <w:r w:rsidRPr="00E43E17" w:rsidDel="000B1E1A">
        <w:rPr>
          <w:rFonts w:ascii="inherit" w:hAnsi="inherit"/>
          <w:sz w:val="28"/>
          <w:szCs w:val="28"/>
          <w:lang w:eastAsia="fi-FI"/>
        </w:rPr>
        <w:t>kem</w:t>
      </w:r>
      <w:r w:rsidRPr="00E43E17" w:rsidDel="000B1E1A">
        <w:rPr>
          <w:rFonts w:ascii="inherit" w:hAnsi="inherit" w:hint="eastAsia"/>
          <w:sz w:val="28"/>
          <w:szCs w:val="28"/>
          <w:lang w:eastAsia="fi-FI"/>
        </w:rPr>
        <w:t>ää</w:t>
      </w:r>
      <w:r w:rsidRPr="00E43E17" w:rsidDel="000B1E1A">
        <w:rPr>
          <w:rFonts w:ascii="inherit" w:hAnsi="inherit"/>
          <w:sz w:val="28"/>
          <w:szCs w:val="28"/>
          <w:lang w:eastAsia="fi-FI"/>
        </w:rPr>
        <w:t>r</w:t>
      </w:r>
      <w:r w:rsidRPr="00E43E17" w:rsidDel="000B1E1A">
        <w:rPr>
          <w:rFonts w:ascii="inherit" w:hAnsi="inherit" w:hint="eastAsia"/>
          <w:sz w:val="28"/>
          <w:szCs w:val="28"/>
          <w:lang w:eastAsia="fi-FI"/>
        </w:rPr>
        <w:t>ä</w:t>
      </w:r>
      <w:r w:rsidRPr="00E43E17" w:rsidDel="000B1E1A">
        <w:rPr>
          <w:rFonts w:ascii="inherit" w:hAnsi="inherit"/>
          <w:sz w:val="28"/>
          <w:szCs w:val="28"/>
          <w:lang w:eastAsia="fi-FI"/>
        </w:rPr>
        <w:t>ys reseptikeskuksessa olevan l</w:t>
      </w:r>
      <w:r w:rsidRPr="00E43E17" w:rsidDel="000B1E1A">
        <w:rPr>
          <w:rFonts w:ascii="inherit" w:hAnsi="inherit" w:hint="eastAsia"/>
          <w:sz w:val="28"/>
          <w:szCs w:val="28"/>
          <w:lang w:eastAsia="fi-FI"/>
        </w:rPr>
        <w:t>ää</w:t>
      </w:r>
      <w:r w:rsidRPr="00E43E17" w:rsidDel="000B1E1A">
        <w:rPr>
          <w:rFonts w:ascii="inherit" w:hAnsi="inherit"/>
          <w:sz w:val="28"/>
          <w:szCs w:val="28"/>
          <w:lang w:eastAsia="fi-FI"/>
        </w:rPr>
        <w:t>kem</w:t>
      </w:r>
      <w:r w:rsidRPr="00E43E17" w:rsidDel="000B1E1A">
        <w:rPr>
          <w:rFonts w:ascii="inherit" w:hAnsi="inherit" w:hint="eastAsia"/>
          <w:sz w:val="28"/>
          <w:szCs w:val="28"/>
          <w:lang w:eastAsia="fi-FI"/>
        </w:rPr>
        <w:t>ää</w:t>
      </w:r>
      <w:r w:rsidRPr="00E43E17" w:rsidDel="000B1E1A">
        <w:rPr>
          <w:rFonts w:ascii="inherit" w:hAnsi="inherit"/>
          <w:sz w:val="28"/>
          <w:szCs w:val="28"/>
          <w:lang w:eastAsia="fi-FI"/>
        </w:rPr>
        <w:t>r</w:t>
      </w:r>
      <w:r w:rsidRPr="00E43E17" w:rsidDel="000B1E1A">
        <w:rPr>
          <w:rFonts w:ascii="inherit" w:hAnsi="inherit" w:hint="eastAsia"/>
          <w:sz w:val="28"/>
          <w:szCs w:val="28"/>
          <w:lang w:eastAsia="fi-FI"/>
        </w:rPr>
        <w:t>ä</w:t>
      </w:r>
      <w:r w:rsidRPr="00E43E17" w:rsidDel="000B1E1A">
        <w:rPr>
          <w:rFonts w:ascii="inherit" w:hAnsi="inherit"/>
          <w:sz w:val="28"/>
          <w:szCs w:val="28"/>
          <w:lang w:eastAsia="fi-FI"/>
        </w:rPr>
        <w:t>yksen perusteella</w:t>
      </w:r>
      <w:del w:id="60" w:author="(STM)" w:date="2022-03-15T12:07:00Z">
        <w:r w:rsidRPr="005B645D">
          <w:rPr>
            <w:rFonts w:ascii="inherit" w:hAnsi="inherit"/>
            <w:sz w:val="28"/>
            <w:szCs w:val="28"/>
            <w:lang w:eastAsia="fi-FI"/>
          </w:rPr>
          <w:delText>.</w:delText>
        </w:r>
      </w:del>
      <w:ins w:id="61" w:author="(STM)" w:date="2022-03-15T12:07:00Z">
        <w:r w:rsidR="00142A69" w:rsidRPr="00E43E17">
          <w:rPr>
            <w:rFonts w:ascii="inherit" w:hAnsi="inherit"/>
            <w:sz w:val="28"/>
            <w:szCs w:val="28"/>
            <w:lang w:eastAsia="fi-FI"/>
          </w:rPr>
          <w:t>, jolloin uusi lääkemääräys päättää aiemman lääkemääräyksen voimassaolon</w:t>
        </w:r>
        <w:r w:rsidRPr="00E43E17">
          <w:rPr>
            <w:rFonts w:ascii="inherit" w:hAnsi="inherit"/>
            <w:sz w:val="28"/>
            <w:szCs w:val="28"/>
            <w:lang w:eastAsia="fi-FI"/>
          </w:rPr>
          <w:t>.</w:t>
        </w:r>
      </w:ins>
      <w:r w:rsidRPr="00E43E17">
        <w:rPr>
          <w:rFonts w:ascii="inherit" w:hAnsi="inherit"/>
          <w:sz w:val="28"/>
          <w:szCs w:val="28"/>
          <w:lang w:eastAsia="fi-FI"/>
        </w:rPr>
        <w:t xml:space="preserve"> Potilas tai potilaan pyynnöstä apteekki voi tehdä lääkemääräyksen uudistamispyynnön lääkkeen määrääjälle ja terveydenhuollon </w:t>
      </w:r>
      <w:del w:id="62" w:author="(STM)" w:date="2022-03-15T12:07:00Z">
        <w:r w:rsidRPr="005B645D">
          <w:rPr>
            <w:rFonts w:ascii="inherit" w:hAnsi="inherit"/>
            <w:sz w:val="28"/>
            <w:szCs w:val="28"/>
            <w:lang w:eastAsia="fi-FI"/>
          </w:rPr>
          <w:delText>toimintayksik</w:delText>
        </w:r>
        <w:r w:rsidRPr="005B645D">
          <w:rPr>
            <w:rFonts w:ascii="inherit" w:hAnsi="inherit" w:hint="eastAsia"/>
            <w:sz w:val="28"/>
            <w:szCs w:val="28"/>
            <w:lang w:eastAsia="fi-FI"/>
          </w:rPr>
          <w:delText>ö</w:delText>
        </w:r>
        <w:r w:rsidRPr="005B645D">
          <w:rPr>
            <w:rFonts w:ascii="inherit" w:hAnsi="inherit"/>
            <w:sz w:val="28"/>
            <w:szCs w:val="28"/>
            <w:lang w:eastAsia="fi-FI"/>
          </w:rPr>
          <w:delText>lle.</w:delText>
        </w:r>
      </w:del>
      <w:ins w:id="63" w:author="(STM)" w:date="2022-03-15T12:07:00Z">
        <w:r w:rsidR="00465F72" w:rsidRPr="00E43E17">
          <w:rPr>
            <w:rFonts w:ascii="inherit" w:hAnsi="inherit"/>
            <w:sz w:val="28"/>
            <w:szCs w:val="28"/>
            <w:lang w:eastAsia="fi-FI"/>
          </w:rPr>
          <w:t>palvelunantajalle</w:t>
        </w:r>
        <w:r w:rsidRPr="00E43E17">
          <w:rPr>
            <w:rFonts w:ascii="inherit" w:hAnsi="inherit"/>
            <w:sz w:val="28"/>
            <w:szCs w:val="28"/>
            <w:lang w:eastAsia="fi-FI"/>
          </w:rPr>
          <w:t>.</w:t>
        </w:r>
      </w:ins>
      <w:r w:rsidRPr="00E43E17">
        <w:rPr>
          <w:rFonts w:ascii="inherit" w:hAnsi="inherit"/>
          <w:sz w:val="28"/>
          <w:szCs w:val="28"/>
          <w:lang w:eastAsia="fi-FI"/>
        </w:rPr>
        <w:t xml:space="preserve"> </w:t>
      </w:r>
      <w:r w:rsidR="00FF0B3F" w:rsidRPr="00E43E17">
        <w:rPr>
          <w:rFonts w:ascii="inherit" w:hAnsi="inherit"/>
          <w:sz w:val="28"/>
          <w:szCs w:val="28"/>
          <w:lang w:eastAsia="fi-FI"/>
        </w:rPr>
        <w:t xml:space="preserve">Lääkkeen määräämiseen oikeutettu voi kuitenkin estää </w:t>
      </w:r>
      <w:r w:rsidR="00FF0B3F" w:rsidRPr="00E43E17">
        <w:rPr>
          <w:rFonts w:ascii="inherit" w:hAnsi="inherit"/>
          <w:sz w:val="28"/>
          <w:szCs w:val="28"/>
          <w:lang w:eastAsia="fi-FI"/>
        </w:rPr>
        <w:lastRenderedPageBreak/>
        <w:t xml:space="preserve">reseptikeskukseen tallennetun lääkemääräyksen </w:t>
      </w:r>
      <w:del w:id="64" w:author="(STM)" w:date="2022-03-15T12:07:00Z">
        <w:r w:rsidR="00FF0B3F" w:rsidRPr="005B645D">
          <w:rPr>
            <w:rFonts w:ascii="inherit" w:hAnsi="inherit"/>
            <w:sz w:val="28"/>
            <w:szCs w:val="28"/>
            <w:lang w:eastAsia="fi-FI"/>
          </w:rPr>
          <w:delText>uudistamisen</w:delText>
        </w:r>
      </w:del>
      <w:ins w:id="65" w:author="(STM)" w:date="2022-03-15T12:07:00Z">
        <w:r w:rsidR="00FF0B3F" w:rsidRPr="00E43E17">
          <w:rPr>
            <w:rFonts w:ascii="inherit" w:hAnsi="inherit"/>
            <w:sz w:val="28"/>
            <w:szCs w:val="28"/>
            <w:lang w:eastAsia="fi-FI"/>
          </w:rPr>
          <w:t>uudistamis</w:t>
        </w:r>
        <w:r w:rsidR="00686FED" w:rsidRPr="00E43E17">
          <w:rPr>
            <w:rFonts w:ascii="inherit" w:hAnsi="inherit"/>
            <w:sz w:val="28"/>
            <w:szCs w:val="28"/>
            <w:lang w:eastAsia="fi-FI"/>
          </w:rPr>
          <w:t>pyynnön tekemis</w:t>
        </w:r>
        <w:r w:rsidR="00FF0B3F" w:rsidRPr="00E43E17">
          <w:rPr>
            <w:rFonts w:ascii="inherit" w:hAnsi="inherit"/>
            <w:sz w:val="28"/>
            <w:szCs w:val="28"/>
            <w:lang w:eastAsia="fi-FI"/>
          </w:rPr>
          <w:t>en</w:t>
        </w:r>
      </w:ins>
      <w:r w:rsidR="00FF0B3F" w:rsidRPr="00E43E17">
        <w:rPr>
          <w:rFonts w:ascii="inherit" w:hAnsi="inherit"/>
          <w:sz w:val="28"/>
          <w:szCs w:val="28"/>
          <w:lang w:eastAsia="fi-FI"/>
        </w:rPr>
        <w:t xml:space="preserve"> lääketieteellisillä perusteilla sekä silloin, kun lääkemääräys on laadittu potilaan tarkoituksellisesti antamien virheellisten tietojen perusteella tai pakottamalla.</w:t>
      </w:r>
    </w:p>
    <w:p w14:paraId="3359786B" w14:textId="46F84E98" w:rsidR="00A3796A" w:rsidRPr="00E43E17" w:rsidRDefault="005865C6" w:rsidP="00E34275">
      <w:pPr>
        <w:shd w:val="clear" w:color="auto" w:fill="FFFFFF"/>
        <w:spacing w:before="100" w:beforeAutospacing="1" w:after="100" w:afterAutospacing="1"/>
        <w:textAlignment w:val="baseline"/>
        <w:rPr>
          <w:ins w:id="66" w:author="(STM)" w:date="2022-03-15T12:07:00Z"/>
          <w:rFonts w:ascii="inherit" w:hAnsi="inherit"/>
          <w:sz w:val="28"/>
          <w:szCs w:val="28"/>
        </w:rPr>
      </w:pPr>
      <w:del w:id="67" w:author="(STM)" w:date="2022-03-15T12:07:00Z">
        <w:r w:rsidRPr="005B645D">
          <w:rPr>
            <w:rFonts w:ascii="inherit" w:hAnsi="inherit"/>
            <w:sz w:val="28"/>
            <w:szCs w:val="28"/>
            <w:lang w:eastAsia="fi-FI"/>
          </w:rPr>
          <w:delText xml:space="preserve">Jos lääkkeen määrääjä päättää </w:delText>
        </w:r>
      </w:del>
      <w:ins w:id="68" w:author="(STM)" w:date="2022-03-15T12:07:00Z">
        <w:r w:rsidR="0058331C" w:rsidRPr="00E43E17">
          <w:rPr>
            <w:rFonts w:ascii="inherit" w:hAnsi="inherit"/>
            <w:sz w:val="28"/>
            <w:szCs w:val="28"/>
            <w:lang w:eastAsia="fi-FI"/>
          </w:rPr>
          <w:t xml:space="preserve">Lääkkeen määrääjän tulee lopettaa </w:t>
        </w:r>
      </w:ins>
      <w:r w:rsidR="0058331C" w:rsidRPr="00E43E17">
        <w:rPr>
          <w:rFonts w:ascii="inherit" w:hAnsi="inherit"/>
          <w:sz w:val="28"/>
          <w:szCs w:val="28"/>
          <w:lang w:eastAsia="fi-FI"/>
        </w:rPr>
        <w:t xml:space="preserve">potilaalla käytössä </w:t>
      </w:r>
      <w:del w:id="69" w:author="(STM)" w:date="2022-03-15T12:07:00Z">
        <w:r w:rsidRPr="005B645D">
          <w:rPr>
            <w:rFonts w:ascii="inherit" w:hAnsi="inherit"/>
            <w:sz w:val="28"/>
            <w:szCs w:val="28"/>
            <w:lang w:eastAsia="fi-FI"/>
          </w:rPr>
          <w:delText>olevan lääkkeen käytön lopettamisesta, tästä</w:delText>
        </w:r>
      </w:del>
      <w:ins w:id="70" w:author="(STM)" w:date="2022-03-15T12:07:00Z">
        <w:r w:rsidR="0058331C" w:rsidRPr="00E43E17">
          <w:rPr>
            <w:rFonts w:ascii="inherit" w:hAnsi="inherit"/>
            <w:sz w:val="28"/>
            <w:szCs w:val="28"/>
            <w:lang w:eastAsia="fi-FI"/>
          </w:rPr>
          <w:t>oleva lääke yhteisymmärryksessä potilaan kanssa. Lopettamisesta</w:t>
        </w:r>
      </w:ins>
      <w:r w:rsidR="0058331C" w:rsidRPr="00E43E17">
        <w:rPr>
          <w:rFonts w:ascii="inherit" w:hAnsi="inherit"/>
          <w:sz w:val="28"/>
          <w:szCs w:val="28"/>
          <w:lang w:eastAsia="fi-FI"/>
        </w:rPr>
        <w:t xml:space="preserve"> </w:t>
      </w:r>
      <w:r w:rsidRPr="00E43E17">
        <w:rPr>
          <w:rFonts w:ascii="inherit" w:hAnsi="inherit"/>
          <w:sz w:val="28"/>
          <w:szCs w:val="28"/>
          <w:lang w:eastAsia="fi-FI"/>
        </w:rPr>
        <w:t>tulee tallentaa merkintä reseptikeskukseen. </w:t>
      </w:r>
      <w:del w:id="71" w:author="(STM)" w:date="2022-03-15T12:07:00Z">
        <w:r w:rsidR="00407323" w:rsidRPr="005B645D">
          <w:rPr>
            <w:rFonts w:ascii="inherit" w:hAnsi="inherit"/>
            <w:sz w:val="28"/>
            <w:szCs w:val="28"/>
          </w:rPr>
          <w:delText xml:space="preserve"> </w:delText>
        </w:r>
        <w:r w:rsidRPr="005B645D">
          <w:rPr>
            <w:rFonts w:ascii="inherit" w:hAnsi="inherit"/>
            <w:sz w:val="28"/>
            <w:szCs w:val="28"/>
            <w:lang w:eastAsia="fi-FI"/>
          </w:rPr>
          <w:delText xml:space="preserve">Tehtäessä lääkemääräykseen </w:delText>
        </w:r>
      </w:del>
      <w:ins w:id="72" w:author="(STM)" w:date="2022-03-15T12:07:00Z">
        <w:r w:rsidR="001B2153" w:rsidRPr="00E43E17">
          <w:rPr>
            <w:rFonts w:ascii="inherit" w:hAnsi="inherit"/>
            <w:sz w:val="28"/>
            <w:szCs w:val="28"/>
            <w:lang w:eastAsia="fi-FI"/>
          </w:rPr>
          <w:t>Lopettamis</w:t>
        </w:r>
        <w:r w:rsidR="0058331C" w:rsidRPr="00E43E17">
          <w:rPr>
            <w:rFonts w:ascii="inherit" w:hAnsi="inherit"/>
            <w:sz w:val="28"/>
            <w:szCs w:val="28"/>
            <w:lang w:eastAsia="fi-FI"/>
          </w:rPr>
          <w:t>merkintä päättää lääkkeestä tallennetun lääkemääräyksen</w:t>
        </w:r>
        <w:r w:rsidR="001B2153" w:rsidRPr="00E43E17">
          <w:rPr>
            <w:rFonts w:ascii="inherit" w:hAnsi="inherit"/>
            <w:sz w:val="28"/>
            <w:szCs w:val="28"/>
            <w:lang w:eastAsia="fi-FI"/>
          </w:rPr>
          <w:t xml:space="preserve"> voimassaolon.</w:t>
        </w:r>
        <w:r w:rsidR="00407323" w:rsidRPr="00E43E17">
          <w:rPr>
            <w:rFonts w:ascii="inherit" w:hAnsi="inherit"/>
            <w:sz w:val="28"/>
            <w:szCs w:val="28"/>
          </w:rPr>
          <w:t xml:space="preserve"> </w:t>
        </w:r>
        <w:r w:rsidR="00407323" w:rsidRPr="00E43E17">
          <w:rPr>
            <w:rFonts w:ascii="inherit" w:hAnsi="inherit"/>
            <w:sz w:val="28"/>
            <w:szCs w:val="28"/>
            <w:lang w:eastAsia="fi-FI"/>
          </w:rPr>
          <w:t xml:space="preserve">Jos lääkemääräyksellä ei ole </w:t>
        </w:r>
        <w:r w:rsidR="003E7647" w:rsidRPr="00E43E17">
          <w:rPr>
            <w:rFonts w:ascii="inherit" w:hAnsi="inherit"/>
            <w:sz w:val="28"/>
            <w:szCs w:val="28"/>
            <w:lang w:eastAsia="fi-FI"/>
          </w:rPr>
          <w:t>käytössä olevan lääkkeen tunniste</w:t>
        </w:r>
        <w:r w:rsidR="001B2153" w:rsidRPr="00E43E17">
          <w:rPr>
            <w:rFonts w:ascii="inherit" w:hAnsi="inherit"/>
            <w:sz w:val="28"/>
            <w:szCs w:val="28"/>
            <w:lang w:eastAsia="fi-FI"/>
          </w:rPr>
          <w:t>t</w:t>
        </w:r>
        <w:r w:rsidR="003E7647" w:rsidRPr="00E43E17">
          <w:rPr>
            <w:rFonts w:ascii="inherit" w:hAnsi="inherit"/>
            <w:sz w:val="28"/>
            <w:szCs w:val="28"/>
            <w:lang w:eastAsia="fi-FI"/>
          </w:rPr>
          <w:t>ta</w:t>
        </w:r>
        <w:r w:rsidR="009B085B" w:rsidRPr="00E43E17">
          <w:rPr>
            <w:rFonts w:ascii="inherit" w:hAnsi="inherit"/>
            <w:sz w:val="28"/>
            <w:szCs w:val="28"/>
            <w:lang w:eastAsia="fi-FI"/>
          </w:rPr>
          <w:t xml:space="preserve"> ja lääkemääräys on ilmeisen tarpeeton</w:t>
        </w:r>
        <w:r w:rsidR="00407323" w:rsidRPr="00E43E17">
          <w:rPr>
            <w:rFonts w:ascii="inherit" w:hAnsi="inherit"/>
            <w:sz w:val="28"/>
            <w:szCs w:val="28"/>
            <w:lang w:eastAsia="fi-FI"/>
          </w:rPr>
          <w:t>, lopettamismerkinnän voi</w:t>
        </w:r>
        <w:r w:rsidR="001F40E8" w:rsidRPr="00E43E17">
          <w:rPr>
            <w:rFonts w:ascii="inherit" w:hAnsi="inherit"/>
            <w:sz w:val="28"/>
            <w:szCs w:val="28"/>
            <w:lang w:eastAsia="fi-FI"/>
          </w:rPr>
          <w:t xml:space="preserve"> </w:t>
        </w:r>
        <w:r w:rsidR="001B2153" w:rsidRPr="00E43E17">
          <w:rPr>
            <w:rFonts w:ascii="inherit" w:hAnsi="inherit"/>
            <w:sz w:val="28"/>
            <w:szCs w:val="28"/>
            <w:lang w:eastAsia="fi-FI"/>
          </w:rPr>
          <w:t xml:space="preserve">tehdä </w:t>
        </w:r>
        <w:r w:rsidR="0058331C" w:rsidRPr="00E43E17">
          <w:rPr>
            <w:rFonts w:ascii="inherit" w:hAnsi="inherit"/>
            <w:sz w:val="28"/>
            <w:szCs w:val="28"/>
            <w:lang w:eastAsia="fi-FI"/>
          </w:rPr>
          <w:t xml:space="preserve">yhteisymmärryksessä potilaan kanssa myös </w:t>
        </w:r>
        <w:r w:rsidR="006B796F" w:rsidRPr="00E43E17">
          <w:rPr>
            <w:rFonts w:ascii="inherit" w:hAnsi="inherit"/>
            <w:sz w:val="28"/>
            <w:szCs w:val="28"/>
            <w:lang w:eastAsia="fi-FI"/>
          </w:rPr>
          <w:t>palvelunantajan nimeämä</w:t>
        </w:r>
        <w:r w:rsidR="00407323" w:rsidRPr="00E43E17">
          <w:rPr>
            <w:rFonts w:ascii="inherit" w:hAnsi="inherit"/>
            <w:sz w:val="28"/>
            <w:szCs w:val="28"/>
            <w:lang w:eastAsia="fi-FI"/>
          </w:rPr>
          <w:t xml:space="preserve"> sairaanhoitaja</w:t>
        </w:r>
        <w:r w:rsidR="00B007FF" w:rsidRPr="00E43E17">
          <w:rPr>
            <w:rFonts w:ascii="inherit" w:hAnsi="inherit"/>
            <w:sz w:val="28"/>
            <w:szCs w:val="28"/>
            <w:lang w:eastAsia="fi-FI"/>
          </w:rPr>
          <w:t>,</w:t>
        </w:r>
        <w:r w:rsidR="006C29C5" w:rsidRPr="00E43E17">
          <w:rPr>
            <w:rFonts w:ascii="inherit" w:hAnsi="inherit"/>
            <w:sz w:val="28"/>
            <w:szCs w:val="28"/>
            <w:lang w:eastAsia="fi-FI"/>
          </w:rPr>
          <w:t xml:space="preserve"> farmaseutti</w:t>
        </w:r>
        <w:r w:rsidR="00B007FF" w:rsidRPr="00E43E17">
          <w:rPr>
            <w:rFonts w:ascii="inherit" w:hAnsi="inherit"/>
            <w:sz w:val="28"/>
            <w:szCs w:val="28"/>
            <w:lang w:eastAsia="fi-FI"/>
          </w:rPr>
          <w:t xml:space="preserve"> tai proviisori</w:t>
        </w:r>
        <w:r w:rsidR="00407323" w:rsidRPr="00E43E17">
          <w:rPr>
            <w:rFonts w:ascii="inherit" w:hAnsi="inherit"/>
            <w:sz w:val="28"/>
            <w:szCs w:val="28"/>
            <w:lang w:eastAsia="fi-FI"/>
          </w:rPr>
          <w:t xml:space="preserve"> tai</w:t>
        </w:r>
        <w:r w:rsidR="00B007FF" w:rsidRPr="00E43E17">
          <w:rPr>
            <w:rFonts w:ascii="inherit" w:hAnsi="inherit"/>
            <w:sz w:val="28"/>
            <w:szCs w:val="28"/>
            <w:lang w:eastAsia="fi-FI"/>
          </w:rPr>
          <w:t>kka</w:t>
        </w:r>
        <w:r w:rsidR="00407323" w:rsidRPr="00E43E17">
          <w:rPr>
            <w:rFonts w:ascii="inherit" w:hAnsi="inherit"/>
            <w:sz w:val="28"/>
            <w:szCs w:val="28"/>
            <w:lang w:eastAsia="fi-FI"/>
          </w:rPr>
          <w:t xml:space="preserve"> apteekissa </w:t>
        </w:r>
        <w:r w:rsidR="006C29C5" w:rsidRPr="00E43E17">
          <w:rPr>
            <w:rFonts w:ascii="inherit" w:hAnsi="inherit"/>
            <w:sz w:val="28"/>
            <w:szCs w:val="28"/>
            <w:lang w:eastAsia="fi-FI"/>
          </w:rPr>
          <w:t>lääkkeen toimittamiseen oikeutettu</w:t>
        </w:r>
        <w:r w:rsidR="00407323" w:rsidRPr="00E43E17">
          <w:rPr>
            <w:rFonts w:ascii="inherit" w:hAnsi="inherit"/>
            <w:sz w:val="28"/>
            <w:szCs w:val="28"/>
            <w:lang w:eastAsia="fi-FI"/>
          </w:rPr>
          <w:t>.</w:t>
        </w:r>
      </w:ins>
    </w:p>
    <w:p w14:paraId="79576338" w14:textId="7D214FBD" w:rsidR="005865C6" w:rsidRPr="00E43E17" w:rsidRDefault="005865C6" w:rsidP="00D7474D">
      <w:pPr>
        <w:shd w:val="clear" w:color="auto" w:fill="FFFFFF"/>
        <w:spacing w:beforeAutospacing="1" w:afterAutospacing="1"/>
        <w:textAlignment w:val="baseline"/>
        <w:rPr>
          <w:ins w:id="73" w:author="(STM)" w:date="2022-03-15T12:07:00Z"/>
          <w:rFonts w:ascii="inherit" w:hAnsi="inherit"/>
          <w:sz w:val="28"/>
          <w:szCs w:val="28"/>
          <w:lang w:eastAsia="fi-FI"/>
        </w:rPr>
      </w:pPr>
      <w:r w:rsidRPr="00E43E17">
        <w:rPr>
          <w:rFonts w:ascii="inherit" w:hAnsi="inherit"/>
          <w:sz w:val="28"/>
          <w:szCs w:val="28"/>
          <w:lang w:eastAsia="fi-FI"/>
        </w:rPr>
        <w:t>1–</w:t>
      </w:r>
      <w:del w:id="74" w:author="(STM)" w:date="2022-03-15T12:07:00Z">
        <w:r w:rsidRPr="005B645D">
          <w:rPr>
            <w:rFonts w:ascii="inherit" w:hAnsi="inherit"/>
            <w:sz w:val="28"/>
            <w:szCs w:val="28"/>
            <w:lang w:eastAsia="fi-FI"/>
          </w:rPr>
          <w:delText>3</w:delText>
        </w:r>
      </w:del>
      <w:ins w:id="75" w:author="(STM)" w:date="2022-03-15T12:07:00Z">
        <w:r w:rsidR="00632F37" w:rsidRPr="00E43E17">
          <w:rPr>
            <w:rFonts w:ascii="inherit" w:hAnsi="inherit"/>
            <w:sz w:val="28"/>
            <w:szCs w:val="28"/>
            <w:lang w:eastAsia="fi-FI"/>
          </w:rPr>
          <w:t>4</w:t>
        </w:r>
      </w:ins>
      <w:r w:rsidRPr="00E43E17">
        <w:rPr>
          <w:rFonts w:ascii="inherit" w:hAnsi="inherit"/>
          <w:sz w:val="28"/>
          <w:szCs w:val="28"/>
          <w:lang w:eastAsia="fi-FI"/>
        </w:rPr>
        <w:t xml:space="preserve"> momentissa tarkoitettu korjaus, mitätöinti, </w:t>
      </w:r>
      <w:r w:rsidRPr="00E43E17" w:rsidDel="00AA14A9">
        <w:rPr>
          <w:rFonts w:ascii="inherit" w:hAnsi="inherit"/>
          <w:sz w:val="28"/>
          <w:szCs w:val="28"/>
          <w:lang w:eastAsia="fi-FI"/>
        </w:rPr>
        <w:t xml:space="preserve">uudistamisen estäminen </w:t>
      </w:r>
      <w:r w:rsidRPr="00E43E17">
        <w:rPr>
          <w:rFonts w:ascii="inherit" w:hAnsi="inherit"/>
          <w:sz w:val="28"/>
          <w:szCs w:val="28"/>
          <w:lang w:eastAsia="fi-FI"/>
        </w:rPr>
        <w:t xml:space="preserve">tai </w:t>
      </w:r>
      <w:ins w:id="76" w:author="(STM)" w:date="2022-03-15T12:07:00Z">
        <w:r w:rsidR="00D7474D" w:rsidRPr="00E43E17">
          <w:rPr>
            <w:rFonts w:ascii="inherit" w:hAnsi="inherit"/>
            <w:sz w:val="28"/>
            <w:szCs w:val="28"/>
            <w:lang w:eastAsia="fi-FI"/>
          </w:rPr>
          <w:t xml:space="preserve">käytössä olevan lääkkeen </w:t>
        </w:r>
      </w:ins>
      <w:r w:rsidRPr="00E43E17">
        <w:rPr>
          <w:rFonts w:ascii="inherit" w:hAnsi="inherit"/>
          <w:sz w:val="28"/>
          <w:szCs w:val="28"/>
          <w:lang w:eastAsia="fi-FI"/>
        </w:rPr>
        <w:t>lopettaminen on</w:t>
      </w:r>
      <w:r w:rsidR="00324FDD" w:rsidRPr="00E43E17">
        <w:rPr>
          <w:rFonts w:ascii="inherit" w:hAnsi="inherit"/>
          <w:sz w:val="28"/>
          <w:szCs w:val="28"/>
          <w:lang w:eastAsia="fi-FI"/>
        </w:rPr>
        <w:t xml:space="preserve"> </w:t>
      </w:r>
      <w:del w:id="77" w:author="(STM)" w:date="2022-03-15T12:07:00Z">
        <w:r w:rsidRPr="005B645D">
          <w:rPr>
            <w:rFonts w:ascii="inherit" w:hAnsi="inherit"/>
            <w:sz w:val="28"/>
            <w:szCs w:val="28"/>
            <w:lang w:eastAsia="fi-FI"/>
          </w:rPr>
          <w:delText>lääkemääräykseen liitettävä perustelu toimenpiteelle. Lääkemääräyksen korjaaminen, mitätöiminen, uudistamisen estäminen ja lopettaminen on allekirjoitettava sähköisesti. </w:delText>
        </w:r>
        <w:r w:rsidR="00E34275" w:rsidRPr="005B645D">
          <w:rPr>
            <w:rFonts w:ascii="inherit" w:hAnsi="inherit"/>
            <w:sz w:val="28"/>
            <w:szCs w:val="28"/>
            <w:lang w:eastAsia="fi-FI"/>
          </w:rPr>
          <w:delText xml:space="preserve"> </w:delText>
        </w:r>
        <w:r w:rsidR="006E5F97" w:rsidRPr="005B645D">
          <w:rPr>
            <w:rFonts w:ascii="inherit" w:hAnsi="inherit"/>
            <w:sz w:val="28"/>
            <w:szCs w:val="28"/>
            <w:lang w:eastAsia="fi-FI"/>
          </w:rPr>
          <w:delText xml:space="preserve"> </w:delText>
        </w:r>
        <w:r w:rsidRPr="005B645D">
          <w:rPr>
            <w:rFonts w:ascii="inherit" w:hAnsi="inherit"/>
            <w:sz w:val="28"/>
            <w:szCs w:val="28"/>
            <w:lang w:eastAsia="fi-FI"/>
          </w:rPr>
          <w:delText>Sähköisen lääkemääräyksen korjaamisesta, mitätöimisestä, uudistamisesta ja uudistamisen estämisestä sekä lääkkeen käytön lopettamismerkinnästä voidaan antaa tarkempia säännöksiä sosiaali- ja terveysministeriön asetuksella. </w:delText>
        </w:r>
      </w:del>
      <w:ins w:id="78" w:author="(STM)" w:date="2022-03-15T12:07:00Z">
        <w:r w:rsidR="00324FDD" w:rsidRPr="00E43E17">
          <w:rPr>
            <w:rFonts w:ascii="inherit" w:hAnsi="inherit"/>
            <w:sz w:val="28"/>
            <w:szCs w:val="28"/>
            <w:lang w:eastAsia="fi-FI"/>
          </w:rPr>
          <w:t>perusteltava.</w:t>
        </w:r>
        <w:r w:rsidRPr="00E43E17">
          <w:rPr>
            <w:rFonts w:ascii="inherit" w:hAnsi="inherit"/>
            <w:sz w:val="28"/>
            <w:szCs w:val="28"/>
            <w:lang w:eastAsia="fi-FI"/>
          </w:rPr>
          <w:t xml:space="preserve"> </w:t>
        </w:r>
        <w:r w:rsidR="00E34275" w:rsidRPr="00E43E17">
          <w:rPr>
            <w:rFonts w:ascii="inherit" w:hAnsi="inherit"/>
            <w:sz w:val="28"/>
            <w:szCs w:val="28"/>
            <w:lang w:eastAsia="fi-FI"/>
          </w:rPr>
          <w:t xml:space="preserve"> </w:t>
        </w:r>
      </w:ins>
    </w:p>
    <w:p w14:paraId="28864837" w14:textId="7EDD2FB0" w:rsidR="005865C6" w:rsidRPr="00E43E17" w:rsidRDefault="00520B9D" w:rsidP="005865C6">
      <w:pPr>
        <w:shd w:val="clear" w:color="auto" w:fill="FFFFFF"/>
        <w:spacing w:beforeAutospacing="1" w:afterAutospacing="1"/>
        <w:textAlignment w:val="baseline"/>
        <w:rPr>
          <w:rFonts w:ascii="inherit" w:hAnsi="inherit"/>
          <w:sz w:val="28"/>
          <w:szCs w:val="28"/>
          <w:lang w:eastAsia="fi-FI"/>
        </w:rPr>
      </w:pPr>
      <w:ins w:id="79" w:author="(STM)" w:date="2022-03-15T12:07:00Z">
        <w:r w:rsidRPr="00E43E17">
          <w:rPr>
            <w:rFonts w:ascii="inherit" w:hAnsi="inherit"/>
            <w:sz w:val="28"/>
            <w:szCs w:val="28"/>
            <w:lang w:eastAsia="fi-FI"/>
          </w:rPr>
          <w:t xml:space="preserve"> </w:t>
        </w:r>
      </w:ins>
      <w:r w:rsidR="006E5F97" w:rsidRPr="00E43E17">
        <w:rPr>
          <w:rFonts w:ascii="inherit" w:hAnsi="inherit"/>
          <w:sz w:val="28"/>
          <w:szCs w:val="28"/>
          <w:bdr w:val="none" w:sz="0" w:space="0" w:color="auto" w:frame="1"/>
          <w:lang w:eastAsia="fi-FI"/>
        </w:rPr>
        <w:t xml:space="preserve"> </w:t>
      </w:r>
    </w:p>
    <w:p w14:paraId="3F68F1E0" w14:textId="77777777" w:rsidR="005865C6" w:rsidRPr="00E43E17" w:rsidRDefault="005865C6" w:rsidP="005865C6">
      <w:pPr>
        <w:shd w:val="clear" w:color="auto" w:fill="FFFFFF"/>
        <w:spacing w:after="120"/>
        <w:textAlignment w:val="baseline"/>
        <w:outlineLvl w:val="1"/>
        <w:rPr>
          <w:rFonts w:ascii="Georgia" w:hAnsi="Georgia"/>
          <w:b/>
          <w:sz w:val="28"/>
          <w:szCs w:val="28"/>
          <w:lang w:eastAsia="fi-FI"/>
        </w:rPr>
      </w:pPr>
      <w:r w:rsidRPr="00E43E17">
        <w:rPr>
          <w:rFonts w:ascii="Georgia" w:hAnsi="Georgia"/>
          <w:b/>
          <w:sz w:val="28"/>
          <w:szCs w:val="28"/>
          <w:lang w:eastAsia="fi-FI"/>
        </w:rPr>
        <w:t>3 luku Sähköisen lääkemääräyksen toimittaminen</w:t>
      </w:r>
    </w:p>
    <w:bookmarkStart w:id="80" w:name="P11"/>
    <w:p w14:paraId="3813FAEA" w14:textId="77777777" w:rsidR="005865C6" w:rsidRPr="00E43E17"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fldChar w:fldCharType="begin"/>
      </w:r>
      <w:r w:rsidRPr="00E43E17">
        <w:rPr>
          <w:rFonts w:ascii="Georgia" w:hAnsi="Georgia"/>
          <w:b/>
          <w:sz w:val="28"/>
          <w:szCs w:val="28"/>
          <w:lang w:eastAsia="fi-FI"/>
        </w:rPr>
        <w:instrText xml:space="preserve"> HYPERLINK "https://www.edilex.fi/lainsaadanto/20070061?" \l "L6" \o "" </w:instrText>
      </w:r>
      <w:r w:rsidRPr="00E43E17">
        <w:rPr>
          <w:rFonts w:ascii="Georgia" w:hAnsi="Georgia"/>
          <w:b/>
          <w:sz w:val="28"/>
          <w:szCs w:val="28"/>
          <w:lang w:eastAsia="fi-FI"/>
        </w:rPr>
        <w:fldChar w:fldCharType="separate"/>
      </w:r>
      <w:r w:rsidRPr="00E43E17">
        <w:rPr>
          <w:rFonts w:ascii="Georgia" w:hAnsi="Georgia"/>
          <w:b/>
          <w:sz w:val="28"/>
          <w:szCs w:val="28"/>
          <w:bdr w:val="none" w:sz="0" w:space="0" w:color="auto" w:frame="1"/>
          <w:lang w:eastAsia="fi-FI"/>
        </w:rPr>
        <w:t>11 §</w:t>
      </w:r>
      <w:r w:rsidRPr="00E43E17">
        <w:rPr>
          <w:rFonts w:ascii="Georgia" w:hAnsi="Georgia"/>
          <w:b/>
          <w:sz w:val="28"/>
          <w:szCs w:val="28"/>
          <w:lang w:eastAsia="fi-FI"/>
        </w:rPr>
        <w:fldChar w:fldCharType="end"/>
      </w:r>
      <w:bookmarkEnd w:id="80"/>
      <w:r w:rsidRPr="00E43E17">
        <w:rPr>
          <w:rFonts w:ascii="Georgia" w:hAnsi="Georgia"/>
          <w:b/>
          <w:sz w:val="28"/>
          <w:szCs w:val="28"/>
          <w:lang w:eastAsia="fi-FI"/>
        </w:rPr>
        <w:t xml:space="preserve"> Apteekin tiedonsaantioikeus</w:t>
      </w:r>
    </w:p>
    <w:p w14:paraId="718DA2FE" w14:textId="62D1014A" w:rsidR="005865C6" w:rsidRPr="00E43E17" w:rsidRDefault="005865C6" w:rsidP="00DC7AA2">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Potilaan tai hänen puolestaan toimivan henkilön (</w:t>
      </w:r>
      <w:r w:rsidRPr="00E43E17">
        <w:rPr>
          <w:rFonts w:ascii="inherit" w:hAnsi="inherit"/>
          <w:i/>
          <w:iCs/>
          <w:sz w:val="28"/>
          <w:szCs w:val="28"/>
          <w:bdr w:val="none" w:sz="0" w:space="0" w:color="auto" w:frame="1"/>
          <w:lang w:eastAsia="fi-FI"/>
        </w:rPr>
        <w:t>lääkkeen ostaja</w:t>
      </w:r>
      <w:r w:rsidRPr="00E43E17">
        <w:rPr>
          <w:rFonts w:ascii="inherit" w:hAnsi="inherit"/>
          <w:sz w:val="28"/>
          <w:szCs w:val="28"/>
          <w:lang w:eastAsia="fi-FI"/>
        </w:rPr>
        <w:t xml:space="preserve">) </w:t>
      </w:r>
      <w:del w:id="81" w:author="(STM)" w:date="2022-03-15T12:07:00Z">
        <w:r w:rsidRPr="005B645D">
          <w:rPr>
            <w:rFonts w:ascii="inherit" w:hAnsi="inherit"/>
            <w:sz w:val="28"/>
            <w:szCs w:val="28"/>
            <w:lang w:eastAsia="fi-FI"/>
          </w:rPr>
          <w:delText xml:space="preserve">suullisesta </w:delText>
        </w:r>
      </w:del>
      <w:r w:rsidRPr="00E43E17">
        <w:rPr>
          <w:rFonts w:ascii="inherit" w:hAnsi="inherit"/>
          <w:sz w:val="28"/>
          <w:szCs w:val="28"/>
          <w:lang w:eastAsia="fi-FI"/>
        </w:rPr>
        <w:t xml:space="preserve">pyynnöstä apteekilla on oikeus saada reseptikeskuksesta </w:t>
      </w:r>
      <w:ins w:id="82" w:author="(STM)" w:date="2022-03-15T12:07:00Z">
        <w:r w:rsidR="00995185" w:rsidRPr="00E43E17">
          <w:rPr>
            <w:rFonts w:ascii="inherit" w:hAnsi="inherit"/>
            <w:sz w:val="28"/>
            <w:szCs w:val="28"/>
            <w:lang w:eastAsia="fi-FI"/>
          </w:rPr>
          <w:t xml:space="preserve">tiedot </w:t>
        </w:r>
      </w:ins>
      <w:r w:rsidRPr="00E43E17">
        <w:rPr>
          <w:rFonts w:ascii="inherit" w:hAnsi="inherit"/>
          <w:sz w:val="28"/>
          <w:szCs w:val="28"/>
          <w:lang w:eastAsia="fi-FI"/>
        </w:rPr>
        <w:t>potilaan</w:t>
      </w:r>
      <w:del w:id="83" w:author="(STM)" w:date="2022-03-15T12:07:00Z">
        <w:r w:rsidRPr="005B645D">
          <w:rPr>
            <w:rFonts w:ascii="inherit" w:hAnsi="inherit"/>
            <w:sz w:val="28"/>
            <w:szCs w:val="28"/>
            <w:lang w:eastAsia="fi-FI"/>
          </w:rPr>
          <w:delText>:</w:delText>
        </w:r>
      </w:del>
      <w:ins w:id="84" w:author="(STM)" w:date="2022-03-15T12:07:00Z">
        <w:r w:rsidR="00995185" w:rsidRPr="00E43E17">
          <w:rPr>
            <w:rFonts w:ascii="inherit" w:hAnsi="inherit"/>
            <w:sz w:val="28"/>
            <w:szCs w:val="28"/>
            <w:lang w:eastAsia="fi-FI"/>
          </w:rPr>
          <w:t xml:space="preserve"> käyttöön määrätyistä lääkkeistä</w:t>
        </w:r>
        <w:r w:rsidR="00B21BA6" w:rsidRPr="00E43E17">
          <w:rPr>
            <w:rFonts w:ascii="inherit" w:hAnsi="inherit"/>
            <w:sz w:val="28"/>
            <w:szCs w:val="28"/>
            <w:lang w:eastAsia="fi-FI"/>
          </w:rPr>
          <w:t xml:space="preserve"> ja niihin liittyvistä merkinnöistä</w:t>
        </w:r>
        <w:r w:rsidR="00995185" w:rsidRPr="00E43E17">
          <w:rPr>
            <w:rFonts w:ascii="inherit" w:hAnsi="inherit"/>
            <w:sz w:val="28"/>
            <w:szCs w:val="28"/>
            <w:lang w:eastAsia="fi-FI"/>
          </w:rPr>
          <w:t>.</w:t>
        </w:r>
      </w:ins>
      <w:r w:rsidR="00995185" w:rsidRPr="00E43E17">
        <w:rPr>
          <w:rFonts w:ascii="inherit" w:hAnsi="inherit"/>
          <w:sz w:val="28"/>
          <w:szCs w:val="28"/>
          <w:lang w:eastAsia="fi-FI"/>
        </w:rPr>
        <w:t xml:space="preserve"> </w:t>
      </w:r>
    </w:p>
    <w:p w14:paraId="072B5C7D" w14:textId="77777777" w:rsidR="005865C6" w:rsidRPr="005B645D" w:rsidRDefault="005865C6" w:rsidP="00372878">
      <w:pPr>
        <w:shd w:val="clear" w:color="auto" w:fill="FFFFFF"/>
        <w:spacing w:before="100" w:beforeAutospacing="1" w:after="100" w:afterAutospacing="1"/>
        <w:textAlignment w:val="baseline"/>
        <w:rPr>
          <w:del w:id="85" w:author="(STM)" w:date="2022-03-15T12:07:00Z"/>
          <w:rFonts w:ascii="inherit" w:hAnsi="inherit"/>
          <w:sz w:val="28"/>
          <w:szCs w:val="28"/>
          <w:lang w:eastAsia="fi-FI"/>
        </w:rPr>
      </w:pPr>
      <w:del w:id="86" w:author="(STM)" w:date="2022-03-15T12:07:00Z">
        <w:r w:rsidRPr="005B645D">
          <w:rPr>
            <w:rFonts w:ascii="inherit" w:hAnsi="inherit"/>
            <w:sz w:val="28"/>
            <w:szCs w:val="28"/>
            <w:lang w:eastAsia="fi-FI"/>
          </w:rPr>
          <w:delText>1) s</w:delText>
        </w:r>
        <w:r w:rsidRPr="005B645D">
          <w:rPr>
            <w:rFonts w:ascii="inherit" w:hAnsi="inherit" w:hint="eastAsia"/>
            <w:sz w:val="28"/>
            <w:szCs w:val="28"/>
            <w:lang w:eastAsia="fi-FI"/>
          </w:rPr>
          <w:delText>ä</w:delText>
        </w:r>
        <w:r w:rsidRPr="005B645D">
          <w:rPr>
            <w:rFonts w:ascii="inherit" w:hAnsi="inherit"/>
            <w:sz w:val="28"/>
            <w:szCs w:val="28"/>
            <w:lang w:eastAsia="fi-FI"/>
          </w:rPr>
          <w:delText>hk</w:delText>
        </w:r>
        <w:r w:rsidRPr="005B645D">
          <w:rPr>
            <w:rFonts w:ascii="inherit" w:hAnsi="inherit" w:hint="eastAsia"/>
            <w:sz w:val="28"/>
            <w:szCs w:val="28"/>
            <w:lang w:eastAsia="fi-FI"/>
          </w:rPr>
          <w:delText>ö</w:delText>
        </w:r>
        <w:r w:rsidRPr="005B645D">
          <w:rPr>
            <w:rFonts w:ascii="inherit" w:hAnsi="inherit"/>
            <w:sz w:val="28"/>
            <w:szCs w:val="28"/>
            <w:lang w:eastAsia="fi-FI"/>
          </w:rPr>
          <w:delText>isen l</w:delText>
        </w:r>
        <w:r w:rsidRPr="005B645D">
          <w:rPr>
            <w:rFonts w:ascii="inherit" w:hAnsi="inherit" w:hint="eastAsia"/>
            <w:sz w:val="28"/>
            <w:szCs w:val="28"/>
            <w:lang w:eastAsia="fi-FI"/>
          </w:rPr>
          <w:delText>ää</w:delText>
        </w:r>
        <w:r w:rsidRPr="005B645D">
          <w:rPr>
            <w:rFonts w:ascii="inherit" w:hAnsi="inherit"/>
            <w:sz w:val="28"/>
            <w:szCs w:val="28"/>
            <w:lang w:eastAsia="fi-FI"/>
          </w:rPr>
          <w:delText>kem</w:delText>
        </w:r>
        <w:r w:rsidRPr="005B645D">
          <w:rPr>
            <w:rFonts w:ascii="inherit" w:hAnsi="inherit" w:hint="eastAsia"/>
            <w:sz w:val="28"/>
            <w:szCs w:val="28"/>
            <w:lang w:eastAsia="fi-FI"/>
          </w:rPr>
          <w:delText>ää</w:delText>
        </w:r>
        <w:r w:rsidRPr="005B645D">
          <w:rPr>
            <w:rFonts w:ascii="inherit" w:hAnsi="inherit"/>
            <w:sz w:val="28"/>
            <w:szCs w:val="28"/>
            <w:lang w:eastAsia="fi-FI"/>
          </w:rPr>
          <w:delText>r</w:delText>
        </w:r>
        <w:r w:rsidRPr="005B645D">
          <w:rPr>
            <w:rFonts w:ascii="inherit" w:hAnsi="inherit" w:hint="eastAsia"/>
            <w:sz w:val="28"/>
            <w:szCs w:val="28"/>
            <w:lang w:eastAsia="fi-FI"/>
          </w:rPr>
          <w:delText>ä</w:delText>
        </w:r>
        <w:r w:rsidRPr="005B645D">
          <w:rPr>
            <w:rFonts w:ascii="inherit" w:hAnsi="inherit"/>
            <w:sz w:val="28"/>
            <w:szCs w:val="28"/>
            <w:lang w:eastAsia="fi-FI"/>
          </w:rPr>
          <w:delText>yksen yksil</w:delText>
        </w:r>
        <w:r w:rsidRPr="005B645D">
          <w:rPr>
            <w:rFonts w:ascii="inherit" w:hAnsi="inherit" w:hint="eastAsia"/>
            <w:sz w:val="28"/>
            <w:szCs w:val="28"/>
            <w:lang w:eastAsia="fi-FI"/>
          </w:rPr>
          <w:delText>ö</w:delText>
        </w:r>
        <w:r w:rsidRPr="005B645D">
          <w:rPr>
            <w:rFonts w:ascii="inherit" w:hAnsi="inherit"/>
            <w:sz w:val="28"/>
            <w:szCs w:val="28"/>
            <w:lang w:eastAsia="fi-FI"/>
          </w:rPr>
          <w:delText>imiseksi v</w:delText>
        </w:r>
        <w:r w:rsidRPr="005B645D">
          <w:rPr>
            <w:rFonts w:ascii="inherit" w:hAnsi="inherit" w:hint="eastAsia"/>
            <w:sz w:val="28"/>
            <w:szCs w:val="28"/>
            <w:lang w:eastAsia="fi-FI"/>
          </w:rPr>
          <w:delText>ä</w:delText>
        </w:r>
        <w:r w:rsidRPr="005B645D">
          <w:rPr>
            <w:rFonts w:ascii="inherit" w:hAnsi="inherit"/>
            <w:sz w:val="28"/>
            <w:szCs w:val="28"/>
            <w:lang w:eastAsia="fi-FI"/>
          </w:rPr>
          <w:delText>ltt</w:delText>
        </w:r>
        <w:r w:rsidRPr="005B645D">
          <w:rPr>
            <w:rFonts w:ascii="inherit" w:hAnsi="inherit" w:hint="eastAsia"/>
            <w:sz w:val="28"/>
            <w:szCs w:val="28"/>
            <w:lang w:eastAsia="fi-FI"/>
          </w:rPr>
          <w:delText>ä</w:delText>
        </w:r>
        <w:r w:rsidRPr="005B645D">
          <w:rPr>
            <w:rFonts w:ascii="inherit" w:hAnsi="inherit"/>
            <w:sz w:val="28"/>
            <w:szCs w:val="28"/>
            <w:lang w:eastAsia="fi-FI"/>
          </w:rPr>
          <w:delText>m</w:delText>
        </w:r>
        <w:r w:rsidRPr="005B645D">
          <w:rPr>
            <w:rFonts w:ascii="inherit" w:hAnsi="inherit" w:hint="eastAsia"/>
            <w:sz w:val="28"/>
            <w:szCs w:val="28"/>
            <w:lang w:eastAsia="fi-FI"/>
          </w:rPr>
          <w:delText>ä</w:delText>
        </w:r>
        <w:r w:rsidRPr="005B645D">
          <w:rPr>
            <w:rFonts w:ascii="inherit" w:hAnsi="inherit"/>
            <w:sz w:val="28"/>
            <w:szCs w:val="28"/>
            <w:lang w:eastAsia="fi-FI"/>
          </w:rPr>
          <w:delText>tt</w:delText>
        </w:r>
        <w:r w:rsidRPr="005B645D">
          <w:rPr>
            <w:rFonts w:ascii="inherit" w:hAnsi="inherit" w:hint="eastAsia"/>
            <w:sz w:val="28"/>
            <w:szCs w:val="28"/>
            <w:lang w:eastAsia="fi-FI"/>
          </w:rPr>
          <w:delText>ö</w:delText>
        </w:r>
        <w:r w:rsidRPr="005B645D">
          <w:rPr>
            <w:rFonts w:ascii="inherit" w:hAnsi="inherit"/>
            <w:sz w:val="28"/>
            <w:szCs w:val="28"/>
            <w:lang w:eastAsia="fi-FI"/>
          </w:rPr>
          <w:delText>m</w:delText>
        </w:r>
        <w:r w:rsidRPr="005B645D">
          <w:rPr>
            <w:rFonts w:ascii="inherit" w:hAnsi="inherit" w:hint="eastAsia"/>
            <w:sz w:val="28"/>
            <w:szCs w:val="28"/>
            <w:lang w:eastAsia="fi-FI"/>
          </w:rPr>
          <w:delText>ä</w:delText>
        </w:r>
        <w:r w:rsidRPr="005B645D">
          <w:rPr>
            <w:rFonts w:ascii="inherit" w:hAnsi="inherit"/>
            <w:sz w:val="28"/>
            <w:szCs w:val="28"/>
            <w:lang w:eastAsia="fi-FI"/>
          </w:rPr>
          <w:delText>t, toimittamattomia tai osittain toimitettuja s</w:delText>
        </w:r>
        <w:r w:rsidRPr="005B645D">
          <w:rPr>
            <w:rFonts w:ascii="inherit" w:hAnsi="inherit" w:hint="eastAsia"/>
            <w:sz w:val="28"/>
            <w:szCs w:val="28"/>
            <w:lang w:eastAsia="fi-FI"/>
          </w:rPr>
          <w:delText>ä</w:delText>
        </w:r>
        <w:r w:rsidRPr="005B645D">
          <w:rPr>
            <w:rFonts w:ascii="inherit" w:hAnsi="inherit"/>
            <w:sz w:val="28"/>
            <w:szCs w:val="28"/>
            <w:lang w:eastAsia="fi-FI"/>
          </w:rPr>
          <w:delText>hk</w:delText>
        </w:r>
        <w:r w:rsidRPr="005B645D">
          <w:rPr>
            <w:rFonts w:ascii="inherit" w:hAnsi="inherit" w:hint="eastAsia"/>
            <w:sz w:val="28"/>
            <w:szCs w:val="28"/>
            <w:lang w:eastAsia="fi-FI"/>
          </w:rPr>
          <w:delText>ö</w:delText>
        </w:r>
        <w:r w:rsidRPr="005B645D">
          <w:rPr>
            <w:rFonts w:ascii="inherit" w:hAnsi="inherit"/>
            <w:sz w:val="28"/>
            <w:szCs w:val="28"/>
            <w:lang w:eastAsia="fi-FI"/>
          </w:rPr>
          <w:delText>isi</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l</w:delText>
        </w:r>
        <w:r w:rsidRPr="005B645D">
          <w:rPr>
            <w:rFonts w:ascii="inherit" w:hAnsi="inherit" w:hint="eastAsia"/>
            <w:sz w:val="28"/>
            <w:szCs w:val="28"/>
            <w:lang w:eastAsia="fi-FI"/>
          </w:rPr>
          <w:delText>ää</w:delText>
        </w:r>
        <w:r w:rsidRPr="005B645D">
          <w:rPr>
            <w:rFonts w:ascii="inherit" w:hAnsi="inherit"/>
            <w:sz w:val="28"/>
            <w:szCs w:val="28"/>
            <w:lang w:eastAsia="fi-FI"/>
          </w:rPr>
          <w:delText>kem</w:delText>
        </w:r>
        <w:r w:rsidRPr="005B645D">
          <w:rPr>
            <w:rFonts w:ascii="inherit" w:hAnsi="inherit" w:hint="eastAsia"/>
            <w:sz w:val="28"/>
            <w:szCs w:val="28"/>
            <w:lang w:eastAsia="fi-FI"/>
          </w:rPr>
          <w:delText>ää</w:delText>
        </w:r>
        <w:r w:rsidRPr="005B645D">
          <w:rPr>
            <w:rFonts w:ascii="inherit" w:hAnsi="inherit"/>
            <w:sz w:val="28"/>
            <w:szCs w:val="28"/>
            <w:lang w:eastAsia="fi-FI"/>
          </w:rPr>
          <w:delText>r</w:delText>
        </w:r>
        <w:r w:rsidRPr="005B645D">
          <w:rPr>
            <w:rFonts w:ascii="inherit" w:hAnsi="inherit" w:hint="eastAsia"/>
            <w:sz w:val="28"/>
            <w:szCs w:val="28"/>
            <w:lang w:eastAsia="fi-FI"/>
          </w:rPr>
          <w:delText>ä</w:delText>
        </w:r>
        <w:r w:rsidRPr="005B645D">
          <w:rPr>
            <w:rFonts w:ascii="inherit" w:hAnsi="inherit"/>
            <w:sz w:val="28"/>
            <w:szCs w:val="28"/>
            <w:lang w:eastAsia="fi-FI"/>
          </w:rPr>
          <w:delText>yksi</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koskevat tiedot;</w:delText>
        </w:r>
      </w:del>
    </w:p>
    <w:p w14:paraId="2587E168" w14:textId="77777777" w:rsidR="005865C6" w:rsidRPr="005B645D" w:rsidRDefault="005865C6" w:rsidP="00372878">
      <w:pPr>
        <w:shd w:val="clear" w:color="auto" w:fill="FFFFFF"/>
        <w:spacing w:before="100" w:beforeAutospacing="1" w:after="100" w:afterAutospacing="1"/>
        <w:textAlignment w:val="baseline"/>
        <w:rPr>
          <w:del w:id="87" w:author="(STM)" w:date="2022-03-15T12:07:00Z"/>
          <w:rFonts w:ascii="inherit" w:hAnsi="inherit"/>
          <w:sz w:val="28"/>
          <w:szCs w:val="28"/>
          <w:lang w:eastAsia="fi-FI"/>
        </w:rPr>
      </w:pPr>
      <w:del w:id="88" w:author="(STM)" w:date="2022-03-15T12:07:00Z">
        <w:r w:rsidRPr="005B645D">
          <w:rPr>
            <w:rFonts w:ascii="inherit" w:hAnsi="inherit"/>
            <w:sz w:val="28"/>
            <w:szCs w:val="28"/>
            <w:lang w:eastAsia="fi-FI"/>
          </w:rPr>
          <w:delText>2) s</w:delText>
        </w:r>
        <w:r w:rsidRPr="005B645D">
          <w:rPr>
            <w:rFonts w:ascii="inherit" w:hAnsi="inherit" w:hint="eastAsia"/>
            <w:sz w:val="28"/>
            <w:szCs w:val="28"/>
            <w:lang w:eastAsia="fi-FI"/>
          </w:rPr>
          <w:delText>ä</w:delText>
        </w:r>
        <w:r w:rsidRPr="005B645D">
          <w:rPr>
            <w:rFonts w:ascii="inherit" w:hAnsi="inherit"/>
            <w:sz w:val="28"/>
            <w:szCs w:val="28"/>
            <w:lang w:eastAsia="fi-FI"/>
          </w:rPr>
          <w:delText>hk</w:delText>
        </w:r>
        <w:r w:rsidRPr="005B645D">
          <w:rPr>
            <w:rFonts w:ascii="inherit" w:hAnsi="inherit" w:hint="eastAsia"/>
            <w:sz w:val="28"/>
            <w:szCs w:val="28"/>
            <w:lang w:eastAsia="fi-FI"/>
          </w:rPr>
          <w:delText>ö</w:delText>
        </w:r>
        <w:r w:rsidRPr="005B645D">
          <w:rPr>
            <w:rFonts w:ascii="inherit" w:hAnsi="inherit"/>
            <w:sz w:val="28"/>
            <w:szCs w:val="28"/>
            <w:lang w:eastAsia="fi-FI"/>
          </w:rPr>
          <w:delText>isen l</w:delText>
        </w:r>
        <w:r w:rsidRPr="005B645D">
          <w:rPr>
            <w:rFonts w:ascii="inherit" w:hAnsi="inherit" w:hint="eastAsia"/>
            <w:sz w:val="28"/>
            <w:szCs w:val="28"/>
            <w:lang w:eastAsia="fi-FI"/>
          </w:rPr>
          <w:delText>ää</w:delText>
        </w:r>
        <w:r w:rsidRPr="005B645D">
          <w:rPr>
            <w:rFonts w:ascii="inherit" w:hAnsi="inherit"/>
            <w:sz w:val="28"/>
            <w:szCs w:val="28"/>
            <w:lang w:eastAsia="fi-FI"/>
          </w:rPr>
          <w:delText>kem</w:delText>
        </w:r>
        <w:r w:rsidRPr="005B645D">
          <w:rPr>
            <w:rFonts w:ascii="inherit" w:hAnsi="inherit" w:hint="eastAsia"/>
            <w:sz w:val="28"/>
            <w:szCs w:val="28"/>
            <w:lang w:eastAsia="fi-FI"/>
          </w:rPr>
          <w:delText>ää</w:delText>
        </w:r>
        <w:r w:rsidRPr="005B645D">
          <w:rPr>
            <w:rFonts w:ascii="inherit" w:hAnsi="inherit"/>
            <w:sz w:val="28"/>
            <w:szCs w:val="28"/>
            <w:lang w:eastAsia="fi-FI"/>
          </w:rPr>
          <w:delText>r</w:delText>
        </w:r>
        <w:r w:rsidRPr="005B645D">
          <w:rPr>
            <w:rFonts w:ascii="inherit" w:hAnsi="inherit" w:hint="eastAsia"/>
            <w:sz w:val="28"/>
            <w:szCs w:val="28"/>
            <w:lang w:eastAsia="fi-FI"/>
          </w:rPr>
          <w:delText>ä</w:delText>
        </w:r>
        <w:r w:rsidRPr="005B645D">
          <w:rPr>
            <w:rFonts w:ascii="inherit" w:hAnsi="inherit"/>
            <w:sz w:val="28"/>
            <w:szCs w:val="28"/>
            <w:lang w:eastAsia="fi-FI"/>
          </w:rPr>
          <w:delText>yksen toimittamisessa tarvittavat tiedot, mukaan lukien sairausvakuutuskorvaukseen vaikuttavat tiedot; sek</w:delText>
        </w:r>
        <w:r w:rsidRPr="005B645D">
          <w:rPr>
            <w:rFonts w:ascii="inherit" w:hAnsi="inherit" w:hint="eastAsia"/>
            <w:sz w:val="28"/>
            <w:szCs w:val="28"/>
            <w:lang w:eastAsia="fi-FI"/>
          </w:rPr>
          <w:delText>ä</w:delText>
        </w:r>
      </w:del>
    </w:p>
    <w:p w14:paraId="68DF1CE2" w14:textId="77777777" w:rsidR="005865C6" w:rsidRPr="005B645D" w:rsidRDefault="005865C6" w:rsidP="00DC7AA2">
      <w:pPr>
        <w:shd w:val="clear" w:color="auto" w:fill="FFFFFF"/>
        <w:spacing w:beforeAutospacing="1" w:afterAutospacing="1"/>
        <w:textAlignment w:val="baseline"/>
        <w:rPr>
          <w:del w:id="89" w:author="(STM)" w:date="2022-03-15T12:07:00Z"/>
          <w:rFonts w:ascii="inherit" w:hAnsi="inherit"/>
          <w:sz w:val="28"/>
          <w:szCs w:val="28"/>
          <w:lang w:eastAsia="fi-FI"/>
        </w:rPr>
      </w:pPr>
      <w:del w:id="90" w:author="(STM)" w:date="2022-03-15T12:07:00Z">
        <w:r w:rsidRPr="005B645D">
          <w:rPr>
            <w:rFonts w:ascii="inherit" w:hAnsi="inherit"/>
            <w:sz w:val="28"/>
            <w:szCs w:val="28"/>
            <w:lang w:eastAsia="fi-FI"/>
          </w:rPr>
          <w:delText>3) muut reseptikeskuksessa olevat tiedot potilaan l</w:delText>
        </w:r>
        <w:r w:rsidRPr="005B645D">
          <w:rPr>
            <w:rFonts w:ascii="inherit" w:hAnsi="inherit" w:hint="eastAsia"/>
            <w:sz w:val="28"/>
            <w:szCs w:val="28"/>
            <w:lang w:eastAsia="fi-FI"/>
          </w:rPr>
          <w:delText>ää</w:delText>
        </w:r>
        <w:r w:rsidRPr="005B645D">
          <w:rPr>
            <w:rFonts w:ascii="inherit" w:hAnsi="inherit"/>
            <w:sz w:val="28"/>
            <w:szCs w:val="28"/>
            <w:lang w:eastAsia="fi-FI"/>
          </w:rPr>
          <w:delText>kem</w:delText>
        </w:r>
        <w:r w:rsidRPr="005B645D">
          <w:rPr>
            <w:rFonts w:ascii="inherit" w:hAnsi="inherit" w:hint="eastAsia"/>
            <w:sz w:val="28"/>
            <w:szCs w:val="28"/>
            <w:lang w:eastAsia="fi-FI"/>
          </w:rPr>
          <w:delText>ää</w:delText>
        </w:r>
        <w:r w:rsidRPr="005B645D">
          <w:rPr>
            <w:rFonts w:ascii="inherit" w:hAnsi="inherit"/>
            <w:sz w:val="28"/>
            <w:szCs w:val="28"/>
            <w:lang w:eastAsia="fi-FI"/>
          </w:rPr>
          <w:delText>r</w:delText>
        </w:r>
        <w:r w:rsidRPr="005B645D">
          <w:rPr>
            <w:rFonts w:ascii="inherit" w:hAnsi="inherit" w:hint="eastAsia"/>
            <w:sz w:val="28"/>
            <w:szCs w:val="28"/>
            <w:lang w:eastAsia="fi-FI"/>
          </w:rPr>
          <w:delText>ä</w:delText>
        </w:r>
        <w:r w:rsidRPr="005B645D">
          <w:rPr>
            <w:rFonts w:ascii="inherit" w:hAnsi="inherit"/>
            <w:sz w:val="28"/>
            <w:szCs w:val="28"/>
            <w:lang w:eastAsia="fi-FI"/>
          </w:rPr>
          <w:delText>yksist</w:delText>
        </w:r>
        <w:r w:rsidRPr="005B645D">
          <w:rPr>
            <w:rFonts w:ascii="inherit" w:hAnsi="inherit" w:hint="eastAsia"/>
            <w:sz w:val="28"/>
            <w:szCs w:val="28"/>
            <w:lang w:eastAsia="fi-FI"/>
          </w:rPr>
          <w:delText>ä</w:delText>
        </w:r>
        <w:r w:rsidRPr="005B645D">
          <w:rPr>
            <w:rFonts w:ascii="inherit" w:hAnsi="inherit"/>
            <w:sz w:val="28"/>
            <w:szCs w:val="28"/>
            <w:lang w:eastAsia="fi-FI"/>
          </w:rPr>
          <w:delText>; jos l</w:delText>
        </w:r>
        <w:r w:rsidRPr="005B645D">
          <w:rPr>
            <w:rFonts w:ascii="inherit" w:hAnsi="inherit" w:hint="eastAsia"/>
            <w:sz w:val="28"/>
            <w:szCs w:val="28"/>
            <w:lang w:eastAsia="fi-FI"/>
          </w:rPr>
          <w:delText>ää</w:delText>
        </w:r>
        <w:r w:rsidRPr="005B645D">
          <w:rPr>
            <w:rFonts w:ascii="inherit" w:hAnsi="inherit"/>
            <w:sz w:val="28"/>
            <w:szCs w:val="28"/>
            <w:lang w:eastAsia="fi-FI"/>
          </w:rPr>
          <w:delText>kkeen noutaa joku muu kuin potilas tai h</w:delText>
        </w:r>
        <w:r w:rsidRPr="005B645D">
          <w:rPr>
            <w:rFonts w:ascii="inherit" w:hAnsi="inherit" w:hint="eastAsia"/>
            <w:sz w:val="28"/>
            <w:szCs w:val="28"/>
            <w:lang w:eastAsia="fi-FI"/>
          </w:rPr>
          <w:delText>ä</w:delText>
        </w:r>
        <w:r w:rsidRPr="005B645D">
          <w:rPr>
            <w:rFonts w:ascii="inherit" w:hAnsi="inherit"/>
            <w:sz w:val="28"/>
            <w:szCs w:val="28"/>
            <w:lang w:eastAsia="fi-FI"/>
          </w:rPr>
          <w:delText>nen laillinen edustajansa, tulee l</w:delText>
        </w:r>
        <w:r w:rsidRPr="005B645D">
          <w:rPr>
            <w:rFonts w:ascii="inherit" w:hAnsi="inherit" w:hint="eastAsia"/>
            <w:sz w:val="28"/>
            <w:szCs w:val="28"/>
            <w:lang w:eastAsia="fi-FI"/>
          </w:rPr>
          <w:delText>ää</w:delText>
        </w:r>
        <w:r w:rsidRPr="005B645D">
          <w:rPr>
            <w:rFonts w:ascii="inherit" w:hAnsi="inherit"/>
            <w:sz w:val="28"/>
            <w:szCs w:val="28"/>
            <w:lang w:eastAsia="fi-FI"/>
          </w:rPr>
          <w:delText>kkeen ostajalla olla t</w:delText>
        </w:r>
        <w:r w:rsidRPr="005B645D">
          <w:rPr>
            <w:rFonts w:ascii="inherit" w:hAnsi="inherit" w:hint="eastAsia"/>
            <w:sz w:val="28"/>
            <w:szCs w:val="28"/>
            <w:lang w:eastAsia="fi-FI"/>
          </w:rPr>
          <w:delText>ä</w:delText>
        </w:r>
        <w:r w:rsidRPr="005B645D">
          <w:rPr>
            <w:rFonts w:ascii="inherit" w:hAnsi="inherit"/>
            <w:sz w:val="28"/>
            <w:szCs w:val="28"/>
            <w:lang w:eastAsia="fi-FI"/>
          </w:rPr>
          <w:delText>ll</w:delText>
        </w:r>
        <w:r w:rsidRPr="005B645D">
          <w:rPr>
            <w:rFonts w:ascii="inherit" w:hAnsi="inherit" w:hint="eastAsia"/>
            <w:sz w:val="28"/>
            <w:szCs w:val="28"/>
            <w:lang w:eastAsia="fi-FI"/>
          </w:rPr>
          <w:delText>ö</w:delText>
        </w:r>
        <w:r w:rsidRPr="005B645D">
          <w:rPr>
            <w:rFonts w:ascii="inherit" w:hAnsi="inherit"/>
            <w:sz w:val="28"/>
            <w:szCs w:val="28"/>
            <w:lang w:eastAsia="fi-FI"/>
          </w:rPr>
          <w:delText>in potilaan tai h</w:delText>
        </w:r>
        <w:r w:rsidRPr="005B645D">
          <w:rPr>
            <w:rFonts w:ascii="inherit" w:hAnsi="inherit" w:hint="eastAsia"/>
            <w:sz w:val="28"/>
            <w:szCs w:val="28"/>
            <w:lang w:eastAsia="fi-FI"/>
          </w:rPr>
          <w:delText>ä</w:delText>
        </w:r>
        <w:r w:rsidRPr="005B645D">
          <w:rPr>
            <w:rFonts w:ascii="inherit" w:hAnsi="inherit"/>
            <w:sz w:val="28"/>
            <w:szCs w:val="28"/>
            <w:lang w:eastAsia="fi-FI"/>
          </w:rPr>
          <w:delText>nen laillisen edustajansa allekirjoittama valtuutus.</w:delText>
        </w:r>
        <w:r w:rsidRPr="005B645D">
          <w:rPr>
            <w:rFonts w:ascii="inherit" w:hAnsi="inherit" w:hint="eastAsia"/>
            <w:sz w:val="28"/>
            <w:szCs w:val="28"/>
            <w:lang w:eastAsia="fi-FI"/>
          </w:rPr>
          <w:delText> </w:delText>
        </w:r>
      </w:del>
    </w:p>
    <w:p w14:paraId="3B2AF672" w14:textId="3DFD204E"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Apteekilla on oikeus saada lääkkeen toimittamiseksi tiedot lääkemääräyksestä</w:t>
      </w:r>
      <w:ins w:id="91" w:author="(STM)" w:date="2022-03-15T12:07:00Z">
        <w:r w:rsidR="00DC7AA2" w:rsidRPr="00E43E17">
          <w:rPr>
            <w:rFonts w:ascii="inherit" w:hAnsi="inherit"/>
            <w:sz w:val="28"/>
            <w:szCs w:val="28"/>
            <w:lang w:eastAsia="fi-FI"/>
          </w:rPr>
          <w:t>,</w:t>
        </w:r>
      </w:ins>
      <w:r w:rsidRPr="00E43E17">
        <w:rPr>
          <w:rFonts w:ascii="inherit" w:hAnsi="inherit"/>
          <w:sz w:val="28"/>
          <w:szCs w:val="28"/>
          <w:lang w:eastAsia="fi-FI"/>
        </w:rPr>
        <w:t xml:space="preserve"> vaikka potilas on tehnyt 13 </w:t>
      </w:r>
      <w:r w:rsidRPr="00E43E17">
        <w:rPr>
          <w:rFonts w:ascii="inherit" w:hAnsi="inherit" w:hint="eastAsia"/>
          <w:sz w:val="28"/>
          <w:szCs w:val="28"/>
          <w:lang w:eastAsia="fi-FI"/>
        </w:rPr>
        <w:t>§</w:t>
      </w:r>
      <w:r w:rsidRPr="00E43E17">
        <w:rPr>
          <w:rFonts w:ascii="inherit" w:hAnsi="inherit"/>
          <w:sz w:val="28"/>
          <w:szCs w:val="28"/>
          <w:lang w:eastAsia="fi-FI"/>
        </w:rPr>
        <w:t>:n 1 tai 3 momentissa tarkoitetun kiellon, jos lääkkeen ostaja esittää määräyksestä annetun potilasohjeen tai tulostetun yhteenvedon. </w:t>
      </w:r>
      <w:r w:rsidR="006E5F97" w:rsidRPr="00E43E17">
        <w:rPr>
          <w:rFonts w:ascii="inherit" w:hAnsi="inherit"/>
          <w:sz w:val="28"/>
          <w:szCs w:val="28"/>
          <w:lang w:eastAsia="fi-FI"/>
        </w:rPr>
        <w:t xml:space="preserve"> </w:t>
      </w:r>
    </w:p>
    <w:p w14:paraId="7A3D4B60" w14:textId="5263FC97" w:rsidR="005865C6" w:rsidRPr="003C4CAC" w:rsidRDefault="005865C6" w:rsidP="003C4CAC">
      <w:pPr>
        <w:shd w:val="clear" w:color="auto" w:fill="FFFFFF"/>
        <w:spacing w:before="100" w:beforeAutospacing="1" w:after="100" w:afterAutospacing="1"/>
        <w:textAlignment w:val="baseline"/>
        <w:rPr>
          <w:rFonts w:ascii="inherit" w:hAnsi="inherit"/>
          <w:sz w:val="28"/>
          <w:bdr w:val="none" w:sz="0" w:space="0" w:color="auto" w:frame="1"/>
        </w:rPr>
      </w:pPr>
      <w:r w:rsidRPr="00E43E17">
        <w:rPr>
          <w:rFonts w:ascii="inherit" w:hAnsi="inherit"/>
          <w:sz w:val="28"/>
          <w:szCs w:val="28"/>
          <w:lang w:eastAsia="fi-FI"/>
        </w:rPr>
        <w:lastRenderedPageBreak/>
        <w:t xml:space="preserve">Apteekilla on oikeus saada tietoja reseptikeskukseen </w:t>
      </w:r>
      <w:del w:id="92" w:author="(STM)" w:date="2022-03-15T12:07:00Z">
        <w:r w:rsidRPr="005B645D">
          <w:rPr>
            <w:rFonts w:ascii="inherit" w:hAnsi="inherit"/>
            <w:sz w:val="28"/>
            <w:szCs w:val="28"/>
            <w:lang w:eastAsia="fi-FI"/>
          </w:rPr>
          <w:delText>tallennetuista lääkemääräyksistä</w:delText>
        </w:r>
      </w:del>
      <w:ins w:id="93" w:author="(STM)" w:date="2022-03-15T12:07:00Z">
        <w:r w:rsidRPr="00E43E17">
          <w:rPr>
            <w:rFonts w:ascii="inherit" w:hAnsi="inherit"/>
            <w:sz w:val="28"/>
            <w:szCs w:val="28"/>
            <w:lang w:eastAsia="fi-FI"/>
          </w:rPr>
          <w:t>tallennetuista</w:t>
        </w:r>
        <w:r w:rsidR="00586492" w:rsidRPr="00E43E17">
          <w:rPr>
            <w:rFonts w:ascii="inherit" w:hAnsi="inherit"/>
            <w:sz w:val="28"/>
            <w:szCs w:val="28"/>
            <w:lang w:eastAsia="fi-FI"/>
          </w:rPr>
          <w:t>potilaan käyttöön määrätyistä lääkkeistä</w:t>
        </w:r>
      </w:ins>
      <w:r w:rsidRPr="00E43E17">
        <w:rPr>
          <w:rFonts w:ascii="inherit" w:hAnsi="inherit"/>
          <w:sz w:val="28"/>
          <w:szCs w:val="28"/>
          <w:lang w:eastAsia="fi-FI"/>
        </w:rPr>
        <w:t xml:space="preserve"> ja </w:t>
      </w:r>
      <w:r w:rsidRPr="00E43E17" w:rsidDel="00DC7AA2">
        <w:rPr>
          <w:rFonts w:ascii="inherit" w:hAnsi="inherit"/>
          <w:sz w:val="28"/>
          <w:szCs w:val="28"/>
          <w:lang w:eastAsia="fi-FI"/>
        </w:rPr>
        <w:t xml:space="preserve">niiden toimitustiedoista </w:t>
      </w:r>
      <w:r w:rsidRPr="00E43E17">
        <w:rPr>
          <w:rFonts w:ascii="inherit" w:hAnsi="inherit"/>
          <w:sz w:val="28"/>
          <w:szCs w:val="28"/>
          <w:lang w:eastAsia="fi-FI"/>
        </w:rPr>
        <w:t>niin pitkältä ajalta kuin ne ovat apteekin tehtävien hoitamisen kannalta välttämättömiä, kuitenkin enintään 42 kuukautta lääkemääräyksen laatimisesta. </w:t>
      </w:r>
      <w:r w:rsidR="006E5F97" w:rsidRPr="00E43E17">
        <w:rPr>
          <w:rFonts w:ascii="inherit" w:hAnsi="inherit"/>
          <w:sz w:val="28"/>
          <w:szCs w:val="28"/>
          <w:bdr w:val="none" w:sz="0" w:space="0" w:color="auto" w:frame="1"/>
          <w:lang w:eastAsia="fi-FI"/>
        </w:rPr>
        <w:t xml:space="preserve"> </w:t>
      </w:r>
    </w:p>
    <w:bookmarkStart w:id="94" w:name="P12"/>
    <w:p w14:paraId="1C81AB85" w14:textId="351220F0" w:rsidR="005865C6" w:rsidRPr="00E43E17"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fldChar w:fldCharType="begin"/>
      </w:r>
      <w:r w:rsidRPr="00E43E17">
        <w:rPr>
          <w:rFonts w:ascii="Georgia" w:hAnsi="Georgia"/>
          <w:b/>
          <w:sz w:val="28"/>
          <w:szCs w:val="28"/>
          <w:lang w:eastAsia="fi-FI"/>
        </w:rPr>
        <w:instrText xml:space="preserve"> HYPERLINK "https://www.edilex.fi/lainsaadanto/20070061?" \l "L6" \o "" </w:instrText>
      </w:r>
      <w:r w:rsidRPr="00E43E17">
        <w:rPr>
          <w:rFonts w:ascii="Georgia" w:hAnsi="Georgia"/>
          <w:b/>
          <w:sz w:val="28"/>
          <w:szCs w:val="28"/>
          <w:lang w:eastAsia="fi-FI"/>
        </w:rPr>
        <w:fldChar w:fldCharType="separate"/>
      </w:r>
      <w:r w:rsidRPr="00E43E17">
        <w:rPr>
          <w:rFonts w:ascii="Georgia" w:hAnsi="Georgia"/>
          <w:b/>
          <w:sz w:val="28"/>
          <w:szCs w:val="28"/>
          <w:bdr w:val="none" w:sz="0" w:space="0" w:color="auto" w:frame="1"/>
          <w:lang w:eastAsia="fi-FI"/>
        </w:rPr>
        <w:t>12 §</w:t>
      </w:r>
      <w:r w:rsidRPr="00E43E17">
        <w:rPr>
          <w:rFonts w:ascii="Georgia" w:hAnsi="Georgia"/>
          <w:b/>
          <w:sz w:val="28"/>
          <w:szCs w:val="28"/>
          <w:lang w:eastAsia="fi-FI"/>
        </w:rPr>
        <w:fldChar w:fldCharType="end"/>
      </w:r>
      <w:bookmarkEnd w:id="94"/>
      <w:r w:rsidRPr="00E43E17">
        <w:rPr>
          <w:rFonts w:ascii="Georgia" w:hAnsi="Georgia"/>
          <w:b/>
          <w:sz w:val="28"/>
          <w:szCs w:val="28"/>
          <w:lang w:eastAsia="fi-FI"/>
        </w:rPr>
        <w:t xml:space="preserve"> Lääkemääräyksen toimittaminen </w:t>
      </w:r>
    </w:p>
    <w:p w14:paraId="359DDAB8" w14:textId="2D0AF2CA"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Kun lääke toimitetaan sähköisen lääkemääräyksen perusteella, on lääkkeen ostajan osoitettava luotettavasti, että hänellä on oikeus vastaanottaa lääke. Jos potilaalla ei ole henkilötunnusta, lääkkeen toimittaminen edellyttää, että apteekissa esitetään potilasohje. </w:t>
      </w:r>
      <w:r w:rsidR="006E5F97" w:rsidRPr="00E43E17">
        <w:rPr>
          <w:rFonts w:ascii="inherit" w:hAnsi="inherit"/>
          <w:sz w:val="28"/>
          <w:szCs w:val="28"/>
          <w:lang w:eastAsia="fi-FI"/>
        </w:rPr>
        <w:t xml:space="preserve"> </w:t>
      </w:r>
    </w:p>
    <w:p w14:paraId="03DC90AD" w14:textId="43D88820"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 xml:space="preserve">Lääkkeen luovutuksen yhteydessä lääkkeen ostajalle on annettava kirjallinen selvitys toimitetusta lääkkeestä sekä tieto lääkemääräyksen toimittamatta olevasta osasta, jollei ostaja ilmoita, että hän ei halua selvitystä. </w:t>
      </w:r>
      <w:del w:id="95" w:author="(STM)" w:date="2022-03-15T12:07:00Z">
        <w:r w:rsidRPr="005B645D">
          <w:rPr>
            <w:rFonts w:ascii="inherit" w:hAnsi="inherit"/>
            <w:sz w:val="28"/>
            <w:szCs w:val="28"/>
            <w:lang w:eastAsia="fi-FI"/>
          </w:rPr>
          <w:delText>Selvityksessä</w:delText>
        </w:r>
      </w:del>
      <w:ins w:id="96" w:author="(STM)" w:date="2022-03-15T12:07:00Z">
        <w:r w:rsidR="00BF1E3A" w:rsidRPr="00E43E17">
          <w:rPr>
            <w:rFonts w:ascii="inherit" w:hAnsi="inherit"/>
            <w:sz w:val="28"/>
            <w:szCs w:val="28"/>
            <w:lang w:eastAsia="fi-FI"/>
          </w:rPr>
          <w:t>Lisäksi lääkkeen ostajalle saadaan antaa selvitys, jossa</w:t>
        </w:r>
      </w:ins>
      <w:r w:rsidR="00BF1E3A" w:rsidRPr="00E43E17">
        <w:rPr>
          <w:rFonts w:ascii="inherit" w:hAnsi="inherit"/>
          <w:sz w:val="28"/>
          <w:szCs w:val="28"/>
          <w:lang w:eastAsia="fi-FI"/>
        </w:rPr>
        <w:t xml:space="preserve"> </w:t>
      </w:r>
      <w:r w:rsidRPr="00E43E17">
        <w:rPr>
          <w:rFonts w:ascii="inherit" w:hAnsi="inherit"/>
          <w:sz w:val="28"/>
          <w:szCs w:val="28"/>
          <w:lang w:eastAsia="fi-FI"/>
        </w:rPr>
        <w:t xml:space="preserve">saa potilaan suostumuksella olla tiedot kaikista reseptikeskukseen tallennetuista </w:t>
      </w:r>
      <w:del w:id="97" w:author="(STM)" w:date="2022-03-15T12:07:00Z">
        <w:r w:rsidRPr="005B645D">
          <w:rPr>
            <w:rFonts w:ascii="inherit" w:hAnsi="inherit"/>
            <w:sz w:val="28"/>
            <w:szCs w:val="28"/>
            <w:lang w:eastAsia="fi-FI"/>
          </w:rPr>
          <w:delText>potilaan lääkemääräyksistä</w:delText>
        </w:r>
      </w:del>
      <w:ins w:id="98" w:author="(STM)" w:date="2022-03-15T12:07:00Z">
        <w:r w:rsidR="00686FED" w:rsidRPr="00E43E17">
          <w:rPr>
            <w:rFonts w:ascii="inherit" w:hAnsi="inherit"/>
            <w:sz w:val="28"/>
            <w:szCs w:val="28"/>
            <w:lang w:eastAsia="fi-FI"/>
          </w:rPr>
          <w:t>potilaalle määrättyjen lääkkeiden tiedoista</w:t>
        </w:r>
      </w:ins>
      <w:r w:rsidRPr="00E43E17">
        <w:rPr>
          <w:rFonts w:ascii="inherit" w:hAnsi="inherit"/>
          <w:sz w:val="28"/>
          <w:szCs w:val="28"/>
          <w:lang w:eastAsia="fi-FI"/>
        </w:rPr>
        <w:t>. Jos lääkkeen noutaa joku muu kuin potilas itse tai hänen laillinen edustajansa, saadaan kaikki lääkemääräystiedot sisältävä selvitys antaa kuitenkin vain, jos potilas tai hänen laillinen edustajansa on antanut siihen valtuutuksen. Valtuutuksesta säädetään varallisuusoikeudellisista oikeustoimista annetussa laissa </w:t>
      </w:r>
      <w:hyperlink r:id="rId14" w:tooltip="Ajantasainen säädös" w:history="1">
        <w:r w:rsidRPr="00E43E17">
          <w:rPr>
            <w:rFonts w:ascii="inherit" w:hAnsi="inherit"/>
            <w:sz w:val="28"/>
            <w:szCs w:val="28"/>
            <w:bdr w:val="none" w:sz="0" w:space="0" w:color="auto" w:frame="1"/>
            <w:lang w:eastAsia="fi-FI"/>
          </w:rPr>
          <w:t>(228/1929)</w:t>
        </w:r>
      </w:hyperlink>
      <w:r w:rsidRPr="00E43E17">
        <w:rPr>
          <w:rFonts w:ascii="inherit" w:hAnsi="inherit"/>
          <w:sz w:val="28"/>
          <w:szCs w:val="28"/>
          <w:lang w:eastAsia="fi-FI"/>
        </w:rPr>
        <w:t>. Valtuutuksen voi tehdä myös hallinnon yhteisistä sähköisen asioinnin tukipalveluista annetussa laissa </w:t>
      </w:r>
      <w:hyperlink r:id="rId15" w:tooltip="Ajantasainen säädös" w:history="1">
        <w:r w:rsidRPr="00E43E17">
          <w:rPr>
            <w:rFonts w:ascii="inherit" w:hAnsi="inherit"/>
            <w:sz w:val="28"/>
            <w:szCs w:val="28"/>
            <w:bdr w:val="none" w:sz="0" w:space="0" w:color="auto" w:frame="1"/>
            <w:lang w:eastAsia="fi-FI"/>
          </w:rPr>
          <w:t>(571/2016)</w:t>
        </w:r>
      </w:hyperlink>
      <w:r w:rsidRPr="00E43E17">
        <w:rPr>
          <w:rFonts w:ascii="inherit" w:hAnsi="inherit"/>
          <w:sz w:val="28"/>
          <w:szCs w:val="28"/>
          <w:lang w:eastAsia="fi-FI"/>
        </w:rPr>
        <w:t> tarkoitetussa asiointivaltuutuspalvelussa. </w:t>
      </w:r>
      <w:r w:rsidR="006E5F97" w:rsidRPr="00E43E17">
        <w:rPr>
          <w:rFonts w:ascii="inherit" w:hAnsi="inherit"/>
          <w:sz w:val="28"/>
          <w:szCs w:val="28"/>
          <w:lang w:eastAsia="fi-FI"/>
        </w:rPr>
        <w:t xml:space="preserve"> </w:t>
      </w:r>
    </w:p>
    <w:p w14:paraId="3FA6E96E" w14:textId="77777777"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Lääkemääräyksen toimitustiedot liitetään reseptikeskuksessa olevaan lääkemääräykseen. Lääkkeen toimittanut apteekki voi korjata virheellisen toimitustiedon. Toimitustiedot ja niiden korjaukset on allekirjoitettava kehittyneellä sähköisellä allekirjoituksella. Sähköinen allekirjoitus tulee toteuttaa siten, että lääkkeen toimittajan oikeus toimittamiseen tulee varmennetuksi ennen allekirjoitusta. Kaikkien samalla kerralla toimitettavien lääkemääräysten toimitustiedot voi allekirjoittaa yhdellä allekirjoitustoiminnolla.</w:t>
      </w:r>
    </w:p>
    <w:p w14:paraId="0155FDBA" w14:textId="34F10A5B"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 xml:space="preserve">Jos lääkemääräys on annettu 5 §:n 1 momentissa tarkoitetun teknisen häiriön tai muun syyn takia kirjallisesti tai puhelimitse eikä lääkemääräystä ole tallennettu reseptikeskukseen, apteekin on tallennettava lääkemääräys ja siihen liittyvät toimitustiedot reseptikeskukseen lääkemääräystä toimitettaessa tai teknisen häiriön estäessä välittömän tallennuksen, niin pian kuin se on mahdollista. Samassa yhteydessä myös muiden kirjallisesti annettujen lääkemääräysten tiedot voidaan tallentaa reseptikeskukseen. Apteekki voi myös samassa yhteydessä tallentaa sellaiset asiakkaan paperi- ja puhelinreseptit reseptikeskukseen, joita ei toimiteta samalla kertaa. Lääkemääräykseen merkityllä lääkkeen määrääjällä on hoitosuhteesta riippumatta oikeus hakea reseptikeskuksesta tiedot niistä apteekin tallentamista lääkemääräyksistä, joihin hänet </w:t>
      </w:r>
      <w:r w:rsidRPr="00E43E17">
        <w:rPr>
          <w:rFonts w:ascii="inherit" w:hAnsi="inherit"/>
          <w:sz w:val="28"/>
          <w:szCs w:val="28"/>
          <w:lang w:eastAsia="fi-FI"/>
        </w:rPr>
        <w:lastRenderedPageBreak/>
        <w:t>on merkitty lääkkeen määrääjäksi. Sosiaali- ja terveysministeriön asetuksella voidaan antaa tarkempia säännöksiä kirjallisen tai puhelinlääkemääräyksen ja sen toimitustietojen tallentamisesta reseptikeskukseen sekä hakutoiminnosta, jolla lääkkeen määrääjä voi saada tiedon apteekin tallentamista lääkemääräyksistä. </w:t>
      </w:r>
      <w:r w:rsidR="006E5F97" w:rsidRPr="00E43E17">
        <w:rPr>
          <w:rFonts w:ascii="inherit" w:hAnsi="inherit"/>
          <w:sz w:val="28"/>
          <w:szCs w:val="28"/>
          <w:lang w:eastAsia="fi-FI"/>
        </w:rPr>
        <w:t xml:space="preserve"> </w:t>
      </w:r>
    </w:p>
    <w:p w14:paraId="5AF37719" w14:textId="77777777" w:rsidR="005865C6" w:rsidRPr="00E43E17" w:rsidRDefault="005865C6" w:rsidP="005865C6">
      <w:pPr>
        <w:shd w:val="clear" w:color="auto" w:fill="FFFFFF"/>
        <w:spacing w:after="120"/>
        <w:textAlignment w:val="baseline"/>
        <w:outlineLvl w:val="1"/>
        <w:rPr>
          <w:rFonts w:ascii="Georgia" w:hAnsi="Georgia"/>
          <w:b/>
          <w:sz w:val="28"/>
          <w:szCs w:val="28"/>
          <w:lang w:eastAsia="fi-FI"/>
        </w:rPr>
      </w:pPr>
      <w:r w:rsidRPr="00E43E17">
        <w:rPr>
          <w:rFonts w:ascii="Georgia" w:hAnsi="Georgia"/>
          <w:b/>
          <w:sz w:val="28"/>
          <w:szCs w:val="28"/>
          <w:lang w:eastAsia="fi-FI"/>
        </w:rPr>
        <w:t>4 luku Reseptikeskuksen tietojen luovuttaminen ja potilaan tarkastusoikeus</w:t>
      </w:r>
    </w:p>
    <w:p w14:paraId="492CF291" w14:textId="1A178253" w:rsidR="005865C6" w:rsidRPr="00E43E17"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t>13 § Potilaan oikeus määrätä tietojen luovutuksesta</w:t>
      </w:r>
    </w:p>
    <w:p w14:paraId="5C628CF9" w14:textId="781E7AE0"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 xml:space="preserve">Reseptikeskuksessa olevia tietoja </w:t>
      </w:r>
      <w:del w:id="99" w:author="(STM)" w:date="2022-03-15T12:07:00Z">
        <w:r w:rsidRPr="005B645D">
          <w:rPr>
            <w:rFonts w:ascii="inherit" w:hAnsi="inherit"/>
            <w:sz w:val="28"/>
            <w:szCs w:val="28"/>
            <w:lang w:eastAsia="fi-FI"/>
          </w:rPr>
          <w:delText>potilaa</w:delText>
        </w:r>
        <w:r w:rsidR="006E5F97" w:rsidRPr="005B645D">
          <w:rPr>
            <w:rFonts w:ascii="inherit" w:hAnsi="inherit"/>
            <w:sz w:val="28"/>
            <w:szCs w:val="28"/>
            <w:lang w:eastAsia="fi-FI"/>
          </w:rPr>
          <w:delText xml:space="preserve"> </w:delText>
        </w:r>
        <w:r w:rsidRPr="005B645D">
          <w:rPr>
            <w:rFonts w:ascii="inherit" w:hAnsi="inherit"/>
            <w:sz w:val="28"/>
            <w:szCs w:val="28"/>
            <w:lang w:eastAsia="fi-FI"/>
          </w:rPr>
          <w:delText>lääkemääräyksistä, niiden toimitustiedoista, uudistamispyynnöistä ja lopettamisesta</w:delText>
        </w:r>
      </w:del>
      <w:ins w:id="100" w:author="(STM)" w:date="2022-03-15T12:07:00Z">
        <w:r w:rsidRPr="00E43E17">
          <w:rPr>
            <w:rFonts w:ascii="inherit" w:hAnsi="inherit"/>
            <w:sz w:val="28"/>
            <w:szCs w:val="28"/>
            <w:lang w:eastAsia="fi-FI"/>
          </w:rPr>
          <w:t>potilaa</w:t>
        </w:r>
        <w:r w:rsidR="00181FD5" w:rsidRPr="00E43E17">
          <w:rPr>
            <w:rFonts w:ascii="inherit" w:hAnsi="inherit"/>
            <w:sz w:val="28"/>
            <w:szCs w:val="28"/>
            <w:lang w:eastAsia="fi-FI"/>
          </w:rPr>
          <w:t>lle määrätyistä</w:t>
        </w:r>
        <w:r w:rsidR="006E5F97" w:rsidRPr="00E43E17">
          <w:rPr>
            <w:rFonts w:ascii="inherit" w:hAnsi="inherit"/>
            <w:sz w:val="28"/>
            <w:szCs w:val="28"/>
            <w:lang w:eastAsia="fi-FI"/>
          </w:rPr>
          <w:t xml:space="preserve"> </w:t>
        </w:r>
        <w:r w:rsidR="00DC2813" w:rsidRPr="00E43E17">
          <w:rPr>
            <w:rFonts w:ascii="inherit" w:hAnsi="inherit"/>
            <w:sz w:val="28"/>
            <w:szCs w:val="28"/>
            <w:lang w:eastAsia="fi-FI"/>
          </w:rPr>
          <w:t>lääkkeistä</w:t>
        </w:r>
        <w:r w:rsidR="00965214" w:rsidRPr="00E43E17">
          <w:rPr>
            <w:rFonts w:ascii="inherit" w:hAnsi="inherit"/>
            <w:sz w:val="28"/>
            <w:szCs w:val="28"/>
            <w:lang w:eastAsia="fi-FI"/>
          </w:rPr>
          <w:t xml:space="preserve"> ja niihin liittyvistä merkinnöistä</w:t>
        </w:r>
        <w:r w:rsidRPr="00E43E17">
          <w:rPr>
            <w:rFonts w:ascii="inherit" w:hAnsi="inherit"/>
            <w:sz w:val="28"/>
            <w:szCs w:val="28"/>
            <w:lang w:eastAsia="fi-FI"/>
          </w:rPr>
          <w:t xml:space="preserve">  </w:t>
        </w:r>
      </w:ins>
      <w:r w:rsidRPr="00E43E17">
        <w:rPr>
          <w:rFonts w:ascii="inherit" w:hAnsi="inherit"/>
          <w:sz w:val="28"/>
          <w:szCs w:val="28"/>
          <w:lang w:eastAsia="fi-FI"/>
        </w:rPr>
        <w:t xml:space="preserve"> saa luovuttaa salassapitosäädösten estämättä terveydenhuollon ja sosiaalihuollon palvelunantajille ja lääkkeen määrääjälle potilaan terveyden- ja sairaanhoidon järjestämiseksi ja toteuttamiseksi. Potilas voi kuitenkin kieltää </w:t>
      </w:r>
      <w:del w:id="101" w:author="(STM)" w:date="2022-03-15T12:07:00Z">
        <w:r w:rsidRPr="005B645D">
          <w:rPr>
            <w:rFonts w:ascii="inherit" w:hAnsi="inherit"/>
            <w:sz w:val="28"/>
            <w:szCs w:val="28"/>
            <w:lang w:eastAsia="fi-FI"/>
          </w:rPr>
          <w:delText>yksilöimiensä lääkemääräysten</w:delText>
        </w:r>
      </w:del>
      <w:ins w:id="102" w:author="(STM)" w:date="2022-03-15T12:07:00Z">
        <w:r w:rsidR="00586492" w:rsidRPr="00E43E17">
          <w:rPr>
            <w:rFonts w:ascii="inherit" w:hAnsi="inherit"/>
            <w:sz w:val="28"/>
            <w:szCs w:val="28"/>
            <w:lang w:eastAsia="fi-FI"/>
          </w:rPr>
          <w:t>hänelle määrättyyn</w:t>
        </w:r>
        <w:r w:rsidR="00DC2813" w:rsidRPr="00E43E17">
          <w:rPr>
            <w:rFonts w:ascii="inherit" w:hAnsi="inherit"/>
            <w:sz w:val="28"/>
            <w:szCs w:val="28"/>
            <w:lang w:eastAsia="fi-FI"/>
          </w:rPr>
          <w:t xml:space="preserve"> </w:t>
        </w:r>
        <w:r w:rsidR="00586538" w:rsidRPr="00E43E17">
          <w:rPr>
            <w:rFonts w:ascii="inherit" w:hAnsi="inherit"/>
            <w:sz w:val="28"/>
            <w:szCs w:val="28"/>
            <w:lang w:eastAsia="fi-FI"/>
          </w:rPr>
          <w:t>lääkkeeseen liittyvien tietojen</w:t>
        </w:r>
      </w:ins>
      <w:r w:rsidR="00586538" w:rsidRPr="00E43E17">
        <w:rPr>
          <w:rFonts w:ascii="inherit" w:hAnsi="inherit"/>
          <w:sz w:val="28"/>
          <w:szCs w:val="28"/>
          <w:lang w:eastAsia="fi-FI"/>
        </w:rPr>
        <w:t xml:space="preserve"> </w:t>
      </w:r>
      <w:r w:rsidRPr="00E43E17">
        <w:rPr>
          <w:rFonts w:ascii="inherit" w:hAnsi="inherit"/>
          <w:sz w:val="28"/>
          <w:szCs w:val="28"/>
          <w:lang w:eastAsia="fi-FI"/>
        </w:rPr>
        <w:t>luovutuksen edellä tarkoitetuille tahoille ja apteekeille.</w:t>
      </w:r>
      <w:r w:rsidR="00686FED" w:rsidRPr="00E43E17">
        <w:rPr>
          <w:rFonts w:ascii="inherit" w:hAnsi="inherit"/>
          <w:sz w:val="28"/>
          <w:szCs w:val="28"/>
          <w:lang w:eastAsia="fi-FI"/>
        </w:rPr>
        <w:t xml:space="preserve"> Kiellon </w:t>
      </w:r>
      <w:del w:id="103" w:author="(STM)" w:date="2022-03-15T12:07:00Z">
        <w:r w:rsidRPr="005B645D">
          <w:rPr>
            <w:rFonts w:ascii="inherit" w:hAnsi="inherit"/>
            <w:sz w:val="28"/>
            <w:szCs w:val="28"/>
            <w:lang w:eastAsia="fi-FI"/>
          </w:rPr>
          <w:delText>saa peruuttaa milloin tahansa. Kiellon sekä sen peruutuksen voi ilmoittaa mille tahansa sähköiseen lääkemääräykseen liittyneelle terveydenhuollon tai sosiaalihuollon palvelunantajalle. Kiellon sekä sen peruutuksen saa tehdä myös 17 §:ssä tarkoitetun kansalaisen käyttöliittymän välityksellä. Tieto potilaan antamasta kiellosta tallennetaan</w:delText>
        </w:r>
      </w:del>
      <w:ins w:id="104" w:author="(STM)" w:date="2022-03-15T12:07:00Z">
        <w:r w:rsidR="00686FED" w:rsidRPr="00E43E17">
          <w:rPr>
            <w:rFonts w:ascii="inherit" w:hAnsi="inherit"/>
            <w:sz w:val="28"/>
            <w:szCs w:val="28"/>
            <w:lang w:eastAsia="fi-FI"/>
          </w:rPr>
          <w:t>antamisesta</w:t>
        </w:r>
        <w:r w:rsidR="00E03431" w:rsidRPr="00E43E17">
          <w:rPr>
            <w:rFonts w:ascii="inherit" w:hAnsi="inherit"/>
            <w:sz w:val="28"/>
            <w:szCs w:val="28"/>
            <w:lang w:eastAsia="fi-FI"/>
          </w:rPr>
          <w:t xml:space="preserve"> ja peruuttamisesta säädetään</w:t>
        </w:r>
      </w:ins>
      <w:r w:rsidR="00E03431" w:rsidRPr="00E43E17">
        <w:rPr>
          <w:rFonts w:ascii="inherit" w:hAnsi="inherit"/>
          <w:sz w:val="28"/>
          <w:szCs w:val="28"/>
          <w:lang w:eastAsia="fi-FI"/>
        </w:rPr>
        <w:t xml:space="preserve"> asiakastietolain </w:t>
      </w:r>
      <w:del w:id="105" w:author="(STM)" w:date="2022-03-15T12:07:00Z">
        <w:r w:rsidRPr="005B645D">
          <w:rPr>
            <w:rFonts w:ascii="inherit" w:hAnsi="inherit"/>
            <w:sz w:val="28"/>
            <w:szCs w:val="28"/>
            <w:lang w:eastAsia="fi-FI"/>
          </w:rPr>
          <w:delText>12</w:delText>
        </w:r>
      </w:del>
      <w:ins w:id="106" w:author="(STM)" w:date="2022-03-15T12:07:00Z">
        <w:r w:rsidR="00E03431" w:rsidRPr="00E43E17">
          <w:rPr>
            <w:rFonts w:ascii="inherit" w:hAnsi="inherit"/>
            <w:sz w:val="28"/>
            <w:szCs w:val="28"/>
            <w:lang w:eastAsia="fi-FI"/>
          </w:rPr>
          <w:t>53 §:ssä ja 55</w:t>
        </w:r>
      </w:ins>
      <w:r w:rsidR="00E03431" w:rsidRPr="00E43E17">
        <w:rPr>
          <w:rFonts w:ascii="inherit" w:hAnsi="inherit"/>
          <w:sz w:val="28"/>
          <w:szCs w:val="28"/>
          <w:lang w:eastAsia="fi-FI"/>
        </w:rPr>
        <w:t xml:space="preserve"> </w:t>
      </w:r>
      <w:r w:rsidR="006E5F97" w:rsidRPr="00E43E17">
        <w:rPr>
          <w:rFonts w:ascii="inherit" w:hAnsi="inherit"/>
          <w:sz w:val="28"/>
          <w:szCs w:val="28"/>
          <w:lang w:eastAsia="fi-FI"/>
        </w:rPr>
        <w:t>§</w:t>
      </w:r>
      <w:r w:rsidR="00E03431" w:rsidRPr="00E43E17">
        <w:rPr>
          <w:rFonts w:ascii="inherit" w:hAnsi="inherit"/>
          <w:sz w:val="28"/>
          <w:szCs w:val="28"/>
          <w:lang w:eastAsia="fi-FI"/>
        </w:rPr>
        <w:t>:</w:t>
      </w:r>
      <w:proofErr w:type="spellStart"/>
      <w:r w:rsidR="00E03431" w:rsidRPr="00E43E17">
        <w:rPr>
          <w:rFonts w:ascii="inherit" w:hAnsi="inherit"/>
          <w:sz w:val="28"/>
          <w:szCs w:val="28"/>
          <w:lang w:eastAsia="fi-FI"/>
        </w:rPr>
        <w:t>ssä</w:t>
      </w:r>
      <w:proofErr w:type="spellEnd"/>
      <w:del w:id="107" w:author="(STM)" w:date="2022-03-15T12:07:00Z">
        <w:r w:rsidRPr="005B645D">
          <w:rPr>
            <w:rFonts w:ascii="inherit" w:hAnsi="inherit"/>
            <w:sz w:val="28"/>
            <w:szCs w:val="28"/>
            <w:lang w:eastAsia="fi-FI"/>
          </w:rPr>
          <w:delText xml:space="preserve"> tarkoitettuun tahdonilmaisupalveluun. </w:delText>
        </w:r>
      </w:del>
      <w:ins w:id="108" w:author="(STM)" w:date="2022-03-15T12:07:00Z">
        <w:r w:rsidR="00F45ACB" w:rsidRPr="00E43E17">
          <w:rPr>
            <w:rFonts w:ascii="inherit" w:hAnsi="inherit"/>
            <w:sz w:val="28"/>
            <w:szCs w:val="28"/>
            <w:lang w:eastAsia="fi-FI"/>
          </w:rPr>
          <w:t>.</w:t>
        </w:r>
        <w:r w:rsidRPr="00E43E17">
          <w:rPr>
            <w:rFonts w:ascii="inherit" w:hAnsi="inherit"/>
            <w:sz w:val="28"/>
            <w:szCs w:val="28"/>
            <w:lang w:eastAsia="fi-FI"/>
          </w:rPr>
          <w:t xml:space="preserve"> </w:t>
        </w:r>
        <w:r w:rsidR="006E5F97" w:rsidRPr="00E43E17" w:rsidDel="006E5F97">
          <w:t xml:space="preserve"> </w:t>
        </w:r>
      </w:ins>
    </w:p>
    <w:p w14:paraId="4BC726AA" w14:textId="77777777"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2 momentti on kumottu L:lla </w:t>
      </w:r>
      <w:hyperlink r:id="rId16" w:anchor="a27.8.2021-786" w:history="1">
        <w:r w:rsidRPr="00E43E17">
          <w:rPr>
            <w:rFonts w:ascii="inherit" w:hAnsi="inherit"/>
            <w:sz w:val="28"/>
            <w:szCs w:val="28"/>
            <w:bdr w:val="none" w:sz="0" w:space="0" w:color="auto" w:frame="1"/>
            <w:lang w:eastAsia="fi-FI"/>
          </w:rPr>
          <w:t>27.8.2021/786</w:t>
        </w:r>
      </w:hyperlink>
      <w:r w:rsidRPr="00E43E17">
        <w:rPr>
          <w:rFonts w:ascii="inherit" w:hAnsi="inherit"/>
          <w:sz w:val="28"/>
          <w:szCs w:val="28"/>
          <w:lang w:eastAsia="fi-FI"/>
        </w:rPr>
        <w:t>.</w:t>
      </w:r>
    </w:p>
    <w:p w14:paraId="32232B6A" w14:textId="780EEEB4"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Jos alaikäinen potilas kykenee potilaan asemasta ja oikeuksista annetun lain </w:t>
      </w:r>
      <w:hyperlink r:id="rId17" w:tooltip="Ajantasainen säädös" w:history="1">
        <w:r w:rsidRPr="00E43E17">
          <w:rPr>
            <w:rFonts w:ascii="inherit" w:hAnsi="inherit"/>
            <w:sz w:val="28"/>
            <w:szCs w:val="28"/>
            <w:bdr w:val="none" w:sz="0" w:space="0" w:color="auto" w:frame="1"/>
            <w:lang w:eastAsia="fi-FI"/>
          </w:rPr>
          <w:t>(785/1992)</w:t>
        </w:r>
      </w:hyperlink>
      <w:r w:rsidRPr="00E43E17">
        <w:rPr>
          <w:rFonts w:ascii="inherit" w:hAnsi="inherit"/>
          <w:sz w:val="28"/>
          <w:szCs w:val="28"/>
          <w:lang w:eastAsia="fi-FI"/>
        </w:rPr>
        <w:t>, jäljempänä </w:t>
      </w:r>
      <w:r w:rsidRPr="00E43E17">
        <w:rPr>
          <w:rFonts w:ascii="inherit" w:hAnsi="inherit"/>
          <w:i/>
          <w:iCs/>
          <w:sz w:val="28"/>
          <w:szCs w:val="28"/>
          <w:bdr w:val="none" w:sz="0" w:space="0" w:color="auto" w:frame="1"/>
          <w:lang w:eastAsia="fi-FI"/>
        </w:rPr>
        <w:t>potilaslaki</w:t>
      </w:r>
      <w:r w:rsidRPr="00E43E17">
        <w:rPr>
          <w:rFonts w:ascii="inherit" w:hAnsi="inherit"/>
          <w:sz w:val="28"/>
          <w:szCs w:val="28"/>
          <w:lang w:eastAsia="fi-FI"/>
        </w:rPr>
        <w:t xml:space="preserve">, 7 §:n 1 momentissa tarkoitetulla tavalla ikänsä ja kehitystasonsa perusteella itse päättämään hoidostaan, hän voi päättää myös 1 momentissa tarkoitetun kiellon tekemisestä ja sen peruuttamisesta. Alaikäisen huoltajalla tai laillisella edustajalla ei ole oikeutta tehdä luovutuskieltoa. </w:t>
      </w:r>
      <w:del w:id="109" w:author="(STM)" w:date="2022-03-15T12:07:00Z">
        <w:r w:rsidRPr="005B645D">
          <w:rPr>
            <w:rFonts w:ascii="inherit" w:hAnsi="inherit"/>
            <w:sz w:val="28"/>
            <w:szCs w:val="28"/>
            <w:lang w:eastAsia="fi-FI"/>
          </w:rPr>
          <w:delText>Potilaslain 9</w:delText>
        </w:r>
      </w:del>
      <w:ins w:id="110" w:author="(STM)" w:date="2022-03-15T12:07:00Z">
        <w:r w:rsidR="00964727" w:rsidRPr="00E43E17">
          <w:rPr>
            <w:rFonts w:ascii="inherit" w:hAnsi="inherit"/>
            <w:sz w:val="28"/>
            <w:szCs w:val="28"/>
            <w:lang w:eastAsia="fi-FI"/>
          </w:rPr>
          <w:t>Asiakastietolain 51</w:t>
        </w:r>
      </w:ins>
      <w:r w:rsidR="00964727" w:rsidRPr="00E43E17">
        <w:rPr>
          <w:rFonts w:ascii="inherit" w:hAnsi="inherit"/>
          <w:sz w:val="28"/>
          <w:szCs w:val="28"/>
          <w:lang w:eastAsia="fi-FI"/>
        </w:rPr>
        <w:t xml:space="preserve"> §</w:t>
      </w:r>
      <w:r w:rsidR="00DC2813" w:rsidRPr="00E43E17">
        <w:rPr>
          <w:rFonts w:ascii="inherit" w:hAnsi="inherit"/>
          <w:sz w:val="28"/>
          <w:szCs w:val="28"/>
          <w:lang w:eastAsia="fi-FI"/>
        </w:rPr>
        <w:t>:</w:t>
      </w:r>
      <w:r w:rsidR="00964727" w:rsidRPr="00E43E17">
        <w:rPr>
          <w:rFonts w:ascii="inherit" w:hAnsi="inherit"/>
          <w:sz w:val="28"/>
          <w:szCs w:val="28"/>
          <w:lang w:eastAsia="fi-FI"/>
        </w:rPr>
        <w:t xml:space="preserve">n </w:t>
      </w:r>
      <w:del w:id="111" w:author="(STM)" w:date="2022-03-15T12:07:00Z">
        <w:r w:rsidRPr="005B645D">
          <w:rPr>
            <w:rFonts w:ascii="inherit" w:hAnsi="inherit"/>
            <w:sz w:val="28"/>
            <w:szCs w:val="28"/>
            <w:lang w:eastAsia="fi-FI"/>
          </w:rPr>
          <w:delText>2</w:delText>
        </w:r>
      </w:del>
      <w:ins w:id="112" w:author="(STM)" w:date="2022-03-15T12:07:00Z">
        <w:r w:rsidR="00964727" w:rsidRPr="00E43E17">
          <w:rPr>
            <w:rFonts w:ascii="inherit" w:hAnsi="inherit"/>
            <w:sz w:val="28"/>
            <w:szCs w:val="28"/>
            <w:lang w:eastAsia="fi-FI"/>
          </w:rPr>
          <w:t>1</w:t>
        </w:r>
      </w:ins>
      <w:r w:rsidR="00964727" w:rsidRPr="00E43E17">
        <w:rPr>
          <w:rFonts w:ascii="inherit" w:hAnsi="inherit"/>
          <w:sz w:val="28"/>
          <w:szCs w:val="28"/>
          <w:lang w:eastAsia="fi-FI"/>
        </w:rPr>
        <w:t xml:space="preserve"> </w:t>
      </w:r>
      <w:r w:rsidRPr="00E43E17">
        <w:rPr>
          <w:rFonts w:ascii="inherit" w:hAnsi="inherit"/>
          <w:sz w:val="28"/>
          <w:szCs w:val="28"/>
          <w:lang w:eastAsia="fi-FI"/>
        </w:rPr>
        <w:t xml:space="preserve">momentissa tarkoitetulla alaikäisellä on lisäksi oikeus kieltää </w:t>
      </w:r>
      <w:del w:id="113" w:author="(STM)" w:date="2022-03-15T12:07:00Z">
        <w:r w:rsidRPr="005B645D">
          <w:rPr>
            <w:rFonts w:ascii="inherit" w:hAnsi="inherit"/>
            <w:sz w:val="28"/>
            <w:szCs w:val="28"/>
            <w:lang w:eastAsia="fi-FI"/>
          </w:rPr>
          <w:delText>sähköisen lääkemääräyksen</w:delText>
        </w:r>
      </w:del>
      <w:ins w:id="114" w:author="(STM)" w:date="2022-03-15T12:07:00Z">
        <w:r w:rsidR="00181FD5" w:rsidRPr="00E43E17">
          <w:rPr>
            <w:rFonts w:ascii="inherit" w:hAnsi="inherit"/>
            <w:sz w:val="28"/>
            <w:szCs w:val="28"/>
            <w:lang w:eastAsia="fi-FI"/>
          </w:rPr>
          <w:t>määrättyyn</w:t>
        </w:r>
        <w:r w:rsidR="00C12650" w:rsidRPr="00E43E17" w:rsidDel="008F63D2">
          <w:rPr>
            <w:rFonts w:ascii="inherit" w:hAnsi="inherit"/>
            <w:sz w:val="28"/>
            <w:szCs w:val="28"/>
            <w:lang w:eastAsia="fi-FI"/>
          </w:rPr>
          <w:t xml:space="preserve"> </w:t>
        </w:r>
        <w:r w:rsidR="00C12650" w:rsidRPr="00E43E17">
          <w:rPr>
            <w:rFonts w:ascii="inherit" w:hAnsi="inherit"/>
            <w:sz w:val="28"/>
            <w:szCs w:val="28"/>
            <w:lang w:eastAsia="fi-FI"/>
          </w:rPr>
          <w:t>lääkkee</w:t>
        </w:r>
        <w:r w:rsidR="00E566D7" w:rsidRPr="00E43E17">
          <w:rPr>
            <w:rFonts w:ascii="inherit" w:hAnsi="inherit"/>
            <w:sz w:val="28"/>
            <w:szCs w:val="28"/>
            <w:lang w:eastAsia="fi-FI"/>
          </w:rPr>
          <w:t>seen liittyvien</w:t>
        </w:r>
      </w:ins>
      <w:r w:rsidR="00E566D7" w:rsidRPr="00E43E17">
        <w:rPr>
          <w:rFonts w:ascii="inherit" w:hAnsi="inherit"/>
          <w:sz w:val="28"/>
          <w:szCs w:val="28"/>
          <w:lang w:eastAsia="fi-FI"/>
        </w:rPr>
        <w:t xml:space="preserve"> </w:t>
      </w:r>
      <w:r w:rsidRPr="00E43E17">
        <w:rPr>
          <w:rFonts w:ascii="inherit" w:hAnsi="inherit"/>
          <w:sz w:val="28"/>
          <w:szCs w:val="28"/>
          <w:lang w:eastAsia="fi-FI"/>
        </w:rPr>
        <w:t>tietojen luovuttaminen huoltajalleen tai muulle lailliselle edustajalleen. </w:t>
      </w:r>
      <w:r w:rsidR="00965214" w:rsidRPr="00E43E17">
        <w:rPr>
          <w:rFonts w:ascii="inherit" w:hAnsi="inherit"/>
          <w:sz w:val="28"/>
          <w:szCs w:val="28"/>
          <w:lang w:eastAsia="fi-FI"/>
        </w:rPr>
        <w:t xml:space="preserve"> </w:t>
      </w:r>
    </w:p>
    <w:p w14:paraId="0A454B51" w14:textId="152F3E5F"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Sen estämättä, mitä 1 momentissa säädetään, saadaan luovuttaa:</w:t>
      </w:r>
    </w:p>
    <w:p w14:paraId="1F6712AF" w14:textId="77777777"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1) edellä 1 momentissa tarkoitettuja tietoja, jos tiedon antamisesta tai oikeudesta tiedon saamiseen on laissa erikseen nimenomaisesti säädetty;</w:t>
      </w:r>
    </w:p>
    <w:p w14:paraId="50447626" w14:textId="1AED976A"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 xml:space="preserve">2) </w:t>
      </w:r>
      <w:proofErr w:type="spellStart"/>
      <w:r w:rsidRPr="00E43E17">
        <w:rPr>
          <w:rFonts w:ascii="inherit" w:hAnsi="inherit"/>
          <w:sz w:val="28"/>
          <w:szCs w:val="28"/>
          <w:lang w:eastAsia="fi-FI"/>
        </w:rPr>
        <w:t>pkv</w:t>
      </w:r>
      <w:proofErr w:type="spellEnd"/>
      <w:r w:rsidRPr="00E43E17">
        <w:rPr>
          <w:rFonts w:ascii="inherit" w:hAnsi="inherit"/>
          <w:sz w:val="28"/>
          <w:szCs w:val="28"/>
          <w:lang w:eastAsia="fi-FI"/>
        </w:rPr>
        <w:t>- ja huumausainelääkettä määräävälle</w:t>
      </w:r>
      <w:r w:rsidR="00C12650" w:rsidRPr="00E43E17">
        <w:rPr>
          <w:rFonts w:ascii="inherit" w:hAnsi="inherit"/>
          <w:sz w:val="28"/>
          <w:szCs w:val="28"/>
          <w:lang w:eastAsia="fi-FI"/>
        </w:rPr>
        <w:t xml:space="preserve"> </w:t>
      </w:r>
      <w:r w:rsidRPr="00E43E17">
        <w:rPr>
          <w:rFonts w:ascii="inherit" w:hAnsi="inherit"/>
          <w:sz w:val="28"/>
          <w:szCs w:val="28"/>
          <w:lang w:eastAsia="fi-FI"/>
        </w:rPr>
        <w:t xml:space="preserve">tiedot kaikista potilaalle määrätyistä </w:t>
      </w:r>
      <w:proofErr w:type="spellStart"/>
      <w:r w:rsidRPr="00E43E17">
        <w:rPr>
          <w:rFonts w:ascii="inherit" w:hAnsi="inherit"/>
          <w:sz w:val="28"/>
          <w:szCs w:val="28"/>
          <w:lang w:eastAsia="fi-FI"/>
        </w:rPr>
        <w:t>pkv</w:t>
      </w:r>
      <w:proofErr w:type="spellEnd"/>
      <w:r w:rsidRPr="00E43E17">
        <w:rPr>
          <w:rFonts w:ascii="inherit" w:hAnsi="inherit"/>
          <w:sz w:val="28"/>
          <w:szCs w:val="28"/>
          <w:lang w:eastAsia="fi-FI"/>
        </w:rPr>
        <w:t>- ja huumausainelääkkeistä ja niiden toimitustiedoista;</w:t>
      </w:r>
    </w:p>
    <w:p w14:paraId="6D7580F2" w14:textId="6FE85990"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lastRenderedPageBreak/>
        <w:t xml:space="preserve">3) lääkemääräyksen uudistamisesta vastaavalle terveydenhuollon tai sosiaalihuollon </w:t>
      </w:r>
      <w:del w:id="115" w:author="(STM)" w:date="2022-03-15T12:07:00Z">
        <w:r w:rsidRPr="005B645D">
          <w:rPr>
            <w:rFonts w:ascii="inherit" w:hAnsi="inherit"/>
            <w:sz w:val="28"/>
            <w:szCs w:val="28"/>
            <w:lang w:eastAsia="fi-FI"/>
          </w:rPr>
          <w:delText>toimintayksikölle</w:delText>
        </w:r>
      </w:del>
      <w:ins w:id="116" w:author="(STM)" w:date="2022-03-15T12:07:00Z">
        <w:r w:rsidR="00C12650" w:rsidRPr="00E43E17">
          <w:rPr>
            <w:rFonts w:ascii="inherit" w:hAnsi="inherit"/>
            <w:sz w:val="28"/>
            <w:szCs w:val="28"/>
            <w:lang w:eastAsia="fi-FI"/>
          </w:rPr>
          <w:t>palvelunantajalle</w:t>
        </w:r>
      </w:ins>
      <w:r w:rsidR="00C12650" w:rsidRPr="00E43E17">
        <w:rPr>
          <w:rFonts w:ascii="inherit" w:hAnsi="inherit"/>
          <w:sz w:val="28"/>
          <w:szCs w:val="28"/>
          <w:lang w:eastAsia="fi-FI"/>
        </w:rPr>
        <w:t xml:space="preserve"> </w:t>
      </w:r>
      <w:r w:rsidRPr="00E43E17">
        <w:rPr>
          <w:rFonts w:ascii="inherit" w:hAnsi="inherit"/>
          <w:sz w:val="28"/>
          <w:szCs w:val="28"/>
          <w:lang w:eastAsia="fi-FI"/>
        </w:rPr>
        <w:t>taikka lääkkeen määrääjälle potilaan uudistettavaksi pyytämän lääkemääräyksen tiedot;</w:t>
      </w:r>
    </w:p>
    <w:p w14:paraId="4FE0A864" w14:textId="6344A74E"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4) lääkkeen määrääjälle hoitosuhteen jatkuessa tiedot hänen reseptikeskukseen tallentamistaan lääkemääräyksistä</w:t>
      </w:r>
      <w:r w:rsidRPr="00E43E17" w:rsidDel="00A05D1F">
        <w:rPr>
          <w:rFonts w:ascii="inherit" w:hAnsi="inherit"/>
          <w:sz w:val="28"/>
          <w:szCs w:val="28"/>
          <w:lang w:eastAsia="fi-FI"/>
        </w:rPr>
        <w:t xml:space="preserve"> ja </w:t>
      </w:r>
      <w:del w:id="117" w:author="(STM)" w:date="2022-03-15T12:07:00Z">
        <w:r w:rsidRPr="005B645D">
          <w:rPr>
            <w:rFonts w:ascii="inherit" w:hAnsi="inherit"/>
            <w:sz w:val="28"/>
            <w:szCs w:val="28"/>
            <w:lang w:eastAsia="fi-FI"/>
          </w:rPr>
          <w:delText>niiden toimitustiedoista</w:delText>
        </w:r>
      </w:del>
      <w:ins w:id="118" w:author="(STM)" w:date="2022-03-15T12:07:00Z">
        <w:r w:rsidR="002671F8" w:rsidRPr="00E43E17">
          <w:rPr>
            <w:rFonts w:ascii="inherit" w:hAnsi="inherit"/>
            <w:sz w:val="28"/>
            <w:szCs w:val="28"/>
            <w:lang w:eastAsia="fi-FI"/>
          </w:rPr>
          <w:t>niihin liittyvistä merkinnöistä</w:t>
        </w:r>
      </w:ins>
      <w:r w:rsidR="00181FD5" w:rsidRPr="00E43E17" w:rsidDel="00A05D1F">
        <w:rPr>
          <w:rFonts w:ascii="inherit" w:hAnsi="inherit"/>
          <w:sz w:val="28"/>
          <w:szCs w:val="28"/>
          <w:lang w:eastAsia="fi-FI"/>
        </w:rPr>
        <w:t xml:space="preserve"> </w:t>
      </w:r>
      <w:r w:rsidRPr="00E43E17">
        <w:rPr>
          <w:rFonts w:ascii="inherit" w:hAnsi="inherit"/>
          <w:sz w:val="28"/>
          <w:szCs w:val="28"/>
          <w:lang w:eastAsia="fi-FI"/>
        </w:rPr>
        <w:t xml:space="preserve">sekä hoitosuhteesta riippumatta niistä apteekin 12 §:n 3 momentin perusteella reseptikeskukseen tallentamista lääkemääräyksistä, joihin hänet on merkitty lääkkeen määrääjäksi sekä näihin lääkemääräyksiin liittyvistä </w:t>
      </w:r>
      <w:del w:id="119" w:author="(STM)" w:date="2022-03-15T12:07:00Z">
        <w:r w:rsidRPr="005B645D">
          <w:rPr>
            <w:rFonts w:ascii="inherit" w:hAnsi="inherit"/>
            <w:sz w:val="28"/>
            <w:szCs w:val="28"/>
            <w:lang w:eastAsia="fi-FI"/>
          </w:rPr>
          <w:delText>toimitustiedoista</w:delText>
        </w:r>
      </w:del>
      <w:ins w:id="120" w:author="(STM)" w:date="2022-03-15T12:07:00Z">
        <w:r w:rsidR="002671F8" w:rsidRPr="00E43E17">
          <w:rPr>
            <w:rFonts w:ascii="inherit" w:hAnsi="inherit"/>
            <w:sz w:val="28"/>
            <w:szCs w:val="28"/>
            <w:lang w:eastAsia="fi-FI"/>
          </w:rPr>
          <w:t>merkinnöistä</w:t>
        </w:r>
      </w:ins>
      <w:r w:rsidRPr="00E43E17">
        <w:rPr>
          <w:rFonts w:ascii="inherit" w:hAnsi="inherit"/>
          <w:sz w:val="28"/>
          <w:szCs w:val="28"/>
          <w:lang w:eastAsia="fi-FI"/>
        </w:rPr>
        <w:t>;</w:t>
      </w:r>
    </w:p>
    <w:p w14:paraId="78A8F47E" w14:textId="5BD357B7"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 xml:space="preserve">4 a) hoitosuhteen jatkuessa reseptikeskukseen tallennetun asiakirjan laatineelle terveydenhuollon tai sosiaalihuollon palvelunantajalle tiedot palvelunantajan reseptikeskukseen tallentamista asiakirjoista ja </w:t>
      </w:r>
      <w:del w:id="121" w:author="(STM)" w:date="2022-03-15T12:07:00Z">
        <w:r w:rsidRPr="005B645D">
          <w:rPr>
            <w:rFonts w:ascii="inherit" w:hAnsi="inherit"/>
            <w:sz w:val="28"/>
            <w:szCs w:val="28"/>
            <w:lang w:eastAsia="fi-FI"/>
          </w:rPr>
          <w:delText>niiden perusteella tehtyjen toimitusten toimitustiedoista;</w:delText>
        </w:r>
      </w:del>
      <w:ins w:id="122" w:author="(STM)" w:date="2022-03-15T12:07:00Z">
        <w:r w:rsidR="00E6554A" w:rsidRPr="00E43E17">
          <w:rPr>
            <w:rFonts w:ascii="inherit" w:hAnsi="inherit"/>
            <w:sz w:val="28"/>
            <w:szCs w:val="28"/>
            <w:lang w:eastAsia="fi-FI"/>
          </w:rPr>
          <w:t>niihin liittyvistä merkinnöistä</w:t>
        </w:r>
        <w:r w:rsidRPr="00E43E17">
          <w:rPr>
            <w:rFonts w:ascii="inherit" w:hAnsi="inherit"/>
            <w:sz w:val="28"/>
            <w:szCs w:val="28"/>
            <w:lang w:eastAsia="fi-FI"/>
          </w:rPr>
          <w:t>;</w:t>
        </w:r>
      </w:ins>
      <w:r w:rsidRPr="00E43E17">
        <w:rPr>
          <w:rFonts w:ascii="inherit" w:hAnsi="inherit"/>
          <w:sz w:val="28"/>
          <w:szCs w:val="28"/>
          <w:lang w:eastAsia="fi-FI"/>
        </w:rPr>
        <w:t> </w:t>
      </w:r>
      <w:r w:rsidR="000878B4" w:rsidRPr="00E43E17">
        <w:rPr>
          <w:rFonts w:ascii="inherit" w:hAnsi="inherit"/>
          <w:sz w:val="28"/>
          <w:szCs w:val="28"/>
          <w:lang w:eastAsia="fi-FI"/>
        </w:rPr>
        <w:t xml:space="preserve"> </w:t>
      </w:r>
    </w:p>
    <w:p w14:paraId="04B882C2" w14:textId="7F4B35CC"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 xml:space="preserve">5) terveydenhuollon tai sosiaalihuollon palvelunantajalle taikka terveydenhuollon ammattihenkilölle tietoja reseptikeskukseen tallennetuista lääkemääräyksistä ja </w:t>
      </w:r>
      <w:del w:id="123" w:author="(STM)" w:date="2022-03-15T12:07:00Z">
        <w:r w:rsidRPr="005B645D">
          <w:rPr>
            <w:rFonts w:ascii="inherit" w:hAnsi="inherit"/>
            <w:sz w:val="28"/>
            <w:szCs w:val="28"/>
            <w:lang w:eastAsia="fi-FI"/>
          </w:rPr>
          <w:delText>niiden toimitustiedoista ja lopettamisista</w:delText>
        </w:r>
      </w:del>
      <w:ins w:id="124" w:author="(STM)" w:date="2022-03-15T12:07:00Z">
        <w:r w:rsidR="00366880" w:rsidRPr="00E43E17">
          <w:rPr>
            <w:rFonts w:ascii="inherit" w:hAnsi="inherit"/>
            <w:sz w:val="28"/>
            <w:szCs w:val="28"/>
            <w:lang w:eastAsia="fi-FI"/>
          </w:rPr>
          <w:t>niihin liittyvistä merkinnöistä</w:t>
        </w:r>
      </w:ins>
      <w:r w:rsidRPr="00E43E17">
        <w:rPr>
          <w:rFonts w:ascii="inherit" w:hAnsi="inherit"/>
          <w:sz w:val="28"/>
          <w:szCs w:val="28"/>
          <w:lang w:eastAsia="fi-FI"/>
        </w:rPr>
        <w:t xml:space="preserve"> potilaslain 8 §:n kiireellisissä tilanteissa; jos </w:t>
      </w:r>
      <w:del w:id="125" w:author="(STM)" w:date="2022-03-15T12:07:00Z">
        <w:r w:rsidRPr="005B645D">
          <w:rPr>
            <w:rFonts w:ascii="inherit" w:hAnsi="inherit"/>
            <w:sz w:val="28"/>
            <w:szCs w:val="28"/>
            <w:lang w:eastAsia="fi-FI"/>
          </w:rPr>
          <w:delText>lääkemääräystietojen</w:delText>
        </w:r>
      </w:del>
      <w:ins w:id="126" w:author="(STM)" w:date="2022-03-15T12:07:00Z">
        <w:r w:rsidRPr="00E43E17">
          <w:rPr>
            <w:rFonts w:ascii="inherit" w:hAnsi="inherit"/>
            <w:sz w:val="28"/>
            <w:szCs w:val="28"/>
            <w:lang w:eastAsia="fi-FI"/>
          </w:rPr>
          <w:t>tietojen</w:t>
        </w:r>
      </w:ins>
      <w:r w:rsidRPr="00E43E17">
        <w:rPr>
          <w:rFonts w:ascii="inherit" w:hAnsi="inherit"/>
          <w:sz w:val="28"/>
          <w:szCs w:val="28"/>
          <w:lang w:eastAsia="fi-FI"/>
        </w:rPr>
        <w:t xml:space="preserve"> luovutus on kielletty 1 momentin mukaisesti, tietoja saa luovuttaa vain, jos potilas on erikseen ilmoittanut, että niitä saadaan kuitenkin luovuttaa edellä tarkoitetussa tilanteessa; </w:t>
      </w:r>
      <w:r w:rsidR="000878B4" w:rsidRPr="00E43E17">
        <w:rPr>
          <w:rFonts w:ascii="inherit" w:hAnsi="inherit"/>
          <w:sz w:val="28"/>
          <w:szCs w:val="28"/>
          <w:lang w:eastAsia="fi-FI"/>
        </w:rPr>
        <w:t xml:space="preserve"> </w:t>
      </w:r>
    </w:p>
    <w:p w14:paraId="357CFF0E" w14:textId="035BDAF5"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del w:id="127" w:author="(STM)" w:date="2022-03-15T12:07:00Z">
        <w:r w:rsidRPr="005B645D">
          <w:rPr>
            <w:rFonts w:ascii="inherit" w:hAnsi="inherit"/>
            <w:sz w:val="28"/>
            <w:szCs w:val="28"/>
            <w:lang w:eastAsia="fi-FI"/>
          </w:rPr>
          <w:delText>6) sähköisen lääkemääräyksen toiminnasta vastaavalle</w:delText>
        </w:r>
      </w:del>
      <w:ins w:id="128" w:author="(STM)" w:date="2022-03-15T12:07:00Z">
        <w:r w:rsidRPr="00E43E17">
          <w:rPr>
            <w:rFonts w:ascii="inherit" w:hAnsi="inherit"/>
            <w:sz w:val="28"/>
            <w:szCs w:val="28"/>
            <w:lang w:eastAsia="fi-FI"/>
          </w:rPr>
          <w:t>6)</w:t>
        </w:r>
      </w:ins>
      <w:r w:rsidRPr="00E43E17">
        <w:rPr>
          <w:rFonts w:ascii="inherit" w:hAnsi="inherit"/>
          <w:sz w:val="28"/>
          <w:szCs w:val="28"/>
          <w:lang w:eastAsia="fi-FI"/>
        </w:rPr>
        <w:t xml:space="preserve"> terveydenhuollon palvelunantajan, Kansaneläkelaitoksen tai tietojärjestelmän toimittajan palveluksessa olevalle tekniselle henkilöstölle tietoja häiriö- ja virhetilanteiden selvittämisen edellyttämässä laajuudessa; sekä </w:t>
      </w:r>
    </w:p>
    <w:p w14:paraId="175186DE" w14:textId="75EBA89D"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 xml:space="preserve">7) valvonta-asiaan liittyviä selvityksiä varten reseptikeskukseen tallennetun asiakirjan laatineelle terveydenhuollon tai sosiaalihuollon palvelunantajalle tiedot palvelunantajan reseptikeskukseen tallentamista asiakirjoista ja </w:t>
      </w:r>
      <w:del w:id="129" w:author="(STM)" w:date="2022-03-15T12:07:00Z">
        <w:r w:rsidRPr="005B645D">
          <w:rPr>
            <w:rFonts w:ascii="inherit" w:hAnsi="inherit"/>
            <w:sz w:val="28"/>
            <w:szCs w:val="28"/>
            <w:lang w:eastAsia="fi-FI"/>
          </w:rPr>
          <w:delText>niiden perusteella tehtyjen toimitusten toimitustiedoista</w:delText>
        </w:r>
      </w:del>
      <w:ins w:id="130" w:author="(STM)" w:date="2022-03-15T12:07:00Z">
        <w:r w:rsidR="00E6554A" w:rsidRPr="00E43E17">
          <w:rPr>
            <w:rFonts w:ascii="inherit" w:hAnsi="inherit"/>
            <w:sz w:val="28"/>
            <w:szCs w:val="28"/>
            <w:lang w:eastAsia="fi-FI"/>
          </w:rPr>
          <w:t>niihin liittyvistä merkinnöistä</w:t>
        </w:r>
      </w:ins>
      <w:r w:rsidRPr="00E43E17">
        <w:rPr>
          <w:rFonts w:ascii="inherit" w:hAnsi="inherit"/>
          <w:sz w:val="28"/>
          <w:szCs w:val="28"/>
          <w:lang w:eastAsia="fi-FI"/>
        </w:rPr>
        <w:t>. </w:t>
      </w:r>
      <w:r w:rsidR="000878B4" w:rsidRPr="00E43E17">
        <w:rPr>
          <w:rFonts w:ascii="inherit" w:hAnsi="inherit"/>
          <w:sz w:val="28"/>
          <w:szCs w:val="28"/>
          <w:lang w:eastAsia="fi-FI"/>
        </w:rPr>
        <w:t xml:space="preserve"> </w:t>
      </w:r>
    </w:p>
    <w:p w14:paraId="6CB09767" w14:textId="77777777" w:rsidR="005865C6" w:rsidRPr="005B645D" w:rsidRDefault="005865C6" w:rsidP="005865C6">
      <w:pPr>
        <w:shd w:val="clear" w:color="auto" w:fill="FFFFFF"/>
        <w:spacing w:before="100" w:beforeAutospacing="1" w:after="100" w:afterAutospacing="1"/>
        <w:textAlignment w:val="baseline"/>
        <w:rPr>
          <w:del w:id="131" w:author="(STM)" w:date="2022-03-15T12:07:00Z"/>
          <w:rFonts w:ascii="inherit" w:hAnsi="inherit"/>
          <w:sz w:val="28"/>
          <w:szCs w:val="28"/>
          <w:lang w:eastAsia="fi-FI"/>
        </w:rPr>
      </w:pPr>
      <w:del w:id="132" w:author="(STM)" w:date="2022-03-15T12:07:00Z">
        <w:r w:rsidRPr="005B645D">
          <w:rPr>
            <w:rFonts w:ascii="inherit" w:hAnsi="inherit"/>
            <w:sz w:val="28"/>
            <w:szCs w:val="28"/>
            <w:lang w:eastAsia="fi-FI"/>
          </w:rPr>
          <w:delText>Sosiaali- ja terveysministeriön asetuksella voidaan antaa tarkempia säännöksiä kieltomenettelystä sekä 4 momentin 6 kohdassa tarkoitetun tiedonsaantioikeuden toteuttamisesta ja teknisen henkilöstön oikeuksien selvittämisestä.</w:delText>
        </w:r>
      </w:del>
    </w:p>
    <w:p w14:paraId="4DAD3ABC" w14:textId="77777777" w:rsidR="005865C6" w:rsidRPr="005B645D" w:rsidRDefault="005865C6" w:rsidP="005865C6">
      <w:pPr>
        <w:shd w:val="clear" w:color="auto" w:fill="FFFFFF"/>
        <w:spacing w:beforeAutospacing="1" w:afterAutospacing="1"/>
        <w:textAlignment w:val="baseline"/>
        <w:rPr>
          <w:del w:id="133" w:author="(STM)" w:date="2022-03-15T12:07:00Z"/>
          <w:rFonts w:ascii="inherit" w:hAnsi="inherit"/>
          <w:sz w:val="28"/>
          <w:szCs w:val="28"/>
          <w:lang w:eastAsia="fi-FI"/>
        </w:rPr>
      </w:pPr>
      <w:del w:id="134" w:author="(STM)" w:date="2022-03-15T12:07:00Z">
        <w:r w:rsidRPr="005B645D">
          <w:rPr>
            <w:rFonts w:ascii="inherit" w:hAnsi="inherit"/>
            <w:sz w:val="28"/>
            <w:szCs w:val="28"/>
            <w:lang w:eastAsia="fi-FI"/>
          </w:rPr>
          <w:delText>Sähköisen lääkemääräyksen tiedot voidaan luovuttaa potilaalle asiakastietolain 3 §:n 13 kohdassa tarkoitetun hyvinvointisovelluksen tai tämän lain 17 §:ssä tarkoitetun kansalaisen käyttöliittymän kautta. Saadakseen tiedot hyvinvointisovellukseen potilaan tulee ottaa hyvinvointisovellus käyttöön ja hyväksyä tietojen luovutus. </w:delText>
        </w:r>
        <w:r w:rsidR="000878B4" w:rsidRPr="005B645D">
          <w:rPr>
            <w:rFonts w:ascii="inherit" w:hAnsi="inherit"/>
            <w:sz w:val="28"/>
            <w:szCs w:val="28"/>
            <w:lang w:eastAsia="fi-FI"/>
          </w:rPr>
          <w:delText xml:space="preserve"> </w:delText>
        </w:r>
      </w:del>
    </w:p>
    <w:p w14:paraId="1F52587A" w14:textId="476C5BCF" w:rsidR="005865C6" w:rsidRPr="00E43E17"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t>14 § Kieltoasiakirja</w:t>
      </w:r>
    </w:p>
    <w:p w14:paraId="09B322EE" w14:textId="77777777" w:rsidR="005865C6" w:rsidRPr="005B645D" w:rsidRDefault="005865C6" w:rsidP="005865C6">
      <w:pPr>
        <w:shd w:val="clear" w:color="auto" w:fill="FFFFFF"/>
        <w:spacing w:before="100" w:beforeAutospacing="1" w:after="100" w:afterAutospacing="1"/>
        <w:textAlignment w:val="baseline"/>
        <w:rPr>
          <w:del w:id="135" w:author="(STM)" w:date="2022-03-15T12:07:00Z"/>
          <w:rFonts w:ascii="inherit" w:hAnsi="inherit"/>
          <w:sz w:val="28"/>
          <w:szCs w:val="28"/>
          <w:lang w:eastAsia="fi-FI"/>
        </w:rPr>
      </w:pPr>
      <w:del w:id="136" w:author="(STM)" w:date="2022-03-15T12:07:00Z">
        <w:r w:rsidRPr="005B645D">
          <w:rPr>
            <w:rFonts w:ascii="inherit" w:hAnsi="inherit"/>
            <w:sz w:val="28"/>
            <w:szCs w:val="28"/>
            <w:lang w:eastAsia="fi-FI"/>
          </w:rPr>
          <w:lastRenderedPageBreak/>
          <w:delText xml:space="preserve">Kiellon vastaanottajan on annettava asiakkaalle hänen pyynnöstään tuloste hänen tekemästään kiellosta. Tulosteesta on käytävä ilmi kiellon merkitys asiakastietojen käsittelyyn. Tulosteessa on </w:delText>
        </w:r>
        <w:r w:rsidRPr="005B645D" w:rsidDel="0088762A">
          <w:rPr>
            <w:rFonts w:ascii="inherit" w:hAnsi="inherit"/>
            <w:sz w:val="28"/>
            <w:szCs w:val="28"/>
            <w:lang w:eastAsia="fi-FI"/>
          </w:rPr>
          <w:delText xml:space="preserve">oltava </w:delText>
        </w:r>
        <w:r w:rsidRPr="005B645D">
          <w:rPr>
            <w:rFonts w:ascii="inherit" w:hAnsi="inherit"/>
            <w:sz w:val="28"/>
            <w:szCs w:val="28"/>
            <w:lang w:eastAsia="fi-FI"/>
          </w:rPr>
          <w:delText xml:space="preserve">13 §:ssä tarkoitetut </w:delText>
        </w:r>
        <w:r w:rsidRPr="005B645D" w:rsidDel="0088762A">
          <w:rPr>
            <w:rFonts w:ascii="inherit" w:hAnsi="inherit"/>
            <w:sz w:val="28"/>
            <w:szCs w:val="28"/>
            <w:lang w:eastAsia="fi-FI"/>
          </w:rPr>
          <w:delText xml:space="preserve">tiedot kielletyistä </w:delText>
        </w:r>
        <w:r w:rsidRPr="005B645D">
          <w:rPr>
            <w:rFonts w:ascii="inherit" w:hAnsi="inherit"/>
            <w:sz w:val="28"/>
            <w:szCs w:val="28"/>
            <w:lang w:eastAsia="fi-FI"/>
          </w:rPr>
          <w:delText>yksilöidyistä lääkemääräyksistä sekä kiellon merkityksestä. Tulosteessa tulee olla selvitys siitä, että terveyden- ja sairaanhoitoa annettaessa ei voida käyttää voimassa olevan kiellon kohteena olevia tietoja, vaikka ne olisivat hoidon kannalta merkityksellisiä, jollei kieltoa peruuteta tai luovutuksen saajalla ole lakisääteistä tiedonsaantioikeutta tai kieltoon ole tehty poikkeusta potilaslain 8 §:ssä tarkoitetun tilanteen varalta.</w:delText>
        </w:r>
      </w:del>
    </w:p>
    <w:p w14:paraId="384FB5C4" w14:textId="77777777" w:rsidR="005865C6" w:rsidRPr="005B645D" w:rsidRDefault="005865C6" w:rsidP="005865C6">
      <w:pPr>
        <w:shd w:val="clear" w:color="auto" w:fill="FFFFFF"/>
        <w:spacing w:before="100" w:beforeAutospacing="1" w:after="100" w:afterAutospacing="1"/>
        <w:textAlignment w:val="baseline"/>
        <w:rPr>
          <w:del w:id="137" w:author="(STM)" w:date="2022-03-15T12:07:00Z"/>
          <w:rFonts w:ascii="inherit" w:hAnsi="inherit"/>
          <w:sz w:val="28"/>
          <w:szCs w:val="28"/>
          <w:lang w:eastAsia="fi-FI"/>
        </w:rPr>
      </w:pPr>
      <w:del w:id="138" w:author="(STM)" w:date="2022-03-15T12:07:00Z">
        <w:r w:rsidRPr="005B645D">
          <w:rPr>
            <w:rFonts w:ascii="inherit" w:hAnsi="inherit"/>
            <w:sz w:val="28"/>
            <w:szCs w:val="28"/>
            <w:lang w:eastAsia="fi-FI"/>
          </w:rPr>
          <w:delText>Kansaneläkelaitosmäärittelee kieltoasiakirjan tietosisällön. Potilaan tehdessä kiellon 17 §:ssä tarkoitetun käyttöliittymän välityksellä hänelle on annettava vastaavat tiedot käyttöliittymän välityksellä.</w:delText>
        </w:r>
      </w:del>
    </w:p>
    <w:p w14:paraId="3518F705" w14:textId="42D10CB5" w:rsidR="005865C6" w:rsidRPr="00E43E17" w:rsidRDefault="00522C19" w:rsidP="005865C6">
      <w:pPr>
        <w:shd w:val="clear" w:color="auto" w:fill="FFFFFF"/>
        <w:spacing w:before="100" w:beforeAutospacing="1" w:after="100" w:afterAutospacing="1"/>
        <w:textAlignment w:val="baseline"/>
        <w:rPr>
          <w:ins w:id="139" w:author="(STM)" w:date="2022-03-15T12:07:00Z"/>
          <w:rFonts w:ascii="inherit" w:hAnsi="inherit"/>
          <w:sz w:val="28"/>
          <w:szCs w:val="28"/>
          <w:lang w:eastAsia="fi-FI"/>
        </w:rPr>
      </w:pPr>
      <w:ins w:id="140" w:author="(STM)" w:date="2022-03-15T12:07:00Z">
        <w:r w:rsidRPr="00E43E17">
          <w:rPr>
            <w:rFonts w:ascii="inherit" w:hAnsi="inherit"/>
            <w:sz w:val="28"/>
            <w:szCs w:val="28"/>
            <w:lang w:eastAsia="fi-FI"/>
          </w:rPr>
          <w:t xml:space="preserve">Kieltoasiakirjasta säädetään asiakastietolain 55 §:n 3 momentissa. </w:t>
        </w:r>
        <w:r w:rsidR="001C19E1" w:rsidRPr="00E43E17">
          <w:rPr>
            <w:rFonts w:ascii="inherit" w:hAnsi="inherit"/>
            <w:sz w:val="28"/>
            <w:szCs w:val="28"/>
            <w:lang w:eastAsia="fi-FI"/>
          </w:rPr>
          <w:t>Potilaalle määrättyihin lääkkeisiin liittyvien</w:t>
        </w:r>
        <w:r w:rsidR="00FD170D" w:rsidRPr="00E43E17">
          <w:rPr>
            <w:rFonts w:ascii="inherit" w:hAnsi="inherit"/>
            <w:sz w:val="28"/>
            <w:szCs w:val="28"/>
            <w:lang w:eastAsia="fi-FI"/>
          </w:rPr>
          <w:t xml:space="preserve"> tietojen</w:t>
        </w:r>
        <w:r w:rsidRPr="00E43E17">
          <w:rPr>
            <w:rFonts w:ascii="inherit" w:hAnsi="inherit"/>
            <w:sz w:val="28"/>
            <w:szCs w:val="28"/>
            <w:lang w:eastAsia="fi-FI"/>
          </w:rPr>
          <w:t xml:space="preserve"> </w:t>
        </w:r>
        <w:r w:rsidR="009D7A39" w:rsidRPr="00E43E17">
          <w:rPr>
            <w:rFonts w:ascii="inherit" w:hAnsi="inherit"/>
            <w:sz w:val="28"/>
            <w:szCs w:val="28"/>
            <w:lang w:eastAsia="fi-FI"/>
          </w:rPr>
          <w:t>kielto</w:t>
        </w:r>
        <w:r w:rsidR="00086490" w:rsidRPr="00E43E17">
          <w:rPr>
            <w:rFonts w:ascii="inherit" w:hAnsi="inherit"/>
            <w:sz w:val="28"/>
            <w:szCs w:val="28"/>
            <w:lang w:eastAsia="fi-FI"/>
          </w:rPr>
          <w:t>ja koskevassa</w:t>
        </w:r>
        <w:r w:rsidRPr="00E43E17">
          <w:rPr>
            <w:rFonts w:ascii="inherit" w:hAnsi="inherit"/>
            <w:sz w:val="28"/>
            <w:szCs w:val="28"/>
            <w:lang w:eastAsia="fi-FI"/>
          </w:rPr>
          <w:t xml:space="preserve"> t</w:t>
        </w:r>
        <w:r w:rsidR="005865C6" w:rsidRPr="00E43E17">
          <w:rPr>
            <w:rFonts w:ascii="inherit" w:hAnsi="inherit"/>
            <w:sz w:val="28"/>
            <w:szCs w:val="28"/>
            <w:lang w:eastAsia="fi-FI"/>
          </w:rPr>
          <w:t xml:space="preserve">ulosteessa on </w:t>
        </w:r>
        <w:r w:rsidR="005865C6" w:rsidRPr="00E43E17" w:rsidDel="0088762A">
          <w:rPr>
            <w:rFonts w:ascii="inherit" w:hAnsi="inherit"/>
            <w:sz w:val="28"/>
            <w:szCs w:val="28"/>
            <w:lang w:eastAsia="fi-FI"/>
          </w:rPr>
          <w:t xml:space="preserve">oltava </w:t>
        </w:r>
        <w:r w:rsidR="005865C6" w:rsidRPr="00E43E17">
          <w:rPr>
            <w:rFonts w:ascii="inherit" w:hAnsi="inherit"/>
            <w:sz w:val="28"/>
            <w:szCs w:val="28"/>
            <w:lang w:eastAsia="fi-FI"/>
          </w:rPr>
          <w:t xml:space="preserve">13 §:ssä tarkoitetut </w:t>
        </w:r>
        <w:r w:rsidR="005865C6" w:rsidRPr="00E43E17" w:rsidDel="0088762A">
          <w:rPr>
            <w:rFonts w:ascii="inherit" w:hAnsi="inherit"/>
            <w:sz w:val="28"/>
            <w:szCs w:val="28"/>
            <w:lang w:eastAsia="fi-FI"/>
          </w:rPr>
          <w:t xml:space="preserve">tiedot kielletyistä </w:t>
        </w:r>
        <w:r w:rsidR="004E265B" w:rsidRPr="00E43E17">
          <w:rPr>
            <w:rFonts w:ascii="inherit" w:hAnsi="inherit"/>
            <w:sz w:val="28"/>
            <w:szCs w:val="28"/>
            <w:lang w:eastAsia="fi-FI"/>
          </w:rPr>
          <w:t xml:space="preserve">potilaalle </w:t>
        </w:r>
        <w:r w:rsidR="00C061F6" w:rsidRPr="00E43E17">
          <w:rPr>
            <w:rFonts w:ascii="inherit" w:hAnsi="inherit"/>
            <w:sz w:val="28"/>
            <w:szCs w:val="28"/>
            <w:lang w:eastAsia="fi-FI"/>
          </w:rPr>
          <w:t>määrätyistä lääkkeistä</w:t>
        </w:r>
        <w:r w:rsidR="0088762A" w:rsidRPr="00E43E17">
          <w:rPr>
            <w:rFonts w:ascii="inherit" w:hAnsi="inherit"/>
            <w:sz w:val="28"/>
            <w:szCs w:val="28"/>
            <w:lang w:eastAsia="fi-FI"/>
          </w:rPr>
          <w:t xml:space="preserve"> </w:t>
        </w:r>
        <w:r w:rsidR="00E43E17">
          <w:rPr>
            <w:rFonts w:ascii="inherit" w:hAnsi="inherit"/>
            <w:sz w:val="28"/>
            <w:szCs w:val="28"/>
            <w:lang w:eastAsia="fi-FI"/>
          </w:rPr>
          <w:t>sekä kiellon merkityksestä</w:t>
        </w:r>
        <w:r w:rsidR="005865C6" w:rsidRPr="00E43E17">
          <w:rPr>
            <w:rFonts w:ascii="inherit" w:hAnsi="inherit"/>
            <w:sz w:val="28"/>
            <w:szCs w:val="28"/>
            <w:lang w:eastAsia="fi-FI"/>
          </w:rPr>
          <w:t>.</w:t>
        </w:r>
      </w:ins>
    </w:p>
    <w:bookmarkStart w:id="141" w:name="P15"/>
    <w:p w14:paraId="59715D58" w14:textId="1ADA7A8F" w:rsidR="005865C6" w:rsidRPr="00E43E17"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fldChar w:fldCharType="begin"/>
      </w:r>
      <w:r w:rsidRPr="00E43E17">
        <w:rPr>
          <w:rFonts w:ascii="Georgia" w:hAnsi="Georgia"/>
          <w:b/>
          <w:sz w:val="28"/>
          <w:szCs w:val="28"/>
          <w:lang w:eastAsia="fi-FI"/>
        </w:rPr>
        <w:instrText xml:space="preserve"> HYPERLINK "https://www.edilex.fi/lainsaadanto/20070061?" \l "L6" \o "" </w:instrText>
      </w:r>
      <w:r w:rsidRPr="00E43E17">
        <w:rPr>
          <w:rFonts w:ascii="Georgia" w:hAnsi="Georgia"/>
          <w:b/>
          <w:sz w:val="28"/>
          <w:szCs w:val="28"/>
          <w:lang w:eastAsia="fi-FI"/>
        </w:rPr>
        <w:fldChar w:fldCharType="separate"/>
      </w:r>
      <w:r w:rsidRPr="00E43E17">
        <w:rPr>
          <w:rFonts w:ascii="Georgia" w:hAnsi="Georgia"/>
          <w:b/>
          <w:sz w:val="28"/>
          <w:szCs w:val="28"/>
          <w:bdr w:val="none" w:sz="0" w:space="0" w:color="auto" w:frame="1"/>
          <w:lang w:eastAsia="fi-FI"/>
        </w:rPr>
        <w:t>15 §</w:t>
      </w:r>
      <w:r w:rsidRPr="00E43E17">
        <w:rPr>
          <w:rFonts w:ascii="Georgia" w:hAnsi="Georgia"/>
          <w:b/>
          <w:sz w:val="28"/>
          <w:szCs w:val="28"/>
          <w:lang w:eastAsia="fi-FI"/>
        </w:rPr>
        <w:fldChar w:fldCharType="end"/>
      </w:r>
      <w:bookmarkEnd w:id="141"/>
      <w:r w:rsidRPr="00E43E17">
        <w:rPr>
          <w:rFonts w:ascii="Georgia" w:hAnsi="Georgia"/>
          <w:b/>
          <w:sz w:val="28"/>
          <w:szCs w:val="28"/>
          <w:lang w:eastAsia="fi-FI"/>
        </w:rPr>
        <w:t xml:space="preserve"> Tietojen luovuttaminen viranomaisille ja tieteelliseen tutkimukseen </w:t>
      </w:r>
    </w:p>
    <w:p w14:paraId="6D16D74D" w14:textId="59CC62BF"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Salassapitosäännösten ja muiden tietojen käyttöä koskevien säännösten estämättä Kansaneläkelaitos saa reseptikeskuksen yhteisrekisterinpitäjänä luovuttaa reseptikeskuksesta pyynnöstä sen lisäksi, mitä muualla lainsäädännössä säädetään: </w:t>
      </w:r>
      <w:r w:rsidR="000878B4" w:rsidRPr="00E43E17">
        <w:rPr>
          <w:rFonts w:ascii="inherit" w:hAnsi="inherit"/>
          <w:sz w:val="28"/>
          <w:szCs w:val="28"/>
          <w:lang w:eastAsia="fi-FI"/>
        </w:rPr>
        <w:t xml:space="preserve"> </w:t>
      </w:r>
    </w:p>
    <w:p w14:paraId="204E991D" w14:textId="77777777"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1) Sosiaali- ja terveysalan lupa- ja valvontavirastolle ja aluehallintovirastolle terveydenhuollon ammattihenkilöiden valvonnassa tarvittavat tiedot lääkkeen määrääjien laatimista lääkemääräyksistä ja niiden toimittamisesta;</w:t>
      </w:r>
    </w:p>
    <w:p w14:paraId="0254B5FF" w14:textId="554E297B"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2) Lääkealan turvallisuus- ja kehittämiskeskukselle lääkelain </w:t>
      </w:r>
      <w:hyperlink r:id="rId18" w:tooltip="Ajantasainen säädös" w:history="1">
        <w:r w:rsidRPr="00E43E17">
          <w:rPr>
            <w:rFonts w:ascii="inherit" w:hAnsi="inherit"/>
            <w:sz w:val="28"/>
            <w:szCs w:val="28"/>
            <w:bdr w:val="none" w:sz="0" w:space="0" w:color="auto" w:frame="1"/>
            <w:lang w:eastAsia="fi-FI"/>
          </w:rPr>
          <w:t>(395/1987) 21 f §:ssä</w:t>
        </w:r>
      </w:hyperlink>
      <w:r w:rsidRPr="00E43E17">
        <w:rPr>
          <w:rFonts w:ascii="inherit" w:hAnsi="inherit"/>
          <w:sz w:val="28"/>
          <w:szCs w:val="28"/>
          <w:lang w:eastAsia="fi-FI"/>
        </w:rPr>
        <w:t xml:space="preserve"> tarkoitetun erityisluvan hakemiseksi laaditun lääkemääräyksen, turvallisen ja tarkoituksenmukaisen lääkkeiden käytön ohjauksessa </w:t>
      </w:r>
      <w:del w:id="142" w:author="(STM)" w:date="2022-03-15T12:07:00Z">
        <w:r w:rsidRPr="005B645D">
          <w:rPr>
            <w:rFonts w:ascii="inherit" w:hAnsi="inherit"/>
            <w:sz w:val="28"/>
            <w:szCs w:val="28"/>
            <w:lang w:eastAsia="fi-FI"/>
          </w:rPr>
          <w:delText>tarvittavat</w:delText>
        </w:r>
      </w:del>
      <w:ins w:id="143" w:author="(STM)" w:date="2022-03-15T12:07:00Z">
        <w:r w:rsidR="0088762A" w:rsidRPr="00E43E17">
          <w:rPr>
            <w:rFonts w:ascii="inherit" w:hAnsi="inherit"/>
            <w:sz w:val="28"/>
            <w:szCs w:val="28"/>
            <w:lang w:eastAsia="fi-FI"/>
          </w:rPr>
          <w:t>välttämättömät</w:t>
        </w:r>
      </w:ins>
      <w:r w:rsidR="0088762A" w:rsidRPr="00E43E17">
        <w:rPr>
          <w:rFonts w:ascii="inherit" w:hAnsi="inherit"/>
          <w:sz w:val="28"/>
          <w:szCs w:val="28"/>
          <w:lang w:eastAsia="fi-FI"/>
        </w:rPr>
        <w:t xml:space="preserve"> </w:t>
      </w:r>
      <w:r w:rsidRPr="00E43E17">
        <w:rPr>
          <w:rFonts w:ascii="inherit" w:hAnsi="inherit"/>
          <w:sz w:val="28"/>
          <w:szCs w:val="28"/>
          <w:lang w:eastAsia="fi-FI"/>
        </w:rPr>
        <w:t xml:space="preserve">tiedot sekä lääkelain ja huumausainelain mukaisessa valvonnassa </w:t>
      </w:r>
      <w:del w:id="144" w:author="(STM)" w:date="2022-03-15T12:07:00Z">
        <w:r w:rsidRPr="005B645D">
          <w:rPr>
            <w:rFonts w:ascii="inherit" w:hAnsi="inherit"/>
            <w:sz w:val="28"/>
            <w:szCs w:val="28"/>
            <w:lang w:eastAsia="fi-FI"/>
          </w:rPr>
          <w:delText>tarvittavat</w:delText>
        </w:r>
      </w:del>
      <w:ins w:id="145" w:author="(STM)" w:date="2022-03-15T12:07:00Z">
        <w:r w:rsidR="0088762A" w:rsidRPr="00E43E17">
          <w:rPr>
            <w:rFonts w:ascii="inherit" w:hAnsi="inherit"/>
            <w:sz w:val="28"/>
            <w:szCs w:val="28"/>
            <w:lang w:eastAsia="fi-FI"/>
          </w:rPr>
          <w:t>välttämättömät</w:t>
        </w:r>
      </w:ins>
      <w:r w:rsidR="0088762A" w:rsidRPr="00E43E17">
        <w:rPr>
          <w:rFonts w:ascii="inherit" w:hAnsi="inherit"/>
          <w:sz w:val="28"/>
          <w:szCs w:val="28"/>
          <w:lang w:eastAsia="fi-FI"/>
        </w:rPr>
        <w:t xml:space="preserve"> </w:t>
      </w:r>
      <w:r w:rsidRPr="00E43E17">
        <w:rPr>
          <w:rFonts w:ascii="inherit" w:hAnsi="inherit"/>
          <w:sz w:val="28"/>
          <w:szCs w:val="28"/>
          <w:lang w:eastAsia="fi-FI"/>
        </w:rPr>
        <w:t>tiedot lääkemääräyksistä ja niiden toimittamisesta.</w:t>
      </w:r>
    </w:p>
    <w:p w14:paraId="7267009D" w14:textId="0C38DE6C"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Tiedot on luovutettava 1 momentissa mainituille viranomaisille maksutta. </w:t>
      </w:r>
      <w:r w:rsidR="000878B4" w:rsidRPr="00E43E17">
        <w:rPr>
          <w:rFonts w:ascii="inherit" w:hAnsi="inherit"/>
          <w:sz w:val="28"/>
          <w:szCs w:val="28"/>
          <w:lang w:eastAsia="fi-FI"/>
        </w:rPr>
        <w:t xml:space="preserve"> </w:t>
      </w:r>
    </w:p>
    <w:p w14:paraId="748F886D" w14:textId="72F2301D"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Kansaneläkelaitoksen oikeudesta saada reseptikeskuksessa olevia tietoja säädetään sairausvakuutuslain </w:t>
      </w:r>
      <w:hyperlink r:id="rId19" w:tooltip="Ajantasainen säädös" w:history="1">
        <w:r w:rsidRPr="00E43E17">
          <w:rPr>
            <w:rFonts w:ascii="inherit" w:hAnsi="inherit"/>
            <w:sz w:val="28"/>
            <w:szCs w:val="28"/>
            <w:bdr w:val="none" w:sz="0" w:space="0" w:color="auto" w:frame="1"/>
            <w:lang w:eastAsia="fi-FI"/>
          </w:rPr>
          <w:t>(1224/2004) 19 luvun 1 §:</w:t>
        </w:r>
        <w:proofErr w:type="spellStart"/>
        <w:r w:rsidRPr="00E43E17">
          <w:rPr>
            <w:rFonts w:ascii="inherit" w:hAnsi="inherit"/>
            <w:sz w:val="28"/>
            <w:szCs w:val="28"/>
            <w:bdr w:val="none" w:sz="0" w:space="0" w:color="auto" w:frame="1"/>
            <w:lang w:eastAsia="fi-FI"/>
          </w:rPr>
          <w:t>ssä</w:t>
        </w:r>
        <w:proofErr w:type="spellEnd"/>
      </w:hyperlink>
      <w:r w:rsidRPr="00E43E17">
        <w:rPr>
          <w:rFonts w:ascii="inherit" w:hAnsi="inherit"/>
          <w:sz w:val="28"/>
          <w:szCs w:val="28"/>
          <w:lang w:eastAsia="fi-FI"/>
        </w:rPr>
        <w:t>. Kansaneläkelaitos ei saa antaa tietoja edelleen sille muussa laissa säädetyn tiedonantovelvollisuuden tai tiedonanto-oikeuden perusteella. </w:t>
      </w:r>
      <w:r w:rsidR="000878B4" w:rsidRPr="00E43E17">
        <w:rPr>
          <w:rFonts w:ascii="inherit" w:hAnsi="inherit"/>
          <w:sz w:val="28"/>
          <w:szCs w:val="28"/>
          <w:lang w:eastAsia="fi-FI"/>
        </w:rPr>
        <w:t xml:space="preserve"> </w:t>
      </w:r>
    </w:p>
    <w:p w14:paraId="4171A2D3" w14:textId="1D5C6EE6"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lastRenderedPageBreak/>
        <w:t xml:space="preserve">Sosiaali- ja terveysalan tietolupaviranomaisella on oikeus käsitellä ja luovuttaa reseptikeskuksessa olevia tietoja </w:t>
      </w:r>
      <w:proofErr w:type="spellStart"/>
      <w:r w:rsidRPr="00E43E17">
        <w:rPr>
          <w:rFonts w:ascii="inherit" w:hAnsi="inherit"/>
          <w:sz w:val="28"/>
          <w:szCs w:val="28"/>
          <w:lang w:eastAsia="fi-FI"/>
        </w:rPr>
        <w:t>sosiaali</w:t>
      </w:r>
      <w:proofErr w:type="spellEnd"/>
      <w:r w:rsidRPr="00E43E17">
        <w:rPr>
          <w:rFonts w:ascii="inherit" w:hAnsi="inherit"/>
          <w:sz w:val="28"/>
          <w:szCs w:val="28"/>
          <w:lang w:eastAsia="fi-FI"/>
        </w:rPr>
        <w:t>- ja terveystietojen toissijaisesta käytöstä annetun lain </w:t>
      </w:r>
      <w:hyperlink r:id="rId20" w:tooltip="Ajantasainen säädös" w:history="1">
        <w:r w:rsidRPr="00E43E17">
          <w:rPr>
            <w:rFonts w:ascii="inherit" w:hAnsi="inherit"/>
            <w:sz w:val="28"/>
            <w:szCs w:val="28"/>
            <w:bdr w:val="none" w:sz="0" w:space="0" w:color="auto" w:frame="1"/>
            <w:lang w:eastAsia="fi-FI"/>
          </w:rPr>
          <w:t>(552/2019)</w:t>
        </w:r>
      </w:hyperlink>
      <w:r w:rsidRPr="00E43E17">
        <w:rPr>
          <w:rFonts w:ascii="inherit" w:hAnsi="inherit"/>
          <w:sz w:val="28"/>
          <w:szCs w:val="28"/>
          <w:lang w:eastAsia="fi-FI"/>
        </w:rPr>
        <w:t> mukaisesti. </w:t>
      </w:r>
      <w:r w:rsidR="000878B4" w:rsidRPr="00E43E17">
        <w:rPr>
          <w:rFonts w:ascii="inherit" w:hAnsi="inherit"/>
          <w:sz w:val="28"/>
          <w:szCs w:val="28"/>
          <w:lang w:eastAsia="fi-FI"/>
        </w:rPr>
        <w:t xml:space="preserve"> </w:t>
      </w:r>
    </w:p>
    <w:p w14:paraId="3F8061C7" w14:textId="7036552A"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Kansanel</w:t>
      </w:r>
      <w:r w:rsidRPr="00E43E17">
        <w:rPr>
          <w:rFonts w:ascii="inherit" w:hAnsi="inherit" w:hint="eastAsia"/>
          <w:sz w:val="28"/>
          <w:szCs w:val="28"/>
          <w:lang w:eastAsia="fi-FI"/>
        </w:rPr>
        <w:t>ä</w:t>
      </w:r>
      <w:r w:rsidRPr="00E43E17">
        <w:rPr>
          <w:rFonts w:ascii="inherit" w:hAnsi="inherit"/>
          <w:sz w:val="28"/>
          <w:szCs w:val="28"/>
          <w:lang w:eastAsia="fi-FI"/>
        </w:rPr>
        <w:t>kelaitos saa yhteisrekisterinpit</w:t>
      </w:r>
      <w:r w:rsidRPr="00E43E17">
        <w:rPr>
          <w:rFonts w:ascii="inherit" w:hAnsi="inherit" w:hint="eastAsia"/>
          <w:sz w:val="28"/>
          <w:szCs w:val="28"/>
          <w:lang w:eastAsia="fi-FI"/>
        </w:rPr>
        <w:t>ä</w:t>
      </w:r>
      <w:r w:rsidRPr="00E43E17">
        <w:rPr>
          <w:rFonts w:ascii="inherit" w:hAnsi="inherit"/>
          <w:sz w:val="28"/>
          <w:szCs w:val="28"/>
          <w:lang w:eastAsia="fi-FI"/>
        </w:rPr>
        <w:t>j</w:t>
      </w:r>
      <w:r w:rsidRPr="00E43E17">
        <w:rPr>
          <w:rFonts w:ascii="inherit" w:hAnsi="inherit" w:hint="eastAsia"/>
          <w:sz w:val="28"/>
          <w:szCs w:val="28"/>
          <w:lang w:eastAsia="fi-FI"/>
        </w:rPr>
        <w:t>ä</w:t>
      </w:r>
      <w:r w:rsidRPr="00E43E17">
        <w:rPr>
          <w:rFonts w:ascii="inherit" w:hAnsi="inherit"/>
          <w:sz w:val="28"/>
          <w:szCs w:val="28"/>
          <w:lang w:eastAsia="fi-FI"/>
        </w:rPr>
        <w:t>n</w:t>
      </w:r>
      <w:r w:rsidRPr="00E43E17">
        <w:rPr>
          <w:rFonts w:ascii="inherit" w:hAnsi="inherit" w:hint="eastAsia"/>
          <w:sz w:val="28"/>
          <w:szCs w:val="28"/>
          <w:lang w:eastAsia="fi-FI"/>
        </w:rPr>
        <w:t>ä</w:t>
      </w:r>
      <w:r w:rsidRPr="00E43E17">
        <w:rPr>
          <w:rFonts w:ascii="inherit" w:hAnsi="inherit"/>
          <w:sz w:val="28"/>
          <w:szCs w:val="28"/>
          <w:lang w:eastAsia="fi-FI"/>
        </w:rPr>
        <w:t xml:space="preserve"> laatia ja luovuttaa 1 momentissa mainituille viranomaisille sellaisia yhteenvetoja reseptikeskuksessa olevista tiedoista, joilla voi olla merkitystä lääketurvallisuuden tai lääkehoidon hyötyjen tai kustannusten selvittämisessä taikka Kansaneläkelaitoksen toiminnan ja palvelujen kehittämisessä. </w:t>
      </w:r>
      <w:r w:rsidR="000878B4" w:rsidRPr="00E43E17">
        <w:rPr>
          <w:rFonts w:ascii="inherit" w:hAnsi="inherit"/>
          <w:sz w:val="28"/>
          <w:szCs w:val="28"/>
          <w:lang w:eastAsia="fi-FI"/>
        </w:rPr>
        <w:t xml:space="preserve"> </w:t>
      </w:r>
    </w:p>
    <w:bookmarkStart w:id="146" w:name="P16"/>
    <w:p w14:paraId="329A3D69" w14:textId="77777777" w:rsidR="005865C6" w:rsidRPr="005B645D" w:rsidRDefault="005865C6" w:rsidP="005865C6">
      <w:pPr>
        <w:shd w:val="clear" w:color="auto" w:fill="FFFFFF"/>
        <w:textAlignment w:val="baseline"/>
        <w:outlineLvl w:val="2"/>
        <w:rPr>
          <w:del w:id="147" w:author="(STM)" w:date="2022-03-15T12:07:00Z"/>
          <w:rFonts w:ascii="Georgia" w:hAnsi="Georgia"/>
          <w:b/>
          <w:sz w:val="28"/>
          <w:szCs w:val="28"/>
          <w:lang w:eastAsia="fi-FI"/>
        </w:rPr>
      </w:pPr>
      <w:del w:id="148" w:author="(STM)" w:date="2022-03-15T12:07:00Z">
        <w:r w:rsidRPr="005B645D">
          <w:rPr>
            <w:rFonts w:ascii="Georgia" w:hAnsi="Georgia"/>
            <w:b/>
            <w:sz w:val="28"/>
            <w:szCs w:val="28"/>
            <w:lang w:eastAsia="fi-FI"/>
          </w:rPr>
          <w:fldChar w:fldCharType="begin"/>
        </w:r>
        <w:r w:rsidRPr="005B645D">
          <w:rPr>
            <w:rFonts w:ascii="Georgia" w:hAnsi="Georgia"/>
            <w:b/>
            <w:sz w:val="28"/>
            <w:szCs w:val="28"/>
            <w:lang w:eastAsia="fi-FI"/>
          </w:rPr>
          <w:delInstrText xml:space="preserve"> HYPERLINK "https://www.edilex.fi/lainsaadanto/20070061?" \l "L6" \o "" </w:delInstrText>
        </w:r>
        <w:r w:rsidRPr="005B645D">
          <w:rPr>
            <w:rFonts w:ascii="Georgia" w:hAnsi="Georgia"/>
            <w:b/>
            <w:sz w:val="28"/>
            <w:szCs w:val="28"/>
            <w:lang w:eastAsia="fi-FI"/>
          </w:rPr>
          <w:fldChar w:fldCharType="separate"/>
        </w:r>
        <w:r w:rsidRPr="005B645D">
          <w:rPr>
            <w:rFonts w:ascii="Georgia" w:hAnsi="Georgia"/>
            <w:b/>
            <w:sz w:val="28"/>
            <w:szCs w:val="28"/>
            <w:bdr w:val="none" w:sz="0" w:space="0" w:color="auto" w:frame="1"/>
            <w:lang w:eastAsia="fi-FI"/>
          </w:rPr>
          <w:delText>16 §</w:delText>
        </w:r>
        <w:r w:rsidRPr="005B645D">
          <w:rPr>
            <w:rFonts w:ascii="Georgia" w:hAnsi="Georgia"/>
            <w:b/>
            <w:sz w:val="28"/>
            <w:szCs w:val="28"/>
            <w:lang w:eastAsia="fi-FI"/>
          </w:rPr>
          <w:fldChar w:fldCharType="end"/>
        </w:r>
        <w:bookmarkEnd w:id="146"/>
        <w:r w:rsidRPr="005B645D">
          <w:rPr>
            <w:rFonts w:ascii="Georgia" w:hAnsi="Georgia"/>
            <w:b/>
            <w:sz w:val="28"/>
            <w:szCs w:val="28"/>
            <w:lang w:eastAsia="fi-FI"/>
          </w:rPr>
          <w:delText xml:space="preserve"> Potilaan tiedonsaantioikeus ja reseptikeskuksessa olevien virheellisten tietojen oikaiseminen </w:delText>
        </w:r>
      </w:del>
    </w:p>
    <w:p w14:paraId="6232A3EF" w14:textId="77777777" w:rsidR="00DA592B" w:rsidRPr="005B645D" w:rsidRDefault="005865C6" w:rsidP="005865C6">
      <w:pPr>
        <w:shd w:val="clear" w:color="auto" w:fill="FFFFFF"/>
        <w:spacing w:beforeAutospacing="1" w:afterAutospacing="1"/>
        <w:textAlignment w:val="baseline"/>
        <w:rPr>
          <w:del w:id="149" w:author="(STM)" w:date="2022-03-15T12:07:00Z"/>
          <w:rFonts w:ascii="inherit" w:hAnsi="inherit"/>
          <w:sz w:val="28"/>
          <w:szCs w:val="28"/>
          <w:lang w:eastAsia="fi-FI"/>
        </w:rPr>
      </w:pPr>
      <w:del w:id="150" w:author="(STM)" w:date="2022-03-15T12:07:00Z">
        <w:r w:rsidRPr="005B645D">
          <w:rPr>
            <w:rFonts w:ascii="inherit" w:hAnsi="inherit"/>
            <w:sz w:val="28"/>
            <w:szCs w:val="28"/>
            <w:lang w:eastAsia="fi-FI"/>
          </w:rPr>
          <w:delText>Potilaan oikeudesta tutustua häntä itseään koskeviin reseptikeskuksessa oleviin tietoihin säädetään luonnollisten henkilöiden suojelusta henkilötietojen käsittelyssä sekä näiden tietojen vapaasta liikkuvuudesta ja direktiivin </w:delText>
        </w:r>
        <w:r w:rsidR="00E50A24" w:rsidRPr="005B645D">
          <w:fldChar w:fldCharType="begin"/>
        </w:r>
        <w:r w:rsidR="00E50A24" w:rsidRPr="005B645D">
          <w:delInstrText xml:space="preserve"> HYPERLINK "http://eur-lex.europa.eu/LexUriServ/LexUriServ.do?uri=CELEX:31995L0046:FI:NOT" \t "_blank" \o "Euroopan unionin virallinen lehti" </w:delInstrText>
        </w:r>
        <w:r w:rsidR="00E50A24" w:rsidRPr="005B645D">
          <w:fldChar w:fldCharType="separate"/>
        </w:r>
        <w:r w:rsidRPr="005B645D">
          <w:rPr>
            <w:rFonts w:ascii="inherit" w:hAnsi="inherit"/>
            <w:sz w:val="28"/>
            <w:szCs w:val="28"/>
            <w:bdr w:val="none" w:sz="0" w:space="0" w:color="auto" w:frame="1"/>
            <w:lang w:eastAsia="fi-FI"/>
          </w:rPr>
          <w:delText>95/46/EY</w:delText>
        </w:r>
        <w:r w:rsidR="00E50A24" w:rsidRPr="005B645D">
          <w:rPr>
            <w:rFonts w:ascii="inherit" w:hAnsi="inherit"/>
            <w:sz w:val="28"/>
            <w:szCs w:val="28"/>
            <w:bdr w:val="none" w:sz="0" w:space="0" w:color="auto" w:frame="1"/>
            <w:lang w:eastAsia="fi-FI"/>
          </w:rPr>
          <w:fldChar w:fldCharType="end"/>
        </w:r>
        <w:r w:rsidRPr="005B645D">
          <w:rPr>
            <w:rFonts w:ascii="inherit" w:hAnsi="inherit"/>
            <w:sz w:val="28"/>
            <w:szCs w:val="28"/>
            <w:lang w:eastAsia="fi-FI"/>
          </w:rPr>
          <w:delText> kumoamisesta (yleinen tietosuoja-asetus) annetun Euroopan parlamentin ja neuvoston asetuksen (EU) </w:delText>
        </w:r>
        <w:r w:rsidR="00E50A24" w:rsidRPr="005B645D">
          <w:fldChar w:fldCharType="begin"/>
        </w:r>
        <w:r w:rsidR="00E50A24" w:rsidRPr="005B645D">
          <w:delInstrText xml:space="preserve"> HYPERLINK "https://www.edilex.fi/eu-lainsaadanto/32016R0679" \o "EU-säädös" </w:delInstrText>
        </w:r>
        <w:r w:rsidR="00E50A24" w:rsidRPr="005B645D">
          <w:fldChar w:fldCharType="separate"/>
        </w:r>
        <w:r w:rsidRPr="005B645D">
          <w:rPr>
            <w:rFonts w:ascii="inherit" w:hAnsi="inherit"/>
            <w:sz w:val="28"/>
            <w:szCs w:val="28"/>
            <w:bdr w:val="none" w:sz="0" w:space="0" w:color="auto" w:frame="1"/>
            <w:lang w:eastAsia="fi-FI"/>
          </w:rPr>
          <w:delText>2016/679</w:delText>
        </w:r>
        <w:r w:rsidR="00E50A24" w:rsidRPr="005B645D">
          <w:rPr>
            <w:rFonts w:ascii="inherit" w:hAnsi="inherit"/>
            <w:sz w:val="28"/>
            <w:szCs w:val="28"/>
            <w:bdr w:val="none" w:sz="0" w:space="0" w:color="auto" w:frame="1"/>
            <w:lang w:eastAsia="fi-FI"/>
          </w:rPr>
          <w:fldChar w:fldCharType="end"/>
        </w:r>
        <w:r w:rsidRPr="005B645D">
          <w:rPr>
            <w:rFonts w:ascii="inherit" w:hAnsi="inherit"/>
            <w:sz w:val="28"/>
            <w:szCs w:val="28"/>
            <w:lang w:eastAsia="fi-FI"/>
          </w:rPr>
          <w:delText>, jäljempänä </w:delText>
        </w:r>
        <w:r w:rsidRPr="005B645D">
          <w:rPr>
            <w:rFonts w:ascii="inherit" w:hAnsi="inherit"/>
            <w:i/>
            <w:sz w:val="28"/>
            <w:szCs w:val="28"/>
            <w:bdr w:val="none" w:sz="0" w:space="0" w:color="auto" w:frame="1"/>
            <w:lang w:eastAsia="fi-FI"/>
          </w:rPr>
          <w:delText>tietosuoja-asetus</w:delText>
        </w:r>
        <w:r w:rsidRPr="005B645D">
          <w:rPr>
            <w:rFonts w:ascii="inherit" w:hAnsi="inherit"/>
            <w:sz w:val="28"/>
            <w:szCs w:val="28"/>
            <w:lang w:eastAsia="fi-FI"/>
          </w:rPr>
          <w:delText>, 15 artiklassa ja tietosuojalain </w:delText>
        </w:r>
        <w:r w:rsidR="00E50A24" w:rsidRPr="005B645D">
          <w:fldChar w:fldCharType="begin"/>
        </w:r>
        <w:r w:rsidR="00E50A24" w:rsidRPr="005B645D">
          <w:delInstrText xml:space="preserve"> HYPERLINK "https://www.edilex.fi/lainsaadanto/20181050/P34" \o "Ajantasainen säädös" </w:delInstrText>
        </w:r>
        <w:r w:rsidR="00E50A24" w:rsidRPr="005B645D">
          <w:fldChar w:fldCharType="separate"/>
        </w:r>
        <w:r w:rsidRPr="005B645D">
          <w:rPr>
            <w:rFonts w:ascii="inherit" w:hAnsi="inherit"/>
            <w:sz w:val="28"/>
            <w:szCs w:val="28"/>
            <w:bdr w:val="none" w:sz="0" w:space="0" w:color="auto" w:frame="1"/>
            <w:lang w:eastAsia="fi-FI"/>
          </w:rPr>
          <w:delText>(1050/2018) 34 §:ssä</w:delText>
        </w:r>
        <w:r w:rsidR="00E50A24" w:rsidRPr="005B645D">
          <w:rPr>
            <w:rFonts w:ascii="inherit" w:hAnsi="inherit"/>
            <w:sz w:val="28"/>
            <w:szCs w:val="28"/>
            <w:bdr w:val="none" w:sz="0" w:space="0" w:color="auto" w:frame="1"/>
            <w:lang w:eastAsia="fi-FI"/>
          </w:rPr>
          <w:fldChar w:fldCharType="end"/>
        </w:r>
        <w:r w:rsidRPr="005B645D">
          <w:rPr>
            <w:rFonts w:ascii="inherit" w:hAnsi="inherit"/>
            <w:sz w:val="28"/>
            <w:szCs w:val="28"/>
            <w:lang w:eastAsia="fi-FI"/>
          </w:rPr>
          <w:delText>. </w:delText>
        </w:r>
        <w:r w:rsidR="000878B4" w:rsidRPr="005B645D">
          <w:rPr>
            <w:rFonts w:ascii="inherit" w:hAnsi="inherit"/>
            <w:sz w:val="28"/>
            <w:szCs w:val="28"/>
            <w:bdr w:val="none" w:sz="0" w:space="0" w:color="auto" w:frame="1"/>
            <w:lang w:eastAsia="fi-FI"/>
          </w:rPr>
          <w:delText xml:space="preserve"> </w:delText>
        </w:r>
      </w:del>
    </w:p>
    <w:p w14:paraId="4BC7E9E8" w14:textId="77777777" w:rsidR="005865C6" w:rsidRPr="005B645D" w:rsidRDefault="005865C6" w:rsidP="005865C6">
      <w:pPr>
        <w:shd w:val="clear" w:color="auto" w:fill="FFFFFF"/>
        <w:spacing w:beforeAutospacing="1" w:afterAutospacing="1"/>
        <w:textAlignment w:val="baseline"/>
        <w:rPr>
          <w:del w:id="151" w:author="(STM)" w:date="2022-03-15T12:07:00Z"/>
          <w:rFonts w:ascii="inherit" w:hAnsi="inherit"/>
          <w:sz w:val="28"/>
          <w:szCs w:val="28"/>
          <w:lang w:eastAsia="fi-FI"/>
        </w:rPr>
      </w:pPr>
      <w:del w:id="152" w:author="(STM)" w:date="2022-03-15T12:07:00Z">
        <w:r w:rsidRPr="005B645D">
          <w:rPr>
            <w:rFonts w:ascii="inherit" w:hAnsi="inherit"/>
            <w:sz w:val="28"/>
            <w:szCs w:val="28"/>
            <w:lang w:eastAsia="fi-FI"/>
          </w:rPr>
          <w:delText>Reseptikeskuksessa olevien virheellisten tietojen oikaisemisesta säädetään 10 §:ssä ja tietosuoja-asetuksen 16 artiklassa. Jos potilas tai hänen laillinen edustajansa vaatii tiedon oikaisua tietosuoja-asetuksen 16 artiklan perusteella ja virheellinen tieto perustuu lääkkeen määrääjän tai lääkkeen toimittajan tekemään merkintään, vaatimus oikaisemisesta on osoitettava virheellisen merkinnän tehneelle henkilölle tai sille organisaatiolle, jonka palveluksessa virheen tehnyt henkilö on ollut virheen tehdessään. </w:delText>
        </w:r>
        <w:r w:rsidR="000878B4" w:rsidRPr="005B645D">
          <w:rPr>
            <w:rFonts w:ascii="inherit" w:hAnsi="inherit"/>
            <w:sz w:val="28"/>
            <w:szCs w:val="28"/>
            <w:bdr w:val="none" w:sz="0" w:space="0" w:color="auto" w:frame="1"/>
            <w:lang w:eastAsia="fi-FI"/>
          </w:rPr>
          <w:delText xml:space="preserve"> </w:delText>
        </w:r>
      </w:del>
    </w:p>
    <w:p w14:paraId="4F653A34" w14:textId="77777777" w:rsidR="005865C6" w:rsidRPr="005B645D" w:rsidRDefault="005865C6" w:rsidP="005865C6">
      <w:pPr>
        <w:shd w:val="clear" w:color="auto" w:fill="FFFFFF"/>
        <w:spacing w:beforeAutospacing="1" w:afterAutospacing="1"/>
        <w:textAlignment w:val="baseline"/>
        <w:rPr>
          <w:del w:id="153" w:author="(STM)" w:date="2022-03-15T12:07:00Z"/>
          <w:rFonts w:ascii="inherit" w:hAnsi="inherit"/>
          <w:sz w:val="28"/>
          <w:szCs w:val="28"/>
          <w:lang w:eastAsia="fi-FI"/>
        </w:rPr>
      </w:pPr>
      <w:del w:id="154" w:author="(STM)" w:date="2022-03-15T12:07:00Z">
        <w:r w:rsidRPr="005B645D">
          <w:rPr>
            <w:rFonts w:ascii="inherit" w:hAnsi="inherit"/>
            <w:sz w:val="28"/>
            <w:szCs w:val="28"/>
            <w:lang w:eastAsia="fi-FI"/>
          </w:rPr>
          <w:delText>Potilaalla on oikeus pyynnöstä saada lokitietojen perusteella tieto siitä, ketkä ovat käsitelleet ja katselleet häntä koskevia reseptikeskuksessa tai asiakastietolain 12 §:ssä tarkoitetussa tahdonilmaisupalvelussa olevia tietoja. Potilaalla ei kuitenkaan ole oikeutta saada lokitietoja, jos lokitietojen luovuttajan tiedossa on, että lokitietojen antamisesta saattaisi aiheutua vakavaa vaaraa potilaan terveydelle tai hoidolle taikka jonkun muun oikeuksille. Myöskään kahta vuotta vanhempia lokitietoja ei ole oikeutta saada, ellei siihen ole erityistä syytä. Potilas ei saa käyttää tai luovuttaa saamiaan lokitietoja edelleen muuhun käyttötarkoitukseen. Kansaneläkelaitoksen on annettava tiedot viivytyksettä. Tietojen antamisesta ei saa periä maksua. Jos potilas pyytää uudelleen tietoja, jotka hän on jo saanut, hänellä on oikeus saada tiedot vain, jos siihen on perusteltu syy hänen etujensa tai oikeuksiensa toteuttamiseksi. Asia voidaan saattaa tietosuojavaltuutetun käsiteltäväksi tietosuojalain 21 §:n 1 momentin mukaisesti. Kansaneläkelaitos saa periä uudelleen annettavista tiedoista maksun, joka ei saa ylittää tietojen antamisesta aiheutuvia kustannuksia. </w:delText>
        </w:r>
        <w:r w:rsidR="000878B4" w:rsidRPr="005B645D">
          <w:rPr>
            <w:rFonts w:ascii="inherit" w:hAnsi="inherit"/>
            <w:sz w:val="28"/>
            <w:szCs w:val="28"/>
            <w:bdr w:val="none" w:sz="0" w:space="0" w:color="auto" w:frame="1"/>
            <w:lang w:eastAsia="fi-FI"/>
          </w:rPr>
          <w:delText xml:space="preserve"> </w:delText>
        </w:r>
      </w:del>
    </w:p>
    <w:p w14:paraId="7976BD52" w14:textId="77777777" w:rsidR="005865C6" w:rsidRPr="005B645D" w:rsidRDefault="005865C6" w:rsidP="005865C6">
      <w:pPr>
        <w:shd w:val="clear" w:color="auto" w:fill="FFFFFF"/>
        <w:spacing w:before="100" w:beforeAutospacing="1" w:after="100" w:afterAutospacing="1"/>
        <w:textAlignment w:val="baseline"/>
        <w:rPr>
          <w:del w:id="155" w:author="(STM)" w:date="2022-03-15T12:07:00Z"/>
          <w:rFonts w:ascii="inherit" w:hAnsi="inherit"/>
          <w:sz w:val="28"/>
          <w:szCs w:val="28"/>
          <w:lang w:eastAsia="fi-FI"/>
        </w:rPr>
      </w:pPr>
      <w:del w:id="156" w:author="(STM)" w:date="2022-03-15T12:07:00Z">
        <w:r w:rsidRPr="005B645D">
          <w:rPr>
            <w:rFonts w:ascii="inherit" w:hAnsi="inherit"/>
            <w:sz w:val="28"/>
            <w:szCs w:val="28"/>
            <w:lang w:eastAsia="fi-FI"/>
          </w:rPr>
          <w:delText xml:space="preserve">Jos potilas katsoo, että hänen tietojaan on käytetty tai luovutettu ilman riittäviä perusteita, tulee Kansaneläkelaitoksen, asianomaisen terveydenhuollon toimintayksikön tai </w:delText>
        </w:r>
        <w:r w:rsidRPr="005B645D">
          <w:rPr>
            <w:rFonts w:ascii="inherit" w:hAnsi="inherit"/>
            <w:sz w:val="28"/>
            <w:szCs w:val="28"/>
            <w:lang w:eastAsia="fi-FI"/>
          </w:rPr>
          <w:lastRenderedPageBreak/>
          <w:delText>apteekin sekä tietoja käyttäneen tai tietoja saaneen henkilön antaa potilaalle pyynnöstä selvitys tietojen käytön perusteista.</w:delText>
        </w:r>
      </w:del>
    </w:p>
    <w:p w14:paraId="5B49EA39" w14:textId="77777777" w:rsidR="005865C6" w:rsidRPr="005B645D" w:rsidRDefault="005865C6" w:rsidP="005865C6">
      <w:pPr>
        <w:shd w:val="clear" w:color="auto" w:fill="FFFFFF"/>
        <w:textAlignment w:val="baseline"/>
        <w:outlineLvl w:val="2"/>
        <w:rPr>
          <w:del w:id="157" w:author="(STM)" w:date="2022-03-15T12:07:00Z"/>
          <w:rFonts w:ascii="Georgia" w:hAnsi="Georgia"/>
          <w:b/>
          <w:sz w:val="28"/>
          <w:szCs w:val="28"/>
          <w:lang w:eastAsia="fi-FI"/>
        </w:rPr>
      </w:pPr>
      <w:del w:id="158" w:author="(STM)" w:date="2022-03-15T12:07:00Z">
        <w:r w:rsidRPr="005B645D">
          <w:rPr>
            <w:rFonts w:ascii="Georgia" w:hAnsi="Georgia"/>
            <w:b/>
            <w:sz w:val="28"/>
            <w:szCs w:val="28"/>
            <w:lang w:eastAsia="fi-FI"/>
          </w:rPr>
          <w:delText>16 a §  Tahdonilmaisupalvelu</w:delText>
        </w:r>
      </w:del>
    </w:p>
    <w:p w14:paraId="3DAB7B3A" w14:textId="77777777" w:rsidR="005865C6" w:rsidRPr="005B645D" w:rsidRDefault="005865C6" w:rsidP="005865C6">
      <w:pPr>
        <w:shd w:val="clear" w:color="auto" w:fill="FFFFFF"/>
        <w:spacing w:before="100" w:beforeAutospacing="1" w:after="100" w:afterAutospacing="1"/>
        <w:textAlignment w:val="baseline"/>
        <w:rPr>
          <w:del w:id="159" w:author="(STM)" w:date="2022-03-15T12:07:00Z"/>
          <w:rFonts w:ascii="inherit" w:hAnsi="inherit"/>
          <w:sz w:val="28"/>
          <w:szCs w:val="28"/>
          <w:lang w:eastAsia="fi-FI"/>
        </w:rPr>
      </w:pPr>
      <w:del w:id="160" w:author="(STM)" w:date="2022-03-15T12:07:00Z">
        <w:r w:rsidRPr="005B645D">
          <w:rPr>
            <w:rFonts w:ascii="inherit" w:hAnsi="inherit"/>
            <w:sz w:val="28"/>
            <w:szCs w:val="28"/>
            <w:lang w:eastAsia="fi-FI"/>
          </w:rPr>
          <w:delText xml:space="preserve">Asiakastietolain 12 </w:delText>
        </w:r>
        <w:r w:rsidRPr="005B645D">
          <w:rPr>
            <w:rFonts w:ascii="inherit" w:hAnsi="inherit" w:hint="eastAsia"/>
            <w:sz w:val="28"/>
            <w:szCs w:val="28"/>
            <w:lang w:eastAsia="fi-FI"/>
          </w:rPr>
          <w:delText>§</w:delText>
        </w:r>
        <w:r w:rsidRPr="005B645D">
          <w:rPr>
            <w:rFonts w:ascii="inherit" w:hAnsi="inherit"/>
            <w:sz w:val="28"/>
            <w:szCs w:val="28"/>
            <w:lang w:eastAsia="fi-FI"/>
          </w:rPr>
          <w:delText>:ssä tarkoitettuun tahdonilmaisupalveluun tallennetaan tiedot potilaan tekemistä kielloista, informoinneista ja suostumuksista.</w:delText>
        </w:r>
      </w:del>
    </w:p>
    <w:p w14:paraId="76A336D6" w14:textId="77777777" w:rsidR="005865C6" w:rsidRPr="005B645D" w:rsidRDefault="005865C6" w:rsidP="005865C6">
      <w:pPr>
        <w:shd w:val="clear" w:color="auto" w:fill="FFFFFF"/>
        <w:textAlignment w:val="baseline"/>
        <w:outlineLvl w:val="2"/>
        <w:rPr>
          <w:del w:id="161" w:author="(STM)" w:date="2022-03-15T12:07:00Z"/>
          <w:rFonts w:ascii="Georgia" w:hAnsi="Georgia"/>
          <w:b/>
          <w:sz w:val="28"/>
          <w:szCs w:val="28"/>
          <w:lang w:eastAsia="fi-FI"/>
        </w:rPr>
      </w:pPr>
      <w:del w:id="162" w:author="(STM)" w:date="2022-03-15T12:07:00Z">
        <w:r w:rsidRPr="005B645D">
          <w:rPr>
            <w:rFonts w:ascii="Georgia" w:hAnsi="Georgia"/>
            <w:b/>
            <w:sz w:val="28"/>
            <w:szCs w:val="28"/>
            <w:lang w:eastAsia="fi-FI"/>
          </w:rPr>
          <w:delText>17 § Kansalaisen käyttöliittymä</w:delText>
        </w:r>
      </w:del>
    </w:p>
    <w:p w14:paraId="6E7B969E" w14:textId="77777777" w:rsidR="005865C6" w:rsidRPr="005B645D" w:rsidRDefault="005865C6" w:rsidP="005865C6">
      <w:pPr>
        <w:shd w:val="clear" w:color="auto" w:fill="FFFFFF"/>
        <w:spacing w:beforeAutospacing="1" w:afterAutospacing="1"/>
        <w:textAlignment w:val="baseline"/>
        <w:rPr>
          <w:del w:id="163" w:author="(STM)" w:date="2022-03-15T12:07:00Z"/>
          <w:rFonts w:ascii="inherit" w:hAnsi="inherit"/>
          <w:sz w:val="28"/>
          <w:szCs w:val="28"/>
          <w:lang w:eastAsia="fi-FI"/>
        </w:rPr>
      </w:pPr>
      <w:del w:id="164" w:author="(STM)" w:date="2022-03-15T12:07:00Z">
        <w:r w:rsidRPr="005B645D">
          <w:rPr>
            <w:rFonts w:ascii="inherit" w:hAnsi="inherit"/>
            <w:sz w:val="28"/>
            <w:szCs w:val="28"/>
            <w:lang w:eastAsia="fi-FI"/>
          </w:rPr>
          <w:delText>Potilaalle annetaan kansalaisen käyttöliittymän avulla tiedot hänen reseptikeskukseen tallennetuista lääkemääräyksistä ja niihin liitetyistä korjaus- ja toimitusmerkinnöistä, tiedot lopetetuista lääkemääräyksistä, tiedot kielloista sekä luovutuslokitiedot lukuun ottamatta luovutuksensaajan henkilötietoja sekä niitä luovutuslokitietoja, joita potilaalla ei 16 §:n 3 momentin mukaan ole oikeutta saada. Sähköisestä asioinnista ja tietojen käsittelystä toisen puolesta säädetään asiakastietolain 23 §:ssä. Henkil</w:delText>
        </w:r>
        <w:r w:rsidRPr="005B645D">
          <w:rPr>
            <w:rFonts w:ascii="inherit" w:hAnsi="inherit" w:hint="eastAsia"/>
            <w:sz w:val="28"/>
            <w:szCs w:val="28"/>
            <w:lang w:eastAsia="fi-FI"/>
          </w:rPr>
          <w:delText>ö</w:delText>
        </w:r>
        <w:r w:rsidRPr="005B645D">
          <w:rPr>
            <w:rFonts w:ascii="inherit" w:hAnsi="inherit"/>
            <w:sz w:val="28"/>
            <w:szCs w:val="28"/>
            <w:lang w:eastAsia="fi-FI"/>
          </w:rPr>
          <w:delText>lle annetaan k</w:delText>
        </w:r>
        <w:r w:rsidRPr="005B645D">
          <w:rPr>
            <w:rFonts w:ascii="inherit" w:hAnsi="inherit" w:hint="eastAsia"/>
            <w:sz w:val="28"/>
            <w:szCs w:val="28"/>
            <w:lang w:eastAsia="fi-FI"/>
          </w:rPr>
          <w:delText>ä</w:delText>
        </w:r>
        <w:r w:rsidRPr="005B645D">
          <w:rPr>
            <w:rFonts w:ascii="inherit" w:hAnsi="inherit"/>
            <w:sz w:val="28"/>
            <w:szCs w:val="28"/>
            <w:lang w:eastAsia="fi-FI"/>
          </w:rPr>
          <w:delText>ytt</w:delText>
        </w:r>
        <w:r w:rsidRPr="005B645D">
          <w:rPr>
            <w:rFonts w:ascii="inherit" w:hAnsi="inherit" w:hint="eastAsia"/>
            <w:sz w:val="28"/>
            <w:szCs w:val="28"/>
            <w:lang w:eastAsia="fi-FI"/>
          </w:rPr>
          <w:delText>ö</w:delText>
        </w:r>
        <w:r w:rsidRPr="005B645D">
          <w:rPr>
            <w:rFonts w:ascii="inherit" w:hAnsi="inherit"/>
            <w:sz w:val="28"/>
            <w:szCs w:val="28"/>
            <w:lang w:eastAsia="fi-FI"/>
          </w:rPr>
          <w:delText>liittym</w:delText>
        </w:r>
        <w:r w:rsidRPr="005B645D">
          <w:rPr>
            <w:rFonts w:ascii="inherit" w:hAnsi="inherit" w:hint="eastAsia"/>
            <w:sz w:val="28"/>
            <w:szCs w:val="28"/>
            <w:lang w:eastAsia="fi-FI"/>
          </w:rPr>
          <w:delText>ä</w:delText>
        </w:r>
        <w:r w:rsidRPr="005B645D">
          <w:rPr>
            <w:rFonts w:ascii="inherit" w:hAnsi="inherit"/>
            <w:sz w:val="28"/>
            <w:szCs w:val="28"/>
            <w:lang w:eastAsia="fi-FI"/>
          </w:rPr>
          <w:delText>n avulla h</w:delText>
        </w:r>
        <w:r w:rsidRPr="005B645D">
          <w:rPr>
            <w:rFonts w:ascii="inherit" w:hAnsi="inherit" w:hint="eastAsia"/>
            <w:sz w:val="28"/>
            <w:szCs w:val="28"/>
            <w:lang w:eastAsia="fi-FI"/>
          </w:rPr>
          <w:delText>ä</w:delText>
        </w:r>
        <w:r w:rsidRPr="005B645D">
          <w:rPr>
            <w:rFonts w:ascii="inherit" w:hAnsi="inherit"/>
            <w:sz w:val="28"/>
            <w:szCs w:val="28"/>
            <w:lang w:eastAsia="fi-FI"/>
          </w:rPr>
          <w:delText>nen puolestaan asioineen henkil</w:delText>
        </w:r>
        <w:r w:rsidRPr="005B645D">
          <w:rPr>
            <w:rFonts w:ascii="inherit" w:hAnsi="inherit" w:hint="eastAsia"/>
            <w:sz w:val="28"/>
            <w:szCs w:val="28"/>
            <w:lang w:eastAsia="fi-FI"/>
          </w:rPr>
          <w:delText>ö</w:delText>
        </w:r>
        <w:r w:rsidRPr="005B645D">
          <w:rPr>
            <w:rFonts w:ascii="inherit" w:hAnsi="inherit"/>
            <w:sz w:val="28"/>
            <w:szCs w:val="28"/>
            <w:lang w:eastAsia="fi-FI"/>
          </w:rPr>
          <w:delText>n nimi. </w:delText>
        </w:r>
        <w:r w:rsidR="000878B4" w:rsidRPr="005B645D" w:rsidDel="00522C19">
          <w:rPr>
            <w:rFonts w:ascii="inherit" w:hAnsi="inherit"/>
            <w:sz w:val="28"/>
            <w:szCs w:val="28"/>
            <w:lang w:eastAsia="fi-FI"/>
          </w:rPr>
          <w:delText xml:space="preserve"> </w:delText>
        </w:r>
      </w:del>
    </w:p>
    <w:p w14:paraId="164E1460" w14:textId="77777777" w:rsidR="005865C6" w:rsidRPr="005B645D" w:rsidRDefault="005865C6" w:rsidP="005865C6">
      <w:pPr>
        <w:shd w:val="clear" w:color="auto" w:fill="FFFFFF"/>
        <w:spacing w:before="100" w:beforeAutospacing="1" w:after="100" w:afterAutospacing="1"/>
        <w:textAlignment w:val="baseline"/>
        <w:rPr>
          <w:del w:id="165" w:author="(STM)" w:date="2022-03-15T12:07:00Z"/>
          <w:rFonts w:ascii="inherit" w:hAnsi="inherit"/>
          <w:sz w:val="28"/>
          <w:szCs w:val="28"/>
          <w:lang w:eastAsia="fi-FI"/>
        </w:rPr>
      </w:pPr>
      <w:del w:id="166" w:author="(STM)" w:date="2022-03-15T12:07:00Z">
        <w:r w:rsidRPr="005B645D">
          <w:rPr>
            <w:rFonts w:ascii="inherit" w:hAnsi="inherit"/>
            <w:sz w:val="28"/>
            <w:szCs w:val="28"/>
            <w:lang w:eastAsia="fi-FI"/>
          </w:rPr>
          <w:delText>Potilas voi lisäksi käyttöliittymän välityksellä:</w:delText>
        </w:r>
      </w:del>
    </w:p>
    <w:p w14:paraId="4C706CC8" w14:textId="77777777" w:rsidR="005865C6" w:rsidRPr="005B645D" w:rsidRDefault="005865C6" w:rsidP="005865C6">
      <w:pPr>
        <w:shd w:val="clear" w:color="auto" w:fill="FFFFFF"/>
        <w:spacing w:before="100" w:beforeAutospacing="1" w:after="100" w:afterAutospacing="1"/>
        <w:textAlignment w:val="baseline"/>
        <w:rPr>
          <w:del w:id="167" w:author="(STM)" w:date="2022-03-15T12:07:00Z"/>
          <w:rFonts w:ascii="inherit" w:hAnsi="inherit"/>
          <w:sz w:val="28"/>
          <w:szCs w:val="28"/>
          <w:lang w:eastAsia="fi-FI"/>
        </w:rPr>
      </w:pPr>
      <w:del w:id="168" w:author="(STM)" w:date="2022-03-15T12:07:00Z">
        <w:r w:rsidRPr="005B645D">
          <w:rPr>
            <w:rFonts w:ascii="inherit" w:hAnsi="inherit"/>
            <w:sz w:val="28"/>
            <w:szCs w:val="28"/>
            <w:lang w:eastAsia="fi-FI"/>
          </w:rPr>
          <w:delText>1) vastaanottaa 4 §:ssä tarkoitetut tiedot;</w:delText>
        </w:r>
      </w:del>
    </w:p>
    <w:p w14:paraId="100A208E" w14:textId="77777777" w:rsidR="005865C6" w:rsidRPr="005B645D" w:rsidRDefault="005865C6" w:rsidP="005865C6">
      <w:pPr>
        <w:shd w:val="clear" w:color="auto" w:fill="FFFFFF"/>
        <w:spacing w:beforeAutospacing="1" w:afterAutospacing="1"/>
        <w:textAlignment w:val="baseline"/>
        <w:rPr>
          <w:del w:id="169" w:author="(STM)" w:date="2022-03-15T12:07:00Z"/>
          <w:rFonts w:ascii="inherit" w:hAnsi="inherit"/>
          <w:sz w:val="28"/>
          <w:szCs w:val="28"/>
          <w:lang w:eastAsia="fi-FI"/>
        </w:rPr>
      </w:pPr>
      <w:del w:id="170" w:author="(STM)" w:date="2022-03-15T12:07:00Z">
        <w:r w:rsidRPr="005B645D">
          <w:rPr>
            <w:rFonts w:ascii="inherit" w:hAnsi="inherit"/>
            <w:sz w:val="28"/>
            <w:szCs w:val="28"/>
            <w:lang w:eastAsia="fi-FI"/>
          </w:rPr>
          <w:delText>2) antaa ja peruuttaa 13 §:ssä tarkoitetun kiellon; sekä </w:delText>
        </w:r>
      </w:del>
    </w:p>
    <w:p w14:paraId="6F8FB0A3" w14:textId="77777777" w:rsidR="005865C6" w:rsidRPr="005B645D" w:rsidRDefault="005865C6" w:rsidP="005865C6">
      <w:pPr>
        <w:shd w:val="clear" w:color="auto" w:fill="FFFFFF"/>
        <w:spacing w:before="100" w:beforeAutospacing="1" w:after="100" w:afterAutospacing="1"/>
        <w:textAlignment w:val="baseline"/>
        <w:rPr>
          <w:del w:id="171" w:author="(STM)" w:date="2022-03-15T12:07:00Z"/>
          <w:rFonts w:ascii="inherit" w:hAnsi="inherit"/>
          <w:sz w:val="28"/>
          <w:szCs w:val="28"/>
          <w:lang w:eastAsia="fi-FI"/>
        </w:rPr>
      </w:pPr>
      <w:del w:id="172" w:author="(STM)" w:date="2022-03-15T12:07:00Z">
        <w:r w:rsidRPr="005B645D">
          <w:rPr>
            <w:rFonts w:ascii="inherit" w:hAnsi="inherit"/>
            <w:sz w:val="28"/>
            <w:szCs w:val="28"/>
            <w:lang w:eastAsia="fi-FI"/>
          </w:rPr>
          <w:delText>3) tehdä 10 §:ssä tarkoitetun uudistamispyynnön.</w:delText>
        </w:r>
      </w:del>
    </w:p>
    <w:p w14:paraId="7678613C" w14:textId="77777777" w:rsidR="005865C6" w:rsidRPr="005B645D" w:rsidRDefault="005865C6" w:rsidP="005865C6">
      <w:pPr>
        <w:shd w:val="clear" w:color="auto" w:fill="FFFFFF"/>
        <w:spacing w:before="100" w:beforeAutospacing="1" w:after="100" w:afterAutospacing="1"/>
        <w:textAlignment w:val="baseline"/>
        <w:rPr>
          <w:del w:id="173" w:author="(STM)" w:date="2022-03-15T12:07:00Z"/>
          <w:rFonts w:ascii="inherit" w:hAnsi="inherit"/>
          <w:sz w:val="28"/>
          <w:szCs w:val="28"/>
          <w:lang w:eastAsia="fi-FI"/>
        </w:rPr>
      </w:pPr>
      <w:del w:id="174" w:author="(STM)" w:date="2022-03-15T12:07:00Z">
        <w:r w:rsidRPr="005B645D">
          <w:rPr>
            <w:rFonts w:ascii="inherit" w:hAnsi="inherit"/>
            <w:sz w:val="28"/>
            <w:szCs w:val="28"/>
            <w:lang w:eastAsia="fi-FI"/>
          </w:rPr>
          <w:delText>Käyttöliittymään voidaan 1 momentissa mainittujen toimintojen lisäksi liittää muita potilaan tiedonsaantia sekä lääkehoidon toteuttamista ja seuraamista mahdollistavia toimintoja.</w:delText>
        </w:r>
      </w:del>
    </w:p>
    <w:p w14:paraId="03373D1A" w14:textId="77777777" w:rsidR="005865C6" w:rsidRPr="005B645D" w:rsidRDefault="005865C6" w:rsidP="005865C6">
      <w:pPr>
        <w:shd w:val="clear" w:color="auto" w:fill="FFFFFF"/>
        <w:spacing w:beforeAutospacing="1" w:afterAutospacing="1"/>
        <w:textAlignment w:val="baseline"/>
        <w:rPr>
          <w:del w:id="175" w:author="(STM)" w:date="2022-03-15T12:07:00Z"/>
          <w:rFonts w:ascii="inherit" w:hAnsi="inherit"/>
          <w:sz w:val="28"/>
          <w:szCs w:val="28"/>
          <w:lang w:eastAsia="fi-FI"/>
        </w:rPr>
      </w:pPr>
      <w:del w:id="176" w:author="(STM)" w:date="2022-03-15T12:07:00Z">
        <w:r w:rsidRPr="005B645D">
          <w:rPr>
            <w:rFonts w:ascii="inherit" w:hAnsi="inherit"/>
            <w:sz w:val="28"/>
            <w:szCs w:val="28"/>
            <w:lang w:eastAsia="fi-FI"/>
          </w:rPr>
          <w:delText>Kansalaisen käyttöliittymä tulee toteuttaa siten, että potilaan yksityisyyden suoja ei vaarannu. Alaikäisen potilaan tiedot saa luovuttaa käyttöliittymän kautta potilaan lisäksi hänen huoltajalleen tai muulle lailliselle edustajalleen. Tietojen luovutuksessa on tällöin otettava huomioon, mitä potilaslain 9 §:n 2 momentissa säädetään alaikäisen potilaan oikeudesta kieltää terveydentilaansa koskevien tietojen antaminen potilaan huoltajalle tai muulle lailliselle edustajalle. Tietojen saanti käyttöliittymän avulla ei saa vaikuttaa potilaan oikeuteen tutustua häntä itseään koskeviin tietoihin. </w:delText>
        </w:r>
        <w:r w:rsidR="000878B4" w:rsidRPr="005B645D" w:rsidDel="00522C19">
          <w:rPr>
            <w:rFonts w:ascii="inherit" w:hAnsi="inherit"/>
            <w:sz w:val="28"/>
            <w:szCs w:val="28"/>
            <w:lang w:eastAsia="fi-FI"/>
          </w:rPr>
          <w:delText xml:space="preserve"> </w:delText>
        </w:r>
      </w:del>
    </w:p>
    <w:p w14:paraId="792FBD1F" w14:textId="77777777" w:rsidR="005865C6" w:rsidRPr="005B645D" w:rsidRDefault="005865C6" w:rsidP="005865C6">
      <w:pPr>
        <w:shd w:val="clear" w:color="auto" w:fill="FFFFFF"/>
        <w:spacing w:before="100" w:beforeAutospacing="1" w:after="100" w:afterAutospacing="1"/>
        <w:textAlignment w:val="baseline"/>
        <w:rPr>
          <w:del w:id="177" w:author="(STM)" w:date="2022-03-15T12:07:00Z"/>
          <w:rFonts w:ascii="inherit" w:hAnsi="inherit"/>
          <w:sz w:val="28"/>
          <w:szCs w:val="28"/>
          <w:lang w:eastAsia="fi-FI"/>
        </w:rPr>
      </w:pPr>
      <w:del w:id="178" w:author="(STM)" w:date="2022-03-15T12:07:00Z">
        <w:r w:rsidRPr="005B645D">
          <w:rPr>
            <w:rFonts w:ascii="inherit" w:hAnsi="inherit"/>
            <w:sz w:val="28"/>
            <w:szCs w:val="28"/>
            <w:lang w:eastAsia="fi-FI"/>
          </w:rPr>
          <w:delText>Sosiaali- ja terveysministeriön asetuksella voidaan antaa tarkempia säännöksiä 2 momentissa tarkoitetuista toiminnoista sekä siitä, miten tiedot annetaan kansalaisen käyttöliittymän kautta ja miten alaikäisen potilaan huoltajan tai laillisen edustajan oikeus saada tietoja toteutetaan.</w:delText>
        </w:r>
      </w:del>
    </w:p>
    <w:p w14:paraId="46CAE4E7" w14:textId="307F0852" w:rsidR="005865C6" w:rsidRPr="00E43E17" w:rsidRDefault="005865C6" w:rsidP="005865C6">
      <w:pPr>
        <w:shd w:val="clear" w:color="auto" w:fill="FFFFFF"/>
        <w:spacing w:after="120"/>
        <w:textAlignment w:val="baseline"/>
        <w:outlineLvl w:val="1"/>
        <w:rPr>
          <w:rFonts w:ascii="Georgia" w:hAnsi="Georgia"/>
          <w:b/>
          <w:sz w:val="28"/>
          <w:szCs w:val="28"/>
          <w:lang w:eastAsia="fi-FI"/>
        </w:rPr>
      </w:pPr>
      <w:r w:rsidRPr="00E43E17">
        <w:rPr>
          <w:rFonts w:ascii="Georgia" w:hAnsi="Georgia"/>
          <w:b/>
          <w:sz w:val="28"/>
          <w:szCs w:val="28"/>
          <w:lang w:eastAsia="fi-FI"/>
        </w:rPr>
        <w:t>5 luku Erinäiset säännökset</w:t>
      </w:r>
    </w:p>
    <w:p w14:paraId="70BC5F89" w14:textId="377754B0" w:rsidR="005865C6" w:rsidRPr="00E43E17" w:rsidDel="00DA592B"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lastRenderedPageBreak/>
        <w:t xml:space="preserve">18 § Reseptikeskuksen </w:t>
      </w:r>
      <w:del w:id="179" w:author="(STM)" w:date="2022-03-15T12:07:00Z">
        <w:r w:rsidRPr="005B645D">
          <w:rPr>
            <w:rFonts w:ascii="Georgia" w:hAnsi="Georgia"/>
            <w:b/>
            <w:sz w:val="28"/>
            <w:szCs w:val="28"/>
            <w:lang w:eastAsia="fi-FI"/>
          </w:rPr>
          <w:delText>rekisteripitäjyys</w:delText>
        </w:r>
      </w:del>
      <w:proofErr w:type="spellStart"/>
      <w:ins w:id="180" w:author="(STM)" w:date="2022-03-15T12:07:00Z">
        <w:r w:rsidRPr="00E43E17">
          <w:rPr>
            <w:rFonts w:ascii="Georgia" w:hAnsi="Georgia"/>
            <w:b/>
            <w:sz w:val="28"/>
            <w:szCs w:val="28"/>
            <w:lang w:eastAsia="fi-FI"/>
          </w:rPr>
          <w:t>rekisteri</w:t>
        </w:r>
        <w:r w:rsidR="00E43E17">
          <w:rPr>
            <w:rFonts w:ascii="Georgia" w:hAnsi="Georgia"/>
            <w:b/>
            <w:sz w:val="28"/>
            <w:szCs w:val="28"/>
            <w:lang w:eastAsia="fi-FI"/>
          </w:rPr>
          <w:t>n</w:t>
        </w:r>
        <w:r w:rsidRPr="00E43E17">
          <w:rPr>
            <w:rFonts w:ascii="Georgia" w:hAnsi="Georgia"/>
            <w:b/>
            <w:sz w:val="28"/>
            <w:szCs w:val="28"/>
            <w:lang w:eastAsia="fi-FI"/>
          </w:rPr>
          <w:t>pitäjyys</w:t>
        </w:r>
      </w:ins>
      <w:proofErr w:type="spellEnd"/>
    </w:p>
    <w:p w14:paraId="05AA0103" w14:textId="13FDF011" w:rsidR="005865C6" w:rsidRPr="00E43E17" w:rsidDel="00DA592B"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sidDel="00DA592B">
        <w:rPr>
          <w:rFonts w:ascii="inherit" w:hAnsi="inherit"/>
          <w:sz w:val="28"/>
          <w:szCs w:val="28"/>
          <w:lang w:eastAsia="fi-FI"/>
        </w:rPr>
        <w:t>Reseptikeskus on Kansaneläkelaitoksen, apteekkien ja sähköisiä lääkemääräyksiä laativien palvelunantajien ja itsenäisten lääkkeen määrääjien yhteisrekisteri.</w:t>
      </w:r>
    </w:p>
    <w:p w14:paraId="65F5757A" w14:textId="0FEF71AE" w:rsidR="005865C6" w:rsidRPr="00E43E17" w:rsidDel="00DA592B"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sidDel="00DA592B">
        <w:rPr>
          <w:rFonts w:ascii="inherit" w:hAnsi="inherit"/>
          <w:sz w:val="28"/>
          <w:szCs w:val="28"/>
          <w:lang w:eastAsia="fi-FI"/>
        </w:rPr>
        <w:t>Kansaneläkelaitos vastaa reseptikeskuksessa olevien tietojen käytettävyydestä ja eheydestä, tietosisältöjen muuttumattomuudesta sekä tietojen säilyttämisestä ja hävittämisestä.</w:t>
      </w:r>
    </w:p>
    <w:p w14:paraId="14A8BBAA" w14:textId="5047AD0B" w:rsidR="005865C6" w:rsidRPr="00E43E17" w:rsidDel="00DA592B"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sidDel="00DA592B">
        <w:rPr>
          <w:rFonts w:ascii="inherit" w:hAnsi="inherit"/>
          <w:sz w:val="28"/>
          <w:szCs w:val="28"/>
          <w:lang w:eastAsia="fi-FI"/>
        </w:rPr>
        <w:t>Sähköisiä lääkemääräyksiä laativa palvelunantaja ja itsenäinen lääkkeen määrääjä vastaavat reseptikeskukseen tallennettavan lääkemääräyksen tietojen oikeellisuudesta. Lääkkeen toimittanut apteekki vastaa reseptikeskukseen tallennettavien toimitustietojen oikeellisuudesta.</w:t>
      </w:r>
    </w:p>
    <w:p w14:paraId="28342347" w14:textId="61500515" w:rsidR="005865C6" w:rsidRPr="00E43E17" w:rsidDel="00DA592B"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sidDel="00DA592B">
        <w:rPr>
          <w:rFonts w:ascii="inherit" w:hAnsi="inherit"/>
          <w:sz w:val="28"/>
          <w:szCs w:val="28"/>
          <w:lang w:eastAsia="fi-FI"/>
        </w:rPr>
        <w:t>Kansaneläkelaitos vastaa tietosuoja-asetuksessa rekisterinpitäjälle säädetyistä muista kuin tässä laissa apteekeille ja sähköisiä lääkemääräyksiä laativille palvelunantajille ja itsenäisille lääkkeen määrääjille asetetuista velvoitteista. Kansaneläkelaitos toimii lisäksi tietosuoja-asetuksen 26 artiklan 1 kohdan mukaisena rekisteröidyn yhteyspisteenä.</w:t>
      </w:r>
    </w:p>
    <w:bookmarkStart w:id="181" w:name="P19"/>
    <w:p w14:paraId="77F8A93E" w14:textId="77777777" w:rsidR="005865C6" w:rsidRPr="005B645D" w:rsidRDefault="005865C6" w:rsidP="005865C6">
      <w:pPr>
        <w:shd w:val="clear" w:color="auto" w:fill="FFFFFF"/>
        <w:textAlignment w:val="baseline"/>
        <w:outlineLvl w:val="2"/>
        <w:rPr>
          <w:del w:id="182" w:author="(STM)" w:date="2022-03-15T12:07:00Z"/>
          <w:rFonts w:ascii="Georgia" w:hAnsi="Georgia"/>
          <w:b/>
          <w:sz w:val="28"/>
          <w:szCs w:val="28"/>
          <w:lang w:eastAsia="fi-FI"/>
        </w:rPr>
      </w:pPr>
      <w:del w:id="183" w:author="(STM)" w:date="2022-03-15T12:07:00Z">
        <w:r w:rsidRPr="005B645D">
          <w:rPr>
            <w:rFonts w:ascii="Georgia" w:hAnsi="Georgia"/>
            <w:b/>
            <w:sz w:val="28"/>
            <w:szCs w:val="28"/>
            <w:lang w:eastAsia="fi-FI"/>
          </w:rPr>
          <w:fldChar w:fldCharType="begin"/>
        </w:r>
        <w:r w:rsidRPr="005B645D">
          <w:rPr>
            <w:rFonts w:ascii="Georgia" w:hAnsi="Georgia"/>
            <w:b/>
            <w:sz w:val="28"/>
            <w:szCs w:val="28"/>
            <w:lang w:eastAsia="fi-FI"/>
          </w:rPr>
          <w:delInstrText xml:space="preserve"> HYPERLINK "https://www.edilex.fi/lainsaadanto/20070061?" \l "L6" \o "" </w:delInstrText>
        </w:r>
        <w:r w:rsidRPr="005B645D">
          <w:rPr>
            <w:rFonts w:ascii="Georgia" w:hAnsi="Georgia"/>
            <w:b/>
            <w:sz w:val="28"/>
            <w:szCs w:val="28"/>
            <w:lang w:eastAsia="fi-FI"/>
          </w:rPr>
          <w:fldChar w:fldCharType="separate"/>
        </w:r>
        <w:r w:rsidRPr="005B645D">
          <w:rPr>
            <w:rFonts w:ascii="Georgia" w:hAnsi="Georgia"/>
            <w:b/>
            <w:sz w:val="28"/>
            <w:szCs w:val="28"/>
            <w:bdr w:val="none" w:sz="0" w:space="0" w:color="auto" w:frame="1"/>
            <w:lang w:eastAsia="fi-FI"/>
          </w:rPr>
          <w:delText>19 §</w:delText>
        </w:r>
        <w:r w:rsidRPr="005B645D">
          <w:rPr>
            <w:rFonts w:ascii="Georgia" w:hAnsi="Georgia"/>
            <w:b/>
            <w:sz w:val="28"/>
            <w:szCs w:val="28"/>
            <w:lang w:eastAsia="fi-FI"/>
          </w:rPr>
          <w:fldChar w:fldCharType="end"/>
        </w:r>
        <w:bookmarkEnd w:id="181"/>
        <w:r w:rsidRPr="005B645D">
          <w:rPr>
            <w:rFonts w:ascii="Georgia" w:hAnsi="Georgia"/>
            <w:b/>
            <w:sz w:val="28"/>
            <w:szCs w:val="28"/>
            <w:lang w:eastAsia="fi-FI"/>
          </w:rPr>
          <w:delText xml:space="preserve"> Tietojen säilyttäminen</w:delText>
        </w:r>
      </w:del>
    </w:p>
    <w:p w14:paraId="1981B067" w14:textId="77777777" w:rsidR="005865C6" w:rsidRPr="005B645D" w:rsidRDefault="005865C6" w:rsidP="005865C6">
      <w:pPr>
        <w:shd w:val="clear" w:color="auto" w:fill="FFFFFF"/>
        <w:spacing w:beforeAutospacing="1" w:afterAutospacing="1"/>
        <w:textAlignment w:val="baseline"/>
        <w:rPr>
          <w:del w:id="184" w:author="(STM)" w:date="2022-03-15T12:07:00Z"/>
          <w:rFonts w:ascii="inherit" w:hAnsi="inherit"/>
          <w:sz w:val="28"/>
          <w:szCs w:val="28"/>
          <w:lang w:eastAsia="fi-FI"/>
        </w:rPr>
      </w:pPr>
      <w:del w:id="185" w:author="(STM)" w:date="2022-03-15T12:07:00Z">
        <w:r w:rsidRPr="005B645D">
          <w:rPr>
            <w:rFonts w:ascii="inherit" w:hAnsi="inherit"/>
            <w:sz w:val="28"/>
            <w:szCs w:val="28"/>
            <w:lang w:eastAsia="fi-FI"/>
          </w:rPr>
          <w:delText>Reseptikeskukseen tallennetut asiakirjat ja niitä koskevat tiedot säilytetään reseptikeskuksessa 20 vuotta. Terveydenhuollon palvelunantajien ja apteekkien velvollisuudesta säilyttää tietoja lääkemääräyksistä säädetään erikseen. </w:delText>
        </w:r>
        <w:r w:rsidR="0007675C" w:rsidRPr="005B645D">
          <w:fldChar w:fldCharType="begin"/>
        </w:r>
        <w:r w:rsidR="0007675C" w:rsidRPr="005B645D">
          <w:delInstrText xml:space="preserve"> HYPERLINK "https://www.edilex.fi/lainsaadanto/20070061?" \l "a27.8.2021-786" </w:delInstrText>
        </w:r>
        <w:r w:rsidR="0007675C" w:rsidRPr="005B645D">
          <w:fldChar w:fldCharType="separate"/>
        </w:r>
        <w:r w:rsidRPr="005B645D">
          <w:rPr>
            <w:rFonts w:ascii="inherit" w:hAnsi="inherit"/>
            <w:sz w:val="28"/>
            <w:szCs w:val="28"/>
            <w:bdr w:val="none" w:sz="0" w:space="0" w:color="auto" w:frame="1"/>
            <w:lang w:eastAsia="fi-FI"/>
          </w:rPr>
          <w:delText>(27.8.2021/786)</w:delText>
        </w:r>
        <w:r w:rsidR="0007675C" w:rsidRPr="005B645D">
          <w:rPr>
            <w:rFonts w:ascii="inherit" w:hAnsi="inherit"/>
            <w:sz w:val="28"/>
            <w:szCs w:val="28"/>
            <w:bdr w:val="none" w:sz="0" w:space="0" w:color="auto" w:frame="1"/>
            <w:lang w:eastAsia="fi-FI"/>
          </w:rPr>
          <w:fldChar w:fldCharType="end"/>
        </w:r>
        <w:r w:rsidRPr="005B645D">
          <w:rPr>
            <w:rFonts w:ascii="inherit" w:hAnsi="inherit"/>
            <w:sz w:val="28"/>
            <w:szCs w:val="28"/>
            <w:lang w:eastAsia="fi-FI"/>
          </w:rPr>
          <w:delText> </w:delText>
        </w:r>
        <w:r w:rsidR="0007675C" w:rsidRPr="005B645D">
          <w:fldChar w:fldCharType="begin"/>
        </w:r>
        <w:r w:rsidR="0007675C" w:rsidRPr="005B645D">
          <w:delInstrText xml:space="preserve"> HYPERLINK "https://www.edilex.fi/he/20200212" \o "Muutossäädöksen HE" </w:delInstrText>
        </w:r>
        <w:r w:rsidR="0007675C" w:rsidRPr="005B645D">
          <w:fldChar w:fldCharType="separate"/>
        </w:r>
        <w:r w:rsidRPr="005B645D">
          <w:rPr>
            <w:rFonts w:ascii="inherit" w:hAnsi="inherit"/>
            <w:sz w:val="28"/>
            <w:szCs w:val="28"/>
            <w:bdr w:val="none" w:sz="0" w:space="0" w:color="auto" w:frame="1"/>
            <w:lang w:eastAsia="fi-FI"/>
          </w:rPr>
          <w:delText>[HE 212/2020]</w:delText>
        </w:r>
        <w:r w:rsidR="0007675C" w:rsidRPr="005B645D">
          <w:rPr>
            <w:rFonts w:ascii="inherit" w:hAnsi="inherit"/>
            <w:sz w:val="28"/>
            <w:szCs w:val="28"/>
            <w:bdr w:val="none" w:sz="0" w:space="0" w:color="auto" w:frame="1"/>
            <w:lang w:eastAsia="fi-FI"/>
          </w:rPr>
          <w:fldChar w:fldCharType="end"/>
        </w:r>
      </w:del>
    </w:p>
    <w:p w14:paraId="1F592315" w14:textId="77777777" w:rsidR="005865C6" w:rsidRPr="005B645D" w:rsidRDefault="005865C6" w:rsidP="005865C6">
      <w:pPr>
        <w:shd w:val="clear" w:color="auto" w:fill="FFFFFF"/>
        <w:spacing w:beforeAutospacing="1" w:afterAutospacing="1"/>
        <w:textAlignment w:val="baseline"/>
        <w:rPr>
          <w:del w:id="186" w:author="(STM)" w:date="2022-03-15T12:07:00Z"/>
          <w:rFonts w:ascii="inherit" w:hAnsi="inherit"/>
          <w:sz w:val="28"/>
          <w:szCs w:val="28"/>
          <w:lang w:eastAsia="fi-FI"/>
        </w:rPr>
      </w:pPr>
      <w:del w:id="187" w:author="(STM)" w:date="2022-03-15T12:07:00Z">
        <w:r w:rsidRPr="005B645D">
          <w:rPr>
            <w:rFonts w:ascii="inherit" w:hAnsi="inherit"/>
            <w:sz w:val="28"/>
            <w:szCs w:val="28"/>
            <w:lang w:eastAsia="fi-FI"/>
          </w:rPr>
          <w:delText>2 momentti on kumottu L:lla </w:delText>
        </w:r>
        <w:r w:rsidR="0007675C" w:rsidRPr="005B645D">
          <w:fldChar w:fldCharType="begin"/>
        </w:r>
        <w:r w:rsidR="0007675C" w:rsidRPr="005B645D">
          <w:delInstrText xml:space="preserve"> HYPERLINK "https://www.edilex.fi/lainsaadanto/20070061?" \l "a27.8.2021-786" </w:delInstrText>
        </w:r>
        <w:r w:rsidR="0007675C" w:rsidRPr="005B645D">
          <w:fldChar w:fldCharType="separate"/>
        </w:r>
        <w:r w:rsidRPr="005B645D">
          <w:rPr>
            <w:rFonts w:ascii="inherit" w:hAnsi="inherit"/>
            <w:sz w:val="28"/>
            <w:szCs w:val="28"/>
            <w:bdr w:val="none" w:sz="0" w:space="0" w:color="auto" w:frame="1"/>
            <w:lang w:eastAsia="fi-FI"/>
          </w:rPr>
          <w:delText>27.8.2021/786</w:delText>
        </w:r>
        <w:r w:rsidR="0007675C" w:rsidRPr="005B645D">
          <w:rPr>
            <w:rFonts w:ascii="inherit" w:hAnsi="inherit"/>
            <w:sz w:val="28"/>
            <w:szCs w:val="28"/>
            <w:bdr w:val="none" w:sz="0" w:space="0" w:color="auto" w:frame="1"/>
            <w:lang w:eastAsia="fi-FI"/>
          </w:rPr>
          <w:fldChar w:fldCharType="end"/>
        </w:r>
        <w:r w:rsidRPr="005B645D">
          <w:rPr>
            <w:rFonts w:ascii="inherit" w:hAnsi="inherit"/>
            <w:sz w:val="28"/>
            <w:szCs w:val="28"/>
            <w:lang w:eastAsia="fi-FI"/>
          </w:rPr>
          <w:delText>.</w:delText>
        </w:r>
      </w:del>
    </w:p>
    <w:bookmarkStart w:id="188" w:name="P20"/>
    <w:p w14:paraId="39A390EE" w14:textId="77777777" w:rsidR="005865C6" w:rsidRPr="005B645D" w:rsidRDefault="005865C6" w:rsidP="005865C6">
      <w:pPr>
        <w:shd w:val="clear" w:color="auto" w:fill="FFFFFF"/>
        <w:textAlignment w:val="baseline"/>
        <w:outlineLvl w:val="2"/>
        <w:rPr>
          <w:del w:id="189" w:author="(STM)" w:date="2022-03-15T12:07:00Z"/>
          <w:rFonts w:ascii="Georgia" w:hAnsi="Georgia"/>
          <w:b/>
          <w:sz w:val="28"/>
          <w:szCs w:val="28"/>
          <w:lang w:eastAsia="fi-FI"/>
        </w:rPr>
      </w:pPr>
      <w:del w:id="190" w:author="(STM)" w:date="2022-03-15T12:07:00Z">
        <w:r w:rsidRPr="005B645D">
          <w:rPr>
            <w:rFonts w:ascii="Georgia" w:hAnsi="Georgia"/>
            <w:b/>
            <w:sz w:val="28"/>
            <w:szCs w:val="28"/>
            <w:lang w:eastAsia="fi-FI"/>
          </w:rPr>
          <w:fldChar w:fldCharType="begin"/>
        </w:r>
        <w:r w:rsidRPr="005B645D">
          <w:rPr>
            <w:rFonts w:ascii="Georgia" w:hAnsi="Georgia"/>
            <w:b/>
            <w:sz w:val="28"/>
            <w:szCs w:val="28"/>
            <w:lang w:eastAsia="fi-FI"/>
          </w:rPr>
          <w:delInstrText xml:space="preserve"> HYPERLINK "https://www.edilex.fi/lainsaadanto/20070061?" \l "L6" \o "" </w:delInstrText>
        </w:r>
        <w:r w:rsidRPr="005B645D">
          <w:rPr>
            <w:rFonts w:ascii="Georgia" w:hAnsi="Georgia"/>
            <w:b/>
            <w:sz w:val="28"/>
            <w:szCs w:val="28"/>
            <w:lang w:eastAsia="fi-FI"/>
          </w:rPr>
          <w:fldChar w:fldCharType="separate"/>
        </w:r>
        <w:r w:rsidRPr="005B645D">
          <w:rPr>
            <w:rFonts w:ascii="Georgia" w:hAnsi="Georgia"/>
            <w:b/>
            <w:sz w:val="28"/>
            <w:szCs w:val="28"/>
            <w:bdr w:val="none" w:sz="0" w:space="0" w:color="auto" w:frame="1"/>
            <w:lang w:eastAsia="fi-FI"/>
          </w:rPr>
          <w:delText>20 §</w:delText>
        </w:r>
        <w:r w:rsidRPr="005B645D">
          <w:rPr>
            <w:rFonts w:ascii="Georgia" w:hAnsi="Georgia"/>
            <w:b/>
            <w:sz w:val="28"/>
            <w:szCs w:val="28"/>
            <w:lang w:eastAsia="fi-FI"/>
          </w:rPr>
          <w:fldChar w:fldCharType="end"/>
        </w:r>
        <w:bookmarkEnd w:id="188"/>
        <w:r w:rsidRPr="005B645D">
          <w:rPr>
            <w:rFonts w:ascii="Georgia" w:hAnsi="Georgia"/>
            <w:b/>
            <w:sz w:val="28"/>
            <w:szCs w:val="28"/>
            <w:lang w:eastAsia="fi-FI"/>
          </w:rPr>
          <w:delText xml:space="preserve"> Sähköisen lääkemääräyksen tietotekninen toteutus</w:delText>
        </w:r>
      </w:del>
    </w:p>
    <w:p w14:paraId="52FBCC0F" w14:textId="77777777" w:rsidR="005865C6" w:rsidRPr="005B645D" w:rsidRDefault="005865C6" w:rsidP="005865C6">
      <w:pPr>
        <w:shd w:val="clear" w:color="auto" w:fill="FFFFFF"/>
        <w:spacing w:before="100" w:beforeAutospacing="1" w:after="100" w:afterAutospacing="1"/>
        <w:textAlignment w:val="baseline"/>
        <w:rPr>
          <w:del w:id="191" w:author="(STM)" w:date="2022-03-15T12:07:00Z"/>
          <w:rFonts w:ascii="inherit" w:hAnsi="inherit"/>
          <w:sz w:val="28"/>
          <w:szCs w:val="28"/>
          <w:lang w:eastAsia="fi-FI"/>
        </w:rPr>
      </w:pPr>
      <w:del w:id="192" w:author="(STM)" w:date="2022-03-15T12:07:00Z">
        <w:r w:rsidRPr="005B645D">
          <w:rPr>
            <w:rFonts w:ascii="inherit" w:hAnsi="inherit"/>
            <w:sz w:val="28"/>
            <w:szCs w:val="28"/>
            <w:lang w:eastAsia="fi-FI"/>
          </w:rPr>
          <w:delText>Sähköinen lääkemääräys tulee toteuttaa siten, että:</w:delText>
        </w:r>
      </w:del>
    </w:p>
    <w:p w14:paraId="20D02DDF" w14:textId="77777777" w:rsidR="005865C6" w:rsidRPr="005B645D" w:rsidRDefault="005865C6" w:rsidP="005865C6">
      <w:pPr>
        <w:shd w:val="clear" w:color="auto" w:fill="FFFFFF"/>
        <w:spacing w:before="100" w:beforeAutospacing="1" w:after="100" w:afterAutospacing="1"/>
        <w:textAlignment w:val="baseline"/>
        <w:rPr>
          <w:del w:id="193" w:author="(STM)" w:date="2022-03-15T12:07:00Z"/>
          <w:rFonts w:ascii="inherit" w:hAnsi="inherit"/>
          <w:sz w:val="28"/>
          <w:szCs w:val="28"/>
          <w:lang w:eastAsia="fi-FI"/>
        </w:rPr>
      </w:pPr>
      <w:del w:id="194" w:author="(STM)" w:date="2022-03-15T12:07:00Z">
        <w:r w:rsidRPr="005B645D">
          <w:rPr>
            <w:rFonts w:ascii="inherit" w:hAnsi="inherit"/>
            <w:sz w:val="28"/>
            <w:szCs w:val="28"/>
            <w:lang w:eastAsia="fi-FI"/>
          </w:rPr>
          <w:delText>1) reseptikeskuksessa olevien tietojen katselu, tallettaminen ja muu käsittely edellyttää käsittelijän yksilöivää vahvaa tunnistusmenetelmää sekä järjestelmään liittyvää käyttöoikeuksien hallintaa;</w:delText>
        </w:r>
      </w:del>
    </w:p>
    <w:p w14:paraId="6D7C965B" w14:textId="77777777" w:rsidR="005865C6" w:rsidRPr="005B645D" w:rsidRDefault="005865C6" w:rsidP="005865C6">
      <w:pPr>
        <w:shd w:val="clear" w:color="auto" w:fill="FFFFFF"/>
        <w:spacing w:before="100" w:beforeAutospacing="1" w:after="100" w:afterAutospacing="1"/>
        <w:textAlignment w:val="baseline"/>
        <w:rPr>
          <w:del w:id="195" w:author="(STM)" w:date="2022-03-15T12:07:00Z"/>
          <w:rFonts w:ascii="inherit" w:hAnsi="inherit"/>
          <w:sz w:val="28"/>
          <w:szCs w:val="28"/>
          <w:lang w:eastAsia="fi-FI"/>
        </w:rPr>
      </w:pPr>
      <w:del w:id="196" w:author="(STM)" w:date="2022-03-15T12:07:00Z">
        <w:r w:rsidRPr="005B645D">
          <w:rPr>
            <w:rFonts w:ascii="inherit" w:hAnsi="inherit"/>
            <w:sz w:val="28"/>
            <w:szCs w:val="28"/>
            <w:lang w:eastAsia="fi-FI"/>
          </w:rPr>
          <w:delText>2) lääkettä koskevat tiedot ovat yhtäpitävät lääketietokannan tietojen kanssa;</w:delText>
        </w:r>
      </w:del>
    </w:p>
    <w:p w14:paraId="5FA112CC" w14:textId="77777777" w:rsidR="005865C6" w:rsidRPr="005B645D" w:rsidRDefault="005865C6" w:rsidP="005865C6">
      <w:pPr>
        <w:shd w:val="clear" w:color="auto" w:fill="FFFFFF"/>
        <w:spacing w:before="100" w:beforeAutospacing="1" w:after="100" w:afterAutospacing="1"/>
        <w:textAlignment w:val="baseline"/>
        <w:rPr>
          <w:del w:id="197" w:author="(STM)" w:date="2022-03-15T12:07:00Z"/>
          <w:rFonts w:ascii="inherit" w:hAnsi="inherit"/>
          <w:sz w:val="28"/>
          <w:szCs w:val="28"/>
          <w:lang w:eastAsia="fi-FI"/>
        </w:rPr>
      </w:pPr>
      <w:del w:id="198" w:author="(STM)" w:date="2022-03-15T12:07:00Z">
        <w:r w:rsidRPr="005B645D">
          <w:rPr>
            <w:rFonts w:ascii="inherit" w:hAnsi="inherit"/>
            <w:sz w:val="28"/>
            <w:szCs w:val="28"/>
            <w:lang w:eastAsia="fi-FI"/>
          </w:rPr>
          <w:delText>3) vain tämän lain ja sen nojalla annettujen säännösten ja määräysten mukainen lääkemääräys ja siihen liittyvät toimitustiedot saadaan siirtää reseptikeskukseen;</w:delText>
        </w:r>
      </w:del>
    </w:p>
    <w:p w14:paraId="415B121F" w14:textId="77777777" w:rsidR="005865C6" w:rsidRPr="005B645D" w:rsidRDefault="005865C6" w:rsidP="005865C6">
      <w:pPr>
        <w:shd w:val="clear" w:color="auto" w:fill="FFFFFF"/>
        <w:spacing w:before="100" w:beforeAutospacing="1" w:after="100" w:afterAutospacing="1"/>
        <w:textAlignment w:val="baseline"/>
        <w:rPr>
          <w:del w:id="199" w:author="(STM)" w:date="2022-03-15T12:07:00Z"/>
          <w:rFonts w:ascii="inherit" w:hAnsi="inherit"/>
          <w:sz w:val="28"/>
          <w:szCs w:val="28"/>
          <w:lang w:eastAsia="fi-FI"/>
        </w:rPr>
      </w:pPr>
      <w:del w:id="200" w:author="(STM)" w:date="2022-03-15T12:07:00Z">
        <w:r w:rsidRPr="005B645D">
          <w:rPr>
            <w:rFonts w:ascii="inherit" w:hAnsi="inherit"/>
            <w:sz w:val="28"/>
            <w:szCs w:val="28"/>
            <w:lang w:eastAsia="fi-FI"/>
          </w:rPr>
          <w:lastRenderedPageBreak/>
          <w:delText>4) sähköisen lääkemääräyksen ja sitä koskevien tietojen siirtäminen reseptikeskukseen tai sieltä muualle on salattu ja sähköisesti allekirjoitettu siten, että sivulliset eivät voi saada selville salattua sanomaa ja että tiedot eivät muutu siirrossa;</w:delText>
        </w:r>
      </w:del>
    </w:p>
    <w:p w14:paraId="5DD30C52" w14:textId="77777777" w:rsidR="005865C6" w:rsidRPr="005B645D" w:rsidRDefault="005865C6" w:rsidP="005865C6">
      <w:pPr>
        <w:shd w:val="clear" w:color="auto" w:fill="FFFFFF"/>
        <w:spacing w:before="100" w:beforeAutospacing="1" w:after="100" w:afterAutospacing="1"/>
        <w:textAlignment w:val="baseline"/>
        <w:rPr>
          <w:del w:id="201" w:author="(STM)" w:date="2022-03-15T12:07:00Z"/>
          <w:rFonts w:ascii="inherit" w:hAnsi="inherit"/>
          <w:sz w:val="28"/>
          <w:szCs w:val="28"/>
          <w:lang w:eastAsia="fi-FI"/>
        </w:rPr>
      </w:pPr>
      <w:del w:id="202" w:author="(STM)" w:date="2022-03-15T12:07:00Z">
        <w:r w:rsidRPr="005B645D">
          <w:rPr>
            <w:rFonts w:ascii="inherit" w:hAnsi="inherit"/>
            <w:sz w:val="28"/>
            <w:szCs w:val="28"/>
            <w:lang w:eastAsia="fi-FI"/>
          </w:rPr>
          <w:delText>5) reseptikeskus on käytössä keskeytyksettä ja siinä on tarpeelliset varajärjestelmät toimintahäiriöiden ja poikkeusolojen varalta;</w:delText>
        </w:r>
      </w:del>
    </w:p>
    <w:p w14:paraId="048C968F" w14:textId="77777777" w:rsidR="005865C6" w:rsidRPr="005B645D" w:rsidRDefault="005865C6" w:rsidP="005865C6">
      <w:pPr>
        <w:shd w:val="clear" w:color="auto" w:fill="FFFFFF"/>
        <w:spacing w:beforeAutospacing="1" w:afterAutospacing="1"/>
        <w:textAlignment w:val="baseline"/>
        <w:rPr>
          <w:del w:id="203" w:author="(STM)" w:date="2022-03-15T12:07:00Z"/>
          <w:rFonts w:ascii="inherit" w:hAnsi="inherit"/>
          <w:sz w:val="28"/>
          <w:szCs w:val="28"/>
          <w:lang w:eastAsia="fi-FI"/>
        </w:rPr>
      </w:pPr>
      <w:del w:id="204" w:author="(STM)" w:date="2022-03-15T12:07:00Z">
        <w:r w:rsidRPr="005B645D">
          <w:rPr>
            <w:rFonts w:ascii="inherit" w:hAnsi="inherit"/>
            <w:sz w:val="28"/>
            <w:szCs w:val="28"/>
            <w:lang w:eastAsia="fi-FI"/>
          </w:rPr>
          <w:delText>6) reseptikeskukseen tallentuu erikseen kustakin lääkemääräyksestä tiedot (</w:delText>
        </w:r>
        <w:r w:rsidRPr="005B645D">
          <w:rPr>
            <w:rFonts w:ascii="inherit" w:hAnsi="inherit"/>
            <w:i/>
            <w:sz w:val="28"/>
            <w:szCs w:val="28"/>
            <w:bdr w:val="none" w:sz="0" w:space="0" w:color="auto" w:frame="1"/>
            <w:lang w:eastAsia="fi-FI"/>
          </w:rPr>
          <w:delText>lokitiedot</w:delText>
        </w:r>
        <w:r w:rsidRPr="005B645D">
          <w:rPr>
            <w:rFonts w:ascii="inherit" w:hAnsi="inherit"/>
            <w:sz w:val="28"/>
            <w:szCs w:val="28"/>
            <w:lang w:eastAsia="fi-FI"/>
          </w:rPr>
          <w:delText>) siitä, ketkä ovat katsoneet, muuttaneet tai muutoin käsitelleet lääkemääräyksen tietoja taikka mitätöineet lääkemääräyksen sekä toimenpiteen ajankohta; ja</w:delText>
        </w:r>
      </w:del>
    </w:p>
    <w:p w14:paraId="2078AD97" w14:textId="77777777" w:rsidR="005865C6" w:rsidRPr="005B645D" w:rsidRDefault="005865C6" w:rsidP="005865C6">
      <w:pPr>
        <w:shd w:val="clear" w:color="auto" w:fill="FFFFFF"/>
        <w:spacing w:before="100" w:beforeAutospacing="1" w:after="100" w:afterAutospacing="1"/>
        <w:textAlignment w:val="baseline"/>
        <w:rPr>
          <w:del w:id="205" w:author="(STM)" w:date="2022-03-15T12:07:00Z"/>
          <w:rFonts w:ascii="inherit" w:hAnsi="inherit"/>
          <w:sz w:val="28"/>
          <w:szCs w:val="28"/>
          <w:lang w:eastAsia="fi-FI"/>
        </w:rPr>
      </w:pPr>
      <w:del w:id="206" w:author="(STM)" w:date="2022-03-15T12:07:00Z">
        <w:r w:rsidRPr="005B645D">
          <w:rPr>
            <w:rFonts w:ascii="inherit" w:hAnsi="inherit"/>
            <w:sz w:val="28"/>
            <w:szCs w:val="28"/>
            <w:lang w:eastAsia="fi-FI"/>
          </w:rPr>
          <w:delText>7) lääkemääräysten laatiminen ja toimittaminen on mahdollista kaikille tämän lain ja sen nojalla annettujen säännösten mukaisesti laadituilla ja tekniset vaatimukset täyttävillä ohjelmistoilla ja laitteistoilla.</w:delText>
        </w:r>
      </w:del>
    </w:p>
    <w:p w14:paraId="50A831D4" w14:textId="77777777" w:rsidR="005865C6" w:rsidRPr="005B645D" w:rsidRDefault="005865C6" w:rsidP="005865C6">
      <w:pPr>
        <w:shd w:val="clear" w:color="auto" w:fill="FFFFFF"/>
        <w:spacing w:beforeAutospacing="1" w:afterAutospacing="1"/>
        <w:textAlignment w:val="baseline"/>
        <w:rPr>
          <w:del w:id="207" w:author="(STM)" w:date="2022-03-15T12:07:00Z"/>
          <w:rFonts w:ascii="inherit" w:hAnsi="inherit"/>
          <w:sz w:val="28"/>
          <w:szCs w:val="28"/>
          <w:lang w:eastAsia="fi-FI"/>
        </w:rPr>
      </w:pPr>
      <w:del w:id="208" w:author="(STM)" w:date="2022-03-15T12:07:00Z">
        <w:r w:rsidRPr="005B645D">
          <w:rPr>
            <w:rFonts w:ascii="inherit" w:hAnsi="inherit"/>
            <w:sz w:val="28"/>
            <w:szCs w:val="28"/>
            <w:lang w:eastAsia="fi-FI"/>
          </w:rPr>
          <w:delText>Kansaneläkelaitoksen tulee lisäksi toteuttaa käyttöliittymäpalvelu, joka mahdollistaa sähköisten lääkemääräysten laatimisen ja käsittelyn Internetin välityksellä sekä puhelin- ja tietoliikenneverkkoja käyttävillä liikutettavilla laitteilla. </w:delText>
        </w:r>
        <w:r w:rsidR="0052582D" w:rsidRPr="005B645D">
          <w:rPr>
            <w:rFonts w:ascii="inherit" w:hAnsi="inherit"/>
            <w:sz w:val="28"/>
            <w:szCs w:val="28"/>
            <w:lang w:eastAsia="fi-FI"/>
          </w:rPr>
          <w:delText xml:space="preserve"> </w:delText>
        </w:r>
      </w:del>
    </w:p>
    <w:p w14:paraId="5F8C5FCA" w14:textId="77777777" w:rsidR="005865C6" w:rsidRPr="005B645D" w:rsidRDefault="005865C6" w:rsidP="005865C6">
      <w:pPr>
        <w:shd w:val="clear" w:color="auto" w:fill="FFFFFF"/>
        <w:spacing w:before="100" w:beforeAutospacing="1" w:after="100" w:afterAutospacing="1"/>
        <w:textAlignment w:val="baseline"/>
        <w:rPr>
          <w:del w:id="209" w:author="(STM)" w:date="2022-03-15T12:07:00Z"/>
          <w:rFonts w:ascii="inherit" w:hAnsi="inherit"/>
          <w:sz w:val="28"/>
          <w:szCs w:val="28"/>
          <w:lang w:eastAsia="fi-FI"/>
        </w:rPr>
      </w:pPr>
      <w:del w:id="210" w:author="(STM)" w:date="2022-03-15T12:07:00Z">
        <w:r w:rsidRPr="005B645D">
          <w:rPr>
            <w:rFonts w:ascii="inherit" w:hAnsi="inherit"/>
            <w:sz w:val="28"/>
            <w:szCs w:val="28"/>
            <w:lang w:eastAsia="fi-FI"/>
          </w:rPr>
          <w:delText>Sosiaali- ja terveysministeriön asetuksella voidaan antaa tarkemmat määräykset sähköisen lääkemääräyksen, reseptikeskuksen, reseptiarkiston ja lääketietokannan teknisestä toteuttamisesta.</w:delText>
        </w:r>
      </w:del>
    </w:p>
    <w:bookmarkStart w:id="211" w:name="P21"/>
    <w:p w14:paraId="41DCDA5B" w14:textId="7281010E" w:rsidR="005865C6" w:rsidRPr="00E43E17"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fldChar w:fldCharType="begin"/>
      </w:r>
      <w:r w:rsidRPr="00E43E17">
        <w:rPr>
          <w:rFonts w:ascii="Georgia" w:hAnsi="Georgia"/>
          <w:b/>
          <w:sz w:val="28"/>
          <w:szCs w:val="28"/>
          <w:lang w:eastAsia="fi-FI"/>
        </w:rPr>
        <w:instrText xml:space="preserve"> HYPERLINK "https://www.edilex.fi/lainsaadanto/20070061?" \l "L6" \o "" </w:instrText>
      </w:r>
      <w:r w:rsidRPr="00E43E17">
        <w:rPr>
          <w:rFonts w:ascii="Georgia" w:hAnsi="Georgia"/>
          <w:b/>
          <w:sz w:val="28"/>
          <w:szCs w:val="28"/>
          <w:lang w:eastAsia="fi-FI"/>
        </w:rPr>
        <w:fldChar w:fldCharType="separate"/>
      </w:r>
      <w:r w:rsidRPr="00E43E17">
        <w:rPr>
          <w:rFonts w:ascii="Georgia" w:hAnsi="Georgia"/>
          <w:b/>
          <w:sz w:val="28"/>
          <w:szCs w:val="28"/>
          <w:bdr w:val="none" w:sz="0" w:space="0" w:color="auto" w:frame="1"/>
          <w:lang w:eastAsia="fi-FI"/>
        </w:rPr>
        <w:t>21 §</w:t>
      </w:r>
      <w:r w:rsidRPr="00E43E17">
        <w:rPr>
          <w:rFonts w:ascii="Georgia" w:hAnsi="Georgia"/>
          <w:b/>
          <w:sz w:val="28"/>
          <w:szCs w:val="28"/>
          <w:lang w:eastAsia="fi-FI"/>
        </w:rPr>
        <w:fldChar w:fldCharType="end"/>
      </w:r>
      <w:bookmarkEnd w:id="211"/>
      <w:r w:rsidRPr="00E43E17">
        <w:rPr>
          <w:rFonts w:ascii="Georgia" w:hAnsi="Georgia"/>
          <w:b/>
          <w:sz w:val="28"/>
          <w:szCs w:val="28"/>
          <w:lang w:eastAsia="fi-FI"/>
        </w:rPr>
        <w:t xml:space="preserve"> Lääkemääräys- ja toimitusohjelmistot</w:t>
      </w:r>
    </w:p>
    <w:p w14:paraId="50B1B14B" w14:textId="33EA9CCC"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Sähköisen lääkemääräyksen laadinnassa ja toimittamisessa käytettävät tietojärjestelmät ja niitä tukevat ohjelmistot tulee toteuttaa siten, että lääkkeitä koskevat tiedot perustuvat lääketietokantaan ja että käytettävät ohjelmistot ohjaavat lääkkeen valintaa rationaalisen lääkehoidon toteuttamiseksi.</w:t>
      </w:r>
      <w:ins w:id="212" w:author="(STM)" w:date="2022-03-15T12:07:00Z">
        <w:r w:rsidR="00BD677E" w:rsidRPr="00E43E17">
          <w:rPr>
            <w:rFonts w:ascii="inherit" w:hAnsi="inherit"/>
            <w:sz w:val="28"/>
            <w:szCs w:val="28"/>
            <w:lang w:eastAsia="fi-FI"/>
          </w:rPr>
          <w:t xml:space="preserve"> </w:t>
        </w:r>
      </w:ins>
    </w:p>
    <w:p w14:paraId="4BEB7B16" w14:textId="77777777"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 xml:space="preserve">Edellä 1 momentissa tarkoitetut järjestelmät ja ohjelmistot on lisäksi laadittava siten, että lääkkeen määrääjän on itse kirjoitettava tai lisättävä lääkemääräykseen sellaiset lausumat ja merkinnät, jotka </w:t>
      </w:r>
      <w:proofErr w:type="spellStart"/>
      <w:r w:rsidRPr="00E43E17">
        <w:rPr>
          <w:rFonts w:ascii="inherit" w:hAnsi="inherit"/>
          <w:sz w:val="28"/>
          <w:szCs w:val="28"/>
          <w:lang w:eastAsia="fi-FI"/>
        </w:rPr>
        <w:t>sosiaali</w:t>
      </w:r>
      <w:proofErr w:type="spellEnd"/>
      <w:r w:rsidRPr="00E43E17">
        <w:rPr>
          <w:rFonts w:ascii="inherit" w:hAnsi="inherit"/>
          <w:sz w:val="28"/>
          <w:szCs w:val="28"/>
          <w:lang w:eastAsia="fi-FI"/>
        </w:rPr>
        <w:t>- ja terveysministeriön asetuksella tai Kansaneläkelaitoksen päätöksellä määrätään henkilökohtaisesti kirjoitettaviksi tai merkittäviksi.</w:t>
      </w:r>
    </w:p>
    <w:p w14:paraId="23DDE9F7" w14:textId="77777777"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Sosiaali- ja terveysministeriön asetuksella voidaan tarvittaessa antaa tarkempia määräyksiä tietojärjestelmien ja ohjelmistojen päivittämisestä, lääkkeitä, korvattavia perusvoiteita ja kliinisiä ravintovalmisteita koskevista tiedoista sekä rationaalisen lääkehoidon mukaisista lääkkeen valintaperusteista.</w:t>
      </w:r>
    </w:p>
    <w:bookmarkStart w:id="213" w:name="P22"/>
    <w:p w14:paraId="13655C95" w14:textId="77777777" w:rsidR="005865C6" w:rsidRPr="00E43E17"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fldChar w:fldCharType="begin"/>
      </w:r>
      <w:r w:rsidRPr="00E43E17">
        <w:rPr>
          <w:rFonts w:ascii="Georgia" w:hAnsi="Georgia"/>
          <w:b/>
          <w:sz w:val="28"/>
          <w:szCs w:val="28"/>
          <w:lang w:eastAsia="fi-FI"/>
        </w:rPr>
        <w:instrText xml:space="preserve"> HYPERLINK "https://www.edilex.fi/lainsaadanto/20070061?" \l "L6" \o "" </w:instrText>
      </w:r>
      <w:r w:rsidRPr="00E43E17">
        <w:rPr>
          <w:rFonts w:ascii="Georgia" w:hAnsi="Georgia"/>
          <w:b/>
          <w:sz w:val="28"/>
          <w:szCs w:val="28"/>
          <w:lang w:eastAsia="fi-FI"/>
        </w:rPr>
        <w:fldChar w:fldCharType="separate"/>
      </w:r>
      <w:r w:rsidRPr="00E43E17">
        <w:rPr>
          <w:rFonts w:ascii="Georgia" w:hAnsi="Georgia"/>
          <w:b/>
          <w:sz w:val="28"/>
          <w:szCs w:val="28"/>
          <w:bdr w:val="none" w:sz="0" w:space="0" w:color="auto" w:frame="1"/>
          <w:lang w:eastAsia="fi-FI"/>
        </w:rPr>
        <w:t>22 §</w:t>
      </w:r>
      <w:r w:rsidRPr="00E43E17">
        <w:rPr>
          <w:rFonts w:ascii="Georgia" w:hAnsi="Georgia"/>
          <w:b/>
          <w:sz w:val="28"/>
          <w:szCs w:val="28"/>
          <w:lang w:eastAsia="fi-FI"/>
        </w:rPr>
        <w:fldChar w:fldCharType="end"/>
      </w:r>
      <w:bookmarkEnd w:id="213"/>
      <w:r w:rsidRPr="00E43E17">
        <w:rPr>
          <w:rFonts w:ascii="Georgia" w:hAnsi="Georgia"/>
          <w:b/>
          <w:sz w:val="28"/>
          <w:szCs w:val="28"/>
          <w:lang w:eastAsia="fi-FI"/>
        </w:rPr>
        <w:t xml:space="preserve"> Lääketietokanta</w:t>
      </w:r>
    </w:p>
    <w:p w14:paraId="329D8E48" w14:textId="395E9A97"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 xml:space="preserve">Kansaneläkelaitos ylläpitää lääketietokantaa. Lääkealan turvallisuus- ja kehittämiskeskuksen tulee toimittaa Kansaneläkelaitokselle lääkevalmisteen yksiselitteiseksi </w:t>
      </w:r>
      <w:r w:rsidRPr="00E43E17">
        <w:rPr>
          <w:rFonts w:ascii="inherit" w:hAnsi="inherit"/>
          <w:sz w:val="28"/>
          <w:szCs w:val="28"/>
          <w:lang w:eastAsia="fi-FI"/>
        </w:rPr>
        <w:lastRenderedPageBreak/>
        <w:t>tunnistamiseksi tarvittavat tiedot myyntiluvallisista ja rekisteröidyistä lääkevalmisteista sekä lääkelain 21 e §:ssä tarkoitetuista ja 21 f §:n mukaisista potilasryhmälle tai väestölle tarkoitetuista erityisluvallisista lääkevalmisteista. Lisäksi myyntiluvan haltijan, valmistajan tai maahantuojan on ilmoitettava lääkkeiden, korvattavien perusvoiteiden ja kliinisten ravintovalmisteiden hintatiedot Kansaneläkelaitokselle. </w:t>
      </w:r>
      <w:r w:rsidR="0052582D" w:rsidRPr="00E43E17">
        <w:rPr>
          <w:rFonts w:ascii="inherit" w:hAnsi="inherit"/>
          <w:sz w:val="28"/>
          <w:szCs w:val="28"/>
          <w:lang w:eastAsia="fi-FI"/>
        </w:rPr>
        <w:t xml:space="preserve"> </w:t>
      </w:r>
    </w:p>
    <w:p w14:paraId="616824F0" w14:textId="74ECD43F"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Lääketietokantaan voidaan sisällyttää myös muiden kuin edellä 1 momentissa mainittujen sähköisellä lääkemääräyksellä määrättävien valmisteryhmien tietoja. </w:t>
      </w:r>
      <w:r w:rsidR="0052582D" w:rsidRPr="00E43E17">
        <w:rPr>
          <w:rFonts w:ascii="inherit" w:hAnsi="inherit"/>
          <w:sz w:val="28"/>
          <w:szCs w:val="28"/>
          <w:lang w:eastAsia="fi-FI"/>
        </w:rPr>
        <w:t xml:space="preserve"> </w:t>
      </w:r>
    </w:p>
    <w:p w14:paraId="735E01A5" w14:textId="3F7BB6DD"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 xml:space="preserve">Lääketietokannan tarkemmasta tietosisällöstä, lääketietokantaan mahdollisesti lisättävistä valmisteryhmistä ja tietojen ilmoittamisesta Kansaneläkelaitokselle voidaan tarvittaessa antaa tarkempia määräyksiä </w:t>
      </w:r>
      <w:proofErr w:type="spellStart"/>
      <w:r w:rsidRPr="00E43E17">
        <w:rPr>
          <w:rFonts w:ascii="inherit" w:hAnsi="inherit"/>
          <w:sz w:val="28"/>
          <w:szCs w:val="28"/>
          <w:lang w:eastAsia="fi-FI"/>
        </w:rPr>
        <w:t>sosiaali</w:t>
      </w:r>
      <w:proofErr w:type="spellEnd"/>
      <w:r w:rsidRPr="00E43E17">
        <w:rPr>
          <w:rFonts w:ascii="inherit" w:hAnsi="inherit"/>
          <w:sz w:val="28"/>
          <w:szCs w:val="28"/>
          <w:lang w:eastAsia="fi-FI"/>
        </w:rPr>
        <w:t>- ja terveysministeriön asetuksella. </w:t>
      </w:r>
      <w:r w:rsidR="0052582D" w:rsidRPr="00E43E17">
        <w:rPr>
          <w:rFonts w:ascii="inherit" w:hAnsi="inherit"/>
          <w:sz w:val="28"/>
          <w:szCs w:val="28"/>
          <w:lang w:eastAsia="fi-FI"/>
        </w:rPr>
        <w:t xml:space="preserve"> </w:t>
      </w:r>
    </w:p>
    <w:p w14:paraId="2743B70E" w14:textId="77777777" w:rsidR="005865C6" w:rsidRPr="005B645D" w:rsidRDefault="005865C6" w:rsidP="005865C6">
      <w:pPr>
        <w:shd w:val="clear" w:color="auto" w:fill="FFFFFF"/>
        <w:textAlignment w:val="baseline"/>
        <w:outlineLvl w:val="2"/>
        <w:rPr>
          <w:del w:id="214" w:author="(STM)" w:date="2022-03-15T12:07:00Z"/>
          <w:rFonts w:ascii="Georgia" w:hAnsi="Georgia"/>
          <w:b/>
          <w:sz w:val="28"/>
          <w:szCs w:val="28"/>
          <w:lang w:eastAsia="fi-FI"/>
        </w:rPr>
      </w:pPr>
      <w:del w:id="215" w:author="(STM)" w:date="2022-03-15T12:07:00Z">
        <w:r w:rsidRPr="005B645D">
          <w:rPr>
            <w:rFonts w:ascii="Georgia" w:hAnsi="Georgia"/>
            <w:b/>
            <w:sz w:val="28"/>
            <w:szCs w:val="28"/>
            <w:lang w:eastAsia="fi-FI"/>
          </w:rPr>
          <w:delText>22 a §  Tietojärjestelmien ja ohjelmistojen hyväksyntä ja käyttöönotto</w:delText>
        </w:r>
      </w:del>
    </w:p>
    <w:p w14:paraId="6BD2526D" w14:textId="77777777" w:rsidR="005865C6" w:rsidRPr="005B645D" w:rsidRDefault="005865C6" w:rsidP="005865C6">
      <w:pPr>
        <w:shd w:val="clear" w:color="auto" w:fill="FFFFFF"/>
        <w:spacing w:before="100" w:beforeAutospacing="1" w:after="100" w:afterAutospacing="1"/>
        <w:textAlignment w:val="baseline"/>
        <w:rPr>
          <w:del w:id="216" w:author="(STM)" w:date="2022-03-15T12:07:00Z"/>
          <w:rFonts w:ascii="inherit" w:hAnsi="inherit"/>
          <w:sz w:val="28"/>
          <w:szCs w:val="28"/>
          <w:lang w:eastAsia="fi-FI"/>
        </w:rPr>
      </w:pPr>
      <w:del w:id="217" w:author="(STM)" w:date="2022-03-15T12:07:00Z">
        <w:r w:rsidRPr="005B645D">
          <w:rPr>
            <w:rFonts w:ascii="inherit" w:hAnsi="inherit"/>
            <w:sz w:val="28"/>
            <w:szCs w:val="28"/>
            <w:lang w:eastAsia="fi-FI"/>
          </w:rPr>
          <w:delText>Sähköisen lääkemääräyksen laadinnassa ja toimittamisessa käytettävät tietojärjestelmät ja niitä tukevat ohjelmistot sekä reseptikeskus ja lääketietokanta on ennen niiden käyttöönottoa tarkastettava tai arvioitava potilastietojen salassapidon, tietoturvan ja yhteentoimivuuden varmistamiseksi asiakastietolain 6 ja 7 luvun mukaisesti.</w:delText>
        </w:r>
      </w:del>
    </w:p>
    <w:p w14:paraId="7EB0FE3B" w14:textId="77777777" w:rsidR="005865C6" w:rsidRPr="005B645D" w:rsidRDefault="005865C6" w:rsidP="005865C6">
      <w:pPr>
        <w:shd w:val="clear" w:color="auto" w:fill="FFFFFF"/>
        <w:textAlignment w:val="baseline"/>
        <w:outlineLvl w:val="2"/>
        <w:rPr>
          <w:del w:id="218" w:author="(STM)" w:date="2022-03-15T12:07:00Z"/>
          <w:rFonts w:ascii="Georgia" w:hAnsi="Georgia"/>
          <w:b/>
          <w:sz w:val="28"/>
          <w:szCs w:val="28"/>
          <w:lang w:eastAsia="fi-FI"/>
        </w:rPr>
      </w:pPr>
      <w:del w:id="219" w:author="(STM)" w:date="2022-03-15T12:07:00Z">
        <w:r w:rsidRPr="005B645D">
          <w:rPr>
            <w:rFonts w:ascii="Georgia" w:hAnsi="Georgia"/>
            <w:b/>
            <w:sz w:val="28"/>
            <w:szCs w:val="28"/>
            <w:lang w:eastAsia="fi-FI"/>
          </w:rPr>
          <w:delText>22 b §  Tietoturvasuunnitelma</w:delText>
        </w:r>
      </w:del>
    </w:p>
    <w:p w14:paraId="67160728" w14:textId="77777777" w:rsidR="005865C6" w:rsidRPr="005B645D" w:rsidRDefault="005865C6" w:rsidP="005865C6">
      <w:pPr>
        <w:shd w:val="clear" w:color="auto" w:fill="FFFFFF"/>
        <w:spacing w:before="100" w:beforeAutospacing="1" w:after="100" w:afterAutospacing="1"/>
        <w:textAlignment w:val="baseline"/>
        <w:rPr>
          <w:del w:id="220" w:author="(STM)" w:date="2022-03-15T12:07:00Z"/>
          <w:rFonts w:ascii="inherit" w:hAnsi="inherit"/>
          <w:sz w:val="28"/>
          <w:szCs w:val="28"/>
          <w:lang w:eastAsia="fi-FI"/>
        </w:rPr>
      </w:pPr>
      <w:del w:id="221" w:author="(STM)" w:date="2022-03-15T12:07:00Z">
        <w:r w:rsidRPr="005B645D">
          <w:rPr>
            <w:rFonts w:ascii="inherit" w:hAnsi="inherit"/>
            <w:sz w:val="28"/>
            <w:szCs w:val="28"/>
            <w:lang w:eastAsia="fi-FI"/>
          </w:rPr>
          <w:delText xml:space="preserve">Sähköisiä lääkemääräyksiä laativien palvelunantajien, apteekkien ja Kansaneläkelaitoksen ja asiakastietojen välityspalvelun tuottajien on laadittava tietoturvasuunnitelma potilastietojen salassapidon ja tietoturvan varmistamiseksi asiakastietolain 27 </w:delText>
        </w:r>
        <w:r w:rsidRPr="005B645D">
          <w:rPr>
            <w:rFonts w:ascii="inherit" w:hAnsi="inherit" w:hint="eastAsia"/>
            <w:sz w:val="28"/>
            <w:szCs w:val="28"/>
            <w:lang w:eastAsia="fi-FI"/>
          </w:rPr>
          <w:delText>§</w:delText>
        </w:r>
        <w:r w:rsidRPr="005B645D">
          <w:rPr>
            <w:rFonts w:ascii="inherit" w:hAnsi="inherit"/>
            <w:sz w:val="28"/>
            <w:szCs w:val="28"/>
            <w:lang w:eastAsia="fi-FI"/>
          </w:rPr>
          <w:delText xml:space="preserve">:n mukaisesti sekä seurattava toimintaa ja ilmoitettava poikkeamista mainitun lain 41 </w:delText>
        </w:r>
        <w:r w:rsidRPr="005B645D">
          <w:rPr>
            <w:rFonts w:ascii="inherit" w:hAnsi="inherit" w:hint="eastAsia"/>
            <w:sz w:val="28"/>
            <w:szCs w:val="28"/>
            <w:lang w:eastAsia="fi-FI"/>
          </w:rPr>
          <w:delText>§</w:delText>
        </w:r>
        <w:r w:rsidRPr="005B645D">
          <w:rPr>
            <w:rFonts w:ascii="inherit" w:hAnsi="inherit"/>
            <w:sz w:val="28"/>
            <w:szCs w:val="28"/>
            <w:lang w:eastAsia="fi-FI"/>
          </w:rPr>
          <w:delText>:n mukaisesti.</w:delText>
        </w:r>
      </w:del>
    </w:p>
    <w:p w14:paraId="76FFE0DF" w14:textId="06B6475F" w:rsidR="005865C6" w:rsidRPr="00E43E17" w:rsidRDefault="005865C6" w:rsidP="003C4CAC">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t>23 § Sosiaali- tai terveydenhuollossa luovutettavat lääkkeet</w:t>
      </w:r>
    </w:p>
    <w:p w14:paraId="78D4BD76" w14:textId="55FE48E3" w:rsidR="005865C6" w:rsidRPr="00E43E17" w:rsidRDefault="0048373C" w:rsidP="005865C6">
      <w:pPr>
        <w:shd w:val="clear" w:color="auto" w:fill="FFFFFF"/>
        <w:spacing w:beforeAutospacing="1" w:afterAutospacing="1"/>
        <w:textAlignment w:val="baseline"/>
        <w:rPr>
          <w:rFonts w:ascii="inherit" w:hAnsi="inherit"/>
          <w:sz w:val="28"/>
          <w:szCs w:val="28"/>
          <w:lang w:eastAsia="fi-FI"/>
        </w:rPr>
      </w:pPr>
      <w:r w:rsidRPr="00E43E17" w:rsidDel="0078223C">
        <w:rPr>
          <w:rFonts w:ascii="inherit" w:hAnsi="inherit"/>
          <w:sz w:val="28"/>
          <w:szCs w:val="28"/>
          <w:lang w:eastAsia="fi-FI"/>
        </w:rPr>
        <w:t>Sosiaali- tai terveydenhuollon palvelu</w:t>
      </w:r>
      <w:r w:rsidR="00EB366D" w:rsidRPr="00E43E17" w:rsidDel="0078223C">
        <w:rPr>
          <w:rFonts w:ascii="inherit" w:hAnsi="inherit"/>
          <w:sz w:val="28"/>
          <w:szCs w:val="28"/>
          <w:lang w:eastAsia="fi-FI"/>
        </w:rPr>
        <w:t xml:space="preserve">nantajan potilaalle </w:t>
      </w:r>
      <w:r w:rsidRPr="00E43E17" w:rsidDel="0078223C">
        <w:rPr>
          <w:rFonts w:ascii="inherit" w:hAnsi="inherit"/>
          <w:sz w:val="28"/>
          <w:szCs w:val="28"/>
          <w:lang w:eastAsia="fi-FI"/>
        </w:rPr>
        <w:t>luovuttamia lääkkeitä koskevat tiedot saa tallentaa reseptikeskukseen. Näitä lääkkeitä koskevien tietojen tallentamisessa reseptikeskukseen sovelletaan muutoin, mitä tässä laissa säädetään sähköisestä lääkemääräyksestä. Sosiaali- tai terveydenhuollon palvelunantaja vastaa potilaalle luovuttamiensa lääkkeitä koskevien tietojen oikeellisuudesta</w:t>
      </w:r>
      <w:r w:rsidR="005865C6" w:rsidRPr="00E43E17">
        <w:rPr>
          <w:rFonts w:ascii="inherit" w:hAnsi="inherit"/>
          <w:sz w:val="28"/>
          <w:szCs w:val="28"/>
          <w:lang w:eastAsia="fi-FI"/>
        </w:rPr>
        <w:t>. </w:t>
      </w:r>
    </w:p>
    <w:p w14:paraId="531D6EC2" w14:textId="77777777" w:rsidR="005865C6" w:rsidRPr="005B645D" w:rsidRDefault="005865C6" w:rsidP="005865C6">
      <w:pPr>
        <w:shd w:val="clear" w:color="auto" w:fill="FFFFFF"/>
        <w:spacing w:before="100" w:beforeAutospacing="1" w:after="100" w:afterAutospacing="1"/>
        <w:textAlignment w:val="baseline"/>
        <w:rPr>
          <w:del w:id="222" w:author="(STM)" w:date="2022-03-15T12:07:00Z"/>
          <w:rFonts w:ascii="inherit" w:hAnsi="inherit"/>
          <w:sz w:val="28"/>
          <w:szCs w:val="28"/>
          <w:lang w:eastAsia="fi-FI"/>
        </w:rPr>
      </w:pPr>
      <w:del w:id="223" w:author="(STM)" w:date="2022-03-15T12:07:00Z">
        <w:r w:rsidRPr="005B645D">
          <w:rPr>
            <w:rFonts w:ascii="inherit" w:hAnsi="inherit"/>
            <w:sz w:val="28"/>
            <w:szCs w:val="28"/>
            <w:lang w:eastAsia="fi-FI"/>
          </w:rPr>
          <w:delText>Sosiaali- ja terveysministeriön asetuksella voidaan antaa tarkempia säännöksiä sosiaali- tai terveydenhuollossa potilaalle luovutettujen lääkkeiden tietojen tallentamisesta reseptikeskukseen.</w:delText>
        </w:r>
      </w:del>
    </w:p>
    <w:p w14:paraId="730B8FF1" w14:textId="438E3B03" w:rsidR="005865C6" w:rsidRPr="00E43E17"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t>23 a § Rajat ylittävä sähköinen lääkemääräys</w:t>
      </w:r>
    </w:p>
    <w:p w14:paraId="1D9DFD80" w14:textId="6A1C3330"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lastRenderedPageBreak/>
        <w:t>Muualla kuin Suomessa laadittu sähköinen lääkemääräys saadaan hyväksyä ja toimittaa Suomessa toimivassa apteekissa, vaikka lääkemääräys ei täyttäisi kaikkia tässä laissa sähköiselle lääkemääräykselle säädettyjä vaatimuksia. Hyväksymisen edellytyksenä on kuitenkin, että se täyttää Euroopan unionissa hyväksytyt tai Euroopan unionin jäsenvaltioiden ja Euroopan talousalueeseen kuuluvien valtioiden kesken sovitut vaatimukset ja lääkemääräys välitetään suomalaiseen apteekkiin lääkemääräyksen oikeellisuuden varmistavan ulkomaisen ja Suomen kansallisen yhteyspisteen kautta. Edellytyksenä lääkemääräyksen luovuttamiselle ulkomaille on, että luovutus tapahtuu Suomen ja vastaanottajamaan kansallisen yhteyspisteen kautta. </w:t>
      </w:r>
      <w:r w:rsidR="0052582D" w:rsidRPr="00E43E17">
        <w:rPr>
          <w:rFonts w:ascii="inherit" w:hAnsi="inherit"/>
          <w:sz w:val="28"/>
          <w:szCs w:val="28"/>
          <w:lang w:eastAsia="fi-FI"/>
        </w:rPr>
        <w:t xml:space="preserve"> </w:t>
      </w:r>
    </w:p>
    <w:p w14:paraId="5112CF2C" w14:textId="77777777"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Kansaneläkelaitos toimii Suomessa kansallisena yhteyspisteenä reseptikeskuksen, apteekkien ja ulkomaan kansallisen yhteyspisteen välillä. Kansaneläkelaitos on kansalliseen yhteyspisteeseen tallennettavien tietojen rekisterinpitäjä.</w:t>
      </w:r>
    </w:p>
    <w:p w14:paraId="59A2A340" w14:textId="77777777"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Sosiaali- ja terveysministeriön asetuksella voidaan antaa tarkempia säännöksiä:</w:t>
      </w:r>
    </w:p>
    <w:p w14:paraId="4F5DA70A" w14:textId="77777777"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1) muualla kuin Suomessa laaditun sähköisen lääkemääräysten vähimmäissisällöstä ja lääkemääräyksen välittämisestä apteekkiin;</w:t>
      </w:r>
    </w:p>
    <w:p w14:paraId="56DE0DD6" w14:textId="43C9C7FD"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2) sähköisen lääkemääräyksen luovuttamisesta toisen valtion kansalliselle yhteyspisteelle; sekä </w:t>
      </w:r>
    </w:p>
    <w:p w14:paraId="1FC5B777" w14:textId="77777777"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3) rajat ylittävien sähköisten lääkemääräysten käsittelyyn liittyvien lokitietojen tallentamisesta ja käsittelystä.</w:t>
      </w:r>
    </w:p>
    <w:bookmarkStart w:id="224" w:name="P24"/>
    <w:p w14:paraId="7F1C1935" w14:textId="77777777" w:rsidR="005865C6" w:rsidRPr="00E43E17" w:rsidRDefault="005865C6" w:rsidP="005865C6">
      <w:pPr>
        <w:shd w:val="clear" w:color="auto" w:fill="FFFFFF"/>
        <w:textAlignment w:val="baseline"/>
        <w:outlineLvl w:val="2"/>
        <w:rPr>
          <w:rFonts w:ascii="Georgia" w:hAnsi="Georgia"/>
          <w:b/>
          <w:sz w:val="28"/>
          <w:szCs w:val="28"/>
          <w:lang w:eastAsia="fi-FI"/>
        </w:rPr>
      </w:pPr>
      <w:r w:rsidRPr="00E43E17">
        <w:rPr>
          <w:rFonts w:ascii="Georgia" w:hAnsi="Georgia"/>
          <w:b/>
          <w:sz w:val="28"/>
          <w:szCs w:val="28"/>
          <w:lang w:eastAsia="fi-FI"/>
        </w:rPr>
        <w:fldChar w:fldCharType="begin"/>
      </w:r>
      <w:r w:rsidRPr="00E43E17">
        <w:rPr>
          <w:rFonts w:ascii="Georgia" w:hAnsi="Georgia"/>
          <w:b/>
          <w:sz w:val="28"/>
          <w:szCs w:val="28"/>
          <w:lang w:eastAsia="fi-FI"/>
        </w:rPr>
        <w:instrText xml:space="preserve"> HYPERLINK "https://www.edilex.fi/lainsaadanto/20070061?" \l "L6" \o "" </w:instrText>
      </w:r>
      <w:r w:rsidRPr="00E43E17">
        <w:rPr>
          <w:rFonts w:ascii="Georgia" w:hAnsi="Georgia"/>
          <w:b/>
          <w:sz w:val="28"/>
          <w:szCs w:val="28"/>
          <w:lang w:eastAsia="fi-FI"/>
        </w:rPr>
        <w:fldChar w:fldCharType="separate"/>
      </w:r>
      <w:r w:rsidRPr="00E43E17">
        <w:rPr>
          <w:rFonts w:ascii="Georgia" w:hAnsi="Georgia"/>
          <w:b/>
          <w:sz w:val="28"/>
          <w:szCs w:val="28"/>
          <w:bdr w:val="none" w:sz="0" w:space="0" w:color="auto" w:frame="1"/>
          <w:lang w:eastAsia="fi-FI"/>
        </w:rPr>
        <w:t>24 §</w:t>
      </w:r>
      <w:r w:rsidRPr="00E43E17">
        <w:rPr>
          <w:rFonts w:ascii="Georgia" w:hAnsi="Georgia"/>
          <w:b/>
          <w:sz w:val="28"/>
          <w:szCs w:val="28"/>
          <w:lang w:eastAsia="fi-FI"/>
        </w:rPr>
        <w:fldChar w:fldCharType="end"/>
      </w:r>
      <w:bookmarkEnd w:id="224"/>
      <w:r w:rsidRPr="00E43E17">
        <w:rPr>
          <w:rFonts w:ascii="Georgia" w:hAnsi="Georgia"/>
          <w:b/>
          <w:sz w:val="28"/>
          <w:szCs w:val="28"/>
          <w:lang w:eastAsia="fi-FI"/>
        </w:rPr>
        <w:t xml:space="preserve"> Ohjaus, seuranta ja valvonta</w:t>
      </w:r>
    </w:p>
    <w:p w14:paraId="7400034E" w14:textId="2B2EF187"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 xml:space="preserve">Sähköisen lääkemääräyksen ja tässä laissa tarkoitettujen valtakunnallisten tietojärjestelmäpalvelujen järjestämisen ja toteuttamisen yleinen suunnittelu, ohjaus ja valvonta kuuluvat </w:t>
      </w:r>
      <w:proofErr w:type="spellStart"/>
      <w:r w:rsidRPr="00E43E17">
        <w:rPr>
          <w:rFonts w:ascii="inherit" w:hAnsi="inherit"/>
          <w:sz w:val="28"/>
          <w:szCs w:val="28"/>
          <w:lang w:eastAsia="fi-FI"/>
        </w:rPr>
        <w:t>sosiaali</w:t>
      </w:r>
      <w:proofErr w:type="spellEnd"/>
      <w:r w:rsidRPr="00E43E17">
        <w:rPr>
          <w:rFonts w:ascii="inherit" w:hAnsi="inherit"/>
          <w:sz w:val="28"/>
          <w:szCs w:val="28"/>
          <w:lang w:eastAsia="fi-FI"/>
        </w:rPr>
        <w:t xml:space="preserve">- ja terveysministeriölle. Asiakastietolain </w:t>
      </w:r>
      <w:del w:id="225" w:author="(STM)" w:date="2022-03-15T12:07:00Z">
        <w:r w:rsidRPr="005B645D">
          <w:rPr>
            <w:rFonts w:ascii="inherit" w:hAnsi="inherit"/>
            <w:sz w:val="28"/>
            <w:szCs w:val="28"/>
            <w:lang w:eastAsia="fi-FI"/>
          </w:rPr>
          <w:delText>6</w:delText>
        </w:r>
      </w:del>
      <w:ins w:id="226" w:author="(STM)" w:date="2022-03-15T12:07:00Z">
        <w:r w:rsidRPr="00E43E17">
          <w:rPr>
            <w:rFonts w:ascii="inherit" w:hAnsi="inherit"/>
            <w:sz w:val="28"/>
            <w:szCs w:val="28"/>
            <w:lang w:eastAsia="fi-FI"/>
          </w:rPr>
          <w:t>6</w:t>
        </w:r>
        <w:r w:rsidR="005763FE" w:rsidRPr="00E43E17">
          <w:rPr>
            <w:rFonts w:ascii="inherit" w:hAnsi="inherit"/>
            <w:sz w:val="28"/>
            <w:szCs w:val="28"/>
            <w:lang w:eastAsia="fi-FI"/>
          </w:rPr>
          <w:t>5</w:t>
        </w:r>
      </w:ins>
      <w:r w:rsidRPr="00E43E17">
        <w:rPr>
          <w:rFonts w:ascii="inherit" w:hAnsi="inherit"/>
          <w:sz w:val="28"/>
          <w:szCs w:val="28"/>
          <w:lang w:eastAsia="fi-FI"/>
        </w:rPr>
        <w:t xml:space="preserve"> </w:t>
      </w:r>
      <w:r w:rsidRPr="00E43E17">
        <w:rPr>
          <w:rFonts w:ascii="inherit" w:hAnsi="inherit" w:hint="eastAsia"/>
          <w:sz w:val="28"/>
          <w:szCs w:val="28"/>
          <w:lang w:eastAsia="fi-FI"/>
        </w:rPr>
        <w:t>§</w:t>
      </w:r>
      <w:r w:rsidRPr="00E43E17">
        <w:rPr>
          <w:rFonts w:ascii="inherit" w:hAnsi="inherit"/>
          <w:sz w:val="28"/>
          <w:szCs w:val="28"/>
          <w:lang w:eastAsia="fi-FI"/>
        </w:rPr>
        <w:t>:ss</w:t>
      </w:r>
      <w:r w:rsidRPr="00E43E17">
        <w:rPr>
          <w:rFonts w:ascii="inherit" w:hAnsi="inherit" w:hint="eastAsia"/>
          <w:sz w:val="28"/>
          <w:szCs w:val="28"/>
          <w:lang w:eastAsia="fi-FI"/>
        </w:rPr>
        <w:t>ä</w:t>
      </w:r>
      <w:r w:rsidRPr="00E43E17">
        <w:rPr>
          <w:rFonts w:ascii="inherit" w:hAnsi="inherit"/>
          <w:sz w:val="28"/>
          <w:szCs w:val="28"/>
          <w:lang w:eastAsia="fi-FI"/>
        </w:rPr>
        <w:t xml:space="preserve"> tarkoitetun Digi- ja väestötietoviraston hoitaman varmennepalvelun yleinen ohjaus ja valvonta kuuluvat kuitenkin </w:t>
      </w:r>
      <w:proofErr w:type="spellStart"/>
      <w:r w:rsidRPr="00E43E17">
        <w:rPr>
          <w:rFonts w:ascii="inherit" w:hAnsi="inherit"/>
          <w:sz w:val="28"/>
          <w:szCs w:val="28"/>
          <w:lang w:eastAsia="fi-FI"/>
        </w:rPr>
        <w:t>sosiaali</w:t>
      </w:r>
      <w:proofErr w:type="spellEnd"/>
      <w:r w:rsidRPr="00E43E17">
        <w:rPr>
          <w:rFonts w:ascii="inherit" w:hAnsi="inherit"/>
          <w:sz w:val="28"/>
          <w:szCs w:val="28"/>
          <w:lang w:eastAsia="fi-FI"/>
        </w:rPr>
        <w:t>- ja terveysministeriölle ja valtiovarainministeriölle yhteisesti. </w:t>
      </w:r>
      <w:r w:rsidR="0052582D" w:rsidRPr="00E43E17">
        <w:rPr>
          <w:rFonts w:ascii="inherit" w:hAnsi="inherit"/>
          <w:sz w:val="28"/>
          <w:szCs w:val="28"/>
          <w:lang w:eastAsia="fi-FI"/>
        </w:rPr>
        <w:t xml:space="preserve"> </w:t>
      </w:r>
    </w:p>
    <w:p w14:paraId="3F8BCDAF" w14:textId="5BEEC03B"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Terveyden ja hyvinvoinnin laitos vastaa sähköisen lääkemääräyksen ja tässä laissa tarkoitettujen valtakunnallisten tietojärjestelmäpalvelujen käytön ja toteutuksen suunnittelusta ja ohjauksesta. </w:t>
      </w:r>
      <w:r w:rsidR="0052582D" w:rsidRPr="00E43E17">
        <w:rPr>
          <w:rFonts w:ascii="inherit" w:hAnsi="inherit"/>
          <w:sz w:val="28"/>
          <w:szCs w:val="28"/>
          <w:lang w:eastAsia="fi-FI"/>
        </w:rPr>
        <w:t xml:space="preserve"> </w:t>
      </w:r>
    </w:p>
    <w:p w14:paraId="715E8046" w14:textId="224C4F5A"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Tietosuojavaltuutettu, Lääkealan turvallisuus- ja kehittämiskeskus, Sosiaali- ja terveysalan lupa- ja valvontavirasto sekä aluehallintovirasto toimialueellaan ohjaavat ja valvovat niille säädetyn toimivallan mukaisesti tämän lain noudattamista. </w:t>
      </w:r>
      <w:r w:rsidR="0052582D" w:rsidRPr="00E43E17">
        <w:rPr>
          <w:rFonts w:ascii="inherit" w:hAnsi="inherit"/>
          <w:sz w:val="28"/>
          <w:szCs w:val="28"/>
          <w:lang w:eastAsia="fi-FI"/>
        </w:rPr>
        <w:t xml:space="preserve"> </w:t>
      </w:r>
    </w:p>
    <w:p w14:paraId="516BE521" w14:textId="31324B39"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 xml:space="preserve">Rekisterinpitäjän, toimintayksikön ja apteekin tulee oma-aloitteisesti ryhtyä tarvittaviin toimenpiteisiin, jos joku on lainvastaisesti katsonut, käyttänyt tai luovuttanut reseptikeskuksessa olevia tietoja. Seurannan ja valvonnan toteuttamiseksi </w:t>
      </w:r>
      <w:proofErr w:type="spellStart"/>
      <w:r w:rsidRPr="00E43E17">
        <w:rPr>
          <w:rFonts w:ascii="inherit" w:hAnsi="inherit"/>
          <w:sz w:val="28"/>
          <w:szCs w:val="28"/>
          <w:lang w:eastAsia="fi-FI"/>
        </w:rPr>
        <w:t>sosiaali</w:t>
      </w:r>
      <w:proofErr w:type="spellEnd"/>
      <w:r w:rsidRPr="00E43E17">
        <w:rPr>
          <w:rFonts w:ascii="inherit" w:hAnsi="inherit"/>
          <w:sz w:val="28"/>
          <w:szCs w:val="28"/>
          <w:lang w:eastAsia="fi-FI"/>
        </w:rPr>
        <w:t xml:space="preserve">- ja </w:t>
      </w:r>
      <w:r w:rsidRPr="00E43E17">
        <w:rPr>
          <w:rFonts w:ascii="inherit" w:hAnsi="inherit"/>
          <w:sz w:val="28"/>
          <w:szCs w:val="28"/>
          <w:lang w:eastAsia="fi-FI"/>
        </w:rPr>
        <w:lastRenderedPageBreak/>
        <w:t>terveydenhuollon palvelunantajilla ja apteekilla on oikeus saada Kansaneläkelaitokselta lokitiedot siltä osin kuin asianomaisen toimintayksikön ja apteekin henkilökunta on katsellut ja käsitellyt reseptikeskuksessa olevia tietoja. </w:t>
      </w:r>
      <w:hyperlink r:id="rId21" w:anchor="a27.8.2021-786" w:history="1">
        <w:r w:rsidRPr="00E43E17">
          <w:rPr>
            <w:rFonts w:ascii="inherit" w:hAnsi="inherit"/>
            <w:sz w:val="28"/>
            <w:szCs w:val="28"/>
            <w:bdr w:val="none" w:sz="0" w:space="0" w:color="auto" w:frame="1"/>
            <w:lang w:eastAsia="fi-FI"/>
          </w:rPr>
          <w:t>(27.8.2021/786)</w:t>
        </w:r>
      </w:hyperlink>
      <w:r w:rsidRPr="00E43E17">
        <w:rPr>
          <w:rFonts w:ascii="inherit" w:hAnsi="inherit"/>
          <w:sz w:val="28"/>
          <w:szCs w:val="28"/>
          <w:lang w:eastAsia="fi-FI"/>
        </w:rPr>
        <w:t> </w:t>
      </w:r>
      <w:r w:rsidR="001E654A" w:rsidRPr="00E43E17">
        <w:rPr>
          <w:rFonts w:ascii="inherit" w:hAnsi="inherit"/>
          <w:sz w:val="28"/>
          <w:szCs w:val="28"/>
          <w:lang w:eastAsia="fi-FI"/>
        </w:rPr>
        <w:t xml:space="preserve"> </w:t>
      </w:r>
    </w:p>
    <w:p w14:paraId="42F494D8" w14:textId="77777777" w:rsidR="005865C6" w:rsidRPr="005B645D" w:rsidRDefault="005865C6" w:rsidP="005865C6">
      <w:pPr>
        <w:shd w:val="clear" w:color="auto" w:fill="FFFFFF"/>
        <w:spacing w:beforeAutospacing="1" w:afterAutospacing="1"/>
        <w:textAlignment w:val="baseline"/>
        <w:rPr>
          <w:del w:id="227" w:author="(STM)" w:date="2022-03-15T12:07:00Z"/>
          <w:rFonts w:ascii="inherit" w:hAnsi="inherit"/>
          <w:sz w:val="28"/>
          <w:szCs w:val="28"/>
          <w:lang w:eastAsia="fi-FI"/>
        </w:rPr>
      </w:pPr>
      <w:del w:id="228" w:author="(STM)" w:date="2022-03-15T12:07:00Z">
        <w:r w:rsidRPr="005B645D">
          <w:rPr>
            <w:rFonts w:ascii="inherit" w:hAnsi="inherit"/>
            <w:sz w:val="28"/>
            <w:szCs w:val="28"/>
            <w:lang w:eastAsia="fi-FI"/>
          </w:rPr>
          <w:delText>Palvelunantajan vastaavan johtajan, apteekkarin sekä Kansaneläkelaitoksen tulee antaa kirjalliset ohjeet asiakastietojen käsittelystä ja noudatettavista menettelytavoista sekä huolehtia henkilökunnan riittävästä asiantuntemuksesta ja osaamisesta potilastietoja käsiteltäessä. Palvelunantajan ja apteekin seuranta- ja valvontatehtävää varten nimettävästä tietosuojavastaavasta säädetään tietosuoja-asetuksen 37 artiklassa. </w:delText>
        </w:r>
        <w:r w:rsidR="0052582D" w:rsidRPr="005B645D">
          <w:rPr>
            <w:rFonts w:ascii="inherit" w:hAnsi="inherit"/>
            <w:sz w:val="28"/>
            <w:szCs w:val="28"/>
            <w:lang w:eastAsia="fi-FI"/>
          </w:rPr>
          <w:delText xml:space="preserve"> </w:delText>
        </w:r>
      </w:del>
    </w:p>
    <w:p w14:paraId="3BFF0347" w14:textId="77777777" w:rsidR="005865C6" w:rsidRPr="005B645D" w:rsidRDefault="005865C6" w:rsidP="005865C6">
      <w:pPr>
        <w:shd w:val="clear" w:color="auto" w:fill="FFFFFF"/>
        <w:textAlignment w:val="baseline"/>
        <w:outlineLvl w:val="2"/>
        <w:rPr>
          <w:del w:id="229" w:author="(STM)" w:date="2022-03-15T12:07:00Z"/>
          <w:rFonts w:ascii="Georgia" w:hAnsi="Georgia"/>
          <w:b/>
          <w:sz w:val="28"/>
          <w:szCs w:val="28"/>
          <w:lang w:eastAsia="fi-FI"/>
        </w:rPr>
      </w:pPr>
      <w:del w:id="230" w:author="(STM)" w:date="2022-03-15T12:07:00Z">
        <w:r w:rsidRPr="005B645D">
          <w:rPr>
            <w:rFonts w:ascii="Georgia" w:hAnsi="Georgia"/>
            <w:b/>
            <w:sz w:val="28"/>
            <w:szCs w:val="28"/>
            <w:lang w:eastAsia="fi-FI"/>
          </w:rPr>
          <w:delText>25 § Maksut</w:delText>
        </w:r>
      </w:del>
    </w:p>
    <w:p w14:paraId="412D8858" w14:textId="77777777" w:rsidR="005865C6" w:rsidRPr="005B645D" w:rsidRDefault="005865C6" w:rsidP="005865C6">
      <w:pPr>
        <w:shd w:val="clear" w:color="auto" w:fill="FFFFFF"/>
        <w:spacing w:beforeAutospacing="1" w:afterAutospacing="1"/>
        <w:textAlignment w:val="baseline"/>
        <w:rPr>
          <w:del w:id="231" w:author="(STM)" w:date="2022-03-15T12:07:00Z"/>
          <w:rFonts w:ascii="inherit" w:hAnsi="inherit"/>
          <w:sz w:val="28"/>
          <w:szCs w:val="28"/>
          <w:lang w:eastAsia="fi-FI"/>
        </w:rPr>
      </w:pPr>
      <w:del w:id="232" w:author="(STM)" w:date="2022-03-15T12:07:00Z">
        <w:r w:rsidRPr="005B645D">
          <w:rPr>
            <w:rFonts w:ascii="inherit" w:hAnsi="inherit"/>
            <w:sz w:val="28"/>
            <w:szCs w:val="28"/>
            <w:lang w:eastAsia="fi-FI"/>
          </w:rPr>
          <w:delText>S</w:delText>
        </w:r>
        <w:r w:rsidRPr="005B645D">
          <w:rPr>
            <w:rFonts w:ascii="inherit" w:hAnsi="inherit" w:hint="eastAsia"/>
            <w:sz w:val="28"/>
            <w:szCs w:val="28"/>
            <w:lang w:eastAsia="fi-FI"/>
          </w:rPr>
          <w:delText>ä</w:delText>
        </w:r>
        <w:r w:rsidRPr="005B645D">
          <w:rPr>
            <w:rFonts w:ascii="inherit" w:hAnsi="inherit"/>
            <w:sz w:val="28"/>
            <w:szCs w:val="28"/>
            <w:lang w:eastAsia="fi-FI"/>
          </w:rPr>
          <w:delText>hk</w:delText>
        </w:r>
        <w:r w:rsidRPr="005B645D">
          <w:rPr>
            <w:rFonts w:ascii="inherit" w:hAnsi="inherit" w:hint="eastAsia"/>
            <w:sz w:val="28"/>
            <w:szCs w:val="28"/>
            <w:lang w:eastAsia="fi-FI"/>
          </w:rPr>
          <w:delText>ö</w:delText>
        </w:r>
        <w:r w:rsidRPr="005B645D">
          <w:rPr>
            <w:rFonts w:ascii="inherit" w:hAnsi="inherit"/>
            <w:sz w:val="28"/>
            <w:szCs w:val="28"/>
            <w:lang w:eastAsia="fi-FI"/>
          </w:rPr>
          <w:delText>isen l</w:delText>
        </w:r>
        <w:r w:rsidRPr="005B645D">
          <w:rPr>
            <w:rFonts w:ascii="inherit" w:hAnsi="inherit" w:hint="eastAsia"/>
            <w:sz w:val="28"/>
            <w:szCs w:val="28"/>
            <w:lang w:eastAsia="fi-FI"/>
          </w:rPr>
          <w:delText>ää</w:delText>
        </w:r>
        <w:r w:rsidRPr="005B645D">
          <w:rPr>
            <w:rFonts w:ascii="inherit" w:hAnsi="inherit"/>
            <w:sz w:val="28"/>
            <w:szCs w:val="28"/>
            <w:lang w:eastAsia="fi-FI"/>
          </w:rPr>
          <w:delText>kem</w:delText>
        </w:r>
        <w:r w:rsidRPr="005B645D">
          <w:rPr>
            <w:rFonts w:ascii="inherit" w:hAnsi="inherit" w:hint="eastAsia"/>
            <w:sz w:val="28"/>
            <w:szCs w:val="28"/>
            <w:lang w:eastAsia="fi-FI"/>
          </w:rPr>
          <w:delText>ää</w:delText>
        </w:r>
        <w:r w:rsidRPr="005B645D">
          <w:rPr>
            <w:rFonts w:ascii="inherit" w:hAnsi="inherit"/>
            <w:sz w:val="28"/>
            <w:szCs w:val="28"/>
            <w:lang w:eastAsia="fi-FI"/>
          </w:rPr>
          <w:delText>r</w:delText>
        </w:r>
        <w:r w:rsidRPr="005B645D">
          <w:rPr>
            <w:rFonts w:ascii="inherit" w:hAnsi="inherit" w:hint="eastAsia"/>
            <w:sz w:val="28"/>
            <w:szCs w:val="28"/>
            <w:lang w:eastAsia="fi-FI"/>
          </w:rPr>
          <w:delText>ä</w:delText>
        </w:r>
        <w:r w:rsidRPr="005B645D">
          <w:rPr>
            <w:rFonts w:ascii="inherit" w:hAnsi="inherit"/>
            <w:sz w:val="28"/>
            <w:szCs w:val="28"/>
            <w:lang w:eastAsia="fi-FI"/>
          </w:rPr>
          <w:delText>yksen ja sen toimitustietojen tallentamisesta, t</w:delText>
        </w:r>
        <w:r w:rsidRPr="005B645D">
          <w:rPr>
            <w:rFonts w:ascii="inherit" w:hAnsi="inherit" w:hint="eastAsia"/>
            <w:sz w:val="28"/>
            <w:szCs w:val="28"/>
            <w:lang w:eastAsia="fi-FI"/>
          </w:rPr>
          <w:delText>ä</w:delText>
        </w:r>
        <w:r w:rsidRPr="005B645D">
          <w:rPr>
            <w:rFonts w:ascii="inherit" w:hAnsi="inherit"/>
            <w:sz w:val="28"/>
            <w:szCs w:val="28"/>
            <w:lang w:eastAsia="fi-FI"/>
          </w:rPr>
          <w:delText>ss</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laissa tarkoitetusta varmentamisesta sek</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reseptikeskuksen ja l</w:delText>
        </w:r>
        <w:r w:rsidRPr="005B645D">
          <w:rPr>
            <w:rFonts w:ascii="inherit" w:hAnsi="inherit" w:hint="eastAsia"/>
            <w:sz w:val="28"/>
            <w:szCs w:val="28"/>
            <w:lang w:eastAsia="fi-FI"/>
          </w:rPr>
          <w:delText>ää</w:delText>
        </w:r>
        <w:r w:rsidRPr="005B645D">
          <w:rPr>
            <w:rFonts w:ascii="inherit" w:hAnsi="inherit"/>
            <w:sz w:val="28"/>
            <w:szCs w:val="28"/>
            <w:lang w:eastAsia="fi-FI"/>
          </w:rPr>
          <w:delText>ketietokannan tietojen k</w:delText>
        </w:r>
        <w:r w:rsidRPr="005B645D">
          <w:rPr>
            <w:rFonts w:ascii="inherit" w:hAnsi="inherit" w:hint="eastAsia"/>
            <w:sz w:val="28"/>
            <w:szCs w:val="28"/>
            <w:lang w:eastAsia="fi-FI"/>
          </w:rPr>
          <w:delText>ä</w:delText>
        </w:r>
        <w:r w:rsidRPr="005B645D">
          <w:rPr>
            <w:rFonts w:ascii="inherit" w:hAnsi="inherit"/>
            <w:sz w:val="28"/>
            <w:szCs w:val="28"/>
            <w:lang w:eastAsia="fi-FI"/>
          </w:rPr>
          <w:delText>yt</w:delText>
        </w:r>
        <w:r w:rsidRPr="005B645D">
          <w:rPr>
            <w:rFonts w:ascii="inherit" w:hAnsi="inherit" w:hint="eastAsia"/>
            <w:sz w:val="28"/>
            <w:szCs w:val="28"/>
            <w:lang w:eastAsia="fi-FI"/>
          </w:rPr>
          <w:delText>ö</w:delText>
        </w:r>
        <w:r w:rsidRPr="005B645D">
          <w:rPr>
            <w:rFonts w:ascii="inherit" w:hAnsi="inherit"/>
            <w:sz w:val="28"/>
            <w:szCs w:val="28"/>
            <w:lang w:eastAsia="fi-FI"/>
          </w:rPr>
          <w:delText>st</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perit</w:delText>
        </w:r>
        <w:r w:rsidRPr="005B645D">
          <w:rPr>
            <w:rFonts w:ascii="inherit" w:hAnsi="inherit" w:hint="eastAsia"/>
            <w:sz w:val="28"/>
            <w:szCs w:val="28"/>
            <w:lang w:eastAsia="fi-FI"/>
          </w:rPr>
          <w:delText>ää</w:delText>
        </w:r>
        <w:r w:rsidRPr="005B645D">
          <w:rPr>
            <w:rFonts w:ascii="inherit" w:hAnsi="inherit"/>
            <w:sz w:val="28"/>
            <w:szCs w:val="28"/>
            <w:lang w:eastAsia="fi-FI"/>
          </w:rPr>
          <w:delText>n palvelun tuottamisesta aiheutuvien kustannusten m</w:delText>
        </w:r>
        <w:r w:rsidRPr="005B645D">
          <w:rPr>
            <w:rFonts w:ascii="inherit" w:hAnsi="inherit" w:hint="eastAsia"/>
            <w:sz w:val="28"/>
            <w:szCs w:val="28"/>
            <w:lang w:eastAsia="fi-FI"/>
          </w:rPr>
          <w:delText>ää</w:delText>
        </w:r>
        <w:r w:rsidRPr="005B645D">
          <w:rPr>
            <w:rFonts w:ascii="inherit" w:hAnsi="inherit"/>
            <w:sz w:val="28"/>
            <w:szCs w:val="28"/>
            <w:lang w:eastAsia="fi-FI"/>
          </w:rPr>
          <w:delText>r</w:delText>
        </w:r>
        <w:r w:rsidRPr="005B645D">
          <w:rPr>
            <w:rFonts w:ascii="inherit" w:hAnsi="inherit" w:hint="eastAsia"/>
            <w:sz w:val="28"/>
            <w:szCs w:val="28"/>
            <w:lang w:eastAsia="fi-FI"/>
          </w:rPr>
          <w:delText>ää</w:delText>
        </w:r>
        <w:r w:rsidRPr="005B645D">
          <w:rPr>
            <w:rFonts w:ascii="inherit" w:hAnsi="inherit"/>
            <w:sz w:val="28"/>
            <w:szCs w:val="28"/>
            <w:lang w:eastAsia="fi-FI"/>
          </w:rPr>
          <w:delText xml:space="preserve"> vastaava maksu. Maksun tulee lis</w:delText>
        </w:r>
        <w:r w:rsidRPr="005B645D">
          <w:rPr>
            <w:rFonts w:ascii="inherit" w:hAnsi="inherit" w:hint="eastAsia"/>
            <w:sz w:val="28"/>
            <w:szCs w:val="28"/>
            <w:lang w:eastAsia="fi-FI"/>
          </w:rPr>
          <w:delText>ä</w:delText>
        </w:r>
        <w:r w:rsidRPr="005B645D">
          <w:rPr>
            <w:rFonts w:ascii="inherit" w:hAnsi="inherit"/>
            <w:sz w:val="28"/>
            <w:szCs w:val="28"/>
            <w:lang w:eastAsia="fi-FI"/>
          </w:rPr>
          <w:delText>ksi turvata Kansanel</w:delText>
        </w:r>
        <w:r w:rsidRPr="005B645D">
          <w:rPr>
            <w:rFonts w:ascii="inherit" w:hAnsi="inherit" w:hint="eastAsia"/>
            <w:sz w:val="28"/>
            <w:szCs w:val="28"/>
            <w:lang w:eastAsia="fi-FI"/>
          </w:rPr>
          <w:delText>ä</w:delText>
        </w:r>
        <w:r w:rsidRPr="005B645D">
          <w:rPr>
            <w:rFonts w:ascii="inherit" w:hAnsi="inherit"/>
            <w:sz w:val="28"/>
            <w:szCs w:val="28"/>
            <w:lang w:eastAsia="fi-FI"/>
          </w:rPr>
          <w:delText>kelaitoksen palvelurahaston maksuvalmius. Maksun perii Kansanel</w:delText>
        </w:r>
        <w:r w:rsidRPr="005B645D">
          <w:rPr>
            <w:rFonts w:ascii="inherit" w:hAnsi="inherit" w:hint="eastAsia"/>
            <w:sz w:val="28"/>
            <w:szCs w:val="28"/>
            <w:lang w:eastAsia="fi-FI"/>
          </w:rPr>
          <w:delText>ä</w:delText>
        </w:r>
        <w:r w:rsidRPr="005B645D">
          <w:rPr>
            <w:rFonts w:ascii="inherit" w:hAnsi="inherit"/>
            <w:sz w:val="28"/>
            <w:szCs w:val="28"/>
            <w:lang w:eastAsia="fi-FI"/>
          </w:rPr>
          <w:delText>kelaitos. Kunnallisen terveydenhuollon maksut perit</w:delText>
        </w:r>
        <w:r w:rsidRPr="005B645D">
          <w:rPr>
            <w:rFonts w:ascii="inherit" w:hAnsi="inherit" w:hint="eastAsia"/>
            <w:sz w:val="28"/>
            <w:szCs w:val="28"/>
            <w:lang w:eastAsia="fi-FI"/>
          </w:rPr>
          <w:delText>ää</w:delText>
        </w:r>
        <w:r w:rsidRPr="005B645D">
          <w:rPr>
            <w:rFonts w:ascii="inherit" w:hAnsi="inherit"/>
            <w:sz w:val="28"/>
            <w:szCs w:val="28"/>
            <w:lang w:eastAsia="fi-FI"/>
          </w:rPr>
          <w:delText>n sairaanhoitopiireitt</w:delText>
        </w:r>
        <w:r w:rsidRPr="005B645D">
          <w:rPr>
            <w:rFonts w:ascii="inherit" w:hAnsi="inherit" w:hint="eastAsia"/>
            <w:sz w:val="28"/>
            <w:szCs w:val="28"/>
            <w:lang w:eastAsia="fi-FI"/>
          </w:rPr>
          <w:delText>ä</w:delText>
        </w:r>
        <w:r w:rsidRPr="005B645D">
          <w:rPr>
            <w:rFonts w:ascii="inherit" w:hAnsi="inherit"/>
            <w:sz w:val="28"/>
            <w:szCs w:val="28"/>
            <w:lang w:eastAsia="fi-FI"/>
          </w:rPr>
          <w:delText>in sairaanhoitopiirin kuntayhtym</w:delText>
        </w:r>
        <w:r w:rsidRPr="005B645D">
          <w:rPr>
            <w:rFonts w:ascii="inherit" w:hAnsi="inherit" w:hint="eastAsia"/>
            <w:sz w:val="28"/>
            <w:szCs w:val="28"/>
            <w:lang w:eastAsia="fi-FI"/>
          </w:rPr>
          <w:delText>ä</w:delText>
        </w:r>
        <w:r w:rsidRPr="005B645D">
          <w:rPr>
            <w:rFonts w:ascii="inherit" w:hAnsi="inherit"/>
            <w:sz w:val="28"/>
            <w:szCs w:val="28"/>
            <w:lang w:eastAsia="fi-FI"/>
          </w:rPr>
          <w:delText>lt</w:delText>
        </w:r>
        <w:r w:rsidRPr="005B645D">
          <w:rPr>
            <w:rFonts w:ascii="inherit" w:hAnsi="inherit" w:hint="eastAsia"/>
            <w:sz w:val="28"/>
            <w:szCs w:val="28"/>
            <w:lang w:eastAsia="fi-FI"/>
          </w:rPr>
          <w:delText>ä</w:delText>
        </w:r>
        <w:r w:rsidRPr="005B645D">
          <w:rPr>
            <w:rFonts w:ascii="inherit" w:hAnsi="inherit"/>
            <w:sz w:val="28"/>
            <w:szCs w:val="28"/>
            <w:lang w:eastAsia="fi-FI"/>
          </w:rPr>
          <w:delText>. Sen est</w:delText>
        </w:r>
        <w:r w:rsidRPr="005B645D">
          <w:rPr>
            <w:rFonts w:ascii="inherit" w:hAnsi="inherit" w:hint="eastAsia"/>
            <w:sz w:val="28"/>
            <w:szCs w:val="28"/>
            <w:lang w:eastAsia="fi-FI"/>
          </w:rPr>
          <w:delText>ä</w:delText>
        </w:r>
        <w:r w:rsidRPr="005B645D">
          <w:rPr>
            <w:rFonts w:ascii="inherit" w:hAnsi="inherit"/>
            <w:sz w:val="28"/>
            <w:szCs w:val="28"/>
            <w:lang w:eastAsia="fi-FI"/>
          </w:rPr>
          <w:delText>m</w:delText>
        </w:r>
        <w:r w:rsidRPr="005B645D">
          <w:rPr>
            <w:rFonts w:ascii="inherit" w:hAnsi="inherit" w:hint="eastAsia"/>
            <w:sz w:val="28"/>
            <w:szCs w:val="28"/>
            <w:lang w:eastAsia="fi-FI"/>
          </w:rPr>
          <w:delText>ä</w:delText>
        </w:r>
        <w:r w:rsidRPr="005B645D">
          <w:rPr>
            <w:rFonts w:ascii="inherit" w:hAnsi="inherit"/>
            <w:sz w:val="28"/>
            <w:szCs w:val="28"/>
            <w:lang w:eastAsia="fi-FI"/>
          </w:rPr>
          <w:delText>tt</w:delText>
        </w:r>
        <w:r w:rsidRPr="005B645D">
          <w:rPr>
            <w:rFonts w:ascii="inherit" w:hAnsi="inherit" w:hint="eastAsia"/>
            <w:sz w:val="28"/>
            <w:szCs w:val="28"/>
            <w:lang w:eastAsia="fi-FI"/>
          </w:rPr>
          <w:delText>ä</w:delText>
        </w:r>
        <w:r w:rsidRPr="005B645D">
          <w:rPr>
            <w:rFonts w:ascii="inherit" w:hAnsi="inherit"/>
            <w:sz w:val="28"/>
            <w:szCs w:val="28"/>
            <w:lang w:eastAsia="fi-FI"/>
          </w:rPr>
          <w:delText>, mit</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valtion maksuperustelain</w:delText>
        </w:r>
        <w:r w:rsidRPr="005B645D">
          <w:rPr>
            <w:rFonts w:ascii="inherit" w:hAnsi="inherit" w:hint="eastAsia"/>
            <w:sz w:val="28"/>
            <w:szCs w:val="28"/>
            <w:lang w:eastAsia="fi-FI"/>
          </w:rPr>
          <w:delText> </w:delText>
        </w:r>
        <w:r w:rsidRPr="005B645D">
          <w:rPr>
            <w:rFonts w:ascii="inherit" w:hAnsi="inherit"/>
            <w:sz w:val="28"/>
            <w:szCs w:val="28"/>
            <w:lang w:eastAsia="fi-FI"/>
          </w:rPr>
          <w:fldChar w:fldCharType="begin"/>
        </w:r>
        <w:r w:rsidRPr="005B645D">
          <w:rPr>
            <w:rFonts w:ascii="inherit" w:hAnsi="inherit"/>
            <w:sz w:val="28"/>
            <w:szCs w:val="28"/>
            <w:lang w:eastAsia="fi-FI"/>
          </w:rPr>
          <w:delInstrText xml:space="preserve"> HYPERLINK "https://www.edilex.fi/lainsaadanto/19920150/P10" \o "Ajantasainen s</w:delInstrText>
        </w:r>
        <w:r w:rsidRPr="005B645D">
          <w:rPr>
            <w:rFonts w:ascii="inherit" w:hAnsi="inherit" w:hint="eastAsia"/>
            <w:sz w:val="28"/>
            <w:szCs w:val="28"/>
            <w:lang w:eastAsia="fi-FI"/>
          </w:rPr>
          <w:delInstrText>ää</w:delInstrText>
        </w:r>
        <w:r w:rsidRPr="005B645D">
          <w:rPr>
            <w:rFonts w:ascii="inherit" w:hAnsi="inherit"/>
            <w:sz w:val="28"/>
            <w:szCs w:val="28"/>
            <w:lang w:eastAsia="fi-FI"/>
          </w:rPr>
          <w:delInstrText>d</w:delInstrText>
        </w:r>
        <w:r w:rsidRPr="005B645D">
          <w:rPr>
            <w:rFonts w:ascii="inherit" w:hAnsi="inherit" w:hint="eastAsia"/>
            <w:sz w:val="28"/>
            <w:szCs w:val="28"/>
            <w:lang w:eastAsia="fi-FI"/>
          </w:rPr>
          <w:delInstrText>ö</w:delInstrText>
        </w:r>
        <w:r w:rsidRPr="005B645D">
          <w:rPr>
            <w:rFonts w:ascii="inherit" w:hAnsi="inherit"/>
            <w:sz w:val="28"/>
            <w:szCs w:val="28"/>
            <w:lang w:eastAsia="fi-FI"/>
          </w:rPr>
          <w:delInstrText xml:space="preserve">s" </w:delInstrText>
        </w:r>
        <w:r w:rsidRPr="005B645D">
          <w:rPr>
            <w:rFonts w:ascii="inherit" w:hAnsi="inherit"/>
            <w:sz w:val="28"/>
            <w:szCs w:val="28"/>
            <w:lang w:eastAsia="fi-FI"/>
          </w:rPr>
          <w:fldChar w:fldCharType="separate"/>
        </w:r>
        <w:r w:rsidRPr="005B645D">
          <w:rPr>
            <w:rFonts w:ascii="inherit" w:hAnsi="inherit"/>
            <w:sz w:val="28"/>
            <w:szCs w:val="28"/>
            <w:bdr w:val="none" w:sz="0" w:space="0" w:color="auto" w:frame="1"/>
            <w:lang w:eastAsia="fi-FI"/>
          </w:rPr>
          <w:delText xml:space="preserve">(150/1992) 10 </w:delText>
        </w:r>
        <w:r w:rsidRPr="005B645D">
          <w:rPr>
            <w:rFonts w:ascii="inherit" w:hAnsi="inherit" w:hint="eastAsia"/>
            <w:sz w:val="28"/>
            <w:szCs w:val="28"/>
            <w:bdr w:val="none" w:sz="0" w:space="0" w:color="auto" w:frame="1"/>
            <w:lang w:eastAsia="fi-FI"/>
          </w:rPr>
          <w:delText>§</w:delText>
        </w:r>
        <w:r w:rsidRPr="005B645D">
          <w:rPr>
            <w:rFonts w:ascii="inherit" w:hAnsi="inherit"/>
            <w:sz w:val="28"/>
            <w:szCs w:val="28"/>
            <w:bdr w:val="none" w:sz="0" w:space="0" w:color="auto" w:frame="1"/>
            <w:lang w:eastAsia="fi-FI"/>
          </w:rPr>
          <w:delText>:ss</w:delText>
        </w:r>
        <w:r w:rsidRPr="005B645D">
          <w:rPr>
            <w:rFonts w:ascii="inherit" w:hAnsi="inherit" w:hint="eastAsia"/>
            <w:sz w:val="28"/>
            <w:szCs w:val="28"/>
            <w:bdr w:val="none" w:sz="0" w:space="0" w:color="auto" w:frame="1"/>
            <w:lang w:eastAsia="fi-FI"/>
          </w:rPr>
          <w:delText>ä</w:delText>
        </w:r>
        <w:r w:rsidRPr="005B645D">
          <w:rPr>
            <w:rFonts w:ascii="inherit" w:hAnsi="inherit"/>
            <w:sz w:val="28"/>
            <w:szCs w:val="28"/>
            <w:lang w:eastAsia="fi-FI"/>
          </w:rPr>
          <w:fldChar w:fldCharType="end"/>
        </w:r>
        <w:r w:rsidRPr="005B645D">
          <w:rPr>
            <w:rFonts w:ascii="inherit" w:hAnsi="inherit" w:hint="eastAsia"/>
            <w:sz w:val="28"/>
            <w:szCs w:val="28"/>
            <w:lang w:eastAsia="fi-FI"/>
          </w:rPr>
          <w:delText> </w:delText>
        </w:r>
        <w:r w:rsidRPr="005B645D">
          <w:rPr>
            <w:rFonts w:ascii="inherit" w:hAnsi="inherit"/>
            <w:sz w:val="28"/>
            <w:szCs w:val="28"/>
            <w:lang w:eastAsia="fi-FI"/>
          </w:rPr>
          <w:delText>s</w:delText>
        </w:r>
        <w:r w:rsidRPr="005B645D">
          <w:rPr>
            <w:rFonts w:ascii="inherit" w:hAnsi="inherit" w:hint="eastAsia"/>
            <w:sz w:val="28"/>
            <w:szCs w:val="28"/>
            <w:lang w:eastAsia="fi-FI"/>
          </w:rPr>
          <w:delText>ää</w:delText>
        </w:r>
        <w:r w:rsidRPr="005B645D">
          <w:rPr>
            <w:rFonts w:ascii="inherit" w:hAnsi="inherit"/>
            <w:sz w:val="28"/>
            <w:szCs w:val="28"/>
            <w:lang w:eastAsia="fi-FI"/>
          </w:rPr>
          <w:delText>det</w:delText>
        </w:r>
        <w:r w:rsidRPr="005B645D">
          <w:rPr>
            <w:rFonts w:ascii="inherit" w:hAnsi="inherit" w:hint="eastAsia"/>
            <w:sz w:val="28"/>
            <w:szCs w:val="28"/>
            <w:lang w:eastAsia="fi-FI"/>
          </w:rPr>
          <w:delText>ää</w:delText>
        </w:r>
        <w:r w:rsidRPr="005B645D">
          <w:rPr>
            <w:rFonts w:ascii="inherit" w:hAnsi="inherit"/>
            <w:sz w:val="28"/>
            <w:szCs w:val="28"/>
            <w:lang w:eastAsia="fi-FI"/>
          </w:rPr>
          <w:delText>n, Kansanel</w:delText>
        </w:r>
        <w:r w:rsidRPr="005B645D">
          <w:rPr>
            <w:rFonts w:ascii="inherit" w:hAnsi="inherit" w:hint="eastAsia"/>
            <w:sz w:val="28"/>
            <w:szCs w:val="28"/>
            <w:lang w:eastAsia="fi-FI"/>
          </w:rPr>
          <w:delText>ä</w:delText>
        </w:r>
        <w:r w:rsidRPr="005B645D">
          <w:rPr>
            <w:rFonts w:ascii="inherit" w:hAnsi="inherit"/>
            <w:sz w:val="28"/>
            <w:szCs w:val="28"/>
            <w:lang w:eastAsia="fi-FI"/>
          </w:rPr>
          <w:delText>kelaitoksen perimist</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maksuista s</w:delText>
        </w:r>
        <w:r w:rsidRPr="005B645D">
          <w:rPr>
            <w:rFonts w:ascii="inherit" w:hAnsi="inherit" w:hint="eastAsia"/>
            <w:sz w:val="28"/>
            <w:szCs w:val="28"/>
            <w:lang w:eastAsia="fi-FI"/>
          </w:rPr>
          <w:delText>ää</w:delText>
        </w:r>
        <w:r w:rsidRPr="005B645D">
          <w:rPr>
            <w:rFonts w:ascii="inherit" w:hAnsi="inherit"/>
            <w:sz w:val="28"/>
            <w:szCs w:val="28"/>
            <w:lang w:eastAsia="fi-FI"/>
          </w:rPr>
          <w:delText>det</w:delText>
        </w:r>
        <w:r w:rsidRPr="005B645D">
          <w:rPr>
            <w:rFonts w:ascii="inherit" w:hAnsi="inherit" w:hint="eastAsia"/>
            <w:sz w:val="28"/>
            <w:szCs w:val="28"/>
            <w:lang w:eastAsia="fi-FI"/>
          </w:rPr>
          <w:delText>ää</w:delText>
        </w:r>
        <w:r w:rsidRPr="005B645D">
          <w:rPr>
            <w:rFonts w:ascii="inherit" w:hAnsi="inherit"/>
            <w:sz w:val="28"/>
            <w:szCs w:val="28"/>
            <w:lang w:eastAsia="fi-FI"/>
          </w:rPr>
          <w:delText>n sosiaali- ja terveysministeri</w:delText>
        </w:r>
        <w:r w:rsidRPr="005B645D">
          <w:rPr>
            <w:rFonts w:ascii="inherit" w:hAnsi="inherit" w:hint="eastAsia"/>
            <w:sz w:val="28"/>
            <w:szCs w:val="28"/>
            <w:lang w:eastAsia="fi-FI"/>
          </w:rPr>
          <w:delText>ö</w:delText>
        </w:r>
        <w:r w:rsidRPr="005B645D">
          <w:rPr>
            <w:rFonts w:ascii="inherit" w:hAnsi="inherit"/>
            <w:sz w:val="28"/>
            <w:szCs w:val="28"/>
            <w:lang w:eastAsia="fi-FI"/>
          </w:rPr>
          <w:delText>n asetuksella siten, ett</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ne vastaavat palvelujen hoidosta aiheutuvien kustannusten m</w:delText>
        </w:r>
        <w:r w:rsidRPr="005B645D">
          <w:rPr>
            <w:rFonts w:ascii="inherit" w:hAnsi="inherit" w:hint="eastAsia"/>
            <w:sz w:val="28"/>
            <w:szCs w:val="28"/>
            <w:lang w:eastAsia="fi-FI"/>
          </w:rPr>
          <w:delText>ää</w:delText>
        </w:r>
        <w:r w:rsidRPr="005B645D">
          <w:rPr>
            <w:rFonts w:ascii="inherit" w:hAnsi="inherit"/>
            <w:sz w:val="28"/>
            <w:szCs w:val="28"/>
            <w:lang w:eastAsia="fi-FI"/>
          </w:rPr>
          <w:delText>r</w:delText>
        </w:r>
        <w:r w:rsidRPr="005B645D">
          <w:rPr>
            <w:rFonts w:ascii="inherit" w:hAnsi="inherit" w:hint="eastAsia"/>
            <w:sz w:val="28"/>
            <w:szCs w:val="28"/>
            <w:lang w:eastAsia="fi-FI"/>
          </w:rPr>
          <w:delText>ää</w:delText>
        </w:r>
        <w:r w:rsidRPr="005B645D">
          <w:rPr>
            <w:rFonts w:ascii="inherit" w:hAnsi="inherit"/>
            <w:sz w:val="28"/>
            <w:szCs w:val="28"/>
            <w:lang w:eastAsia="fi-FI"/>
          </w:rPr>
          <w:delText xml:space="preserve">. Asiakastietolain 6 </w:delText>
        </w:r>
        <w:r w:rsidRPr="005B645D">
          <w:rPr>
            <w:rFonts w:ascii="inherit" w:hAnsi="inherit" w:hint="eastAsia"/>
            <w:sz w:val="28"/>
            <w:szCs w:val="28"/>
            <w:lang w:eastAsia="fi-FI"/>
          </w:rPr>
          <w:delText>§</w:delText>
        </w:r>
        <w:r w:rsidRPr="005B645D">
          <w:rPr>
            <w:rFonts w:ascii="inherit" w:hAnsi="inherit"/>
            <w:sz w:val="28"/>
            <w:szCs w:val="28"/>
            <w:lang w:eastAsia="fi-FI"/>
          </w:rPr>
          <w:delText>:ss</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tarkoitetuista Digi- ja v</w:delText>
        </w:r>
        <w:r w:rsidRPr="005B645D">
          <w:rPr>
            <w:rFonts w:ascii="inherit" w:hAnsi="inherit" w:hint="eastAsia"/>
            <w:sz w:val="28"/>
            <w:szCs w:val="28"/>
            <w:lang w:eastAsia="fi-FI"/>
          </w:rPr>
          <w:delText>ä</w:delText>
        </w:r>
        <w:r w:rsidRPr="005B645D">
          <w:rPr>
            <w:rFonts w:ascii="inherit" w:hAnsi="inherit"/>
            <w:sz w:val="28"/>
            <w:szCs w:val="28"/>
            <w:lang w:eastAsia="fi-FI"/>
          </w:rPr>
          <w:delText>est</w:delText>
        </w:r>
        <w:r w:rsidRPr="005B645D">
          <w:rPr>
            <w:rFonts w:ascii="inherit" w:hAnsi="inherit" w:hint="eastAsia"/>
            <w:sz w:val="28"/>
            <w:szCs w:val="28"/>
            <w:lang w:eastAsia="fi-FI"/>
          </w:rPr>
          <w:delText>ö</w:delText>
        </w:r>
        <w:r w:rsidRPr="005B645D">
          <w:rPr>
            <w:rFonts w:ascii="inherit" w:hAnsi="inherit"/>
            <w:sz w:val="28"/>
            <w:szCs w:val="28"/>
            <w:lang w:eastAsia="fi-FI"/>
          </w:rPr>
          <w:delText>tietoviraston suoritteista peritt</w:delText>
        </w:r>
        <w:r w:rsidRPr="005B645D">
          <w:rPr>
            <w:rFonts w:ascii="inherit" w:hAnsi="inherit" w:hint="eastAsia"/>
            <w:sz w:val="28"/>
            <w:szCs w:val="28"/>
            <w:lang w:eastAsia="fi-FI"/>
          </w:rPr>
          <w:delText>ä</w:delText>
        </w:r>
        <w:r w:rsidRPr="005B645D">
          <w:rPr>
            <w:rFonts w:ascii="inherit" w:hAnsi="inherit"/>
            <w:sz w:val="28"/>
            <w:szCs w:val="28"/>
            <w:lang w:eastAsia="fi-FI"/>
          </w:rPr>
          <w:delText>vist</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maksuista s</w:delText>
        </w:r>
        <w:r w:rsidRPr="005B645D">
          <w:rPr>
            <w:rFonts w:ascii="inherit" w:hAnsi="inherit" w:hint="eastAsia"/>
            <w:sz w:val="28"/>
            <w:szCs w:val="28"/>
            <w:lang w:eastAsia="fi-FI"/>
          </w:rPr>
          <w:delText>ää</w:delText>
        </w:r>
        <w:r w:rsidRPr="005B645D">
          <w:rPr>
            <w:rFonts w:ascii="inherit" w:hAnsi="inherit"/>
            <w:sz w:val="28"/>
            <w:szCs w:val="28"/>
            <w:lang w:eastAsia="fi-FI"/>
          </w:rPr>
          <w:delText>det</w:delText>
        </w:r>
        <w:r w:rsidRPr="005B645D">
          <w:rPr>
            <w:rFonts w:ascii="inherit" w:hAnsi="inherit" w:hint="eastAsia"/>
            <w:sz w:val="28"/>
            <w:szCs w:val="28"/>
            <w:lang w:eastAsia="fi-FI"/>
          </w:rPr>
          <w:delText>ää</w:delText>
        </w:r>
        <w:r w:rsidRPr="005B645D">
          <w:rPr>
            <w:rFonts w:ascii="inherit" w:hAnsi="inherit"/>
            <w:sz w:val="28"/>
            <w:szCs w:val="28"/>
            <w:lang w:eastAsia="fi-FI"/>
          </w:rPr>
          <w:delText>n valtion maksuperustelaissa.</w:delText>
        </w:r>
        <w:r w:rsidRPr="005B645D">
          <w:rPr>
            <w:rFonts w:ascii="inherit" w:hAnsi="inherit" w:hint="eastAsia"/>
            <w:sz w:val="28"/>
            <w:szCs w:val="28"/>
            <w:lang w:eastAsia="fi-FI"/>
          </w:rPr>
          <w:delText> </w:delText>
        </w:r>
        <w:r w:rsidR="0052582D" w:rsidRPr="005B645D" w:rsidDel="009F6BFE">
          <w:rPr>
            <w:rFonts w:ascii="inherit" w:hAnsi="inherit"/>
            <w:sz w:val="28"/>
            <w:szCs w:val="28"/>
            <w:lang w:eastAsia="fi-FI"/>
          </w:rPr>
          <w:delText xml:space="preserve"> </w:delText>
        </w:r>
      </w:del>
    </w:p>
    <w:p w14:paraId="0AD471BD" w14:textId="77777777" w:rsidR="005865C6" w:rsidRPr="005B645D" w:rsidRDefault="005865C6" w:rsidP="005865C6">
      <w:pPr>
        <w:shd w:val="clear" w:color="auto" w:fill="FFFFFF"/>
        <w:spacing w:before="100" w:beforeAutospacing="1" w:after="100" w:afterAutospacing="1"/>
        <w:textAlignment w:val="baseline"/>
        <w:rPr>
          <w:del w:id="233" w:author="(STM)" w:date="2022-03-15T12:07:00Z"/>
          <w:rFonts w:ascii="inherit" w:hAnsi="inherit"/>
          <w:sz w:val="28"/>
          <w:szCs w:val="28"/>
          <w:lang w:eastAsia="fi-FI"/>
        </w:rPr>
      </w:pPr>
      <w:del w:id="234" w:author="(STM)" w:date="2022-03-15T12:07:00Z">
        <w:r w:rsidRPr="005B645D">
          <w:rPr>
            <w:rFonts w:ascii="inherit" w:hAnsi="inherit"/>
            <w:sz w:val="28"/>
            <w:szCs w:val="28"/>
            <w:lang w:eastAsia="fi-FI"/>
          </w:rPr>
          <w:delText>Kansanel</w:delText>
        </w:r>
        <w:r w:rsidRPr="005B645D">
          <w:rPr>
            <w:rFonts w:ascii="inherit" w:hAnsi="inherit" w:hint="eastAsia"/>
            <w:sz w:val="28"/>
            <w:szCs w:val="28"/>
            <w:lang w:eastAsia="fi-FI"/>
          </w:rPr>
          <w:delText>ä</w:delText>
        </w:r>
        <w:r w:rsidRPr="005B645D">
          <w:rPr>
            <w:rFonts w:ascii="inherit" w:hAnsi="inherit"/>
            <w:sz w:val="28"/>
            <w:szCs w:val="28"/>
            <w:lang w:eastAsia="fi-FI"/>
          </w:rPr>
          <w:delText>kelaitoksen ja Digi- ja v</w:delText>
        </w:r>
        <w:r w:rsidRPr="005B645D">
          <w:rPr>
            <w:rFonts w:ascii="inherit" w:hAnsi="inherit" w:hint="eastAsia"/>
            <w:sz w:val="28"/>
            <w:szCs w:val="28"/>
            <w:lang w:eastAsia="fi-FI"/>
          </w:rPr>
          <w:delText>ä</w:delText>
        </w:r>
        <w:r w:rsidRPr="005B645D">
          <w:rPr>
            <w:rFonts w:ascii="inherit" w:hAnsi="inherit"/>
            <w:sz w:val="28"/>
            <w:szCs w:val="28"/>
            <w:lang w:eastAsia="fi-FI"/>
          </w:rPr>
          <w:delText>est</w:delText>
        </w:r>
        <w:r w:rsidRPr="005B645D">
          <w:rPr>
            <w:rFonts w:ascii="inherit" w:hAnsi="inherit" w:hint="eastAsia"/>
            <w:sz w:val="28"/>
            <w:szCs w:val="28"/>
            <w:lang w:eastAsia="fi-FI"/>
          </w:rPr>
          <w:delText>ö</w:delText>
        </w:r>
        <w:r w:rsidRPr="005B645D">
          <w:rPr>
            <w:rFonts w:ascii="inherit" w:hAnsi="inherit"/>
            <w:sz w:val="28"/>
            <w:szCs w:val="28"/>
            <w:lang w:eastAsia="fi-FI"/>
          </w:rPr>
          <w:delText>tietoviraston tulee toimittaa vuosittain sosiaali- ja terveysministeri</w:delText>
        </w:r>
        <w:r w:rsidRPr="005B645D">
          <w:rPr>
            <w:rFonts w:ascii="inherit" w:hAnsi="inherit" w:hint="eastAsia"/>
            <w:sz w:val="28"/>
            <w:szCs w:val="28"/>
            <w:lang w:eastAsia="fi-FI"/>
          </w:rPr>
          <w:delText>ö</w:delText>
        </w:r>
        <w:r w:rsidRPr="005B645D">
          <w:rPr>
            <w:rFonts w:ascii="inherit" w:hAnsi="inherit"/>
            <w:sz w:val="28"/>
            <w:szCs w:val="28"/>
            <w:lang w:eastAsia="fi-FI"/>
          </w:rPr>
          <w:delText>lle selvitys edellisen vuoden kustannuksista ja kustannuksiin vaikuttaneista tekij</w:delText>
        </w:r>
        <w:r w:rsidRPr="005B645D">
          <w:rPr>
            <w:rFonts w:ascii="inherit" w:hAnsi="inherit" w:hint="eastAsia"/>
            <w:sz w:val="28"/>
            <w:szCs w:val="28"/>
            <w:lang w:eastAsia="fi-FI"/>
          </w:rPr>
          <w:delText>ö</w:delText>
        </w:r>
        <w:r w:rsidRPr="005B645D">
          <w:rPr>
            <w:rFonts w:ascii="inherit" w:hAnsi="inherit"/>
            <w:sz w:val="28"/>
            <w:szCs w:val="28"/>
            <w:lang w:eastAsia="fi-FI"/>
          </w:rPr>
          <w:delText>ist</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sek</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arvio seuraavan vuoden k</w:delText>
        </w:r>
        <w:r w:rsidRPr="005B645D">
          <w:rPr>
            <w:rFonts w:ascii="inherit" w:hAnsi="inherit" w:hint="eastAsia"/>
            <w:sz w:val="28"/>
            <w:szCs w:val="28"/>
            <w:lang w:eastAsia="fi-FI"/>
          </w:rPr>
          <w:delText>ä</w:delText>
        </w:r>
        <w:r w:rsidRPr="005B645D">
          <w:rPr>
            <w:rFonts w:ascii="inherit" w:hAnsi="inherit"/>
            <w:sz w:val="28"/>
            <w:szCs w:val="28"/>
            <w:lang w:eastAsia="fi-FI"/>
          </w:rPr>
          <w:delText>ytt</w:delText>
        </w:r>
        <w:r w:rsidRPr="005B645D">
          <w:rPr>
            <w:rFonts w:ascii="inherit" w:hAnsi="inherit" w:hint="eastAsia"/>
            <w:sz w:val="28"/>
            <w:szCs w:val="28"/>
            <w:lang w:eastAsia="fi-FI"/>
          </w:rPr>
          <w:delText>ö</w:delText>
        </w:r>
        <w:r w:rsidRPr="005B645D">
          <w:rPr>
            <w:rFonts w:ascii="inherit" w:hAnsi="inherit"/>
            <w:sz w:val="28"/>
            <w:szCs w:val="28"/>
            <w:lang w:eastAsia="fi-FI"/>
          </w:rPr>
          <w:delText>maksujen perustana olevista kokonaiskustannuksista.</w:delText>
        </w:r>
      </w:del>
    </w:p>
    <w:p w14:paraId="33420BD0" w14:textId="0646C453" w:rsidR="005865C6" w:rsidRPr="00E43E17" w:rsidRDefault="005865C6" w:rsidP="005865C6">
      <w:pPr>
        <w:shd w:val="clear" w:color="auto" w:fill="FFFFFF"/>
        <w:spacing w:beforeAutospacing="1" w:afterAutospacing="1"/>
        <w:textAlignment w:val="baseline"/>
        <w:rPr>
          <w:ins w:id="235" w:author="(STM)" w:date="2022-03-15T12:07:00Z"/>
          <w:rFonts w:ascii="inherit" w:hAnsi="inherit"/>
          <w:sz w:val="28"/>
          <w:szCs w:val="28"/>
          <w:lang w:eastAsia="fi-FI"/>
        </w:rPr>
      </w:pPr>
      <w:ins w:id="236" w:author="(STM)" w:date="2022-03-15T12:07:00Z">
        <w:r w:rsidRPr="00E43E17">
          <w:rPr>
            <w:rFonts w:ascii="inherit" w:hAnsi="inherit"/>
            <w:sz w:val="28"/>
            <w:szCs w:val="28"/>
            <w:lang w:eastAsia="fi-FI"/>
          </w:rPr>
          <w:t> </w:t>
        </w:r>
        <w:r w:rsidR="0052582D" w:rsidRPr="00E43E17">
          <w:rPr>
            <w:rFonts w:ascii="inherit" w:hAnsi="inherit"/>
            <w:sz w:val="28"/>
            <w:szCs w:val="28"/>
            <w:lang w:eastAsia="fi-FI"/>
          </w:rPr>
          <w:t xml:space="preserve"> </w:t>
        </w:r>
      </w:ins>
    </w:p>
    <w:p w14:paraId="031AFA90" w14:textId="131C0401" w:rsidR="005865C6" w:rsidRPr="00E43E17" w:rsidRDefault="0052582D" w:rsidP="005865C6">
      <w:pPr>
        <w:shd w:val="clear" w:color="auto" w:fill="FFFFFF"/>
        <w:textAlignment w:val="baseline"/>
        <w:outlineLvl w:val="2"/>
        <w:rPr>
          <w:rFonts w:ascii="Georgia" w:hAnsi="Georgia"/>
          <w:b/>
          <w:sz w:val="28"/>
          <w:szCs w:val="28"/>
          <w:lang w:eastAsia="fi-FI"/>
        </w:rPr>
      </w:pPr>
      <w:ins w:id="237" w:author="(STM)" w:date="2022-03-15T12:07:00Z">
        <w:r w:rsidRPr="00E43E17" w:rsidDel="009F6BFE">
          <w:rPr>
            <w:rFonts w:ascii="inherit" w:hAnsi="inherit"/>
            <w:sz w:val="28"/>
            <w:szCs w:val="28"/>
            <w:lang w:eastAsia="fi-FI"/>
          </w:rPr>
          <w:t xml:space="preserve"> </w:t>
        </w:r>
      </w:ins>
      <w:bookmarkStart w:id="238" w:name="P26"/>
      <w:r w:rsidR="005865C6" w:rsidRPr="00E43E17">
        <w:rPr>
          <w:rFonts w:ascii="Georgia" w:hAnsi="Georgia"/>
          <w:b/>
          <w:sz w:val="28"/>
          <w:szCs w:val="28"/>
          <w:lang w:eastAsia="fi-FI"/>
        </w:rPr>
        <w:fldChar w:fldCharType="begin"/>
      </w:r>
      <w:r w:rsidR="005865C6" w:rsidRPr="00E43E17">
        <w:rPr>
          <w:rFonts w:ascii="Georgia" w:hAnsi="Georgia"/>
          <w:b/>
          <w:sz w:val="28"/>
          <w:szCs w:val="28"/>
          <w:lang w:eastAsia="fi-FI"/>
        </w:rPr>
        <w:instrText xml:space="preserve"> HYPERLINK "https://www.edilex.fi/lainsaadanto/20070061?" \l "L6" \o "" </w:instrText>
      </w:r>
      <w:r w:rsidR="005865C6" w:rsidRPr="00E43E17">
        <w:rPr>
          <w:rFonts w:ascii="Georgia" w:hAnsi="Georgia"/>
          <w:b/>
          <w:sz w:val="28"/>
          <w:szCs w:val="28"/>
          <w:lang w:eastAsia="fi-FI"/>
        </w:rPr>
        <w:fldChar w:fldCharType="separate"/>
      </w:r>
      <w:r w:rsidR="005865C6" w:rsidRPr="00E43E17">
        <w:rPr>
          <w:rFonts w:ascii="Georgia" w:hAnsi="Georgia"/>
          <w:b/>
          <w:sz w:val="28"/>
          <w:szCs w:val="28"/>
          <w:bdr w:val="none" w:sz="0" w:space="0" w:color="auto" w:frame="1"/>
          <w:lang w:eastAsia="fi-FI"/>
        </w:rPr>
        <w:t>26 §</w:t>
      </w:r>
      <w:r w:rsidR="005865C6" w:rsidRPr="00E43E17">
        <w:rPr>
          <w:rFonts w:ascii="Georgia" w:hAnsi="Georgia"/>
          <w:b/>
          <w:sz w:val="28"/>
          <w:szCs w:val="28"/>
          <w:lang w:eastAsia="fi-FI"/>
        </w:rPr>
        <w:fldChar w:fldCharType="end"/>
      </w:r>
      <w:bookmarkEnd w:id="238"/>
      <w:r w:rsidR="005865C6" w:rsidRPr="00E43E17">
        <w:rPr>
          <w:rFonts w:ascii="Georgia" w:hAnsi="Georgia"/>
          <w:b/>
          <w:sz w:val="28"/>
          <w:szCs w:val="28"/>
          <w:lang w:eastAsia="fi-FI"/>
        </w:rPr>
        <w:t xml:space="preserve"> </w:t>
      </w:r>
      <w:del w:id="239" w:author="(STM)" w:date="2022-03-15T12:07:00Z">
        <w:r w:rsidR="005865C6" w:rsidRPr="005B645D">
          <w:rPr>
            <w:rFonts w:ascii="Georgia" w:hAnsi="Georgia"/>
            <w:b/>
            <w:sz w:val="28"/>
            <w:szCs w:val="28"/>
            <w:lang w:eastAsia="fi-FI"/>
          </w:rPr>
          <w:delText>Rangaistus- ja viittaussäännökset</w:delText>
        </w:r>
      </w:del>
      <w:ins w:id="240" w:author="(STM)" w:date="2022-03-15T12:07:00Z">
        <w:r w:rsidR="005865C6" w:rsidRPr="00E43E17">
          <w:rPr>
            <w:rFonts w:ascii="Georgia" w:hAnsi="Georgia"/>
            <w:b/>
            <w:sz w:val="28"/>
            <w:szCs w:val="28"/>
            <w:lang w:eastAsia="fi-FI"/>
          </w:rPr>
          <w:t>Rangaistussäännökset</w:t>
        </w:r>
      </w:ins>
    </w:p>
    <w:p w14:paraId="3D0B17D7" w14:textId="77777777"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Joka tahallaan tai törkeästä huolimattomuudesta rikkoo tämän lain 11, 13 tai 14 §:n tiedonsaantioikeutta taikka tietojen käsittelyä koskevia säännöksiä ja siten vaarantaa potilaan yksityisyyden suojaa tai hänen oikeuksiaan, on tuomittava, jollei teosta muualla laissa säädetä ankarampaa rangaistusta, </w:t>
      </w:r>
      <w:r w:rsidRPr="00E43E17">
        <w:rPr>
          <w:rFonts w:ascii="inherit" w:hAnsi="inherit"/>
          <w:i/>
          <w:iCs/>
          <w:sz w:val="28"/>
          <w:szCs w:val="28"/>
          <w:bdr w:val="none" w:sz="0" w:space="0" w:color="auto" w:frame="1"/>
          <w:lang w:eastAsia="fi-FI"/>
        </w:rPr>
        <w:t>sähköisestä lääkemääräyksestä annetun lain rikkomisesta</w:t>
      </w:r>
      <w:r w:rsidRPr="00E43E17">
        <w:rPr>
          <w:rFonts w:ascii="inherit" w:hAnsi="inherit"/>
          <w:sz w:val="28"/>
          <w:szCs w:val="28"/>
          <w:lang w:eastAsia="fi-FI"/>
        </w:rPr>
        <w:t> sakkoon.</w:t>
      </w:r>
    </w:p>
    <w:p w14:paraId="6D9E6F6B" w14:textId="77777777" w:rsidR="005865C6" w:rsidRPr="00E43E17" w:rsidRDefault="005865C6" w:rsidP="005865C6">
      <w:pPr>
        <w:shd w:val="clear" w:color="auto" w:fill="FFFFFF"/>
        <w:spacing w:beforeAutospacing="1" w:afterAutospacing="1"/>
        <w:textAlignment w:val="baseline"/>
        <w:rPr>
          <w:rFonts w:ascii="inherit" w:hAnsi="inherit"/>
          <w:sz w:val="28"/>
          <w:szCs w:val="28"/>
          <w:lang w:eastAsia="fi-FI"/>
        </w:rPr>
      </w:pPr>
      <w:r w:rsidRPr="00E43E17">
        <w:rPr>
          <w:rFonts w:ascii="inherit" w:hAnsi="inherit"/>
          <w:sz w:val="28"/>
          <w:szCs w:val="28"/>
          <w:lang w:eastAsia="fi-FI"/>
        </w:rPr>
        <w:t>Rangaistus tietomurrosta säädetään rikoslain </w:t>
      </w:r>
      <w:hyperlink r:id="rId22" w:tooltip="Ajantasainen säädös" w:history="1">
        <w:r w:rsidRPr="00E43E17">
          <w:rPr>
            <w:rFonts w:ascii="inherit" w:hAnsi="inherit"/>
            <w:sz w:val="28"/>
            <w:szCs w:val="28"/>
            <w:bdr w:val="none" w:sz="0" w:space="0" w:color="auto" w:frame="1"/>
            <w:lang w:eastAsia="fi-FI"/>
          </w:rPr>
          <w:t>(39/1889) 38 luvun 8 §:ssä</w:t>
        </w:r>
      </w:hyperlink>
      <w:r w:rsidRPr="00E43E17">
        <w:rPr>
          <w:rFonts w:ascii="inherit" w:hAnsi="inherit"/>
          <w:sz w:val="28"/>
          <w:szCs w:val="28"/>
          <w:lang w:eastAsia="fi-FI"/>
        </w:rPr>
        <w:t> ja rangaistus henkilörekisteririkoksesta </w:t>
      </w:r>
      <w:hyperlink r:id="rId23" w:tooltip="Ajantasainen säädös" w:history="1">
        <w:r w:rsidRPr="00E43E17">
          <w:rPr>
            <w:rFonts w:ascii="inherit" w:hAnsi="inherit"/>
            <w:sz w:val="28"/>
            <w:szCs w:val="28"/>
            <w:bdr w:val="none" w:sz="0" w:space="0" w:color="auto" w:frame="1"/>
            <w:lang w:eastAsia="fi-FI"/>
          </w:rPr>
          <w:t>rikoslain 38 luvun 9 §:</w:t>
        </w:r>
        <w:proofErr w:type="spellStart"/>
        <w:r w:rsidRPr="00E43E17">
          <w:rPr>
            <w:rFonts w:ascii="inherit" w:hAnsi="inherit"/>
            <w:sz w:val="28"/>
            <w:szCs w:val="28"/>
            <w:bdr w:val="none" w:sz="0" w:space="0" w:color="auto" w:frame="1"/>
            <w:lang w:eastAsia="fi-FI"/>
          </w:rPr>
          <w:t>ssä</w:t>
        </w:r>
        <w:proofErr w:type="spellEnd"/>
      </w:hyperlink>
      <w:r w:rsidRPr="00E43E17">
        <w:rPr>
          <w:rFonts w:ascii="inherit" w:hAnsi="inherit"/>
          <w:sz w:val="28"/>
          <w:szCs w:val="28"/>
          <w:lang w:eastAsia="fi-FI"/>
        </w:rPr>
        <w:t>. Rangaistus salassapitovelvollisuuden rikkomisesta tuomitaan </w:t>
      </w:r>
      <w:hyperlink r:id="rId24" w:tooltip="Ajantasainen säädös" w:history="1">
        <w:r w:rsidRPr="00E43E17">
          <w:rPr>
            <w:rFonts w:ascii="inherit" w:hAnsi="inherit"/>
            <w:sz w:val="28"/>
            <w:szCs w:val="28"/>
            <w:bdr w:val="none" w:sz="0" w:space="0" w:color="auto" w:frame="1"/>
            <w:lang w:eastAsia="fi-FI"/>
          </w:rPr>
          <w:t>rikoslain 38 luvun</w:t>
        </w:r>
      </w:hyperlink>
      <w:r w:rsidRPr="00E43E17">
        <w:rPr>
          <w:rFonts w:ascii="inherit" w:hAnsi="inherit"/>
          <w:sz w:val="28"/>
          <w:szCs w:val="28"/>
          <w:lang w:eastAsia="fi-FI"/>
        </w:rPr>
        <w:t xml:space="preserve"> 1 tai 2 §:n mukaan, jollei teko ole </w:t>
      </w:r>
      <w:r w:rsidRPr="00E43E17">
        <w:rPr>
          <w:rFonts w:ascii="inherit" w:hAnsi="inherit"/>
          <w:sz w:val="28"/>
          <w:szCs w:val="28"/>
          <w:lang w:eastAsia="fi-FI"/>
        </w:rPr>
        <w:lastRenderedPageBreak/>
        <w:t>rangaistava </w:t>
      </w:r>
      <w:hyperlink r:id="rId25" w:tooltip="Ajantasainen säädös" w:history="1">
        <w:r w:rsidRPr="00E43E17">
          <w:rPr>
            <w:rFonts w:ascii="inherit" w:hAnsi="inherit"/>
            <w:sz w:val="28"/>
            <w:szCs w:val="28"/>
            <w:bdr w:val="none" w:sz="0" w:space="0" w:color="auto" w:frame="1"/>
            <w:lang w:eastAsia="fi-FI"/>
          </w:rPr>
          <w:t>rikoslain 40 luvun 5 §:n</w:t>
        </w:r>
      </w:hyperlink>
      <w:r w:rsidRPr="00E43E17">
        <w:rPr>
          <w:rFonts w:ascii="inherit" w:hAnsi="inherit"/>
          <w:sz w:val="28"/>
          <w:szCs w:val="28"/>
          <w:lang w:eastAsia="fi-FI"/>
        </w:rPr>
        <w:t> mukaan tai siitä muualla laissa säädetä ankarampaa rangaistusta.</w:t>
      </w:r>
    </w:p>
    <w:p w14:paraId="72254452" w14:textId="77777777" w:rsidR="005865C6" w:rsidRPr="00E43E17" w:rsidRDefault="005865C6" w:rsidP="005865C6">
      <w:pPr>
        <w:shd w:val="clear" w:color="auto" w:fill="FFFFFF"/>
        <w:spacing w:after="120"/>
        <w:textAlignment w:val="baseline"/>
        <w:outlineLvl w:val="1"/>
        <w:rPr>
          <w:rFonts w:ascii="Georgia" w:hAnsi="Georgia"/>
          <w:b/>
          <w:sz w:val="28"/>
          <w:szCs w:val="28"/>
          <w:lang w:eastAsia="fi-FI"/>
        </w:rPr>
      </w:pPr>
      <w:r w:rsidRPr="00E43E17">
        <w:rPr>
          <w:rFonts w:ascii="Georgia" w:hAnsi="Georgia"/>
          <w:b/>
          <w:sz w:val="28"/>
          <w:szCs w:val="28"/>
          <w:lang w:eastAsia="fi-FI"/>
        </w:rPr>
        <w:t>6 luku Voimaantulo ja siirtymäsäännökset</w:t>
      </w:r>
    </w:p>
    <w:p w14:paraId="1ABADFB9" w14:textId="77777777" w:rsidR="005865C6" w:rsidRPr="00E43E17" w:rsidRDefault="005865C6" w:rsidP="005865C6">
      <w:pPr>
        <w:shd w:val="clear" w:color="auto" w:fill="FFFFFF"/>
        <w:spacing w:after="120"/>
        <w:textAlignment w:val="baseline"/>
        <w:outlineLvl w:val="2"/>
        <w:rPr>
          <w:rFonts w:ascii="Georgia" w:hAnsi="Georgia"/>
          <w:b/>
          <w:sz w:val="28"/>
          <w:szCs w:val="28"/>
          <w:lang w:eastAsia="fi-FI"/>
        </w:rPr>
      </w:pPr>
      <w:r w:rsidRPr="00E43E17">
        <w:rPr>
          <w:rFonts w:ascii="Georgia" w:hAnsi="Georgia"/>
          <w:b/>
          <w:sz w:val="28"/>
          <w:szCs w:val="28"/>
          <w:lang w:eastAsia="fi-FI"/>
        </w:rPr>
        <w:t>27 § Voimaantulo</w:t>
      </w:r>
    </w:p>
    <w:p w14:paraId="0E257F45" w14:textId="4384F992"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 xml:space="preserve">Tämä laki tulee voimaan  </w:t>
      </w:r>
      <w:ins w:id="241" w:author="(STM)" w:date="2022-03-15T12:07:00Z">
        <w:r w:rsidR="00E43E17">
          <w:rPr>
            <w:rFonts w:ascii="inherit" w:hAnsi="inherit"/>
            <w:sz w:val="28"/>
            <w:szCs w:val="28"/>
            <w:lang w:eastAsia="fi-FI"/>
          </w:rPr>
          <w:t xml:space="preserve">   </w:t>
        </w:r>
      </w:ins>
      <w:r w:rsidRPr="00E43E17">
        <w:rPr>
          <w:rFonts w:ascii="inherit" w:hAnsi="inherit"/>
          <w:sz w:val="28"/>
          <w:szCs w:val="28"/>
          <w:lang w:eastAsia="fi-FI"/>
        </w:rPr>
        <w:t>p</w:t>
      </w:r>
      <w:r w:rsidRPr="00E43E17">
        <w:rPr>
          <w:rFonts w:ascii="inherit" w:hAnsi="inherit" w:hint="eastAsia"/>
          <w:sz w:val="28"/>
          <w:szCs w:val="28"/>
          <w:lang w:eastAsia="fi-FI"/>
        </w:rPr>
        <w:t>ä</w:t>
      </w:r>
      <w:r w:rsidRPr="00E43E17">
        <w:rPr>
          <w:rFonts w:ascii="inherit" w:hAnsi="inherit"/>
          <w:sz w:val="28"/>
          <w:szCs w:val="28"/>
          <w:lang w:eastAsia="fi-FI"/>
        </w:rPr>
        <w:t>iv</w:t>
      </w:r>
      <w:r w:rsidRPr="00E43E17">
        <w:rPr>
          <w:rFonts w:ascii="inherit" w:hAnsi="inherit" w:hint="eastAsia"/>
          <w:sz w:val="28"/>
          <w:szCs w:val="28"/>
          <w:lang w:eastAsia="fi-FI"/>
        </w:rPr>
        <w:t>ä</w:t>
      </w:r>
      <w:r w:rsidRPr="00E43E17">
        <w:rPr>
          <w:rFonts w:ascii="inherit" w:hAnsi="inherit"/>
          <w:sz w:val="28"/>
          <w:szCs w:val="28"/>
          <w:lang w:eastAsia="fi-FI"/>
        </w:rPr>
        <w:t>n</w:t>
      </w:r>
      <w:r w:rsidRPr="00E43E17">
        <w:rPr>
          <w:rFonts w:ascii="inherit" w:hAnsi="inherit" w:hint="eastAsia"/>
          <w:sz w:val="28"/>
          <w:szCs w:val="28"/>
          <w:lang w:eastAsia="fi-FI"/>
        </w:rPr>
        <w:t>ä</w:t>
      </w:r>
      <w:r w:rsidRPr="00E43E17">
        <w:rPr>
          <w:rFonts w:ascii="inherit" w:hAnsi="inherit"/>
          <w:sz w:val="28"/>
          <w:szCs w:val="28"/>
          <w:lang w:eastAsia="fi-FI"/>
        </w:rPr>
        <w:t xml:space="preserve"> kuuta </w:t>
      </w:r>
      <w:proofErr w:type="gramStart"/>
      <w:r w:rsidRPr="00E43E17">
        <w:rPr>
          <w:rFonts w:ascii="inherit" w:hAnsi="inherit"/>
          <w:sz w:val="28"/>
          <w:szCs w:val="28"/>
          <w:lang w:eastAsia="fi-FI"/>
        </w:rPr>
        <w:t>20</w:t>
      </w:r>
      <w:r w:rsidR="0052582D" w:rsidRPr="00E43E17">
        <w:rPr>
          <w:rFonts w:ascii="inherit" w:hAnsi="inherit"/>
          <w:sz w:val="28"/>
          <w:szCs w:val="28"/>
          <w:lang w:eastAsia="fi-FI"/>
        </w:rPr>
        <w:t xml:space="preserve"> </w:t>
      </w:r>
      <w:r w:rsidRPr="00E43E17">
        <w:rPr>
          <w:rFonts w:ascii="inherit" w:hAnsi="inherit"/>
          <w:sz w:val="28"/>
          <w:szCs w:val="28"/>
          <w:lang w:eastAsia="fi-FI"/>
        </w:rPr>
        <w:t>.</w:t>
      </w:r>
      <w:proofErr w:type="gramEnd"/>
    </w:p>
    <w:p w14:paraId="4F904358" w14:textId="77777777" w:rsidR="005865C6" w:rsidRPr="00E43E17" w:rsidRDefault="005865C6" w:rsidP="005865C6">
      <w:pPr>
        <w:shd w:val="clear" w:color="auto" w:fill="FFFFFF"/>
        <w:spacing w:before="100" w:beforeAutospacing="1" w:after="100" w:afterAutospacing="1"/>
        <w:textAlignment w:val="baseline"/>
        <w:rPr>
          <w:rFonts w:ascii="inherit" w:hAnsi="inherit"/>
          <w:sz w:val="28"/>
          <w:szCs w:val="28"/>
          <w:lang w:eastAsia="fi-FI"/>
        </w:rPr>
      </w:pPr>
      <w:r w:rsidRPr="00E43E17">
        <w:rPr>
          <w:rFonts w:ascii="inherit" w:hAnsi="inherit"/>
          <w:sz w:val="28"/>
          <w:szCs w:val="28"/>
          <w:lang w:eastAsia="fi-FI"/>
        </w:rPr>
        <w:t>Ennen lain voimaantuloa voidaan ryhtyä sen täytäntöönpanon edellyttämiin toimenpiteisiin.</w:t>
      </w:r>
    </w:p>
    <w:p w14:paraId="6C747988" w14:textId="77777777" w:rsidR="005865C6" w:rsidRPr="00E43E17" w:rsidRDefault="005865C6" w:rsidP="005865C6">
      <w:pPr>
        <w:shd w:val="clear" w:color="auto" w:fill="FFFFFF"/>
        <w:spacing w:after="120"/>
        <w:textAlignment w:val="baseline"/>
        <w:outlineLvl w:val="2"/>
        <w:rPr>
          <w:rFonts w:ascii="Georgia" w:hAnsi="Georgia"/>
          <w:b/>
          <w:sz w:val="28"/>
          <w:szCs w:val="28"/>
          <w:lang w:eastAsia="fi-FI"/>
        </w:rPr>
      </w:pPr>
      <w:r w:rsidRPr="00E43E17">
        <w:rPr>
          <w:rFonts w:ascii="Georgia" w:hAnsi="Georgia"/>
          <w:b/>
          <w:sz w:val="28"/>
          <w:szCs w:val="28"/>
          <w:lang w:eastAsia="fi-FI"/>
        </w:rPr>
        <w:t>28 § Siirtymäsäännös</w:t>
      </w:r>
    </w:p>
    <w:p w14:paraId="34D25183" w14:textId="77777777" w:rsidR="005865C6" w:rsidRPr="005B645D" w:rsidRDefault="0052582D" w:rsidP="005865C6">
      <w:pPr>
        <w:shd w:val="clear" w:color="auto" w:fill="FFFFFF"/>
        <w:spacing w:beforeAutospacing="1" w:afterAutospacing="1"/>
        <w:textAlignment w:val="baseline"/>
        <w:rPr>
          <w:del w:id="242" w:author="(STM)" w:date="2022-03-15T12:07:00Z"/>
          <w:rFonts w:ascii="inherit" w:hAnsi="inherit"/>
          <w:sz w:val="28"/>
          <w:szCs w:val="28"/>
          <w:lang w:eastAsia="fi-FI"/>
        </w:rPr>
      </w:pPr>
      <w:del w:id="243" w:author="(STM)" w:date="2022-03-15T12:07:00Z">
        <w:r w:rsidRPr="005B645D">
          <w:rPr>
            <w:rFonts w:ascii="inherit" w:hAnsi="inherit"/>
            <w:sz w:val="28"/>
            <w:szCs w:val="28"/>
            <w:lang w:eastAsia="fi-FI"/>
          </w:rPr>
          <w:delText xml:space="preserve"> </w:delText>
        </w:r>
        <w:r w:rsidR="005865C6" w:rsidRPr="005B645D">
          <w:rPr>
            <w:rFonts w:ascii="inherit" w:hAnsi="inherit"/>
            <w:sz w:val="28"/>
            <w:szCs w:val="28"/>
            <w:lang w:eastAsia="fi-FI"/>
          </w:rPr>
          <w:delText xml:space="preserve">Lain 5 </w:delText>
        </w:r>
        <w:r w:rsidR="005865C6" w:rsidRPr="005B645D">
          <w:rPr>
            <w:rFonts w:ascii="inherit" w:hAnsi="inherit" w:hint="eastAsia"/>
            <w:sz w:val="28"/>
            <w:szCs w:val="28"/>
            <w:lang w:eastAsia="fi-FI"/>
          </w:rPr>
          <w:delText>§</w:delText>
        </w:r>
        <w:r w:rsidR="005865C6" w:rsidRPr="005B645D">
          <w:rPr>
            <w:rFonts w:ascii="inherit" w:hAnsi="inherit"/>
            <w:sz w:val="28"/>
            <w:szCs w:val="28"/>
            <w:lang w:eastAsia="fi-FI"/>
          </w:rPr>
          <w:delText>:n mukainen velvollisuus laatia l</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kem</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r</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ykset s</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hk</w:delText>
        </w:r>
        <w:r w:rsidR="005865C6" w:rsidRPr="005B645D">
          <w:rPr>
            <w:rFonts w:ascii="inherit" w:hAnsi="inherit" w:hint="eastAsia"/>
            <w:sz w:val="28"/>
            <w:szCs w:val="28"/>
            <w:lang w:eastAsia="fi-FI"/>
          </w:rPr>
          <w:delText>ö</w:delText>
        </w:r>
        <w:r w:rsidR="005865C6" w:rsidRPr="005B645D">
          <w:rPr>
            <w:rFonts w:ascii="inherit" w:hAnsi="inherit"/>
            <w:sz w:val="28"/>
            <w:szCs w:val="28"/>
            <w:lang w:eastAsia="fi-FI"/>
          </w:rPr>
          <w:delText>isesti tulee voimaan yksityisen terveydenhuollon toimintayksik</w:delText>
        </w:r>
        <w:r w:rsidR="005865C6" w:rsidRPr="005B645D">
          <w:rPr>
            <w:rFonts w:ascii="inherit" w:hAnsi="inherit" w:hint="eastAsia"/>
            <w:sz w:val="28"/>
            <w:szCs w:val="28"/>
            <w:lang w:eastAsia="fi-FI"/>
          </w:rPr>
          <w:delText>ö</w:delText>
        </w:r>
        <w:r w:rsidR="005865C6" w:rsidRPr="005B645D">
          <w:rPr>
            <w:rFonts w:ascii="inherit" w:hAnsi="inherit"/>
            <w:sz w:val="28"/>
            <w:szCs w:val="28"/>
            <w:lang w:eastAsia="fi-FI"/>
          </w:rPr>
          <w:delText>iden ja niiden tiloissa toimivien itsen</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isten ammatinharjoittajien osalta 1 p</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iv</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n</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 xml:space="preserve"> tammikuuta 2015. Lis</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ksi Ahvenanmaan maakunnassa sek</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 xml:space="preserve"> sosiaalihuollon palvelujen antajien ja muiden kuin 23 </w:delText>
        </w:r>
        <w:r w:rsidR="005865C6" w:rsidRPr="005B645D">
          <w:rPr>
            <w:rFonts w:ascii="inherit" w:hAnsi="inherit" w:hint="eastAsia"/>
            <w:sz w:val="28"/>
            <w:szCs w:val="28"/>
            <w:lang w:eastAsia="fi-FI"/>
          </w:rPr>
          <w:delText>§</w:delText>
        </w:r>
        <w:r w:rsidR="005865C6" w:rsidRPr="005B645D">
          <w:rPr>
            <w:rFonts w:ascii="inherit" w:hAnsi="inherit"/>
            <w:sz w:val="28"/>
            <w:szCs w:val="28"/>
            <w:lang w:eastAsia="fi-FI"/>
          </w:rPr>
          <w:delText>:n 1 momentissa tarkoitettujen itsen</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isen</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 xml:space="preserve"> ammatinharjoittajana toimivien l</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k</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rien ja hammasl</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k</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rien sek</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 xml:space="preserve"> sellaisten yksityisten palvelujen antajien, jotka laativat enint</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n 5 000 l</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kem</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r</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yst</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 xml:space="preserve"> vuodessa, l</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kem</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r</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ykset voidaan laatia kirjallisesti, puhelimitse ja -telefax-l</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kem</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r</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yksen</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 xml:space="preserve"> 1 p</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iv</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 xml:space="preserve">n tammikuuta 2017 saakka. Lain 5 </w:delText>
        </w:r>
        <w:r w:rsidR="005865C6" w:rsidRPr="005B645D">
          <w:rPr>
            <w:rFonts w:ascii="inherit" w:hAnsi="inherit" w:hint="eastAsia"/>
            <w:sz w:val="28"/>
            <w:szCs w:val="28"/>
            <w:lang w:eastAsia="fi-FI"/>
          </w:rPr>
          <w:delText>§</w:delText>
        </w:r>
        <w:r w:rsidR="005865C6" w:rsidRPr="005B645D">
          <w:rPr>
            <w:rFonts w:ascii="inherit" w:hAnsi="inherit"/>
            <w:sz w:val="28"/>
            <w:szCs w:val="28"/>
            <w:lang w:eastAsia="fi-FI"/>
          </w:rPr>
          <w:delText>:ss</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 xml:space="preserve"> s</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detyst</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 xml:space="preserve"> poiketen potilaalla on niin halutessaan oikeus saada s</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hk</w:delText>
        </w:r>
        <w:r w:rsidR="005865C6" w:rsidRPr="005B645D">
          <w:rPr>
            <w:rFonts w:ascii="inherit" w:hAnsi="inherit" w:hint="eastAsia"/>
            <w:sz w:val="28"/>
            <w:szCs w:val="28"/>
            <w:lang w:eastAsia="fi-FI"/>
          </w:rPr>
          <w:delText>ö</w:delText>
        </w:r>
        <w:r w:rsidR="005865C6" w:rsidRPr="005B645D">
          <w:rPr>
            <w:rFonts w:ascii="inherit" w:hAnsi="inherit"/>
            <w:sz w:val="28"/>
            <w:szCs w:val="28"/>
            <w:lang w:eastAsia="fi-FI"/>
          </w:rPr>
          <w:delText>isen l</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kem</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r</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yksen sijasta kirjallinen, puhelin- tai telefax-l</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kem</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r</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ys 1 p</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iv</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n tammikuuta 2017 saakka. Oikeus ei kuitenkaan koske 1 p</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iv</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st</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 xml:space="preserve"> tammikuuta 2015 lukien l</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kem</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r</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yst</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 xml:space="preserve">, joka koskee 3 </w:delText>
        </w:r>
        <w:r w:rsidR="005865C6" w:rsidRPr="005B645D">
          <w:rPr>
            <w:rFonts w:ascii="inherit" w:hAnsi="inherit" w:hint="eastAsia"/>
            <w:sz w:val="28"/>
            <w:szCs w:val="28"/>
            <w:lang w:eastAsia="fi-FI"/>
          </w:rPr>
          <w:delText>§</w:delText>
        </w:r>
        <w:r w:rsidR="005865C6" w:rsidRPr="005B645D">
          <w:rPr>
            <w:rFonts w:ascii="inherit" w:hAnsi="inherit"/>
            <w:sz w:val="28"/>
            <w:szCs w:val="28"/>
            <w:lang w:eastAsia="fi-FI"/>
          </w:rPr>
          <w:delText>:n 8 ja 9 kohdassa tarkoitettuja pkv- ja huumausainel</w:delText>
        </w:r>
        <w:r w:rsidR="005865C6" w:rsidRPr="005B645D">
          <w:rPr>
            <w:rFonts w:ascii="inherit" w:hAnsi="inherit" w:hint="eastAsia"/>
            <w:sz w:val="28"/>
            <w:szCs w:val="28"/>
            <w:lang w:eastAsia="fi-FI"/>
          </w:rPr>
          <w:delText>ää</w:delText>
        </w:r>
        <w:r w:rsidR="005865C6" w:rsidRPr="005B645D">
          <w:rPr>
            <w:rFonts w:ascii="inherit" w:hAnsi="inherit"/>
            <w:sz w:val="28"/>
            <w:szCs w:val="28"/>
            <w:lang w:eastAsia="fi-FI"/>
          </w:rPr>
          <w:delText>kkeit</w:delText>
        </w:r>
        <w:r w:rsidR="005865C6" w:rsidRPr="005B645D">
          <w:rPr>
            <w:rFonts w:ascii="inherit" w:hAnsi="inherit" w:hint="eastAsia"/>
            <w:sz w:val="28"/>
            <w:szCs w:val="28"/>
            <w:lang w:eastAsia="fi-FI"/>
          </w:rPr>
          <w:delText>ä</w:delText>
        </w:r>
        <w:r w:rsidR="005865C6" w:rsidRPr="005B645D">
          <w:rPr>
            <w:rFonts w:ascii="inherit" w:hAnsi="inherit"/>
            <w:sz w:val="28"/>
            <w:szCs w:val="28"/>
            <w:lang w:eastAsia="fi-FI"/>
          </w:rPr>
          <w:delText>.</w:delText>
        </w:r>
        <w:r w:rsidR="005865C6" w:rsidRPr="005B645D">
          <w:rPr>
            <w:rFonts w:ascii="inherit" w:hAnsi="inherit" w:hint="eastAsia"/>
            <w:sz w:val="28"/>
            <w:szCs w:val="28"/>
            <w:lang w:eastAsia="fi-FI"/>
          </w:rPr>
          <w:delText> </w:delText>
        </w:r>
      </w:del>
    </w:p>
    <w:p w14:paraId="038DDC72" w14:textId="77777777" w:rsidR="005865C6" w:rsidRPr="005B645D" w:rsidRDefault="005865C6" w:rsidP="005865C6">
      <w:pPr>
        <w:shd w:val="clear" w:color="auto" w:fill="FFFFFF"/>
        <w:spacing w:beforeAutospacing="1" w:afterAutospacing="1"/>
        <w:textAlignment w:val="baseline"/>
        <w:rPr>
          <w:del w:id="244" w:author="(STM)" w:date="2022-03-15T12:07:00Z"/>
          <w:rFonts w:ascii="inherit" w:hAnsi="inherit"/>
          <w:sz w:val="28"/>
          <w:szCs w:val="28"/>
          <w:lang w:eastAsia="fi-FI"/>
        </w:rPr>
      </w:pPr>
      <w:del w:id="245" w:author="(STM)" w:date="2022-03-15T12:07:00Z">
        <w:r w:rsidRPr="005B645D">
          <w:rPr>
            <w:rFonts w:ascii="inherit" w:hAnsi="inherit"/>
            <w:sz w:val="28"/>
            <w:szCs w:val="28"/>
            <w:lang w:eastAsia="fi-FI"/>
          </w:rPr>
          <w:delText xml:space="preserve">Lain 25 </w:delText>
        </w:r>
        <w:r w:rsidRPr="005B645D">
          <w:rPr>
            <w:rFonts w:ascii="inherit" w:hAnsi="inherit" w:hint="eastAsia"/>
            <w:sz w:val="28"/>
            <w:szCs w:val="28"/>
            <w:lang w:eastAsia="fi-FI"/>
          </w:rPr>
          <w:delText>§</w:delText>
        </w:r>
        <w:r w:rsidRPr="005B645D">
          <w:rPr>
            <w:rFonts w:ascii="inherit" w:hAnsi="inherit"/>
            <w:sz w:val="28"/>
            <w:szCs w:val="28"/>
            <w:lang w:eastAsia="fi-FI"/>
          </w:rPr>
          <w:delText>:n mukaisia maksuja aletaan peri</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apteekeilta 1 p</w:delText>
        </w:r>
        <w:r w:rsidRPr="005B645D">
          <w:rPr>
            <w:rFonts w:ascii="inherit" w:hAnsi="inherit" w:hint="eastAsia"/>
            <w:sz w:val="28"/>
            <w:szCs w:val="28"/>
            <w:lang w:eastAsia="fi-FI"/>
          </w:rPr>
          <w:delText>ä</w:delText>
        </w:r>
        <w:r w:rsidRPr="005B645D">
          <w:rPr>
            <w:rFonts w:ascii="inherit" w:hAnsi="inherit"/>
            <w:sz w:val="28"/>
            <w:szCs w:val="28"/>
            <w:lang w:eastAsia="fi-FI"/>
          </w:rPr>
          <w:delText>iv</w:delText>
        </w:r>
        <w:r w:rsidRPr="005B645D">
          <w:rPr>
            <w:rFonts w:ascii="inherit" w:hAnsi="inherit" w:hint="eastAsia"/>
            <w:sz w:val="28"/>
            <w:szCs w:val="28"/>
            <w:lang w:eastAsia="fi-FI"/>
          </w:rPr>
          <w:delText>ä</w:delText>
        </w:r>
        <w:r w:rsidRPr="005B645D">
          <w:rPr>
            <w:rFonts w:ascii="inherit" w:hAnsi="inherit"/>
            <w:sz w:val="28"/>
            <w:szCs w:val="28"/>
            <w:lang w:eastAsia="fi-FI"/>
          </w:rPr>
          <w:delText>st</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tammikuuta 2012 lukien, kuntien ja valtion terveydenhuollon toimintayksik</w:delText>
        </w:r>
        <w:r w:rsidRPr="005B645D">
          <w:rPr>
            <w:rFonts w:ascii="inherit" w:hAnsi="inherit" w:hint="eastAsia"/>
            <w:sz w:val="28"/>
            <w:szCs w:val="28"/>
            <w:lang w:eastAsia="fi-FI"/>
          </w:rPr>
          <w:delText>ö</w:delText>
        </w:r>
        <w:r w:rsidRPr="005B645D">
          <w:rPr>
            <w:rFonts w:ascii="inherit" w:hAnsi="inherit"/>
            <w:sz w:val="28"/>
            <w:szCs w:val="28"/>
            <w:lang w:eastAsia="fi-FI"/>
          </w:rPr>
          <w:delText>ilt</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1 p</w:delText>
        </w:r>
        <w:r w:rsidRPr="005B645D">
          <w:rPr>
            <w:rFonts w:ascii="inherit" w:hAnsi="inherit" w:hint="eastAsia"/>
            <w:sz w:val="28"/>
            <w:szCs w:val="28"/>
            <w:lang w:eastAsia="fi-FI"/>
          </w:rPr>
          <w:delText>ä</w:delText>
        </w:r>
        <w:r w:rsidRPr="005B645D">
          <w:rPr>
            <w:rFonts w:ascii="inherit" w:hAnsi="inherit"/>
            <w:sz w:val="28"/>
            <w:szCs w:val="28"/>
            <w:lang w:eastAsia="fi-FI"/>
          </w:rPr>
          <w:delText>iv</w:delText>
        </w:r>
        <w:r w:rsidRPr="005B645D">
          <w:rPr>
            <w:rFonts w:ascii="inherit" w:hAnsi="inherit" w:hint="eastAsia"/>
            <w:sz w:val="28"/>
            <w:szCs w:val="28"/>
            <w:lang w:eastAsia="fi-FI"/>
          </w:rPr>
          <w:delText>ä</w:delText>
        </w:r>
        <w:r w:rsidRPr="005B645D">
          <w:rPr>
            <w:rFonts w:ascii="inherit" w:hAnsi="inherit"/>
            <w:sz w:val="28"/>
            <w:szCs w:val="28"/>
            <w:lang w:eastAsia="fi-FI"/>
          </w:rPr>
          <w:delText>st</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tammikuuta 2013 lukien ja yksityisen terveydenhuollon toimintayksik</w:delText>
        </w:r>
        <w:r w:rsidRPr="005B645D">
          <w:rPr>
            <w:rFonts w:ascii="inherit" w:hAnsi="inherit" w:hint="eastAsia"/>
            <w:sz w:val="28"/>
            <w:szCs w:val="28"/>
            <w:lang w:eastAsia="fi-FI"/>
          </w:rPr>
          <w:delText>ö</w:delText>
        </w:r>
        <w:r w:rsidRPr="005B645D">
          <w:rPr>
            <w:rFonts w:ascii="inherit" w:hAnsi="inherit"/>
            <w:sz w:val="28"/>
            <w:szCs w:val="28"/>
            <w:lang w:eastAsia="fi-FI"/>
          </w:rPr>
          <w:delText>ilt</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1 p</w:delText>
        </w:r>
        <w:r w:rsidRPr="005B645D">
          <w:rPr>
            <w:rFonts w:ascii="inherit" w:hAnsi="inherit" w:hint="eastAsia"/>
            <w:sz w:val="28"/>
            <w:szCs w:val="28"/>
            <w:lang w:eastAsia="fi-FI"/>
          </w:rPr>
          <w:delText>ä</w:delText>
        </w:r>
        <w:r w:rsidRPr="005B645D">
          <w:rPr>
            <w:rFonts w:ascii="inherit" w:hAnsi="inherit"/>
            <w:sz w:val="28"/>
            <w:szCs w:val="28"/>
            <w:lang w:eastAsia="fi-FI"/>
          </w:rPr>
          <w:delText>iv</w:delText>
        </w:r>
        <w:r w:rsidRPr="005B645D">
          <w:rPr>
            <w:rFonts w:ascii="inherit" w:hAnsi="inherit" w:hint="eastAsia"/>
            <w:sz w:val="28"/>
            <w:szCs w:val="28"/>
            <w:lang w:eastAsia="fi-FI"/>
          </w:rPr>
          <w:delText>ä</w:delText>
        </w:r>
        <w:r w:rsidRPr="005B645D">
          <w:rPr>
            <w:rFonts w:ascii="inherit" w:hAnsi="inherit"/>
            <w:sz w:val="28"/>
            <w:szCs w:val="28"/>
            <w:lang w:eastAsia="fi-FI"/>
          </w:rPr>
          <w:delText>st</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tammikuuta 2014 lukien. Digi- ja v</w:delText>
        </w:r>
        <w:r w:rsidRPr="005B645D">
          <w:rPr>
            <w:rFonts w:ascii="inherit" w:hAnsi="inherit" w:hint="eastAsia"/>
            <w:sz w:val="28"/>
            <w:szCs w:val="28"/>
            <w:lang w:eastAsia="fi-FI"/>
          </w:rPr>
          <w:delText>ä</w:delText>
        </w:r>
        <w:r w:rsidRPr="005B645D">
          <w:rPr>
            <w:rFonts w:ascii="inherit" w:hAnsi="inherit"/>
            <w:sz w:val="28"/>
            <w:szCs w:val="28"/>
            <w:lang w:eastAsia="fi-FI"/>
          </w:rPr>
          <w:delText>est</w:delText>
        </w:r>
        <w:r w:rsidRPr="005B645D">
          <w:rPr>
            <w:rFonts w:ascii="inherit" w:hAnsi="inherit" w:hint="eastAsia"/>
            <w:sz w:val="28"/>
            <w:szCs w:val="28"/>
            <w:lang w:eastAsia="fi-FI"/>
          </w:rPr>
          <w:delText>ö</w:delText>
        </w:r>
        <w:r w:rsidRPr="005B645D">
          <w:rPr>
            <w:rFonts w:ascii="inherit" w:hAnsi="inherit"/>
            <w:sz w:val="28"/>
            <w:szCs w:val="28"/>
            <w:lang w:eastAsia="fi-FI"/>
          </w:rPr>
          <w:delText>tietovirasto voi kuitenkin peri</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sosiaali- ja terveydenhuollon asiakastietojen s</w:delText>
        </w:r>
        <w:r w:rsidRPr="005B645D">
          <w:rPr>
            <w:rFonts w:ascii="inherit" w:hAnsi="inherit" w:hint="eastAsia"/>
            <w:sz w:val="28"/>
            <w:szCs w:val="28"/>
            <w:lang w:eastAsia="fi-FI"/>
          </w:rPr>
          <w:delText>ä</w:delText>
        </w:r>
        <w:r w:rsidRPr="005B645D">
          <w:rPr>
            <w:rFonts w:ascii="inherit" w:hAnsi="inherit"/>
            <w:sz w:val="28"/>
            <w:szCs w:val="28"/>
            <w:lang w:eastAsia="fi-FI"/>
          </w:rPr>
          <w:delText>hk</w:delText>
        </w:r>
        <w:r w:rsidRPr="005B645D">
          <w:rPr>
            <w:rFonts w:ascii="inherit" w:hAnsi="inherit" w:hint="eastAsia"/>
            <w:sz w:val="28"/>
            <w:szCs w:val="28"/>
            <w:lang w:eastAsia="fi-FI"/>
          </w:rPr>
          <w:delText>ö</w:delText>
        </w:r>
        <w:r w:rsidRPr="005B645D">
          <w:rPr>
            <w:rFonts w:ascii="inherit" w:hAnsi="inherit"/>
            <w:sz w:val="28"/>
            <w:szCs w:val="28"/>
            <w:lang w:eastAsia="fi-FI"/>
          </w:rPr>
          <w:delText>isest</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k</w:delText>
        </w:r>
        <w:r w:rsidRPr="005B645D">
          <w:rPr>
            <w:rFonts w:ascii="inherit" w:hAnsi="inherit" w:hint="eastAsia"/>
            <w:sz w:val="28"/>
            <w:szCs w:val="28"/>
            <w:lang w:eastAsia="fi-FI"/>
          </w:rPr>
          <w:delText>ä</w:delText>
        </w:r>
        <w:r w:rsidRPr="005B645D">
          <w:rPr>
            <w:rFonts w:ascii="inherit" w:hAnsi="inherit"/>
            <w:sz w:val="28"/>
            <w:szCs w:val="28"/>
            <w:lang w:eastAsia="fi-FI"/>
          </w:rPr>
          <w:delText>sittelyst</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 annetun lain 14 </w:delText>
        </w:r>
        <w:r w:rsidRPr="005B645D">
          <w:rPr>
            <w:rFonts w:ascii="inherit" w:hAnsi="inherit" w:hint="eastAsia"/>
            <w:sz w:val="28"/>
            <w:szCs w:val="28"/>
            <w:lang w:eastAsia="fi-FI"/>
          </w:rPr>
          <w:delText>§</w:delText>
        </w:r>
        <w:r w:rsidRPr="005B645D">
          <w:rPr>
            <w:rFonts w:ascii="inherit" w:hAnsi="inherit"/>
            <w:sz w:val="28"/>
            <w:szCs w:val="28"/>
            <w:lang w:eastAsia="fi-FI"/>
          </w:rPr>
          <w:delText>:n mukaisesti tuottamistaan suoritteista palvelujen tuottamisesta aiheutuvia kustannuksia vastaavia maksuja Sosiaali- ja terveysalan lupa- ja valvontavirastolta siihen saakka kunnes terveydenhuollon palvelujen antajat ryhtyv</w:delText>
        </w:r>
        <w:r w:rsidRPr="005B645D">
          <w:rPr>
            <w:rFonts w:ascii="inherit" w:hAnsi="inherit" w:hint="eastAsia"/>
            <w:sz w:val="28"/>
            <w:szCs w:val="28"/>
            <w:lang w:eastAsia="fi-FI"/>
          </w:rPr>
          <w:delText>ä</w:delText>
        </w:r>
        <w:r w:rsidRPr="005B645D">
          <w:rPr>
            <w:rFonts w:ascii="inherit" w:hAnsi="inherit"/>
            <w:sz w:val="28"/>
            <w:szCs w:val="28"/>
            <w:lang w:eastAsia="fi-FI"/>
          </w:rPr>
          <w:delText>t suorittamaan Digi- ja v</w:delText>
        </w:r>
        <w:r w:rsidRPr="005B645D">
          <w:rPr>
            <w:rFonts w:ascii="inherit" w:hAnsi="inherit" w:hint="eastAsia"/>
            <w:sz w:val="28"/>
            <w:szCs w:val="28"/>
            <w:lang w:eastAsia="fi-FI"/>
          </w:rPr>
          <w:delText>ä</w:delText>
        </w:r>
        <w:r w:rsidRPr="005B645D">
          <w:rPr>
            <w:rFonts w:ascii="inherit" w:hAnsi="inherit"/>
            <w:sz w:val="28"/>
            <w:szCs w:val="28"/>
            <w:lang w:eastAsia="fi-FI"/>
          </w:rPr>
          <w:delText>est</w:delText>
        </w:r>
        <w:r w:rsidRPr="005B645D">
          <w:rPr>
            <w:rFonts w:ascii="inherit" w:hAnsi="inherit" w:hint="eastAsia"/>
            <w:sz w:val="28"/>
            <w:szCs w:val="28"/>
            <w:lang w:eastAsia="fi-FI"/>
          </w:rPr>
          <w:delText>ö</w:delText>
        </w:r>
        <w:r w:rsidRPr="005B645D">
          <w:rPr>
            <w:rFonts w:ascii="inherit" w:hAnsi="inherit"/>
            <w:sz w:val="28"/>
            <w:szCs w:val="28"/>
            <w:lang w:eastAsia="fi-FI"/>
          </w:rPr>
          <w:delText>tietovirastolle t</w:delText>
        </w:r>
        <w:r w:rsidRPr="005B645D">
          <w:rPr>
            <w:rFonts w:ascii="inherit" w:hAnsi="inherit" w:hint="eastAsia"/>
            <w:sz w:val="28"/>
            <w:szCs w:val="28"/>
            <w:lang w:eastAsia="fi-FI"/>
          </w:rPr>
          <w:delText>ä</w:delText>
        </w:r>
        <w:r w:rsidRPr="005B645D">
          <w:rPr>
            <w:rFonts w:ascii="inherit" w:hAnsi="inherit"/>
            <w:sz w:val="28"/>
            <w:szCs w:val="28"/>
            <w:lang w:eastAsia="fi-FI"/>
          </w:rPr>
          <w:delText>m</w:delText>
        </w:r>
        <w:r w:rsidRPr="005B645D">
          <w:rPr>
            <w:rFonts w:ascii="inherit" w:hAnsi="inherit" w:hint="eastAsia"/>
            <w:sz w:val="28"/>
            <w:szCs w:val="28"/>
            <w:lang w:eastAsia="fi-FI"/>
          </w:rPr>
          <w:delText>ä</w:delText>
        </w:r>
        <w:r w:rsidRPr="005B645D">
          <w:rPr>
            <w:rFonts w:ascii="inherit" w:hAnsi="inherit"/>
            <w:sz w:val="28"/>
            <w:szCs w:val="28"/>
            <w:lang w:eastAsia="fi-FI"/>
          </w:rPr>
          <w:delText xml:space="preserve">n lain 25 </w:delText>
        </w:r>
        <w:r w:rsidRPr="005B645D">
          <w:rPr>
            <w:rFonts w:ascii="inherit" w:hAnsi="inherit" w:hint="eastAsia"/>
            <w:sz w:val="28"/>
            <w:szCs w:val="28"/>
            <w:lang w:eastAsia="fi-FI"/>
          </w:rPr>
          <w:delText>§</w:delText>
        </w:r>
        <w:r w:rsidRPr="005B645D">
          <w:rPr>
            <w:rFonts w:ascii="inherit" w:hAnsi="inherit"/>
            <w:sz w:val="28"/>
            <w:szCs w:val="28"/>
            <w:lang w:eastAsia="fi-FI"/>
          </w:rPr>
          <w:delText>:n mukaisia maksuja.</w:delText>
        </w:r>
        <w:r w:rsidRPr="005B645D">
          <w:rPr>
            <w:rFonts w:ascii="inherit" w:hAnsi="inherit" w:hint="eastAsia"/>
            <w:sz w:val="28"/>
            <w:szCs w:val="28"/>
            <w:lang w:eastAsia="fi-FI"/>
          </w:rPr>
          <w:delText> </w:delText>
        </w:r>
        <w:r w:rsidR="0052582D" w:rsidRPr="005B645D">
          <w:rPr>
            <w:rFonts w:ascii="inherit" w:hAnsi="inherit"/>
            <w:sz w:val="28"/>
            <w:szCs w:val="28"/>
            <w:highlight w:val="red"/>
            <w:lang w:eastAsia="fi-FI"/>
          </w:rPr>
          <w:delText xml:space="preserve"> </w:delText>
        </w:r>
      </w:del>
    </w:p>
    <w:p w14:paraId="555F1ADE" w14:textId="2B6E5DD6" w:rsidR="00C061F6" w:rsidRPr="00E43E17" w:rsidRDefault="00C061F6" w:rsidP="005865C6">
      <w:pPr>
        <w:shd w:val="clear" w:color="auto" w:fill="FFFFFF"/>
        <w:spacing w:beforeAutospacing="1" w:afterAutospacing="1"/>
        <w:textAlignment w:val="baseline"/>
        <w:rPr>
          <w:ins w:id="246" w:author="(STM)" w:date="2022-03-15T12:07:00Z"/>
          <w:rFonts w:ascii="inherit" w:hAnsi="inherit"/>
          <w:sz w:val="28"/>
          <w:szCs w:val="28"/>
          <w:lang w:eastAsia="fi-FI"/>
        </w:rPr>
      </w:pPr>
      <w:ins w:id="247" w:author="(STM)" w:date="2022-03-15T12:07:00Z">
        <w:r w:rsidRPr="00E43E17">
          <w:rPr>
            <w:rFonts w:ascii="inherit" w:hAnsi="inherit"/>
            <w:sz w:val="28"/>
            <w:szCs w:val="28"/>
            <w:lang w:eastAsia="fi-FI"/>
          </w:rPr>
          <w:t>5 §</w:t>
        </w:r>
        <w:proofErr w:type="gramStart"/>
        <w:r w:rsidRPr="00E43E17">
          <w:rPr>
            <w:rFonts w:ascii="inherit" w:hAnsi="inherit"/>
            <w:sz w:val="28"/>
            <w:szCs w:val="28"/>
            <w:lang w:eastAsia="fi-FI"/>
          </w:rPr>
          <w:t>:n  1</w:t>
        </w:r>
        <w:proofErr w:type="gramEnd"/>
        <w:r w:rsidRPr="00E43E17">
          <w:rPr>
            <w:rFonts w:ascii="inherit" w:hAnsi="inherit"/>
            <w:sz w:val="28"/>
            <w:szCs w:val="28"/>
            <w:lang w:eastAsia="fi-FI"/>
          </w:rPr>
          <w:t xml:space="preserve"> momentin velvoite lääkkeen määrääjän velvoitteesta lääkettä määrätessään tarkistaa potilaalle aiemmin määrätyt lääkkeet asiakastietolain 71 §:n mukaisen tiedonhallintapalvelun koostamasta yhteenvedosta tulee voimaan 1 päivänä lokakuuta 2026.</w:t>
        </w:r>
      </w:ins>
    </w:p>
    <w:p w14:paraId="1F113A8F" w14:textId="62781C3A" w:rsidR="005865C6" w:rsidRPr="00E43E17" w:rsidRDefault="0052582D" w:rsidP="005865C6">
      <w:pPr>
        <w:shd w:val="clear" w:color="auto" w:fill="FFFFFF"/>
        <w:spacing w:beforeAutospacing="1" w:afterAutospacing="1"/>
        <w:textAlignment w:val="baseline"/>
        <w:rPr>
          <w:rFonts w:ascii="inherit" w:hAnsi="inherit"/>
          <w:sz w:val="28"/>
          <w:szCs w:val="28"/>
          <w:lang w:eastAsia="fi-FI"/>
        </w:rPr>
      </w:pPr>
      <w:ins w:id="248" w:author="(STM)" w:date="2022-03-15T12:07:00Z">
        <w:r w:rsidRPr="00E43E17">
          <w:rPr>
            <w:rFonts w:ascii="inherit" w:hAnsi="inherit"/>
            <w:sz w:val="28"/>
            <w:szCs w:val="28"/>
            <w:highlight w:val="red"/>
            <w:lang w:eastAsia="fi-FI"/>
          </w:rPr>
          <w:t xml:space="preserve"> </w:t>
        </w:r>
      </w:ins>
      <w:r w:rsidR="005865C6" w:rsidRPr="00E43E17">
        <w:rPr>
          <w:rFonts w:ascii="inherit" w:hAnsi="inherit"/>
          <w:sz w:val="28"/>
          <w:szCs w:val="28"/>
          <w:lang w:eastAsia="fi-FI"/>
        </w:rPr>
        <w:t>3 momentti on kumottu L:lla</w:t>
      </w:r>
      <w:r w:rsidR="005865C6" w:rsidRPr="00E43E17">
        <w:rPr>
          <w:rFonts w:ascii="inherit" w:hAnsi="inherit" w:hint="eastAsia"/>
          <w:sz w:val="28"/>
          <w:szCs w:val="28"/>
          <w:lang w:eastAsia="fi-FI"/>
        </w:rPr>
        <w:t> </w:t>
      </w:r>
      <w:hyperlink r:id="rId26" w:anchor="a27.8.2021-786" w:history="1">
        <w:r w:rsidR="005865C6" w:rsidRPr="00E43E17">
          <w:rPr>
            <w:rFonts w:ascii="inherit" w:hAnsi="inherit"/>
            <w:sz w:val="28"/>
            <w:szCs w:val="28"/>
            <w:bdr w:val="none" w:sz="0" w:space="0" w:color="auto" w:frame="1"/>
            <w:lang w:eastAsia="fi-FI"/>
          </w:rPr>
          <w:t>27.8.2021/786</w:t>
        </w:r>
      </w:hyperlink>
      <w:r w:rsidR="005865C6" w:rsidRPr="00E43E17">
        <w:rPr>
          <w:rFonts w:ascii="inherit" w:hAnsi="inherit"/>
          <w:sz w:val="28"/>
          <w:szCs w:val="28"/>
          <w:lang w:eastAsia="fi-FI"/>
        </w:rPr>
        <w:t>.</w:t>
      </w:r>
    </w:p>
    <w:p w14:paraId="1C8ECF03" w14:textId="3F9996A9" w:rsidR="005865C6" w:rsidRPr="00E43E17" w:rsidRDefault="005865C6" w:rsidP="0052582D">
      <w:pPr>
        <w:shd w:val="clear" w:color="auto" w:fill="FFFFFF"/>
        <w:spacing w:beforeAutospacing="1" w:afterAutospacing="1"/>
        <w:textAlignment w:val="baseline"/>
        <w:rPr>
          <w:rFonts w:ascii="inherit" w:hAnsi="inherit"/>
          <w:sz w:val="28"/>
          <w:szCs w:val="28"/>
          <w:lang w:eastAsia="fi-FI"/>
        </w:rPr>
      </w:pPr>
    </w:p>
    <w:p w14:paraId="2DA854EC" w14:textId="77777777" w:rsidR="009B230C" w:rsidRPr="00E43E17" w:rsidRDefault="009B230C" w:rsidP="00446E3A">
      <w:pPr>
        <w:rPr>
          <w:sz w:val="28"/>
          <w:szCs w:val="28"/>
        </w:rPr>
      </w:pPr>
    </w:p>
    <w:sectPr w:rsidR="009B230C" w:rsidRPr="00E43E17" w:rsidSect="00562E6B">
      <w:headerReference w:type="default" r:id="rId27"/>
      <w:footerReference w:type="default" r:id="rId28"/>
      <w:headerReference w:type="first" r:id="rId2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29AF4" w14:textId="77777777" w:rsidR="00154CCB" w:rsidRDefault="00154CCB" w:rsidP="008E0F4A">
      <w:r>
        <w:separator/>
      </w:r>
    </w:p>
  </w:endnote>
  <w:endnote w:type="continuationSeparator" w:id="0">
    <w:p w14:paraId="4288906C" w14:textId="77777777" w:rsidR="00154CCB" w:rsidRDefault="00154CCB" w:rsidP="008E0F4A">
      <w:r>
        <w:continuationSeparator/>
      </w:r>
    </w:p>
  </w:endnote>
  <w:endnote w:type="continuationNotice" w:id="1">
    <w:p w14:paraId="423ECDCD" w14:textId="77777777" w:rsidR="00154CCB" w:rsidRDefault="00154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8A341" w14:textId="77777777" w:rsidR="00AA5BD0" w:rsidRDefault="00AA5BD0"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2CA18" w14:textId="77777777" w:rsidR="00154CCB" w:rsidRDefault="00154CCB" w:rsidP="008E0F4A">
      <w:r>
        <w:separator/>
      </w:r>
    </w:p>
  </w:footnote>
  <w:footnote w:type="continuationSeparator" w:id="0">
    <w:p w14:paraId="129B4288" w14:textId="77777777" w:rsidR="00154CCB" w:rsidRDefault="00154CCB" w:rsidP="008E0F4A">
      <w:r>
        <w:continuationSeparator/>
      </w:r>
    </w:p>
  </w:footnote>
  <w:footnote w:type="continuationNotice" w:id="1">
    <w:p w14:paraId="5C9D19CD" w14:textId="77777777" w:rsidR="00154CCB" w:rsidRDefault="00154C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7C206ABF" w14:textId="5F9E154C" w:rsidR="00AA5BD0" w:rsidRDefault="00AA5BD0" w:rsidP="00562E6B">
        <w:pPr>
          <w:ind w:right="-143" w:firstLine="8789"/>
          <w:jc w:val="center"/>
        </w:pPr>
        <w:r>
          <w:fldChar w:fldCharType="begin"/>
        </w:r>
        <w:r>
          <w:instrText xml:space="preserve"> PAGE   \* MERGEFORMAT </w:instrText>
        </w:r>
        <w:r>
          <w:fldChar w:fldCharType="separate"/>
        </w:r>
        <w:r w:rsidR="00900644">
          <w:rPr>
            <w:noProof/>
          </w:rPr>
          <w:t>20</w:t>
        </w:r>
        <w:r>
          <w:rPr>
            <w:noProof/>
          </w:rPr>
          <w:fldChar w:fldCharType="end"/>
        </w:r>
        <w:r>
          <w:t>(</w:t>
        </w:r>
        <w:fldSimple w:instr=" NUMPAGES   \* MERGEFORMAT ">
          <w:r w:rsidR="00900644">
            <w:rPr>
              <w:noProof/>
            </w:rPr>
            <w:t>20</w:t>
          </w:r>
        </w:fldSimple>
        <w:r>
          <w:t>)</w:t>
        </w:r>
      </w:p>
      <w:p w14:paraId="02AC2677" w14:textId="77777777" w:rsidR="00AA5BD0" w:rsidRDefault="00AA5BD0" w:rsidP="00562E6B">
        <w:pPr>
          <w:tabs>
            <w:tab w:val="left" w:pos="5245"/>
          </w:tabs>
        </w:pPr>
        <w:r>
          <w:tab/>
        </w:r>
      </w:p>
      <w:p w14:paraId="214C4720" w14:textId="77777777" w:rsidR="00AA5BD0" w:rsidRDefault="00AA5BD0" w:rsidP="00562E6B"/>
      <w:p w14:paraId="06514A55" w14:textId="77777777" w:rsidR="00AA5BD0" w:rsidRDefault="00154CCB"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462BD827" w14:textId="58461A80" w:rsidR="00AA5BD0" w:rsidRDefault="00AA5BD0" w:rsidP="00562E6B">
        <w:pPr>
          <w:ind w:right="-143" w:firstLine="8789"/>
          <w:jc w:val="right"/>
        </w:pPr>
        <w:r>
          <w:fldChar w:fldCharType="begin"/>
        </w:r>
        <w:r>
          <w:instrText xml:space="preserve"> PAGE   \* MERGEFORMAT </w:instrText>
        </w:r>
        <w:r>
          <w:fldChar w:fldCharType="separate"/>
        </w:r>
        <w:r w:rsidR="00900644">
          <w:rPr>
            <w:noProof/>
          </w:rPr>
          <w:t>1</w:t>
        </w:r>
        <w:r>
          <w:rPr>
            <w:noProof/>
          </w:rPr>
          <w:fldChar w:fldCharType="end"/>
        </w:r>
        <w:r>
          <w:t>(</w:t>
        </w:r>
        <w:fldSimple w:instr=" NUMPAGES   \* MERGEFORMAT ">
          <w:r w:rsidR="00900644">
            <w:rPr>
              <w:noProof/>
            </w:rPr>
            <w:t>20</w:t>
          </w:r>
        </w:fldSimple>
        <w:r>
          <w:t>)</w:t>
        </w:r>
      </w:p>
      <w:p w14:paraId="1B101FF8" w14:textId="77777777" w:rsidR="00AA5BD0" w:rsidRDefault="00154CCB" w:rsidP="00CB4C78">
        <w:pPr>
          <w:ind w:left="5245"/>
        </w:pPr>
      </w:p>
    </w:sdtContent>
  </w:sdt>
  <w:p w14:paraId="54A731BA" w14:textId="77777777" w:rsidR="00AA5BD0" w:rsidRDefault="00AA5BD0" w:rsidP="00CB4C78"/>
  <w:p w14:paraId="2D2B9519" w14:textId="77777777" w:rsidR="00AA5BD0" w:rsidRDefault="00AA5BD0"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917"/>
    <w:multiLevelType w:val="hybridMultilevel"/>
    <w:tmpl w:val="785E3F5A"/>
    <w:lvl w:ilvl="0" w:tplc="D45C7852">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0B36F87"/>
    <w:multiLevelType w:val="multilevel"/>
    <w:tmpl w:val="951A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0FA1481C"/>
    <w:multiLevelType w:val="multilevel"/>
    <w:tmpl w:val="61D0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F7EAA"/>
    <w:multiLevelType w:val="hybridMultilevel"/>
    <w:tmpl w:val="2174A3D0"/>
    <w:lvl w:ilvl="0" w:tplc="AA7CC092">
      <w:start w:val="1"/>
      <w:numFmt w:val="decimal"/>
      <w:lvlText w:val="%1)"/>
      <w:lvlJc w:val="left"/>
      <w:pPr>
        <w:ind w:left="720" w:hanging="360"/>
      </w:pPr>
      <w:rPr>
        <w:rFonts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3C70B8F"/>
    <w:multiLevelType w:val="multilevel"/>
    <w:tmpl w:val="1D54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620D9"/>
    <w:multiLevelType w:val="multilevel"/>
    <w:tmpl w:val="BAD6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56BE785F"/>
    <w:multiLevelType w:val="multilevel"/>
    <w:tmpl w:val="3D92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4E44137"/>
    <w:multiLevelType w:val="multilevel"/>
    <w:tmpl w:val="5AC0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4017E8"/>
    <w:multiLevelType w:val="hybridMultilevel"/>
    <w:tmpl w:val="E3140EA6"/>
    <w:lvl w:ilvl="0" w:tplc="17186E3E">
      <w:numFmt w:val="bullet"/>
      <w:lvlText w:val="-"/>
      <w:lvlJc w:val="left"/>
      <w:pPr>
        <w:ind w:left="720" w:hanging="360"/>
      </w:pPr>
      <w:rPr>
        <w:rFonts w:ascii="inherit" w:eastAsia="Times New Roman" w:hAnsi="inherit"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1"/>
  </w:num>
  <w:num w:numId="2">
    <w:abstractNumId w:val="15"/>
  </w:num>
  <w:num w:numId="3">
    <w:abstractNumId w:val="2"/>
  </w:num>
  <w:num w:numId="4">
    <w:abstractNumId w:val="3"/>
  </w:num>
  <w:num w:numId="5">
    <w:abstractNumId w:val="12"/>
  </w:num>
  <w:num w:numId="6">
    <w:abstractNumId w:val="9"/>
  </w:num>
  <w:num w:numId="7">
    <w:abstractNumId w:val="9"/>
  </w:num>
  <w:num w:numId="8">
    <w:abstractNumId w:val="4"/>
  </w:num>
  <w:num w:numId="9">
    <w:abstractNumId w:val="5"/>
  </w:num>
  <w:num w:numId="10">
    <w:abstractNumId w:val="1"/>
  </w:num>
  <w:num w:numId="11">
    <w:abstractNumId w:val="13"/>
  </w:num>
  <w:num w:numId="12">
    <w:abstractNumId w:val="10"/>
  </w:num>
  <w:num w:numId="13">
    <w:abstractNumId w:val="7"/>
  </w:num>
  <w:num w:numId="14">
    <w:abstractNumId w:val="8"/>
  </w:num>
  <w:num w:numId="15">
    <w:abstractNumId w:val="14"/>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C6"/>
    <w:rsid w:val="00000AB4"/>
    <w:rsid w:val="000034EF"/>
    <w:rsid w:val="0000715E"/>
    <w:rsid w:val="000118EA"/>
    <w:rsid w:val="00016E55"/>
    <w:rsid w:val="00020721"/>
    <w:rsid w:val="000230CB"/>
    <w:rsid w:val="00027671"/>
    <w:rsid w:val="0003182E"/>
    <w:rsid w:val="00034A6B"/>
    <w:rsid w:val="00041E66"/>
    <w:rsid w:val="00053D44"/>
    <w:rsid w:val="0006332A"/>
    <w:rsid w:val="00063D61"/>
    <w:rsid w:val="00063ECB"/>
    <w:rsid w:val="00075991"/>
    <w:rsid w:val="0007675C"/>
    <w:rsid w:val="00081BF1"/>
    <w:rsid w:val="00083574"/>
    <w:rsid w:val="00086490"/>
    <w:rsid w:val="000878B4"/>
    <w:rsid w:val="00087EB6"/>
    <w:rsid w:val="00093653"/>
    <w:rsid w:val="000A39F3"/>
    <w:rsid w:val="000B1E1A"/>
    <w:rsid w:val="000B3024"/>
    <w:rsid w:val="000B792A"/>
    <w:rsid w:val="000C272A"/>
    <w:rsid w:val="000C4465"/>
    <w:rsid w:val="000C52A6"/>
    <w:rsid w:val="000D3235"/>
    <w:rsid w:val="000E1C4D"/>
    <w:rsid w:val="00125343"/>
    <w:rsid w:val="001407B8"/>
    <w:rsid w:val="00141138"/>
    <w:rsid w:val="00141F0E"/>
    <w:rsid w:val="00142A69"/>
    <w:rsid w:val="001431B7"/>
    <w:rsid w:val="00144D34"/>
    <w:rsid w:val="00147111"/>
    <w:rsid w:val="00154CCB"/>
    <w:rsid w:val="00155F3B"/>
    <w:rsid w:val="00157171"/>
    <w:rsid w:val="00171785"/>
    <w:rsid w:val="001776E9"/>
    <w:rsid w:val="00181FD5"/>
    <w:rsid w:val="00191BF0"/>
    <w:rsid w:val="001A7161"/>
    <w:rsid w:val="001B078B"/>
    <w:rsid w:val="001B2153"/>
    <w:rsid w:val="001B288C"/>
    <w:rsid w:val="001C13A3"/>
    <w:rsid w:val="001C19E1"/>
    <w:rsid w:val="001C31DB"/>
    <w:rsid w:val="001C7272"/>
    <w:rsid w:val="001D15AF"/>
    <w:rsid w:val="001E1C5F"/>
    <w:rsid w:val="001E1EA8"/>
    <w:rsid w:val="001E5F86"/>
    <w:rsid w:val="001E654A"/>
    <w:rsid w:val="001F40E8"/>
    <w:rsid w:val="001F70AF"/>
    <w:rsid w:val="002030B3"/>
    <w:rsid w:val="00210152"/>
    <w:rsid w:val="00213CA1"/>
    <w:rsid w:val="00214C6F"/>
    <w:rsid w:val="00231189"/>
    <w:rsid w:val="00232D73"/>
    <w:rsid w:val="002373F4"/>
    <w:rsid w:val="00237E35"/>
    <w:rsid w:val="00244E97"/>
    <w:rsid w:val="00251469"/>
    <w:rsid w:val="002671F8"/>
    <w:rsid w:val="00271EF7"/>
    <w:rsid w:val="00272767"/>
    <w:rsid w:val="00292DED"/>
    <w:rsid w:val="002979F5"/>
    <w:rsid w:val="002A13C4"/>
    <w:rsid w:val="002B25BD"/>
    <w:rsid w:val="002D31CC"/>
    <w:rsid w:val="002D72CF"/>
    <w:rsid w:val="00307C47"/>
    <w:rsid w:val="003121EE"/>
    <w:rsid w:val="00320E87"/>
    <w:rsid w:val="0032358E"/>
    <w:rsid w:val="00324FDD"/>
    <w:rsid w:val="003268C9"/>
    <w:rsid w:val="00337029"/>
    <w:rsid w:val="003442F7"/>
    <w:rsid w:val="00346B03"/>
    <w:rsid w:val="00355C4E"/>
    <w:rsid w:val="00366880"/>
    <w:rsid w:val="00367C90"/>
    <w:rsid w:val="00371BA9"/>
    <w:rsid w:val="00372878"/>
    <w:rsid w:val="003761EE"/>
    <w:rsid w:val="00393411"/>
    <w:rsid w:val="003A10A8"/>
    <w:rsid w:val="003A2869"/>
    <w:rsid w:val="003A4D27"/>
    <w:rsid w:val="003B10D8"/>
    <w:rsid w:val="003B3A99"/>
    <w:rsid w:val="003C4CAC"/>
    <w:rsid w:val="003D5087"/>
    <w:rsid w:val="003D7BB8"/>
    <w:rsid w:val="003E7647"/>
    <w:rsid w:val="003F386C"/>
    <w:rsid w:val="00407323"/>
    <w:rsid w:val="004142D6"/>
    <w:rsid w:val="00437263"/>
    <w:rsid w:val="004408AE"/>
    <w:rsid w:val="00446E3A"/>
    <w:rsid w:val="00450ECB"/>
    <w:rsid w:val="00465F72"/>
    <w:rsid w:val="0047233E"/>
    <w:rsid w:val="004805CE"/>
    <w:rsid w:val="0048373C"/>
    <w:rsid w:val="00486BE8"/>
    <w:rsid w:val="00495ACD"/>
    <w:rsid w:val="00496EBC"/>
    <w:rsid w:val="004A196F"/>
    <w:rsid w:val="004B2886"/>
    <w:rsid w:val="004B54C1"/>
    <w:rsid w:val="004C136B"/>
    <w:rsid w:val="004C2CFA"/>
    <w:rsid w:val="004C5212"/>
    <w:rsid w:val="004C6B33"/>
    <w:rsid w:val="004D7808"/>
    <w:rsid w:val="004E265B"/>
    <w:rsid w:val="004F0810"/>
    <w:rsid w:val="004F41CF"/>
    <w:rsid w:val="005000BE"/>
    <w:rsid w:val="005056ED"/>
    <w:rsid w:val="005146D4"/>
    <w:rsid w:val="0051596E"/>
    <w:rsid w:val="00520B9D"/>
    <w:rsid w:val="00522C19"/>
    <w:rsid w:val="0052582D"/>
    <w:rsid w:val="005459D5"/>
    <w:rsid w:val="005512A4"/>
    <w:rsid w:val="00562E6B"/>
    <w:rsid w:val="005716CE"/>
    <w:rsid w:val="00571980"/>
    <w:rsid w:val="005755CC"/>
    <w:rsid w:val="0057570F"/>
    <w:rsid w:val="005763FE"/>
    <w:rsid w:val="00576600"/>
    <w:rsid w:val="0058331C"/>
    <w:rsid w:val="005834E9"/>
    <w:rsid w:val="00586492"/>
    <w:rsid w:val="00586538"/>
    <w:rsid w:val="005865C6"/>
    <w:rsid w:val="0059671F"/>
    <w:rsid w:val="00597DB7"/>
    <w:rsid w:val="005A23F8"/>
    <w:rsid w:val="005A6370"/>
    <w:rsid w:val="005B5389"/>
    <w:rsid w:val="005B645D"/>
    <w:rsid w:val="005D621E"/>
    <w:rsid w:val="005F7953"/>
    <w:rsid w:val="00607BD9"/>
    <w:rsid w:val="006131C2"/>
    <w:rsid w:val="00615983"/>
    <w:rsid w:val="00620A9C"/>
    <w:rsid w:val="00620B91"/>
    <w:rsid w:val="006217D4"/>
    <w:rsid w:val="00627BF7"/>
    <w:rsid w:val="00632F37"/>
    <w:rsid w:val="00646503"/>
    <w:rsid w:val="0065690F"/>
    <w:rsid w:val="00660DEB"/>
    <w:rsid w:val="006749B3"/>
    <w:rsid w:val="006859AF"/>
    <w:rsid w:val="00686FED"/>
    <w:rsid w:val="006905C9"/>
    <w:rsid w:val="0069265F"/>
    <w:rsid w:val="006A4A91"/>
    <w:rsid w:val="006B796F"/>
    <w:rsid w:val="006C02B8"/>
    <w:rsid w:val="006C1A16"/>
    <w:rsid w:val="006C29C5"/>
    <w:rsid w:val="006D40F8"/>
    <w:rsid w:val="006D6C2D"/>
    <w:rsid w:val="006E0E37"/>
    <w:rsid w:val="006E2D56"/>
    <w:rsid w:val="006E5F97"/>
    <w:rsid w:val="006E7C1B"/>
    <w:rsid w:val="00702C9F"/>
    <w:rsid w:val="00720C28"/>
    <w:rsid w:val="00720E90"/>
    <w:rsid w:val="00722420"/>
    <w:rsid w:val="00760E82"/>
    <w:rsid w:val="0076257D"/>
    <w:rsid w:val="00763F81"/>
    <w:rsid w:val="007729CF"/>
    <w:rsid w:val="0078223C"/>
    <w:rsid w:val="00783B52"/>
    <w:rsid w:val="007854EE"/>
    <w:rsid w:val="00785742"/>
    <w:rsid w:val="00785D97"/>
    <w:rsid w:val="00793F7F"/>
    <w:rsid w:val="00795F3C"/>
    <w:rsid w:val="00797EFF"/>
    <w:rsid w:val="007A11B0"/>
    <w:rsid w:val="007A74D4"/>
    <w:rsid w:val="007B4560"/>
    <w:rsid w:val="007B4E42"/>
    <w:rsid w:val="007C2B22"/>
    <w:rsid w:val="007E0155"/>
    <w:rsid w:val="00803663"/>
    <w:rsid w:val="00811D8D"/>
    <w:rsid w:val="00817136"/>
    <w:rsid w:val="008200A9"/>
    <w:rsid w:val="008245C4"/>
    <w:rsid w:val="008471A4"/>
    <w:rsid w:val="008559F2"/>
    <w:rsid w:val="00880902"/>
    <w:rsid w:val="00885EDF"/>
    <w:rsid w:val="0088762A"/>
    <w:rsid w:val="008A0773"/>
    <w:rsid w:val="008A4280"/>
    <w:rsid w:val="008A7376"/>
    <w:rsid w:val="008D2571"/>
    <w:rsid w:val="008E0F4A"/>
    <w:rsid w:val="008E42CA"/>
    <w:rsid w:val="008F1364"/>
    <w:rsid w:val="008F63D2"/>
    <w:rsid w:val="008F6861"/>
    <w:rsid w:val="00900644"/>
    <w:rsid w:val="009009F2"/>
    <w:rsid w:val="00906E49"/>
    <w:rsid w:val="00923B85"/>
    <w:rsid w:val="009327FB"/>
    <w:rsid w:val="009418F3"/>
    <w:rsid w:val="00943BC8"/>
    <w:rsid w:val="00964727"/>
    <w:rsid w:val="00965214"/>
    <w:rsid w:val="00977232"/>
    <w:rsid w:val="00995185"/>
    <w:rsid w:val="009A389E"/>
    <w:rsid w:val="009B085B"/>
    <w:rsid w:val="009B230C"/>
    <w:rsid w:val="009B6311"/>
    <w:rsid w:val="009B7A07"/>
    <w:rsid w:val="009C5AB7"/>
    <w:rsid w:val="009D085A"/>
    <w:rsid w:val="009D222E"/>
    <w:rsid w:val="009D7A39"/>
    <w:rsid w:val="009F6BFE"/>
    <w:rsid w:val="00A05D1F"/>
    <w:rsid w:val="00A135F7"/>
    <w:rsid w:val="00A24604"/>
    <w:rsid w:val="00A25036"/>
    <w:rsid w:val="00A2693B"/>
    <w:rsid w:val="00A36A95"/>
    <w:rsid w:val="00A3796A"/>
    <w:rsid w:val="00A55528"/>
    <w:rsid w:val="00A612FC"/>
    <w:rsid w:val="00A64BD2"/>
    <w:rsid w:val="00A75231"/>
    <w:rsid w:val="00A76958"/>
    <w:rsid w:val="00A82E20"/>
    <w:rsid w:val="00A8563C"/>
    <w:rsid w:val="00A90735"/>
    <w:rsid w:val="00A91705"/>
    <w:rsid w:val="00A96D05"/>
    <w:rsid w:val="00AA14A9"/>
    <w:rsid w:val="00AA5350"/>
    <w:rsid w:val="00AA5BD0"/>
    <w:rsid w:val="00AB115C"/>
    <w:rsid w:val="00AC0C3E"/>
    <w:rsid w:val="00AC5D1B"/>
    <w:rsid w:val="00AD7E84"/>
    <w:rsid w:val="00AE0D17"/>
    <w:rsid w:val="00AF19B6"/>
    <w:rsid w:val="00AF2EBD"/>
    <w:rsid w:val="00AF3346"/>
    <w:rsid w:val="00AF5742"/>
    <w:rsid w:val="00B007FF"/>
    <w:rsid w:val="00B067FD"/>
    <w:rsid w:val="00B21138"/>
    <w:rsid w:val="00B21BA6"/>
    <w:rsid w:val="00B220B1"/>
    <w:rsid w:val="00B26C66"/>
    <w:rsid w:val="00B30890"/>
    <w:rsid w:val="00B32C4F"/>
    <w:rsid w:val="00B42986"/>
    <w:rsid w:val="00B554EA"/>
    <w:rsid w:val="00B6238E"/>
    <w:rsid w:val="00B74823"/>
    <w:rsid w:val="00B8513B"/>
    <w:rsid w:val="00B862E8"/>
    <w:rsid w:val="00BA4E88"/>
    <w:rsid w:val="00BA74CD"/>
    <w:rsid w:val="00BB1060"/>
    <w:rsid w:val="00BD677E"/>
    <w:rsid w:val="00BE4CA3"/>
    <w:rsid w:val="00BF06A8"/>
    <w:rsid w:val="00BF1E3A"/>
    <w:rsid w:val="00C061F6"/>
    <w:rsid w:val="00C107A1"/>
    <w:rsid w:val="00C12650"/>
    <w:rsid w:val="00C2061A"/>
    <w:rsid w:val="00C21181"/>
    <w:rsid w:val="00C41EC8"/>
    <w:rsid w:val="00C43B15"/>
    <w:rsid w:val="00C514CB"/>
    <w:rsid w:val="00C53994"/>
    <w:rsid w:val="00C72C5C"/>
    <w:rsid w:val="00C80D67"/>
    <w:rsid w:val="00C80DDB"/>
    <w:rsid w:val="00C82070"/>
    <w:rsid w:val="00C82C96"/>
    <w:rsid w:val="00C95979"/>
    <w:rsid w:val="00C97808"/>
    <w:rsid w:val="00CB4C78"/>
    <w:rsid w:val="00CB61EF"/>
    <w:rsid w:val="00CC17AD"/>
    <w:rsid w:val="00CD4A95"/>
    <w:rsid w:val="00D05785"/>
    <w:rsid w:val="00D25AD2"/>
    <w:rsid w:val="00D3245C"/>
    <w:rsid w:val="00D35E49"/>
    <w:rsid w:val="00D36665"/>
    <w:rsid w:val="00D44B33"/>
    <w:rsid w:val="00D45C29"/>
    <w:rsid w:val="00D55368"/>
    <w:rsid w:val="00D60C53"/>
    <w:rsid w:val="00D62997"/>
    <w:rsid w:val="00D62B75"/>
    <w:rsid w:val="00D71785"/>
    <w:rsid w:val="00D73DCC"/>
    <w:rsid w:val="00D7474D"/>
    <w:rsid w:val="00D76D7A"/>
    <w:rsid w:val="00D87C57"/>
    <w:rsid w:val="00D9272F"/>
    <w:rsid w:val="00DA592B"/>
    <w:rsid w:val="00DA7026"/>
    <w:rsid w:val="00DC2813"/>
    <w:rsid w:val="00DC2A80"/>
    <w:rsid w:val="00DC7AA2"/>
    <w:rsid w:val="00DE107F"/>
    <w:rsid w:val="00DE217C"/>
    <w:rsid w:val="00DE7F02"/>
    <w:rsid w:val="00DF772A"/>
    <w:rsid w:val="00E03431"/>
    <w:rsid w:val="00E07440"/>
    <w:rsid w:val="00E1391A"/>
    <w:rsid w:val="00E13DA9"/>
    <w:rsid w:val="00E2160A"/>
    <w:rsid w:val="00E330A7"/>
    <w:rsid w:val="00E34275"/>
    <w:rsid w:val="00E37DEF"/>
    <w:rsid w:val="00E43E17"/>
    <w:rsid w:val="00E44094"/>
    <w:rsid w:val="00E45473"/>
    <w:rsid w:val="00E50A24"/>
    <w:rsid w:val="00E566D7"/>
    <w:rsid w:val="00E64B19"/>
    <w:rsid w:val="00E6554A"/>
    <w:rsid w:val="00E77119"/>
    <w:rsid w:val="00EA0A07"/>
    <w:rsid w:val="00EA6123"/>
    <w:rsid w:val="00EB2072"/>
    <w:rsid w:val="00EB366D"/>
    <w:rsid w:val="00EC137F"/>
    <w:rsid w:val="00EE0427"/>
    <w:rsid w:val="00EF7348"/>
    <w:rsid w:val="00F15495"/>
    <w:rsid w:val="00F45ACB"/>
    <w:rsid w:val="00F63379"/>
    <w:rsid w:val="00F67BD4"/>
    <w:rsid w:val="00F7177D"/>
    <w:rsid w:val="00F734F9"/>
    <w:rsid w:val="00F73B15"/>
    <w:rsid w:val="00F86928"/>
    <w:rsid w:val="00F96FE7"/>
    <w:rsid w:val="00FA356E"/>
    <w:rsid w:val="00FA652B"/>
    <w:rsid w:val="00FA6ACE"/>
    <w:rsid w:val="00FB401B"/>
    <w:rsid w:val="00FB6ABF"/>
    <w:rsid w:val="00FC6A73"/>
    <w:rsid w:val="00FD170D"/>
    <w:rsid w:val="00FF0B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0B731"/>
  <w15:chartTrackingRefBased/>
  <w15:docId w15:val="{000EECAE-4ECC-4331-AD64-CABFC578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B6238E"/>
    <w:rPr>
      <w:sz w:val="24"/>
      <w:lang w:eastAsia="en-US"/>
    </w:rPr>
  </w:style>
  <w:style w:type="paragraph" w:styleId="Otsikko1">
    <w:name w:val="heading 1"/>
    <w:basedOn w:val="Normaali"/>
    <w:next w:val="Normaali"/>
    <w:link w:val="Otsikko1Char"/>
    <w:uiPriority w:val="9"/>
    <w:qFormat/>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link w:val="Otsikko2Char"/>
    <w:uiPriority w:val="9"/>
    <w:qFormat/>
    <w:rsid w:val="005865C6"/>
    <w:pPr>
      <w:spacing w:before="100" w:beforeAutospacing="1" w:after="100" w:afterAutospacing="1"/>
      <w:outlineLvl w:val="1"/>
    </w:pPr>
    <w:rPr>
      <w:b/>
      <w:bCs/>
      <w:sz w:val="36"/>
      <w:szCs w:val="36"/>
      <w:lang w:eastAsia="fi-FI"/>
    </w:rPr>
  </w:style>
  <w:style w:type="paragraph" w:styleId="Otsikko3">
    <w:name w:val="heading 3"/>
    <w:basedOn w:val="Normaali"/>
    <w:link w:val="Otsikko3Char"/>
    <w:uiPriority w:val="9"/>
    <w:qFormat/>
    <w:rsid w:val="005865C6"/>
    <w:pPr>
      <w:spacing w:before="100" w:beforeAutospacing="1" w:after="100" w:afterAutospacing="1"/>
      <w:outlineLvl w:val="2"/>
    </w:pPr>
    <w:rPr>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rsid w:val="005865C6"/>
    <w:rPr>
      <w:b/>
      <w:bCs/>
      <w:sz w:val="36"/>
      <w:szCs w:val="36"/>
    </w:rPr>
  </w:style>
  <w:style w:type="character" w:customStyle="1" w:styleId="Otsikko3Char">
    <w:name w:val="Otsikko 3 Char"/>
    <w:basedOn w:val="Kappaleenoletusfontti"/>
    <w:link w:val="Otsikko3"/>
    <w:uiPriority w:val="9"/>
    <w:rsid w:val="005865C6"/>
    <w:rPr>
      <w:b/>
      <w:bCs/>
      <w:sz w:val="27"/>
      <w:szCs w:val="27"/>
    </w:rPr>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msonormal0">
    <w:name w:val="msonormal"/>
    <w:basedOn w:val="Normaali"/>
    <w:rsid w:val="005865C6"/>
    <w:pPr>
      <w:spacing w:before="100" w:beforeAutospacing="1" w:after="100" w:afterAutospacing="1"/>
    </w:pPr>
    <w:rPr>
      <w:szCs w:val="24"/>
      <w:lang w:eastAsia="fi-FI"/>
    </w:rPr>
  </w:style>
  <w:style w:type="paragraph" w:styleId="NormaaliWWW">
    <w:name w:val="Normal (Web)"/>
    <w:basedOn w:val="Normaali"/>
    <w:uiPriority w:val="99"/>
    <w:semiHidden/>
    <w:unhideWhenUsed/>
    <w:rsid w:val="005865C6"/>
    <w:pPr>
      <w:spacing w:before="100" w:beforeAutospacing="1" w:after="100" w:afterAutospacing="1"/>
    </w:pPr>
    <w:rPr>
      <w:szCs w:val="24"/>
      <w:lang w:eastAsia="fi-FI"/>
    </w:rPr>
  </w:style>
  <w:style w:type="character" w:customStyle="1" w:styleId="anchor">
    <w:name w:val="anchor"/>
    <w:basedOn w:val="Kappaleenoletusfontti"/>
    <w:rsid w:val="005865C6"/>
  </w:style>
  <w:style w:type="character" w:styleId="Hyperlinkki">
    <w:name w:val="Hyperlink"/>
    <w:basedOn w:val="Kappaleenoletusfontti"/>
    <w:uiPriority w:val="99"/>
    <w:semiHidden/>
    <w:unhideWhenUsed/>
    <w:rsid w:val="005865C6"/>
    <w:rPr>
      <w:color w:val="0000FF"/>
      <w:u w:val="single"/>
    </w:rPr>
  </w:style>
  <w:style w:type="paragraph" w:customStyle="1" w:styleId="py">
    <w:name w:val="py"/>
    <w:basedOn w:val="Normaali"/>
    <w:rsid w:val="005865C6"/>
    <w:pPr>
      <w:spacing w:before="100" w:beforeAutospacing="1" w:after="100" w:afterAutospacing="1"/>
    </w:pPr>
    <w:rPr>
      <w:szCs w:val="24"/>
      <w:lang w:eastAsia="fi-FI"/>
    </w:rPr>
  </w:style>
  <w:style w:type="character" w:styleId="Korostus">
    <w:name w:val="Emphasis"/>
    <w:basedOn w:val="Kappaleenoletusfontti"/>
    <w:uiPriority w:val="20"/>
    <w:qFormat/>
    <w:rsid w:val="005865C6"/>
    <w:rPr>
      <w:i/>
      <w:iCs/>
    </w:rPr>
  </w:style>
  <w:style w:type="character" w:styleId="Kommentinviite">
    <w:name w:val="annotation reference"/>
    <w:basedOn w:val="Kappaleenoletusfontti"/>
    <w:uiPriority w:val="99"/>
    <w:semiHidden/>
    <w:unhideWhenUsed/>
    <w:rsid w:val="00A25036"/>
    <w:rPr>
      <w:sz w:val="16"/>
      <w:szCs w:val="16"/>
    </w:rPr>
  </w:style>
  <w:style w:type="paragraph" w:styleId="Kommentinteksti">
    <w:name w:val="annotation text"/>
    <w:basedOn w:val="Normaali"/>
    <w:link w:val="KommentintekstiChar"/>
    <w:uiPriority w:val="99"/>
    <w:unhideWhenUsed/>
    <w:rsid w:val="00A25036"/>
    <w:rPr>
      <w:sz w:val="20"/>
    </w:rPr>
  </w:style>
  <w:style w:type="character" w:customStyle="1" w:styleId="KommentintekstiChar">
    <w:name w:val="Kommentin teksti Char"/>
    <w:basedOn w:val="Kappaleenoletusfontti"/>
    <w:link w:val="Kommentinteksti"/>
    <w:uiPriority w:val="99"/>
    <w:rsid w:val="00A25036"/>
    <w:rPr>
      <w:lang w:eastAsia="en-US"/>
    </w:rPr>
  </w:style>
  <w:style w:type="paragraph" w:styleId="Kommentinotsikko">
    <w:name w:val="annotation subject"/>
    <w:basedOn w:val="Kommentinteksti"/>
    <w:next w:val="Kommentinteksti"/>
    <w:link w:val="KommentinotsikkoChar"/>
    <w:uiPriority w:val="99"/>
    <w:semiHidden/>
    <w:unhideWhenUsed/>
    <w:rsid w:val="00A25036"/>
    <w:rPr>
      <w:b/>
      <w:bCs/>
    </w:rPr>
  </w:style>
  <w:style w:type="character" w:customStyle="1" w:styleId="KommentinotsikkoChar">
    <w:name w:val="Kommentin otsikko Char"/>
    <w:basedOn w:val="KommentintekstiChar"/>
    <w:link w:val="Kommentinotsikko"/>
    <w:uiPriority w:val="99"/>
    <w:semiHidden/>
    <w:rsid w:val="00A25036"/>
    <w:rPr>
      <w:b/>
      <w:bCs/>
      <w:lang w:eastAsia="en-US"/>
    </w:rPr>
  </w:style>
  <w:style w:type="paragraph" w:customStyle="1" w:styleId="LLKappalejako">
    <w:name w:val="LLKappalejako"/>
    <w:link w:val="LLKappalejakoChar"/>
    <w:rsid w:val="00465F72"/>
    <w:pPr>
      <w:spacing w:line="220" w:lineRule="exact"/>
      <w:ind w:firstLine="170"/>
      <w:jc w:val="both"/>
    </w:pPr>
    <w:rPr>
      <w:sz w:val="22"/>
      <w:szCs w:val="24"/>
    </w:rPr>
  </w:style>
  <w:style w:type="character" w:customStyle="1" w:styleId="LLKappalejakoChar">
    <w:name w:val="LLKappalejako Char"/>
    <w:link w:val="LLKappalejako"/>
    <w:locked/>
    <w:rsid w:val="00465F72"/>
    <w:rPr>
      <w:sz w:val="22"/>
      <w:szCs w:val="24"/>
    </w:rPr>
  </w:style>
  <w:style w:type="paragraph" w:customStyle="1" w:styleId="Default">
    <w:name w:val="Default"/>
    <w:rsid w:val="00763F81"/>
    <w:pPr>
      <w:autoSpaceDE w:val="0"/>
      <w:autoSpaceDN w:val="0"/>
      <w:adjustRightInd w:val="0"/>
    </w:pPr>
    <w:rPr>
      <w:rFonts w:ascii="Source Sans Pro" w:hAnsi="Source Sans Pro" w:cs="Source Sans Pro"/>
      <w:color w:val="000000"/>
      <w:sz w:val="24"/>
      <w:szCs w:val="24"/>
    </w:rPr>
  </w:style>
  <w:style w:type="paragraph" w:styleId="Luettelokappale">
    <w:name w:val="List Paragraph"/>
    <w:basedOn w:val="Normaali"/>
    <w:uiPriority w:val="34"/>
    <w:rsid w:val="00D62B75"/>
    <w:pPr>
      <w:ind w:left="720"/>
      <w:contextualSpacing/>
    </w:pPr>
  </w:style>
  <w:style w:type="paragraph" w:styleId="Muutos">
    <w:name w:val="Revision"/>
    <w:hidden/>
    <w:uiPriority w:val="99"/>
    <w:semiHidden/>
    <w:rsid w:val="0088090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37969">
      <w:bodyDiv w:val="1"/>
      <w:marLeft w:val="0"/>
      <w:marRight w:val="0"/>
      <w:marTop w:val="0"/>
      <w:marBottom w:val="0"/>
      <w:divBdr>
        <w:top w:val="none" w:sz="0" w:space="0" w:color="auto"/>
        <w:left w:val="none" w:sz="0" w:space="0" w:color="auto"/>
        <w:bottom w:val="none" w:sz="0" w:space="0" w:color="auto"/>
        <w:right w:val="none" w:sz="0" w:space="0" w:color="auto"/>
      </w:divBdr>
    </w:div>
    <w:div w:id="837621850">
      <w:bodyDiv w:val="1"/>
      <w:marLeft w:val="0"/>
      <w:marRight w:val="0"/>
      <w:marTop w:val="0"/>
      <w:marBottom w:val="0"/>
      <w:divBdr>
        <w:top w:val="none" w:sz="0" w:space="0" w:color="auto"/>
        <w:left w:val="none" w:sz="0" w:space="0" w:color="auto"/>
        <w:bottom w:val="none" w:sz="0" w:space="0" w:color="auto"/>
        <w:right w:val="none" w:sz="0" w:space="0" w:color="auto"/>
      </w:divBdr>
      <w:divsChild>
        <w:div w:id="722217748">
          <w:marLeft w:val="0"/>
          <w:marRight w:val="0"/>
          <w:marTop w:val="0"/>
          <w:marBottom w:val="0"/>
          <w:divBdr>
            <w:top w:val="none" w:sz="0" w:space="0" w:color="auto"/>
            <w:left w:val="none" w:sz="0" w:space="0" w:color="auto"/>
            <w:bottom w:val="none" w:sz="0" w:space="0" w:color="auto"/>
            <w:right w:val="none" w:sz="0" w:space="0" w:color="auto"/>
          </w:divBdr>
          <w:divsChild>
            <w:div w:id="1967929326">
              <w:marLeft w:val="0"/>
              <w:marRight w:val="0"/>
              <w:marTop w:val="0"/>
              <w:marBottom w:val="0"/>
              <w:divBdr>
                <w:top w:val="none" w:sz="0" w:space="0" w:color="auto"/>
                <w:left w:val="none" w:sz="0" w:space="0" w:color="auto"/>
                <w:bottom w:val="none" w:sz="0" w:space="0" w:color="auto"/>
                <w:right w:val="none" w:sz="0" w:space="0" w:color="auto"/>
              </w:divBdr>
              <w:divsChild>
                <w:div w:id="1075516687">
                  <w:marLeft w:val="0"/>
                  <w:marRight w:val="0"/>
                  <w:marTop w:val="0"/>
                  <w:marBottom w:val="0"/>
                  <w:divBdr>
                    <w:top w:val="none" w:sz="0" w:space="0" w:color="auto"/>
                    <w:left w:val="none" w:sz="0" w:space="0" w:color="auto"/>
                    <w:bottom w:val="none" w:sz="0" w:space="0" w:color="auto"/>
                    <w:right w:val="none" w:sz="0" w:space="0" w:color="auto"/>
                  </w:divBdr>
                  <w:divsChild>
                    <w:div w:id="2103914828">
                      <w:marLeft w:val="0"/>
                      <w:marRight w:val="0"/>
                      <w:marTop w:val="0"/>
                      <w:marBottom w:val="0"/>
                      <w:divBdr>
                        <w:top w:val="none" w:sz="0" w:space="0" w:color="auto"/>
                        <w:left w:val="none" w:sz="0" w:space="0" w:color="auto"/>
                        <w:bottom w:val="none" w:sz="0" w:space="0" w:color="auto"/>
                        <w:right w:val="none" w:sz="0" w:space="0" w:color="auto"/>
                      </w:divBdr>
                    </w:div>
                  </w:divsChild>
                </w:div>
                <w:div w:id="883834608">
                  <w:marLeft w:val="0"/>
                  <w:marRight w:val="0"/>
                  <w:marTop w:val="0"/>
                  <w:marBottom w:val="0"/>
                  <w:divBdr>
                    <w:top w:val="none" w:sz="0" w:space="0" w:color="auto"/>
                    <w:left w:val="none" w:sz="0" w:space="0" w:color="auto"/>
                    <w:bottom w:val="none" w:sz="0" w:space="0" w:color="auto"/>
                    <w:right w:val="none" w:sz="0" w:space="0" w:color="auto"/>
                  </w:divBdr>
                  <w:divsChild>
                    <w:div w:id="2090231862">
                      <w:marLeft w:val="0"/>
                      <w:marRight w:val="0"/>
                      <w:marTop w:val="0"/>
                      <w:marBottom w:val="0"/>
                      <w:divBdr>
                        <w:top w:val="none" w:sz="0" w:space="0" w:color="auto"/>
                        <w:left w:val="none" w:sz="0" w:space="0" w:color="auto"/>
                        <w:bottom w:val="none" w:sz="0" w:space="0" w:color="auto"/>
                        <w:right w:val="none" w:sz="0" w:space="0" w:color="auto"/>
                      </w:divBdr>
                    </w:div>
                    <w:div w:id="140119743">
                      <w:marLeft w:val="0"/>
                      <w:marRight w:val="0"/>
                      <w:marTop w:val="0"/>
                      <w:marBottom w:val="0"/>
                      <w:divBdr>
                        <w:top w:val="none" w:sz="0" w:space="0" w:color="auto"/>
                        <w:left w:val="none" w:sz="0" w:space="0" w:color="auto"/>
                        <w:bottom w:val="none" w:sz="0" w:space="0" w:color="auto"/>
                        <w:right w:val="none" w:sz="0" w:space="0" w:color="auto"/>
                      </w:divBdr>
                    </w:div>
                  </w:divsChild>
                </w:div>
                <w:div w:id="880675827">
                  <w:marLeft w:val="0"/>
                  <w:marRight w:val="0"/>
                  <w:marTop w:val="0"/>
                  <w:marBottom w:val="0"/>
                  <w:divBdr>
                    <w:top w:val="none" w:sz="0" w:space="0" w:color="auto"/>
                    <w:left w:val="none" w:sz="0" w:space="0" w:color="auto"/>
                    <w:bottom w:val="none" w:sz="0" w:space="0" w:color="auto"/>
                    <w:right w:val="none" w:sz="0" w:space="0" w:color="auto"/>
                  </w:divBdr>
                  <w:divsChild>
                    <w:div w:id="1756121978">
                      <w:marLeft w:val="0"/>
                      <w:marRight w:val="0"/>
                      <w:marTop w:val="0"/>
                      <w:marBottom w:val="0"/>
                      <w:divBdr>
                        <w:top w:val="none" w:sz="0" w:space="0" w:color="auto"/>
                        <w:left w:val="none" w:sz="0" w:space="0" w:color="auto"/>
                        <w:bottom w:val="none" w:sz="0" w:space="0" w:color="auto"/>
                        <w:right w:val="none" w:sz="0" w:space="0" w:color="auto"/>
                      </w:divBdr>
                      <w:divsChild>
                        <w:div w:id="838156687">
                          <w:marLeft w:val="0"/>
                          <w:marRight w:val="0"/>
                          <w:marTop w:val="0"/>
                          <w:marBottom w:val="0"/>
                          <w:divBdr>
                            <w:top w:val="none" w:sz="0" w:space="0" w:color="auto"/>
                            <w:left w:val="none" w:sz="0" w:space="0" w:color="auto"/>
                            <w:bottom w:val="none" w:sz="0" w:space="0" w:color="auto"/>
                            <w:right w:val="none" w:sz="0" w:space="0" w:color="auto"/>
                          </w:divBdr>
                        </w:div>
                        <w:div w:id="514619023">
                          <w:marLeft w:val="0"/>
                          <w:marRight w:val="0"/>
                          <w:marTop w:val="0"/>
                          <w:marBottom w:val="0"/>
                          <w:divBdr>
                            <w:top w:val="none" w:sz="0" w:space="0" w:color="auto"/>
                            <w:left w:val="none" w:sz="0" w:space="0" w:color="auto"/>
                            <w:bottom w:val="none" w:sz="0" w:space="0" w:color="auto"/>
                            <w:right w:val="none" w:sz="0" w:space="0" w:color="auto"/>
                          </w:divBdr>
                        </w:div>
                        <w:div w:id="1785541370">
                          <w:marLeft w:val="0"/>
                          <w:marRight w:val="0"/>
                          <w:marTop w:val="0"/>
                          <w:marBottom w:val="0"/>
                          <w:divBdr>
                            <w:top w:val="none" w:sz="0" w:space="0" w:color="auto"/>
                            <w:left w:val="none" w:sz="0" w:space="0" w:color="auto"/>
                            <w:bottom w:val="none" w:sz="0" w:space="0" w:color="auto"/>
                            <w:right w:val="none" w:sz="0" w:space="0" w:color="auto"/>
                          </w:divBdr>
                        </w:div>
                        <w:div w:id="1259170079">
                          <w:marLeft w:val="0"/>
                          <w:marRight w:val="0"/>
                          <w:marTop w:val="0"/>
                          <w:marBottom w:val="0"/>
                          <w:divBdr>
                            <w:top w:val="none" w:sz="0" w:space="0" w:color="auto"/>
                            <w:left w:val="none" w:sz="0" w:space="0" w:color="auto"/>
                            <w:bottom w:val="none" w:sz="0" w:space="0" w:color="auto"/>
                            <w:right w:val="none" w:sz="0" w:space="0" w:color="auto"/>
                          </w:divBdr>
                        </w:div>
                        <w:div w:id="1857183733">
                          <w:marLeft w:val="0"/>
                          <w:marRight w:val="0"/>
                          <w:marTop w:val="0"/>
                          <w:marBottom w:val="0"/>
                          <w:divBdr>
                            <w:top w:val="none" w:sz="0" w:space="0" w:color="auto"/>
                            <w:left w:val="none" w:sz="0" w:space="0" w:color="auto"/>
                            <w:bottom w:val="none" w:sz="0" w:space="0" w:color="auto"/>
                            <w:right w:val="none" w:sz="0" w:space="0" w:color="auto"/>
                          </w:divBdr>
                        </w:div>
                        <w:div w:id="1495491257">
                          <w:marLeft w:val="0"/>
                          <w:marRight w:val="0"/>
                          <w:marTop w:val="0"/>
                          <w:marBottom w:val="0"/>
                          <w:divBdr>
                            <w:top w:val="none" w:sz="0" w:space="0" w:color="auto"/>
                            <w:left w:val="none" w:sz="0" w:space="0" w:color="auto"/>
                            <w:bottom w:val="none" w:sz="0" w:space="0" w:color="auto"/>
                            <w:right w:val="none" w:sz="0" w:space="0" w:color="auto"/>
                          </w:divBdr>
                        </w:div>
                        <w:div w:id="1920671058">
                          <w:marLeft w:val="0"/>
                          <w:marRight w:val="0"/>
                          <w:marTop w:val="0"/>
                          <w:marBottom w:val="0"/>
                          <w:divBdr>
                            <w:top w:val="none" w:sz="0" w:space="0" w:color="auto"/>
                            <w:left w:val="none" w:sz="0" w:space="0" w:color="auto"/>
                            <w:bottom w:val="none" w:sz="0" w:space="0" w:color="auto"/>
                            <w:right w:val="none" w:sz="0" w:space="0" w:color="auto"/>
                          </w:divBdr>
                        </w:div>
                        <w:div w:id="163016040">
                          <w:marLeft w:val="0"/>
                          <w:marRight w:val="0"/>
                          <w:marTop w:val="0"/>
                          <w:marBottom w:val="0"/>
                          <w:divBdr>
                            <w:top w:val="none" w:sz="0" w:space="0" w:color="auto"/>
                            <w:left w:val="none" w:sz="0" w:space="0" w:color="auto"/>
                            <w:bottom w:val="none" w:sz="0" w:space="0" w:color="auto"/>
                            <w:right w:val="none" w:sz="0" w:space="0" w:color="auto"/>
                          </w:divBdr>
                          <w:divsChild>
                            <w:div w:id="1965649779">
                              <w:marLeft w:val="0"/>
                              <w:marRight w:val="0"/>
                              <w:marTop w:val="0"/>
                              <w:marBottom w:val="0"/>
                              <w:divBdr>
                                <w:top w:val="none" w:sz="0" w:space="0" w:color="auto"/>
                                <w:left w:val="none" w:sz="0" w:space="0" w:color="auto"/>
                                <w:bottom w:val="none" w:sz="0" w:space="0" w:color="auto"/>
                                <w:right w:val="none" w:sz="0" w:space="0" w:color="auto"/>
                              </w:divBdr>
                            </w:div>
                            <w:div w:id="705183769">
                              <w:marLeft w:val="0"/>
                              <w:marRight w:val="0"/>
                              <w:marTop w:val="0"/>
                              <w:marBottom w:val="0"/>
                              <w:divBdr>
                                <w:top w:val="none" w:sz="0" w:space="0" w:color="auto"/>
                                <w:left w:val="none" w:sz="0" w:space="0" w:color="auto"/>
                                <w:bottom w:val="none" w:sz="0" w:space="0" w:color="auto"/>
                                <w:right w:val="none" w:sz="0" w:space="0" w:color="auto"/>
                              </w:divBdr>
                            </w:div>
                            <w:div w:id="564224791">
                              <w:marLeft w:val="0"/>
                              <w:marRight w:val="0"/>
                              <w:marTop w:val="0"/>
                              <w:marBottom w:val="0"/>
                              <w:divBdr>
                                <w:top w:val="none" w:sz="0" w:space="0" w:color="auto"/>
                                <w:left w:val="none" w:sz="0" w:space="0" w:color="auto"/>
                                <w:bottom w:val="none" w:sz="0" w:space="0" w:color="auto"/>
                                <w:right w:val="none" w:sz="0" w:space="0" w:color="auto"/>
                              </w:divBdr>
                            </w:div>
                          </w:divsChild>
                        </w:div>
                        <w:div w:id="1162163859">
                          <w:marLeft w:val="0"/>
                          <w:marRight w:val="0"/>
                          <w:marTop w:val="0"/>
                          <w:marBottom w:val="0"/>
                          <w:divBdr>
                            <w:top w:val="none" w:sz="0" w:space="0" w:color="auto"/>
                            <w:left w:val="none" w:sz="0" w:space="0" w:color="auto"/>
                            <w:bottom w:val="none" w:sz="0" w:space="0" w:color="auto"/>
                            <w:right w:val="none" w:sz="0" w:space="0" w:color="auto"/>
                          </w:divBdr>
                        </w:div>
                        <w:div w:id="13296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85807">
                  <w:marLeft w:val="0"/>
                  <w:marRight w:val="0"/>
                  <w:marTop w:val="0"/>
                  <w:marBottom w:val="0"/>
                  <w:divBdr>
                    <w:top w:val="none" w:sz="0" w:space="0" w:color="auto"/>
                    <w:left w:val="none" w:sz="0" w:space="0" w:color="auto"/>
                    <w:bottom w:val="none" w:sz="0" w:space="0" w:color="auto"/>
                    <w:right w:val="none" w:sz="0" w:space="0" w:color="auto"/>
                  </w:divBdr>
                  <w:divsChild>
                    <w:div w:id="1250969068">
                      <w:marLeft w:val="0"/>
                      <w:marRight w:val="0"/>
                      <w:marTop w:val="0"/>
                      <w:marBottom w:val="0"/>
                      <w:divBdr>
                        <w:top w:val="none" w:sz="0" w:space="0" w:color="auto"/>
                        <w:left w:val="none" w:sz="0" w:space="0" w:color="auto"/>
                        <w:bottom w:val="none" w:sz="0" w:space="0" w:color="auto"/>
                        <w:right w:val="none" w:sz="0" w:space="0" w:color="auto"/>
                      </w:divBdr>
                    </w:div>
                    <w:div w:id="261182875">
                      <w:marLeft w:val="0"/>
                      <w:marRight w:val="0"/>
                      <w:marTop w:val="0"/>
                      <w:marBottom w:val="0"/>
                      <w:divBdr>
                        <w:top w:val="none" w:sz="0" w:space="0" w:color="auto"/>
                        <w:left w:val="none" w:sz="0" w:space="0" w:color="auto"/>
                        <w:bottom w:val="none" w:sz="0" w:space="0" w:color="auto"/>
                        <w:right w:val="none" w:sz="0" w:space="0" w:color="auto"/>
                      </w:divBdr>
                    </w:div>
                    <w:div w:id="1192111944">
                      <w:marLeft w:val="0"/>
                      <w:marRight w:val="0"/>
                      <w:marTop w:val="0"/>
                      <w:marBottom w:val="0"/>
                      <w:divBdr>
                        <w:top w:val="none" w:sz="0" w:space="0" w:color="auto"/>
                        <w:left w:val="none" w:sz="0" w:space="0" w:color="auto"/>
                        <w:bottom w:val="none" w:sz="0" w:space="0" w:color="auto"/>
                        <w:right w:val="none" w:sz="0" w:space="0" w:color="auto"/>
                      </w:divBdr>
                    </w:div>
                  </w:divsChild>
                </w:div>
                <w:div w:id="1444613700">
                  <w:marLeft w:val="0"/>
                  <w:marRight w:val="0"/>
                  <w:marTop w:val="0"/>
                  <w:marBottom w:val="0"/>
                  <w:divBdr>
                    <w:top w:val="none" w:sz="0" w:space="0" w:color="auto"/>
                    <w:left w:val="none" w:sz="0" w:space="0" w:color="auto"/>
                    <w:bottom w:val="none" w:sz="0" w:space="0" w:color="auto"/>
                    <w:right w:val="none" w:sz="0" w:space="0" w:color="auto"/>
                  </w:divBdr>
                  <w:divsChild>
                    <w:div w:id="1910847268">
                      <w:marLeft w:val="0"/>
                      <w:marRight w:val="0"/>
                      <w:marTop w:val="0"/>
                      <w:marBottom w:val="0"/>
                      <w:divBdr>
                        <w:top w:val="none" w:sz="0" w:space="0" w:color="auto"/>
                        <w:left w:val="none" w:sz="0" w:space="0" w:color="auto"/>
                        <w:bottom w:val="none" w:sz="0" w:space="0" w:color="auto"/>
                        <w:right w:val="none" w:sz="0" w:space="0" w:color="auto"/>
                      </w:divBdr>
                    </w:div>
                    <w:div w:id="1747067049">
                      <w:marLeft w:val="0"/>
                      <w:marRight w:val="0"/>
                      <w:marTop w:val="0"/>
                      <w:marBottom w:val="0"/>
                      <w:divBdr>
                        <w:top w:val="none" w:sz="0" w:space="0" w:color="auto"/>
                        <w:left w:val="none" w:sz="0" w:space="0" w:color="auto"/>
                        <w:bottom w:val="none" w:sz="0" w:space="0" w:color="auto"/>
                        <w:right w:val="none" w:sz="0" w:space="0" w:color="auto"/>
                      </w:divBdr>
                    </w:div>
                    <w:div w:id="211382088">
                      <w:marLeft w:val="0"/>
                      <w:marRight w:val="0"/>
                      <w:marTop w:val="0"/>
                      <w:marBottom w:val="0"/>
                      <w:divBdr>
                        <w:top w:val="none" w:sz="0" w:space="0" w:color="auto"/>
                        <w:left w:val="none" w:sz="0" w:space="0" w:color="auto"/>
                        <w:bottom w:val="none" w:sz="0" w:space="0" w:color="auto"/>
                        <w:right w:val="none" w:sz="0" w:space="0" w:color="auto"/>
                      </w:divBdr>
                    </w:div>
                  </w:divsChild>
                </w:div>
                <w:div w:id="528448833">
                  <w:marLeft w:val="0"/>
                  <w:marRight w:val="0"/>
                  <w:marTop w:val="0"/>
                  <w:marBottom w:val="0"/>
                  <w:divBdr>
                    <w:top w:val="none" w:sz="0" w:space="0" w:color="auto"/>
                    <w:left w:val="none" w:sz="0" w:space="0" w:color="auto"/>
                    <w:bottom w:val="none" w:sz="0" w:space="0" w:color="auto"/>
                    <w:right w:val="none" w:sz="0" w:space="0" w:color="auto"/>
                  </w:divBdr>
                  <w:divsChild>
                    <w:div w:id="1725060361">
                      <w:marLeft w:val="0"/>
                      <w:marRight w:val="0"/>
                      <w:marTop w:val="0"/>
                      <w:marBottom w:val="0"/>
                      <w:divBdr>
                        <w:top w:val="none" w:sz="0" w:space="0" w:color="auto"/>
                        <w:left w:val="none" w:sz="0" w:space="0" w:color="auto"/>
                        <w:bottom w:val="none" w:sz="0" w:space="0" w:color="auto"/>
                        <w:right w:val="none" w:sz="0" w:space="0" w:color="auto"/>
                      </w:divBdr>
                      <w:divsChild>
                        <w:div w:id="1628470013">
                          <w:marLeft w:val="0"/>
                          <w:marRight w:val="0"/>
                          <w:marTop w:val="0"/>
                          <w:marBottom w:val="0"/>
                          <w:divBdr>
                            <w:top w:val="none" w:sz="0" w:space="0" w:color="auto"/>
                            <w:left w:val="none" w:sz="0" w:space="0" w:color="auto"/>
                            <w:bottom w:val="none" w:sz="0" w:space="0" w:color="auto"/>
                            <w:right w:val="none" w:sz="0" w:space="0" w:color="auto"/>
                          </w:divBdr>
                        </w:div>
                        <w:div w:id="1773552960">
                          <w:marLeft w:val="0"/>
                          <w:marRight w:val="0"/>
                          <w:marTop w:val="0"/>
                          <w:marBottom w:val="0"/>
                          <w:divBdr>
                            <w:top w:val="none" w:sz="0" w:space="0" w:color="auto"/>
                            <w:left w:val="none" w:sz="0" w:space="0" w:color="auto"/>
                            <w:bottom w:val="none" w:sz="0" w:space="0" w:color="auto"/>
                            <w:right w:val="none" w:sz="0" w:space="0" w:color="auto"/>
                          </w:divBdr>
                        </w:div>
                        <w:div w:id="1046873678">
                          <w:marLeft w:val="0"/>
                          <w:marRight w:val="0"/>
                          <w:marTop w:val="0"/>
                          <w:marBottom w:val="0"/>
                          <w:divBdr>
                            <w:top w:val="none" w:sz="0" w:space="0" w:color="auto"/>
                            <w:left w:val="none" w:sz="0" w:space="0" w:color="auto"/>
                            <w:bottom w:val="none" w:sz="0" w:space="0" w:color="auto"/>
                            <w:right w:val="none" w:sz="0" w:space="0" w:color="auto"/>
                          </w:divBdr>
                        </w:div>
                        <w:div w:id="1453013113">
                          <w:marLeft w:val="0"/>
                          <w:marRight w:val="0"/>
                          <w:marTop w:val="0"/>
                          <w:marBottom w:val="0"/>
                          <w:divBdr>
                            <w:top w:val="none" w:sz="0" w:space="0" w:color="auto"/>
                            <w:left w:val="none" w:sz="0" w:space="0" w:color="auto"/>
                            <w:bottom w:val="none" w:sz="0" w:space="0" w:color="auto"/>
                            <w:right w:val="none" w:sz="0" w:space="0" w:color="auto"/>
                          </w:divBdr>
                        </w:div>
                        <w:div w:id="82454022">
                          <w:marLeft w:val="0"/>
                          <w:marRight w:val="0"/>
                          <w:marTop w:val="0"/>
                          <w:marBottom w:val="0"/>
                          <w:divBdr>
                            <w:top w:val="none" w:sz="0" w:space="0" w:color="auto"/>
                            <w:left w:val="none" w:sz="0" w:space="0" w:color="auto"/>
                            <w:bottom w:val="none" w:sz="0" w:space="0" w:color="auto"/>
                            <w:right w:val="none" w:sz="0" w:space="0" w:color="auto"/>
                          </w:divBdr>
                        </w:div>
                        <w:div w:id="1052655823">
                          <w:marLeft w:val="0"/>
                          <w:marRight w:val="0"/>
                          <w:marTop w:val="0"/>
                          <w:marBottom w:val="0"/>
                          <w:divBdr>
                            <w:top w:val="none" w:sz="0" w:space="0" w:color="auto"/>
                            <w:left w:val="none" w:sz="0" w:space="0" w:color="auto"/>
                            <w:bottom w:val="none" w:sz="0" w:space="0" w:color="auto"/>
                            <w:right w:val="none" w:sz="0" w:space="0" w:color="auto"/>
                          </w:divBdr>
                        </w:div>
                      </w:divsChild>
                    </w:div>
                    <w:div w:id="1294942698">
                      <w:marLeft w:val="0"/>
                      <w:marRight w:val="0"/>
                      <w:marTop w:val="0"/>
                      <w:marBottom w:val="0"/>
                      <w:divBdr>
                        <w:top w:val="none" w:sz="0" w:space="0" w:color="auto"/>
                        <w:left w:val="none" w:sz="0" w:space="0" w:color="auto"/>
                        <w:bottom w:val="none" w:sz="0" w:space="0" w:color="auto"/>
                        <w:right w:val="none" w:sz="0" w:space="0" w:color="auto"/>
                      </w:divBdr>
                    </w:div>
                    <w:div w:id="1013919348">
                      <w:marLeft w:val="0"/>
                      <w:marRight w:val="0"/>
                      <w:marTop w:val="0"/>
                      <w:marBottom w:val="0"/>
                      <w:divBdr>
                        <w:top w:val="none" w:sz="0" w:space="0" w:color="auto"/>
                        <w:left w:val="none" w:sz="0" w:space="0" w:color="auto"/>
                        <w:bottom w:val="none" w:sz="0" w:space="0" w:color="auto"/>
                        <w:right w:val="none" w:sz="0" w:space="0" w:color="auto"/>
                      </w:divBdr>
                    </w:div>
                  </w:divsChild>
                </w:div>
                <w:div w:id="2099710570">
                  <w:marLeft w:val="0"/>
                  <w:marRight w:val="0"/>
                  <w:marTop w:val="0"/>
                  <w:marBottom w:val="0"/>
                  <w:divBdr>
                    <w:top w:val="none" w:sz="0" w:space="0" w:color="auto"/>
                    <w:left w:val="none" w:sz="0" w:space="0" w:color="auto"/>
                    <w:bottom w:val="none" w:sz="0" w:space="0" w:color="auto"/>
                    <w:right w:val="none" w:sz="0" w:space="0" w:color="auto"/>
                  </w:divBdr>
                  <w:divsChild>
                    <w:div w:id="1167985910">
                      <w:marLeft w:val="0"/>
                      <w:marRight w:val="0"/>
                      <w:marTop w:val="0"/>
                      <w:marBottom w:val="0"/>
                      <w:divBdr>
                        <w:top w:val="none" w:sz="0" w:space="0" w:color="auto"/>
                        <w:left w:val="none" w:sz="0" w:space="0" w:color="auto"/>
                        <w:bottom w:val="none" w:sz="0" w:space="0" w:color="auto"/>
                        <w:right w:val="none" w:sz="0" w:space="0" w:color="auto"/>
                      </w:divBdr>
                    </w:div>
                    <w:div w:id="1054158421">
                      <w:marLeft w:val="0"/>
                      <w:marRight w:val="0"/>
                      <w:marTop w:val="0"/>
                      <w:marBottom w:val="0"/>
                      <w:divBdr>
                        <w:top w:val="none" w:sz="0" w:space="0" w:color="auto"/>
                        <w:left w:val="none" w:sz="0" w:space="0" w:color="auto"/>
                        <w:bottom w:val="none" w:sz="0" w:space="0" w:color="auto"/>
                        <w:right w:val="none" w:sz="0" w:space="0" w:color="auto"/>
                      </w:divBdr>
                    </w:div>
                  </w:divsChild>
                </w:div>
                <w:div w:id="567687362">
                  <w:marLeft w:val="0"/>
                  <w:marRight w:val="0"/>
                  <w:marTop w:val="240"/>
                  <w:marBottom w:val="240"/>
                  <w:divBdr>
                    <w:top w:val="none" w:sz="0" w:space="8" w:color="auto"/>
                    <w:left w:val="single" w:sz="18" w:space="11" w:color="BDB89A"/>
                    <w:bottom w:val="none" w:sz="0" w:space="8" w:color="auto"/>
                    <w:right w:val="none" w:sz="0" w:space="8" w:color="auto"/>
                  </w:divBdr>
                </w:div>
                <w:div w:id="2037001189">
                  <w:marLeft w:val="0"/>
                  <w:marRight w:val="0"/>
                  <w:marTop w:val="0"/>
                  <w:marBottom w:val="0"/>
                  <w:divBdr>
                    <w:top w:val="none" w:sz="0" w:space="0" w:color="auto"/>
                    <w:left w:val="none" w:sz="0" w:space="0" w:color="auto"/>
                    <w:bottom w:val="none" w:sz="0" w:space="0" w:color="auto"/>
                    <w:right w:val="none" w:sz="0" w:space="0" w:color="auto"/>
                  </w:divBdr>
                </w:div>
                <w:div w:id="1869026908">
                  <w:marLeft w:val="0"/>
                  <w:marRight w:val="0"/>
                  <w:marTop w:val="0"/>
                  <w:marBottom w:val="0"/>
                  <w:divBdr>
                    <w:top w:val="none" w:sz="0" w:space="0" w:color="auto"/>
                    <w:left w:val="none" w:sz="0" w:space="0" w:color="auto"/>
                    <w:bottom w:val="none" w:sz="0" w:space="0" w:color="auto"/>
                    <w:right w:val="none" w:sz="0" w:space="0" w:color="auto"/>
                  </w:divBdr>
                  <w:divsChild>
                    <w:div w:id="249584625">
                      <w:marLeft w:val="0"/>
                      <w:marRight w:val="0"/>
                      <w:marTop w:val="0"/>
                      <w:marBottom w:val="0"/>
                      <w:divBdr>
                        <w:top w:val="none" w:sz="0" w:space="0" w:color="auto"/>
                        <w:left w:val="none" w:sz="0" w:space="0" w:color="auto"/>
                        <w:bottom w:val="none" w:sz="0" w:space="0" w:color="auto"/>
                        <w:right w:val="none" w:sz="0" w:space="0" w:color="auto"/>
                      </w:divBdr>
                    </w:div>
                    <w:div w:id="1065642121">
                      <w:marLeft w:val="0"/>
                      <w:marRight w:val="0"/>
                      <w:marTop w:val="0"/>
                      <w:marBottom w:val="0"/>
                      <w:divBdr>
                        <w:top w:val="none" w:sz="0" w:space="0" w:color="auto"/>
                        <w:left w:val="none" w:sz="0" w:space="0" w:color="auto"/>
                        <w:bottom w:val="none" w:sz="0" w:space="0" w:color="auto"/>
                        <w:right w:val="none" w:sz="0" w:space="0" w:color="auto"/>
                      </w:divBdr>
                    </w:div>
                  </w:divsChild>
                </w:div>
                <w:div w:id="71700916">
                  <w:marLeft w:val="0"/>
                  <w:marRight w:val="0"/>
                  <w:marTop w:val="0"/>
                  <w:marBottom w:val="0"/>
                  <w:divBdr>
                    <w:top w:val="none" w:sz="0" w:space="0" w:color="auto"/>
                    <w:left w:val="none" w:sz="0" w:space="0" w:color="auto"/>
                    <w:bottom w:val="none" w:sz="0" w:space="0" w:color="auto"/>
                    <w:right w:val="none" w:sz="0" w:space="0" w:color="auto"/>
                  </w:divBdr>
                  <w:divsChild>
                    <w:div w:id="1305114391">
                      <w:marLeft w:val="0"/>
                      <w:marRight w:val="0"/>
                      <w:marTop w:val="0"/>
                      <w:marBottom w:val="0"/>
                      <w:divBdr>
                        <w:top w:val="none" w:sz="0" w:space="0" w:color="auto"/>
                        <w:left w:val="none" w:sz="0" w:space="0" w:color="auto"/>
                        <w:bottom w:val="none" w:sz="0" w:space="0" w:color="auto"/>
                        <w:right w:val="none" w:sz="0" w:space="0" w:color="auto"/>
                      </w:divBdr>
                    </w:div>
                    <w:div w:id="1809203459">
                      <w:marLeft w:val="0"/>
                      <w:marRight w:val="0"/>
                      <w:marTop w:val="0"/>
                      <w:marBottom w:val="0"/>
                      <w:divBdr>
                        <w:top w:val="none" w:sz="0" w:space="0" w:color="auto"/>
                        <w:left w:val="none" w:sz="0" w:space="0" w:color="auto"/>
                        <w:bottom w:val="none" w:sz="0" w:space="0" w:color="auto"/>
                        <w:right w:val="none" w:sz="0" w:space="0" w:color="auto"/>
                      </w:divBdr>
                    </w:div>
                    <w:div w:id="525100430">
                      <w:marLeft w:val="0"/>
                      <w:marRight w:val="0"/>
                      <w:marTop w:val="0"/>
                      <w:marBottom w:val="0"/>
                      <w:divBdr>
                        <w:top w:val="none" w:sz="0" w:space="0" w:color="auto"/>
                        <w:left w:val="none" w:sz="0" w:space="0" w:color="auto"/>
                        <w:bottom w:val="none" w:sz="0" w:space="0" w:color="auto"/>
                        <w:right w:val="none" w:sz="0" w:space="0" w:color="auto"/>
                      </w:divBdr>
                    </w:div>
                    <w:div w:id="629165629">
                      <w:marLeft w:val="0"/>
                      <w:marRight w:val="0"/>
                      <w:marTop w:val="0"/>
                      <w:marBottom w:val="0"/>
                      <w:divBdr>
                        <w:top w:val="none" w:sz="0" w:space="0" w:color="auto"/>
                        <w:left w:val="none" w:sz="0" w:space="0" w:color="auto"/>
                        <w:bottom w:val="none" w:sz="0" w:space="0" w:color="auto"/>
                        <w:right w:val="none" w:sz="0" w:space="0" w:color="auto"/>
                      </w:divBdr>
                    </w:div>
                    <w:div w:id="195315364">
                      <w:marLeft w:val="0"/>
                      <w:marRight w:val="0"/>
                      <w:marTop w:val="0"/>
                      <w:marBottom w:val="0"/>
                      <w:divBdr>
                        <w:top w:val="none" w:sz="0" w:space="0" w:color="auto"/>
                        <w:left w:val="none" w:sz="0" w:space="0" w:color="auto"/>
                        <w:bottom w:val="none" w:sz="0" w:space="0" w:color="auto"/>
                        <w:right w:val="none" w:sz="0" w:space="0" w:color="auto"/>
                      </w:divBdr>
                    </w:div>
                    <w:div w:id="432746896">
                      <w:marLeft w:val="0"/>
                      <w:marRight w:val="0"/>
                      <w:marTop w:val="0"/>
                      <w:marBottom w:val="0"/>
                      <w:divBdr>
                        <w:top w:val="none" w:sz="0" w:space="0" w:color="auto"/>
                        <w:left w:val="none" w:sz="0" w:space="0" w:color="auto"/>
                        <w:bottom w:val="none" w:sz="0" w:space="0" w:color="auto"/>
                        <w:right w:val="none" w:sz="0" w:space="0" w:color="auto"/>
                      </w:divBdr>
                    </w:div>
                  </w:divsChild>
                </w:div>
                <w:div w:id="768041431">
                  <w:marLeft w:val="0"/>
                  <w:marRight w:val="0"/>
                  <w:marTop w:val="240"/>
                  <w:marBottom w:val="240"/>
                  <w:divBdr>
                    <w:top w:val="none" w:sz="0" w:space="8" w:color="auto"/>
                    <w:left w:val="single" w:sz="18" w:space="11" w:color="BDB89A"/>
                    <w:bottom w:val="none" w:sz="0" w:space="8" w:color="auto"/>
                    <w:right w:val="none" w:sz="0" w:space="8" w:color="auto"/>
                  </w:divBdr>
                </w:div>
                <w:div w:id="365565354">
                  <w:marLeft w:val="0"/>
                  <w:marRight w:val="0"/>
                  <w:marTop w:val="0"/>
                  <w:marBottom w:val="0"/>
                  <w:divBdr>
                    <w:top w:val="none" w:sz="0" w:space="0" w:color="auto"/>
                    <w:left w:val="none" w:sz="0" w:space="0" w:color="auto"/>
                    <w:bottom w:val="none" w:sz="0" w:space="0" w:color="auto"/>
                    <w:right w:val="none" w:sz="0" w:space="0" w:color="auto"/>
                  </w:divBdr>
                  <w:divsChild>
                    <w:div w:id="913473307">
                      <w:marLeft w:val="0"/>
                      <w:marRight w:val="0"/>
                      <w:marTop w:val="0"/>
                      <w:marBottom w:val="0"/>
                      <w:divBdr>
                        <w:top w:val="none" w:sz="0" w:space="0" w:color="auto"/>
                        <w:left w:val="none" w:sz="0" w:space="0" w:color="auto"/>
                        <w:bottom w:val="none" w:sz="0" w:space="0" w:color="auto"/>
                        <w:right w:val="none" w:sz="0" w:space="0" w:color="auto"/>
                      </w:divBdr>
                      <w:divsChild>
                        <w:div w:id="294338267">
                          <w:marLeft w:val="0"/>
                          <w:marRight w:val="0"/>
                          <w:marTop w:val="0"/>
                          <w:marBottom w:val="0"/>
                          <w:divBdr>
                            <w:top w:val="none" w:sz="0" w:space="0" w:color="auto"/>
                            <w:left w:val="none" w:sz="0" w:space="0" w:color="auto"/>
                            <w:bottom w:val="none" w:sz="0" w:space="0" w:color="auto"/>
                            <w:right w:val="none" w:sz="0" w:space="0" w:color="auto"/>
                          </w:divBdr>
                        </w:div>
                        <w:div w:id="1981302788">
                          <w:marLeft w:val="0"/>
                          <w:marRight w:val="0"/>
                          <w:marTop w:val="0"/>
                          <w:marBottom w:val="0"/>
                          <w:divBdr>
                            <w:top w:val="none" w:sz="0" w:space="0" w:color="auto"/>
                            <w:left w:val="none" w:sz="0" w:space="0" w:color="auto"/>
                            <w:bottom w:val="none" w:sz="0" w:space="0" w:color="auto"/>
                            <w:right w:val="none" w:sz="0" w:space="0" w:color="auto"/>
                          </w:divBdr>
                        </w:div>
                        <w:div w:id="1606234564">
                          <w:marLeft w:val="0"/>
                          <w:marRight w:val="0"/>
                          <w:marTop w:val="0"/>
                          <w:marBottom w:val="0"/>
                          <w:divBdr>
                            <w:top w:val="none" w:sz="0" w:space="0" w:color="auto"/>
                            <w:left w:val="none" w:sz="0" w:space="0" w:color="auto"/>
                            <w:bottom w:val="none" w:sz="0" w:space="0" w:color="auto"/>
                            <w:right w:val="none" w:sz="0" w:space="0" w:color="auto"/>
                          </w:divBdr>
                        </w:div>
                      </w:divsChild>
                    </w:div>
                    <w:div w:id="1324309355">
                      <w:marLeft w:val="0"/>
                      <w:marRight w:val="0"/>
                      <w:marTop w:val="0"/>
                      <w:marBottom w:val="0"/>
                      <w:divBdr>
                        <w:top w:val="none" w:sz="0" w:space="0" w:color="auto"/>
                        <w:left w:val="none" w:sz="0" w:space="0" w:color="auto"/>
                        <w:bottom w:val="none" w:sz="0" w:space="0" w:color="auto"/>
                        <w:right w:val="none" w:sz="0" w:space="0" w:color="auto"/>
                      </w:divBdr>
                    </w:div>
                    <w:div w:id="787428710">
                      <w:marLeft w:val="0"/>
                      <w:marRight w:val="0"/>
                      <w:marTop w:val="0"/>
                      <w:marBottom w:val="0"/>
                      <w:divBdr>
                        <w:top w:val="none" w:sz="0" w:space="0" w:color="auto"/>
                        <w:left w:val="none" w:sz="0" w:space="0" w:color="auto"/>
                        <w:bottom w:val="none" w:sz="0" w:space="0" w:color="auto"/>
                        <w:right w:val="none" w:sz="0" w:space="0" w:color="auto"/>
                      </w:divBdr>
                    </w:div>
                  </w:divsChild>
                </w:div>
                <w:div w:id="1115715334">
                  <w:marLeft w:val="0"/>
                  <w:marRight w:val="0"/>
                  <w:marTop w:val="0"/>
                  <w:marBottom w:val="0"/>
                  <w:divBdr>
                    <w:top w:val="none" w:sz="0" w:space="0" w:color="auto"/>
                    <w:left w:val="none" w:sz="0" w:space="0" w:color="auto"/>
                    <w:bottom w:val="none" w:sz="0" w:space="0" w:color="auto"/>
                    <w:right w:val="none" w:sz="0" w:space="0" w:color="auto"/>
                  </w:divBdr>
                  <w:divsChild>
                    <w:div w:id="713116786">
                      <w:marLeft w:val="0"/>
                      <w:marRight w:val="0"/>
                      <w:marTop w:val="0"/>
                      <w:marBottom w:val="0"/>
                      <w:divBdr>
                        <w:top w:val="none" w:sz="0" w:space="0" w:color="auto"/>
                        <w:left w:val="none" w:sz="0" w:space="0" w:color="auto"/>
                        <w:bottom w:val="none" w:sz="0" w:space="0" w:color="auto"/>
                        <w:right w:val="none" w:sz="0" w:space="0" w:color="auto"/>
                      </w:divBdr>
                    </w:div>
                    <w:div w:id="1652632797">
                      <w:marLeft w:val="0"/>
                      <w:marRight w:val="0"/>
                      <w:marTop w:val="0"/>
                      <w:marBottom w:val="0"/>
                      <w:divBdr>
                        <w:top w:val="none" w:sz="0" w:space="0" w:color="auto"/>
                        <w:left w:val="none" w:sz="0" w:space="0" w:color="auto"/>
                        <w:bottom w:val="none" w:sz="0" w:space="0" w:color="auto"/>
                        <w:right w:val="none" w:sz="0" w:space="0" w:color="auto"/>
                      </w:divBdr>
                    </w:div>
                    <w:div w:id="798255832">
                      <w:marLeft w:val="0"/>
                      <w:marRight w:val="0"/>
                      <w:marTop w:val="0"/>
                      <w:marBottom w:val="0"/>
                      <w:divBdr>
                        <w:top w:val="none" w:sz="0" w:space="0" w:color="auto"/>
                        <w:left w:val="none" w:sz="0" w:space="0" w:color="auto"/>
                        <w:bottom w:val="none" w:sz="0" w:space="0" w:color="auto"/>
                        <w:right w:val="none" w:sz="0" w:space="0" w:color="auto"/>
                      </w:divBdr>
                    </w:div>
                    <w:div w:id="361706758">
                      <w:marLeft w:val="0"/>
                      <w:marRight w:val="0"/>
                      <w:marTop w:val="0"/>
                      <w:marBottom w:val="0"/>
                      <w:divBdr>
                        <w:top w:val="none" w:sz="0" w:space="0" w:color="auto"/>
                        <w:left w:val="none" w:sz="0" w:space="0" w:color="auto"/>
                        <w:bottom w:val="none" w:sz="0" w:space="0" w:color="auto"/>
                        <w:right w:val="none" w:sz="0" w:space="0" w:color="auto"/>
                      </w:divBdr>
                    </w:div>
                  </w:divsChild>
                </w:div>
                <w:div w:id="419260658">
                  <w:marLeft w:val="0"/>
                  <w:marRight w:val="0"/>
                  <w:marTop w:val="0"/>
                  <w:marBottom w:val="0"/>
                  <w:divBdr>
                    <w:top w:val="none" w:sz="0" w:space="0" w:color="auto"/>
                    <w:left w:val="none" w:sz="0" w:space="0" w:color="auto"/>
                    <w:bottom w:val="none" w:sz="0" w:space="0" w:color="auto"/>
                    <w:right w:val="none" w:sz="0" w:space="0" w:color="auto"/>
                  </w:divBdr>
                  <w:divsChild>
                    <w:div w:id="1221788298">
                      <w:marLeft w:val="0"/>
                      <w:marRight w:val="0"/>
                      <w:marTop w:val="0"/>
                      <w:marBottom w:val="0"/>
                      <w:divBdr>
                        <w:top w:val="none" w:sz="0" w:space="0" w:color="auto"/>
                        <w:left w:val="none" w:sz="0" w:space="0" w:color="auto"/>
                        <w:bottom w:val="none" w:sz="0" w:space="0" w:color="auto"/>
                        <w:right w:val="none" w:sz="0" w:space="0" w:color="auto"/>
                      </w:divBdr>
                    </w:div>
                    <w:div w:id="1815826973">
                      <w:marLeft w:val="0"/>
                      <w:marRight w:val="0"/>
                      <w:marTop w:val="0"/>
                      <w:marBottom w:val="0"/>
                      <w:divBdr>
                        <w:top w:val="none" w:sz="0" w:space="0" w:color="auto"/>
                        <w:left w:val="none" w:sz="0" w:space="0" w:color="auto"/>
                        <w:bottom w:val="none" w:sz="0" w:space="0" w:color="auto"/>
                        <w:right w:val="none" w:sz="0" w:space="0" w:color="auto"/>
                      </w:divBdr>
                    </w:div>
                    <w:div w:id="1408579603">
                      <w:marLeft w:val="0"/>
                      <w:marRight w:val="0"/>
                      <w:marTop w:val="0"/>
                      <w:marBottom w:val="0"/>
                      <w:divBdr>
                        <w:top w:val="none" w:sz="0" w:space="0" w:color="auto"/>
                        <w:left w:val="none" w:sz="0" w:space="0" w:color="auto"/>
                        <w:bottom w:val="none" w:sz="0" w:space="0" w:color="auto"/>
                        <w:right w:val="none" w:sz="0" w:space="0" w:color="auto"/>
                      </w:divBdr>
                    </w:div>
                    <w:div w:id="105780709">
                      <w:marLeft w:val="0"/>
                      <w:marRight w:val="0"/>
                      <w:marTop w:val="0"/>
                      <w:marBottom w:val="0"/>
                      <w:divBdr>
                        <w:top w:val="none" w:sz="0" w:space="0" w:color="auto"/>
                        <w:left w:val="none" w:sz="0" w:space="0" w:color="auto"/>
                        <w:bottom w:val="none" w:sz="0" w:space="0" w:color="auto"/>
                        <w:right w:val="none" w:sz="0" w:space="0" w:color="auto"/>
                      </w:divBdr>
                      <w:divsChild>
                        <w:div w:id="1275820510">
                          <w:marLeft w:val="0"/>
                          <w:marRight w:val="0"/>
                          <w:marTop w:val="0"/>
                          <w:marBottom w:val="0"/>
                          <w:divBdr>
                            <w:top w:val="none" w:sz="0" w:space="0" w:color="auto"/>
                            <w:left w:val="none" w:sz="0" w:space="0" w:color="auto"/>
                            <w:bottom w:val="none" w:sz="0" w:space="0" w:color="auto"/>
                            <w:right w:val="none" w:sz="0" w:space="0" w:color="auto"/>
                          </w:divBdr>
                        </w:div>
                        <w:div w:id="1658026108">
                          <w:marLeft w:val="0"/>
                          <w:marRight w:val="0"/>
                          <w:marTop w:val="0"/>
                          <w:marBottom w:val="0"/>
                          <w:divBdr>
                            <w:top w:val="none" w:sz="0" w:space="0" w:color="auto"/>
                            <w:left w:val="none" w:sz="0" w:space="0" w:color="auto"/>
                            <w:bottom w:val="none" w:sz="0" w:space="0" w:color="auto"/>
                            <w:right w:val="none" w:sz="0" w:space="0" w:color="auto"/>
                          </w:divBdr>
                        </w:div>
                        <w:div w:id="1376391801">
                          <w:marLeft w:val="0"/>
                          <w:marRight w:val="0"/>
                          <w:marTop w:val="0"/>
                          <w:marBottom w:val="0"/>
                          <w:divBdr>
                            <w:top w:val="none" w:sz="0" w:space="0" w:color="auto"/>
                            <w:left w:val="none" w:sz="0" w:space="0" w:color="auto"/>
                            <w:bottom w:val="none" w:sz="0" w:space="0" w:color="auto"/>
                            <w:right w:val="none" w:sz="0" w:space="0" w:color="auto"/>
                          </w:divBdr>
                        </w:div>
                        <w:div w:id="882596084">
                          <w:marLeft w:val="0"/>
                          <w:marRight w:val="0"/>
                          <w:marTop w:val="0"/>
                          <w:marBottom w:val="0"/>
                          <w:divBdr>
                            <w:top w:val="none" w:sz="0" w:space="0" w:color="auto"/>
                            <w:left w:val="none" w:sz="0" w:space="0" w:color="auto"/>
                            <w:bottom w:val="none" w:sz="0" w:space="0" w:color="auto"/>
                            <w:right w:val="none" w:sz="0" w:space="0" w:color="auto"/>
                          </w:divBdr>
                        </w:div>
                        <w:div w:id="907886336">
                          <w:marLeft w:val="0"/>
                          <w:marRight w:val="0"/>
                          <w:marTop w:val="0"/>
                          <w:marBottom w:val="0"/>
                          <w:divBdr>
                            <w:top w:val="none" w:sz="0" w:space="0" w:color="auto"/>
                            <w:left w:val="none" w:sz="0" w:space="0" w:color="auto"/>
                            <w:bottom w:val="none" w:sz="0" w:space="0" w:color="auto"/>
                            <w:right w:val="none" w:sz="0" w:space="0" w:color="auto"/>
                          </w:divBdr>
                        </w:div>
                        <w:div w:id="1889955886">
                          <w:marLeft w:val="0"/>
                          <w:marRight w:val="0"/>
                          <w:marTop w:val="0"/>
                          <w:marBottom w:val="0"/>
                          <w:divBdr>
                            <w:top w:val="none" w:sz="0" w:space="0" w:color="auto"/>
                            <w:left w:val="none" w:sz="0" w:space="0" w:color="auto"/>
                            <w:bottom w:val="none" w:sz="0" w:space="0" w:color="auto"/>
                            <w:right w:val="none" w:sz="0" w:space="0" w:color="auto"/>
                          </w:divBdr>
                        </w:div>
                        <w:div w:id="821431985">
                          <w:marLeft w:val="0"/>
                          <w:marRight w:val="0"/>
                          <w:marTop w:val="0"/>
                          <w:marBottom w:val="0"/>
                          <w:divBdr>
                            <w:top w:val="none" w:sz="0" w:space="0" w:color="auto"/>
                            <w:left w:val="none" w:sz="0" w:space="0" w:color="auto"/>
                            <w:bottom w:val="none" w:sz="0" w:space="0" w:color="auto"/>
                            <w:right w:val="none" w:sz="0" w:space="0" w:color="auto"/>
                          </w:divBdr>
                        </w:div>
                        <w:div w:id="452864573">
                          <w:marLeft w:val="0"/>
                          <w:marRight w:val="0"/>
                          <w:marTop w:val="0"/>
                          <w:marBottom w:val="0"/>
                          <w:divBdr>
                            <w:top w:val="none" w:sz="0" w:space="0" w:color="auto"/>
                            <w:left w:val="none" w:sz="0" w:space="0" w:color="auto"/>
                            <w:bottom w:val="none" w:sz="0" w:space="0" w:color="auto"/>
                            <w:right w:val="none" w:sz="0" w:space="0" w:color="auto"/>
                          </w:divBdr>
                        </w:div>
                      </w:divsChild>
                    </w:div>
                    <w:div w:id="66004992">
                      <w:marLeft w:val="0"/>
                      <w:marRight w:val="0"/>
                      <w:marTop w:val="0"/>
                      <w:marBottom w:val="0"/>
                      <w:divBdr>
                        <w:top w:val="none" w:sz="0" w:space="0" w:color="auto"/>
                        <w:left w:val="none" w:sz="0" w:space="0" w:color="auto"/>
                        <w:bottom w:val="none" w:sz="0" w:space="0" w:color="auto"/>
                        <w:right w:val="none" w:sz="0" w:space="0" w:color="auto"/>
                      </w:divBdr>
                    </w:div>
                    <w:div w:id="500780738">
                      <w:marLeft w:val="0"/>
                      <w:marRight w:val="0"/>
                      <w:marTop w:val="0"/>
                      <w:marBottom w:val="0"/>
                      <w:divBdr>
                        <w:top w:val="none" w:sz="0" w:space="0" w:color="auto"/>
                        <w:left w:val="none" w:sz="0" w:space="0" w:color="auto"/>
                        <w:bottom w:val="none" w:sz="0" w:space="0" w:color="auto"/>
                        <w:right w:val="none" w:sz="0" w:space="0" w:color="auto"/>
                      </w:divBdr>
                    </w:div>
                  </w:divsChild>
                </w:div>
                <w:div w:id="759254547">
                  <w:marLeft w:val="0"/>
                  <w:marRight w:val="0"/>
                  <w:marTop w:val="0"/>
                  <w:marBottom w:val="0"/>
                  <w:divBdr>
                    <w:top w:val="none" w:sz="0" w:space="0" w:color="auto"/>
                    <w:left w:val="none" w:sz="0" w:space="0" w:color="auto"/>
                    <w:bottom w:val="none" w:sz="0" w:space="0" w:color="auto"/>
                    <w:right w:val="none" w:sz="0" w:space="0" w:color="auto"/>
                  </w:divBdr>
                  <w:divsChild>
                    <w:div w:id="905142882">
                      <w:marLeft w:val="0"/>
                      <w:marRight w:val="0"/>
                      <w:marTop w:val="0"/>
                      <w:marBottom w:val="0"/>
                      <w:divBdr>
                        <w:top w:val="none" w:sz="0" w:space="0" w:color="auto"/>
                        <w:left w:val="none" w:sz="0" w:space="0" w:color="auto"/>
                        <w:bottom w:val="none" w:sz="0" w:space="0" w:color="auto"/>
                        <w:right w:val="none" w:sz="0" w:space="0" w:color="auto"/>
                      </w:divBdr>
                    </w:div>
                    <w:div w:id="2047413110">
                      <w:marLeft w:val="0"/>
                      <w:marRight w:val="0"/>
                      <w:marTop w:val="0"/>
                      <w:marBottom w:val="0"/>
                      <w:divBdr>
                        <w:top w:val="none" w:sz="0" w:space="0" w:color="auto"/>
                        <w:left w:val="none" w:sz="0" w:space="0" w:color="auto"/>
                        <w:bottom w:val="none" w:sz="0" w:space="0" w:color="auto"/>
                        <w:right w:val="none" w:sz="0" w:space="0" w:color="auto"/>
                      </w:divBdr>
                    </w:div>
                  </w:divsChild>
                </w:div>
                <w:div w:id="1075006238">
                  <w:marLeft w:val="0"/>
                  <w:marRight w:val="0"/>
                  <w:marTop w:val="0"/>
                  <w:marBottom w:val="0"/>
                  <w:divBdr>
                    <w:top w:val="none" w:sz="0" w:space="0" w:color="auto"/>
                    <w:left w:val="none" w:sz="0" w:space="0" w:color="auto"/>
                    <w:bottom w:val="none" w:sz="0" w:space="0" w:color="auto"/>
                    <w:right w:val="none" w:sz="0" w:space="0" w:color="auto"/>
                  </w:divBdr>
                  <w:divsChild>
                    <w:div w:id="1098022434">
                      <w:marLeft w:val="0"/>
                      <w:marRight w:val="0"/>
                      <w:marTop w:val="0"/>
                      <w:marBottom w:val="0"/>
                      <w:divBdr>
                        <w:top w:val="none" w:sz="0" w:space="0" w:color="auto"/>
                        <w:left w:val="none" w:sz="0" w:space="0" w:color="auto"/>
                        <w:bottom w:val="none" w:sz="0" w:space="0" w:color="auto"/>
                        <w:right w:val="none" w:sz="0" w:space="0" w:color="auto"/>
                      </w:divBdr>
                      <w:divsChild>
                        <w:div w:id="689990960">
                          <w:marLeft w:val="0"/>
                          <w:marRight w:val="0"/>
                          <w:marTop w:val="0"/>
                          <w:marBottom w:val="0"/>
                          <w:divBdr>
                            <w:top w:val="none" w:sz="0" w:space="0" w:color="auto"/>
                            <w:left w:val="none" w:sz="0" w:space="0" w:color="auto"/>
                            <w:bottom w:val="none" w:sz="0" w:space="0" w:color="auto"/>
                            <w:right w:val="none" w:sz="0" w:space="0" w:color="auto"/>
                          </w:divBdr>
                        </w:div>
                        <w:div w:id="1835680844">
                          <w:marLeft w:val="0"/>
                          <w:marRight w:val="0"/>
                          <w:marTop w:val="0"/>
                          <w:marBottom w:val="0"/>
                          <w:divBdr>
                            <w:top w:val="none" w:sz="0" w:space="0" w:color="auto"/>
                            <w:left w:val="none" w:sz="0" w:space="0" w:color="auto"/>
                            <w:bottom w:val="none" w:sz="0" w:space="0" w:color="auto"/>
                            <w:right w:val="none" w:sz="0" w:space="0" w:color="auto"/>
                          </w:divBdr>
                        </w:div>
                      </w:divsChild>
                    </w:div>
                    <w:div w:id="2056659309">
                      <w:marLeft w:val="0"/>
                      <w:marRight w:val="0"/>
                      <w:marTop w:val="0"/>
                      <w:marBottom w:val="0"/>
                      <w:divBdr>
                        <w:top w:val="none" w:sz="0" w:space="0" w:color="auto"/>
                        <w:left w:val="none" w:sz="0" w:space="0" w:color="auto"/>
                        <w:bottom w:val="none" w:sz="0" w:space="0" w:color="auto"/>
                        <w:right w:val="none" w:sz="0" w:space="0" w:color="auto"/>
                      </w:divBdr>
                    </w:div>
                    <w:div w:id="1377773854">
                      <w:marLeft w:val="0"/>
                      <w:marRight w:val="0"/>
                      <w:marTop w:val="0"/>
                      <w:marBottom w:val="0"/>
                      <w:divBdr>
                        <w:top w:val="none" w:sz="0" w:space="0" w:color="auto"/>
                        <w:left w:val="none" w:sz="0" w:space="0" w:color="auto"/>
                        <w:bottom w:val="none" w:sz="0" w:space="0" w:color="auto"/>
                        <w:right w:val="none" w:sz="0" w:space="0" w:color="auto"/>
                      </w:divBdr>
                    </w:div>
                    <w:div w:id="1850481786">
                      <w:marLeft w:val="0"/>
                      <w:marRight w:val="0"/>
                      <w:marTop w:val="0"/>
                      <w:marBottom w:val="0"/>
                      <w:divBdr>
                        <w:top w:val="none" w:sz="0" w:space="0" w:color="auto"/>
                        <w:left w:val="none" w:sz="0" w:space="0" w:color="auto"/>
                        <w:bottom w:val="none" w:sz="0" w:space="0" w:color="auto"/>
                        <w:right w:val="none" w:sz="0" w:space="0" w:color="auto"/>
                      </w:divBdr>
                    </w:div>
                    <w:div w:id="90246397">
                      <w:marLeft w:val="0"/>
                      <w:marRight w:val="0"/>
                      <w:marTop w:val="0"/>
                      <w:marBottom w:val="0"/>
                      <w:divBdr>
                        <w:top w:val="none" w:sz="0" w:space="0" w:color="auto"/>
                        <w:left w:val="none" w:sz="0" w:space="0" w:color="auto"/>
                        <w:bottom w:val="none" w:sz="0" w:space="0" w:color="auto"/>
                        <w:right w:val="none" w:sz="0" w:space="0" w:color="auto"/>
                      </w:divBdr>
                    </w:div>
                  </w:divsChild>
                </w:div>
                <w:div w:id="1018775576">
                  <w:marLeft w:val="0"/>
                  <w:marRight w:val="0"/>
                  <w:marTop w:val="0"/>
                  <w:marBottom w:val="0"/>
                  <w:divBdr>
                    <w:top w:val="none" w:sz="0" w:space="0" w:color="auto"/>
                    <w:left w:val="none" w:sz="0" w:space="0" w:color="auto"/>
                    <w:bottom w:val="none" w:sz="0" w:space="0" w:color="auto"/>
                    <w:right w:val="none" w:sz="0" w:space="0" w:color="auto"/>
                  </w:divBdr>
                  <w:divsChild>
                    <w:div w:id="1476338065">
                      <w:marLeft w:val="0"/>
                      <w:marRight w:val="0"/>
                      <w:marTop w:val="0"/>
                      <w:marBottom w:val="0"/>
                      <w:divBdr>
                        <w:top w:val="none" w:sz="0" w:space="0" w:color="auto"/>
                        <w:left w:val="none" w:sz="0" w:space="0" w:color="auto"/>
                        <w:bottom w:val="none" w:sz="0" w:space="0" w:color="auto"/>
                        <w:right w:val="none" w:sz="0" w:space="0" w:color="auto"/>
                      </w:divBdr>
                    </w:div>
                    <w:div w:id="986780348">
                      <w:marLeft w:val="0"/>
                      <w:marRight w:val="0"/>
                      <w:marTop w:val="0"/>
                      <w:marBottom w:val="0"/>
                      <w:divBdr>
                        <w:top w:val="none" w:sz="0" w:space="0" w:color="auto"/>
                        <w:left w:val="none" w:sz="0" w:space="0" w:color="auto"/>
                        <w:bottom w:val="none" w:sz="0" w:space="0" w:color="auto"/>
                        <w:right w:val="none" w:sz="0" w:space="0" w:color="auto"/>
                      </w:divBdr>
                    </w:div>
                    <w:div w:id="908658987">
                      <w:marLeft w:val="0"/>
                      <w:marRight w:val="0"/>
                      <w:marTop w:val="0"/>
                      <w:marBottom w:val="0"/>
                      <w:divBdr>
                        <w:top w:val="none" w:sz="0" w:space="0" w:color="auto"/>
                        <w:left w:val="none" w:sz="0" w:space="0" w:color="auto"/>
                        <w:bottom w:val="none" w:sz="0" w:space="0" w:color="auto"/>
                        <w:right w:val="none" w:sz="0" w:space="0" w:color="auto"/>
                      </w:divBdr>
                    </w:div>
                    <w:div w:id="788208320">
                      <w:marLeft w:val="0"/>
                      <w:marRight w:val="0"/>
                      <w:marTop w:val="0"/>
                      <w:marBottom w:val="0"/>
                      <w:divBdr>
                        <w:top w:val="none" w:sz="0" w:space="0" w:color="auto"/>
                        <w:left w:val="none" w:sz="0" w:space="0" w:color="auto"/>
                        <w:bottom w:val="none" w:sz="0" w:space="0" w:color="auto"/>
                        <w:right w:val="none" w:sz="0" w:space="0" w:color="auto"/>
                      </w:divBdr>
                    </w:div>
                  </w:divsChild>
                </w:div>
                <w:div w:id="1073623331">
                  <w:marLeft w:val="0"/>
                  <w:marRight w:val="0"/>
                  <w:marTop w:val="0"/>
                  <w:marBottom w:val="0"/>
                  <w:divBdr>
                    <w:top w:val="none" w:sz="0" w:space="0" w:color="auto"/>
                    <w:left w:val="none" w:sz="0" w:space="0" w:color="auto"/>
                    <w:bottom w:val="none" w:sz="0" w:space="0" w:color="auto"/>
                    <w:right w:val="none" w:sz="0" w:space="0" w:color="auto"/>
                  </w:divBdr>
                  <w:divsChild>
                    <w:div w:id="1633633760">
                      <w:marLeft w:val="0"/>
                      <w:marRight w:val="0"/>
                      <w:marTop w:val="0"/>
                      <w:marBottom w:val="0"/>
                      <w:divBdr>
                        <w:top w:val="none" w:sz="0" w:space="0" w:color="auto"/>
                        <w:left w:val="none" w:sz="0" w:space="0" w:color="auto"/>
                        <w:bottom w:val="none" w:sz="0" w:space="0" w:color="auto"/>
                        <w:right w:val="none" w:sz="0" w:space="0" w:color="auto"/>
                      </w:divBdr>
                    </w:div>
                  </w:divsChild>
                </w:div>
                <w:div w:id="897399326">
                  <w:marLeft w:val="0"/>
                  <w:marRight w:val="0"/>
                  <w:marTop w:val="0"/>
                  <w:marBottom w:val="0"/>
                  <w:divBdr>
                    <w:top w:val="none" w:sz="0" w:space="0" w:color="auto"/>
                    <w:left w:val="none" w:sz="0" w:space="0" w:color="auto"/>
                    <w:bottom w:val="none" w:sz="0" w:space="0" w:color="auto"/>
                    <w:right w:val="none" w:sz="0" w:space="0" w:color="auto"/>
                  </w:divBdr>
                  <w:divsChild>
                    <w:div w:id="372192254">
                      <w:marLeft w:val="0"/>
                      <w:marRight w:val="0"/>
                      <w:marTop w:val="0"/>
                      <w:marBottom w:val="0"/>
                      <w:divBdr>
                        <w:top w:val="none" w:sz="0" w:space="0" w:color="auto"/>
                        <w:left w:val="none" w:sz="0" w:space="0" w:color="auto"/>
                        <w:bottom w:val="none" w:sz="0" w:space="0" w:color="auto"/>
                        <w:right w:val="none" w:sz="0" w:space="0" w:color="auto"/>
                      </w:divBdr>
                    </w:div>
                    <w:div w:id="1630935366">
                      <w:marLeft w:val="0"/>
                      <w:marRight w:val="0"/>
                      <w:marTop w:val="0"/>
                      <w:marBottom w:val="0"/>
                      <w:divBdr>
                        <w:top w:val="none" w:sz="0" w:space="0" w:color="auto"/>
                        <w:left w:val="none" w:sz="0" w:space="0" w:color="auto"/>
                        <w:bottom w:val="none" w:sz="0" w:space="0" w:color="auto"/>
                        <w:right w:val="none" w:sz="0" w:space="0" w:color="auto"/>
                      </w:divBdr>
                      <w:divsChild>
                        <w:div w:id="843738874">
                          <w:marLeft w:val="0"/>
                          <w:marRight w:val="0"/>
                          <w:marTop w:val="0"/>
                          <w:marBottom w:val="0"/>
                          <w:divBdr>
                            <w:top w:val="none" w:sz="0" w:space="0" w:color="auto"/>
                            <w:left w:val="none" w:sz="0" w:space="0" w:color="auto"/>
                            <w:bottom w:val="none" w:sz="0" w:space="0" w:color="auto"/>
                            <w:right w:val="none" w:sz="0" w:space="0" w:color="auto"/>
                          </w:divBdr>
                        </w:div>
                        <w:div w:id="318730049">
                          <w:marLeft w:val="0"/>
                          <w:marRight w:val="0"/>
                          <w:marTop w:val="0"/>
                          <w:marBottom w:val="0"/>
                          <w:divBdr>
                            <w:top w:val="none" w:sz="0" w:space="0" w:color="auto"/>
                            <w:left w:val="none" w:sz="0" w:space="0" w:color="auto"/>
                            <w:bottom w:val="none" w:sz="0" w:space="0" w:color="auto"/>
                            <w:right w:val="none" w:sz="0" w:space="0" w:color="auto"/>
                          </w:divBdr>
                        </w:div>
                        <w:div w:id="1278367566">
                          <w:marLeft w:val="0"/>
                          <w:marRight w:val="0"/>
                          <w:marTop w:val="0"/>
                          <w:marBottom w:val="0"/>
                          <w:divBdr>
                            <w:top w:val="none" w:sz="0" w:space="0" w:color="auto"/>
                            <w:left w:val="none" w:sz="0" w:space="0" w:color="auto"/>
                            <w:bottom w:val="none" w:sz="0" w:space="0" w:color="auto"/>
                            <w:right w:val="none" w:sz="0" w:space="0" w:color="auto"/>
                          </w:divBdr>
                        </w:div>
                      </w:divsChild>
                    </w:div>
                    <w:div w:id="318852589">
                      <w:marLeft w:val="0"/>
                      <w:marRight w:val="0"/>
                      <w:marTop w:val="0"/>
                      <w:marBottom w:val="0"/>
                      <w:divBdr>
                        <w:top w:val="none" w:sz="0" w:space="0" w:color="auto"/>
                        <w:left w:val="none" w:sz="0" w:space="0" w:color="auto"/>
                        <w:bottom w:val="none" w:sz="0" w:space="0" w:color="auto"/>
                        <w:right w:val="none" w:sz="0" w:space="0" w:color="auto"/>
                      </w:divBdr>
                    </w:div>
                    <w:div w:id="467171089">
                      <w:marLeft w:val="0"/>
                      <w:marRight w:val="0"/>
                      <w:marTop w:val="0"/>
                      <w:marBottom w:val="0"/>
                      <w:divBdr>
                        <w:top w:val="none" w:sz="0" w:space="0" w:color="auto"/>
                        <w:left w:val="none" w:sz="0" w:space="0" w:color="auto"/>
                        <w:bottom w:val="none" w:sz="0" w:space="0" w:color="auto"/>
                        <w:right w:val="none" w:sz="0" w:space="0" w:color="auto"/>
                      </w:divBdr>
                    </w:div>
                    <w:div w:id="48844870">
                      <w:marLeft w:val="0"/>
                      <w:marRight w:val="0"/>
                      <w:marTop w:val="0"/>
                      <w:marBottom w:val="0"/>
                      <w:divBdr>
                        <w:top w:val="none" w:sz="0" w:space="0" w:color="auto"/>
                        <w:left w:val="none" w:sz="0" w:space="0" w:color="auto"/>
                        <w:bottom w:val="none" w:sz="0" w:space="0" w:color="auto"/>
                        <w:right w:val="none" w:sz="0" w:space="0" w:color="auto"/>
                      </w:divBdr>
                    </w:div>
                  </w:divsChild>
                </w:div>
                <w:div w:id="1090854032">
                  <w:marLeft w:val="0"/>
                  <w:marRight w:val="0"/>
                  <w:marTop w:val="0"/>
                  <w:marBottom w:val="0"/>
                  <w:divBdr>
                    <w:top w:val="none" w:sz="0" w:space="0" w:color="auto"/>
                    <w:left w:val="none" w:sz="0" w:space="0" w:color="auto"/>
                    <w:bottom w:val="none" w:sz="0" w:space="0" w:color="auto"/>
                    <w:right w:val="none" w:sz="0" w:space="0" w:color="auto"/>
                  </w:divBdr>
                  <w:divsChild>
                    <w:div w:id="289173584">
                      <w:marLeft w:val="0"/>
                      <w:marRight w:val="0"/>
                      <w:marTop w:val="0"/>
                      <w:marBottom w:val="0"/>
                      <w:divBdr>
                        <w:top w:val="none" w:sz="0" w:space="0" w:color="auto"/>
                        <w:left w:val="none" w:sz="0" w:space="0" w:color="auto"/>
                        <w:bottom w:val="none" w:sz="0" w:space="0" w:color="auto"/>
                        <w:right w:val="none" w:sz="0" w:space="0" w:color="auto"/>
                      </w:divBdr>
                    </w:div>
                    <w:div w:id="1340742686">
                      <w:marLeft w:val="0"/>
                      <w:marRight w:val="0"/>
                      <w:marTop w:val="0"/>
                      <w:marBottom w:val="0"/>
                      <w:divBdr>
                        <w:top w:val="none" w:sz="0" w:space="0" w:color="auto"/>
                        <w:left w:val="none" w:sz="0" w:space="0" w:color="auto"/>
                        <w:bottom w:val="none" w:sz="0" w:space="0" w:color="auto"/>
                        <w:right w:val="none" w:sz="0" w:space="0" w:color="auto"/>
                      </w:divBdr>
                    </w:div>
                    <w:div w:id="1047028656">
                      <w:marLeft w:val="0"/>
                      <w:marRight w:val="0"/>
                      <w:marTop w:val="0"/>
                      <w:marBottom w:val="0"/>
                      <w:divBdr>
                        <w:top w:val="none" w:sz="0" w:space="0" w:color="auto"/>
                        <w:left w:val="none" w:sz="0" w:space="0" w:color="auto"/>
                        <w:bottom w:val="none" w:sz="0" w:space="0" w:color="auto"/>
                        <w:right w:val="none" w:sz="0" w:space="0" w:color="auto"/>
                      </w:divBdr>
                    </w:div>
                    <w:div w:id="934541">
                      <w:marLeft w:val="0"/>
                      <w:marRight w:val="0"/>
                      <w:marTop w:val="0"/>
                      <w:marBottom w:val="0"/>
                      <w:divBdr>
                        <w:top w:val="none" w:sz="0" w:space="0" w:color="auto"/>
                        <w:left w:val="none" w:sz="0" w:space="0" w:color="auto"/>
                        <w:bottom w:val="none" w:sz="0" w:space="0" w:color="auto"/>
                        <w:right w:val="none" w:sz="0" w:space="0" w:color="auto"/>
                      </w:divBdr>
                    </w:div>
                  </w:divsChild>
                </w:div>
                <w:div w:id="417137770">
                  <w:marLeft w:val="0"/>
                  <w:marRight w:val="0"/>
                  <w:marTop w:val="0"/>
                  <w:marBottom w:val="0"/>
                  <w:divBdr>
                    <w:top w:val="none" w:sz="0" w:space="0" w:color="auto"/>
                    <w:left w:val="none" w:sz="0" w:space="0" w:color="auto"/>
                    <w:bottom w:val="none" w:sz="0" w:space="0" w:color="auto"/>
                    <w:right w:val="none" w:sz="0" w:space="0" w:color="auto"/>
                  </w:divBdr>
                  <w:divsChild>
                    <w:div w:id="1646736839">
                      <w:marLeft w:val="0"/>
                      <w:marRight w:val="0"/>
                      <w:marTop w:val="0"/>
                      <w:marBottom w:val="0"/>
                      <w:divBdr>
                        <w:top w:val="none" w:sz="0" w:space="0" w:color="auto"/>
                        <w:left w:val="none" w:sz="0" w:space="0" w:color="auto"/>
                        <w:bottom w:val="none" w:sz="0" w:space="0" w:color="auto"/>
                        <w:right w:val="none" w:sz="0" w:space="0" w:color="auto"/>
                      </w:divBdr>
                    </w:div>
                    <w:div w:id="1024097026">
                      <w:marLeft w:val="0"/>
                      <w:marRight w:val="0"/>
                      <w:marTop w:val="0"/>
                      <w:marBottom w:val="0"/>
                      <w:divBdr>
                        <w:top w:val="none" w:sz="0" w:space="0" w:color="auto"/>
                        <w:left w:val="none" w:sz="0" w:space="0" w:color="auto"/>
                        <w:bottom w:val="none" w:sz="0" w:space="0" w:color="auto"/>
                        <w:right w:val="none" w:sz="0" w:space="0" w:color="auto"/>
                      </w:divBdr>
                    </w:div>
                  </w:divsChild>
                </w:div>
                <w:div w:id="632712898">
                  <w:marLeft w:val="0"/>
                  <w:marRight w:val="0"/>
                  <w:marTop w:val="0"/>
                  <w:marBottom w:val="0"/>
                  <w:divBdr>
                    <w:top w:val="none" w:sz="0" w:space="0" w:color="auto"/>
                    <w:left w:val="none" w:sz="0" w:space="0" w:color="auto"/>
                    <w:bottom w:val="none" w:sz="0" w:space="0" w:color="auto"/>
                    <w:right w:val="none" w:sz="0" w:space="0" w:color="auto"/>
                  </w:divBdr>
                  <w:divsChild>
                    <w:div w:id="2037079833">
                      <w:marLeft w:val="0"/>
                      <w:marRight w:val="0"/>
                      <w:marTop w:val="0"/>
                      <w:marBottom w:val="0"/>
                      <w:divBdr>
                        <w:top w:val="none" w:sz="0" w:space="0" w:color="auto"/>
                        <w:left w:val="none" w:sz="0" w:space="0" w:color="auto"/>
                        <w:bottom w:val="none" w:sz="0" w:space="0" w:color="auto"/>
                        <w:right w:val="none" w:sz="0" w:space="0" w:color="auto"/>
                      </w:divBdr>
                      <w:divsChild>
                        <w:div w:id="1871718011">
                          <w:marLeft w:val="0"/>
                          <w:marRight w:val="0"/>
                          <w:marTop w:val="0"/>
                          <w:marBottom w:val="0"/>
                          <w:divBdr>
                            <w:top w:val="none" w:sz="0" w:space="0" w:color="auto"/>
                            <w:left w:val="none" w:sz="0" w:space="0" w:color="auto"/>
                            <w:bottom w:val="none" w:sz="0" w:space="0" w:color="auto"/>
                            <w:right w:val="none" w:sz="0" w:space="0" w:color="auto"/>
                          </w:divBdr>
                        </w:div>
                        <w:div w:id="1212234359">
                          <w:marLeft w:val="0"/>
                          <w:marRight w:val="0"/>
                          <w:marTop w:val="0"/>
                          <w:marBottom w:val="0"/>
                          <w:divBdr>
                            <w:top w:val="none" w:sz="0" w:space="0" w:color="auto"/>
                            <w:left w:val="none" w:sz="0" w:space="0" w:color="auto"/>
                            <w:bottom w:val="none" w:sz="0" w:space="0" w:color="auto"/>
                            <w:right w:val="none" w:sz="0" w:space="0" w:color="auto"/>
                          </w:divBdr>
                        </w:div>
                        <w:div w:id="283998655">
                          <w:marLeft w:val="0"/>
                          <w:marRight w:val="0"/>
                          <w:marTop w:val="0"/>
                          <w:marBottom w:val="0"/>
                          <w:divBdr>
                            <w:top w:val="none" w:sz="0" w:space="0" w:color="auto"/>
                            <w:left w:val="none" w:sz="0" w:space="0" w:color="auto"/>
                            <w:bottom w:val="none" w:sz="0" w:space="0" w:color="auto"/>
                            <w:right w:val="none" w:sz="0" w:space="0" w:color="auto"/>
                          </w:divBdr>
                        </w:div>
                        <w:div w:id="1040129899">
                          <w:marLeft w:val="0"/>
                          <w:marRight w:val="0"/>
                          <w:marTop w:val="0"/>
                          <w:marBottom w:val="0"/>
                          <w:divBdr>
                            <w:top w:val="none" w:sz="0" w:space="0" w:color="auto"/>
                            <w:left w:val="none" w:sz="0" w:space="0" w:color="auto"/>
                            <w:bottom w:val="none" w:sz="0" w:space="0" w:color="auto"/>
                            <w:right w:val="none" w:sz="0" w:space="0" w:color="auto"/>
                          </w:divBdr>
                        </w:div>
                        <w:div w:id="1679117454">
                          <w:marLeft w:val="0"/>
                          <w:marRight w:val="0"/>
                          <w:marTop w:val="0"/>
                          <w:marBottom w:val="0"/>
                          <w:divBdr>
                            <w:top w:val="none" w:sz="0" w:space="0" w:color="auto"/>
                            <w:left w:val="none" w:sz="0" w:space="0" w:color="auto"/>
                            <w:bottom w:val="none" w:sz="0" w:space="0" w:color="auto"/>
                            <w:right w:val="none" w:sz="0" w:space="0" w:color="auto"/>
                          </w:divBdr>
                        </w:div>
                        <w:div w:id="1978219312">
                          <w:marLeft w:val="0"/>
                          <w:marRight w:val="0"/>
                          <w:marTop w:val="0"/>
                          <w:marBottom w:val="0"/>
                          <w:divBdr>
                            <w:top w:val="none" w:sz="0" w:space="0" w:color="auto"/>
                            <w:left w:val="none" w:sz="0" w:space="0" w:color="auto"/>
                            <w:bottom w:val="none" w:sz="0" w:space="0" w:color="auto"/>
                            <w:right w:val="none" w:sz="0" w:space="0" w:color="auto"/>
                          </w:divBdr>
                        </w:div>
                        <w:div w:id="836963812">
                          <w:marLeft w:val="0"/>
                          <w:marRight w:val="0"/>
                          <w:marTop w:val="0"/>
                          <w:marBottom w:val="0"/>
                          <w:divBdr>
                            <w:top w:val="none" w:sz="0" w:space="0" w:color="auto"/>
                            <w:left w:val="none" w:sz="0" w:space="0" w:color="auto"/>
                            <w:bottom w:val="none" w:sz="0" w:space="0" w:color="auto"/>
                            <w:right w:val="none" w:sz="0" w:space="0" w:color="auto"/>
                          </w:divBdr>
                        </w:div>
                      </w:divsChild>
                    </w:div>
                    <w:div w:id="1817987239">
                      <w:marLeft w:val="0"/>
                      <w:marRight w:val="0"/>
                      <w:marTop w:val="0"/>
                      <w:marBottom w:val="0"/>
                      <w:divBdr>
                        <w:top w:val="none" w:sz="0" w:space="0" w:color="auto"/>
                        <w:left w:val="none" w:sz="0" w:space="0" w:color="auto"/>
                        <w:bottom w:val="none" w:sz="0" w:space="0" w:color="auto"/>
                        <w:right w:val="none" w:sz="0" w:space="0" w:color="auto"/>
                      </w:divBdr>
                    </w:div>
                    <w:div w:id="1478305085">
                      <w:marLeft w:val="0"/>
                      <w:marRight w:val="0"/>
                      <w:marTop w:val="0"/>
                      <w:marBottom w:val="0"/>
                      <w:divBdr>
                        <w:top w:val="none" w:sz="0" w:space="0" w:color="auto"/>
                        <w:left w:val="none" w:sz="0" w:space="0" w:color="auto"/>
                        <w:bottom w:val="none" w:sz="0" w:space="0" w:color="auto"/>
                        <w:right w:val="none" w:sz="0" w:space="0" w:color="auto"/>
                      </w:divBdr>
                    </w:div>
                  </w:divsChild>
                </w:div>
                <w:div w:id="951277650">
                  <w:marLeft w:val="0"/>
                  <w:marRight w:val="0"/>
                  <w:marTop w:val="240"/>
                  <w:marBottom w:val="240"/>
                  <w:divBdr>
                    <w:top w:val="none" w:sz="0" w:space="8" w:color="auto"/>
                    <w:left w:val="single" w:sz="18" w:space="11" w:color="BDB89A"/>
                    <w:bottom w:val="none" w:sz="0" w:space="8" w:color="auto"/>
                    <w:right w:val="none" w:sz="0" w:space="8" w:color="auto"/>
                  </w:divBdr>
                </w:div>
                <w:div w:id="528252622">
                  <w:marLeft w:val="0"/>
                  <w:marRight w:val="0"/>
                  <w:marTop w:val="0"/>
                  <w:marBottom w:val="0"/>
                  <w:divBdr>
                    <w:top w:val="none" w:sz="0" w:space="0" w:color="auto"/>
                    <w:left w:val="none" w:sz="0" w:space="0" w:color="auto"/>
                    <w:bottom w:val="none" w:sz="0" w:space="0" w:color="auto"/>
                    <w:right w:val="none" w:sz="0" w:space="0" w:color="auto"/>
                  </w:divBdr>
                  <w:divsChild>
                    <w:div w:id="1813523046">
                      <w:marLeft w:val="0"/>
                      <w:marRight w:val="0"/>
                      <w:marTop w:val="0"/>
                      <w:marBottom w:val="0"/>
                      <w:divBdr>
                        <w:top w:val="none" w:sz="0" w:space="0" w:color="auto"/>
                        <w:left w:val="none" w:sz="0" w:space="0" w:color="auto"/>
                        <w:bottom w:val="none" w:sz="0" w:space="0" w:color="auto"/>
                        <w:right w:val="none" w:sz="0" w:space="0" w:color="auto"/>
                      </w:divBdr>
                    </w:div>
                    <w:div w:id="374428638">
                      <w:marLeft w:val="0"/>
                      <w:marRight w:val="0"/>
                      <w:marTop w:val="0"/>
                      <w:marBottom w:val="0"/>
                      <w:divBdr>
                        <w:top w:val="none" w:sz="0" w:space="0" w:color="auto"/>
                        <w:left w:val="none" w:sz="0" w:space="0" w:color="auto"/>
                        <w:bottom w:val="none" w:sz="0" w:space="0" w:color="auto"/>
                        <w:right w:val="none" w:sz="0" w:space="0" w:color="auto"/>
                      </w:divBdr>
                    </w:div>
                    <w:div w:id="294874057">
                      <w:marLeft w:val="0"/>
                      <w:marRight w:val="0"/>
                      <w:marTop w:val="0"/>
                      <w:marBottom w:val="0"/>
                      <w:divBdr>
                        <w:top w:val="none" w:sz="0" w:space="0" w:color="auto"/>
                        <w:left w:val="none" w:sz="0" w:space="0" w:color="auto"/>
                        <w:bottom w:val="none" w:sz="0" w:space="0" w:color="auto"/>
                        <w:right w:val="none" w:sz="0" w:space="0" w:color="auto"/>
                      </w:divBdr>
                    </w:div>
                  </w:divsChild>
                </w:div>
                <w:div w:id="759302936">
                  <w:marLeft w:val="0"/>
                  <w:marRight w:val="0"/>
                  <w:marTop w:val="0"/>
                  <w:marBottom w:val="0"/>
                  <w:divBdr>
                    <w:top w:val="none" w:sz="0" w:space="0" w:color="auto"/>
                    <w:left w:val="none" w:sz="0" w:space="0" w:color="auto"/>
                    <w:bottom w:val="none" w:sz="0" w:space="0" w:color="auto"/>
                    <w:right w:val="none" w:sz="0" w:space="0" w:color="auto"/>
                  </w:divBdr>
                  <w:divsChild>
                    <w:div w:id="1555845219">
                      <w:marLeft w:val="0"/>
                      <w:marRight w:val="0"/>
                      <w:marTop w:val="0"/>
                      <w:marBottom w:val="0"/>
                      <w:divBdr>
                        <w:top w:val="none" w:sz="0" w:space="0" w:color="auto"/>
                        <w:left w:val="none" w:sz="0" w:space="0" w:color="auto"/>
                        <w:bottom w:val="none" w:sz="0" w:space="0" w:color="auto"/>
                        <w:right w:val="none" w:sz="0" w:space="0" w:color="auto"/>
                      </w:divBdr>
                    </w:div>
                    <w:div w:id="1975284080">
                      <w:marLeft w:val="0"/>
                      <w:marRight w:val="0"/>
                      <w:marTop w:val="0"/>
                      <w:marBottom w:val="0"/>
                      <w:divBdr>
                        <w:top w:val="none" w:sz="0" w:space="0" w:color="auto"/>
                        <w:left w:val="none" w:sz="0" w:space="0" w:color="auto"/>
                        <w:bottom w:val="none" w:sz="0" w:space="0" w:color="auto"/>
                        <w:right w:val="none" w:sz="0" w:space="0" w:color="auto"/>
                      </w:divBdr>
                    </w:div>
                    <w:div w:id="1932352069">
                      <w:marLeft w:val="0"/>
                      <w:marRight w:val="0"/>
                      <w:marTop w:val="0"/>
                      <w:marBottom w:val="0"/>
                      <w:divBdr>
                        <w:top w:val="none" w:sz="0" w:space="0" w:color="auto"/>
                        <w:left w:val="none" w:sz="0" w:space="0" w:color="auto"/>
                        <w:bottom w:val="none" w:sz="0" w:space="0" w:color="auto"/>
                        <w:right w:val="none" w:sz="0" w:space="0" w:color="auto"/>
                      </w:divBdr>
                    </w:div>
                  </w:divsChild>
                </w:div>
                <w:div w:id="682053713">
                  <w:marLeft w:val="0"/>
                  <w:marRight w:val="0"/>
                  <w:marTop w:val="240"/>
                  <w:marBottom w:val="240"/>
                  <w:divBdr>
                    <w:top w:val="none" w:sz="0" w:space="8" w:color="auto"/>
                    <w:left w:val="single" w:sz="18" w:space="11" w:color="BDB89A"/>
                    <w:bottom w:val="none" w:sz="0" w:space="8" w:color="auto"/>
                    <w:right w:val="none" w:sz="0" w:space="8" w:color="auto"/>
                  </w:divBdr>
                </w:div>
                <w:div w:id="1591158755">
                  <w:marLeft w:val="0"/>
                  <w:marRight w:val="0"/>
                  <w:marTop w:val="0"/>
                  <w:marBottom w:val="0"/>
                  <w:divBdr>
                    <w:top w:val="none" w:sz="0" w:space="0" w:color="auto"/>
                    <w:left w:val="none" w:sz="0" w:space="0" w:color="auto"/>
                    <w:bottom w:val="none" w:sz="0" w:space="0" w:color="auto"/>
                    <w:right w:val="none" w:sz="0" w:space="0" w:color="auto"/>
                  </w:divBdr>
                  <w:divsChild>
                    <w:div w:id="1447967807">
                      <w:marLeft w:val="0"/>
                      <w:marRight w:val="0"/>
                      <w:marTop w:val="0"/>
                      <w:marBottom w:val="0"/>
                      <w:divBdr>
                        <w:top w:val="none" w:sz="0" w:space="0" w:color="auto"/>
                        <w:left w:val="none" w:sz="0" w:space="0" w:color="auto"/>
                        <w:bottom w:val="none" w:sz="0" w:space="0" w:color="auto"/>
                        <w:right w:val="none" w:sz="0" w:space="0" w:color="auto"/>
                      </w:divBdr>
                    </w:div>
                  </w:divsChild>
                </w:div>
                <w:div w:id="279608049">
                  <w:marLeft w:val="0"/>
                  <w:marRight w:val="0"/>
                  <w:marTop w:val="0"/>
                  <w:marBottom w:val="0"/>
                  <w:divBdr>
                    <w:top w:val="none" w:sz="0" w:space="0" w:color="auto"/>
                    <w:left w:val="none" w:sz="0" w:space="0" w:color="auto"/>
                    <w:bottom w:val="none" w:sz="0" w:space="0" w:color="auto"/>
                    <w:right w:val="none" w:sz="0" w:space="0" w:color="auto"/>
                  </w:divBdr>
                  <w:divsChild>
                    <w:div w:id="1363825347">
                      <w:marLeft w:val="0"/>
                      <w:marRight w:val="0"/>
                      <w:marTop w:val="0"/>
                      <w:marBottom w:val="0"/>
                      <w:divBdr>
                        <w:top w:val="none" w:sz="0" w:space="0" w:color="auto"/>
                        <w:left w:val="none" w:sz="0" w:space="0" w:color="auto"/>
                        <w:bottom w:val="none" w:sz="0" w:space="0" w:color="auto"/>
                        <w:right w:val="none" w:sz="0" w:space="0" w:color="auto"/>
                      </w:divBdr>
                    </w:div>
                  </w:divsChild>
                </w:div>
                <w:div w:id="2146005457">
                  <w:marLeft w:val="0"/>
                  <w:marRight w:val="0"/>
                  <w:marTop w:val="0"/>
                  <w:marBottom w:val="0"/>
                  <w:divBdr>
                    <w:top w:val="none" w:sz="0" w:space="0" w:color="auto"/>
                    <w:left w:val="none" w:sz="0" w:space="0" w:color="auto"/>
                    <w:bottom w:val="none" w:sz="0" w:space="0" w:color="auto"/>
                    <w:right w:val="none" w:sz="0" w:space="0" w:color="auto"/>
                  </w:divBdr>
                  <w:divsChild>
                    <w:div w:id="716592429">
                      <w:marLeft w:val="0"/>
                      <w:marRight w:val="0"/>
                      <w:marTop w:val="0"/>
                      <w:marBottom w:val="0"/>
                      <w:divBdr>
                        <w:top w:val="none" w:sz="0" w:space="0" w:color="auto"/>
                        <w:left w:val="none" w:sz="0" w:space="0" w:color="auto"/>
                        <w:bottom w:val="none" w:sz="0" w:space="0" w:color="auto"/>
                        <w:right w:val="none" w:sz="0" w:space="0" w:color="auto"/>
                      </w:divBdr>
                    </w:div>
                    <w:div w:id="1257592721">
                      <w:marLeft w:val="0"/>
                      <w:marRight w:val="0"/>
                      <w:marTop w:val="0"/>
                      <w:marBottom w:val="0"/>
                      <w:divBdr>
                        <w:top w:val="none" w:sz="0" w:space="0" w:color="auto"/>
                        <w:left w:val="none" w:sz="0" w:space="0" w:color="auto"/>
                        <w:bottom w:val="none" w:sz="0" w:space="0" w:color="auto"/>
                        <w:right w:val="none" w:sz="0" w:space="0" w:color="auto"/>
                      </w:divBdr>
                    </w:div>
                  </w:divsChild>
                </w:div>
                <w:div w:id="173229631">
                  <w:marLeft w:val="0"/>
                  <w:marRight w:val="0"/>
                  <w:marTop w:val="0"/>
                  <w:marBottom w:val="0"/>
                  <w:divBdr>
                    <w:top w:val="none" w:sz="0" w:space="0" w:color="auto"/>
                    <w:left w:val="none" w:sz="0" w:space="0" w:color="auto"/>
                    <w:bottom w:val="none" w:sz="0" w:space="0" w:color="auto"/>
                    <w:right w:val="none" w:sz="0" w:space="0" w:color="auto"/>
                  </w:divBdr>
                  <w:divsChild>
                    <w:div w:id="2049139550">
                      <w:marLeft w:val="0"/>
                      <w:marRight w:val="0"/>
                      <w:marTop w:val="0"/>
                      <w:marBottom w:val="0"/>
                      <w:divBdr>
                        <w:top w:val="none" w:sz="0" w:space="0" w:color="auto"/>
                        <w:left w:val="none" w:sz="0" w:space="0" w:color="auto"/>
                        <w:bottom w:val="none" w:sz="0" w:space="0" w:color="auto"/>
                        <w:right w:val="none" w:sz="0" w:space="0" w:color="auto"/>
                      </w:divBdr>
                    </w:div>
                    <w:div w:id="1057817762">
                      <w:marLeft w:val="0"/>
                      <w:marRight w:val="0"/>
                      <w:marTop w:val="0"/>
                      <w:marBottom w:val="0"/>
                      <w:divBdr>
                        <w:top w:val="none" w:sz="0" w:space="0" w:color="auto"/>
                        <w:left w:val="none" w:sz="0" w:space="0" w:color="auto"/>
                        <w:bottom w:val="none" w:sz="0" w:space="0" w:color="auto"/>
                        <w:right w:val="none" w:sz="0" w:space="0" w:color="auto"/>
                      </w:divBdr>
                    </w:div>
                    <w:div w:id="1159737624">
                      <w:marLeft w:val="0"/>
                      <w:marRight w:val="0"/>
                      <w:marTop w:val="0"/>
                      <w:marBottom w:val="0"/>
                      <w:divBdr>
                        <w:top w:val="none" w:sz="0" w:space="0" w:color="auto"/>
                        <w:left w:val="none" w:sz="0" w:space="0" w:color="auto"/>
                        <w:bottom w:val="none" w:sz="0" w:space="0" w:color="auto"/>
                        <w:right w:val="none" w:sz="0" w:space="0" w:color="auto"/>
                      </w:divBdr>
                      <w:divsChild>
                        <w:div w:id="1374765230">
                          <w:marLeft w:val="0"/>
                          <w:marRight w:val="0"/>
                          <w:marTop w:val="0"/>
                          <w:marBottom w:val="0"/>
                          <w:divBdr>
                            <w:top w:val="none" w:sz="0" w:space="0" w:color="auto"/>
                            <w:left w:val="none" w:sz="0" w:space="0" w:color="auto"/>
                            <w:bottom w:val="none" w:sz="0" w:space="0" w:color="auto"/>
                            <w:right w:val="none" w:sz="0" w:space="0" w:color="auto"/>
                          </w:divBdr>
                        </w:div>
                        <w:div w:id="1562715524">
                          <w:marLeft w:val="0"/>
                          <w:marRight w:val="0"/>
                          <w:marTop w:val="0"/>
                          <w:marBottom w:val="0"/>
                          <w:divBdr>
                            <w:top w:val="none" w:sz="0" w:space="0" w:color="auto"/>
                            <w:left w:val="none" w:sz="0" w:space="0" w:color="auto"/>
                            <w:bottom w:val="none" w:sz="0" w:space="0" w:color="auto"/>
                            <w:right w:val="none" w:sz="0" w:space="0" w:color="auto"/>
                          </w:divBdr>
                        </w:div>
                        <w:div w:id="15661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6075">
                  <w:marLeft w:val="0"/>
                  <w:marRight w:val="0"/>
                  <w:marTop w:val="0"/>
                  <w:marBottom w:val="0"/>
                  <w:divBdr>
                    <w:top w:val="none" w:sz="0" w:space="0" w:color="auto"/>
                    <w:left w:val="none" w:sz="0" w:space="0" w:color="auto"/>
                    <w:bottom w:val="none" w:sz="0" w:space="0" w:color="auto"/>
                    <w:right w:val="none" w:sz="0" w:space="0" w:color="auto"/>
                  </w:divBdr>
                  <w:divsChild>
                    <w:div w:id="1853686284">
                      <w:marLeft w:val="0"/>
                      <w:marRight w:val="0"/>
                      <w:marTop w:val="0"/>
                      <w:marBottom w:val="0"/>
                      <w:divBdr>
                        <w:top w:val="none" w:sz="0" w:space="0" w:color="auto"/>
                        <w:left w:val="none" w:sz="0" w:space="0" w:color="auto"/>
                        <w:bottom w:val="none" w:sz="0" w:space="0" w:color="auto"/>
                        <w:right w:val="none" w:sz="0" w:space="0" w:color="auto"/>
                      </w:divBdr>
                    </w:div>
                    <w:div w:id="460272836">
                      <w:marLeft w:val="0"/>
                      <w:marRight w:val="0"/>
                      <w:marTop w:val="0"/>
                      <w:marBottom w:val="0"/>
                      <w:divBdr>
                        <w:top w:val="none" w:sz="0" w:space="0" w:color="auto"/>
                        <w:left w:val="none" w:sz="0" w:space="0" w:color="auto"/>
                        <w:bottom w:val="none" w:sz="0" w:space="0" w:color="auto"/>
                        <w:right w:val="none" w:sz="0" w:space="0" w:color="auto"/>
                      </w:divBdr>
                    </w:div>
                    <w:div w:id="1625380353">
                      <w:marLeft w:val="0"/>
                      <w:marRight w:val="0"/>
                      <w:marTop w:val="0"/>
                      <w:marBottom w:val="0"/>
                      <w:divBdr>
                        <w:top w:val="none" w:sz="0" w:space="0" w:color="auto"/>
                        <w:left w:val="none" w:sz="0" w:space="0" w:color="auto"/>
                        <w:bottom w:val="none" w:sz="0" w:space="0" w:color="auto"/>
                        <w:right w:val="none" w:sz="0" w:space="0" w:color="auto"/>
                      </w:divBdr>
                    </w:div>
                    <w:div w:id="12463905">
                      <w:marLeft w:val="0"/>
                      <w:marRight w:val="0"/>
                      <w:marTop w:val="0"/>
                      <w:marBottom w:val="0"/>
                      <w:divBdr>
                        <w:top w:val="none" w:sz="0" w:space="0" w:color="auto"/>
                        <w:left w:val="none" w:sz="0" w:space="0" w:color="auto"/>
                        <w:bottom w:val="none" w:sz="0" w:space="0" w:color="auto"/>
                        <w:right w:val="none" w:sz="0" w:space="0" w:color="auto"/>
                      </w:divBdr>
                    </w:div>
                    <w:div w:id="654799223">
                      <w:marLeft w:val="0"/>
                      <w:marRight w:val="0"/>
                      <w:marTop w:val="0"/>
                      <w:marBottom w:val="0"/>
                      <w:divBdr>
                        <w:top w:val="none" w:sz="0" w:space="0" w:color="auto"/>
                        <w:left w:val="none" w:sz="0" w:space="0" w:color="auto"/>
                        <w:bottom w:val="none" w:sz="0" w:space="0" w:color="auto"/>
                        <w:right w:val="none" w:sz="0" w:space="0" w:color="auto"/>
                      </w:divBdr>
                    </w:div>
                  </w:divsChild>
                </w:div>
                <w:div w:id="797799774">
                  <w:marLeft w:val="0"/>
                  <w:marRight w:val="0"/>
                  <w:marTop w:val="0"/>
                  <w:marBottom w:val="0"/>
                  <w:divBdr>
                    <w:top w:val="none" w:sz="0" w:space="0" w:color="auto"/>
                    <w:left w:val="none" w:sz="0" w:space="0" w:color="auto"/>
                    <w:bottom w:val="none" w:sz="0" w:space="0" w:color="auto"/>
                    <w:right w:val="none" w:sz="0" w:space="0" w:color="auto"/>
                  </w:divBdr>
                  <w:divsChild>
                    <w:div w:id="1560096187">
                      <w:marLeft w:val="0"/>
                      <w:marRight w:val="0"/>
                      <w:marTop w:val="0"/>
                      <w:marBottom w:val="0"/>
                      <w:divBdr>
                        <w:top w:val="none" w:sz="0" w:space="0" w:color="auto"/>
                        <w:left w:val="none" w:sz="0" w:space="0" w:color="auto"/>
                        <w:bottom w:val="none" w:sz="0" w:space="0" w:color="auto"/>
                        <w:right w:val="none" w:sz="0" w:space="0" w:color="auto"/>
                      </w:divBdr>
                    </w:div>
                    <w:div w:id="2067793801">
                      <w:marLeft w:val="0"/>
                      <w:marRight w:val="0"/>
                      <w:marTop w:val="0"/>
                      <w:marBottom w:val="0"/>
                      <w:divBdr>
                        <w:top w:val="none" w:sz="0" w:space="0" w:color="auto"/>
                        <w:left w:val="none" w:sz="0" w:space="0" w:color="auto"/>
                        <w:bottom w:val="none" w:sz="0" w:space="0" w:color="auto"/>
                        <w:right w:val="none" w:sz="0" w:space="0" w:color="auto"/>
                      </w:divBdr>
                    </w:div>
                  </w:divsChild>
                </w:div>
                <w:div w:id="1024359802">
                  <w:marLeft w:val="0"/>
                  <w:marRight w:val="0"/>
                  <w:marTop w:val="240"/>
                  <w:marBottom w:val="240"/>
                  <w:divBdr>
                    <w:top w:val="none" w:sz="0" w:space="8" w:color="auto"/>
                    <w:left w:val="single" w:sz="18" w:space="11" w:color="BDB89A"/>
                    <w:bottom w:val="none" w:sz="0" w:space="8" w:color="auto"/>
                    <w:right w:val="none" w:sz="0" w:space="8" w:color="auto"/>
                  </w:divBdr>
                </w:div>
                <w:div w:id="1553155384">
                  <w:marLeft w:val="0"/>
                  <w:marRight w:val="0"/>
                  <w:marTop w:val="0"/>
                  <w:marBottom w:val="0"/>
                  <w:divBdr>
                    <w:top w:val="none" w:sz="0" w:space="0" w:color="auto"/>
                    <w:left w:val="none" w:sz="0" w:space="0" w:color="auto"/>
                    <w:bottom w:val="none" w:sz="0" w:space="0" w:color="auto"/>
                    <w:right w:val="none" w:sz="0" w:space="0" w:color="auto"/>
                  </w:divBdr>
                  <w:divsChild>
                    <w:div w:id="1517570709">
                      <w:marLeft w:val="0"/>
                      <w:marRight w:val="0"/>
                      <w:marTop w:val="0"/>
                      <w:marBottom w:val="0"/>
                      <w:divBdr>
                        <w:top w:val="none" w:sz="0" w:space="0" w:color="auto"/>
                        <w:left w:val="none" w:sz="0" w:space="0" w:color="auto"/>
                        <w:bottom w:val="none" w:sz="0" w:space="0" w:color="auto"/>
                        <w:right w:val="none" w:sz="0" w:space="0" w:color="auto"/>
                      </w:divBdr>
                    </w:div>
                    <w:div w:id="1389257957">
                      <w:marLeft w:val="0"/>
                      <w:marRight w:val="0"/>
                      <w:marTop w:val="0"/>
                      <w:marBottom w:val="0"/>
                      <w:divBdr>
                        <w:top w:val="none" w:sz="0" w:space="0" w:color="auto"/>
                        <w:left w:val="none" w:sz="0" w:space="0" w:color="auto"/>
                        <w:bottom w:val="none" w:sz="0" w:space="0" w:color="auto"/>
                        <w:right w:val="none" w:sz="0" w:space="0" w:color="auto"/>
                      </w:divBdr>
                    </w:div>
                  </w:divsChild>
                </w:div>
                <w:div w:id="1368411909">
                  <w:marLeft w:val="0"/>
                  <w:marRight w:val="0"/>
                  <w:marTop w:val="0"/>
                  <w:marBottom w:val="0"/>
                  <w:divBdr>
                    <w:top w:val="none" w:sz="0" w:space="0" w:color="auto"/>
                    <w:left w:val="none" w:sz="0" w:space="0" w:color="auto"/>
                    <w:bottom w:val="none" w:sz="0" w:space="0" w:color="auto"/>
                    <w:right w:val="none" w:sz="0" w:space="0" w:color="auto"/>
                  </w:divBdr>
                  <w:divsChild>
                    <w:div w:id="197745225">
                      <w:marLeft w:val="0"/>
                      <w:marRight w:val="0"/>
                      <w:marTop w:val="0"/>
                      <w:marBottom w:val="0"/>
                      <w:divBdr>
                        <w:top w:val="none" w:sz="0" w:space="0" w:color="auto"/>
                        <w:left w:val="none" w:sz="0" w:space="0" w:color="auto"/>
                        <w:bottom w:val="none" w:sz="0" w:space="0" w:color="auto"/>
                        <w:right w:val="none" w:sz="0" w:space="0" w:color="auto"/>
                      </w:divBdr>
                    </w:div>
                    <w:div w:id="980188548">
                      <w:marLeft w:val="0"/>
                      <w:marRight w:val="0"/>
                      <w:marTop w:val="0"/>
                      <w:marBottom w:val="0"/>
                      <w:divBdr>
                        <w:top w:val="none" w:sz="0" w:space="0" w:color="auto"/>
                        <w:left w:val="none" w:sz="0" w:space="0" w:color="auto"/>
                        <w:bottom w:val="none" w:sz="0" w:space="0" w:color="auto"/>
                        <w:right w:val="none" w:sz="0" w:space="0" w:color="auto"/>
                      </w:divBdr>
                    </w:div>
                  </w:divsChild>
                </w:div>
                <w:div w:id="473563896">
                  <w:marLeft w:val="0"/>
                  <w:marRight w:val="0"/>
                  <w:marTop w:val="0"/>
                  <w:marBottom w:val="0"/>
                  <w:divBdr>
                    <w:top w:val="none" w:sz="0" w:space="0" w:color="auto"/>
                    <w:left w:val="none" w:sz="0" w:space="0" w:color="auto"/>
                    <w:bottom w:val="none" w:sz="0" w:space="0" w:color="auto"/>
                    <w:right w:val="none" w:sz="0" w:space="0" w:color="auto"/>
                  </w:divBdr>
                  <w:divsChild>
                    <w:div w:id="147749422">
                      <w:marLeft w:val="0"/>
                      <w:marRight w:val="0"/>
                      <w:marTop w:val="0"/>
                      <w:marBottom w:val="0"/>
                      <w:divBdr>
                        <w:top w:val="none" w:sz="0" w:space="0" w:color="auto"/>
                        <w:left w:val="none" w:sz="0" w:space="0" w:color="auto"/>
                        <w:bottom w:val="none" w:sz="0" w:space="0" w:color="auto"/>
                        <w:right w:val="none" w:sz="0" w:space="0" w:color="auto"/>
                      </w:divBdr>
                    </w:div>
                    <w:div w:id="1715882979">
                      <w:marLeft w:val="0"/>
                      <w:marRight w:val="0"/>
                      <w:marTop w:val="0"/>
                      <w:marBottom w:val="0"/>
                      <w:divBdr>
                        <w:top w:val="none" w:sz="0" w:space="0" w:color="auto"/>
                        <w:left w:val="none" w:sz="0" w:space="0" w:color="auto"/>
                        <w:bottom w:val="none" w:sz="0" w:space="0" w:color="auto"/>
                        <w:right w:val="none" w:sz="0" w:space="0" w:color="auto"/>
                      </w:divBdr>
                    </w:div>
                    <w:div w:id="13305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758302">
      <w:bodyDiv w:val="1"/>
      <w:marLeft w:val="0"/>
      <w:marRight w:val="0"/>
      <w:marTop w:val="0"/>
      <w:marBottom w:val="0"/>
      <w:divBdr>
        <w:top w:val="none" w:sz="0" w:space="0" w:color="auto"/>
        <w:left w:val="none" w:sz="0" w:space="0" w:color="auto"/>
        <w:bottom w:val="none" w:sz="0" w:space="0" w:color="auto"/>
        <w:right w:val="none" w:sz="0" w:space="0" w:color="auto"/>
      </w:divBdr>
    </w:div>
    <w:div w:id="21005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ilex.fi/lainsaadanto/20070061?" TargetMode="External"/><Relationship Id="rId18" Type="http://schemas.openxmlformats.org/officeDocument/2006/relationships/hyperlink" Target="https://www.edilex.fi/lainsaadanto/19870395/P21f" TargetMode="External"/><Relationship Id="rId26" Type="http://schemas.openxmlformats.org/officeDocument/2006/relationships/hyperlink" Target="https://www.edilex.fi/lainsaadanto/20070061?" TargetMode="External"/><Relationship Id="rId3" Type="http://schemas.openxmlformats.org/officeDocument/2006/relationships/customXml" Target="../customXml/item3.xml"/><Relationship Id="rId21" Type="http://schemas.openxmlformats.org/officeDocument/2006/relationships/hyperlink" Target="https://www.edilex.fi/lainsaadanto/20070061?" TargetMode="External"/><Relationship Id="rId7" Type="http://schemas.openxmlformats.org/officeDocument/2006/relationships/settings" Target="settings.xml"/><Relationship Id="rId12" Type="http://schemas.openxmlformats.org/officeDocument/2006/relationships/hyperlink" Target="https://www.edilex.fi/lainsaadanto/20070061?" TargetMode="External"/><Relationship Id="rId17" Type="http://schemas.openxmlformats.org/officeDocument/2006/relationships/hyperlink" Target="https://www.edilex.fi/lainsaadanto/19920785" TargetMode="External"/><Relationship Id="rId25" Type="http://schemas.openxmlformats.org/officeDocument/2006/relationships/hyperlink" Target="https://www.edilex.fi/lainsaadanto/18890039001/L40P5" TargetMode="External"/><Relationship Id="rId2" Type="http://schemas.openxmlformats.org/officeDocument/2006/relationships/customXml" Target="../customXml/item2.xml"/><Relationship Id="rId16" Type="http://schemas.openxmlformats.org/officeDocument/2006/relationships/hyperlink" Target="https://www.edilex.fi/lainsaadanto/20070061?" TargetMode="External"/><Relationship Id="rId20" Type="http://schemas.openxmlformats.org/officeDocument/2006/relationships/hyperlink" Target="https://www.edilex.fi/lainsaadanto/2019055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ilex.fi/lainsaadanto/20080373/P3" TargetMode="External"/><Relationship Id="rId24" Type="http://schemas.openxmlformats.org/officeDocument/2006/relationships/hyperlink" Target="https://www.edilex.fi/lainsaadanto/18890039001/L38" TargetMode="External"/><Relationship Id="rId5" Type="http://schemas.openxmlformats.org/officeDocument/2006/relationships/numbering" Target="numbering.xml"/><Relationship Id="rId15" Type="http://schemas.openxmlformats.org/officeDocument/2006/relationships/hyperlink" Target="https://www.edilex.fi/lainsaadanto/20160571" TargetMode="External"/><Relationship Id="rId23" Type="http://schemas.openxmlformats.org/officeDocument/2006/relationships/hyperlink" Target="https://www.edilex.fi/lainsaadanto/18890039001/L38P9"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ilex.fi/lainsaadanto/20041224/L19P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ilex.fi/lainsaadanto/19290228" TargetMode="External"/><Relationship Id="rId22" Type="http://schemas.openxmlformats.org/officeDocument/2006/relationships/hyperlink" Target="https://www.edilex.fi/lainsaadanto/18890039001/L38P8"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4A259-9FB8-471C-9CF1-90D9711414D3}">
  <ds:schemaRefs>
    <ds:schemaRef ds:uri="http://schemas.microsoft.com/sharepoint/v3/contenttype/forms"/>
  </ds:schemaRefs>
</ds:datastoreItem>
</file>

<file path=customXml/itemProps2.xml><?xml version="1.0" encoding="utf-8"?>
<ds:datastoreItem xmlns:ds="http://schemas.openxmlformats.org/officeDocument/2006/customXml" ds:itemID="{6291F9F8-37F3-4717-8050-CD9CA66F1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78FC3-9B8B-41DE-9466-3520F257B9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2A4E56-58D2-4660-BE3D-82D38FB0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5394</Words>
  <Characters>43696</Characters>
  <Application>Microsoft Office Word</Application>
  <DocSecurity>0</DocSecurity>
  <Lines>364</Lines>
  <Paragraphs>97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Ari (STM)</dc:creator>
  <cp:keywords/>
  <dc:description/>
  <cp:lastModifiedBy>Kärkkäinen Anna (STM)</cp:lastModifiedBy>
  <cp:revision>2</cp:revision>
  <dcterms:created xsi:type="dcterms:W3CDTF">2022-03-31T12:08:00Z</dcterms:created>
  <dcterms:modified xsi:type="dcterms:W3CDTF">2022-03-31T12:08:00Z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