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30660779" w:rsidR="00415CDB" w:rsidRPr="001A29E1" w:rsidRDefault="008368E4" w:rsidP="00415CDB">
      <w:pPr>
        <w:jc w:val="right"/>
      </w:pPr>
      <w:r w:rsidRPr="001A29E1">
        <w:softHyphen/>
      </w:r>
      <w:r w:rsidRPr="001A29E1">
        <w:softHyphen/>
      </w:r>
      <w:r w:rsidRPr="001A29E1">
        <w:softHyphen/>
      </w: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5634E5" w:rsidRPr="00967895" w14:paraId="70E450D2" w14:textId="77777777" w:rsidTr="665B088C">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70E450CD" w14:textId="279E0AD8" w:rsidR="0040546B" w:rsidRPr="001A29E1" w:rsidRDefault="665B088C" w:rsidP="001A29E1">
            <w:pPr>
              <w:pStyle w:val="Yltunniste"/>
              <w:tabs>
                <w:tab w:val="clear" w:pos="4819"/>
                <w:tab w:val="clear" w:pos="9638"/>
              </w:tabs>
              <w:rPr>
                <w:sz w:val="16"/>
              </w:rPr>
            </w:pPr>
            <w:r w:rsidRPr="001A29E1">
              <w:rPr>
                <w:sz w:val="16"/>
              </w:rPr>
              <w:t>Utfärdad:</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1A29E1" w:rsidRDefault="665B088C" w:rsidP="665B088C">
            <w:pPr>
              <w:pStyle w:val="Yltunniste"/>
              <w:tabs>
                <w:tab w:val="clear" w:pos="4819"/>
                <w:tab w:val="clear" w:pos="9638"/>
              </w:tabs>
              <w:rPr>
                <w:sz w:val="16"/>
              </w:rPr>
            </w:pPr>
            <w:r w:rsidRPr="001A29E1">
              <w:rPr>
                <w:sz w:val="16"/>
              </w:rPr>
              <w:t>Träder i kraft:</w:t>
            </w:r>
          </w:p>
          <w:p w14:paraId="70E450CF" w14:textId="2EA3FD9C" w:rsidR="0040546B" w:rsidRPr="001A29E1" w:rsidRDefault="0040546B" w:rsidP="001C65B9">
            <w:pPr>
              <w:pStyle w:val="Yltunniste"/>
            </w:pP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1A29E1" w:rsidRDefault="665B088C" w:rsidP="665B088C">
            <w:pPr>
              <w:pStyle w:val="Yltunniste"/>
              <w:tabs>
                <w:tab w:val="clear" w:pos="4819"/>
                <w:tab w:val="clear" w:pos="9638"/>
              </w:tabs>
              <w:rPr>
                <w:sz w:val="16"/>
              </w:rPr>
            </w:pPr>
            <w:r w:rsidRPr="001A29E1">
              <w:rPr>
                <w:sz w:val="16"/>
              </w:rPr>
              <w:t>Giltighetstid:</w:t>
            </w:r>
          </w:p>
          <w:p w14:paraId="70E450D1" w14:textId="65C63222" w:rsidR="0040546B" w:rsidRPr="001A29E1" w:rsidRDefault="665B088C" w:rsidP="00AB1593">
            <w:pPr>
              <w:pStyle w:val="Yltunniste"/>
            </w:pPr>
            <w:r w:rsidRPr="001A29E1">
              <w:t>tills vidare</w:t>
            </w:r>
          </w:p>
        </w:tc>
      </w:tr>
      <w:tr w:rsidR="005634E5" w:rsidRPr="00375AC4" w14:paraId="70E450D5"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3" w14:textId="77777777" w:rsidR="0040546B" w:rsidRPr="001A29E1" w:rsidRDefault="665B088C" w:rsidP="665B088C">
            <w:pPr>
              <w:pStyle w:val="Yltunniste"/>
              <w:tabs>
                <w:tab w:val="clear" w:pos="4819"/>
                <w:tab w:val="clear" w:pos="9638"/>
              </w:tabs>
              <w:rPr>
                <w:sz w:val="16"/>
              </w:rPr>
            </w:pPr>
            <w:r w:rsidRPr="001A29E1">
              <w:rPr>
                <w:sz w:val="16"/>
              </w:rPr>
              <w:t>Rättsgrund:</w:t>
            </w:r>
          </w:p>
          <w:p w14:paraId="70E450D4" w14:textId="333E6F08" w:rsidR="0040546B" w:rsidRPr="001A29E1" w:rsidRDefault="665B088C" w:rsidP="00FC0CB0">
            <w:pPr>
              <w:pStyle w:val="Yltunniste"/>
            </w:pPr>
            <w:proofErr w:type="spellStart"/>
            <w:r w:rsidRPr="001A29E1">
              <w:t>Fordonslag</w:t>
            </w:r>
            <w:r w:rsidR="005B5D33" w:rsidRPr="001A29E1">
              <w:t>en</w:t>
            </w:r>
            <w:proofErr w:type="spellEnd"/>
            <w:r w:rsidRPr="001A29E1">
              <w:t xml:space="preserve"> (</w:t>
            </w:r>
            <w:r w:rsidR="00FC0CB0" w:rsidRPr="001A29E1">
              <w:t>82</w:t>
            </w:r>
            <w:r w:rsidRPr="001A29E1">
              <w:t>/</w:t>
            </w:r>
            <w:r w:rsidR="00A640FD" w:rsidRPr="001A29E1">
              <w:t>2021</w:t>
            </w:r>
            <w:r w:rsidRPr="001A29E1">
              <w:t xml:space="preserve">) </w:t>
            </w:r>
            <w:r w:rsidR="00375AC4" w:rsidRPr="001A29E1">
              <w:t xml:space="preserve">16 § 7 mom., 44 § 5 mom., 48 § 5 mom., 49 § 3 mom., </w:t>
            </w:r>
            <w:r w:rsidR="00F93011" w:rsidRPr="001A29E1">
              <w:br/>
            </w:r>
            <w:r w:rsidR="00375AC4" w:rsidRPr="001A29E1">
              <w:t>66 § 8 mom.</w:t>
            </w:r>
          </w:p>
        </w:tc>
      </w:tr>
      <w:tr w:rsidR="004B1B1B" w:rsidRPr="00375AC4" w14:paraId="3E0D0874"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0475379A" w14:textId="77777777" w:rsidR="004B1B1B" w:rsidRDefault="004B1B1B" w:rsidP="004B1B1B">
            <w:pPr>
              <w:pStyle w:val="Yltunniste"/>
              <w:tabs>
                <w:tab w:val="clear" w:pos="4819"/>
                <w:tab w:val="clear" w:pos="9638"/>
              </w:tabs>
              <w:rPr>
                <w:sz w:val="16"/>
              </w:rPr>
            </w:pPr>
            <w:r w:rsidRPr="004B1B1B">
              <w:rPr>
                <w:sz w:val="16"/>
              </w:rPr>
              <w:t>Bestämmelser om påföljderna för verksamhet som strider mot föreskriften finns i:</w:t>
            </w:r>
          </w:p>
          <w:p w14:paraId="4CBB071F" w14:textId="2FD2CBDB" w:rsidR="004B1B1B" w:rsidRPr="004B1B1B" w:rsidRDefault="004B1B1B" w:rsidP="665B088C">
            <w:pPr>
              <w:pStyle w:val="Yltunniste"/>
              <w:tabs>
                <w:tab w:val="clear" w:pos="4819"/>
                <w:tab w:val="clear" w:pos="9638"/>
              </w:tabs>
              <w:rPr>
                <w:sz w:val="16"/>
              </w:rPr>
            </w:pPr>
            <w:proofErr w:type="spellStart"/>
            <w:r w:rsidRPr="001A29E1">
              <w:t>Fordonslagen</w:t>
            </w:r>
            <w:proofErr w:type="spellEnd"/>
            <w:r w:rsidRPr="001A29E1">
              <w:t xml:space="preserve"> (82/2021)</w:t>
            </w:r>
            <w:r>
              <w:t xml:space="preserve"> </w:t>
            </w:r>
            <w:r w:rsidR="006C5BDF">
              <w:t>kapitle</w:t>
            </w:r>
            <w:r w:rsidR="00DF5ADE">
              <w:t>n</w:t>
            </w:r>
            <w:r w:rsidR="006C5BDF">
              <w:t xml:space="preserve"> </w:t>
            </w:r>
            <w:proofErr w:type="gramStart"/>
            <w:r w:rsidR="006C5BDF">
              <w:t>10-11</w:t>
            </w:r>
            <w:proofErr w:type="gramEnd"/>
            <w:r w:rsidR="006C5BDF">
              <w:t xml:space="preserve"> </w:t>
            </w:r>
          </w:p>
        </w:tc>
      </w:tr>
      <w:tr w:rsidR="005634E5" w:rsidRPr="00967895" w14:paraId="70E450D8"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6" w14:textId="498F9A7F" w:rsidR="0040546B" w:rsidRPr="001A29E1" w:rsidRDefault="665B088C" w:rsidP="665B088C">
            <w:pPr>
              <w:pStyle w:val="Yltunniste"/>
              <w:tabs>
                <w:tab w:val="clear" w:pos="4819"/>
                <w:tab w:val="clear" w:pos="9638"/>
              </w:tabs>
              <w:rPr>
                <w:sz w:val="16"/>
              </w:rPr>
            </w:pPr>
            <w:r w:rsidRPr="001A29E1">
              <w:rPr>
                <w:sz w:val="16"/>
              </w:rPr>
              <w:t>Genomförd EU-lagstiftning:</w:t>
            </w:r>
          </w:p>
          <w:p w14:paraId="70E450D7" w14:textId="77777777" w:rsidR="0040546B" w:rsidRPr="001A29E1" w:rsidRDefault="0040546B" w:rsidP="00FF1FD4">
            <w:pPr>
              <w:pStyle w:val="Yltunniste"/>
              <w:tabs>
                <w:tab w:val="clear" w:pos="4819"/>
                <w:tab w:val="clear" w:pos="9638"/>
              </w:tabs>
            </w:pPr>
          </w:p>
        </w:tc>
      </w:tr>
      <w:tr w:rsidR="0040546B" w:rsidRPr="00967895" w14:paraId="70E450DB"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1A29E1" w:rsidRDefault="665B088C" w:rsidP="665B088C">
            <w:pPr>
              <w:pStyle w:val="Yltunniste"/>
              <w:tabs>
                <w:tab w:val="clear" w:pos="4819"/>
                <w:tab w:val="clear" w:pos="9638"/>
              </w:tabs>
              <w:rPr>
                <w:sz w:val="18"/>
              </w:rPr>
            </w:pPr>
            <w:r w:rsidRPr="001A29E1">
              <w:rPr>
                <w:sz w:val="16"/>
              </w:rPr>
              <w:t>Ändringsuppgifter:</w:t>
            </w:r>
          </w:p>
          <w:p w14:paraId="70E450DA" w14:textId="5030119A" w:rsidR="0040546B" w:rsidRPr="001A29E1" w:rsidRDefault="00C00541" w:rsidP="00FE46F1">
            <w:pPr>
              <w:pStyle w:val="Yltunniste"/>
            </w:pPr>
            <w:r>
              <w:t>Upphäver Transport- och kommunikationsverkets föreskrift om tekniska krav på och typgodkännande av fordons dubbdäck av den 10 februari 2021 (TRAFICOM/</w:t>
            </w:r>
            <w:proofErr w:type="gramStart"/>
            <w:r>
              <w:t>220809</w:t>
            </w:r>
            <w:proofErr w:type="gramEnd"/>
            <w:r>
              <w:t>/03.04.03.00/2019)</w:t>
            </w:r>
          </w:p>
        </w:tc>
      </w:tr>
    </w:tbl>
    <w:p w14:paraId="70E450DC" w14:textId="77777777" w:rsidR="00FA160F" w:rsidRPr="00FB554B" w:rsidRDefault="00FA160F"/>
    <w:p w14:paraId="70E450DD" w14:textId="42669794" w:rsidR="00D32EE1" w:rsidRPr="001A29E1" w:rsidRDefault="665B088C" w:rsidP="665B088C">
      <w:pPr>
        <w:pStyle w:val="TrafiAsiaotsikko"/>
        <w:rPr>
          <w:b w:val="0"/>
        </w:rPr>
      </w:pPr>
      <w:r w:rsidRPr="001A29E1">
        <w:t xml:space="preserve">Tekniska krav på och typgodkännande av </w:t>
      </w:r>
      <w:r w:rsidR="00375AC4" w:rsidRPr="001A29E1">
        <w:t xml:space="preserve">fordons </w:t>
      </w:r>
      <w:r w:rsidRPr="001A29E1">
        <w:t>dubbdäck</w:t>
      </w:r>
      <w:r w:rsidRPr="001A29E1">
        <w:br/>
      </w:r>
    </w:p>
    <w:sdt>
      <w:sdtPr>
        <w:rPr>
          <w:sz w:val="24"/>
        </w:rPr>
        <w:id w:val="1216927917"/>
        <w:docPartObj>
          <w:docPartGallery w:val="Table of Contents"/>
          <w:docPartUnique/>
        </w:docPartObj>
      </w:sdtPr>
      <w:sdtEndPr>
        <w:rPr>
          <w:sz w:val="20"/>
        </w:rPr>
      </w:sdtEndPr>
      <w:sdtContent>
        <w:p w14:paraId="1C3C36BD" w14:textId="5F96BF82" w:rsidR="006C4E76" w:rsidRPr="001A29E1" w:rsidRDefault="00DC3497">
          <w:pPr>
            <w:pStyle w:val="Sisluet1"/>
            <w:rPr>
              <w:rFonts w:asciiTheme="minorHAnsi" w:eastAsiaTheme="minorEastAsia" w:hAnsiTheme="minorHAnsi" w:cstheme="minorBidi"/>
              <w:b w:val="0"/>
              <w:sz w:val="22"/>
              <w:lang w:val="sv-SE" w:eastAsia="fi-FI"/>
            </w:rPr>
          </w:pPr>
          <w:r w:rsidRPr="001A29E1">
            <w:fldChar w:fldCharType="begin"/>
          </w:r>
          <w:r w:rsidRPr="00967895">
            <w:rPr>
              <w:lang w:val="sv-SE"/>
            </w:rPr>
            <w:instrText xml:space="preserve"> TOC \o "1-3" \t "Liiteotsikko;1" </w:instrText>
          </w:r>
          <w:r w:rsidRPr="001A29E1">
            <w:fldChar w:fldCharType="separate"/>
          </w:r>
          <w:r w:rsidR="006C4E76">
            <w:t>1</w:t>
          </w:r>
          <w:r w:rsidR="006C4E76" w:rsidRPr="001A29E1">
            <w:rPr>
              <w:rFonts w:asciiTheme="minorHAnsi" w:eastAsiaTheme="minorEastAsia" w:hAnsiTheme="minorHAnsi" w:cstheme="minorBidi"/>
              <w:b w:val="0"/>
              <w:sz w:val="22"/>
              <w:lang w:val="sv-SE" w:eastAsia="fi-FI"/>
            </w:rPr>
            <w:tab/>
          </w:r>
          <w:r w:rsidR="006C4E76">
            <w:t>Tillämpningsområde</w:t>
          </w:r>
          <w:r w:rsidR="006C4E76">
            <w:tab/>
          </w:r>
          <w:r w:rsidR="006C4E76">
            <w:fldChar w:fldCharType="begin"/>
          </w:r>
          <w:r w:rsidR="006C4E76">
            <w:instrText xml:space="preserve"> PAGEREF _Toc136256098 \h </w:instrText>
          </w:r>
          <w:r w:rsidR="006C4E76">
            <w:fldChar w:fldCharType="separate"/>
          </w:r>
          <w:r w:rsidR="006C4E76">
            <w:t>2</w:t>
          </w:r>
          <w:r w:rsidR="006C4E76">
            <w:fldChar w:fldCharType="end"/>
          </w:r>
        </w:p>
        <w:p w14:paraId="4D0CA8B5" w14:textId="6E96E00A" w:rsidR="006C4E76" w:rsidRPr="001A29E1" w:rsidRDefault="006C4E76">
          <w:pPr>
            <w:pStyle w:val="Sisluet1"/>
            <w:rPr>
              <w:rFonts w:asciiTheme="minorHAnsi" w:eastAsiaTheme="minorEastAsia" w:hAnsiTheme="minorHAnsi" w:cstheme="minorBidi"/>
              <w:b w:val="0"/>
              <w:sz w:val="22"/>
              <w:lang w:val="sv-SE" w:eastAsia="fi-FI"/>
            </w:rPr>
          </w:pPr>
          <w:r>
            <w:t>2</w:t>
          </w:r>
          <w:r w:rsidRPr="001A29E1">
            <w:rPr>
              <w:rFonts w:asciiTheme="minorHAnsi" w:eastAsiaTheme="minorEastAsia" w:hAnsiTheme="minorHAnsi" w:cstheme="minorBidi"/>
              <w:b w:val="0"/>
              <w:sz w:val="22"/>
              <w:lang w:val="sv-SE" w:eastAsia="fi-FI"/>
            </w:rPr>
            <w:tab/>
          </w:r>
          <w:r>
            <w:t>Definitioner</w:t>
          </w:r>
          <w:r>
            <w:tab/>
          </w:r>
          <w:r>
            <w:fldChar w:fldCharType="begin"/>
          </w:r>
          <w:r>
            <w:instrText xml:space="preserve"> PAGEREF _Toc136256099 \h </w:instrText>
          </w:r>
          <w:r>
            <w:fldChar w:fldCharType="separate"/>
          </w:r>
          <w:r>
            <w:t>2</w:t>
          </w:r>
          <w:r>
            <w:fldChar w:fldCharType="end"/>
          </w:r>
        </w:p>
        <w:p w14:paraId="79B0FC7F" w14:textId="0914158A" w:rsidR="006C4E76" w:rsidRPr="001A29E1" w:rsidRDefault="006C4E76">
          <w:pPr>
            <w:pStyle w:val="Sisluet1"/>
            <w:rPr>
              <w:rFonts w:asciiTheme="minorHAnsi" w:eastAsiaTheme="minorEastAsia" w:hAnsiTheme="minorHAnsi" w:cstheme="minorBidi"/>
              <w:b w:val="0"/>
              <w:sz w:val="22"/>
              <w:lang w:val="sv-SE" w:eastAsia="fi-FI"/>
            </w:rPr>
          </w:pPr>
          <w:r>
            <w:t>3</w:t>
          </w:r>
          <w:r w:rsidRPr="001A29E1">
            <w:rPr>
              <w:rFonts w:asciiTheme="minorHAnsi" w:eastAsiaTheme="minorEastAsia" w:hAnsiTheme="minorHAnsi" w:cstheme="minorBidi"/>
              <w:b w:val="0"/>
              <w:sz w:val="22"/>
              <w:lang w:val="sv-SE" w:eastAsia="fi-FI"/>
            </w:rPr>
            <w:tab/>
          </w:r>
          <w:r>
            <w:t>Allmänna krav på dubbdäck och dubbar som inte kräver typgodkännande</w:t>
          </w:r>
          <w:r>
            <w:tab/>
          </w:r>
          <w:r>
            <w:fldChar w:fldCharType="begin"/>
          </w:r>
          <w:r>
            <w:instrText xml:space="preserve"> PAGEREF _Toc136256100 \h </w:instrText>
          </w:r>
          <w:r>
            <w:fldChar w:fldCharType="separate"/>
          </w:r>
          <w:r>
            <w:t>4</w:t>
          </w:r>
          <w:r>
            <w:fldChar w:fldCharType="end"/>
          </w:r>
        </w:p>
        <w:p w14:paraId="15D37EB0" w14:textId="2A683E4F" w:rsidR="006C4E76" w:rsidRPr="001A29E1" w:rsidRDefault="006C4E76">
          <w:pPr>
            <w:pStyle w:val="Sisluet1"/>
            <w:rPr>
              <w:rFonts w:asciiTheme="minorHAnsi" w:eastAsiaTheme="minorEastAsia" w:hAnsiTheme="minorHAnsi" w:cstheme="minorBidi"/>
              <w:b w:val="0"/>
              <w:sz w:val="22"/>
              <w:lang w:val="sv-SE" w:eastAsia="fi-FI"/>
            </w:rPr>
          </w:pPr>
          <w:r>
            <w:t>4</w:t>
          </w:r>
          <w:r w:rsidRPr="001A29E1">
            <w:rPr>
              <w:rFonts w:asciiTheme="minorHAnsi" w:eastAsiaTheme="minorEastAsia" w:hAnsiTheme="minorHAnsi" w:cstheme="minorBidi"/>
              <w:b w:val="0"/>
              <w:sz w:val="22"/>
              <w:lang w:val="sv-SE" w:eastAsia="fi-FI"/>
            </w:rPr>
            <w:tab/>
          </w:r>
          <w:r>
            <w:t>Typgodkännande av dubbdäck</w:t>
          </w:r>
          <w:r>
            <w:tab/>
          </w:r>
          <w:r>
            <w:fldChar w:fldCharType="begin"/>
          </w:r>
          <w:r>
            <w:instrText xml:space="preserve"> PAGEREF _Toc136256101 \h </w:instrText>
          </w:r>
          <w:r>
            <w:fldChar w:fldCharType="separate"/>
          </w:r>
          <w:r>
            <w:t>4</w:t>
          </w:r>
          <w:r>
            <w:fldChar w:fldCharType="end"/>
          </w:r>
        </w:p>
        <w:p w14:paraId="6DAFE4CD" w14:textId="617228EE" w:rsidR="006C4E76" w:rsidRPr="001A29E1" w:rsidRDefault="006C4E76">
          <w:pPr>
            <w:pStyle w:val="Sisluet2"/>
            <w:rPr>
              <w:rFonts w:asciiTheme="minorHAnsi" w:eastAsiaTheme="minorEastAsia" w:hAnsiTheme="minorHAnsi" w:cstheme="minorBidi"/>
              <w:noProof/>
              <w:sz w:val="22"/>
              <w:lang w:val="sv-SE" w:eastAsia="fi-FI"/>
            </w:rPr>
          </w:pPr>
          <w:r>
            <w:rPr>
              <w:noProof/>
            </w:rPr>
            <w:t>4.1</w:t>
          </w:r>
          <w:r w:rsidRPr="001A29E1">
            <w:rPr>
              <w:rFonts w:asciiTheme="minorHAnsi" w:eastAsiaTheme="minorEastAsia" w:hAnsiTheme="minorHAnsi" w:cstheme="minorBidi"/>
              <w:noProof/>
              <w:sz w:val="22"/>
              <w:lang w:val="sv-SE" w:eastAsia="fi-FI"/>
            </w:rPr>
            <w:tab/>
          </w:r>
          <w:r>
            <w:rPr>
              <w:noProof/>
            </w:rPr>
            <w:t>Krav, testning och gränsvärden för en kombination av däck och dubbar</w:t>
          </w:r>
          <w:r>
            <w:rPr>
              <w:noProof/>
            </w:rPr>
            <w:tab/>
          </w:r>
          <w:r>
            <w:rPr>
              <w:noProof/>
            </w:rPr>
            <w:fldChar w:fldCharType="begin"/>
          </w:r>
          <w:r>
            <w:rPr>
              <w:noProof/>
            </w:rPr>
            <w:instrText xml:space="preserve"> PAGEREF _Toc136256102 \h </w:instrText>
          </w:r>
          <w:r>
            <w:rPr>
              <w:noProof/>
            </w:rPr>
          </w:r>
          <w:r>
            <w:rPr>
              <w:noProof/>
            </w:rPr>
            <w:fldChar w:fldCharType="separate"/>
          </w:r>
          <w:r>
            <w:rPr>
              <w:noProof/>
            </w:rPr>
            <w:t>4</w:t>
          </w:r>
          <w:r>
            <w:rPr>
              <w:noProof/>
            </w:rPr>
            <w:fldChar w:fldCharType="end"/>
          </w:r>
        </w:p>
        <w:p w14:paraId="0FE97587" w14:textId="08424766" w:rsidR="006C4E76" w:rsidRPr="001A29E1" w:rsidRDefault="006C4E76">
          <w:pPr>
            <w:pStyle w:val="Sisluet2"/>
            <w:rPr>
              <w:rFonts w:asciiTheme="minorHAnsi" w:eastAsiaTheme="minorEastAsia" w:hAnsiTheme="minorHAnsi" w:cstheme="minorBidi"/>
              <w:noProof/>
              <w:sz w:val="22"/>
              <w:lang w:val="sv-SE" w:eastAsia="fi-FI"/>
            </w:rPr>
          </w:pPr>
          <w:r>
            <w:rPr>
              <w:noProof/>
            </w:rPr>
            <w:t>4.2</w:t>
          </w:r>
          <w:r w:rsidRPr="001A29E1">
            <w:rPr>
              <w:rFonts w:asciiTheme="minorHAnsi" w:eastAsiaTheme="minorEastAsia" w:hAnsiTheme="minorHAnsi" w:cstheme="minorBidi"/>
              <w:noProof/>
              <w:sz w:val="22"/>
              <w:lang w:val="sv-SE" w:eastAsia="fi-FI"/>
            </w:rPr>
            <w:tab/>
          </w:r>
          <w:r>
            <w:rPr>
              <w:noProof/>
            </w:rPr>
            <w:t>Typgodkännandemärkning på däck och utvidgning av godkännandet</w:t>
          </w:r>
          <w:r>
            <w:rPr>
              <w:noProof/>
            </w:rPr>
            <w:tab/>
          </w:r>
          <w:r>
            <w:rPr>
              <w:noProof/>
            </w:rPr>
            <w:fldChar w:fldCharType="begin"/>
          </w:r>
          <w:r>
            <w:rPr>
              <w:noProof/>
            </w:rPr>
            <w:instrText xml:space="preserve"> PAGEREF _Toc136256103 \h </w:instrText>
          </w:r>
          <w:r>
            <w:rPr>
              <w:noProof/>
            </w:rPr>
          </w:r>
          <w:r>
            <w:rPr>
              <w:noProof/>
            </w:rPr>
            <w:fldChar w:fldCharType="separate"/>
          </w:r>
          <w:r>
            <w:rPr>
              <w:noProof/>
            </w:rPr>
            <w:t>6</w:t>
          </w:r>
          <w:r>
            <w:rPr>
              <w:noProof/>
            </w:rPr>
            <w:fldChar w:fldCharType="end"/>
          </w:r>
        </w:p>
        <w:p w14:paraId="0A4E62A2" w14:textId="5B404E6F" w:rsidR="006C4E76" w:rsidRPr="001A29E1" w:rsidRDefault="006C4E76">
          <w:pPr>
            <w:pStyle w:val="Sisluet2"/>
            <w:rPr>
              <w:rFonts w:asciiTheme="minorHAnsi" w:eastAsiaTheme="minorEastAsia" w:hAnsiTheme="minorHAnsi" w:cstheme="minorBidi"/>
              <w:noProof/>
              <w:sz w:val="22"/>
              <w:lang w:val="sv-SE" w:eastAsia="fi-FI"/>
            </w:rPr>
          </w:pPr>
          <w:r>
            <w:rPr>
              <w:noProof/>
            </w:rPr>
            <w:t>4.3</w:t>
          </w:r>
          <w:r w:rsidRPr="001A29E1">
            <w:rPr>
              <w:rFonts w:asciiTheme="minorHAnsi" w:eastAsiaTheme="minorEastAsia" w:hAnsiTheme="minorHAnsi" w:cstheme="minorBidi"/>
              <w:noProof/>
              <w:sz w:val="22"/>
              <w:lang w:val="sv-SE" w:eastAsia="fi-FI"/>
            </w:rPr>
            <w:tab/>
          </w:r>
          <w:r>
            <w:rPr>
              <w:noProof/>
            </w:rPr>
            <w:t>Säkerställande av produktionens överensstämmelse</w:t>
          </w:r>
          <w:r>
            <w:rPr>
              <w:noProof/>
            </w:rPr>
            <w:tab/>
          </w:r>
          <w:r>
            <w:rPr>
              <w:noProof/>
            </w:rPr>
            <w:fldChar w:fldCharType="begin"/>
          </w:r>
          <w:r>
            <w:rPr>
              <w:noProof/>
            </w:rPr>
            <w:instrText xml:space="preserve"> PAGEREF _Toc136256104 \h </w:instrText>
          </w:r>
          <w:r>
            <w:rPr>
              <w:noProof/>
            </w:rPr>
          </w:r>
          <w:r>
            <w:rPr>
              <w:noProof/>
            </w:rPr>
            <w:fldChar w:fldCharType="separate"/>
          </w:r>
          <w:r>
            <w:rPr>
              <w:noProof/>
            </w:rPr>
            <w:t>6</w:t>
          </w:r>
          <w:r>
            <w:rPr>
              <w:noProof/>
            </w:rPr>
            <w:fldChar w:fldCharType="end"/>
          </w:r>
        </w:p>
        <w:p w14:paraId="7C2AA93B" w14:textId="1D47C50B" w:rsidR="006C4E76" w:rsidRPr="001A29E1" w:rsidRDefault="006C4E76">
          <w:pPr>
            <w:pStyle w:val="Sisluet1"/>
            <w:rPr>
              <w:rFonts w:asciiTheme="minorHAnsi" w:eastAsiaTheme="minorEastAsia" w:hAnsiTheme="minorHAnsi" w:cstheme="minorBidi"/>
              <w:b w:val="0"/>
              <w:sz w:val="22"/>
              <w:lang w:val="sv-SE" w:eastAsia="fi-FI"/>
            </w:rPr>
          </w:pPr>
          <w:r>
            <w:t>5</w:t>
          </w:r>
          <w:r w:rsidRPr="001A29E1">
            <w:rPr>
              <w:rFonts w:asciiTheme="minorHAnsi" w:eastAsiaTheme="minorEastAsia" w:hAnsiTheme="minorHAnsi" w:cstheme="minorBidi"/>
              <w:b w:val="0"/>
              <w:sz w:val="22"/>
              <w:lang w:val="sv-SE" w:eastAsia="fi-FI"/>
            </w:rPr>
            <w:tab/>
          </w:r>
          <w:r>
            <w:t>Typgodkännande av dubbar</w:t>
          </w:r>
          <w:r>
            <w:tab/>
          </w:r>
          <w:r>
            <w:fldChar w:fldCharType="begin"/>
          </w:r>
          <w:r>
            <w:instrText xml:space="preserve"> PAGEREF _Toc136256105 \h </w:instrText>
          </w:r>
          <w:r>
            <w:fldChar w:fldCharType="separate"/>
          </w:r>
          <w:r>
            <w:t>7</w:t>
          </w:r>
          <w:r>
            <w:fldChar w:fldCharType="end"/>
          </w:r>
        </w:p>
        <w:p w14:paraId="0BAB281C" w14:textId="4D9DDDC5" w:rsidR="006C4E76" w:rsidRPr="001A29E1" w:rsidRDefault="006C4E76">
          <w:pPr>
            <w:pStyle w:val="Sisluet2"/>
            <w:rPr>
              <w:rFonts w:asciiTheme="minorHAnsi" w:eastAsiaTheme="minorEastAsia" w:hAnsiTheme="minorHAnsi" w:cstheme="minorBidi"/>
              <w:noProof/>
              <w:sz w:val="22"/>
              <w:lang w:val="sv-SE" w:eastAsia="fi-FI"/>
            </w:rPr>
          </w:pPr>
          <w:r>
            <w:rPr>
              <w:noProof/>
            </w:rPr>
            <w:t>5.1</w:t>
          </w:r>
          <w:r w:rsidRPr="001A29E1">
            <w:rPr>
              <w:rFonts w:asciiTheme="minorHAnsi" w:eastAsiaTheme="minorEastAsia" w:hAnsiTheme="minorHAnsi" w:cstheme="minorBidi"/>
              <w:noProof/>
              <w:sz w:val="22"/>
              <w:lang w:val="sv-SE" w:eastAsia="fi-FI"/>
            </w:rPr>
            <w:tab/>
          </w:r>
          <w:r>
            <w:rPr>
              <w:noProof/>
            </w:rPr>
            <w:t>Krav på typgodkända dubbar och antal dubbar</w:t>
          </w:r>
          <w:r>
            <w:rPr>
              <w:noProof/>
            </w:rPr>
            <w:tab/>
          </w:r>
          <w:r>
            <w:rPr>
              <w:noProof/>
            </w:rPr>
            <w:fldChar w:fldCharType="begin"/>
          </w:r>
          <w:r>
            <w:rPr>
              <w:noProof/>
            </w:rPr>
            <w:instrText xml:space="preserve"> PAGEREF _Toc136256106 \h </w:instrText>
          </w:r>
          <w:r>
            <w:rPr>
              <w:noProof/>
            </w:rPr>
          </w:r>
          <w:r>
            <w:rPr>
              <w:noProof/>
            </w:rPr>
            <w:fldChar w:fldCharType="separate"/>
          </w:r>
          <w:r>
            <w:rPr>
              <w:noProof/>
            </w:rPr>
            <w:t>7</w:t>
          </w:r>
          <w:r>
            <w:rPr>
              <w:noProof/>
            </w:rPr>
            <w:fldChar w:fldCharType="end"/>
          </w:r>
        </w:p>
        <w:p w14:paraId="402E6E66" w14:textId="63A0DFF1" w:rsidR="006C4E76" w:rsidRPr="001A29E1" w:rsidRDefault="006C4E76">
          <w:pPr>
            <w:pStyle w:val="Sisluet2"/>
            <w:rPr>
              <w:rFonts w:asciiTheme="minorHAnsi" w:eastAsiaTheme="minorEastAsia" w:hAnsiTheme="minorHAnsi" w:cstheme="minorBidi"/>
              <w:noProof/>
              <w:sz w:val="22"/>
              <w:lang w:val="sv-SE" w:eastAsia="fi-FI"/>
            </w:rPr>
          </w:pPr>
          <w:r>
            <w:rPr>
              <w:noProof/>
            </w:rPr>
            <w:t>5.2</w:t>
          </w:r>
          <w:r w:rsidRPr="001A29E1">
            <w:rPr>
              <w:rFonts w:asciiTheme="minorHAnsi" w:eastAsiaTheme="minorEastAsia" w:hAnsiTheme="minorHAnsi" w:cstheme="minorBidi"/>
              <w:noProof/>
              <w:sz w:val="22"/>
              <w:lang w:val="sv-SE" w:eastAsia="fi-FI"/>
            </w:rPr>
            <w:tab/>
          </w:r>
          <w:r>
            <w:rPr>
              <w:noProof/>
            </w:rPr>
            <w:t>Mätning av dubbkraften hos dubbar på personbilsdäck</w:t>
          </w:r>
          <w:r>
            <w:rPr>
              <w:noProof/>
            </w:rPr>
            <w:tab/>
          </w:r>
          <w:r>
            <w:rPr>
              <w:noProof/>
            </w:rPr>
            <w:fldChar w:fldCharType="begin"/>
          </w:r>
          <w:r>
            <w:rPr>
              <w:noProof/>
            </w:rPr>
            <w:instrText xml:space="preserve"> PAGEREF _Toc136256107 \h </w:instrText>
          </w:r>
          <w:r>
            <w:rPr>
              <w:noProof/>
            </w:rPr>
          </w:r>
          <w:r>
            <w:rPr>
              <w:noProof/>
            </w:rPr>
            <w:fldChar w:fldCharType="separate"/>
          </w:r>
          <w:r>
            <w:rPr>
              <w:noProof/>
            </w:rPr>
            <w:t>7</w:t>
          </w:r>
          <w:r>
            <w:rPr>
              <w:noProof/>
            </w:rPr>
            <w:fldChar w:fldCharType="end"/>
          </w:r>
        </w:p>
        <w:p w14:paraId="504E09AF" w14:textId="1F39AB62" w:rsidR="006C4E76" w:rsidRPr="001A29E1" w:rsidRDefault="006C4E76">
          <w:pPr>
            <w:pStyle w:val="Sisluet2"/>
            <w:rPr>
              <w:rFonts w:asciiTheme="minorHAnsi" w:eastAsiaTheme="minorEastAsia" w:hAnsiTheme="minorHAnsi" w:cstheme="minorBidi"/>
              <w:noProof/>
              <w:sz w:val="22"/>
              <w:lang w:val="sv-SE" w:eastAsia="fi-FI"/>
            </w:rPr>
          </w:pPr>
          <w:r>
            <w:rPr>
              <w:noProof/>
            </w:rPr>
            <w:t>5.3</w:t>
          </w:r>
          <w:r w:rsidRPr="001A29E1">
            <w:rPr>
              <w:rFonts w:asciiTheme="minorHAnsi" w:eastAsiaTheme="minorEastAsia" w:hAnsiTheme="minorHAnsi" w:cstheme="minorBidi"/>
              <w:noProof/>
              <w:sz w:val="22"/>
              <w:lang w:val="sv-SE" w:eastAsia="fi-FI"/>
            </w:rPr>
            <w:tab/>
          </w:r>
          <w:r>
            <w:rPr>
              <w:noProof/>
            </w:rPr>
            <w:t>Mätning av dubbkraften hos dubbar på nyttofordonsdäck</w:t>
          </w:r>
          <w:r>
            <w:rPr>
              <w:noProof/>
            </w:rPr>
            <w:tab/>
          </w:r>
          <w:r>
            <w:rPr>
              <w:noProof/>
            </w:rPr>
            <w:fldChar w:fldCharType="begin"/>
          </w:r>
          <w:r>
            <w:rPr>
              <w:noProof/>
            </w:rPr>
            <w:instrText xml:space="preserve"> PAGEREF _Toc136256108 \h </w:instrText>
          </w:r>
          <w:r>
            <w:rPr>
              <w:noProof/>
            </w:rPr>
          </w:r>
          <w:r>
            <w:rPr>
              <w:noProof/>
            </w:rPr>
            <w:fldChar w:fldCharType="separate"/>
          </w:r>
          <w:r>
            <w:rPr>
              <w:noProof/>
            </w:rPr>
            <w:t>8</w:t>
          </w:r>
          <w:r>
            <w:rPr>
              <w:noProof/>
            </w:rPr>
            <w:fldChar w:fldCharType="end"/>
          </w:r>
        </w:p>
        <w:p w14:paraId="5CD6551D" w14:textId="15560777" w:rsidR="006C4E76" w:rsidRPr="001A29E1" w:rsidRDefault="006C4E76">
          <w:pPr>
            <w:pStyle w:val="Sisluet2"/>
            <w:rPr>
              <w:rFonts w:asciiTheme="minorHAnsi" w:eastAsiaTheme="minorEastAsia" w:hAnsiTheme="minorHAnsi" w:cstheme="minorBidi"/>
              <w:noProof/>
              <w:sz w:val="22"/>
              <w:lang w:val="sv-SE" w:eastAsia="fi-FI"/>
            </w:rPr>
          </w:pPr>
          <w:r>
            <w:rPr>
              <w:noProof/>
            </w:rPr>
            <w:t>5.4</w:t>
          </w:r>
          <w:r w:rsidRPr="001A29E1">
            <w:rPr>
              <w:rFonts w:asciiTheme="minorHAnsi" w:eastAsiaTheme="minorEastAsia" w:hAnsiTheme="minorHAnsi" w:cstheme="minorBidi"/>
              <w:noProof/>
              <w:sz w:val="22"/>
              <w:lang w:val="sv-SE" w:eastAsia="fi-FI"/>
            </w:rPr>
            <w:tab/>
          </w:r>
          <w:r>
            <w:rPr>
              <w:noProof/>
            </w:rPr>
            <w:t>Typgodkännandemärkning på däck och utvidgning av godkännandet</w:t>
          </w:r>
          <w:r>
            <w:rPr>
              <w:noProof/>
            </w:rPr>
            <w:tab/>
          </w:r>
          <w:r>
            <w:rPr>
              <w:noProof/>
            </w:rPr>
            <w:fldChar w:fldCharType="begin"/>
          </w:r>
          <w:r>
            <w:rPr>
              <w:noProof/>
            </w:rPr>
            <w:instrText xml:space="preserve"> PAGEREF _Toc136256109 \h </w:instrText>
          </w:r>
          <w:r>
            <w:rPr>
              <w:noProof/>
            </w:rPr>
          </w:r>
          <w:r>
            <w:rPr>
              <w:noProof/>
            </w:rPr>
            <w:fldChar w:fldCharType="separate"/>
          </w:r>
          <w:r>
            <w:rPr>
              <w:noProof/>
            </w:rPr>
            <w:t>9</w:t>
          </w:r>
          <w:r>
            <w:rPr>
              <w:noProof/>
            </w:rPr>
            <w:fldChar w:fldCharType="end"/>
          </w:r>
        </w:p>
        <w:p w14:paraId="258C31DF" w14:textId="1E24DEC1" w:rsidR="006C4E76" w:rsidRPr="001A29E1" w:rsidRDefault="006C4E76">
          <w:pPr>
            <w:pStyle w:val="Sisluet2"/>
            <w:rPr>
              <w:rFonts w:asciiTheme="minorHAnsi" w:eastAsiaTheme="minorEastAsia" w:hAnsiTheme="minorHAnsi" w:cstheme="minorBidi"/>
              <w:noProof/>
              <w:sz w:val="22"/>
              <w:lang w:val="sv-SE" w:eastAsia="fi-FI"/>
            </w:rPr>
          </w:pPr>
          <w:r>
            <w:rPr>
              <w:noProof/>
            </w:rPr>
            <w:t>5.5</w:t>
          </w:r>
          <w:r w:rsidRPr="001A29E1">
            <w:rPr>
              <w:rFonts w:asciiTheme="minorHAnsi" w:eastAsiaTheme="minorEastAsia" w:hAnsiTheme="minorHAnsi" w:cstheme="minorBidi"/>
              <w:noProof/>
              <w:sz w:val="22"/>
              <w:lang w:val="sv-SE" w:eastAsia="fi-FI"/>
            </w:rPr>
            <w:tab/>
          </w:r>
          <w:r>
            <w:rPr>
              <w:noProof/>
            </w:rPr>
            <w:t>Säkerställande av produktionens överensstämmelse</w:t>
          </w:r>
          <w:r>
            <w:rPr>
              <w:noProof/>
            </w:rPr>
            <w:tab/>
          </w:r>
          <w:r>
            <w:rPr>
              <w:noProof/>
            </w:rPr>
            <w:fldChar w:fldCharType="begin"/>
          </w:r>
          <w:r>
            <w:rPr>
              <w:noProof/>
            </w:rPr>
            <w:instrText xml:space="preserve"> PAGEREF _Toc136256110 \h </w:instrText>
          </w:r>
          <w:r>
            <w:rPr>
              <w:noProof/>
            </w:rPr>
          </w:r>
          <w:r>
            <w:rPr>
              <w:noProof/>
            </w:rPr>
            <w:fldChar w:fldCharType="separate"/>
          </w:r>
          <w:r>
            <w:rPr>
              <w:noProof/>
            </w:rPr>
            <w:t>9</w:t>
          </w:r>
          <w:r>
            <w:rPr>
              <w:noProof/>
            </w:rPr>
            <w:fldChar w:fldCharType="end"/>
          </w:r>
        </w:p>
        <w:p w14:paraId="0E6206EA" w14:textId="584B4715" w:rsidR="006C4E76" w:rsidRPr="001A29E1" w:rsidRDefault="006C4E76">
          <w:pPr>
            <w:pStyle w:val="Sisluet1"/>
            <w:rPr>
              <w:rFonts w:asciiTheme="minorHAnsi" w:eastAsiaTheme="minorEastAsia" w:hAnsiTheme="minorHAnsi" w:cstheme="minorBidi"/>
              <w:b w:val="0"/>
              <w:sz w:val="22"/>
              <w:lang w:val="sv-SE" w:eastAsia="fi-FI"/>
            </w:rPr>
          </w:pPr>
          <w:r>
            <w:t>6</w:t>
          </w:r>
          <w:r w:rsidRPr="001A29E1">
            <w:rPr>
              <w:rFonts w:asciiTheme="minorHAnsi" w:eastAsiaTheme="minorEastAsia" w:hAnsiTheme="minorHAnsi" w:cstheme="minorBidi"/>
              <w:b w:val="0"/>
              <w:sz w:val="22"/>
              <w:lang w:val="sv-SE" w:eastAsia="fi-FI"/>
            </w:rPr>
            <w:tab/>
          </w:r>
          <w:r>
            <w:t>Ansökan om typgodkännande för dubbar eller kombinationer av däck och dubbar</w:t>
          </w:r>
          <w:r>
            <w:tab/>
          </w:r>
          <w:r>
            <w:tab/>
          </w:r>
          <w:r>
            <w:fldChar w:fldCharType="begin"/>
          </w:r>
          <w:r>
            <w:instrText xml:space="preserve"> PAGEREF _Toc136256111 \h </w:instrText>
          </w:r>
          <w:r>
            <w:fldChar w:fldCharType="separate"/>
          </w:r>
          <w:r>
            <w:t>9</w:t>
          </w:r>
          <w:r>
            <w:fldChar w:fldCharType="end"/>
          </w:r>
        </w:p>
        <w:p w14:paraId="61AFFCBF" w14:textId="0B9E79C4" w:rsidR="006C4E76" w:rsidRPr="001A29E1" w:rsidRDefault="006C4E76">
          <w:pPr>
            <w:pStyle w:val="Sisluet1"/>
            <w:rPr>
              <w:rFonts w:asciiTheme="minorHAnsi" w:eastAsiaTheme="minorEastAsia" w:hAnsiTheme="minorHAnsi" w:cstheme="minorBidi"/>
              <w:b w:val="0"/>
              <w:sz w:val="22"/>
              <w:lang w:val="sv-SE" w:eastAsia="fi-FI"/>
            </w:rPr>
          </w:pPr>
          <w:r>
            <w:t>7</w:t>
          </w:r>
          <w:r w:rsidRPr="001A29E1">
            <w:rPr>
              <w:rFonts w:asciiTheme="minorHAnsi" w:eastAsiaTheme="minorEastAsia" w:hAnsiTheme="minorHAnsi" w:cstheme="minorBidi"/>
              <w:b w:val="0"/>
              <w:sz w:val="22"/>
              <w:lang w:val="sv-SE" w:eastAsia="fi-FI"/>
            </w:rPr>
            <w:tab/>
          </w:r>
          <w:r>
            <w:t>Övergångsföreskrifter och lämnande av uppgifter om standarden</w:t>
          </w:r>
          <w:r>
            <w:tab/>
          </w:r>
          <w:r>
            <w:fldChar w:fldCharType="begin"/>
          </w:r>
          <w:r>
            <w:instrText xml:space="preserve"> PAGEREF _Toc136256112 \h </w:instrText>
          </w:r>
          <w:r>
            <w:fldChar w:fldCharType="separate"/>
          </w:r>
          <w:r>
            <w:t>10</w:t>
          </w:r>
          <w:r>
            <w:fldChar w:fldCharType="end"/>
          </w:r>
        </w:p>
        <w:p w14:paraId="70E450DF" w14:textId="353DC81A" w:rsidR="00D32EE1" w:rsidRPr="00DD4904" w:rsidRDefault="00DC3497" w:rsidP="000D1FB6">
          <w:pPr>
            <w:pStyle w:val="Sisluet1"/>
          </w:pPr>
          <w:r w:rsidRPr="001A29E1">
            <w:fldChar w:fldCharType="end"/>
          </w:r>
        </w:p>
      </w:sdtContent>
    </w:sdt>
    <w:p w14:paraId="2AF7EF10" w14:textId="273FC6D8" w:rsidR="00E66103" w:rsidRPr="001A29E1" w:rsidRDefault="665B088C" w:rsidP="00E66103">
      <w:pPr>
        <w:pStyle w:val="TrafiHakemisto-otsikot"/>
      </w:pPr>
      <w:r w:rsidRPr="001A29E1">
        <w:t>Tabellförteckning</w:t>
      </w:r>
    </w:p>
    <w:p w14:paraId="049B101C" w14:textId="77777777" w:rsidR="00E66103" w:rsidRPr="001A29E1" w:rsidRDefault="00E66103" w:rsidP="00E66103">
      <w:pPr>
        <w:pStyle w:val="TrafiLeipteksti"/>
      </w:pPr>
    </w:p>
    <w:p w14:paraId="30FC3950" w14:textId="7A985100" w:rsidR="00F9530D" w:rsidRDefault="00E66103">
      <w:pPr>
        <w:pStyle w:val="Kuvaotsikkoluettelo"/>
        <w:tabs>
          <w:tab w:val="left" w:pos="1540"/>
        </w:tabs>
        <w:rPr>
          <w:rFonts w:asciiTheme="minorHAnsi" w:eastAsiaTheme="minorEastAsia" w:hAnsiTheme="minorHAnsi" w:cstheme="minorBidi"/>
          <w:i w:val="0"/>
          <w:noProof/>
          <w:sz w:val="22"/>
          <w:lang w:val="fi-FI" w:eastAsia="fi-FI"/>
        </w:rPr>
      </w:pPr>
      <w:r w:rsidRPr="001A29E1">
        <w:rPr>
          <w:caps/>
        </w:rPr>
        <w:fldChar w:fldCharType="begin"/>
      </w:r>
      <w:r w:rsidRPr="00967895">
        <w:rPr>
          <w:caps/>
          <w:lang w:val="sv-SE"/>
        </w:rPr>
        <w:instrText xml:space="preserve"> TOC \H\t "Trafi_Taulukko-otsikko" \c </w:instrText>
      </w:r>
      <w:r w:rsidRPr="001A29E1">
        <w:rPr>
          <w:caps/>
        </w:rPr>
        <w:fldChar w:fldCharType="separate"/>
      </w:r>
      <w:hyperlink w:anchor="_Toc125810950" w:history="1">
        <w:r w:rsidR="00F9530D" w:rsidRPr="00CF51AC">
          <w:rPr>
            <w:rStyle w:val="Hyperlinkki"/>
            <w:noProof/>
          </w:rPr>
          <w:t>Tabell 1</w:t>
        </w:r>
        <w:r w:rsidR="00F9530D">
          <w:rPr>
            <w:rFonts w:asciiTheme="minorHAnsi" w:eastAsiaTheme="minorEastAsia" w:hAnsiTheme="minorHAnsi" w:cstheme="minorBidi"/>
            <w:i w:val="0"/>
            <w:noProof/>
            <w:sz w:val="22"/>
            <w:lang w:val="fi-FI" w:eastAsia="fi-FI"/>
          </w:rPr>
          <w:tab/>
        </w:r>
        <w:r w:rsidR="00F9530D" w:rsidRPr="00CF51AC">
          <w:rPr>
            <w:rStyle w:val="Hyperlinkki"/>
            <w:noProof/>
          </w:rPr>
          <w:t>Största tillåtna vägslitage i olika faser av genomförandet av föreskriften</w:t>
        </w:r>
        <w:r w:rsidR="00F9530D">
          <w:rPr>
            <w:noProof/>
          </w:rPr>
          <w:tab/>
        </w:r>
        <w:r w:rsidR="00F9530D">
          <w:rPr>
            <w:noProof/>
          </w:rPr>
          <w:fldChar w:fldCharType="begin"/>
        </w:r>
        <w:r w:rsidR="00F9530D">
          <w:rPr>
            <w:noProof/>
          </w:rPr>
          <w:instrText xml:space="preserve"> PAGEREF _Toc125810950 \h </w:instrText>
        </w:r>
        <w:r w:rsidR="00F9530D">
          <w:rPr>
            <w:noProof/>
          </w:rPr>
        </w:r>
        <w:r w:rsidR="00F9530D">
          <w:rPr>
            <w:noProof/>
          </w:rPr>
          <w:fldChar w:fldCharType="separate"/>
        </w:r>
        <w:r w:rsidR="00F9530D">
          <w:rPr>
            <w:noProof/>
          </w:rPr>
          <w:t>4</w:t>
        </w:r>
        <w:r w:rsidR="00F9530D">
          <w:rPr>
            <w:noProof/>
          </w:rPr>
          <w:fldChar w:fldCharType="end"/>
        </w:r>
      </w:hyperlink>
    </w:p>
    <w:p w14:paraId="572F8CBA" w14:textId="6475F393" w:rsidR="00F9530D" w:rsidRDefault="00F75ECB">
      <w:pPr>
        <w:pStyle w:val="Kuvaotsikkoluettelo"/>
        <w:tabs>
          <w:tab w:val="left" w:pos="1540"/>
        </w:tabs>
        <w:rPr>
          <w:rFonts w:asciiTheme="minorHAnsi" w:eastAsiaTheme="minorEastAsia" w:hAnsiTheme="minorHAnsi" w:cstheme="minorBidi"/>
          <w:i w:val="0"/>
          <w:noProof/>
          <w:sz w:val="22"/>
          <w:lang w:val="fi-FI" w:eastAsia="fi-FI"/>
        </w:rPr>
      </w:pPr>
      <w:hyperlink w:anchor="_Toc125810951" w:history="1">
        <w:r w:rsidR="00F9530D" w:rsidRPr="00CF51AC">
          <w:rPr>
            <w:rStyle w:val="Hyperlinkki"/>
            <w:noProof/>
          </w:rPr>
          <w:t>Tabell 2</w:t>
        </w:r>
        <w:r w:rsidR="00F9530D">
          <w:rPr>
            <w:rFonts w:asciiTheme="minorHAnsi" w:eastAsiaTheme="minorEastAsia" w:hAnsiTheme="minorHAnsi" w:cstheme="minorBidi"/>
            <w:i w:val="0"/>
            <w:noProof/>
            <w:sz w:val="22"/>
            <w:lang w:val="fi-FI" w:eastAsia="fi-FI"/>
          </w:rPr>
          <w:tab/>
        </w:r>
        <w:r w:rsidR="00F9530D" w:rsidRPr="00CF51AC">
          <w:rPr>
            <w:rStyle w:val="Hyperlinkki"/>
            <w:noProof/>
          </w:rPr>
          <w:t>Kraven gällande dubbens utstick vid typgodkännande och utsläppande på marknaden av en kombination av däck och dubbar enligt kraven för vägslitage i fas A eller A+:</w:t>
        </w:r>
        <w:r w:rsidR="00F9530D">
          <w:rPr>
            <w:noProof/>
          </w:rPr>
          <w:tab/>
        </w:r>
        <w:r w:rsidR="00F9530D">
          <w:rPr>
            <w:noProof/>
          </w:rPr>
          <w:fldChar w:fldCharType="begin"/>
        </w:r>
        <w:r w:rsidR="00F9530D">
          <w:rPr>
            <w:noProof/>
          </w:rPr>
          <w:instrText xml:space="preserve"> PAGEREF _Toc125810951 \h </w:instrText>
        </w:r>
        <w:r w:rsidR="00F9530D">
          <w:rPr>
            <w:noProof/>
          </w:rPr>
        </w:r>
        <w:r w:rsidR="00F9530D">
          <w:rPr>
            <w:noProof/>
          </w:rPr>
          <w:fldChar w:fldCharType="separate"/>
        </w:r>
        <w:r w:rsidR="00F9530D">
          <w:rPr>
            <w:noProof/>
          </w:rPr>
          <w:t>5</w:t>
        </w:r>
        <w:r w:rsidR="00F9530D">
          <w:rPr>
            <w:noProof/>
          </w:rPr>
          <w:fldChar w:fldCharType="end"/>
        </w:r>
      </w:hyperlink>
    </w:p>
    <w:p w14:paraId="40A554A0" w14:textId="4383C3D2" w:rsidR="004E68DA" w:rsidRDefault="00E66103" w:rsidP="00E66103">
      <w:pPr>
        <w:pStyle w:val="TrafiHakemisto-otsikot"/>
        <w:rPr>
          <w:lang w:val="sv-SE"/>
        </w:rPr>
      </w:pPr>
      <w:r w:rsidRPr="001A29E1">
        <w:fldChar w:fldCharType="end"/>
      </w:r>
    </w:p>
    <w:p w14:paraId="36731FA4" w14:textId="36ED1758" w:rsidR="00E66103" w:rsidRPr="001A29E1" w:rsidRDefault="00E66103" w:rsidP="00E66103">
      <w:pPr>
        <w:pStyle w:val="TrafiHakemisto-otsikot"/>
      </w:pPr>
      <w:r w:rsidRPr="001A29E1">
        <w:t>bilageförteckning</w:t>
      </w:r>
    </w:p>
    <w:p w14:paraId="46EDDBBD" w14:textId="00DEA2A2" w:rsidR="006C4E76" w:rsidRDefault="00917F8A" w:rsidP="006C4E76">
      <w:pPr>
        <w:pStyle w:val="TrafiLeipteksti"/>
        <w:tabs>
          <w:tab w:val="left" w:pos="1107"/>
        </w:tabs>
      </w:pPr>
      <w:r w:rsidRPr="001A29E1">
        <w:lastRenderedPageBreak/>
        <w:tab/>
      </w:r>
      <w:r w:rsidR="006C4E76">
        <w:t>Bilaga 1</w:t>
      </w:r>
      <w:r w:rsidR="006C4E76">
        <w:tab/>
        <w:t>Preciserande krav för mätning av vägslitage</w:t>
      </w:r>
      <w:r w:rsidR="006C4E76">
        <w:tab/>
      </w:r>
    </w:p>
    <w:p w14:paraId="2E13AEC3" w14:textId="21BCE610" w:rsidR="006C4E76" w:rsidRDefault="006C4E76" w:rsidP="006C4E76">
      <w:pPr>
        <w:pStyle w:val="TrafiLeipteksti"/>
        <w:tabs>
          <w:tab w:val="left" w:pos="1107"/>
        </w:tabs>
      </w:pPr>
      <w:r>
        <w:tab/>
        <w:t>Bilaga 2</w:t>
      </w:r>
      <w:r>
        <w:tab/>
        <w:t>Dubbdäckets typgodkännandemärkning</w:t>
      </w:r>
      <w:r>
        <w:tab/>
      </w:r>
    </w:p>
    <w:p w14:paraId="44244528" w14:textId="66D2C974" w:rsidR="006C4E76" w:rsidRDefault="006C4E76" w:rsidP="006C4E76">
      <w:pPr>
        <w:pStyle w:val="TrafiLeipteksti"/>
        <w:tabs>
          <w:tab w:val="left" w:pos="1107"/>
        </w:tabs>
      </w:pPr>
      <w:r>
        <w:tab/>
        <w:t>Bilaga 3</w:t>
      </w:r>
      <w:r>
        <w:tab/>
        <w:t>Mall för testrapport</w:t>
      </w:r>
      <w:r>
        <w:tab/>
      </w:r>
    </w:p>
    <w:p w14:paraId="7991BA87" w14:textId="6B047513" w:rsidR="00E66103" w:rsidRDefault="006C4E76" w:rsidP="006C4E76">
      <w:pPr>
        <w:pStyle w:val="TrafiLeipteksti"/>
        <w:tabs>
          <w:tab w:val="left" w:pos="1107"/>
        </w:tabs>
      </w:pPr>
      <w:r>
        <w:tab/>
        <w:t>Bilaga 4</w:t>
      </w:r>
      <w:r>
        <w:tab/>
        <w:t xml:space="preserve">Informationsdokument </w:t>
      </w:r>
      <w:r w:rsidR="0083198E" w:rsidRPr="0083198E">
        <w:t>för typgodkännande</w:t>
      </w:r>
      <w:r>
        <w:tab/>
      </w:r>
    </w:p>
    <w:p w14:paraId="17476F52" w14:textId="2A864ADF" w:rsidR="006C4E76" w:rsidRDefault="006C4E76" w:rsidP="00917F8A">
      <w:pPr>
        <w:pStyle w:val="TrafiLeipteksti"/>
        <w:tabs>
          <w:tab w:val="left" w:pos="1107"/>
        </w:tabs>
      </w:pPr>
    </w:p>
    <w:p w14:paraId="7CF31BAF" w14:textId="1579FE24" w:rsidR="006C4E76" w:rsidRDefault="006C4E76" w:rsidP="00917F8A">
      <w:pPr>
        <w:pStyle w:val="TrafiLeipteksti"/>
        <w:tabs>
          <w:tab w:val="left" w:pos="1107"/>
        </w:tabs>
      </w:pPr>
    </w:p>
    <w:p w14:paraId="04175E68" w14:textId="77777777" w:rsidR="006C4E76" w:rsidRPr="001A29E1" w:rsidRDefault="006C4E76" w:rsidP="00917F8A">
      <w:pPr>
        <w:pStyle w:val="TrafiLeipteksti"/>
        <w:tabs>
          <w:tab w:val="left" w:pos="1107"/>
        </w:tabs>
      </w:pPr>
    </w:p>
    <w:p w14:paraId="70E450E1" w14:textId="66A45141" w:rsidR="007E1100" w:rsidRPr="001A29E1" w:rsidRDefault="00E66103">
      <w:pPr>
        <w:pStyle w:val="Otsikko1"/>
      </w:pPr>
      <w:bookmarkStart w:id="0" w:name="_Toc10061627"/>
      <w:bookmarkStart w:id="1" w:name="_Toc24013256"/>
      <w:bookmarkStart w:id="2" w:name="_Toc25151569"/>
      <w:bookmarkStart w:id="3" w:name="_Toc25240900"/>
      <w:bookmarkStart w:id="4" w:name="_Toc32246573"/>
      <w:bookmarkStart w:id="5" w:name="_Toc136256098"/>
      <w:bookmarkEnd w:id="0"/>
      <w:bookmarkEnd w:id="1"/>
      <w:bookmarkEnd w:id="2"/>
      <w:bookmarkEnd w:id="3"/>
      <w:r w:rsidRPr="001A29E1">
        <w:t>Tillämpningsområde</w:t>
      </w:r>
      <w:bookmarkEnd w:id="4"/>
      <w:bookmarkEnd w:id="5"/>
    </w:p>
    <w:p w14:paraId="65586C9A" w14:textId="2651B45B" w:rsidR="00200A7C" w:rsidRDefault="665B088C" w:rsidP="002B16C9">
      <w:pPr>
        <w:pStyle w:val="Leipteksti"/>
      </w:pPr>
      <w:r w:rsidRPr="001A29E1">
        <w:t xml:space="preserve">Genom denna föreskrift meddelar Transport- och kommunikationsverket med stöd av </w:t>
      </w:r>
      <w:proofErr w:type="spellStart"/>
      <w:r w:rsidRPr="001A29E1">
        <w:t>fordonslagen</w:t>
      </w:r>
      <w:proofErr w:type="spellEnd"/>
      <w:r w:rsidRPr="001A29E1">
        <w:t xml:space="preserve"> </w:t>
      </w:r>
      <w:r w:rsidR="008C552E" w:rsidRPr="001A29E1">
        <w:t>(</w:t>
      </w:r>
      <w:r w:rsidR="00FC0CB0" w:rsidRPr="001A29E1">
        <w:t>82</w:t>
      </w:r>
      <w:r w:rsidR="008C552E" w:rsidRPr="001A29E1">
        <w:t xml:space="preserve">/2021) </w:t>
      </w:r>
      <w:r w:rsidRPr="001A29E1">
        <w:t>föreskrifter om tekniska krav på dubbar och dubbdäck som är tillåtna för användning i trafik samt tekniska sätt att påvisa dubbarn</w:t>
      </w:r>
      <w:r w:rsidR="00B85C94" w:rsidRPr="001A29E1">
        <w:t>as överensstämmelse med kraven.</w:t>
      </w:r>
    </w:p>
    <w:p w14:paraId="0C4B3E65" w14:textId="085A696F" w:rsidR="00200A7C" w:rsidRDefault="00425DB5" w:rsidP="002B16C9">
      <w:pPr>
        <w:pStyle w:val="Leipteksti"/>
      </w:pPr>
      <w:r>
        <w:t>På tillsynen över produktionen av dubbar och kombination</w:t>
      </w:r>
      <w:r w:rsidR="00EA2A4E">
        <w:t>er</w:t>
      </w:r>
      <w:r>
        <w:t xml:space="preserve"> av däck och dubbar tillämpas det som särskilt föreskrivs eller bestäms, om inte något annat anges i denna föreskrift.</w:t>
      </w:r>
    </w:p>
    <w:p w14:paraId="6A030580" w14:textId="409B0D76" w:rsidR="00F051A4" w:rsidRPr="001A29E1" w:rsidRDefault="665B088C" w:rsidP="002B16C9">
      <w:pPr>
        <w:pStyle w:val="Leipteksti"/>
      </w:pPr>
      <w:r w:rsidRPr="001A29E1">
        <w:t xml:space="preserve">Genom denna föreskrift meddelas dessutom närmare föreskrifter om de utredningar som en godkänd sakkunnig lämnar samt om testningsintygets innehåll. </w:t>
      </w:r>
    </w:p>
    <w:p w14:paraId="6C388B07" w14:textId="1EE4294D" w:rsidR="00F051A4" w:rsidRPr="001A29E1" w:rsidRDefault="665B088C" w:rsidP="002B16C9">
      <w:pPr>
        <w:pStyle w:val="Leipteksti"/>
      </w:pPr>
      <w:r w:rsidRPr="001A29E1">
        <w:t>Denna föreskrift tillämpas på typgodkännande av dubbar avsedda för däck på fordon i kategori M och N samt på släpvagnar till dessa och på typgodkännande av dubbdäck avsedda för dessa fordonskategorier. Dessutom tillämpas föreskriften på säkerställande av produktionens överensstämmelse i fråga om produktionen av dessa dubbar och dubbdäck. De allmänna kraven i föreskriften gällande dubbdäck och deras dubbar tillämpas på alla däck som är avsedda för vägtrafik, om inte en dubb eller en kombination av däck och dubbar har typgodkänts separat i enlighet med denna föreskrift. Kraven i föreskriften tillämpas dock inte om dubbar eller dubbdäck</w:t>
      </w:r>
      <w:r w:rsidR="00C71930" w:rsidRPr="001A29E1">
        <w:t xml:space="preserve"> är</w:t>
      </w:r>
      <w:r w:rsidRPr="001A29E1">
        <w:t xml:space="preserve"> </w:t>
      </w:r>
      <w:r w:rsidR="000E531D" w:rsidRPr="001A29E1">
        <w:t>av</w:t>
      </w:r>
      <w:r w:rsidR="00C71930" w:rsidRPr="001A29E1">
        <w:t>sedda att användas på</w:t>
      </w:r>
      <w:r w:rsidRPr="001A29E1">
        <w:t xml:space="preserve"> </w:t>
      </w:r>
      <w:r w:rsidR="00BB76FA">
        <w:t xml:space="preserve">en </w:t>
      </w:r>
      <w:ins w:id="6" w:author="Tekijä">
        <w:r w:rsidR="00DF5ADE">
          <w:t xml:space="preserve">lätt </w:t>
        </w:r>
        <w:r w:rsidR="00DF5ADE" w:rsidRPr="00BB76FA">
          <w:t>automatiserad fordon för godstransport</w:t>
        </w:r>
      </w:ins>
      <w:r w:rsidR="00BB76FA">
        <w:t xml:space="preserve">, </w:t>
      </w:r>
      <w:r w:rsidRPr="001A29E1">
        <w:t xml:space="preserve">en </w:t>
      </w:r>
      <w:r w:rsidR="00DF5ADE">
        <w:t>cykel</w:t>
      </w:r>
      <w:r w:rsidR="00B80CD8">
        <w:t xml:space="preserve">, en </w:t>
      </w:r>
      <w:r w:rsidRPr="001A29E1">
        <w:t xml:space="preserve">traktor vars största konstruktiva hastighet är högst 40 km/h, en arbetsmaskin eller en släpvagn till en traktor eller arbetsmaskin.  </w:t>
      </w:r>
    </w:p>
    <w:p w14:paraId="7F6A50AD" w14:textId="562D2108" w:rsidR="00182FDD" w:rsidRPr="001A29E1" w:rsidRDefault="665B088C" w:rsidP="002B16C9">
      <w:pPr>
        <w:pStyle w:val="Leipteksti"/>
      </w:pPr>
      <w:r w:rsidRPr="001A29E1">
        <w:t>En föru</w:t>
      </w:r>
      <w:r w:rsidR="00C51737" w:rsidRPr="001A29E1">
        <w:t xml:space="preserve">tsättning för beviljande av </w:t>
      </w:r>
      <w:r w:rsidRPr="001A29E1">
        <w:t xml:space="preserve">typgodkännande är att den som ansöker om godkännande lägger fram en </w:t>
      </w:r>
      <w:r w:rsidR="007F4A81" w:rsidRPr="007F4A81">
        <w:t xml:space="preserve">utredning </w:t>
      </w:r>
      <w:r w:rsidRPr="001A29E1">
        <w:t xml:space="preserve">av en godkänd sakkunnig om att kraven i denna föreskrift uppfylls antingen för kombinationen av däck och dubbar eller alternativt för den </w:t>
      </w:r>
      <w:r w:rsidR="008C552E" w:rsidRPr="001A29E1">
        <w:t xml:space="preserve">dubbtypen </w:t>
      </w:r>
      <w:r w:rsidRPr="001A29E1">
        <w:t xml:space="preserve">som används i däcket. För däck i kategori C3 kan typgodkännande endast beviljas för dubbtypen. </w:t>
      </w:r>
    </w:p>
    <w:p w14:paraId="1D5C6E6E" w14:textId="77777777" w:rsidR="00F051A4" w:rsidRPr="001A29E1" w:rsidRDefault="00F051A4" w:rsidP="00F051A4">
      <w:pPr>
        <w:pStyle w:val="TrafiLeipteksti"/>
      </w:pPr>
    </w:p>
    <w:p w14:paraId="29D2A4D2" w14:textId="7848E5AB" w:rsidR="00F051A4" w:rsidRPr="001A29E1" w:rsidRDefault="002B16C9" w:rsidP="00580026">
      <w:pPr>
        <w:pStyle w:val="Otsikko1"/>
      </w:pPr>
      <w:bookmarkStart w:id="7" w:name="_Toc8726817"/>
      <w:bookmarkStart w:id="8" w:name="_Toc32246574"/>
      <w:bookmarkStart w:id="9" w:name="_Toc136256099"/>
      <w:r w:rsidRPr="001A29E1">
        <w:t>Definitioner</w:t>
      </w:r>
      <w:bookmarkEnd w:id="7"/>
      <w:bookmarkEnd w:id="8"/>
      <w:bookmarkEnd w:id="9"/>
    </w:p>
    <w:p w14:paraId="43ABD336" w14:textId="3593519B" w:rsidR="00F051A4" w:rsidRPr="001A29E1" w:rsidRDefault="665B088C" w:rsidP="001423E5">
      <w:pPr>
        <w:pStyle w:val="Leipteksti"/>
      </w:pPr>
      <w:r w:rsidRPr="001A29E1">
        <w:t>I denna föreskrift avses med</w:t>
      </w:r>
    </w:p>
    <w:p w14:paraId="15593E13" w14:textId="0EF38D0D" w:rsidR="00A34C89" w:rsidRPr="001A29E1" w:rsidRDefault="665B088C" w:rsidP="00A34C89">
      <w:pPr>
        <w:pStyle w:val="Luettelokappale"/>
        <w:ind w:left="1134"/>
      </w:pPr>
      <w:r w:rsidRPr="001A29E1">
        <w:t xml:space="preserve">1) </w:t>
      </w:r>
      <w:r w:rsidRPr="001A29E1">
        <w:rPr>
          <w:i/>
        </w:rPr>
        <w:t>dubbar</w:t>
      </w:r>
      <w:r w:rsidRPr="001A29E1">
        <w:t xml:space="preserve"> utrustning som är avsedd att användas i fordonets däck och som ska fästas på slitbanan i samband med tillverkningen av däcket eller i efterhand och vars syfte är att förbättra däckets grepp på ett istäckt </w:t>
      </w:r>
      <w:proofErr w:type="spellStart"/>
      <w:r w:rsidRPr="001A29E1">
        <w:t>körunderlag</w:t>
      </w:r>
      <w:proofErr w:type="spellEnd"/>
      <w:r w:rsidRPr="001A29E1">
        <w:t>,</w:t>
      </w:r>
    </w:p>
    <w:p w14:paraId="1BAF0904" w14:textId="77777777" w:rsidR="00A34C89" w:rsidRPr="001A29E1" w:rsidRDefault="00A34C89" w:rsidP="00A34C89">
      <w:pPr>
        <w:pStyle w:val="Luettelokappale"/>
        <w:ind w:left="1134"/>
      </w:pPr>
    </w:p>
    <w:p w14:paraId="71A3307B" w14:textId="51DA8105" w:rsidR="00A34C89" w:rsidRPr="001A29E1" w:rsidRDefault="665B088C" w:rsidP="00A34C89">
      <w:pPr>
        <w:pStyle w:val="Luettelokappale"/>
        <w:ind w:left="1134"/>
      </w:pPr>
      <w:r w:rsidRPr="001A29E1">
        <w:t xml:space="preserve">2) </w:t>
      </w:r>
      <w:r w:rsidRPr="001A29E1">
        <w:rPr>
          <w:i/>
        </w:rPr>
        <w:t>dubbdäck</w:t>
      </w:r>
      <w:r w:rsidRPr="001A29E1">
        <w:t xml:space="preserve"> ett fordonsdäck vars slitbana är försedd med dubbar,</w:t>
      </w:r>
    </w:p>
    <w:p w14:paraId="1E06C319" w14:textId="77777777" w:rsidR="00A34C89" w:rsidRPr="001A29E1" w:rsidRDefault="00A34C89" w:rsidP="001423E5">
      <w:pPr>
        <w:pStyle w:val="Luettelokappale"/>
        <w:ind w:left="1134"/>
      </w:pPr>
    </w:p>
    <w:p w14:paraId="78C7BFCF" w14:textId="2097C484" w:rsidR="00F051A4" w:rsidRPr="001A29E1" w:rsidRDefault="665B088C" w:rsidP="001423E5">
      <w:pPr>
        <w:pStyle w:val="Luettelokappale"/>
        <w:ind w:left="1134"/>
      </w:pPr>
      <w:r w:rsidRPr="001A29E1">
        <w:t xml:space="preserve">3) </w:t>
      </w:r>
      <w:r w:rsidRPr="001A29E1">
        <w:rPr>
          <w:i/>
        </w:rPr>
        <w:t>mätning av vägslitage</w:t>
      </w:r>
      <w:r w:rsidRPr="001A29E1">
        <w:t xml:space="preserve"> testning av dubbdäck enligt mätmetoden i standarden </w:t>
      </w:r>
      <w:r w:rsidR="00F73215" w:rsidRPr="001A29E1">
        <w:t>SFS</w:t>
      </w:r>
      <w:r w:rsidR="00F73215">
        <w:t xml:space="preserve"> </w:t>
      </w:r>
      <w:r w:rsidR="00F73215" w:rsidRPr="001A29E1">
        <w:t>7503:2018:en</w:t>
      </w:r>
      <w:r w:rsidRPr="001A29E1">
        <w:t xml:space="preserve"> eller</w:t>
      </w:r>
      <w:r w:rsidR="00380550" w:rsidRPr="001A29E1">
        <w:t xml:space="preserve"> </w:t>
      </w:r>
      <w:r w:rsidR="009A2650" w:rsidRPr="001A29E1">
        <w:t xml:space="preserve">en </w:t>
      </w:r>
      <w:r w:rsidR="00380550" w:rsidRPr="001A29E1">
        <w:t>mätmetod</w:t>
      </w:r>
      <w:r w:rsidR="009A2650" w:rsidRPr="001A29E1">
        <w:t xml:space="preserve"> </w:t>
      </w:r>
      <w:r w:rsidR="00B61A00" w:rsidRPr="001A29E1">
        <w:t xml:space="preserve">som uppfyller </w:t>
      </w:r>
      <w:r w:rsidR="002C341D" w:rsidRPr="001A29E1">
        <w:t xml:space="preserve">de </w:t>
      </w:r>
      <w:r w:rsidR="00B61A00" w:rsidRPr="001A29E1">
        <w:t xml:space="preserve">nationella krav </w:t>
      </w:r>
      <w:r w:rsidR="004E68DA" w:rsidRPr="001A29E1">
        <w:t xml:space="preserve">vilka </w:t>
      </w:r>
      <w:r w:rsidR="00B61A00" w:rsidRPr="001A29E1">
        <w:t>fastställts i en stat i</w:t>
      </w:r>
      <w:r w:rsidR="00E530F1" w:rsidRPr="001A29E1">
        <w:t>nom</w:t>
      </w:r>
      <w:r w:rsidR="00B61A00" w:rsidRPr="001A29E1">
        <w:t xml:space="preserve"> </w:t>
      </w:r>
      <w:proofErr w:type="gramStart"/>
      <w:r w:rsidR="00B61A00" w:rsidRPr="001A29E1">
        <w:t>Europeiska</w:t>
      </w:r>
      <w:proofErr w:type="gramEnd"/>
      <w:r w:rsidR="00B61A00" w:rsidRPr="001A29E1">
        <w:t xml:space="preserve"> ekonomiska samarbetsområdet och </w:t>
      </w:r>
      <w:r w:rsidR="004E68DA" w:rsidRPr="001A29E1">
        <w:t xml:space="preserve">vilka </w:t>
      </w:r>
      <w:r w:rsidR="00B61A00" w:rsidRPr="001A29E1">
        <w:t xml:space="preserve">motsvarar </w:t>
      </w:r>
      <w:r w:rsidR="004E68DA" w:rsidRPr="001A29E1">
        <w:t xml:space="preserve">kriterierna </w:t>
      </w:r>
      <w:r w:rsidR="00E530F1" w:rsidRPr="001A29E1">
        <w:t>i</w:t>
      </w:r>
      <w:r w:rsidR="00B61A00" w:rsidRPr="001A29E1">
        <w:t xml:space="preserve"> den nämnda standarden</w:t>
      </w:r>
      <w:r w:rsidRPr="001A29E1">
        <w:t>,</w:t>
      </w:r>
    </w:p>
    <w:p w14:paraId="22165E37" w14:textId="77777777" w:rsidR="00F051A4" w:rsidRPr="001A29E1" w:rsidRDefault="00F051A4" w:rsidP="001423E5">
      <w:pPr>
        <w:pStyle w:val="Luettelokappale"/>
        <w:ind w:left="1134"/>
      </w:pPr>
    </w:p>
    <w:p w14:paraId="4F291AC1" w14:textId="78C00F33" w:rsidR="00F051A4" w:rsidRPr="001A29E1" w:rsidRDefault="665B088C" w:rsidP="001423E5">
      <w:pPr>
        <w:pStyle w:val="Luettelokappale"/>
        <w:ind w:left="1134"/>
      </w:pPr>
      <w:r w:rsidRPr="001A29E1">
        <w:lastRenderedPageBreak/>
        <w:t xml:space="preserve">4) </w:t>
      </w:r>
      <w:r w:rsidRPr="001A29E1">
        <w:rPr>
          <w:i/>
        </w:rPr>
        <w:t>längden på däckets rullningsomkrets</w:t>
      </w:r>
      <w:r w:rsidRPr="001A29E1">
        <w:t xml:space="preserve"> den sträcka (m) som ett nytt belastat däck färdas per rullningsvarv enligt definitionen i den relevanta publikationen av den europeiska standardiseringsorganisationen för däckbranschen som avses i tillägg 4 till bilaga 6 till E-reglemente nr 117, </w:t>
      </w:r>
    </w:p>
    <w:p w14:paraId="76F42F7B" w14:textId="77777777" w:rsidR="00F051A4" w:rsidRPr="001A29E1" w:rsidRDefault="00F051A4" w:rsidP="001423E5">
      <w:pPr>
        <w:pStyle w:val="Luettelokappale"/>
        <w:ind w:left="1134"/>
      </w:pPr>
    </w:p>
    <w:p w14:paraId="0E186C54" w14:textId="7B140ECF" w:rsidR="00F051A4" w:rsidRPr="001A29E1" w:rsidRDefault="665B088C" w:rsidP="001423E5">
      <w:pPr>
        <w:pStyle w:val="Luettelokappale"/>
        <w:ind w:left="1134"/>
      </w:pPr>
      <w:r w:rsidRPr="001A29E1">
        <w:t xml:space="preserve">5) </w:t>
      </w:r>
      <w:r w:rsidRPr="001A29E1">
        <w:rPr>
          <w:i/>
        </w:rPr>
        <w:t>dubbens utstick</w:t>
      </w:r>
      <w:r w:rsidRPr="001A29E1">
        <w:t xml:space="preserve"> det vinkelräta avståndet (mm) mellan det plan som utgörs av slitbanan runt dubben som installerats i däcket och det parallella plan som utgörs av dubbens yttersta spets,</w:t>
      </w:r>
    </w:p>
    <w:p w14:paraId="5A008218" w14:textId="77777777" w:rsidR="00F051A4" w:rsidRPr="001A29E1" w:rsidRDefault="00F051A4" w:rsidP="001423E5">
      <w:pPr>
        <w:pStyle w:val="Luettelokappale"/>
        <w:ind w:left="1134"/>
      </w:pPr>
    </w:p>
    <w:p w14:paraId="608BB9AB" w14:textId="4B8921FF" w:rsidR="00F051A4" w:rsidRPr="001A29E1" w:rsidRDefault="665B088C" w:rsidP="001423E5">
      <w:pPr>
        <w:pStyle w:val="Luettelokappale"/>
        <w:ind w:left="1134"/>
      </w:pPr>
      <w:r w:rsidRPr="001A29E1">
        <w:t xml:space="preserve">6) </w:t>
      </w:r>
      <w:r w:rsidRPr="001A29E1">
        <w:rPr>
          <w:i/>
        </w:rPr>
        <w:t>statisk dubbkraft</w:t>
      </w:r>
      <w:r w:rsidRPr="001A29E1">
        <w:t xml:space="preserve"> den kraft som orsakas av att mätspetsen på mätinstrumentet trycks vinkelrätt mot dubbspetsen på däcket tills dubben är helt tryckt mot däckets slitbana,</w:t>
      </w:r>
    </w:p>
    <w:p w14:paraId="6B5EC4FD" w14:textId="77777777" w:rsidR="00F051A4" w:rsidRPr="001A29E1" w:rsidRDefault="00F051A4" w:rsidP="001423E5">
      <w:pPr>
        <w:pStyle w:val="Luettelokappale"/>
        <w:ind w:left="1134"/>
      </w:pPr>
    </w:p>
    <w:p w14:paraId="2DB7FF05" w14:textId="3AC661FF" w:rsidR="00F051A4" w:rsidRPr="001A29E1" w:rsidRDefault="665B088C" w:rsidP="001423E5">
      <w:pPr>
        <w:pStyle w:val="Luettelokappale"/>
        <w:ind w:left="1134"/>
      </w:pPr>
      <w:r w:rsidRPr="001A29E1">
        <w:t xml:space="preserve">7) </w:t>
      </w:r>
      <w:proofErr w:type="spellStart"/>
      <w:r w:rsidRPr="001A29E1">
        <w:rPr>
          <w:i/>
        </w:rPr>
        <w:t>teststen</w:t>
      </w:r>
      <w:proofErr w:type="spellEnd"/>
      <w:r w:rsidRPr="001A29E1">
        <w:t xml:space="preserve"> ett </w:t>
      </w:r>
      <w:proofErr w:type="spellStart"/>
      <w:r w:rsidRPr="001A29E1">
        <w:t>stenstycke</w:t>
      </w:r>
      <w:proofErr w:type="spellEnd"/>
      <w:r w:rsidRPr="001A29E1">
        <w:t xml:space="preserve"> som används vid mätning av vägslitage och utsätts för slitage från dubbdäcken under testet,</w:t>
      </w:r>
    </w:p>
    <w:p w14:paraId="06BF25E2" w14:textId="77777777" w:rsidR="00F051A4" w:rsidRPr="001A29E1" w:rsidRDefault="00F051A4" w:rsidP="001423E5">
      <w:pPr>
        <w:pStyle w:val="Luettelokappale"/>
        <w:ind w:left="1134"/>
      </w:pPr>
    </w:p>
    <w:p w14:paraId="6E1CF204" w14:textId="67AA3858" w:rsidR="00F051A4" w:rsidRPr="001A29E1" w:rsidRDefault="665B088C" w:rsidP="001423E5">
      <w:pPr>
        <w:pStyle w:val="Luettelokappale"/>
        <w:ind w:left="1134"/>
      </w:pPr>
      <w:r w:rsidRPr="001A29E1">
        <w:t xml:space="preserve">8) </w:t>
      </w:r>
      <w:proofErr w:type="spellStart"/>
      <w:r w:rsidRPr="001A29E1">
        <w:rPr>
          <w:i/>
        </w:rPr>
        <w:t>referenssten</w:t>
      </w:r>
      <w:proofErr w:type="spellEnd"/>
      <w:r w:rsidRPr="001A29E1">
        <w:t xml:space="preserve"> ett </w:t>
      </w:r>
      <w:proofErr w:type="spellStart"/>
      <w:r w:rsidRPr="001A29E1">
        <w:t>stenstycke</w:t>
      </w:r>
      <w:proofErr w:type="spellEnd"/>
      <w:r w:rsidRPr="001A29E1">
        <w:t xml:space="preserve"> som under mätningen av vägslitage används för jämförelse med teststenen och som under testet förvaras nedsänkt i en vattenbassäng och inte utsätts för slitage från dubbdäcken,</w:t>
      </w:r>
      <w:r w:rsidRPr="001A29E1">
        <w:br/>
      </w:r>
    </w:p>
    <w:p w14:paraId="677D7604" w14:textId="008CB21A" w:rsidR="00F051A4" w:rsidRPr="001A29E1" w:rsidRDefault="665B088C" w:rsidP="001423E5">
      <w:pPr>
        <w:pStyle w:val="Luettelokappale"/>
        <w:ind w:left="1134"/>
      </w:pPr>
      <w:r w:rsidRPr="001A29E1">
        <w:t xml:space="preserve">9) </w:t>
      </w:r>
      <w:r w:rsidRPr="001A29E1">
        <w:rPr>
          <w:i/>
        </w:rPr>
        <w:t>personbilsdäck</w:t>
      </w:r>
      <w:r w:rsidRPr="001A29E1">
        <w:t xml:space="preserve"> ett däck i kategori C1 enligt definitionen i ändringsserie 02 till E-reglemente nr 117,</w:t>
      </w:r>
    </w:p>
    <w:p w14:paraId="53256D51" w14:textId="77777777" w:rsidR="00F051A4" w:rsidRPr="001A29E1" w:rsidRDefault="00F051A4" w:rsidP="001423E5">
      <w:pPr>
        <w:pStyle w:val="Luettelokappale"/>
        <w:ind w:left="1134"/>
      </w:pPr>
    </w:p>
    <w:p w14:paraId="5DDF8B8C" w14:textId="34A9BB5F" w:rsidR="00F051A4" w:rsidRPr="001A29E1" w:rsidRDefault="665B088C" w:rsidP="001423E5">
      <w:pPr>
        <w:pStyle w:val="Luettelokappale"/>
        <w:ind w:left="1134"/>
      </w:pPr>
      <w:r w:rsidRPr="001A29E1">
        <w:t xml:space="preserve">10) </w:t>
      </w:r>
      <w:r w:rsidRPr="001A29E1">
        <w:rPr>
          <w:i/>
        </w:rPr>
        <w:t>nyttofordonsdäck</w:t>
      </w:r>
      <w:r w:rsidRPr="001A29E1">
        <w:t xml:space="preserve"> ett däck i kategori C2 eller C3 enligt definitionen i ändringsserie 02 till E-reglemente nr 117, </w:t>
      </w:r>
    </w:p>
    <w:p w14:paraId="63F972DE" w14:textId="77777777" w:rsidR="00F051A4" w:rsidRPr="001A29E1" w:rsidRDefault="00F051A4" w:rsidP="001423E5">
      <w:pPr>
        <w:pStyle w:val="Luettelokappale"/>
        <w:ind w:left="1134"/>
      </w:pPr>
    </w:p>
    <w:p w14:paraId="0B5B7DF0" w14:textId="40250A0F" w:rsidR="00F051A4" w:rsidRPr="001A29E1" w:rsidRDefault="665B088C" w:rsidP="001423E5">
      <w:pPr>
        <w:pStyle w:val="Luettelokappale"/>
        <w:ind w:left="1134"/>
      </w:pPr>
      <w:r w:rsidRPr="001A29E1">
        <w:t xml:space="preserve">11) </w:t>
      </w:r>
      <w:r w:rsidRPr="001A29E1">
        <w:rPr>
          <w:i/>
        </w:rPr>
        <w:t>typ av kombination av däck och dubbar</w:t>
      </w:r>
      <w:r w:rsidRPr="001A29E1">
        <w:t xml:space="preserve"> i samband med typgodkännande av dubbdäck en sådan grupp </w:t>
      </w:r>
      <w:r w:rsidR="00FA2F09">
        <w:t xml:space="preserve">av </w:t>
      </w:r>
      <w:r w:rsidR="00FA2F09" w:rsidRPr="001A29E1">
        <w:t>kombinationer</w:t>
      </w:r>
      <w:r w:rsidR="00FA2F09">
        <w:t xml:space="preserve"> av däck och dubbar</w:t>
      </w:r>
      <w:r w:rsidRPr="001A29E1">
        <w:t xml:space="preserve"> där dubbdäcken inte avviker från varandra i fråga om följande väsentliga egenskaper: </w:t>
      </w:r>
    </w:p>
    <w:p w14:paraId="4FFB0A85" w14:textId="5E1B487B" w:rsidR="00F051A4" w:rsidRPr="001A29E1" w:rsidRDefault="001C501B" w:rsidP="001423E5">
      <w:pPr>
        <w:pStyle w:val="Luettelokappale"/>
        <w:numPr>
          <w:ilvl w:val="0"/>
          <w:numId w:val="32"/>
        </w:numPr>
      </w:pPr>
      <w:r w:rsidRPr="001A29E1">
        <w:t>däcktillverkarens namn</w:t>
      </w:r>
      <w:r w:rsidR="00A306E5" w:rsidRPr="001A29E1">
        <w:t>,</w:t>
      </w:r>
    </w:p>
    <w:p w14:paraId="6CCF8234" w14:textId="16AA3859" w:rsidR="00F051A4" w:rsidRPr="001A29E1" w:rsidRDefault="001C501B" w:rsidP="001423E5">
      <w:pPr>
        <w:pStyle w:val="Luettelokappale"/>
        <w:numPr>
          <w:ilvl w:val="0"/>
          <w:numId w:val="32"/>
        </w:numPr>
      </w:pPr>
      <w:r w:rsidRPr="001A29E1">
        <w:t>däckkategori (C1 eller C2)</w:t>
      </w:r>
      <w:r w:rsidR="00A306E5" w:rsidRPr="001A29E1">
        <w:t>,</w:t>
      </w:r>
    </w:p>
    <w:p w14:paraId="6FC308B0" w14:textId="17958983" w:rsidR="00F051A4" w:rsidRPr="001A29E1" w:rsidRDefault="665B088C" w:rsidP="00F16EE6">
      <w:pPr>
        <w:pStyle w:val="Luettelokappale"/>
        <w:numPr>
          <w:ilvl w:val="0"/>
          <w:numId w:val="32"/>
        </w:numPr>
      </w:pPr>
      <w:r w:rsidRPr="001A29E1">
        <w:t xml:space="preserve">däckets konstruktion, om en skillnad påverkar slitaget av </w:t>
      </w:r>
      <w:proofErr w:type="spellStart"/>
      <w:r w:rsidRPr="001A29E1">
        <w:t>vä</w:t>
      </w:r>
      <w:r w:rsidR="001C501B" w:rsidRPr="001A29E1">
        <w:t>gytan</w:t>
      </w:r>
      <w:proofErr w:type="spellEnd"/>
      <w:r w:rsidR="001C501B" w:rsidRPr="001A29E1">
        <w:t xml:space="preserve"> på ett ofördelaktigt sätt</w:t>
      </w:r>
      <w:r w:rsidR="00A306E5" w:rsidRPr="001A29E1">
        <w:t>,</w:t>
      </w:r>
    </w:p>
    <w:p w14:paraId="28313542" w14:textId="10B1AED2" w:rsidR="00F051A4" w:rsidRPr="001A29E1" w:rsidRDefault="001C501B" w:rsidP="001423E5">
      <w:pPr>
        <w:pStyle w:val="Luettelokappale"/>
        <w:numPr>
          <w:ilvl w:val="0"/>
          <w:numId w:val="32"/>
        </w:numPr>
      </w:pPr>
      <w:r w:rsidRPr="001A29E1">
        <w:t>slitbanemönster</w:t>
      </w:r>
      <w:r w:rsidR="00A306E5" w:rsidRPr="001A29E1">
        <w:t>,</w:t>
      </w:r>
    </w:p>
    <w:p w14:paraId="02D4FF6B" w14:textId="576C593A" w:rsidR="00F051A4" w:rsidRPr="001A29E1" w:rsidRDefault="001C501B" w:rsidP="009D4900">
      <w:pPr>
        <w:pStyle w:val="Luettelokappale"/>
        <w:numPr>
          <w:ilvl w:val="0"/>
          <w:numId w:val="32"/>
        </w:numPr>
      </w:pPr>
      <w:r w:rsidRPr="001A29E1">
        <w:t xml:space="preserve">dubbarnas </w:t>
      </w:r>
      <w:r w:rsidR="007F4A81">
        <w:t>modell</w:t>
      </w:r>
      <w:r w:rsidRPr="001A29E1">
        <w:t xml:space="preserve"> och namn</w:t>
      </w:r>
      <w:r w:rsidR="00A306E5" w:rsidRPr="001A29E1">
        <w:t>,</w:t>
      </w:r>
    </w:p>
    <w:p w14:paraId="40576890" w14:textId="7D79A799" w:rsidR="00F051A4" w:rsidRPr="001A29E1" w:rsidRDefault="001C501B" w:rsidP="00B94CF0">
      <w:pPr>
        <w:pStyle w:val="Luettelokappale"/>
        <w:numPr>
          <w:ilvl w:val="1"/>
          <w:numId w:val="32"/>
        </w:numPr>
      </w:pPr>
      <w:r w:rsidRPr="001A29E1">
        <w:t>dubbarnas tillverkningsmaterial</w:t>
      </w:r>
      <w:r w:rsidR="00A306E5" w:rsidRPr="001A29E1">
        <w:t>,</w:t>
      </w:r>
    </w:p>
    <w:p w14:paraId="74533B19" w14:textId="4C01EEBA" w:rsidR="00F051A4" w:rsidRPr="001A29E1" w:rsidRDefault="001C501B" w:rsidP="009D4900">
      <w:pPr>
        <w:pStyle w:val="Luettelokappale"/>
        <w:numPr>
          <w:ilvl w:val="1"/>
          <w:numId w:val="32"/>
        </w:numPr>
      </w:pPr>
      <w:r w:rsidRPr="001A29E1">
        <w:t>dubbarnas huvudmått och massa</w:t>
      </w:r>
      <w:r w:rsidR="00A306E5" w:rsidRPr="001A29E1">
        <w:t>,</w:t>
      </w:r>
    </w:p>
    <w:p w14:paraId="380F164F" w14:textId="67FFAC14" w:rsidR="00F051A4" w:rsidRPr="001A29E1" w:rsidRDefault="665B088C" w:rsidP="001423E5">
      <w:pPr>
        <w:pStyle w:val="Luettelokappale"/>
        <w:numPr>
          <w:ilvl w:val="0"/>
          <w:numId w:val="32"/>
        </w:numPr>
      </w:pPr>
      <w:r w:rsidRPr="001A29E1">
        <w:t xml:space="preserve">maximalt antal dubbar per meter rullningsomkrets på de </w:t>
      </w:r>
      <w:proofErr w:type="spellStart"/>
      <w:r w:rsidRPr="001A29E1">
        <w:t>däckstorlekar</w:t>
      </w:r>
      <w:proofErr w:type="spellEnd"/>
      <w:r w:rsidRPr="001A29E1">
        <w:t xml:space="preserve"> som typen av</w:t>
      </w:r>
      <w:r w:rsidR="001C501B" w:rsidRPr="001A29E1">
        <w:t xml:space="preserve"> kombination</w:t>
      </w:r>
      <w:r w:rsidR="00FA2F09">
        <w:t xml:space="preserve"> av däck och dubbar</w:t>
      </w:r>
      <w:r w:rsidR="001C501B" w:rsidRPr="001A29E1">
        <w:t xml:space="preserve"> omfattar</w:t>
      </w:r>
      <w:r w:rsidR="00A306E5" w:rsidRPr="001A29E1">
        <w:t>,</w:t>
      </w:r>
    </w:p>
    <w:p w14:paraId="35D7A1A7" w14:textId="51697B36" w:rsidR="00F051A4" w:rsidRPr="001A29E1" w:rsidRDefault="665B088C" w:rsidP="001423E5">
      <w:pPr>
        <w:pStyle w:val="Luettelokappale"/>
        <w:numPr>
          <w:ilvl w:val="0"/>
          <w:numId w:val="32"/>
        </w:numPr>
      </w:pPr>
      <w:r w:rsidRPr="001A29E1">
        <w:t>målutstick i dubbinstallationen</w:t>
      </w:r>
      <w:r w:rsidR="00F50B0B" w:rsidRPr="001A29E1">
        <w:t>,</w:t>
      </w:r>
    </w:p>
    <w:p w14:paraId="2C614C0D" w14:textId="77777777" w:rsidR="00F051A4" w:rsidRPr="001A29E1" w:rsidRDefault="00F051A4" w:rsidP="001423E5">
      <w:pPr>
        <w:pStyle w:val="Luettelokappale"/>
        <w:ind w:left="1134"/>
      </w:pPr>
    </w:p>
    <w:p w14:paraId="2BAF5408" w14:textId="64CEADE1" w:rsidR="00F051A4" w:rsidRPr="001A29E1" w:rsidRDefault="665B088C" w:rsidP="007669CE">
      <w:pPr>
        <w:pStyle w:val="Luettelokappale"/>
        <w:spacing w:after="0"/>
        <w:ind w:left="1134"/>
      </w:pPr>
      <w:r w:rsidRPr="001A29E1">
        <w:t xml:space="preserve">12) </w:t>
      </w:r>
      <w:proofErr w:type="spellStart"/>
      <w:r w:rsidRPr="001A29E1">
        <w:rPr>
          <w:i/>
        </w:rPr>
        <w:t>dubbtyp</w:t>
      </w:r>
      <w:proofErr w:type="spellEnd"/>
      <w:r w:rsidRPr="001A29E1">
        <w:t xml:space="preserve"> dubbar som inte avviker från varandra i fråga om följande väsentliga egenskaper: </w:t>
      </w:r>
    </w:p>
    <w:p w14:paraId="60D828BE" w14:textId="6A37E298" w:rsidR="000611BF" w:rsidRPr="001A29E1" w:rsidRDefault="001C501B" w:rsidP="007669CE">
      <w:pPr>
        <w:pStyle w:val="Luettelokappale"/>
        <w:numPr>
          <w:ilvl w:val="0"/>
          <w:numId w:val="33"/>
        </w:numPr>
      </w:pPr>
      <w:r w:rsidRPr="001A29E1">
        <w:t>modellnamn</w:t>
      </w:r>
      <w:r w:rsidR="00A306E5" w:rsidRPr="001A29E1">
        <w:t>,</w:t>
      </w:r>
    </w:p>
    <w:p w14:paraId="5DAA59D1" w14:textId="74DD0D22" w:rsidR="000611BF" w:rsidRPr="001A29E1" w:rsidRDefault="001C501B" w:rsidP="007669CE">
      <w:pPr>
        <w:pStyle w:val="Luettelokappale"/>
        <w:numPr>
          <w:ilvl w:val="0"/>
          <w:numId w:val="33"/>
        </w:numPr>
      </w:pPr>
      <w:r w:rsidRPr="001A29E1">
        <w:t>tillverkare</w:t>
      </w:r>
      <w:r w:rsidR="00A306E5" w:rsidRPr="001A29E1">
        <w:t>,</w:t>
      </w:r>
    </w:p>
    <w:p w14:paraId="0037916D" w14:textId="0519D3EC" w:rsidR="00F051A4" w:rsidRPr="001A29E1" w:rsidRDefault="001C501B" w:rsidP="007669CE">
      <w:pPr>
        <w:pStyle w:val="Luettelokappale"/>
        <w:numPr>
          <w:ilvl w:val="0"/>
          <w:numId w:val="33"/>
        </w:numPr>
      </w:pPr>
      <w:r w:rsidRPr="001A29E1">
        <w:t>tillverkningsmaterial</w:t>
      </w:r>
      <w:r w:rsidR="00A306E5" w:rsidRPr="001A29E1">
        <w:t>,</w:t>
      </w:r>
    </w:p>
    <w:p w14:paraId="6ED29FE4" w14:textId="1C14AE03" w:rsidR="00F051A4" w:rsidRPr="001A29E1" w:rsidRDefault="001C501B" w:rsidP="007669CE">
      <w:pPr>
        <w:pStyle w:val="Luettelokappale"/>
        <w:numPr>
          <w:ilvl w:val="0"/>
          <w:numId w:val="33"/>
        </w:numPr>
      </w:pPr>
      <w:r w:rsidRPr="001A29E1">
        <w:t>mått</w:t>
      </w:r>
      <w:r w:rsidR="00A306E5" w:rsidRPr="001A29E1">
        <w:t>,</w:t>
      </w:r>
    </w:p>
    <w:p w14:paraId="17D5251D" w14:textId="47AD7164" w:rsidR="009A2650" w:rsidRPr="001A29E1" w:rsidRDefault="00F50B0B" w:rsidP="009A2650">
      <w:pPr>
        <w:pStyle w:val="Luettelokappale"/>
        <w:numPr>
          <w:ilvl w:val="0"/>
          <w:numId w:val="33"/>
        </w:numPr>
      </w:pPr>
      <w:r w:rsidRPr="001A29E1">
        <w:t>massa,</w:t>
      </w:r>
    </w:p>
    <w:p w14:paraId="3F267367" w14:textId="77777777" w:rsidR="00117D7B" w:rsidRPr="00117D7B" w:rsidRDefault="00117D7B" w:rsidP="00117D7B">
      <w:pPr>
        <w:pStyle w:val="Luettelokappale"/>
        <w:ind w:left="1854"/>
        <w:rPr>
          <w:lang w:val="sv-SE"/>
        </w:rPr>
      </w:pPr>
    </w:p>
    <w:p w14:paraId="1F74278B" w14:textId="77777777" w:rsidR="00F051A4" w:rsidRPr="001A29E1" w:rsidRDefault="00F051A4" w:rsidP="001A29E1">
      <w:pPr>
        <w:pStyle w:val="TrafiLeipteksti"/>
        <w:ind w:left="1304"/>
      </w:pPr>
    </w:p>
    <w:p w14:paraId="0052FF00" w14:textId="40C5F5BA" w:rsidR="00F051A4" w:rsidRPr="001A29E1" w:rsidRDefault="00F051A4" w:rsidP="00580026">
      <w:pPr>
        <w:pStyle w:val="Otsikko1"/>
      </w:pPr>
      <w:bookmarkStart w:id="10" w:name="_Toc8726818"/>
      <w:bookmarkStart w:id="11" w:name="_Toc56147463"/>
      <w:bookmarkStart w:id="12" w:name="_Toc32246575"/>
      <w:bookmarkStart w:id="13" w:name="_Toc136256100"/>
      <w:r w:rsidRPr="001A29E1">
        <w:lastRenderedPageBreak/>
        <w:t>Allmänna krav</w:t>
      </w:r>
      <w:bookmarkEnd w:id="10"/>
      <w:r w:rsidRPr="001A29E1">
        <w:t xml:space="preserve"> på dubbdäck och dubbar som inte kräver typgodkännande</w:t>
      </w:r>
      <w:bookmarkEnd w:id="11"/>
      <w:bookmarkEnd w:id="12"/>
      <w:bookmarkEnd w:id="13"/>
      <w:r w:rsidR="00AE63B3">
        <w:t xml:space="preserve"> </w:t>
      </w:r>
    </w:p>
    <w:p w14:paraId="18320327" w14:textId="1A279391" w:rsidR="0023219A" w:rsidRPr="001A29E1" w:rsidRDefault="665B088C" w:rsidP="665B088C">
      <w:pPr>
        <w:pStyle w:val="Leipteksti"/>
        <w:rPr>
          <w:rFonts w:eastAsiaTheme="minorEastAsia"/>
          <w:b/>
        </w:rPr>
      </w:pPr>
      <w:r w:rsidRPr="001A29E1">
        <w:t xml:space="preserve">Kraven i denna punkt tillämpas om </w:t>
      </w:r>
      <w:r w:rsidR="008C5184" w:rsidRPr="001A29E1">
        <w:t xml:space="preserve">bestämmelserna </w:t>
      </w:r>
      <w:r w:rsidRPr="001A29E1">
        <w:t xml:space="preserve">inte </w:t>
      </w:r>
      <w:r w:rsidR="008C5184" w:rsidRPr="001A29E1">
        <w:t xml:space="preserve">förutsätter </w:t>
      </w:r>
      <w:r w:rsidRPr="001A29E1">
        <w:t xml:space="preserve">typgodkännande av dubbar eller kombinationer av däck och dubbar som används i ett fordon. </w:t>
      </w:r>
    </w:p>
    <w:p w14:paraId="592BD366" w14:textId="0570B864" w:rsidR="00252F4A" w:rsidRDefault="665B088C" w:rsidP="00C00D9D">
      <w:pPr>
        <w:pStyle w:val="Leipteksti"/>
      </w:pPr>
      <w:r w:rsidRPr="001A29E1">
        <w:t>På ett dubbdäck får det finnas högst 50 dubbar per meter rullningsomkrets. Ett däck som är konstruerat för ett fordon i kategori L eller ett lätt elfordon eller en släpvagn till dessa fordon får dock ha högst 100 dubb</w:t>
      </w:r>
      <w:r w:rsidR="00252F4A" w:rsidRPr="001A29E1">
        <w:t>ar per meter rullningsomkrets.</w:t>
      </w:r>
    </w:p>
    <w:p w14:paraId="78CB87A5" w14:textId="795F5424" w:rsidR="00F051A4" w:rsidRPr="001A29E1" w:rsidRDefault="665B088C" w:rsidP="00C00D9D">
      <w:pPr>
        <w:pStyle w:val="Leipteksti"/>
      </w:pPr>
      <w:r w:rsidRPr="001A29E1">
        <w:t xml:space="preserve">Dubbar som väger högst 3,0 g får fästas på fordonets däck, om däcket används för ett fordon vars klassificeringsmassa är högst 3 500 kg. Medeltalet av dubbarnas utstick får därmed vara högst 2,0 mm när dubbarna är monterade på däcket. På motsvarande sätt får det i däck på ett fordon vars klassificeringsmassa överstiger 3 500 kg fästas dubbar som väger högst 5,0 g där medeltalet för dubbutsticket får vara högst 2,5 mm när dubbarna är monterade på däcket.  </w:t>
      </w:r>
    </w:p>
    <w:p w14:paraId="47A1D935" w14:textId="78483AE7" w:rsidR="00F051A4" w:rsidRPr="001A29E1" w:rsidRDefault="00F051A4" w:rsidP="00580026">
      <w:pPr>
        <w:pStyle w:val="Otsikko1"/>
      </w:pPr>
      <w:bookmarkStart w:id="14" w:name="_Toc8726819"/>
      <w:bookmarkStart w:id="15" w:name="_Toc32246576"/>
      <w:bookmarkStart w:id="16" w:name="_Toc136256101"/>
      <w:r w:rsidRPr="001A29E1">
        <w:t>Typgodkännande av dubbdäck</w:t>
      </w:r>
      <w:bookmarkEnd w:id="14"/>
      <w:bookmarkEnd w:id="15"/>
      <w:bookmarkEnd w:id="16"/>
    </w:p>
    <w:p w14:paraId="27169A2D" w14:textId="77777777" w:rsidR="00F051A4" w:rsidRPr="001A29E1" w:rsidRDefault="00F051A4" w:rsidP="00F051A4">
      <w:pPr>
        <w:pStyle w:val="TrafiLeipteksti"/>
      </w:pPr>
    </w:p>
    <w:p w14:paraId="2925749C" w14:textId="33BF07D0" w:rsidR="00F051A4" w:rsidRPr="001A29E1" w:rsidRDefault="00C66012" w:rsidP="00F55847">
      <w:pPr>
        <w:pStyle w:val="Otsikko2"/>
      </w:pPr>
      <w:bookmarkStart w:id="17" w:name="_Toc8726820"/>
      <w:bookmarkStart w:id="18" w:name="_Toc136256102"/>
      <w:bookmarkStart w:id="19" w:name="_Toc32246577"/>
      <w:r w:rsidRPr="001A29E1">
        <w:t xml:space="preserve">Krav, testning och gränsvärden för en </w:t>
      </w:r>
      <w:bookmarkEnd w:id="17"/>
      <w:r w:rsidR="001C48B6" w:rsidRPr="001A29E1">
        <w:t xml:space="preserve">kombination </w:t>
      </w:r>
      <w:r w:rsidR="001C48B6" w:rsidRPr="00F9530D">
        <w:t>av däck och dubbar</w:t>
      </w:r>
      <w:bookmarkEnd w:id="18"/>
    </w:p>
    <w:bookmarkEnd w:id="19"/>
    <w:p w14:paraId="0A391468" w14:textId="461D2948" w:rsidR="00B307CF" w:rsidRPr="001A29E1" w:rsidRDefault="665B088C" w:rsidP="00B307CF">
      <w:pPr>
        <w:pStyle w:val="Leipteksti"/>
      </w:pPr>
      <w:r w:rsidRPr="001A29E1">
        <w:t>Typgodkännande av en kombination av däck och dubbar för personbilsdäck i kategori C1 och för nyttofordonsdäck i kategori C2 grundar sig på en mätning av vägslitage som utförs enligt mätmetoden i standarden SFS 7503:</w:t>
      </w:r>
      <w:r w:rsidR="0012612B" w:rsidRPr="001A29E1">
        <w:t>20</w:t>
      </w:r>
      <w:r w:rsidR="0012612B">
        <w:t>22</w:t>
      </w:r>
      <w:r w:rsidRPr="001A29E1">
        <w:t>:en eller</w:t>
      </w:r>
      <w:r w:rsidR="00AE6E52" w:rsidRPr="001A29E1">
        <w:t xml:space="preserve"> en mätmetod</w:t>
      </w:r>
      <w:r w:rsidR="00E530F1" w:rsidRPr="001A29E1">
        <w:t xml:space="preserve"> som uppfyller de nationella krav </w:t>
      </w:r>
      <w:r w:rsidR="00C651AE" w:rsidRPr="001A29E1">
        <w:t xml:space="preserve">vilka </w:t>
      </w:r>
      <w:r w:rsidR="00E530F1" w:rsidRPr="001A29E1">
        <w:t xml:space="preserve">fastställts i en stat inom Europeiska ekonomiska samarbetsområdet och </w:t>
      </w:r>
      <w:r w:rsidR="00C651AE" w:rsidRPr="001A29E1">
        <w:t xml:space="preserve">vilka </w:t>
      </w:r>
      <w:r w:rsidR="00E530F1" w:rsidRPr="001A29E1">
        <w:t xml:space="preserve">motsvarar </w:t>
      </w:r>
      <w:r w:rsidR="00C651AE" w:rsidRPr="001A29E1">
        <w:t>kriterierna</w:t>
      </w:r>
      <w:r w:rsidR="00E530F1" w:rsidRPr="001A29E1">
        <w:t xml:space="preserve"> i den nämnda standarden</w:t>
      </w:r>
      <w:r w:rsidRPr="001A29E1">
        <w:t>, om inget annat föreskrivs nedan eller i bilaga 1. Mätresultaten rapporteras enligt rapporteringsmodellen i bilaga </w:t>
      </w:r>
      <w:r>
        <w:t>3 och tillhörande villkor.</w:t>
      </w:r>
    </w:p>
    <w:p w14:paraId="4AD09FEA" w14:textId="67C58399" w:rsidR="00B307CF" w:rsidRPr="001A29E1" w:rsidRDefault="665B088C" w:rsidP="00B307CF">
      <w:pPr>
        <w:pStyle w:val="Leipteksti"/>
      </w:pPr>
      <w:r w:rsidRPr="001A29E1">
        <w:t>Ett villkor för typgodkännande av en kombination av däck och dubbar är att</w:t>
      </w:r>
      <w:r w:rsidR="00AE6E52" w:rsidRPr="001A29E1">
        <w:t xml:space="preserve"> en </w:t>
      </w:r>
      <w:r w:rsidRPr="001A29E1">
        <w:t>godkänd sakkunnig som utsetts för ifrågavarande testning upprättar en testrapport utifrån vilken det kan säkerställas att kombinationen av däck och dubbar uppfyller kraven i denna föreskrift. Vid typgodkännande av en kombination av däck och dubbar tillämpas vägslitagetestets gränsvärden i tabell 1 beroende på däckets belastningskapacitet (LI</w:t>
      </w:r>
      <w:r>
        <w:t>) och kraven för däcken som används i testet som fastställs i tabell 2.</w:t>
      </w:r>
    </w:p>
    <w:p w14:paraId="4093AE72" w14:textId="1F56799F" w:rsidR="00B307CF" w:rsidRPr="001A29E1" w:rsidRDefault="665B088C" w:rsidP="00B307CF">
      <w:pPr>
        <w:pStyle w:val="Leipteksti"/>
      </w:pPr>
      <w:r w:rsidRPr="001A29E1">
        <w:t xml:space="preserve">Innehavaren av </w:t>
      </w:r>
      <w:proofErr w:type="spellStart"/>
      <w:r w:rsidRPr="001A29E1">
        <w:t>typgodkännandet</w:t>
      </w:r>
      <w:proofErr w:type="spellEnd"/>
      <w:r w:rsidRPr="001A29E1">
        <w:t xml:space="preserve"> ska se till att alla variat</w:t>
      </w:r>
      <w:r w:rsidR="00FA2F09" w:rsidRPr="001A29E1">
        <w:t xml:space="preserve">ioner av denna typ av </w:t>
      </w:r>
      <w:r w:rsidRPr="001A29E1">
        <w:t>kombinationer</w:t>
      </w:r>
      <w:r w:rsidR="00FA2F09">
        <w:t xml:space="preserve"> av däck och dubbar</w:t>
      </w:r>
      <w:r w:rsidRPr="001A29E1">
        <w:t xml:space="preserve"> som innehavaren tillverkar och kvaliteten på dubbinstallationen uppfyller kraven i denna föreskrift. </w:t>
      </w:r>
      <w:r>
        <w:t>Då en kombination av däck och dubbar i enlighet med denna föreskrift släpps ut på marknaden ska den uppfylla kraven gällande dubbutstick som fastställs i bilaga 2.</w:t>
      </w:r>
    </w:p>
    <w:p w14:paraId="7C982E77" w14:textId="77777777" w:rsidR="00B307CF" w:rsidRPr="001A29E1" w:rsidRDefault="00B307CF" w:rsidP="00B307CF">
      <w:pPr>
        <w:pStyle w:val="Leipteksti"/>
      </w:pPr>
    </w:p>
    <w:p w14:paraId="091EAA8A" w14:textId="39E279D9" w:rsidR="00B307CF" w:rsidRPr="001A29E1" w:rsidRDefault="00B307CF" w:rsidP="000501CC">
      <w:pPr>
        <w:pStyle w:val="TrafiTaulukko-otsikko"/>
      </w:pPr>
      <w:bookmarkStart w:id="20" w:name="_Toc125810950"/>
      <w:bookmarkStart w:id="21" w:name="_Toc47698109"/>
      <w:r w:rsidRPr="00ED0957">
        <w:t>Största tillåtna vägslitage i olika faser av genomförandet av föreskriften</w:t>
      </w:r>
      <w:bookmarkEnd w:id="20"/>
      <w:bookmarkEnd w:id="21"/>
      <w:r w:rsidRPr="00ED0957">
        <w:t xml:space="preserve"> </w:t>
      </w:r>
      <w:r w:rsidRPr="001A29E1">
        <w:t>(</w:t>
      </w:r>
      <w:proofErr w:type="spellStart"/>
      <w:r w:rsidRPr="001A29E1">
        <w:t>referenskorrigerat</w:t>
      </w:r>
      <w:proofErr w:type="spellEnd"/>
      <w:r w:rsidRPr="001A29E1">
        <w:t xml:space="preserve"> medeltal av slitaget per rad av teststenarna):</w:t>
      </w:r>
    </w:p>
    <w:p w14:paraId="17CFA07C" w14:textId="77777777" w:rsidR="00460F13" w:rsidRPr="001A29E1" w:rsidRDefault="00460F13" w:rsidP="00B307CF">
      <w:pPr>
        <w:pStyle w:val="TrafiLeipteksti"/>
      </w:pP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410"/>
        <w:gridCol w:w="2552"/>
      </w:tblGrid>
      <w:tr w:rsidR="00B307CF" w:rsidRPr="00967895" w14:paraId="489DF62A" w14:textId="77777777" w:rsidTr="665B088C">
        <w:tc>
          <w:tcPr>
            <w:tcW w:w="3340" w:type="dxa"/>
            <w:shd w:val="clear" w:color="auto" w:fill="auto"/>
          </w:tcPr>
          <w:p w14:paraId="79FB9E56" w14:textId="7D520AEA" w:rsidR="00B307CF" w:rsidRPr="001A29E1" w:rsidRDefault="665B088C" w:rsidP="00ED139C">
            <w:pPr>
              <w:pStyle w:val="TrafiLeipteksti"/>
            </w:pPr>
            <w:r w:rsidRPr="001A29E1">
              <w:t xml:space="preserve">Däckets belastningskapacitet </w:t>
            </w:r>
          </w:p>
          <w:p w14:paraId="788126C1" w14:textId="5A1F3330" w:rsidR="00ED139C" w:rsidRPr="001A29E1" w:rsidRDefault="00ED139C" w:rsidP="00ED139C">
            <w:pPr>
              <w:pStyle w:val="TrafiLeipteksti"/>
            </w:pPr>
          </w:p>
        </w:tc>
        <w:tc>
          <w:tcPr>
            <w:tcW w:w="2410" w:type="dxa"/>
          </w:tcPr>
          <w:p w14:paraId="0DB8A3EA" w14:textId="452ABF6A" w:rsidR="00B307CF" w:rsidRPr="001A29E1" w:rsidRDefault="665B088C" w:rsidP="00E767F0">
            <w:pPr>
              <w:pStyle w:val="TrafiLeipteksti"/>
            </w:pPr>
            <w:r w:rsidRPr="001A29E1">
              <w:t>fas A (200 överkörningar)</w:t>
            </w:r>
          </w:p>
        </w:tc>
        <w:tc>
          <w:tcPr>
            <w:tcW w:w="2552" w:type="dxa"/>
            <w:shd w:val="clear" w:color="auto" w:fill="auto"/>
          </w:tcPr>
          <w:p w14:paraId="7F750DC3" w14:textId="16691CC6" w:rsidR="00B307CF" w:rsidRPr="001A29E1" w:rsidRDefault="665B088C" w:rsidP="00E767F0">
            <w:pPr>
              <w:pStyle w:val="TrafiLeipteksti"/>
            </w:pPr>
            <w:r w:rsidRPr="001A29E1">
              <w:t>fas A+ (200 överkörningar)</w:t>
            </w:r>
          </w:p>
        </w:tc>
      </w:tr>
      <w:tr w:rsidR="00B307CF" w:rsidRPr="00967895" w14:paraId="5B98DF6E" w14:textId="77777777" w:rsidTr="665B088C">
        <w:tc>
          <w:tcPr>
            <w:tcW w:w="3340" w:type="dxa"/>
            <w:shd w:val="clear" w:color="auto" w:fill="auto"/>
          </w:tcPr>
          <w:p w14:paraId="6EF97AB4" w14:textId="77777777" w:rsidR="00B307CF" w:rsidRPr="001A29E1" w:rsidRDefault="665B088C" w:rsidP="00E767F0">
            <w:pPr>
              <w:pStyle w:val="TrafiLeipteksti"/>
            </w:pPr>
            <w:r w:rsidRPr="001A29E1">
              <w:t>Bärighetsklass under 600 kg</w:t>
            </w:r>
          </w:p>
        </w:tc>
        <w:tc>
          <w:tcPr>
            <w:tcW w:w="2410" w:type="dxa"/>
          </w:tcPr>
          <w:p w14:paraId="73E5363C" w14:textId="77777777" w:rsidR="00B307CF" w:rsidRPr="001A29E1" w:rsidRDefault="665B088C" w:rsidP="00E767F0">
            <w:pPr>
              <w:pStyle w:val="TrafiLeipteksti"/>
            </w:pPr>
            <w:r w:rsidRPr="001A29E1">
              <w:t>0,9 g</w:t>
            </w:r>
          </w:p>
        </w:tc>
        <w:tc>
          <w:tcPr>
            <w:tcW w:w="2552" w:type="dxa"/>
            <w:vMerge w:val="restart"/>
            <w:shd w:val="clear" w:color="auto" w:fill="auto"/>
          </w:tcPr>
          <w:p w14:paraId="3B5E9CE6" w14:textId="77777777" w:rsidR="00B307CF" w:rsidRPr="001A29E1" w:rsidRDefault="665B088C" w:rsidP="00E767F0">
            <w:pPr>
              <w:pStyle w:val="TrafiLeipteksti"/>
            </w:pPr>
            <w:r w:rsidRPr="001A29E1">
              <w:t>Det mest ofördelaktiga däcket:</w:t>
            </w:r>
          </w:p>
          <w:p w14:paraId="37B5FC32" w14:textId="77777777" w:rsidR="00B307CF" w:rsidRPr="001A29E1" w:rsidRDefault="665B088C" w:rsidP="00E767F0">
            <w:pPr>
              <w:pStyle w:val="TrafiLeipteksti"/>
            </w:pPr>
            <w:r w:rsidRPr="001A29E1">
              <w:lastRenderedPageBreak/>
              <w:t>Gränsvärde [g] = (0,0152 * LI) – 0,4848</w:t>
            </w:r>
          </w:p>
        </w:tc>
      </w:tr>
      <w:tr w:rsidR="00B307CF" w:rsidRPr="00967895" w14:paraId="702F8914" w14:textId="77777777" w:rsidTr="665B088C">
        <w:tc>
          <w:tcPr>
            <w:tcW w:w="3340" w:type="dxa"/>
            <w:shd w:val="clear" w:color="auto" w:fill="auto"/>
          </w:tcPr>
          <w:p w14:paraId="12C073ED" w14:textId="77777777" w:rsidR="00B307CF" w:rsidRPr="001A29E1" w:rsidRDefault="665B088C" w:rsidP="00E767F0">
            <w:pPr>
              <w:pStyle w:val="TrafiLeipteksti"/>
            </w:pPr>
            <w:r w:rsidRPr="001A29E1">
              <w:t>Bärighetsklass 600–800 kg</w:t>
            </w:r>
          </w:p>
        </w:tc>
        <w:tc>
          <w:tcPr>
            <w:tcW w:w="2410" w:type="dxa"/>
          </w:tcPr>
          <w:p w14:paraId="7C2C1353" w14:textId="77777777" w:rsidR="00B307CF" w:rsidRPr="001A29E1" w:rsidRDefault="665B088C" w:rsidP="00E767F0">
            <w:pPr>
              <w:pStyle w:val="TrafiLeipteksti"/>
            </w:pPr>
            <w:r w:rsidRPr="001A29E1">
              <w:t>1,1 g</w:t>
            </w:r>
          </w:p>
        </w:tc>
        <w:tc>
          <w:tcPr>
            <w:tcW w:w="2552" w:type="dxa"/>
            <w:vMerge/>
            <w:shd w:val="clear" w:color="auto" w:fill="auto"/>
          </w:tcPr>
          <w:p w14:paraId="41EE5B40" w14:textId="77777777" w:rsidR="00B307CF" w:rsidRPr="001A29E1" w:rsidRDefault="00B307CF" w:rsidP="00E767F0">
            <w:pPr>
              <w:pStyle w:val="TrafiLeipteksti"/>
            </w:pPr>
          </w:p>
        </w:tc>
      </w:tr>
      <w:tr w:rsidR="00B307CF" w:rsidRPr="00967895" w14:paraId="01F6EA8A" w14:textId="77777777" w:rsidTr="665B088C">
        <w:tc>
          <w:tcPr>
            <w:tcW w:w="3340" w:type="dxa"/>
            <w:shd w:val="clear" w:color="auto" w:fill="auto"/>
          </w:tcPr>
          <w:p w14:paraId="6AAAB482" w14:textId="77777777" w:rsidR="00B307CF" w:rsidRPr="001A29E1" w:rsidRDefault="665B088C" w:rsidP="00E767F0">
            <w:pPr>
              <w:pStyle w:val="TrafiLeipteksti"/>
            </w:pPr>
            <w:r w:rsidRPr="001A29E1">
              <w:lastRenderedPageBreak/>
              <w:t>Bärighetsklass över 800 kg</w:t>
            </w:r>
          </w:p>
        </w:tc>
        <w:tc>
          <w:tcPr>
            <w:tcW w:w="2410" w:type="dxa"/>
          </w:tcPr>
          <w:p w14:paraId="31DBBCF7" w14:textId="77777777" w:rsidR="00B307CF" w:rsidRPr="001A29E1" w:rsidRDefault="665B088C" w:rsidP="00E767F0">
            <w:pPr>
              <w:pStyle w:val="TrafiLeipteksti"/>
            </w:pPr>
            <w:r w:rsidRPr="001A29E1">
              <w:t>1,4 g</w:t>
            </w:r>
          </w:p>
        </w:tc>
        <w:tc>
          <w:tcPr>
            <w:tcW w:w="2552" w:type="dxa"/>
            <w:vMerge/>
            <w:shd w:val="clear" w:color="auto" w:fill="auto"/>
          </w:tcPr>
          <w:p w14:paraId="55ED0C1F" w14:textId="77777777" w:rsidR="00B307CF" w:rsidRPr="001A29E1" w:rsidRDefault="00B307CF" w:rsidP="00E767F0">
            <w:pPr>
              <w:pStyle w:val="TrafiLeipteksti"/>
            </w:pPr>
          </w:p>
        </w:tc>
      </w:tr>
      <w:tr w:rsidR="00B307CF" w:rsidRPr="00967895" w14:paraId="7E32B73B" w14:textId="77777777" w:rsidTr="665B088C">
        <w:trPr>
          <w:trHeight w:val="60"/>
        </w:trPr>
        <w:tc>
          <w:tcPr>
            <w:tcW w:w="3340" w:type="dxa"/>
            <w:shd w:val="clear" w:color="auto" w:fill="auto"/>
          </w:tcPr>
          <w:p w14:paraId="78906B79" w14:textId="77777777" w:rsidR="00B307CF" w:rsidRPr="001A29E1" w:rsidRDefault="665B088C" w:rsidP="00E767F0">
            <w:pPr>
              <w:pStyle w:val="TrafiLeipteksti"/>
            </w:pPr>
            <w:r w:rsidRPr="001A29E1">
              <w:t>Däck i kategori C2</w:t>
            </w:r>
          </w:p>
        </w:tc>
        <w:tc>
          <w:tcPr>
            <w:tcW w:w="2410" w:type="dxa"/>
          </w:tcPr>
          <w:p w14:paraId="310273E2" w14:textId="3D5B4B68" w:rsidR="00B307CF" w:rsidRPr="001A29E1" w:rsidRDefault="665B088C" w:rsidP="00E767F0">
            <w:pPr>
              <w:pStyle w:val="TrafiLeipteksti"/>
            </w:pPr>
            <w:r w:rsidRPr="001A29E1">
              <w:t xml:space="preserve">1,8 g </w:t>
            </w:r>
          </w:p>
        </w:tc>
        <w:tc>
          <w:tcPr>
            <w:tcW w:w="2552" w:type="dxa"/>
            <w:shd w:val="clear" w:color="auto" w:fill="auto"/>
          </w:tcPr>
          <w:p w14:paraId="3AE7A5BC" w14:textId="1BD6F6A0" w:rsidR="00ED139C" w:rsidRPr="001A29E1" w:rsidRDefault="665B088C" w:rsidP="00ED139C">
            <w:pPr>
              <w:pStyle w:val="Kommentinteksti"/>
            </w:pPr>
            <w:r w:rsidRPr="001A29E1">
              <w:t xml:space="preserve">Det mest ofördelaktiga däcket: </w:t>
            </w:r>
          </w:p>
          <w:p w14:paraId="20C0265A" w14:textId="559EECAD" w:rsidR="00ED139C" w:rsidRPr="001A29E1" w:rsidRDefault="665B088C" w:rsidP="00ED139C">
            <w:pPr>
              <w:pStyle w:val="Kommentinteksti"/>
            </w:pPr>
            <w:r w:rsidRPr="001A29E1">
              <w:t xml:space="preserve">Gränsvärde [g] = </w:t>
            </w:r>
          </w:p>
          <w:p w14:paraId="46246B3C" w14:textId="7BB1C3BC" w:rsidR="00B307CF" w:rsidRPr="001A29E1" w:rsidRDefault="665B088C" w:rsidP="001C65B9">
            <w:pPr>
              <w:pStyle w:val="Kommentinteksti"/>
            </w:pPr>
            <w:r w:rsidRPr="001A29E1">
              <w:t>(0,0076 * LI) + 0,7</w:t>
            </w:r>
          </w:p>
        </w:tc>
      </w:tr>
    </w:tbl>
    <w:p w14:paraId="7AAC5BD9" w14:textId="77777777" w:rsidR="00B307CF" w:rsidRPr="001A29E1" w:rsidRDefault="00B307CF" w:rsidP="00B307CF">
      <w:pPr>
        <w:pStyle w:val="TrafiLeipteksti"/>
      </w:pPr>
      <w:r w:rsidRPr="001A29E1">
        <w:t xml:space="preserve"> </w:t>
      </w:r>
    </w:p>
    <w:p w14:paraId="0C83E822" w14:textId="77777777" w:rsidR="00AB5464" w:rsidRDefault="00AB5464" w:rsidP="00FE4AE7">
      <w:pPr>
        <w:pStyle w:val="Leipteksti"/>
      </w:pPr>
    </w:p>
    <w:p w14:paraId="3B6D0AC3" w14:textId="77777777" w:rsidR="00FE4AE7" w:rsidRDefault="00ED47A0" w:rsidP="00416849">
      <w:pPr>
        <w:pStyle w:val="TrafiTaulukko-otsikko"/>
      </w:pPr>
      <w:bookmarkStart w:id="22" w:name="_Toc125810951"/>
      <w:r>
        <w:t>Kraven gällande dubbens utstick vid typgodkännande och utsläppande på marknaden av en kombination av däck och dubbar enligt kraven för vägslitage i fas A eller A+:</w:t>
      </w:r>
      <w:bookmarkEnd w:id="22"/>
      <w:r>
        <w:t xml:space="preserve"> </w:t>
      </w:r>
      <w:r>
        <w:br/>
      </w:r>
    </w:p>
    <w:tbl>
      <w:tblPr>
        <w:tblStyle w:val="TaulukkoRuudukko"/>
        <w:tblW w:w="0" w:type="auto"/>
        <w:tblInd w:w="1190" w:type="dxa"/>
        <w:shd w:val="clear" w:color="auto" w:fill="FFFFFF" w:themeFill="background1"/>
        <w:tblLook w:val="04A0" w:firstRow="1" w:lastRow="0" w:firstColumn="1" w:lastColumn="0" w:noHBand="0" w:noVBand="1"/>
      </w:tblPr>
      <w:tblGrid>
        <w:gridCol w:w="4475"/>
        <w:gridCol w:w="2750"/>
      </w:tblGrid>
      <w:tr w:rsidR="00ED47A0" w14:paraId="6F765634" w14:textId="77777777" w:rsidTr="00416849">
        <w:trPr>
          <w:trHeight w:val="525"/>
        </w:trPr>
        <w:tc>
          <w:tcPr>
            <w:tcW w:w="4475" w:type="dxa"/>
            <w:shd w:val="clear" w:color="auto" w:fill="FFFFFF" w:themeFill="background1"/>
          </w:tcPr>
          <w:p w14:paraId="6142AD56" w14:textId="30F61DC2" w:rsidR="00ED47A0" w:rsidRDefault="00F93B98" w:rsidP="00416849">
            <w:pPr>
              <w:pStyle w:val="Leipteksti"/>
              <w:numPr>
                <w:ilvl w:val="0"/>
                <w:numId w:val="64"/>
              </w:numPr>
            </w:pPr>
            <w:r>
              <w:t>Största tillåtna avvikelse för medeltalet av däckets dubbutstick jämfört med målutsticket som fast</w:t>
            </w:r>
            <w:r w:rsidR="00DC2DEA">
              <w:t>ställts av tillverkaren (%)</w:t>
            </w:r>
          </w:p>
        </w:tc>
        <w:tc>
          <w:tcPr>
            <w:tcW w:w="2750" w:type="dxa"/>
            <w:shd w:val="clear" w:color="auto" w:fill="FFFFFF" w:themeFill="background1"/>
          </w:tcPr>
          <w:p w14:paraId="5600958E" w14:textId="77777777" w:rsidR="00ED47A0" w:rsidRDefault="00ED47A0" w:rsidP="00ED47A0">
            <w:pPr>
              <w:pStyle w:val="Leipteksti"/>
              <w:ind w:left="0"/>
            </w:pPr>
            <w:r>
              <w:t>+- 10 %</w:t>
            </w:r>
          </w:p>
        </w:tc>
      </w:tr>
      <w:tr w:rsidR="00ED47A0" w14:paraId="29F12501" w14:textId="77777777" w:rsidTr="00416849">
        <w:trPr>
          <w:trHeight w:val="397"/>
        </w:trPr>
        <w:tc>
          <w:tcPr>
            <w:tcW w:w="4475" w:type="dxa"/>
            <w:shd w:val="clear" w:color="auto" w:fill="FFFFFF" w:themeFill="background1"/>
          </w:tcPr>
          <w:p w14:paraId="29D5FF21" w14:textId="6D1B5EE0" w:rsidR="00ED47A0" w:rsidRDefault="00F93B98" w:rsidP="00416849">
            <w:pPr>
              <w:pStyle w:val="Leipteksti"/>
              <w:numPr>
                <w:ilvl w:val="0"/>
                <w:numId w:val="64"/>
              </w:numPr>
            </w:pPr>
            <w:r>
              <w:t>Största tillåtna avvikelse för utsticket för en enskild dubb från medeltalet av dubbarna</w:t>
            </w:r>
            <w:r w:rsidR="00B10EDB">
              <w:t>s utstick på däcket i fråga (%)</w:t>
            </w:r>
          </w:p>
        </w:tc>
        <w:tc>
          <w:tcPr>
            <w:tcW w:w="2750" w:type="dxa"/>
            <w:shd w:val="clear" w:color="auto" w:fill="FFFFFF" w:themeFill="background1"/>
          </w:tcPr>
          <w:p w14:paraId="11A960BE" w14:textId="77777777" w:rsidR="00ED47A0" w:rsidRDefault="00F93B98" w:rsidP="00ED47A0">
            <w:pPr>
              <w:pStyle w:val="Leipteksti"/>
              <w:ind w:left="0"/>
            </w:pPr>
            <w:r>
              <w:t>+- 30 %.</w:t>
            </w:r>
          </w:p>
        </w:tc>
      </w:tr>
      <w:tr w:rsidR="00ED47A0" w14:paraId="7DA0EC67" w14:textId="77777777" w:rsidTr="00416849">
        <w:trPr>
          <w:trHeight w:val="287"/>
        </w:trPr>
        <w:tc>
          <w:tcPr>
            <w:tcW w:w="4475" w:type="dxa"/>
            <w:shd w:val="clear" w:color="auto" w:fill="FFFFFF" w:themeFill="background1"/>
          </w:tcPr>
          <w:p w14:paraId="232551E2" w14:textId="77777777" w:rsidR="00ED47A0" w:rsidRDefault="0071698B" w:rsidP="00416849">
            <w:pPr>
              <w:pStyle w:val="Leipteksti"/>
              <w:numPr>
                <w:ilvl w:val="0"/>
                <w:numId w:val="64"/>
              </w:numPr>
            </w:pPr>
            <w:r>
              <w:t>Med avvikelse från punkt a, om tillverkaren har fastställt ett målutskick på under 0,5 mm får den största tillåtna avvikelsen för medeltalet av dubbens utstick på däcket från målutsticket vara högst (mm)</w:t>
            </w:r>
          </w:p>
        </w:tc>
        <w:tc>
          <w:tcPr>
            <w:tcW w:w="2750" w:type="dxa"/>
            <w:shd w:val="clear" w:color="auto" w:fill="FFFFFF" w:themeFill="background1"/>
          </w:tcPr>
          <w:p w14:paraId="69C31F9E" w14:textId="77777777" w:rsidR="00ED47A0" w:rsidRDefault="0071698B" w:rsidP="00DE5C16">
            <w:pPr>
              <w:pStyle w:val="Leipteksti"/>
              <w:ind w:left="0"/>
            </w:pPr>
            <w:r>
              <w:t xml:space="preserve">+- 0,1 mm </w:t>
            </w:r>
          </w:p>
        </w:tc>
      </w:tr>
    </w:tbl>
    <w:p w14:paraId="219A1CDD" w14:textId="5505EBB1" w:rsidR="00ED47A0" w:rsidRDefault="00E43922" w:rsidP="001A29E1">
      <w:pPr>
        <w:pStyle w:val="Leipteksti"/>
      </w:pPr>
      <w:r>
        <w:t>Medeltalet av dubbutsticken definieras på det</w:t>
      </w:r>
      <w:r w:rsidR="00110A0F">
        <w:t xml:space="preserve"> sätt som beskrivs i standarden </w:t>
      </w:r>
      <w:r>
        <w:t>SFS 7503:20</w:t>
      </w:r>
      <w:r w:rsidR="0012612B">
        <w:t>22</w:t>
      </w:r>
      <w:r w:rsidR="00500A37">
        <w:t>:en baserat på 20 dubbar i rad.</w:t>
      </w:r>
    </w:p>
    <w:p w14:paraId="414C9921" w14:textId="5F2FC775" w:rsidR="00B307CF" w:rsidRPr="001A29E1" w:rsidRDefault="665B088C" w:rsidP="00B307CF">
      <w:pPr>
        <w:pStyle w:val="Leipteksti"/>
      </w:pPr>
      <w:r w:rsidRPr="001A29E1">
        <w:t xml:space="preserve">I första hand förutsätts att resultatet i vägslitagetestet ska underskrida det högsta tillåtna gränsvärdet för vägslitage i tabell 1 med minst tio procent. För att typgodkännande ska beviljas krävs det i annat fall att </w:t>
      </w:r>
      <w:r w:rsidRPr="00F9530D">
        <w:t>resultat</w:t>
      </w:r>
      <w:r w:rsidR="00FA2F09">
        <w:t>et för kombinationen av däck och dubbar</w:t>
      </w:r>
      <w:r w:rsidRPr="001A29E1">
        <w:t xml:space="preserve"> i två på varandra följande vägslitagetest inte överstiger det högsta </w:t>
      </w:r>
      <w:r w:rsidR="00F90868" w:rsidRPr="001A29E1">
        <w:t>tillåtna värdet för vägslitage.</w:t>
      </w:r>
    </w:p>
    <w:p w14:paraId="55FACF08" w14:textId="72D31E00" w:rsidR="00767C6D" w:rsidRPr="001A29E1" w:rsidRDefault="665B088C" w:rsidP="00EF21CF">
      <w:pPr>
        <w:pStyle w:val="Leipteksti"/>
      </w:pPr>
      <w:r w:rsidRPr="001A29E1">
        <w:t xml:space="preserve">Dubbarnas minimi-, maximi- och genomsnittliga dubbkraft för de däck som ska testas ska mätas före mätningen av vägslitage, dock efter det föregående utstickstestet av dubbarna. </w:t>
      </w:r>
      <w:proofErr w:type="spellStart"/>
      <w:r w:rsidRPr="001A29E1">
        <w:t>Mätförhållandena</w:t>
      </w:r>
      <w:proofErr w:type="spellEnd"/>
      <w:r w:rsidRPr="001A29E1">
        <w:t xml:space="preserve"> och mätmetoderna ska vara desamma som i underpunkterna a.5</w:t>
      </w:r>
      <w:r w:rsidR="002B5F65" w:rsidRPr="001A29E1">
        <w:t>.</w:t>
      </w:r>
      <w:r w:rsidRPr="001A29E1">
        <w:t>, a.6</w:t>
      </w:r>
      <w:r w:rsidR="002B5F65" w:rsidRPr="001A29E1">
        <w:t>.</w:t>
      </w:r>
      <w:r w:rsidRPr="001A29E1">
        <w:t>, b.1</w:t>
      </w:r>
      <w:r w:rsidR="002B5F65" w:rsidRPr="001A29E1">
        <w:t>.</w:t>
      </w:r>
      <w:r w:rsidRPr="001A29E1">
        <w:t>–</w:t>
      </w:r>
      <w:r w:rsidR="002B5F65" w:rsidRPr="001A29E1">
        <w:t xml:space="preserve"> </w:t>
      </w:r>
      <w:r w:rsidRPr="001A29E1">
        <w:t>b.3</w:t>
      </w:r>
      <w:r w:rsidR="002B5F65" w:rsidRPr="001A29E1">
        <w:t>.</w:t>
      </w:r>
      <w:r w:rsidRPr="001A29E1">
        <w:t xml:space="preserve"> i punkt 5.2. Vid mätning av dubbkraften ska däcktrycket följa tabell 1 i standarden SFS 7503:</w:t>
      </w:r>
      <w:r w:rsidR="0012612B" w:rsidRPr="001A29E1">
        <w:t>20</w:t>
      </w:r>
      <w:r w:rsidR="0012612B">
        <w:t>22</w:t>
      </w:r>
      <w:r w:rsidRPr="001A29E1">
        <w:t>:en.</w:t>
      </w:r>
    </w:p>
    <w:p w14:paraId="329B6639" w14:textId="4312EAB0" w:rsidR="00B307CF" w:rsidRPr="001A29E1" w:rsidRDefault="665B088C" w:rsidP="665B088C">
      <w:pPr>
        <w:pStyle w:val="Leipteksti"/>
        <w:rPr>
          <w:b/>
        </w:rPr>
      </w:pPr>
      <w:r w:rsidRPr="001A29E1">
        <w:rPr>
          <w:b/>
        </w:rPr>
        <w:t xml:space="preserve">Uppfyllande av kraven för fas A och gränsvärden: </w:t>
      </w:r>
    </w:p>
    <w:p w14:paraId="6ADBE528" w14:textId="29F6EAFD" w:rsidR="007F5012" w:rsidRPr="001A29E1" w:rsidRDefault="665B088C" w:rsidP="0083414F">
      <w:pPr>
        <w:pStyle w:val="Leipteksti"/>
      </w:pPr>
      <w:r w:rsidRPr="001A29E1">
        <w:t>För typgodkännande enligt gränsvärdena för fas </w:t>
      </w:r>
      <w:r w:rsidR="00FC0065" w:rsidRPr="001A29E1">
        <w:t>A</w:t>
      </w:r>
      <w:r w:rsidRPr="001A29E1">
        <w:t xml:space="preserve"> (tabell 1) av genomförandet av föreskriften testas för varje bärighetsområde som kommer i fråga däck som representerar den vanligaste </w:t>
      </w:r>
      <w:proofErr w:type="spellStart"/>
      <w:r w:rsidRPr="001A29E1">
        <w:t>däckstorleken</w:t>
      </w:r>
      <w:proofErr w:type="spellEnd"/>
      <w:r w:rsidRPr="001A29E1">
        <w:t xml:space="preserve"> på marknaden enligt bilaga 1. </w:t>
      </w:r>
    </w:p>
    <w:p w14:paraId="2E49DF75" w14:textId="46633F1F" w:rsidR="00B307CF" w:rsidRPr="001A29E1" w:rsidRDefault="665B088C" w:rsidP="665B088C">
      <w:pPr>
        <w:pStyle w:val="Leipteksti"/>
        <w:rPr>
          <w:b/>
        </w:rPr>
      </w:pPr>
      <w:r w:rsidRPr="001A29E1">
        <w:rPr>
          <w:b/>
        </w:rPr>
        <w:t xml:space="preserve">Uppfyllande av kraven för fas A+ och gränsvärden: </w:t>
      </w:r>
    </w:p>
    <w:p w14:paraId="74647E03" w14:textId="39174E70" w:rsidR="007F5012" w:rsidRPr="001A29E1" w:rsidRDefault="665B088C" w:rsidP="007F5012">
      <w:pPr>
        <w:pStyle w:val="Leipteksti"/>
      </w:pPr>
      <w:r w:rsidRPr="001A29E1">
        <w:lastRenderedPageBreak/>
        <w:t>Vid mätning av vägslitage enligt gränsvärdena för fas A+ (tabell 1) ska ett testfordon användas där endast framaxeln är drivande. Vid test av nyttofordonsdäck i kategori C2 kan emellertid även en testbil där endast bakaxeln är drivande användas som testfordon.</w:t>
      </w:r>
    </w:p>
    <w:p w14:paraId="630E4E57" w14:textId="2832DDD0" w:rsidR="00B307CF" w:rsidRPr="001A29E1" w:rsidRDefault="665B088C" w:rsidP="00B307CF">
      <w:pPr>
        <w:pStyle w:val="Leipteksti"/>
      </w:pPr>
      <w:r w:rsidRPr="001A29E1">
        <w:t xml:space="preserve">För typgodkännande enligt gränsvärdena för fas A+ av genomförandet av föreskriften testas minst ett alternativ av </w:t>
      </w:r>
      <w:r w:rsidR="00FA2F09">
        <w:t>typ</w:t>
      </w:r>
      <w:r w:rsidR="0053008E">
        <w:t>en</w:t>
      </w:r>
      <w:r w:rsidR="00FA2F09">
        <w:t xml:space="preserve"> av kombination av däck och dubbar</w:t>
      </w:r>
      <w:r w:rsidRPr="001A29E1">
        <w:t xml:space="preserve"> som bedöms vara det mest ofördelaktiga alternativet med tanke på mätningen av vägslitage. Typgodkännande beviljas på basis av mätresultaten av det m</w:t>
      </w:r>
      <w:r w:rsidR="00192D7B" w:rsidRPr="001A29E1">
        <w:t>est ofördelaktiga alternativet.</w:t>
      </w:r>
    </w:p>
    <w:p w14:paraId="47D70AF9" w14:textId="4274391F" w:rsidR="00594762" w:rsidRPr="001A29E1" w:rsidRDefault="665B088C" w:rsidP="00B307CF">
      <w:pPr>
        <w:pStyle w:val="Leipteksti"/>
      </w:pPr>
      <w:r w:rsidRPr="001A29E1">
        <w:t xml:space="preserve">Som det mest ofördelaktiga däcket med tanke på mätningen av vägslitage anses däck </w:t>
      </w:r>
      <w:r w:rsidR="005A5F86" w:rsidRPr="001A29E1">
        <w:t>med</w:t>
      </w:r>
      <w:r w:rsidRPr="001A29E1">
        <w:t xml:space="preserve"> samma</w:t>
      </w:r>
      <w:r w:rsidR="005A5F86" w:rsidRPr="001A29E1">
        <w:t xml:space="preserve"> typ av </w:t>
      </w:r>
      <w:r w:rsidR="005828AE" w:rsidRPr="001A29E1">
        <w:t xml:space="preserve">kombination av </w:t>
      </w:r>
      <w:r w:rsidR="005A5F86" w:rsidRPr="001A29E1">
        <w:t>däck</w:t>
      </w:r>
      <w:r w:rsidR="005828AE" w:rsidRPr="001A29E1">
        <w:t xml:space="preserve"> och </w:t>
      </w:r>
      <w:r w:rsidR="005A5F86" w:rsidRPr="001A29E1">
        <w:t>dubb</w:t>
      </w:r>
      <w:r w:rsidR="005828AE" w:rsidRPr="001A29E1">
        <w:t>ar</w:t>
      </w:r>
      <w:r w:rsidRPr="001A29E1">
        <w:t xml:space="preserve"> som har flest dubbar per meter rullningsomkrets, om inte en godkänd sakkunnig eller typgodkännandemyndigheten bedömer att ett annat däck är mindre fördelaktigt. I en situation där man på </w:t>
      </w:r>
      <w:r w:rsidR="005A5F86" w:rsidRPr="001A29E1">
        <w:t>bas</w:t>
      </w:r>
      <w:r w:rsidR="00AC0FBA" w:rsidRPr="001A29E1">
        <w:t>is</w:t>
      </w:r>
      <w:r w:rsidR="005A5F86" w:rsidRPr="001A29E1">
        <w:t xml:space="preserve"> av </w:t>
      </w:r>
      <w:r w:rsidR="00A35AFA" w:rsidRPr="001A29E1">
        <w:t xml:space="preserve">ovan </w:t>
      </w:r>
      <w:r w:rsidR="00A35AFA" w:rsidRPr="00F9530D">
        <w:t>näm</w:t>
      </w:r>
      <w:r w:rsidR="00F90868">
        <w:t>n</w:t>
      </w:r>
      <w:r w:rsidR="00A35AFA" w:rsidRPr="00F9530D">
        <w:t>da</w:t>
      </w:r>
      <w:r w:rsidR="00A35AFA" w:rsidRPr="001A29E1">
        <w:t xml:space="preserve"> </w:t>
      </w:r>
      <w:r w:rsidR="005A5F86" w:rsidRPr="001A29E1">
        <w:t>antalet dubbar</w:t>
      </w:r>
      <w:r w:rsidRPr="001A29E1">
        <w:t xml:space="preserve"> har att välja mellan två eller flera </w:t>
      </w:r>
      <w:proofErr w:type="spellStart"/>
      <w:r w:rsidRPr="001A29E1">
        <w:t>däckstorlekar</w:t>
      </w:r>
      <w:proofErr w:type="spellEnd"/>
      <w:r w:rsidRPr="001A29E1">
        <w:t xml:space="preserve"> av samma däckkategori, ska man välja att testa det däck som till sin storlek och bärighetsklass motsvarar det däck som i störst utsträckning används som dubbdäck i trafiken vintertid i Finland vid tidpunkten för </w:t>
      </w:r>
      <w:proofErr w:type="spellStart"/>
      <w:r w:rsidRPr="001A29E1">
        <w:t>typgodkännandet</w:t>
      </w:r>
      <w:proofErr w:type="spellEnd"/>
      <w:r w:rsidRPr="001A29E1">
        <w:t>.</w:t>
      </w:r>
    </w:p>
    <w:p w14:paraId="72A6B2AD" w14:textId="77777777" w:rsidR="00F051A4" w:rsidRPr="001A29E1" w:rsidRDefault="00F051A4" w:rsidP="00F051A4">
      <w:pPr>
        <w:pStyle w:val="TrafiLeipteksti"/>
      </w:pPr>
    </w:p>
    <w:p w14:paraId="00218DD7" w14:textId="6431D269" w:rsidR="00F051A4" w:rsidRPr="001A29E1" w:rsidRDefault="00F051A4" w:rsidP="00F55847">
      <w:pPr>
        <w:pStyle w:val="Otsikko2"/>
      </w:pPr>
      <w:bookmarkStart w:id="23" w:name="_Toc8726821"/>
      <w:bookmarkStart w:id="24" w:name="_Toc56147466"/>
      <w:bookmarkStart w:id="25" w:name="_Toc32246578"/>
      <w:bookmarkStart w:id="26" w:name="_Toc136256103"/>
      <w:r w:rsidRPr="001A29E1">
        <w:t>Typgodkännandemärkning på däck och utvidgning av godkännandet</w:t>
      </w:r>
      <w:bookmarkEnd w:id="23"/>
      <w:bookmarkEnd w:id="24"/>
      <w:bookmarkEnd w:id="25"/>
      <w:bookmarkEnd w:id="26"/>
      <w:r>
        <w:t xml:space="preserve"> </w:t>
      </w:r>
      <w:r w:rsidR="00AE63B3">
        <w:t xml:space="preserve"> </w:t>
      </w:r>
    </w:p>
    <w:p w14:paraId="1AE3DC4D" w14:textId="564A679E" w:rsidR="00F051A4" w:rsidRPr="001A29E1" w:rsidRDefault="665B088C" w:rsidP="00C767A9">
      <w:pPr>
        <w:pStyle w:val="Leipteksti"/>
      </w:pPr>
      <w:r w:rsidRPr="001A29E1">
        <w:t>Innan en typgodkänd kombination av däck och dubbar släpps ut på marknaden ska den vara försedd med en etikett med typgodkännandemärkningen enligt modellen i bilaga </w:t>
      </w:r>
      <w:r>
        <w:t>2</w:t>
      </w:r>
      <w:r w:rsidRPr="001A29E1">
        <w:t xml:space="preserve"> som är fäst på sidan av däcket eller på slitbanan. Vilseledande och ogrundad typgodkännandemärkning är förbjuden. Etiketten kan tas bort i samband med att kombinationen</w:t>
      </w:r>
      <w:r w:rsidRPr="00F9530D">
        <w:t xml:space="preserve"> </w:t>
      </w:r>
      <w:r w:rsidR="009A5438">
        <w:t>av däck och dubbar</w:t>
      </w:r>
      <w:r w:rsidR="009A5438" w:rsidRPr="001A29E1">
        <w:t xml:space="preserve"> </w:t>
      </w:r>
      <w:r w:rsidRPr="001A29E1">
        <w:t xml:space="preserve">monteras på fälgen. </w:t>
      </w:r>
    </w:p>
    <w:p w14:paraId="658078E0" w14:textId="796A2116" w:rsidR="00477A6E" w:rsidRPr="001A29E1" w:rsidRDefault="00D81755" w:rsidP="00477A6E">
      <w:pPr>
        <w:pStyle w:val="Leipteksti"/>
      </w:pPr>
      <w:ins w:id="27" w:author="Tekijä">
        <w:r w:rsidRPr="00D81755">
          <w:t xml:space="preserve">I enlighet med 51 § 1 mom. i </w:t>
        </w:r>
        <w:proofErr w:type="spellStart"/>
        <w:r w:rsidRPr="00D81755">
          <w:t>fordonslagen</w:t>
        </w:r>
        <w:proofErr w:type="spellEnd"/>
        <w:r w:rsidRPr="00D81755">
          <w:t xml:space="preserve"> ska innehavaren av ett typgodkännande underrätta godkännandemyndigheten om ändringar i typgodkända fordon, system, komponenter, separata tekniska enheter eller delar och typgodkänd utrustning. </w:t>
        </w:r>
      </w:ins>
      <w:proofErr w:type="spellStart"/>
      <w:r w:rsidR="00477A6E" w:rsidRPr="001A29E1">
        <w:t>Typgodkännandet</w:t>
      </w:r>
      <w:proofErr w:type="spellEnd"/>
      <w:r w:rsidR="00477A6E" w:rsidRPr="001A29E1">
        <w:t xml:space="preserve"> av en kombination av däck och dubbar kan utvidgas på basis av en separat ansökan, om typen av kombination av däck och dubbar inte ändras på grund av utvidgningen. </w:t>
      </w:r>
    </w:p>
    <w:p w14:paraId="0AE59D8F" w14:textId="091A6B01" w:rsidR="00F051A4" w:rsidRPr="001A29E1" w:rsidRDefault="00F051A4" w:rsidP="001A29E1">
      <w:pPr>
        <w:pStyle w:val="TrafiLeipteksti"/>
      </w:pPr>
    </w:p>
    <w:p w14:paraId="2B24698B" w14:textId="77777777" w:rsidR="00F051A4" w:rsidRPr="005634E5" w:rsidRDefault="00F051A4" w:rsidP="00F55847">
      <w:pPr>
        <w:pStyle w:val="Otsikko2"/>
      </w:pPr>
      <w:bookmarkStart w:id="28" w:name="_Toc32246579"/>
      <w:bookmarkStart w:id="29" w:name="_Toc136256104"/>
      <w:r>
        <w:t>Säkerställande av produktionens överensstämmelse</w:t>
      </w:r>
      <w:bookmarkEnd w:id="28"/>
      <w:bookmarkEnd w:id="29"/>
    </w:p>
    <w:p w14:paraId="04B33911" w14:textId="615E15E9" w:rsidR="00531827" w:rsidRPr="001A29E1" w:rsidRDefault="665B088C" w:rsidP="00531827">
      <w:pPr>
        <w:pStyle w:val="Leipteksti"/>
      </w:pPr>
      <w:r w:rsidRPr="001A29E1">
        <w:t>Som förfaranden för att säkerställa att produktionen av en typgodkänd kombination av däck och dubbar överensstämmer med kraven tillämpas</w:t>
      </w:r>
      <w:r w:rsidR="00DD5875" w:rsidRPr="001A29E1">
        <w:t xml:space="preserve"> de</w:t>
      </w:r>
      <w:r w:rsidRPr="001A29E1">
        <w:t xml:space="preserve"> </w:t>
      </w:r>
      <w:r w:rsidR="00DD5875" w:rsidRPr="001A29E1">
        <w:t xml:space="preserve">förfaranden som fastställs i </w:t>
      </w:r>
      <w:r w:rsidR="00C13944" w:rsidRPr="001A29E1">
        <w:t>ramförordningen</w:t>
      </w:r>
      <w:r w:rsidRPr="001A29E1">
        <w:t xml:space="preserve"> och dess bilaga IV </w:t>
      </w:r>
      <w:r>
        <w:t>och i föreskriften om förfaranden för tillsyn öv</w:t>
      </w:r>
      <w:r w:rsidR="008A6DCB">
        <w:t xml:space="preserve">er överensstämmelse med kraven </w:t>
      </w:r>
      <w:r>
        <w:t>vid produktion av fordon,</w:t>
      </w:r>
      <w:r w:rsidR="008A6DCB">
        <w:t xml:space="preserve"> system, komponenter, separata </w:t>
      </w:r>
      <w:r>
        <w:t>tekniska enheter, delar och utrustning, om inte något annat föreskrivs eller bestäms.</w:t>
      </w:r>
    </w:p>
    <w:p w14:paraId="0CC14D60" w14:textId="3C1DF857" w:rsidR="00266AF8" w:rsidRDefault="00266AF8" w:rsidP="00266AF8">
      <w:pPr>
        <w:pStyle w:val="Leipteksti"/>
      </w:pPr>
      <w:r>
        <w:t xml:space="preserve">Tillverkaren kan </w:t>
      </w:r>
      <w:ins w:id="30" w:author="Tekijä">
        <w:r w:rsidR="00F771C0" w:rsidRPr="00F771C0">
          <w:t>med typgodkännandemyndighetens godkännande</w:t>
        </w:r>
        <w:r w:rsidR="00F771C0">
          <w:t xml:space="preserve"> </w:t>
        </w:r>
      </w:ins>
      <w:r>
        <w:t>av motiverad orsak alternativt påvisa att förutsättningarna för den inledande bedömningen uppfylls på basis av en skriftlig utredning eller annan ändamålsenlig utredning.</w:t>
      </w:r>
    </w:p>
    <w:p w14:paraId="66B7DF2B" w14:textId="5A92079F" w:rsidR="007412F5" w:rsidRPr="007412F5" w:rsidRDefault="00654FA1" w:rsidP="00355448">
      <w:pPr>
        <w:pStyle w:val="Leipteksti"/>
      </w:pPr>
      <w:r w:rsidRPr="00654FA1">
        <w:t>Innehavaren av ett typgodkännandeintyg ska för varje typ av kombination av däck och dubbar se till att åtminstone kontrollmätningar av utsticken på dubben utförs i produktionsprocessen för att sä</w:t>
      </w:r>
      <w:r>
        <w:t>kerställa produktionskvaliteten</w:t>
      </w:r>
      <w:r w:rsidR="665B088C" w:rsidRPr="00F9530D">
        <w:t>.</w:t>
      </w:r>
      <w:r w:rsidR="665B088C" w:rsidRPr="001A29E1">
        <w:t xml:space="preserve"> Dessa mätningar ska omfatta minst 0,02 procent av den årliga produktionen av kombinationer av däck och dubbar för varje </w:t>
      </w:r>
      <w:proofErr w:type="spellStart"/>
      <w:r w:rsidR="665B088C" w:rsidRPr="001A29E1">
        <w:t>däckstorlek</w:t>
      </w:r>
      <w:proofErr w:type="spellEnd"/>
      <w:r w:rsidR="665B088C" w:rsidRPr="001A29E1">
        <w:t xml:space="preserve"> som ska tillverkas. Mätningar ska dock göras årligen för minst två däck per tillverkad </w:t>
      </w:r>
      <w:proofErr w:type="spellStart"/>
      <w:r w:rsidR="665B088C" w:rsidRPr="001A29E1">
        <w:t>däckstorlek</w:t>
      </w:r>
      <w:proofErr w:type="spellEnd"/>
      <w:r w:rsidR="665B088C" w:rsidRPr="001A29E1">
        <w:t>. Resultaten av kvalitets</w:t>
      </w:r>
      <w:r w:rsidR="665B088C" w:rsidRPr="001A29E1">
        <w:lastRenderedPageBreak/>
        <w:t>säkringsmätningar och kvalitetstester ska rapporteras till typgodkännandemyndigheten varje år eller inom två veckor om det förekommer bristande överensstämmelse i mätningarna eller testerna.</w:t>
      </w:r>
    </w:p>
    <w:p w14:paraId="1729A0B0" w14:textId="1FA9A795" w:rsidR="00F051A4" w:rsidRPr="001A29E1" w:rsidRDefault="007412F5" w:rsidP="00F771C0">
      <w:pPr>
        <w:pStyle w:val="Leipteksti"/>
      </w:pPr>
      <w:r>
        <w:t>Innehavaren av ett typgodkännandeintyg ska dessutom se till att</w:t>
      </w:r>
      <w:r w:rsidR="665B088C" w:rsidRPr="001A29E1">
        <w:t xml:space="preserve"> alltid då ett stickprov påvisar bristande överensstämmelse hos det aktuella provexemplaret genomföra ytterligare provtagning och undersökning. Då ska alla nödvändiga åtgärder vidtas för att återställa produktionsprocessen för att säkerställa överensstämmelse med den godkända typen</w:t>
      </w:r>
      <w:ins w:id="31" w:author="Tekijä">
        <w:r w:rsidR="00D50E4D">
          <w:t xml:space="preserve"> </w:t>
        </w:r>
        <w:r w:rsidR="00D50E4D" w:rsidRPr="00D50E4D">
          <w:t>och för att förhindra att produkter som inte uppfyller kraven kommer in på marknaden</w:t>
        </w:r>
      </w:ins>
      <w:r w:rsidR="665B088C" w:rsidRPr="001A29E1">
        <w:t>.</w:t>
      </w:r>
    </w:p>
    <w:p w14:paraId="5EF3B0E3" w14:textId="36F95B20" w:rsidR="00F051A4" w:rsidRPr="001A29E1" w:rsidRDefault="00F051A4" w:rsidP="00580026">
      <w:pPr>
        <w:pStyle w:val="Otsikko1"/>
      </w:pPr>
      <w:bookmarkStart w:id="32" w:name="_Toc8726823"/>
      <w:bookmarkStart w:id="33" w:name="_Toc56147468"/>
      <w:bookmarkStart w:id="34" w:name="_Toc32246580"/>
      <w:bookmarkStart w:id="35" w:name="_Toc136256105"/>
      <w:r w:rsidRPr="001A29E1">
        <w:t>Typgodkännande av dubbar</w:t>
      </w:r>
      <w:bookmarkEnd w:id="32"/>
      <w:bookmarkEnd w:id="33"/>
      <w:bookmarkEnd w:id="34"/>
      <w:bookmarkEnd w:id="35"/>
    </w:p>
    <w:p w14:paraId="45D5CC5B" w14:textId="77777777" w:rsidR="00F051A4" w:rsidRPr="001A29E1" w:rsidRDefault="00F051A4" w:rsidP="00F051A4">
      <w:pPr>
        <w:pStyle w:val="TrafiLeipteksti"/>
      </w:pPr>
    </w:p>
    <w:p w14:paraId="360D9B5F" w14:textId="6F97494A" w:rsidR="00F051A4" w:rsidRPr="001A29E1" w:rsidRDefault="00A03E95" w:rsidP="00F55847">
      <w:pPr>
        <w:pStyle w:val="Otsikko2"/>
      </w:pPr>
      <w:bookmarkStart w:id="36" w:name="_Toc56147469"/>
      <w:bookmarkStart w:id="37" w:name="_Toc32246581"/>
      <w:bookmarkStart w:id="38" w:name="_Toc136256106"/>
      <w:r w:rsidRPr="001A29E1">
        <w:t>Krav på typgodkända dubbar och antal dubbar</w:t>
      </w:r>
      <w:bookmarkEnd w:id="36"/>
      <w:bookmarkEnd w:id="37"/>
      <w:bookmarkEnd w:id="38"/>
      <w:r w:rsidR="00AE63B3">
        <w:t xml:space="preserve"> </w:t>
      </w:r>
    </w:p>
    <w:p w14:paraId="68E204B3" w14:textId="06D417FE" w:rsidR="00DC0949" w:rsidRPr="001A29E1" w:rsidRDefault="665B088C" w:rsidP="00DC0949">
      <w:pPr>
        <w:pStyle w:val="Leipteksti"/>
      </w:pPr>
      <w:r w:rsidRPr="001A29E1">
        <w:t xml:space="preserve">På ett dubbdäck som avses i denna punkt får det finnas högst 50 dubbar per meter rullningsomkrets. </w:t>
      </w:r>
    </w:p>
    <w:p w14:paraId="19110DDB" w14:textId="0F63F131" w:rsidR="00F051A4" w:rsidRPr="001A29E1" w:rsidRDefault="665B088C" w:rsidP="00A5116B">
      <w:pPr>
        <w:pStyle w:val="Leipteksti"/>
      </w:pPr>
      <w:r w:rsidRPr="001A29E1">
        <w:t>Ett villkor för typgodkännande av dubbar i fas A av genomförandet av föreskriften är att dubbens statiska dubbkraft, mätt då utsticket är 1,2 mm, i ett personbilsdäck är högst 120 N och att dubbens massa är högst 1,1 g. I ett nyttofordonsdäck i kategori C2 får ovan nämnda dubbkraft vara högst 180 N och massan högst 2,3 g och i ett nyttofordonsdäck i kategori C3 högst 340 N respektive 5,0 g, mätt då utsticket är 1,5 mm.</w:t>
      </w:r>
    </w:p>
    <w:p w14:paraId="346E6FA6" w14:textId="2B27E94F" w:rsidR="00F051A4" w:rsidRPr="001A29E1" w:rsidRDefault="665B088C" w:rsidP="00A5116B">
      <w:pPr>
        <w:pStyle w:val="Leipteksti"/>
      </w:pPr>
      <w:r w:rsidRPr="001A29E1">
        <w:t>Ett villkor för typgodkännande av dubbar i fas A+ av genomförandet av föreskriften är att dubbens statiska dubbkraft, mätt då utsticket är 1,2 mm, i ett personbilsdäck är högst 120 N och att dubbens massa är högst 1,0 g. I ett nyttofordonsdäck i kategori C2 får ovan nämnda dubbkraft, mätt då utsticket är 1,2 mm, vara högst 180 N och massan högst 2,1 g. I ett nyttofordonsdäck i kategori C3 får dubbkraften på motsvarande sätt vara högst 340 N och massan högst 5,0 g, mätt då utsticket är 1,5 mm.</w:t>
      </w:r>
      <w:ins w:id="39" w:author="Tekijä">
        <w:r w:rsidR="00D50E4D">
          <w:t xml:space="preserve"> </w:t>
        </w:r>
        <w:r w:rsidR="00D50E4D" w:rsidRPr="00D50E4D">
          <w:t xml:space="preserve">Vid utsläppande på marknaden av ett typgodkänt dubbdäck i enlighet med </w:t>
        </w:r>
        <w:r w:rsidR="00D50E4D">
          <w:t>föreskriften</w:t>
        </w:r>
        <w:r w:rsidR="00D50E4D" w:rsidRPr="00D50E4D">
          <w:t xml:space="preserve"> får medelvärdet av uts</w:t>
        </w:r>
        <w:r w:rsidR="00D50E4D">
          <w:t>ticket</w:t>
        </w:r>
        <w:r w:rsidR="00D50E4D" w:rsidRPr="00D50E4D">
          <w:t xml:space="preserve"> för alla dubbar som är installerade på det inte vara större än 1,4 mm för klass C1 och C2 däck och större än 1,8 mm för klass C3 däck. Uts</w:t>
        </w:r>
        <w:r w:rsidR="00D50E4D">
          <w:t>tick</w:t>
        </w:r>
        <w:r w:rsidR="00D50E4D" w:rsidRPr="00D50E4D">
          <w:t>et på en enskild dubb får inte överstiga genomsnittet av dubbuts</w:t>
        </w:r>
        <w:r w:rsidR="00D50E4D">
          <w:t>ticket</w:t>
        </w:r>
        <w:r w:rsidR="00D50E4D" w:rsidRPr="00D50E4D">
          <w:t xml:space="preserve"> på det däcket med mer än 20 %.</w:t>
        </w:r>
      </w:ins>
    </w:p>
    <w:p w14:paraId="024F9867" w14:textId="76B6E603" w:rsidR="0069327D" w:rsidRPr="001A29E1" w:rsidRDefault="665B088C" w:rsidP="0069327D">
      <w:pPr>
        <w:pStyle w:val="Leipteksti"/>
      </w:pPr>
      <w:r w:rsidRPr="001A29E1">
        <w:t>Dubbarnas massa, dubbkraft och utstick ska mätas av en godkänd sakkunnig som är utrustad med tillräcklig och lämplig mätutrustning och har godkänd behörig</w:t>
      </w:r>
      <w:r w:rsidR="00654FA1" w:rsidRPr="001A29E1">
        <w:t>het för att utföra mätningarna.</w:t>
      </w:r>
    </w:p>
    <w:p w14:paraId="3941E8AB" w14:textId="19E383F6" w:rsidR="00F051A4" w:rsidRPr="001A29E1" w:rsidRDefault="00F051A4" w:rsidP="00F5167C">
      <w:pPr>
        <w:pStyle w:val="Otsikko2"/>
      </w:pPr>
      <w:bookmarkStart w:id="40" w:name="_Toc8726825"/>
      <w:bookmarkStart w:id="41" w:name="_Toc56147470"/>
      <w:bookmarkStart w:id="42" w:name="_Toc32246582"/>
      <w:bookmarkStart w:id="43" w:name="_Toc136256107"/>
      <w:r w:rsidRPr="001A29E1">
        <w:t>Mätning av dubbkraften hos dubbar på personbilsdäck</w:t>
      </w:r>
      <w:bookmarkEnd w:id="40"/>
      <w:bookmarkEnd w:id="41"/>
      <w:bookmarkEnd w:id="42"/>
      <w:bookmarkEnd w:id="43"/>
      <w:r>
        <w:t xml:space="preserve"> </w:t>
      </w:r>
    </w:p>
    <w:p w14:paraId="064E8A5F" w14:textId="4A073D73" w:rsidR="004E3915" w:rsidRPr="001A29E1" w:rsidRDefault="665B088C" w:rsidP="004942AE">
      <w:pPr>
        <w:pStyle w:val="Leipteksti"/>
      </w:pPr>
      <w:r w:rsidRPr="001A29E1">
        <w:t>Dubbkraften hos dubbarna på personbilsdäck mäts då dubbarna är korrekt installerade i vinterdäck som representerar två</w:t>
      </w:r>
      <w:r w:rsidR="00C13944" w:rsidRPr="001A29E1">
        <w:t xml:space="preserve"> skilda</w:t>
      </w:r>
      <w:r w:rsidRPr="001A29E1">
        <w:t xml:space="preserve"> </w:t>
      </w:r>
      <w:r w:rsidR="00C13944" w:rsidRPr="001A29E1">
        <w:t>personbils</w:t>
      </w:r>
      <w:r w:rsidRPr="001A29E1">
        <w:t xml:space="preserve">däckfabrikat på marknaden och som är avsedda för dubbar av den storlek som ska mätas. Av båda däckfabrikaten väljer en godkänd sakkunnig ut två däck för mätningen så att det ena däckets bärighet är högst 600 kg och det andra däckets bärighet överstiger 600 kg. </w:t>
      </w:r>
    </w:p>
    <w:p w14:paraId="2782EB1B" w14:textId="17EB7035" w:rsidR="004E3915" w:rsidRPr="001A29E1" w:rsidRDefault="665B088C" w:rsidP="004942AE">
      <w:pPr>
        <w:pStyle w:val="Leipteksti"/>
      </w:pPr>
      <w:r w:rsidRPr="001A29E1">
        <w:t xml:space="preserve">Det däck vars bärighet är högst 600 kg väljs ut bland storleksalternativen: 175/65R14 eller 185/60R15. </w:t>
      </w:r>
    </w:p>
    <w:p w14:paraId="459E89F5" w14:textId="2D1529E4" w:rsidR="004E3915" w:rsidRPr="001A29E1" w:rsidRDefault="665B088C" w:rsidP="004942AE">
      <w:pPr>
        <w:pStyle w:val="Leipteksti"/>
      </w:pPr>
      <w:r w:rsidRPr="001A29E1">
        <w:t xml:space="preserve">Det däck vars bärighet överstiger 600 kg väljs ut bland storleksalternativen: 195/65R15 eller 205/55R16. </w:t>
      </w:r>
    </w:p>
    <w:p w14:paraId="64B85A10" w14:textId="6BFBBC30" w:rsidR="00F051A4" w:rsidRPr="001A29E1" w:rsidRDefault="665B088C" w:rsidP="004942AE">
      <w:pPr>
        <w:pStyle w:val="Leipteksti"/>
      </w:pPr>
      <w:r w:rsidRPr="001A29E1">
        <w:lastRenderedPageBreak/>
        <w:t xml:space="preserve">Däcken levereras till en godkänd sakkunnig </w:t>
      </w:r>
      <w:ins w:id="44" w:author="Tekijä">
        <w:r w:rsidR="00D761C0">
          <w:t xml:space="preserve">tillsammans med </w:t>
        </w:r>
      </w:ins>
      <w:r w:rsidRPr="001A29E1">
        <w:t xml:space="preserve">fälgen som rekommenderas för </w:t>
      </w:r>
      <w:proofErr w:type="spellStart"/>
      <w:r w:rsidRPr="001A29E1">
        <w:t>däckstorleken</w:t>
      </w:r>
      <w:proofErr w:type="spellEnd"/>
      <w:r w:rsidRPr="001A29E1">
        <w:t xml:space="preserve"> i den relevanta publikationen av den europeiska standardiseringsorganisationen för däckbranschen som avses i tillägg 4 till bilaga 6 till E-reglemente nr 117. De däck som används vid mätningen ska ha tillverkats minst två veckor före installeringen av dubbarna.</w:t>
      </w:r>
    </w:p>
    <w:p w14:paraId="088DC198" w14:textId="0480847D" w:rsidR="00F051A4" w:rsidRPr="001A29E1" w:rsidRDefault="665B088C" w:rsidP="004942AE">
      <w:pPr>
        <w:pStyle w:val="Leipteksti"/>
      </w:pPr>
      <w:r w:rsidRPr="001A29E1">
        <w:t>Mätningen utförs under etablerade förhållanden under följande förutsättningar:</w:t>
      </w:r>
    </w:p>
    <w:p w14:paraId="414892D3" w14:textId="1C1CD3F2" w:rsidR="00F051A4" w:rsidRPr="001A29E1" w:rsidRDefault="665B088C" w:rsidP="003D6B74">
      <w:pPr>
        <w:pStyle w:val="Leipteksti"/>
        <w:numPr>
          <w:ilvl w:val="1"/>
          <w:numId w:val="47"/>
        </w:numPr>
      </w:pPr>
      <w:r w:rsidRPr="001A29E1">
        <w:t xml:space="preserve">mätningen av dubbarnas utstick ska utföras före mätningen av dubbkraften; </w:t>
      </w:r>
      <w:r w:rsidR="001C501B" w:rsidRPr="001A29E1">
        <w:t>utsticket ska vara 1,2 ± 0,1 mm</w:t>
      </w:r>
      <w:r w:rsidR="00A306E5" w:rsidRPr="001A29E1">
        <w:t>,</w:t>
      </w:r>
    </w:p>
    <w:p w14:paraId="183581BF" w14:textId="2394F682" w:rsidR="00F051A4" w:rsidRPr="001A29E1" w:rsidRDefault="665B088C" w:rsidP="003D6B74">
      <w:pPr>
        <w:pStyle w:val="Leipteksti"/>
        <w:numPr>
          <w:ilvl w:val="1"/>
          <w:numId w:val="47"/>
        </w:numPr>
      </w:pPr>
      <w:r w:rsidRPr="001A29E1">
        <w:t>lufttrycket i däc</w:t>
      </w:r>
      <w:r w:rsidR="001C501B" w:rsidRPr="001A29E1">
        <w:t>ket ska vara 2,0 bar ± 0,1 bar</w:t>
      </w:r>
      <w:r w:rsidR="00A306E5" w:rsidRPr="001A29E1">
        <w:t>,</w:t>
      </w:r>
    </w:p>
    <w:p w14:paraId="57BF2EBD" w14:textId="52D5357D" w:rsidR="00F051A4" w:rsidRPr="001A29E1" w:rsidRDefault="665B088C" w:rsidP="003D6B74">
      <w:pPr>
        <w:pStyle w:val="Leipteksti"/>
        <w:numPr>
          <w:ilvl w:val="1"/>
          <w:numId w:val="47"/>
        </w:numPr>
      </w:pPr>
      <w:r w:rsidRPr="001A29E1">
        <w:t>forskningsinstitutet eller en godkänd sakkunnig utför eller överv</w:t>
      </w:r>
      <w:r w:rsidR="001C501B" w:rsidRPr="001A29E1">
        <w:t>akar installeringen av dubbarna</w:t>
      </w:r>
      <w:r w:rsidR="00A306E5" w:rsidRPr="001A29E1">
        <w:t>,</w:t>
      </w:r>
    </w:p>
    <w:p w14:paraId="5C70E4E5" w14:textId="33938814" w:rsidR="00F051A4" w:rsidRPr="001A29E1" w:rsidRDefault="665B088C" w:rsidP="003D6B74">
      <w:pPr>
        <w:pStyle w:val="Leipteksti"/>
        <w:numPr>
          <w:ilvl w:val="1"/>
          <w:numId w:val="47"/>
        </w:numPr>
      </w:pPr>
      <w:r w:rsidRPr="001A29E1">
        <w:t>mätningen utförs tidigast en och senast två veckor e</w:t>
      </w:r>
      <w:r w:rsidR="001C501B" w:rsidRPr="001A29E1">
        <w:t>fter installeringen av dubbarna</w:t>
      </w:r>
      <w:r w:rsidR="00A306E5" w:rsidRPr="001A29E1">
        <w:t>,</w:t>
      </w:r>
    </w:p>
    <w:p w14:paraId="720A1608" w14:textId="1469A28A" w:rsidR="00F051A4" w:rsidRPr="001A29E1" w:rsidRDefault="665B088C" w:rsidP="003D6B74">
      <w:pPr>
        <w:pStyle w:val="Leipteksti"/>
        <w:numPr>
          <w:ilvl w:val="1"/>
          <w:numId w:val="47"/>
        </w:numPr>
      </w:pPr>
      <w:r w:rsidRPr="001A29E1">
        <w:t>temperat</w:t>
      </w:r>
      <w:r w:rsidR="001C501B" w:rsidRPr="001A29E1">
        <w:t>uren vid mätningen är 20 ± 2 °C</w:t>
      </w:r>
      <w:r w:rsidR="00A306E5" w:rsidRPr="001A29E1">
        <w:t>,</w:t>
      </w:r>
    </w:p>
    <w:p w14:paraId="07FC1FE1" w14:textId="3E9FF9EB" w:rsidR="00F051A4" w:rsidRPr="001A29E1" w:rsidRDefault="665B088C" w:rsidP="003D6B74">
      <w:pPr>
        <w:pStyle w:val="Leipteksti"/>
        <w:numPr>
          <w:ilvl w:val="1"/>
          <w:numId w:val="47"/>
        </w:numPr>
      </w:pPr>
      <w:r w:rsidRPr="001A29E1">
        <w:t>på slitbanans hela bredd mäts 20 dubbar i rad, om det inte föreligger särskilda skäl att mäta dubbkraften på en större yta.</w:t>
      </w:r>
    </w:p>
    <w:p w14:paraId="7D457BE3" w14:textId="77777777" w:rsidR="00F051A4" w:rsidRPr="001A29E1" w:rsidRDefault="665B088C" w:rsidP="004942AE">
      <w:pPr>
        <w:pStyle w:val="Leipteksti"/>
      </w:pPr>
      <w:r w:rsidRPr="001A29E1">
        <w:t>Mätningen utförs på följande sätt:</w:t>
      </w:r>
    </w:p>
    <w:p w14:paraId="62A8336F" w14:textId="695406B0" w:rsidR="00F051A4" w:rsidRPr="001A29E1" w:rsidRDefault="665B088C" w:rsidP="003D6B74">
      <w:pPr>
        <w:pStyle w:val="Leipteksti"/>
        <w:numPr>
          <w:ilvl w:val="1"/>
          <w:numId w:val="48"/>
        </w:numPr>
      </w:pPr>
      <w:r w:rsidRPr="001A29E1">
        <w:t xml:space="preserve">hjulet belastas med en kraft motsvarande 70 ± 1 procent </w:t>
      </w:r>
      <w:r w:rsidR="001C501B" w:rsidRPr="001A29E1">
        <w:t>av däckets belastningskapacitet</w:t>
      </w:r>
      <w:r w:rsidR="00A306E5" w:rsidRPr="001A29E1">
        <w:t>,</w:t>
      </w:r>
    </w:p>
    <w:p w14:paraId="69CA1C7D" w14:textId="4B4379FF" w:rsidR="00F051A4" w:rsidRPr="001A29E1" w:rsidRDefault="665B088C" w:rsidP="003D6B74">
      <w:pPr>
        <w:pStyle w:val="Leipteksti"/>
        <w:numPr>
          <w:ilvl w:val="1"/>
          <w:numId w:val="48"/>
        </w:numPr>
      </w:pPr>
      <w:r w:rsidRPr="001A29E1">
        <w:t>kraften riktas parallellt med den hjulradie som går genom dubben samt vinkelrätt</w:t>
      </w:r>
      <w:r w:rsidR="001C501B" w:rsidRPr="001A29E1">
        <w:t xml:space="preserve"> mot det plan som anger </w:t>
      </w:r>
      <w:proofErr w:type="spellStart"/>
      <w:r w:rsidR="001C501B" w:rsidRPr="001A29E1">
        <w:t>vägytan</w:t>
      </w:r>
      <w:proofErr w:type="spellEnd"/>
      <w:r w:rsidR="00A306E5" w:rsidRPr="001A29E1">
        <w:t>,</w:t>
      </w:r>
    </w:p>
    <w:p w14:paraId="09B3C839" w14:textId="771FCD32" w:rsidR="00F051A4" w:rsidRPr="001A29E1" w:rsidRDefault="665B088C" w:rsidP="003D6B74">
      <w:pPr>
        <w:pStyle w:val="Leipteksti"/>
        <w:numPr>
          <w:ilvl w:val="1"/>
          <w:numId w:val="48"/>
        </w:numPr>
      </w:pPr>
      <w:r w:rsidRPr="001A29E1">
        <w:t>mätningen utförs statiskt när dubbspetsen är intryckt i nivå med slitbanan, varvid mätriktningen är densamma som kraftens riktning.</w:t>
      </w:r>
    </w:p>
    <w:p w14:paraId="27F7FFF5" w14:textId="484A3362" w:rsidR="00F051A4" w:rsidRPr="001A29E1" w:rsidRDefault="00286BA6" w:rsidP="008F0618">
      <w:pPr>
        <w:pStyle w:val="Leipteksti"/>
      </w:pPr>
      <w:r w:rsidRPr="001A29E1">
        <w:t xml:space="preserve">Som </w:t>
      </w:r>
      <w:r>
        <w:t xml:space="preserve">dubbkraft hos </w:t>
      </w:r>
      <w:r w:rsidRPr="001A29E1">
        <w:t xml:space="preserve">dubbarna på </w:t>
      </w:r>
      <w:r>
        <w:t>däcket</w:t>
      </w:r>
      <w:r w:rsidRPr="001A29E1">
        <w:t xml:space="preserve"> betraktas medeltalet av de mätresultat som erhållits i den ovan beskrivna mätningen</w:t>
      </w:r>
      <w:r w:rsidR="665B088C" w:rsidRPr="001A29E1">
        <w:t>. Som utstick betraktas medeltalet av de uppmätta dubbarnas utstick. Om utsticket avviker från de värden som bestäms i punkt 5.1, definieras dubbkraften (N) på följande sätt:</w:t>
      </w:r>
    </w:p>
    <w:p w14:paraId="17F63EB9" w14:textId="675C58AB" w:rsidR="00671678" w:rsidRPr="001A29E1" w:rsidRDefault="665B088C" w:rsidP="00DC2FF9">
      <w:pPr>
        <w:pStyle w:val="Leipteksti"/>
      </w:pPr>
      <w:proofErr w:type="gramStart"/>
      <w:r w:rsidRPr="001A29E1">
        <w:t>F  =</w:t>
      </w:r>
      <w:proofErr w:type="gramEnd"/>
      <w:r w:rsidRPr="001A29E1">
        <w:t xml:space="preserve"> F</w:t>
      </w:r>
      <w:r w:rsidRPr="001A29E1">
        <w:rPr>
          <w:vertAlign w:val="subscript"/>
        </w:rPr>
        <w:t>m</w:t>
      </w:r>
      <w:r w:rsidRPr="001A29E1">
        <w:t xml:space="preserve"> * </w:t>
      </w:r>
      <w:proofErr w:type="spellStart"/>
      <w:r w:rsidRPr="001A29E1">
        <w:t>u</w:t>
      </w:r>
      <w:r w:rsidRPr="001A29E1">
        <w:rPr>
          <w:vertAlign w:val="subscript"/>
        </w:rPr>
        <w:t>s</w:t>
      </w:r>
      <w:proofErr w:type="spellEnd"/>
      <w:r w:rsidRPr="001A29E1">
        <w:t xml:space="preserve"> / </w:t>
      </w:r>
      <w:proofErr w:type="spellStart"/>
      <w:r w:rsidRPr="001A29E1">
        <w:t>u</w:t>
      </w:r>
      <w:r w:rsidRPr="001A29E1">
        <w:rPr>
          <w:vertAlign w:val="subscript"/>
        </w:rPr>
        <w:t>m</w:t>
      </w:r>
      <w:proofErr w:type="spellEnd"/>
      <w:r w:rsidRPr="001A29E1">
        <w:t>, där</w:t>
      </w:r>
    </w:p>
    <w:p w14:paraId="482EB5DC" w14:textId="77777777" w:rsidR="00F051A4" w:rsidRPr="001A29E1" w:rsidRDefault="665B088C" w:rsidP="00DC2FF9">
      <w:pPr>
        <w:pStyle w:val="Leipteksti"/>
        <w:spacing w:before="0"/>
      </w:pPr>
      <w:r w:rsidRPr="001A29E1">
        <w:t>F</w:t>
      </w:r>
      <w:r w:rsidRPr="001A29E1">
        <w:rPr>
          <w:vertAlign w:val="subscript"/>
        </w:rPr>
        <w:t>m</w:t>
      </w:r>
      <w:r w:rsidRPr="001A29E1">
        <w:t xml:space="preserve"> = medeltalet av de uppmätta dubbkrafterna</w:t>
      </w:r>
    </w:p>
    <w:p w14:paraId="43039981" w14:textId="220987BA" w:rsidR="00F051A4" w:rsidRPr="001A29E1" w:rsidRDefault="665B088C" w:rsidP="00DC2FF9">
      <w:pPr>
        <w:pStyle w:val="Leipteksti"/>
        <w:spacing w:before="0"/>
      </w:pPr>
      <w:proofErr w:type="spellStart"/>
      <w:r w:rsidRPr="001A29E1">
        <w:t>u</w:t>
      </w:r>
      <w:r w:rsidRPr="001A29E1">
        <w:rPr>
          <w:vertAlign w:val="subscript"/>
        </w:rPr>
        <w:t>s</w:t>
      </w:r>
      <w:proofErr w:type="spellEnd"/>
      <w:r w:rsidRPr="001A29E1">
        <w:t xml:space="preserve"> = det tillåtna medeltalet av utsticken</w:t>
      </w:r>
    </w:p>
    <w:p w14:paraId="0EB8BC57" w14:textId="77777777" w:rsidR="008F0618" w:rsidRPr="001A29E1" w:rsidRDefault="665B088C" w:rsidP="00DC2FF9">
      <w:pPr>
        <w:pStyle w:val="Leipteksti"/>
        <w:spacing w:before="0"/>
      </w:pPr>
      <w:proofErr w:type="spellStart"/>
      <w:r w:rsidRPr="001A29E1">
        <w:t>u</w:t>
      </w:r>
      <w:r w:rsidRPr="001A29E1">
        <w:rPr>
          <w:vertAlign w:val="subscript"/>
        </w:rPr>
        <w:t>m</w:t>
      </w:r>
      <w:proofErr w:type="spellEnd"/>
      <w:r w:rsidRPr="001A29E1">
        <w:t xml:space="preserve"> = det uppmätta medeltalet av utsticken</w:t>
      </w:r>
    </w:p>
    <w:p w14:paraId="263AB4C3" w14:textId="77777777" w:rsidR="008F0618" w:rsidRPr="001A29E1" w:rsidRDefault="008F0618" w:rsidP="008F0618">
      <w:pPr>
        <w:pStyle w:val="Leipteksti"/>
        <w:spacing w:before="0" w:after="0"/>
      </w:pPr>
    </w:p>
    <w:p w14:paraId="1CBA2BFB" w14:textId="35ADA144" w:rsidR="00F051A4" w:rsidRPr="001A29E1" w:rsidRDefault="665B088C" w:rsidP="009F4EFF">
      <w:pPr>
        <w:pStyle w:val="Leipteksti"/>
        <w:spacing w:before="0" w:after="0"/>
      </w:pPr>
      <w:r w:rsidRPr="001A29E1">
        <w:t xml:space="preserve">I </w:t>
      </w:r>
      <w:proofErr w:type="spellStart"/>
      <w:r w:rsidRPr="001A29E1">
        <w:t>typgodkännandet</w:t>
      </w:r>
      <w:proofErr w:type="spellEnd"/>
      <w:r w:rsidRPr="001A29E1">
        <w:t xml:space="preserve"> granskas att medeltalet av dubbkraften hos fyra däck, beräknad enligt formeln ovan, inte överskrider den tillåtna dubbkraften hos en dubb.</w:t>
      </w:r>
    </w:p>
    <w:p w14:paraId="6EA1DD34" w14:textId="77777777" w:rsidR="009F4EFF" w:rsidRPr="001A29E1" w:rsidRDefault="009F4EFF" w:rsidP="009F4EFF">
      <w:pPr>
        <w:pStyle w:val="Leipteksti"/>
        <w:spacing w:before="0" w:after="0"/>
      </w:pPr>
    </w:p>
    <w:p w14:paraId="2D35F701" w14:textId="1FFC00A2" w:rsidR="00F051A4" w:rsidRPr="001A29E1" w:rsidRDefault="00F051A4" w:rsidP="00F55847">
      <w:pPr>
        <w:pStyle w:val="Otsikko2"/>
      </w:pPr>
      <w:bookmarkStart w:id="45" w:name="_Toc8726826"/>
      <w:bookmarkStart w:id="46" w:name="_Toc56147471"/>
      <w:bookmarkStart w:id="47" w:name="_Toc32246583"/>
      <w:bookmarkStart w:id="48" w:name="_Toc136256108"/>
      <w:r w:rsidRPr="001A29E1">
        <w:t>Mätning av dubbkraften</w:t>
      </w:r>
      <w:r w:rsidR="00286BA6" w:rsidRPr="001A29E1">
        <w:t xml:space="preserve"> </w:t>
      </w:r>
      <w:r w:rsidRPr="001A29E1">
        <w:t>hos dubbar på nyttofordonsdäck</w:t>
      </w:r>
      <w:bookmarkEnd w:id="45"/>
      <w:bookmarkEnd w:id="46"/>
      <w:bookmarkEnd w:id="47"/>
      <w:bookmarkEnd w:id="48"/>
      <w:r w:rsidRPr="001A29E1">
        <w:t xml:space="preserve"> </w:t>
      </w:r>
    </w:p>
    <w:p w14:paraId="7A2906D9" w14:textId="55B8B1FD" w:rsidR="00F051A4" w:rsidRPr="001A29E1" w:rsidRDefault="665B088C" w:rsidP="009F4EFF">
      <w:pPr>
        <w:pStyle w:val="Leipteksti"/>
      </w:pPr>
      <w:r w:rsidRPr="001A29E1">
        <w:t xml:space="preserve">Dubbkraften hos dubbar i nyttofordonsdäck i kategori C2 eller C3 mäts när dubbarna är korrekt installerade i ett däck eller som ett medeltal av flera däck. </w:t>
      </w:r>
      <w:proofErr w:type="spellStart"/>
      <w:r w:rsidRPr="001A29E1">
        <w:t>Däckstorleken</w:t>
      </w:r>
      <w:proofErr w:type="spellEnd"/>
      <w:r w:rsidRPr="001A29E1">
        <w:t xml:space="preserve"> för nyttofordonsdäck i kategori C2 är 195/70/R15C och i kategori C3 </w:t>
      </w:r>
      <w:r w:rsidRPr="001A29E1">
        <w:lastRenderedPageBreak/>
        <w:t>295/80R22.5 eller närmast motsvarande dessa storlekar. De däck som en godkänd sakkunnig väljer ut för testning ska motsvara något vanligt däckfabrikat och vara konstruerade för dubbar av den storlek som ska mätas.</w:t>
      </w:r>
    </w:p>
    <w:p w14:paraId="67FC68FB" w14:textId="44987681" w:rsidR="00F051A4" w:rsidRPr="001A29E1" w:rsidRDefault="665B088C" w:rsidP="009F4EFF">
      <w:pPr>
        <w:pStyle w:val="Leipteksti"/>
      </w:pPr>
      <w:r w:rsidRPr="001A29E1">
        <w:t>Mätningen utförs under etablerade förhållanden under följande förutsättningar:</w:t>
      </w:r>
    </w:p>
    <w:p w14:paraId="59544D08" w14:textId="065226C5" w:rsidR="00F051A4" w:rsidRPr="001A29E1" w:rsidRDefault="665B088C" w:rsidP="009F4EFF">
      <w:pPr>
        <w:pStyle w:val="Leipteksti"/>
        <w:numPr>
          <w:ilvl w:val="0"/>
          <w:numId w:val="37"/>
        </w:numPr>
      </w:pPr>
      <w:r w:rsidRPr="001A29E1">
        <w:t>mätningen av dubbarnas utstick ska utföras före mätningen av dubbkraften; utsticket ska vara 1,2 ± 0,1 mm på däck i kategori C2 och 1,5 ± 0,2</w:t>
      </w:r>
      <w:r w:rsidR="001C501B" w:rsidRPr="001A29E1">
        <w:t> mm på däck i kategori C3</w:t>
      </w:r>
      <w:r w:rsidR="00A306E5" w:rsidRPr="001A29E1">
        <w:t>,</w:t>
      </w:r>
    </w:p>
    <w:p w14:paraId="121C22AC" w14:textId="1077FB3F" w:rsidR="00F051A4" w:rsidRPr="001A29E1" w:rsidRDefault="665B088C" w:rsidP="00454ABD">
      <w:pPr>
        <w:pStyle w:val="Leipteksti"/>
        <w:numPr>
          <w:ilvl w:val="0"/>
          <w:numId w:val="37"/>
        </w:numPr>
      </w:pPr>
      <w:r w:rsidRPr="001A29E1">
        <w:t>lufttrycket ska vara 3,0 bar ± 0,1 bar i däck i kategori C2 och motsvara testtrycket enligt ändringsserie 03 till E-reglem</w:t>
      </w:r>
      <w:r w:rsidR="001C501B" w:rsidRPr="001A29E1">
        <w:t>ente nr 54 i däck i kategori C3</w:t>
      </w:r>
      <w:r w:rsidR="00A306E5" w:rsidRPr="001A29E1">
        <w:t>,</w:t>
      </w:r>
    </w:p>
    <w:p w14:paraId="5C6AD023" w14:textId="61108871" w:rsidR="00F051A4" w:rsidRPr="001A29E1" w:rsidRDefault="665B088C" w:rsidP="009F4EFF">
      <w:pPr>
        <w:pStyle w:val="Leipteksti"/>
        <w:numPr>
          <w:ilvl w:val="0"/>
          <w:numId w:val="37"/>
        </w:numPr>
      </w:pPr>
      <w:r w:rsidRPr="001A29E1">
        <w:t xml:space="preserve">hålen för dubbarna i ett däck i kategori C3 borras vid behov enligt den som ansöker om </w:t>
      </w:r>
      <w:proofErr w:type="spellStart"/>
      <w:r w:rsidRPr="001A29E1">
        <w:t>typgodkännandes</w:t>
      </w:r>
      <w:proofErr w:type="spellEnd"/>
      <w:r w:rsidRPr="001A29E1">
        <w:t xml:space="preserve"> anvisningar. Dubbarna installeras av en godkänd sakkunnig eller av sökanden under den godkände sakkunniges övervakning.</w:t>
      </w:r>
    </w:p>
    <w:p w14:paraId="3EB47E99" w14:textId="67CC291D" w:rsidR="00F051A4" w:rsidRPr="001A29E1" w:rsidRDefault="665B088C" w:rsidP="009F4EFF">
      <w:pPr>
        <w:pStyle w:val="Leipteksti"/>
      </w:pPr>
      <w:r w:rsidRPr="001A29E1">
        <w:t>Förhållandena vid mätningen av dubbkraften ska vara desamma och mätningen samt en eventuell beräkning utförs enligt samma principer som föreskrivs i punkt 5.2.</w:t>
      </w:r>
    </w:p>
    <w:p w14:paraId="2D699511" w14:textId="77777777" w:rsidR="00F051A4" w:rsidRPr="00967895" w:rsidRDefault="00F051A4" w:rsidP="00F051A4">
      <w:pPr>
        <w:pStyle w:val="TrafiLeipteksti"/>
        <w:rPr>
          <w:lang w:val="sv-SE"/>
        </w:rPr>
      </w:pPr>
    </w:p>
    <w:p w14:paraId="1714A1D5" w14:textId="77777777" w:rsidR="00F051A4" w:rsidRPr="001A29E1" w:rsidRDefault="00F051A4" w:rsidP="009F4EFF">
      <w:pPr>
        <w:pStyle w:val="Otsikko2"/>
      </w:pPr>
      <w:bookmarkStart w:id="49" w:name="_Toc8726828"/>
      <w:bookmarkStart w:id="50" w:name="_Toc56147472"/>
      <w:bookmarkStart w:id="51" w:name="_Toc32246584"/>
      <w:bookmarkStart w:id="52" w:name="_Toc136256109"/>
      <w:r w:rsidRPr="001A29E1">
        <w:t>Typgodkännandemärkning på däck och utvidgning av godkännandet</w:t>
      </w:r>
      <w:bookmarkEnd w:id="49"/>
      <w:bookmarkEnd w:id="50"/>
      <w:bookmarkEnd w:id="51"/>
      <w:bookmarkEnd w:id="52"/>
    </w:p>
    <w:p w14:paraId="07D9F5A8" w14:textId="21B1020C" w:rsidR="008D1C81" w:rsidRPr="001A29E1" w:rsidRDefault="665B088C" w:rsidP="008D1C81">
      <w:pPr>
        <w:pStyle w:val="Leipteksti"/>
      </w:pPr>
      <w:r w:rsidRPr="001A29E1">
        <w:t>Innan däck i kategori C1, C2 eller C3 med typgodkända dubbar släpps ut på marknaden får de förses med en etikett med typgodkännandemärkningen enligt modellen i bilaga </w:t>
      </w:r>
      <w:r>
        <w:t>2</w:t>
      </w:r>
      <w:r w:rsidRPr="001A29E1">
        <w:t xml:space="preserve"> som är fäst på sidan av däcket eller på slitbanan. Vilseledande och ogrundad typgodkännandemärkning på däck är förbjuden.</w:t>
      </w:r>
    </w:p>
    <w:p w14:paraId="3FE3C82B" w14:textId="6E2974C5" w:rsidR="00F051A4" w:rsidRPr="001A29E1" w:rsidRDefault="00203782" w:rsidP="009F4EFF">
      <w:pPr>
        <w:pStyle w:val="Leipteksti"/>
      </w:pPr>
      <w:r>
        <w:t xml:space="preserve">I enlighet med 51 § 1 mom. i </w:t>
      </w:r>
      <w:proofErr w:type="spellStart"/>
      <w:r>
        <w:t>fordonslagen</w:t>
      </w:r>
      <w:proofErr w:type="spellEnd"/>
      <w:r>
        <w:t xml:space="preserve"> ska innehavaren av ett typgodkännande underrätta godkännandemyndigheten om ändringar i typgodkända fordon, system, komponenter, separata tekniska enheter eller delar och typgodkänd utrustning. </w:t>
      </w:r>
      <w:proofErr w:type="spellStart"/>
      <w:r w:rsidR="665B088C" w:rsidRPr="001A29E1">
        <w:t>Typgodkännandet</w:t>
      </w:r>
      <w:proofErr w:type="spellEnd"/>
      <w:r w:rsidR="665B088C" w:rsidRPr="001A29E1">
        <w:t xml:space="preserve"> av dubbar kan utvidgas på basis av en separat ansökan, om dubbtypen inte ä</w:t>
      </w:r>
      <w:r w:rsidR="00F11345" w:rsidRPr="001A29E1">
        <w:t>ndras på grund av utvidgningen.</w:t>
      </w:r>
    </w:p>
    <w:p w14:paraId="01682037" w14:textId="77777777" w:rsidR="00F051A4" w:rsidRPr="001A29E1" w:rsidRDefault="00F051A4" w:rsidP="00F051A4">
      <w:pPr>
        <w:pStyle w:val="TrafiLeipteksti"/>
      </w:pPr>
    </w:p>
    <w:p w14:paraId="12A88492" w14:textId="77777777" w:rsidR="00F051A4" w:rsidRPr="001A29E1" w:rsidRDefault="00F051A4" w:rsidP="00F55847">
      <w:pPr>
        <w:pStyle w:val="Otsikko2"/>
      </w:pPr>
      <w:bookmarkStart w:id="53" w:name="_Toc32246585"/>
      <w:bookmarkStart w:id="54" w:name="_Toc136256110"/>
      <w:r w:rsidRPr="001A29E1">
        <w:t>Säkerställande av produktionens överensstämmelse</w:t>
      </w:r>
      <w:bookmarkEnd w:id="53"/>
      <w:bookmarkEnd w:id="54"/>
    </w:p>
    <w:p w14:paraId="0C895683" w14:textId="7223886D" w:rsidR="00C13944" w:rsidRPr="001A29E1" w:rsidRDefault="665B088C" w:rsidP="009F4EFF">
      <w:pPr>
        <w:pStyle w:val="Leipteksti"/>
      </w:pPr>
      <w:r w:rsidRPr="001A29E1">
        <w:t>Som förfaranden för att säkerställa att produktionen av typgodkända dubbar överensstämmer med kraven tillämpas</w:t>
      </w:r>
      <w:r w:rsidR="00634F76" w:rsidRPr="001A29E1">
        <w:t xml:space="preserve"> de</w:t>
      </w:r>
      <w:r w:rsidRPr="001A29E1">
        <w:t xml:space="preserve"> </w:t>
      </w:r>
      <w:r w:rsidR="00634F76" w:rsidRPr="001A29E1">
        <w:t xml:space="preserve">förfaranden som fastställs i </w:t>
      </w:r>
      <w:r w:rsidR="00C13944" w:rsidRPr="001A29E1">
        <w:t>ramförordningen</w:t>
      </w:r>
      <w:r w:rsidRPr="001A29E1">
        <w:t xml:space="preserve"> och dess bilaga IV </w:t>
      </w:r>
      <w:r>
        <w:t>och i föreskriften om förfaranden för tillsyn öv</w:t>
      </w:r>
      <w:r w:rsidR="00BD33DA">
        <w:t xml:space="preserve">er överensstämmelse med kraven </w:t>
      </w:r>
      <w:r>
        <w:t>vid produktion av fordon,</w:t>
      </w:r>
      <w:r w:rsidR="00BD33DA">
        <w:t xml:space="preserve"> system, komponenter, separata </w:t>
      </w:r>
      <w:r>
        <w:t>tekniska enheter, delar och utrustning, om inte något annat föreskrivs eller bestäms</w:t>
      </w:r>
      <w:r w:rsidRPr="001A29E1">
        <w:t>.</w:t>
      </w:r>
    </w:p>
    <w:p w14:paraId="278E090C" w14:textId="32A81B85" w:rsidR="00B82F66" w:rsidRDefault="002D2D88" w:rsidP="007412F5">
      <w:pPr>
        <w:pStyle w:val="Leipteksti"/>
      </w:pPr>
      <w:r>
        <w:t xml:space="preserve">Tillverkaren kan </w:t>
      </w:r>
      <w:ins w:id="55" w:author="Tekijä">
        <w:r w:rsidR="0089097A" w:rsidRPr="0089097A">
          <w:t xml:space="preserve">med typgodkännandemyndighetens godkännande </w:t>
        </w:r>
      </w:ins>
      <w:r>
        <w:t>av motiverad orsak alternativt påvisa att förutsättningarna för den inledande bedömningen uppfylls på basis av en skriftlig utredning eller annan ändamålsenlig utredning.</w:t>
      </w:r>
    </w:p>
    <w:p w14:paraId="2B904463" w14:textId="77777777" w:rsidR="00C13944" w:rsidRPr="001A29E1" w:rsidRDefault="00C13944" w:rsidP="001A29E1">
      <w:pPr>
        <w:pStyle w:val="TrafiLeipteksti"/>
      </w:pPr>
    </w:p>
    <w:p w14:paraId="72B81D13" w14:textId="171DEDA5" w:rsidR="00C13944" w:rsidRPr="001A29E1" w:rsidRDefault="00C13944" w:rsidP="00C13944">
      <w:pPr>
        <w:pStyle w:val="Otsikko1"/>
      </w:pPr>
      <w:bookmarkStart w:id="56" w:name="_Toc56147474"/>
      <w:bookmarkStart w:id="57" w:name="_Toc43792768"/>
      <w:bookmarkStart w:id="58" w:name="_Toc136256111"/>
      <w:r w:rsidRPr="001A29E1">
        <w:t>Ansök</w:t>
      </w:r>
      <w:r w:rsidR="00423610" w:rsidRPr="001A29E1">
        <w:t>an</w:t>
      </w:r>
      <w:r w:rsidRPr="001A29E1">
        <w:t xml:space="preserve"> </w:t>
      </w:r>
      <w:r w:rsidR="00423610" w:rsidRPr="001A29E1">
        <w:t>om</w:t>
      </w:r>
      <w:r w:rsidRPr="001A29E1">
        <w:t xml:space="preserve"> typgodkännande för dubb</w:t>
      </w:r>
      <w:r w:rsidR="00470E2A" w:rsidRPr="001A29E1">
        <w:t>ar</w:t>
      </w:r>
      <w:r w:rsidRPr="001A29E1">
        <w:t xml:space="preserve"> eller </w:t>
      </w:r>
      <w:r w:rsidR="00DD1369" w:rsidRPr="001A29E1">
        <w:t xml:space="preserve">kombinationer av </w:t>
      </w:r>
      <w:r w:rsidRPr="001A29E1">
        <w:t>däck</w:t>
      </w:r>
      <w:r w:rsidR="00DD1369" w:rsidRPr="001A29E1">
        <w:t xml:space="preserve"> och </w:t>
      </w:r>
      <w:r w:rsidRPr="001A29E1">
        <w:t>dubb</w:t>
      </w:r>
      <w:r w:rsidR="00DD1369" w:rsidRPr="001A29E1">
        <w:t>ar</w:t>
      </w:r>
      <w:bookmarkEnd w:id="56"/>
      <w:bookmarkEnd w:id="57"/>
      <w:bookmarkEnd w:id="58"/>
    </w:p>
    <w:p w14:paraId="6FECBD94" w14:textId="491772C3" w:rsidR="007D4641" w:rsidRPr="001A29E1" w:rsidRDefault="007D4641" w:rsidP="001A29E1">
      <w:pPr>
        <w:pStyle w:val="Leipteksti"/>
      </w:pPr>
      <w:r w:rsidRPr="001A29E1">
        <w:t xml:space="preserve">I ansökan </w:t>
      </w:r>
      <w:r w:rsidR="00BD33DA" w:rsidRPr="001A29E1">
        <w:t xml:space="preserve">om typgodkännande ska </w:t>
      </w:r>
      <w:r w:rsidR="00BD33DA">
        <w:t xml:space="preserve">följande uppgifter </w:t>
      </w:r>
      <w:r w:rsidR="00BD33DA" w:rsidRPr="001A29E1">
        <w:t>framföras:</w:t>
      </w:r>
    </w:p>
    <w:p w14:paraId="6A019B67" w14:textId="45B28089" w:rsidR="007D4641" w:rsidRPr="001A29E1" w:rsidRDefault="0089097A" w:rsidP="00F9530D">
      <w:pPr>
        <w:pStyle w:val="Luettelokappale"/>
        <w:numPr>
          <w:ilvl w:val="0"/>
          <w:numId w:val="55"/>
        </w:numPr>
      </w:pPr>
      <w:ins w:id="59" w:author="Tekijä">
        <w:r w:rsidRPr="0089097A">
          <w:lastRenderedPageBreak/>
          <w:t>dubbtillverkarens namn och adress, vid ansökan om dubbtypgodkännande, eller däcktillverkarens namn och adress och motsvarande information om dubbtillverkaren, vid typgodkännandeansökan för kombination</w:t>
        </w:r>
        <w:r w:rsidR="00FD242F">
          <w:t xml:space="preserve"> </w:t>
        </w:r>
        <w:r w:rsidR="00FD242F" w:rsidRPr="00FD242F">
          <w:t>av däck och dubbar</w:t>
        </w:r>
      </w:ins>
      <w:r w:rsidR="00A306E5" w:rsidRPr="001A29E1">
        <w:t>,</w:t>
      </w:r>
    </w:p>
    <w:p w14:paraId="2B6A58BB" w14:textId="207BBA9B" w:rsidR="007D4641" w:rsidRPr="001A29E1" w:rsidRDefault="00F32C74" w:rsidP="00F9530D">
      <w:pPr>
        <w:pStyle w:val="Luettelokappale"/>
        <w:numPr>
          <w:ilvl w:val="0"/>
          <w:numId w:val="55"/>
        </w:numPr>
      </w:pPr>
      <w:r>
        <w:t>n</w:t>
      </w:r>
      <w:r w:rsidR="007D4641" w:rsidRPr="00F9530D">
        <w:t>amn</w:t>
      </w:r>
      <w:r w:rsidR="00470E2A" w:rsidRPr="00F9530D">
        <w:t>et</w:t>
      </w:r>
      <w:r w:rsidR="00470E2A" w:rsidRPr="001A29E1">
        <w:t xml:space="preserve"> på</w:t>
      </w:r>
      <w:r w:rsidR="007D4641" w:rsidRPr="001A29E1">
        <w:t xml:space="preserve"> och adress</w:t>
      </w:r>
      <w:r w:rsidR="00470E2A" w:rsidRPr="001A29E1">
        <w:t>en</w:t>
      </w:r>
      <w:r w:rsidR="00A837BB" w:rsidRPr="001A29E1">
        <w:t xml:space="preserve"> till</w:t>
      </w:r>
      <w:r w:rsidR="007D4641" w:rsidRPr="001A29E1">
        <w:t xml:space="preserve"> </w:t>
      </w:r>
      <w:ins w:id="60" w:author="Tekijä">
        <w:r w:rsidR="00FD242F" w:rsidRPr="00FD242F">
          <w:t>produkttillverkaren</w:t>
        </w:r>
        <w:r w:rsidR="00FD242F">
          <w:t>s</w:t>
        </w:r>
      </w:ins>
      <w:r w:rsidR="007D4641" w:rsidRPr="001A29E1">
        <w:t xml:space="preserve"> </w:t>
      </w:r>
      <w:r w:rsidR="00470E2A" w:rsidRPr="001A29E1">
        <w:t>representant</w:t>
      </w:r>
      <w:ins w:id="61" w:author="Tekijä">
        <w:r w:rsidR="00FD242F" w:rsidRPr="00FD242F">
          <w:t>, om det behövs</w:t>
        </w:r>
      </w:ins>
      <w:r w:rsidR="00A306E5" w:rsidRPr="001A29E1">
        <w:t>,</w:t>
      </w:r>
    </w:p>
    <w:p w14:paraId="05179C31" w14:textId="736149C1" w:rsidR="00F9530D" w:rsidRDefault="00F32C74" w:rsidP="00F9530D">
      <w:pPr>
        <w:pStyle w:val="Luettelokappale"/>
        <w:numPr>
          <w:ilvl w:val="0"/>
          <w:numId w:val="55"/>
        </w:numPr>
      </w:pPr>
      <w:r>
        <w:t>m</w:t>
      </w:r>
      <w:r w:rsidR="007D4641" w:rsidRPr="00F9530D">
        <w:t>ärket</w:t>
      </w:r>
      <w:r w:rsidR="007D4641" w:rsidRPr="001A29E1">
        <w:t xml:space="preserve"> och kommersiellt/kommersiella namn på produkten som ska </w:t>
      </w:r>
      <w:proofErr w:type="spellStart"/>
      <w:r w:rsidR="007D4641" w:rsidRPr="001A29E1">
        <w:t>typgodkännas</w:t>
      </w:r>
      <w:proofErr w:type="spellEnd"/>
      <w:r w:rsidR="00A306E5">
        <w:t>,</w:t>
      </w:r>
    </w:p>
    <w:p w14:paraId="138C887B" w14:textId="37C855A6" w:rsidR="00F9530D" w:rsidRDefault="00F32C74" w:rsidP="00F9530D">
      <w:pPr>
        <w:pStyle w:val="Luettelokappale"/>
        <w:numPr>
          <w:ilvl w:val="0"/>
          <w:numId w:val="55"/>
        </w:numPr>
      </w:pPr>
      <w:r>
        <w:t>e</w:t>
      </w:r>
      <w:r w:rsidR="007D226B">
        <w:t xml:space="preserve">tt ifyllt </w:t>
      </w:r>
      <w:r w:rsidR="000D1FB6">
        <w:t>informationsdokument</w:t>
      </w:r>
      <w:r w:rsidR="007D226B">
        <w:t xml:space="preserve"> enligt modellen i bi</w:t>
      </w:r>
      <w:r>
        <w:t>laga 4</w:t>
      </w:r>
      <w:r w:rsidR="00A306E5">
        <w:t>,</w:t>
      </w:r>
    </w:p>
    <w:p w14:paraId="6F1B3BC8" w14:textId="51CB1757" w:rsidR="00F9530D" w:rsidRDefault="00F32C74" w:rsidP="00F9530D">
      <w:pPr>
        <w:pStyle w:val="Luettelokappale"/>
        <w:numPr>
          <w:ilvl w:val="0"/>
          <w:numId w:val="55"/>
        </w:numPr>
      </w:pPr>
      <w:r>
        <w:t>e</w:t>
      </w:r>
      <w:r w:rsidR="007D226B">
        <w:t>tt typgodkännandeintyg enligt E-reglemente nr 30 eller 54</w:t>
      </w:r>
      <w:r>
        <w:t xml:space="preserve"> för de testade </w:t>
      </w:r>
      <w:proofErr w:type="spellStart"/>
      <w:r>
        <w:t>däckstorlekarna</w:t>
      </w:r>
      <w:proofErr w:type="spellEnd"/>
      <w:r w:rsidR="00A306E5">
        <w:t>,</w:t>
      </w:r>
    </w:p>
    <w:p w14:paraId="4B677D59" w14:textId="3C2E4BB6" w:rsidR="007D226B" w:rsidRPr="001A29E1" w:rsidRDefault="00F32C74" w:rsidP="00F9530D">
      <w:pPr>
        <w:pStyle w:val="Luettelokappale"/>
        <w:numPr>
          <w:ilvl w:val="0"/>
          <w:numId w:val="55"/>
        </w:numPr>
      </w:pPr>
      <w:r>
        <w:t>e</w:t>
      </w:r>
      <w:r w:rsidR="007D226B">
        <w:t>n ritning av däckets slitbanemönster</w:t>
      </w:r>
      <w:r w:rsidR="00BD33DA" w:rsidRPr="001A29E1">
        <w:t>.</w:t>
      </w:r>
    </w:p>
    <w:p w14:paraId="678F13B6" w14:textId="54B6981D" w:rsidR="007D4641" w:rsidRPr="001A29E1" w:rsidRDefault="007D4641" w:rsidP="001A29E1">
      <w:pPr>
        <w:pStyle w:val="Leipteksti"/>
      </w:pPr>
      <w:r w:rsidRPr="001A29E1">
        <w:t>Till ansökan ska bifogas åtminstone följande dokument och modeller:</w:t>
      </w:r>
    </w:p>
    <w:p w14:paraId="7BF683D9" w14:textId="76576B3E" w:rsidR="007D4641" w:rsidRPr="001A29E1" w:rsidRDefault="00F32C74" w:rsidP="00F9530D">
      <w:pPr>
        <w:pStyle w:val="Luettelokappale"/>
        <w:numPr>
          <w:ilvl w:val="0"/>
          <w:numId w:val="56"/>
        </w:numPr>
      </w:pPr>
      <w:r>
        <w:t>e</w:t>
      </w:r>
      <w:r w:rsidR="007D4641" w:rsidRPr="00F9530D">
        <w:t>n</w:t>
      </w:r>
      <w:r w:rsidR="007D4641" w:rsidRPr="001A29E1">
        <w:t xml:space="preserve"> testrapport av en godkänd sakkunnig jämte en teknisk ritning av dubben i vilken också ingår uppgifter om dubbmaterialet och projekterad massa</w:t>
      </w:r>
      <w:r w:rsidR="00A306E5" w:rsidRPr="001A29E1">
        <w:t>,</w:t>
      </w:r>
    </w:p>
    <w:p w14:paraId="38C08F80" w14:textId="12BA2CBA" w:rsidR="007D4641" w:rsidRPr="001A29E1" w:rsidRDefault="00F32C74" w:rsidP="00F9530D">
      <w:pPr>
        <w:pStyle w:val="Luettelokappale"/>
        <w:numPr>
          <w:ilvl w:val="0"/>
          <w:numId w:val="56"/>
        </w:numPr>
      </w:pPr>
      <w:r>
        <w:t>i</w:t>
      </w:r>
      <w:r w:rsidR="00705624" w:rsidRPr="001A29E1">
        <w:t xml:space="preserve"> fråga om</w:t>
      </w:r>
      <w:r w:rsidR="00264782" w:rsidRPr="001A29E1">
        <w:t xml:space="preserve"> kombination</w:t>
      </w:r>
      <w:r w:rsidR="00705624" w:rsidRPr="001A29E1">
        <w:t>er</w:t>
      </w:r>
      <w:r w:rsidR="00264782" w:rsidRPr="001A29E1">
        <w:t xml:space="preserve"> av däck och dubbar en förteckning över företag som genomför dubbningar </w:t>
      </w:r>
      <w:r w:rsidR="00705624" w:rsidRPr="001A29E1">
        <w:t>och</w:t>
      </w:r>
      <w:r w:rsidR="00264782" w:rsidRPr="001A29E1">
        <w:t xml:space="preserve"> uppgifter om var deras dubbningsverksamhet sker jämte kontaktuppgifter</w:t>
      </w:r>
      <w:r w:rsidR="00A306E5" w:rsidRPr="001A29E1">
        <w:t>,</w:t>
      </w:r>
    </w:p>
    <w:p w14:paraId="681463FB" w14:textId="0B529126" w:rsidR="00F051A4" w:rsidRPr="001778A9" w:rsidRDefault="00F32C74" w:rsidP="001778A9">
      <w:pPr>
        <w:pStyle w:val="Luettelokappale"/>
        <w:numPr>
          <w:ilvl w:val="0"/>
          <w:numId w:val="56"/>
        </w:numPr>
        <w:rPr>
          <w:lang w:val="sv-SE"/>
        </w:rPr>
      </w:pPr>
      <w:r>
        <w:t>m</w:t>
      </w:r>
      <w:r w:rsidR="00264782" w:rsidRPr="00F9530D">
        <w:t>odeller</w:t>
      </w:r>
      <w:r w:rsidR="00264782" w:rsidRPr="001A29E1">
        <w:t xml:space="preserve"> på dubbarna som </w:t>
      </w:r>
      <w:r w:rsidR="00705624" w:rsidRPr="001A29E1">
        <w:t>ansökan gäller</w:t>
      </w:r>
      <w:r w:rsidR="00264782" w:rsidRPr="001A29E1">
        <w:t xml:space="preserve"> – minst 10 stycken per dubbmodell</w:t>
      </w:r>
      <w:r w:rsidR="001778A9" w:rsidRPr="001A29E1">
        <w:t>.</w:t>
      </w:r>
    </w:p>
    <w:p w14:paraId="1B29A820" w14:textId="77777777" w:rsidR="00F051A4" w:rsidRPr="001A29E1" w:rsidRDefault="00F051A4" w:rsidP="001A29E1">
      <w:pPr>
        <w:pStyle w:val="Leipteksti"/>
        <w:ind w:left="1854"/>
      </w:pPr>
    </w:p>
    <w:p w14:paraId="28239736" w14:textId="1A86E411" w:rsidR="00F051A4" w:rsidRPr="001A29E1" w:rsidRDefault="009F4EFF" w:rsidP="00580026">
      <w:pPr>
        <w:pStyle w:val="Otsikko1"/>
      </w:pPr>
      <w:bookmarkStart w:id="62" w:name="_Toc8726829"/>
      <w:bookmarkStart w:id="63" w:name="_Toc32246587"/>
      <w:bookmarkStart w:id="64" w:name="_Toc136256112"/>
      <w:r w:rsidRPr="001A29E1">
        <w:t>Övergångsföreskrifter och lämnande av uppgifter om standarden</w:t>
      </w:r>
      <w:bookmarkEnd w:id="62"/>
      <w:bookmarkEnd w:id="63"/>
      <w:bookmarkEnd w:id="64"/>
      <w:r w:rsidRPr="001A29E1">
        <w:t xml:space="preserve"> </w:t>
      </w:r>
    </w:p>
    <w:p w14:paraId="229E56E5" w14:textId="79970D68" w:rsidR="00D11F27" w:rsidRPr="001A29E1" w:rsidRDefault="665B088C" w:rsidP="003D6B74">
      <w:pPr>
        <w:pStyle w:val="Leipteksti"/>
      </w:pPr>
      <w:r w:rsidRPr="001A29E1">
        <w:t>Gränsvärdena i vägslitagetestet i fas A i genomförandet av föreskriften och den största tillåtna dubbmassan vid typgodkännande av dubbar tillämpas på personbilsdäck i kategori C1 som tillverkats före den 1 </w:t>
      </w:r>
      <w:r w:rsidR="00176A10" w:rsidRPr="001A29E1">
        <w:t xml:space="preserve">januari </w:t>
      </w:r>
      <w:r w:rsidRPr="001A29E1">
        <w:t>202</w:t>
      </w:r>
      <w:r w:rsidR="00176A10" w:rsidRPr="001A29E1">
        <w:t>7</w:t>
      </w:r>
      <w:r w:rsidRPr="001A29E1">
        <w:t xml:space="preserve"> och på nyttofordonsdäck </w:t>
      </w:r>
      <w:r w:rsidR="00176A10" w:rsidRPr="001A29E1">
        <w:t xml:space="preserve">i kategori C2 och C3 </w:t>
      </w:r>
      <w:r w:rsidRPr="001A29E1">
        <w:t>som tillverkats före den 1 j</w:t>
      </w:r>
      <w:r w:rsidR="00176A10" w:rsidRPr="001A29E1">
        <w:t>anuari</w:t>
      </w:r>
      <w:r w:rsidRPr="001A29E1">
        <w:t xml:space="preserve"> 202</w:t>
      </w:r>
      <w:r w:rsidR="00176A10" w:rsidRPr="001A29E1">
        <w:t>9</w:t>
      </w:r>
      <w:r w:rsidRPr="001A29E1">
        <w:t xml:space="preserve">. Gränsvärdena i vägslitagetestet i fas A+ och kraven gällande den största tillåtna dubbmassan vid </w:t>
      </w:r>
      <w:proofErr w:type="spellStart"/>
      <w:r w:rsidRPr="001A29E1">
        <w:t>typgodkännandet</w:t>
      </w:r>
      <w:proofErr w:type="spellEnd"/>
      <w:r w:rsidRPr="001A29E1">
        <w:t xml:space="preserve"> tillämpas på </w:t>
      </w:r>
      <w:r w:rsidRPr="00F9530D">
        <w:t>personbil</w:t>
      </w:r>
      <w:r w:rsidR="00C32ACE">
        <w:t>s</w:t>
      </w:r>
      <w:r w:rsidRPr="00F9530D">
        <w:t>däck</w:t>
      </w:r>
      <w:r w:rsidRPr="001A29E1">
        <w:t xml:space="preserve"> i kategori C1 som tillverkats den 1 </w:t>
      </w:r>
      <w:r w:rsidR="00176A10" w:rsidRPr="001A29E1">
        <w:t xml:space="preserve">januari </w:t>
      </w:r>
      <w:r w:rsidRPr="001A29E1">
        <w:t>202</w:t>
      </w:r>
      <w:r w:rsidR="00176A10" w:rsidRPr="001A29E1">
        <w:t>7</w:t>
      </w:r>
      <w:r w:rsidRPr="001A29E1">
        <w:t xml:space="preserve"> eller senare och på nyttofordonsdäck i kategori C2 och C3 som tillverkats den 1 </w:t>
      </w:r>
      <w:r w:rsidR="00176A10" w:rsidRPr="001A29E1">
        <w:t xml:space="preserve">januari </w:t>
      </w:r>
      <w:r w:rsidRPr="001A29E1">
        <w:t>202</w:t>
      </w:r>
      <w:r w:rsidR="00176A10" w:rsidRPr="001A29E1">
        <w:t>9</w:t>
      </w:r>
      <w:r w:rsidRPr="001A29E1">
        <w:t xml:space="preserve"> eller senare. </w:t>
      </w:r>
    </w:p>
    <w:p w14:paraId="7CE279AC" w14:textId="69B27C14" w:rsidR="007B1AD1" w:rsidRPr="001A29E1" w:rsidRDefault="007B1AD1" w:rsidP="000B23AF">
      <w:pPr>
        <w:pStyle w:val="Leipteksti"/>
      </w:pPr>
      <w:r w:rsidRPr="001A29E1">
        <w:t xml:space="preserve">Gränsvärdena i vägslitagetestet i fas A+ eller motsvarande krav för största tillåtna massa för de dubbar som ska </w:t>
      </w:r>
      <w:proofErr w:type="spellStart"/>
      <w:r w:rsidRPr="001A29E1">
        <w:t>typgodkännas</w:t>
      </w:r>
      <w:proofErr w:type="spellEnd"/>
      <w:r w:rsidRPr="001A29E1">
        <w:t xml:space="preserve"> tillämpas </w:t>
      </w:r>
      <w:ins w:id="65" w:author="Tekijä">
        <w:r w:rsidR="0002505D" w:rsidRPr="0002505D">
          <w:t xml:space="preserve">obligatoriskt </w:t>
        </w:r>
      </w:ins>
      <w:r w:rsidRPr="001A29E1">
        <w:t xml:space="preserve">för en ny typ av kombination av däck och dubbar eller en ny </w:t>
      </w:r>
      <w:proofErr w:type="spellStart"/>
      <w:r w:rsidRPr="001A29E1">
        <w:t>dubbtyp</w:t>
      </w:r>
      <w:proofErr w:type="spellEnd"/>
      <w:r w:rsidRPr="001A29E1">
        <w:t xml:space="preserve"> vid ansökan om typgodkännande för </w:t>
      </w:r>
      <w:r w:rsidR="00F11345">
        <w:t>personbil</w:t>
      </w:r>
      <w:r w:rsidR="00C32ACE">
        <w:t>s</w:t>
      </w:r>
      <w:r w:rsidRPr="00F9530D">
        <w:t>däck</w:t>
      </w:r>
      <w:r w:rsidRPr="001A29E1">
        <w:t xml:space="preserve"> i kategori C1 den 1 </w:t>
      </w:r>
      <w:r w:rsidR="00176A10" w:rsidRPr="001A29E1">
        <w:t xml:space="preserve">januari </w:t>
      </w:r>
      <w:r w:rsidRPr="001A29E1">
        <w:t>202</w:t>
      </w:r>
      <w:r w:rsidR="00176A10" w:rsidRPr="001A29E1">
        <w:t>5</w:t>
      </w:r>
      <w:r w:rsidRPr="001A29E1">
        <w:t xml:space="preserve"> eller senare eller vid ansökan om typgodkännande för nyttofordonsdäck i kategori C2 eller C3 den 1 </w:t>
      </w:r>
      <w:r w:rsidR="00176A10" w:rsidRPr="001A29E1">
        <w:t xml:space="preserve">januari </w:t>
      </w:r>
      <w:r w:rsidRPr="001A29E1">
        <w:t>202</w:t>
      </w:r>
      <w:r w:rsidR="00176A10" w:rsidRPr="001A29E1">
        <w:t>7</w:t>
      </w:r>
      <w:r w:rsidR="00F11345" w:rsidRPr="001A29E1">
        <w:t xml:space="preserve"> eller senare.</w:t>
      </w:r>
    </w:p>
    <w:p w14:paraId="5EC02AD3" w14:textId="57644037" w:rsidR="00FE5E0F" w:rsidRPr="001A29E1" w:rsidRDefault="665B088C" w:rsidP="00FE5E0F">
      <w:pPr>
        <w:pStyle w:val="Leipteksti"/>
      </w:pPr>
      <w:r w:rsidRPr="001A29E1">
        <w:t xml:space="preserve">Det förutsätts att kraven i </w:t>
      </w:r>
      <w:r>
        <w:t xml:space="preserve">stycke </w:t>
      </w:r>
      <w:r w:rsidRPr="001A29E1">
        <w:t xml:space="preserve">3 och </w:t>
      </w:r>
      <w:r>
        <w:t>4 i punkt 4.3</w:t>
      </w:r>
      <w:r w:rsidR="00925F9E" w:rsidRPr="001A29E1">
        <w:t xml:space="preserve"> uppfylls</w:t>
      </w:r>
      <w:r w:rsidRPr="001A29E1">
        <w:t xml:space="preserve"> om typgodkännande av en kombination av däck och dubbar </w:t>
      </w:r>
      <w:r w:rsidR="00D90302" w:rsidRPr="001A29E1">
        <w:t>ansöks för en ny typ den 1 januari 2025</w:t>
      </w:r>
      <w:r w:rsidR="00925F9E" w:rsidRPr="001A29E1">
        <w:t xml:space="preserve"> eller senare.</w:t>
      </w:r>
    </w:p>
    <w:p w14:paraId="3C0F7B99" w14:textId="4F5E87C7" w:rsidR="001C33A6" w:rsidRPr="001A29E1" w:rsidRDefault="00633180" w:rsidP="00925F9E">
      <w:pPr>
        <w:pStyle w:val="Leipteksti"/>
      </w:pPr>
      <w:r w:rsidRPr="001A29E1">
        <w:t>En kombination av däck och dubbar eller en dubb som typgodkänts i enlighet med de</w:t>
      </w:r>
      <w:ins w:id="66" w:author="Tekijä">
        <w:r w:rsidR="002B257E">
          <w:t>n</w:t>
        </w:r>
      </w:ins>
      <w:r w:rsidRPr="001A29E1">
        <w:t xml:space="preserve"> </w:t>
      </w:r>
      <w:ins w:id="67" w:author="Tekijä">
        <w:r w:rsidR="002B257E" w:rsidRPr="001A29E1">
          <w:t>författni</w:t>
        </w:r>
        <w:r w:rsidR="002B257E">
          <w:t>ngen</w:t>
        </w:r>
        <w:r w:rsidR="002B257E" w:rsidRPr="001A29E1">
          <w:t xml:space="preserve"> </w:t>
        </w:r>
      </w:ins>
      <w:r w:rsidRPr="001A29E1">
        <w:t xml:space="preserve">som gällde när </w:t>
      </w:r>
      <w:ins w:id="68" w:author="Tekijä">
        <w:r w:rsidR="0002505D" w:rsidRPr="001A29E1">
          <w:t>den</w:t>
        </w:r>
        <w:r w:rsidR="0002505D">
          <w:t xml:space="preserve"> tidigare</w:t>
        </w:r>
        <w:r w:rsidR="0002505D" w:rsidRPr="001A29E1">
          <w:t xml:space="preserve"> </w:t>
        </w:r>
      </w:ins>
      <w:r w:rsidRPr="001A29E1">
        <w:t>föreskrift</w:t>
      </w:r>
      <w:ins w:id="69" w:author="Tekijä">
        <w:r w:rsidR="002B2077">
          <w:t>en</w:t>
        </w:r>
      </w:ins>
      <w:r w:rsidRPr="001A29E1">
        <w:t xml:space="preserve"> </w:t>
      </w:r>
      <w:ins w:id="70" w:author="Tekijä">
        <w:r w:rsidR="002B257E" w:rsidRPr="001A29E1">
          <w:t>träd</w:t>
        </w:r>
        <w:r w:rsidR="002B257E">
          <w:t>de</w:t>
        </w:r>
        <w:r w:rsidR="002B257E" w:rsidRPr="001A29E1">
          <w:t xml:space="preserve"> i kraft </w:t>
        </w:r>
      </w:ins>
      <w:r w:rsidR="00E70E68">
        <w:t xml:space="preserve">eller </w:t>
      </w:r>
      <w:ins w:id="71" w:author="Tekijä">
        <w:r w:rsidR="002B257E">
          <w:t xml:space="preserve">typgodkänts i enlighet med </w:t>
        </w:r>
        <w:r w:rsidR="002B2077">
          <w:t xml:space="preserve">den </w:t>
        </w:r>
      </w:ins>
      <w:r w:rsidR="006A6B66">
        <w:t xml:space="preserve">motsvarande </w:t>
      </w:r>
      <w:ins w:id="72" w:author="Tekijä">
        <w:r w:rsidR="002B2077">
          <w:t xml:space="preserve">tidigare </w:t>
        </w:r>
      </w:ins>
      <w:r w:rsidR="00E70E68">
        <w:t>föreskrift</w:t>
      </w:r>
      <w:ins w:id="73" w:author="Tekijä">
        <w:r w:rsidR="002B2077">
          <w:t>en</w:t>
        </w:r>
      </w:ins>
      <w:r w:rsidR="00E70E68">
        <w:t xml:space="preserve"> </w:t>
      </w:r>
      <w:r w:rsidRPr="001A29E1">
        <w:t>kan fortfarande släppas ut på marknaden om däcket i kategori C1 som använts i dubbdäcket har tillverkats före den 1 januari 2027 eller om däcket i kategori C2 eller C3 har tillverkats före den 1 januari 2029.</w:t>
      </w:r>
      <w:r w:rsidRPr="001A29E1">
        <w:rPr>
          <w:color w:val="000000" w:themeColor="text1"/>
        </w:rPr>
        <w:t xml:space="preserve"> Om ett annat däck än däck i kategori C1, C2 eller C3 har tillverkats före den 1 januari 2022, kan dubbdäcket fortfarande släppas ut på mark</w:t>
      </w:r>
      <w:r w:rsidRPr="001A29E1">
        <w:rPr>
          <w:color w:val="000000" w:themeColor="text1"/>
        </w:rPr>
        <w:lastRenderedPageBreak/>
        <w:t>naden om dubbarna och dubbdäcket uppfyller kraven i de bestämmelser och före</w:t>
      </w:r>
      <w:r w:rsidR="00831AA3" w:rsidRPr="001A29E1">
        <w:rPr>
          <w:color w:val="000000" w:themeColor="text1"/>
        </w:rPr>
        <w:t xml:space="preserve">skrifter som gällde vid </w:t>
      </w:r>
      <w:r w:rsidR="00831AA3">
        <w:rPr>
          <w:color w:val="000000" w:themeColor="text1"/>
        </w:rPr>
        <w:t>tidpunk</w:t>
      </w:r>
      <w:r w:rsidRPr="00FE753C">
        <w:rPr>
          <w:color w:val="000000" w:themeColor="text1"/>
        </w:rPr>
        <w:t>ten</w:t>
      </w:r>
      <w:r w:rsidRPr="001A29E1">
        <w:rPr>
          <w:color w:val="000000" w:themeColor="text1"/>
        </w:rPr>
        <w:t xml:space="preserve"> då däcket tillverkades eller senare</w:t>
      </w:r>
      <w:r w:rsidR="00831AA3" w:rsidRPr="001A29E1">
        <w:rPr>
          <w:color w:val="000000" w:themeColor="text1"/>
        </w:rPr>
        <w:t xml:space="preserve"> bestämmelser och föreskrifter.</w:t>
      </w:r>
      <w:r w:rsidR="00925F9E">
        <w:rPr>
          <w:lang w:val="sv-SE"/>
        </w:rPr>
        <w:t xml:space="preserve"> </w:t>
      </w:r>
      <w:r w:rsidR="001C33A6" w:rsidRPr="001A29E1">
        <w:t xml:space="preserve">Med avvikelse från vad som </w:t>
      </w:r>
      <w:r w:rsidR="005E60CE" w:rsidRPr="001A29E1">
        <w:t>föreskrivs</w:t>
      </w:r>
      <w:r w:rsidR="001C33A6" w:rsidRPr="001A29E1">
        <w:t xml:space="preserve"> ovan krävs en typgodkännandemärkning enligt punkt 4.2 för alla typgodkända kombinationer av däck och dubbar som släppts ut på marknaden i Finland, om däcket har tillverkats den 1 </w:t>
      </w:r>
      <w:r w:rsidR="00264782" w:rsidRPr="001A29E1">
        <w:t>januari</w:t>
      </w:r>
      <w:r w:rsidR="001C33A6" w:rsidRPr="001A29E1">
        <w:t xml:space="preserve"> 202</w:t>
      </w:r>
      <w:r w:rsidR="00264782" w:rsidRPr="001A29E1">
        <w:t>5</w:t>
      </w:r>
      <w:r w:rsidR="001C33A6" w:rsidRPr="001A29E1">
        <w:t xml:space="preserve"> eller senare. </w:t>
      </w:r>
      <w:r w:rsidRPr="001A29E1">
        <w:t>Därutöver om det vid typgodkännande av kombinationer av däck och dubbar eller av dubbar inte har visats att kraven på säkerställande av produktionens överensstämmelse uppfylls, får dessa dubbdäck släppas ut på marknaden endast om däcket har tillverkats före den 1 januari 2027.</w:t>
      </w:r>
    </w:p>
    <w:p w14:paraId="4F83399B" w14:textId="323210EC" w:rsidR="00F051A4" w:rsidRPr="001A29E1" w:rsidRDefault="665B088C" w:rsidP="007F17D7">
      <w:pPr>
        <w:pStyle w:val="Leipteksti"/>
      </w:pPr>
      <w:r w:rsidRPr="001A29E1">
        <w:t xml:space="preserve">En ansökan i anslutning till en godkänd sakkunnigs behörighetsområde om behörighet att testa en kombination av däck och dubbar och dubbar i enlighet med denna föreskrift kan inledas och behandlas innan föreskriften träder i kraft. </w:t>
      </w:r>
    </w:p>
    <w:p w14:paraId="29CD32F0" w14:textId="4D3136AF" w:rsidR="00231184" w:rsidRPr="001A29E1" w:rsidRDefault="665B088C" w:rsidP="00231184">
      <w:pPr>
        <w:pStyle w:val="Leipteksti"/>
      </w:pPr>
      <w:r w:rsidRPr="001A29E1">
        <w:t xml:space="preserve">På begäran ger Transport- och kommunikationsverket information på finska och svenska om </w:t>
      </w:r>
      <w:r>
        <w:t>den</w:t>
      </w:r>
      <w:r w:rsidRPr="001A29E1">
        <w:t xml:space="preserve"> engelskspråkiga </w:t>
      </w:r>
      <w:r>
        <w:t>standarden</w:t>
      </w:r>
      <w:r w:rsidRPr="001A29E1">
        <w:t xml:space="preserve"> som avses i denna föreskrift och som inte har </w:t>
      </w:r>
      <w:r w:rsidR="00F279E2">
        <w:t>publicerats på</w:t>
      </w:r>
      <w:r w:rsidRPr="001A29E1">
        <w:t xml:space="preserve"> finska </w:t>
      </w:r>
      <w:r w:rsidR="00176A10" w:rsidRPr="001A29E1">
        <w:t xml:space="preserve">eller </w:t>
      </w:r>
      <w:r w:rsidRPr="001A29E1">
        <w:t>svenska.</w:t>
      </w:r>
    </w:p>
    <w:p w14:paraId="2A1B635A" w14:textId="77777777" w:rsidR="00F93011" w:rsidRDefault="00F93011" w:rsidP="00231184">
      <w:pPr>
        <w:pStyle w:val="Leipteksti"/>
        <w:rPr>
          <w:lang w:val="sv-SE"/>
        </w:rPr>
      </w:pPr>
    </w:p>
    <w:p w14:paraId="0CD686F5" w14:textId="77777777" w:rsidR="00F93011" w:rsidRPr="001A29E1" w:rsidRDefault="00F93011" w:rsidP="00231184">
      <w:pPr>
        <w:pStyle w:val="Leipteksti"/>
      </w:pPr>
    </w:p>
    <w:p w14:paraId="3A5320BF" w14:textId="38057A18" w:rsidR="00231184" w:rsidRPr="00FE753C" w:rsidRDefault="00F279E2" w:rsidP="00231184">
      <w:pPr>
        <w:pStyle w:val="Leipteksti"/>
      </w:pPr>
      <w:r w:rsidRPr="00F32225">
        <w:t>Kirsi Karlamaa</w:t>
      </w:r>
    </w:p>
    <w:p w14:paraId="0A9F8C7F" w14:textId="0DB7DB0C" w:rsidR="00231184" w:rsidRPr="001A29E1" w:rsidRDefault="00231184" w:rsidP="00231184">
      <w:pPr>
        <w:pStyle w:val="Leipteksti"/>
      </w:pPr>
      <w:r w:rsidRPr="001A29E1">
        <w:t>Generaldirektör</w:t>
      </w:r>
    </w:p>
    <w:p w14:paraId="4033B616" w14:textId="77777777" w:rsidR="00231184" w:rsidRPr="001A29E1" w:rsidRDefault="00231184" w:rsidP="00231184">
      <w:pPr>
        <w:pStyle w:val="Leipteksti"/>
      </w:pPr>
    </w:p>
    <w:p w14:paraId="76FC8A64" w14:textId="75D90502" w:rsidR="00231184" w:rsidRPr="00FE753C" w:rsidRDefault="00F279E2" w:rsidP="00231184">
      <w:pPr>
        <w:pStyle w:val="Leipteksti"/>
      </w:pPr>
      <w:r w:rsidRPr="00F32225">
        <w:t>Kati Heikkinen</w:t>
      </w:r>
    </w:p>
    <w:p w14:paraId="44E233F1" w14:textId="1A8D268D" w:rsidR="665B088C" w:rsidRPr="001A29E1" w:rsidRDefault="00231184" w:rsidP="665B088C">
      <w:pPr>
        <w:pStyle w:val="Leipteksti"/>
      </w:pPr>
      <w:r w:rsidRPr="001A29E1">
        <w:t>Överdirektör</w:t>
      </w:r>
    </w:p>
    <w:p w14:paraId="47EC5E92" w14:textId="45BFF238" w:rsidR="00F051A4" w:rsidRPr="00ED0957" w:rsidRDefault="00AA6B27" w:rsidP="00F051A4">
      <w:pPr>
        <w:pStyle w:val="TrafiLiiteotsikko"/>
      </w:pPr>
      <w:bookmarkStart w:id="74" w:name="_Toc56147485"/>
      <w:bookmarkStart w:id="75" w:name="_Toc125810967"/>
      <w:r w:rsidRPr="00ED0957">
        <w:lastRenderedPageBreak/>
        <w:t>Preciserande krav för mätning av vägslitage</w:t>
      </w:r>
      <w:bookmarkEnd w:id="74"/>
      <w:bookmarkEnd w:id="75"/>
      <w:r w:rsidRPr="00ED0957">
        <w:t xml:space="preserve"> </w:t>
      </w:r>
    </w:p>
    <w:p w14:paraId="51F4D3D7" w14:textId="77777777" w:rsidR="00F051A4" w:rsidRPr="001A29E1" w:rsidRDefault="00F051A4" w:rsidP="00F051A4">
      <w:pPr>
        <w:pStyle w:val="TrafiLeipteksti"/>
      </w:pPr>
    </w:p>
    <w:p w14:paraId="386FBFEA" w14:textId="77777777" w:rsidR="00F051A4" w:rsidRPr="001A29E1" w:rsidRDefault="665B088C" w:rsidP="665B088C">
      <w:pPr>
        <w:pStyle w:val="Leipteksti"/>
        <w:spacing w:before="0"/>
        <w:ind w:left="0"/>
        <w:rPr>
          <w:b/>
          <w:strike/>
        </w:rPr>
      </w:pPr>
      <w:r w:rsidRPr="001A29E1">
        <w:rPr>
          <w:b/>
        </w:rPr>
        <w:t>Testdäck</w:t>
      </w:r>
      <w:r w:rsidRPr="001A29E1">
        <w:rPr>
          <w:b/>
          <w:strike/>
        </w:rPr>
        <w:t xml:space="preserve"> </w:t>
      </w:r>
    </w:p>
    <w:p w14:paraId="3222418F" w14:textId="0F0049A9" w:rsidR="00F051A4" w:rsidRPr="001A29E1" w:rsidRDefault="665B088C" w:rsidP="00D8624D">
      <w:pPr>
        <w:pStyle w:val="Leipteksti"/>
        <w:ind w:left="0"/>
      </w:pPr>
      <w:r w:rsidRPr="001A29E1">
        <w:t xml:space="preserve">Testdäcken, som inte tidigare har varit i bruk, monteras på testbilen i enlighet med den avsedda rotationsriktningen framtill och baktill på testbilens vänstra sida. Testdäcken får inte köras in före vägslitagetestet. </w:t>
      </w:r>
    </w:p>
    <w:p w14:paraId="33080B2F" w14:textId="2F0EF09D" w:rsidR="00F051A4" w:rsidRPr="001A29E1" w:rsidRDefault="665B088C" w:rsidP="00D8624D">
      <w:pPr>
        <w:pStyle w:val="Leipteksti"/>
        <w:ind w:left="0"/>
      </w:pPr>
      <w:r w:rsidRPr="001A29E1">
        <w:t xml:space="preserve">När en kombination av däck och dubbar testas för alla bärighetsområden som däcktypen representerar för att verifiera att gränsvärdena för fas A är uppfyllda ska de </w:t>
      </w:r>
      <w:proofErr w:type="spellStart"/>
      <w:r w:rsidRPr="001A29E1">
        <w:t>däckstorlekar</w:t>
      </w:r>
      <w:proofErr w:type="spellEnd"/>
      <w:r w:rsidRPr="001A29E1">
        <w:t xml:space="preserve"> som avses nedan användas som testdäck. Förteckningen nedan anger vilken </w:t>
      </w:r>
      <w:proofErr w:type="spellStart"/>
      <w:r w:rsidRPr="001A29E1">
        <w:t>däckstorlek</w:t>
      </w:r>
      <w:proofErr w:type="spellEnd"/>
      <w:r w:rsidRPr="001A29E1">
        <w:t xml:space="preserve"> som ska användas vid mätningen: först den storlek som i första hand ska användas och därefter alternativa </w:t>
      </w:r>
      <w:proofErr w:type="spellStart"/>
      <w:r w:rsidRPr="001A29E1">
        <w:t>däckstorlekar</w:t>
      </w:r>
      <w:proofErr w:type="spellEnd"/>
      <w:r w:rsidRPr="001A29E1">
        <w:t xml:space="preserve"> som ska användas om den primära storleken inte finns att tillgå. </w:t>
      </w:r>
    </w:p>
    <w:p w14:paraId="56A1E795" w14:textId="65A731C4" w:rsidR="00F051A4" w:rsidRPr="001A29E1" w:rsidRDefault="665B088C" w:rsidP="00CC0C6F">
      <w:pPr>
        <w:pStyle w:val="Leipteksti"/>
        <w:spacing w:before="0" w:after="120"/>
        <w:ind w:left="0"/>
      </w:pPr>
      <w:r w:rsidRPr="001A29E1">
        <w:t xml:space="preserve">Bärighetsklass under 600 kg: </w:t>
      </w:r>
      <w:r w:rsidRPr="001A29E1">
        <w:br/>
        <w:t>1) 175/65R14, 2) 185/60R15, 3) 195/55R16</w:t>
      </w:r>
    </w:p>
    <w:p w14:paraId="1C3E3358" w14:textId="5FAF0F98" w:rsidR="00F051A4" w:rsidRPr="001A29E1" w:rsidRDefault="665B088C" w:rsidP="00CC0C6F">
      <w:pPr>
        <w:pStyle w:val="Leipteksti"/>
        <w:spacing w:before="0" w:after="120"/>
        <w:ind w:left="0"/>
      </w:pPr>
      <w:r w:rsidRPr="001A29E1">
        <w:t xml:space="preserve">Bärighetsklass 600–800 kg: </w:t>
      </w:r>
      <w:r w:rsidRPr="001A29E1">
        <w:br/>
        <w:t xml:space="preserve">1) 195/65R15, 2) 205/55R16, 3) 225/45R17 </w:t>
      </w:r>
    </w:p>
    <w:p w14:paraId="1944863F" w14:textId="38CEAAC0" w:rsidR="00F051A4" w:rsidRPr="001A29E1" w:rsidRDefault="665B088C" w:rsidP="00CC0C6F">
      <w:pPr>
        <w:pStyle w:val="Leipteksti"/>
        <w:spacing w:before="0" w:after="120"/>
        <w:ind w:left="0"/>
      </w:pPr>
      <w:r w:rsidRPr="001A29E1">
        <w:t xml:space="preserve">Bärighetsklass över 800 kg: </w:t>
      </w:r>
      <w:r w:rsidRPr="001A29E1">
        <w:br/>
        <w:t xml:space="preserve">1) 235/65R17, 2) 255/55R18, 3) 255/50R19 </w:t>
      </w:r>
    </w:p>
    <w:p w14:paraId="035DD0A3" w14:textId="5D57573F" w:rsidR="002E21AE" w:rsidRPr="001A29E1" w:rsidRDefault="665B088C" w:rsidP="665B088C">
      <w:pPr>
        <w:pStyle w:val="Leipteksti"/>
        <w:spacing w:before="0" w:after="120"/>
        <w:ind w:left="0"/>
        <w:rPr>
          <w:strike/>
        </w:rPr>
      </w:pPr>
      <w:r w:rsidRPr="001A29E1">
        <w:t xml:space="preserve">Bärighetsklass ”C2-däck”: </w:t>
      </w:r>
      <w:r w:rsidRPr="001A29E1">
        <w:br/>
        <w:t>1) 195/70R15C, 2) 215/65R16C, 3) 225/65R16C, 4) LT225/75R16, 5) LT265/70R17.</w:t>
      </w:r>
      <w:r w:rsidRPr="001A29E1">
        <w:rPr>
          <w:strike/>
        </w:rPr>
        <w:t xml:space="preserve"> </w:t>
      </w:r>
    </w:p>
    <w:p w14:paraId="0E78E099" w14:textId="24CD19C1" w:rsidR="00864415" w:rsidRPr="001A29E1" w:rsidRDefault="00864415" w:rsidP="00856AEF">
      <w:pPr>
        <w:spacing w:before="100" w:beforeAutospacing="1" w:after="100" w:afterAutospacing="1" w:line="240" w:lineRule="auto"/>
        <w:rPr>
          <w:rFonts w:ascii="Calibri" w:hAnsi="Calibri"/>
          <w:sz w:val="24"/>
        </w:rPr>
      </w:pPr>
      <w:r w:rsidRPr="001A29E1">
        <w:rPr>
          <w:rFonts w:ascii="Calibri" w:hAnsi="Calibri"/>
          <w:sz w:val="24"/>
        </w:rPr>
        <w:t xml:space="preserve">Om ovan nämnda </w:t>
      </w:r>
      <w:proofErr w:type="spellStart"/>
      <w:r w:rsidRPr="001A29E1">
        <w:rPr>
          <w:rFonts w:ascii="Calibri" w:hAnsi="Calibri"/>
          <w:sz w:val="24"/>
        </w:rPr>
        <w:t>däckstorlekar</w:t>
      </w:r>
      <w:proofErr w:type="spellEnd"/>
      <w:r w:rsidRPr="001A29E1">
        <w:rPr>
          <w:rFonts w:ascii="Calibri" w:hAnsi="Calibri"/>
          <w:sz w:val="24"/>
        </w:rPr>
        <w:t xml:space="preserve"> inte finns att tillgå vid tidpunkten för testet, kan den </w:t>
      </w:r>
      <w:proofErr w:type="spellStart"/>
      <w:r w:rsidRPr="001A29E1">
        <w:rPr>
          <w:rFonts w:ascii="Calibri" w:hAnsi="Calibri"/>
          <w:sz w:val="24"/>
        </w:rPr>
        <w:t>däckstorlek</w:t>
      </w:r>
      <w:proofErr w:type="spellEnd"/>
      <w:r w:rsidRPr="001A29E1">
        <w:rPr>
          <w:rFonts w:ascii="Calibri" w:hAnsi="Calibri"/>
          <w:sz w:val="24"/>
        </w:rPr>
        <w:t xml:space="preserve"> ur samma bärighetsklass som ligger närmast</w:t>
      </w:r>
      <w:r w:rsidR="00720069" w:rsidRPr="001A29E1">
        <w:rPr>
          <w:rFonts w:ascii="Calibri" w:hAnsi="Calibri"/>
          <w:sz w:val="24"/>
        </w:rPr>
        <w:t xml:space="preserve"> i storlek användas vid testet.</w:t>
      </w:r>
    </w:p>
    <w:p w14:paraId="233A9B0E" w14:textId="479ED591" w:rsidR="00F051A4" w:rsidRPr="001A29E1" w:rsidRDefault="665B088C" w:rsidP="665B088C">
      <w:pPr>
        <w:pStyle w:val="Leipteksti"/>
        <w:spacing w:before="0" w:after="120"/>
        <w:ind w:left="0"/>
        <w:rPr>
          <w:b/>
        </w:rPr>
      </w:pPr>
      <w:r w:rsidRPr="001A29E1">
        <w:rPr>
          <w:b/>
        </w:rPr>
        <w:t xml:space="preserve">Förändring av utsticket av testdäckens dubbar under vägslitagetestet </w:t>
      </w:r>
    </w:p>
    <w:p w14:paraId="1A5B31AB" w14:textId="4213B3EB" w:rsidR="00F051A4" w:rsidRPr="001A29E1" w:rsidRDefault="665B088C" w:rsidP="00CC0C6F">
      <w:pPr>
        <w:pStyle w:val="Leipteksti"/>
        <w:spacing w:before="0" w:after="120"/>
        <w:ind w:left="0"/>
      </w:pPr>
      <w:r w:rsidRPr="001A29E1">
        <w:t>Medeltalet för dubbarnas utstick på testdäcken efter provningen får inte ha förändrats mer än +/- 25 procent av motsvarande medeltal före överkörningstestet när utsticken mäts på det sätt som beskrivs i standarden SFS 7503:</w:t>
      </w:r>
      <w:ins w:id="76" w:author="Tekijä">
        <w:r w:rsidR="002B2077" w:rsidRPr="001A29E1">
          <w:t>20</w:t>
        </w:r>
        <w:r w:rsidR="002B2077">
          <w:t>22</w:t>
        </w:r>
      </w:ins>
      <w:r w:rsidRPr="001A29E1">
        <w:t xml:space="preserve">:en. </w:t>
      </w:r>
    </w:p>
    <w:p w14:paraId="378D2ED6" w14:textId="397E72CD" w:rsidR="00F051A4" w:rsidRPr="001A29E1" w:rsidRDefault="665B088C" w:rsidP="00CC0C6F">
      <w:pPr>
        <w:pStyle w:val="Leipteksti"/>
        <w:spacing w:before="0" w:after="120"/>
        <w:ind w:left="0"/>
      </w:pPr>
      <w:r w:rsidRPr="001A29E1">
        <w:t xml:space="preserve">Medeltalet för dubbarnas utstick på testdäcken = (medeltalet för dubbarnas utstick på testdäcket på framaxeln + medeltalet för dubbarnas utstick på testdäcket på </w:t>
      </w:r>
      <w:proofErr w:type="gramStart"/>
      <w:r w:rsidRPr="001A29E1">
        <w:t>bakaxeln)/</w:t>
      </w:r>
      <w:proofErr w:type="gramEnd"/>
      <w:r w:rsidRPr="001A29E1">
        <w:t>2.</w:t>
      </w:r>
    </w:p>
    <w:p w14:paraId="3E4A86AF" w14:textId="77777777" w:rsidR="00F051A4" w:rsidRPr="001A29E1" w:rsidRDefault="665B088C" w:rsidP="665B088C">
      <w:pPr>
        <w:pStyle w:val="Leipteksti"/>
        <w:spacing w:before="0" w:after="120"/>
        <w:ind w:left="0"/>
        <w:rPr>
          <w:b/>
        </w:rPr>
      </w:pPr>
      <w:r w:rsidRPr="001A29E1">
        <w:rPr>
          <w:b/>
        </w:rPr>
        <w:t xml:space="preserve">Tilläggskrav gällande teststenar och </w:t>
      </w:r>
      <w:proofErr w:type="spellStart"/>
      <w:r w:rsidRPr="001A29E1">
        <w:rPr>
          <w:b/>
        </w:rPr>
        <w:t>referensstenar</w:t>
      </w:r>
      <w:proofErr w:type="spellEnd"/>
      <w:r w:rsidRPr="001A29E1">
        <w:rPr>
          <w:b/>
        </w:rPr>
        <w:t xml:space="preserve"> som används i testet </w:t>
      </w:r>
    </w:p>
    <w:p w14:paraId="2A24ED1E" w14:textId="6A6653DF" w:rsidR="00F051A4" w:rsidRPr="001A29E1" w:rsidRDefault="665B088C" w:rsidP="00D8624D">
      <w:pPr>
        <w:pStyle w:val="Leipteksti"/>
        <w:ind w:left="0"/>
      </w:pPr>
      <w:r w:rsidRPr="001A29E1">
        <w:t xml:space="preserve">Test- och </w:t>
      </w:r>
      <w:proofErr w:type="spellStart"/>
      <w:r w:rsidRPr="001A29E1">
        <w:t>referensstenarna</w:t>
      </w:r>
      <w:proofErr w:type="spellEnd"/>
      <w:r w:rsidRPr="001A29E1">
        <w:t xml:space="preserve"> som används i testet ska vara tillverkade av samma brytningsparti och deras räffling ska göras enligt figur 1 i standarden SFS 7503:</w:t>
      </w:r>
      <w:ins w:id="77" w:author="Tekijä">
        <w:r w:rsidR="002B2077" w:rsidRPr="001A29E1">
          <w:t>20</w:t>
        </w:r>
        <w:r w:rsidR="002B2077">
          <w:t>22</w:t>
        </w:r>
      </w:ins>
      <w:r w:rsidRPr="001A29E1">
        <w:t xml:space="preserve">:en. Teststenarna i varje vägslitagetest ska till sin höjd höra till samma sorteringsparti och får inte avvika mer än 0,5 mm från varandra i fråga om det största höjdmåttet. </w:t>
      </w:r>
    </w:p>
    <w:p w14:paraId="77FB2488" w14:textId="77777777" w:rsidR="00F051A4" w:rsidRPr="001A29E1" w:rsidRDefault="665B088C" w:rsidP="665B088C">
      <w:pPr>
        <w:pStyle w:val="Leipteksti"/>
        <w:spacing w:before="0" w:after="120"/>
        <w:ind w:left="0"/>
        <w:rPr>
          <w:b/>
        </w:rPr>
      </w:pPr>
      <w:r w:rsidRPr="001A29E1">
        <w:rPr>
          <w:b/>
        </w:rPr>
        <w:t>Referenskorrigering</w:t>
      </w:r>
    </w:p>
    <w:p w14:paraId="6270EA62" w14:textId="3662942D" w:rsidR="00F051A4" w:rsidRPr="001A29E1" w:rsidRDefault="665B088C" w:rsidP="00D8624D">
      <w:pPr>
        <w:pStyle w:val="Leipteksti"/>
        <w:ind w:left="0"/>
      </w:pPr>
      <w:r w:rsidRPr="001A29E1">
        <w:t xml:space="preserve">Resultatet av vägslitagetestet korrigeras kalkylmässigt på det sätt som beskrivs i standarden i fråga. Vägslitageresultatet korrigeras i samma proportion som massan av de fem tidigare oanvända </w:t>
      </w:r>
      <w:proofErr w:type="spellStart"/>
      <w:r w:rsidRPr="001A29E1">
        <w:t>referensstenarna</w:t>
      </w:r>
      <w:proofErr w:type="spellEnd"/>
      <w:r w:rsidRPr="001A29E1">
        <w:t xml:space="preserve">, som är nedsänkta i en vattenbassäng under de aktuella testkörningarna, förändras i genomsnitt på grund av torkningen av </w:t>
      </w:r>
      <w:proofErr w:type="spellStart"/>
      <w:r w:rsidRPr="001A29E1">
        <w:t>referensstenarna</w:t>
      </w:r>
      <w:proofErr w:type="spellEnd"/>
      <w:r w:rsidRPr="001A29E1">
        <w:t xml:space="preserve">.   </w:t>
      </w:r>
    </w:p>
    <w:p w14:paraId="74556BDF" w14:textId="646B3F62" w:rsidR="00F051A4" w:rsidRPr="001A29E1" w:rsidRDefault="00F051A4" w:rsidP="00F051A4">
      <w:pPr>
        <w:pStyle w:val="TrafiLeipteksti"/>
      </w:pPr>
    </w:p>
    <w:p w14:paraId="196882CD" w14:textId="77777777" w:rsidR="00F051A4" w:rsidRPr="001A29E1" w:rsidRDefault="00F051A4" w:rsidP="00F051A4">
      <w:pPr>
        <w:autoSpaceDE w:val="0"/>
        <w:autoSpaceDN w:val="0"/>
        <w:adjustRightInd w:val="0"/>
      </w:pPr>
    </w:p>
    <w:p w14:paraId="596EB35C" w14:textId="0195D0AB" w:rsidR="00F051A4" w:rsidRPr="00ED0957" w:rsidRDefault="00F051A4" w:rsidP="00F051A4">
      <w:pPr>
        <w:pStyle w:val="TrafiLiiteotsikko"/>
      </w:pPr>
      <w:bookmarkStart w:id="78" w:name="_Toc56147487"/>
      <w:bookmarkStart w:id="79" w:name="_Toc125810968"/>
      <w:r w:rsidRPr="00ED0957">
        <w:lastRenderedPageBreak/>
        <w:t>Dubbdäckets typgodkännandemärkning</w:t>
      </w:r>
      <w:bookmarkEnd w:id="78"/>
      <w:bookmarkEnd w:id="79"/>
    </w:p>
    <w:p w14:paraId="06E3B5CE" w14:textId="77777777" w:rsidR="00F051A4" w:rsidRPr="001A29E1" w:rsidRDefault="00F051A4" w:rsidP="00F051A4">
      <w:pPr>
        <w:autoSpaceDE w:val="0"/>
        <w:autoSpaceDN w:val="0"/>
        <w:adjustRightInd w:val="0"/>
      </w:pPr>
    </w:p>
    <w:p w14:paraId="00A165A5" w14:textId="20B6F92D" w:rsidR="00F051A4" w:rsidRPr="001A29E1" w:rsidRDefault="665B088C" w:rsidP="005021FE">
      <w:pPr>
        <w:pStyle w:val="Leipteksti"/>
        <w:spacing w:before="0" w:after="0"/>
        <w:ind w:left="0"/>
      </w:pPr>
      <w:r w:rsidRPr="001A29E1">
        <w:t>På utsidan av däcket eller på en synlig punkt på slitbanan ska en rektangelformad etikett på minst 35 cm</w:t>
      </w:r>
      <w:r w:rsidRPr="001A29E1">
        <w:rPr>
          <w:vertAlign w:val="superscript"/>
        </w:rPr>
        <w:t>2</w:t>
      </w:r>
      <w:r w:rsidRPr="001A29E1">
        <w:t xml:space="preserve"> fästas, av vilken typgodkännandemärkningen tydligt framgår och som uppfyller följande krav:</w:t>
      </w:r>
    </w:p>
    <w:p w14:paraId="0854D33A" w14:textId="77777777" w:rsidR="00F051A4" w:rsidRPr="001A29E1" w:rsidRDefault="00F051A4" w:rsidP="005021FE">
      <w:pPr>
        <w:pStyle w:val="Leipteksti"/>
        <w:spacing w:before="0" w:after="0"/>
        <w:ind w:left="0"/>
      </w:pPr>
    </w:p>
    <w:p w14:paraId="021985AF" w14:textId="01BD7F83" w:rsidR="00895815" w:rsidRPr="001A29E1" w:rsidRDefault="665B088C" w:rsidP="005021FE">
      <w:pPr>
        <w:pStyle w:val="Leipteksti"/>
        <w:numPr>
          <w:ilvl w:val="0"/>
          <w:numId w:val="38"/>
        </w:numPr>
        <w:spacing w:before="0" w:after="0"/>
      </w:pPr>
      <w:r w:rsidRPr="001A29E1">
        <w:t xml:space="preserve">hänvisning till den föreskrift där kravet på typgodkännande </w:t>
      </w:r>
      <w:r w:rsidR="00264782" w:rsidRPr="001A29E1">
        <w:t>fastställs</w:t>
      </w:r>
    </w:p>
    <w:p w14:paraId="39381417" w14:textId="45433291" w:rsidR="00F051A4" w:rsidRPr="001A29E1" w:rsidRDefault="00F879C5" w:rsidP="005021FE">
      <w:pPr>
        <w:pStyle w:val="Leipteksti"/>
        <w:numPr>
          <w:ilvl w:val="0"/>
          <w:numId w:val="38"/>
        </w:numPr>
        <w:spacing w:before="0" w:after="0"/>
      </w:pPr>
      <w:r w:rsidRPr="001A29E1">
        <w:t xml:space="preserve">ritning över dubben och FI-koden, som är beteckningen för det nationella </w:t>
      </w:r>
      <w:proofErr w:type="spellStart"/>
      <w:r w:rsidRPr="001A29E1">
        <w:t>typgodkännandet</w:t>
      </w:r>
      <w:proofErr w:type="spellEnd"/>
      <w:r w:rsidRPr="001A29E1">
        <w:t xml:space="preserve"> (svarta tecken</w:t>
      </w:r>
      <w:r w:rsidR="00875AA5" w:rsidRPr="001A29E1">
        <w:t>)</w:t>
      </w:r>
      <w:r w:rsidR="00A306E5" w:rsidRPr="001A29E1">
        <w:t>,</w:t>
      </w:r>
    </w:p>
    <w:p w14:paraId="182B2156" w14:textId="4E188F32" w:rsidR="00F051A4" w:rsidRPr="001A29E1" w:rsidRDefault="665B088C" w:rsidP="00C429AE">
      <w:pPr>
        <w:pStyle w:val="Leipteksti"/>
        <w:numPr>
          <w:ilvl w:val="0"/>
          <w:numId w:val="38"/>
        </w:numPr>
        <w:spacing w:before="0" w:after="0"/>
      </w:pPr>
      <w:r w:rsidRPr="001A29E1">
        <w:t xml:space="preserve">typgodkännandets löpande numrering </w:t>
      </w:r>
      <w:r w:rsidR="00875AA5" w:rsidRPr="001A29E1">
        <w:t>med fyra tecken (svarta tecken)</w:t>
      </w:r>
      <w:r w:rsidR="00A306E5" w:rsidRPr="001A29E1">
        <w:t>,</w:t>
      </w:r>
    </w:p>
    <w:p w14:paraId="71400EDC" w14:textId="0B0FCAFF" w:rsidR="00E826EA" w:rsidRPr="001A29E1" w:rsidRDefault="665B088C" w:rsidP="00F879C5">
      <w:pPr>
        <w:pStyle w:val="Leipteksti"/>
        <w:numPr>
          <w:ilvl w:val="0"/>
          <w:numId w:val="38"/>
        </w:numPr>
        <w:spacing w:before="0" w:after="0"/>
      </w:pPr>
      <w:r w:rsidRPr="001A29E1">
        <w:t xml:space="preserve">etiketten har en vit botten och </w:t>
      </w:r>
      <w:r w:rsidR="00375AC4" w:rsidRPr="001A29E1">
        <w:t>på etiketten antecknas med fasbeteckningen A</w:t>
      </w:r>
      <w:r w:rsidR="00096E5F" w:rsidRPr="001A29E1">
        <w:t xml:space="preserve"> eller A+ </w:t>
      </w:r>
      <w:r w:rsidR="00375AC4" w:rsidRPr="001A29E1">
        <w:t xml:space="preserve">den tillämpningsfas vars krav </w:t>
      </w:r>
      <w:r w:rsidRPr="001A29E1">
        <w:t>däcken och dubbarna uppfyller.</w:t>
      </w:r>
    </w:p>
    <w:p w14:paraId="49AA8C73" w14:textId="77777777" w:rsidR="00F051A4" w:rsidRPr="001A29E1" w:rsidRDefault="00F051A4" w:rsidP="005021FE">
      <w:pPr>
        <w:pStyle w:val="Leipteksti"/>
        <w:spacing w:before="0" w:after="0"/>
        <w:ind w:left="0"/>
      </w:pPr>
    </w:p>
    <w:p w14:paraId="2EDAF810" w14:textId="6324B2CF" w:rsidR="00F051A4" w:rsidRPr="001A29E1" w:rsidRDefault="003C5A9B" w:rsidP="009D4900">
      <w:pPr>
        <w:pStyle w:val="Leipteksti"/>
        <w:tabs>
          <w:tab w:val="left" w:pos="6615"/>
        </w:tabs>
        <w:spacing w:before="0" w:after="0"/>
        <w:ind w:left="0"/>
      </w:pPr>
      <w:r w:rsidRPr="001A29E1">
        <w:t xml:space="preserve">Märkningarna enligt punkterna 2–3 ska göras med minst 10 mm höga tecken. </w:t>
      </w:r>
      <w:r w:rsidRPr="001A29E1">
        <w:tab/>
      </w:r>
    </w:p>
    <w:p w14:paraId="216B40F3" w14:textId="58E4A6A8" w:rsidR="00F051A4" w:rsidRPr="001A29E1" w:rsidRDefault="665B088C" w:rsidP="005021FE">
      <w:pPr>
        <w:pStyle w:val="Leipteksti"/>
        <w:spacing w:before="0" w:after="0"/>
        <w:ind w:left="0"/>
      </w:pPr>
      <w:r w:rsidRPr="001A29E1">
        <w:t xml:space="preserve">Om det är fråga om ett typgodkännande av dubbar eller om ett typgodkännande av en kombination av däck och dubbar som beviljats innan denna föreskrift trätt i kraft, kan märkningarna i punkterna 2–3 ersättas med en annan typgodkännandebeteckning, till exempel i formatet FIN-NA-200x-0x. Det krävs ingen separat etikett utan märkningarna får göras på samma etikett som tillverkarens övriga märkningar. </w:t>
      </w:r>
    </w:p>
    <w:p w14:paraId="2AA77A87" w14:textId="77777777" w:rsidR="00F051A4" w:rsidRPr="001A29E1" w:rsidRDefault="00F051A4" w:rsidP="005021FE">
      <w:pPr>
        <w:pStyle w:val="Leipteksti"/>
        <w:spacing w:before="0" w:after="0"/>
        <w:ind w:left="0"/>
      </w:pPr>
    </w:p>
    <w:p w14:paraId="7614551F" w14:textId="34D16F83" w:rsidR="00F051A4" w:rsidRPr="001A29E1" w:rsidRDefault="665B088C" w:rsidP="005021FE">
      <w:pPr>
        <w:pStyle w:val="Leipteksti"/>
        <w:spacing w:before="0" w:after="0"/>
        <w:ind w:left="0"/>
      </w:pPr>
      <w:r w:rsidRPr="001A29E1">
        <w:t xml:space="preserve">Exempel på typgodkännandemärkning på etiketten: </w:t>
      </w:r>
    </w:p>
    <w:p w14:paraId="7360A9D4" w14:textId="77777777" w:rsidR="00F051A4" w:rsidRDefault="00F051A4" w:rsidP="00F051A4">
      <w:pPr>
        <w:autoSpaceDE w:val="0"/>
        <w:autoSpaceDN w:val="0"/>
        <w:adjustRightInd w:val="0"/>
      </w:pPr>
    </w:p>
    <w:p w14:paraId="5E600D12" w14:textId="77777777" w:rsidR="003C5A9B" w:rsidRPr="005634E5" w:rsidRDefault="0058645D" w:rsidP="00F051A4">
      <w:pPr>
        <w:autoSpaceDE w:val="0"/>
        <w:autoSpaceDN w:val="0"/>
        <w:adjustRightInd w:val="0"/>
      </w:pPr>
      <w:r>
        <w:rPr>
          <w:noProof/>
          <w:lang w:val="fi-FI" w:eastAsia="fi-FI"/>
        </w:rPr>
        <mc:AlternateContent>
          <mc:Choice Requires="wpg">
            <w:drawing>
              <wp:anchor distT="0" distB="0" distL="114300" distR="114300" simplePos="0" relativeHeight="251891712" behindDoc="0" locked="0" layoutInCell="1" allowOverlap="1" wp14:anchorId="437EF96D" wp14:editId="79339380">
                <wp:simplePos x="0" y="0"/>
                <wp:positionH relativeFrom="column">
                  <wp:posOffset>376844</wp:posOffset>
                </wp:positionH>
                <wp:positionV relativeFrom="paragraph">
                  <wp:posOffset>260993</wp:posOffset>
                </wp:positionV>
                <wp:extent cx="3149600" cy="1439545"/>
                <wp:effectExtent l="0" t="0" r="12700" b="27305"/>
                <wp:wrapNone/>
                <wp:docPr id="1" name="Ryhmä 24"/>
                <wp:cNvGraphicFramePr/>
                <a:graphic xmlns:a="http://schemas.openxmlformats.org/drawingml/2006/main">
                  <a:graphicData uri="http://schemas.microsoft.com/office/word/2010/wordprocessingGroup">
                    <wpg:wgp>
                      <wpg:cNvGrpSpPr/>
                      <wpg:grpSpPr>
                        <a:xfrm>
                          <a:off x="0" y="0"/>
                          <a:ext cx="3149600" cy="1439545"/>
                          <a:chOff x="0" y="0"/>
                          <a:chExt cx="3150000" cy="1440000"/>
                        </a:xfrm>
                      </wpg:grpSpPr>
                      <wps:wsp>
                        <wps:cNvPr id="2" name="Suorakulmio 2"/>
                        <wps:cNvSpPr/>
                        <wps:spPr>
                          <a:xfrm>
                            <a:off x="0" y="0"/>
                            <a:ext cx="3150000" cy="1440000"/>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3" name="Tekstiruutu 6"/>
                        <wps:cNvSpPr txBox="1"/>
                        <wps:spPr>
                          <a:xfrm>
                            <a:off x="641894" y="519536"/>
                            <a:ext cx="2437765" cy="675640"/>
                          </a:xfrm>
                          <a:prstGeom prst="rect">
                            <a:avLst/>
                          </a:prstGeom>
                          <a:noFill/>
                        </wps:spPr>
                        <wps:txbx>
                          <w:txbxContent>
                            <w:p w14:paraId="54822390" w14:textId="77777777" w:rsidR="00FA2F09" w:rsidRDefault="00FA2F09" w:rsidP="00EA26F8">
                              <w:pPr>
                                <w:pStyle w:val="NormaaliWWW"/>
                              </w:pPr>
                              <w:proofErr w:type="gramStart"/>
                              <w:r>
                                <w:rPr>
                                  <w:rFonts w:ascii="Arial" w:hAnsi="Arial"/>
                                  <w:b/>
                                  <w:bCs/>
                                  <w:color w:val="000000"/>
                                  <w:sz w:val="80"/>
                                  <w:szCs w:val="80"/>
                                </w:rPr>
                                <w:t>A  FI</w:t>
                              </w:r>
                              <w:proofErr w:type="gramEnd"/>
                              <w:r>
                                <w:rPr>
                                  <w:rFonts w:ascii="Arial" w:hAnsi="Arial"/>
                                  <w:b/>
                                  <w:bCs/>
                                  <w:color w:val="000000"/>
                                  <w:sz w:val="80"/>
                                  <w:szCs w:val="80"/>
                                </w:rPr>
                                <w:t>0123</w:t>
                              </w:r>
                              <w:r>
                                <w:rPr>
                                  <w:rFonts w:ascii="Arial" w:hAnsi="Arial"/>
                                  <w:color w:val="000000" w:themeColor="text1"/>
                                  <w:sz w:val="80"/>
                                  <w:szCs w:val="80"/>
                                </w:rPr>
                                <w:t xml:space="preserve"> </w:t>
                              </w:r>
                            </w:p>
                          </w:txbxContent>
                        </wps:txbx>
                        <wps:bodyPr wrap="square" rtlCol="0">
                          <a:spAutoFit/>
                        </wps:bodyPr>
                      </wps:wsp>
                      <wps:wsp>
                        <wps:cNvPr id="4" name="Tekstiruutu 7"/>
                        <wps:cNvSpPr txBox="1"/>
                        <wps:spPr>
                          <a:xfrm>
                            <a:off x="0" y="82368"/>
                            <a:ext cx="3149415" cy="296004"/>
                          </a:xfrm>
                          <a:prstGeom prst="rect">
                            <a:avLst/>
                          </a:prstGeom>
                          <a:noFill/>
                        </wps:spPr>
                        <wps:txbx>
                          <w:txbxContent>
                            <w:p w14:paraId="21BE6EDF" w14:textId="77777777" w:rsidR="00FA2F09" w:rsidRDefault="00FA2F09" w:rsidP="00EA26F8">
                              <w:pPr>
                                <w:pStyle w:val="NormaaliWWW"/>
                                <w:jc w:val="center"/>
                              </w:pPr>
                              <w:r>
                                <w:rPr>
                                  <w:rFonts w:ascii="Arial" w:hAnsi="Arial"/>
                                  <w:b/>
                                  <w:bCs/>
                                  <w:color w:val="000000"/>
                                  <w:sz w:val="28"/>
                                  <w:szCs w:val="28"/>
                                </w:rPr>
                                <w:t>TRAFICOM/</w:t>
                              </w:r>
                              <w:proofErr w:type="gramStart"/>
                              <w:r>
                                <w:rPr>
                                  <w:rFonts w:ascii="Arial" w:hAnsi="Arial"/>
                                  <w:b/>
                                  <w:bCs/>
                                  <w:color w:val="000000"/>
                                  <w:sz w:val="28"/>
                                  <w:szCs w:val="28"/>
                                </w:rPr>
                                <w:t>383441</w:t>
                              </w:r>
                              <w:proofErr w:type="gramEnd"/>
                              <w:r>
                                <w:rPr>
                                  <w:rFonts w:ascii="Arial" w:hAnsi="Arial"/>
                                  <w:b/>
                                  <w:bCs/>
                                  <w:color w:val="000000"/>
                                  <w:sz w:val="28"/>
                                  <w:szCs w:val="28"/>
                                </w:rPr>
                                <w:t>/03.04.03.00/2022</w:t>
                              </w:r>
                            </w:p>
                          </w:txbxContent>
                        </wps:txbx>
                        <wps:bodyPr wrap="square" lIns="54000" rIns="54000" rtlCol="0">
                          <a:spAutoFit/>
                        </wps:bodyPr>
                      </wps:wsp>
                      <wpg:grpSp>
                        <wpg:cNvPr id="5" name="Ryhmä 5"/>
                        <wpg:cNvGrpSpPr/>
                        <wpg:grpSpPr>
                          <a:xfrm>
                            <a:off x="220440" y="645978"/>
                            <a:ext cx="421537" cy="509999"/>
                            <a:chOff x="220439" y="645978"/>
                            <a:chExt cx="1730703" cy="2093901"/>
                          </a:xfrm>
                        </wpg:grpSpPr>
                        <wps:wsp>
                          <wps:cNvPr id="6" name="Suorakulmio 6"/>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157" name="Suorakulmio 157"/>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172" name="Pyöristetty suorakulmio 172"/>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179" name="Suorakulmio 179"/>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anchor>
            </w:drawing>
          </mc:Choice>
          <mc:Fallback>
            <w:pict>
              <v:group w14:anchorId="437EF96D" id="Ryhmä 24" o:spid="_x0000_s1026" style="position:absolute;margin-left:29.65pt;margin-top:20.55pt;width:248pt;height:113.35pt;z-index:251891712;mso-width-relative:margin" coordsize="315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">
                <v:rect id="Suorakulmio 2" o:spid="_x0000_s1027" style="position:absolute;width:315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shapetype id="_x0000_t202" coordsize="21600,21600" o:spt="202" path="m,l,21600r21600,l21600,xe">
                  <v:stroke joinstyle="miter"/>
                  <v:path gradientshapeok="t" o:connecttype="rect"/>
                </v:shapetype>
                <v:shape id="Tekstiruutu 6" o:spid="_x0000_s1028" type="#_x0000_t202" style="position:absolute;left:6418;top:5195;width:24378;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54822390" w14:textId="77777777" w:rsidR="00FA2F09" w:rsidRDefault="00FA2F09" w:rsidP="00EA26F8">
                        <w:pPr>
                          <w:pStyle w:val="NormaaliWWW"/>
                        </w:pPr>
                        <w:proofErr w:type="gramStart"/>
                        <w:r>
                          <w:rPr>
                            <w:rFonts w:ascii="Arial" w:hAnsi="Arial"/>
                            <w:b/>
                            <w:bCs/>
                            <w:color w:val="000000"/>
                            <w:sz w:val="80"/>
                            <w:szCs w:val="80"/>
                          </w:rPr>
                          <w:t>A  FI</w:t>
                        </w:r>
                        <w:proofErr w:type="gramEnd"/>
                        <w:r>
                          <w:rPr>
                            <w:rFonts w:ascii="Arial" w:hAnsi="Arial"/>
                            <w:b/>
                            <w:bCs/>
                            <w:color w:val="000000"/>
                            <w:sz w:val="80"/>
                            <w:szCs w:val="80"/>
                          </w:rPr>
                          <w:t>0123</w:t>
                        </w:r>
                        <w:r>
                          <w:rPr>
                            <w:rFonts w:ascii="Arial" w:hAnsi="Arial"/>
                            <w:color w:val="000000" w:themeColor="text1"/>
                            <w:sz w:val="80"/>
                            <w:szCs w:val="80"/>
                          </w:rPr>
                          <w:t xml:space="preserve"> </w:t>
                        </w:r>
                      </w:p>
                    </w:txbxContent>
                  </v:textbox>
                </v:shape>
                <v:shape id="_x0000_s1029" type="#_x0000_t202" style="position:absolute;top:823;width:3149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" filled="f" stroked="f">
                  <v:textbox style="mso-fit-shape-to-text:t" inset="1.5mm,,1.5mm">
                    <w:txbxContent>
                      <w:p w14:paraId="21BE6EDF" w14:textId="77777777" w:rsidR="00FA2F09" w:rsidRDefault="00FA2F09" w:rsidP="00EA26F8">
                        <w:pPr>
                          <w:pStyle w:val="NormaaliWWW"/>
                          <w:jc w:val="center"/>
                        </w:pPr>
                        <w:r>
                          <w:rPr>
                            <w:rFonts w:ascii="Arial" w:hAnsi="Arial"/>
                            <w:b/>
                            <w:bCs/>
                            <w:color w:val="000000"/>
                            <w:sz w:val="28"/>
                            <w:szCs w:val="28"/>
                          </w:rPr>
                          <w:t>TRAFICOM/</w:t>
                        </w:r>
                        <w:proofErr w:type="gramStart"/>
                        <w:r>
                          <w:rPr>
                            <w:rFonts w:ascii="Arial" w:hAnsi="Arial"/>
                            <w:b/>
                            <w:bCs/>
                            <w:color w:val="000000"/>
                            <w:sz w:val="28"/>
                            <w:szCs w:val="28"/>
                          </w:rPr>
                          <w:t>383441</w:t>
                        </w:r>
                        <w:proofErr w:type="gramEnd"/>
                        <w:r>
                          <w:rPr>
                            <w:rFonts w:ascii="Arial" w:hAnsi="Arial"/>
                            <w:b/>
                            <w:bCs/>
                            <w:color w:val="000000"/>
                            <w:sz w:val="28"/>
                            <w:szCs w:val="28"/>
                          </w:rPr>
                          <w:t>/03.04.03.00/2022</w:t>
                        </w:r>
                      </w:p>
                    </w:txbxContent>
                  </v:textbox>
                </v:shape>
                <v:group id="Ryhmä 5" o:spid="_x0000_s1030"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Suorakulmio 6" o:spid="_x0000_s1031"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" fillcolor="window" strokecolor="windowText" strokeweight="3pt"/>
                  <v:rect id="Suorakulmio 157" o:spid="_x0000_s1032"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" fillcolor="window" strokecolor="windowText" strokeweight="3pt"/>
                  <v:roundrect id="Pyöristetty suorakulmio 172" o:spid="_x0000_s1033"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" fillcolor="window" strokecolor="windowText" strokeweight="3pt">
                    <v:stroke joinstyle="miter"/>
                  </v:roundrect>
                  <v:rect id="Suorakulmio 179" o:spid="_x0000_s1034"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" fillcolor="window" strokecolor="windowText" strokeweight="3pt"/>
                </v:group>
              </v:group>
            </w:pict>
          </mc:Fallback>
        </mc:AlternateContent>
      </w:r>
      <w:r>
        <w:t xml:space="preserve"> </w:t>
      </w:r>
    </w:p>
    <w:p w14:paraId="25E24A7A" w14:textId="77777777" w:rsidR="00F051A4" w:rsidRPr="005634E5" w:rsidRDefault="00902C57" w:rsidP="00F051A4">
      <w:pPr>
        <w:autoSpaceDE w:val="0"/>
        <w:autoSpaceDN w:val="0"/>
        <w:adjustRightInd w:val="0"/>
      </w:pPr>
      <w:r>
        <w:rPr>
          <w:noProof/>
          <w:lang w:val="fi-FI" w:eastAsia="fi-FI"/>
        </w:rPr>
        <mc:AlternateContent>
          <mc:Choice Requires="wps">
            <w:drawing>
              <wp:anchor distT="0" distB="0" distL="114300" distR="114300" simplePos="0" relativeHeight="251894784" behindDoc="0" locked="0" layoutInCell="1" allowOverlap="1" wp14:anchorId="4AAE8B96" wp14:editId="252DDD86">
                <wp:simplePos x="0" y="0"/>
                <wp:positionH relativeFrom="column">
                  <wp:posOffset>260985</wp:posOffset>
                </wp:positionH>
                <wp:positionV relativeFrom="paragraph">
                  <wp:posOffset>66676</wp:posOffset>
                </wp:positionV>
                <wp:extent cx="6124575" cy="4419600"/>
                <wp:effectExtent l="0" t="0" r="0" b="0"/>
                <wp:wrapNone/>
                <wp:docPr id="187" name="Suorakulmio 18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24575" cy="4419600"/>
                        </a:xfrm>
                        <a:prstGeom prst="rect">
                          <a:avLst/>
                        </a:prstGeom>
                      </wps:spPr>
                      <wps:txbx>
                        <w:txbxContent>
                          <w:p w14:paraId="7DBAF24D" w14:textId="77777777" w:rsidR="00FA2F09" w:rsidRDefault="00FA2F09" w:rsidP="006761FB">
                            <w:pPr>
                              <w:pStyle w:val="NormaaliWWW"/>
                              <w:spacing w:line="216" w:lineRule="auto"/>
                              <w:ind w:left="3912" w:firstLine="1304"/>
                              <w:rPr>
                                <w:rFonts w:ascii="Calibri" w:hAnsi="Calibri" w:cs="Calibri"/>
                                <w:color w:val="000000"/>
                                <w:kern w:val="24"/>
                                <w:sz w:val="72"/>
                                <w:szCs w:val="72"/>
                                <w:lang w:val="en-GB"/>
                              </w:rPr>
                            </w:pPr>
                          </w:p>
                          <w:p w14:paraId="07EE5E00" w14:textId="77777777" w:rsidR="00FA2F09" w:rsidRPr="007F4A81" w:rsidRDefault="00FA2F09" w:rsidP="006761FB">
                            <w:pPr>
                              <w:pStyle w:val="NormaaliWWW"/>
                              <w:spacing w:line="216" w:lineRule="auto"/>
                              <w:ind w:left="3912" w:firstLine="1304"/>
                              <w:rPr>
                                <w:rFonts w:ascii="Calibri" w:hAnsi="Calibri"/>
                                <w:color w:val="000000"/>
                                <w:kern w:val="24"/>
                                <w:sz w:val="44"/>
                                <w:szCs w:val="44"/>
                                <w:lang w:val="en-US"/>
                              </w:rPr>
                            </w:pPr>
                            <w:r w:rsidRPr="007F4A81">
                              <w:rPr>
                                <w:rFonts w:ascii="Calibri" w:hAnsi="Calibri"/>
                                <w:color w:val="000000"/>
                                <w:sz w:val="72"/>
                                <w:szCs w:val="72"/>
                                <w:lang w:val="en-US"/>
                              </w:rPr>
                              <w:t>↕</w:t>
                            </w:r>
                            <w:r w:rsidRPr="007F4A81">
                              <w:rPr>
                                <w:rFonts w:ascii="Calibri" w:hAnsi="Calibri"/>
                                <w:color w:val="000000"/>
                                <w:sz w:val="56"/>
                                <w:szCs w:val="56"/>
                                <w:lang w:val="en-US"/>
                              </w:rPr>
                              <w:t xml:space="preserve"> </w:t>
                            </w:r>
                            <w:r w:rsidRPr="007F4A81">
                              <w:rPr>
                                <w:rFonts w:ascii="Calibri" w:hAnsi="Calibri"/>
                                <w:color w:val="000000"/>
                                <w:sz w:val="44"/>
                                <w:szCs w:val="44"/>
                                <w:lang w:val="en-US"/>
                              </w:rPr>
                              <w:t xml:space="preserve">a ≥ 10 mm   </w:t>
                            </w:r>
                          </w:p>
                          <w:p w14:paraId="5E98DA60" w14:textId="77777777" w:rsidR="00FA2F09" w:rsidRPr="001C65B9" w:rsidRDefault="00FA2F09" w:rsidP="00F051A4">
                            <w:pPr>
                              <w:pStyle w:val="NormaaliWWW"/>
                              <w:spacing w:line="216" w:lineRule="auto"/>
                              <w:rPr>
                                <w:rFonts w:ascii="Calibri" w:hAnsi="Calibri"/>
                                <w:color w:val="000000"/>
                                <w:kern w:val="24"/>
                                <w:sz w:val="44"/>
                                <w:szCs w:val="44"/>
                                <w:lang w:val="en-GB"/>
                              </w:rPr>
                            </w:pPr>
                          </w:p>
                          <w:p w14:paraId="28FE6D71" w14:textId="77777777" w:rsidR="00FA2F09" w:rsidRPr="001C65B9" w:rsidRDefault="00FA2F09" w:rsidP="00F051A4">
                            <w:pPr>
                              <w:pStyle w:val="NormaaliWWW"/>
                              <w:spacing w:line="216" w:lineRule="auto"/>
                              <w:rPr>
                                <w:rFonts w:ascii="Calibri" w:hAnsi="Calibri"/>
                                <w:color w:val="000000"/>
                                <w:kern w:val="24"/>
                                <w:sz w:val="44"/>
                                <w:szCs w:val="44"/>
                                <w:lang w:val="en-GB"/>
                              </w:rPr>
                            </w:pPr>
                          </w:p>
                          <w:p w14:paraId="43B9565A" w14:textId="048ABD05" w:rsidR="00FA2F09" w:rsidRPr="007F4A81" w:rsidRDefault="00AE63B3" w:rsidP="00F051A4">
                            <w:pPr>
                              <w:pStyle w:val="NormaaliWWW"/>
                              <w:spacing w:line="216" w:lineRule="auto"/>
                              <w:rPr>
                                <w:rFonts w:ascii="Calibri" w:hAnsi="Calibri"/>
                                <w:color w:val="000000"/>
                                <w:kern w:val="24"/>
                                <w:sz w:val="44"/>
                                <w:szCs w:val="44"/>
                                <w:lang w:val="en-US"/>
                              </w:rPr>
                            </w:pPr>
                            <w:r>
                              <w:rPr>
                                <w:noProof/>
                              </w:rPr>
                              <w:drawing>
                                <wp:inline distT="0" distB="0" distL="0" distR="0" wp14:anchorId="54D70B46" wp14:editId="58D85704">
                                  <wp:extent cx="2514600" cy="1828800"/>
                                  <wp:effectExtent l="0" t="0" r="0" b="0"/>
                                  <wp:docPr id="3" name="Kuva 3"/>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828800"/>
                                          </a:xfrm>
                                          <a:prstGeom prst="rect">
                                            <a:avLst/>
                                          </a:prstGeom>
                                          <a:noFill/>
                                          <a:ln>
                                            <a:noFill/>
                                          </a:ln>
                                        </pic:spPr>
                                      </pic:pic>
                                    </a:graphicData>
                                  </a:graphic>
                                </wp:inline>
                              </w:drawing>
                            </w:r>
                            <w:r w:rsidRPr="007F4A81">
                              <w:rPr>
                                <w:rFonts w:ascii="Calibri" w:hAnsi="Calibri"/>
                                <w:color w:val="000000"/>
                                <w:kern w:val="24"/>
                                <w:sz w:val="44"/>
                                <w:szCs w:val="44"/>
                                <w:lang w:val="en-US"/>
                              </w:rPr>
                              <w:t xml:space="preserve"> </w:t>
                            </w:r>
                            <w:r>
                              <w:rPr>
                                <w:noProof/>
                              </w:rPr>
                              <w:drawing>
                                <wp:inline distT="0" distB="0" distL="0" distR="0" wp14:anchorId="16D22EFF" wp14:editId="1861B518">
                                  <wp:extent cx="3067050" cy="2114550"/>
                                  <wp:effectExtent l="0" t="0" r="0" b="0"/>
                                  <wp:docPr id="2" name="Kuva 2"/>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2114550"/>
                                          </a:xfrm>
                                          <a:prstGeom prst="rect">
                                            <a:avLst/>
                                          </a:prstGeom>
                                          <a:noFill/>
                                          <a:ln>
                                            <a:noFill/>
                                          </a:ln>
                                        </pic:spPr>
                                      </pic:pic>
                                    </a:graphicData>
                                  </a:graphic>
                                </wp:inline>
                              </w:drawing>
                            </w:r>
                          </w:p>
                          <w:p w14:paraId="38328D6B" w14:textId="77777777" w:rsidR="00FA2F09" w:rsidRPr="001C65B9" w:rsidRDefault="00FA2F09" w:rsidP="00F051A4">
                            <w:pPr>
                              <w:pStyle w:val="NormaaliWWW"/>
                              <w:spacing w:line="216" w:lineRule="auto"/>
                              <w:rPr>
                                <w:rFonts w:ascii="Calibri" w:hAnsi="Calibri"/>
                                <w:color w:val="000000"/>
                                <w:kern w:val="24"/>
                                <w:sz w:val="44"/>
                                <w:szCs w:val="44"/>
                                <w:lang w:val="en-GB"/>
                              </w:rPr>
                            </w:pPr>
                          </w:p>
                          <w:p w14:paraId="066809BB" w14:textId="77777777" w:rsidR="00FA2F09" w:rsidRPr="001C65B9" w:rsidRDefault="00FA2F09" w:rsidP="00F051A4">
                            <w:pPr>
                              <w:pStyle w:val="NormaaliWWW"/>
                              <w:spacing w:line="216" w:lineRule="auto"/>
                              <w:rPr>
                                <w:rFonts w:ascii="Calibri" w:hAnsi="Calibri"/>
                                <w:color w:val="000000"/>
                                <w:kern w:val="24"/>
                                <w:sz w:val="44"/>
                                <w:szCs w:val="44"/>
                                <w:lang w:val="en-GB"/>
                              </w:rPr>
                            </w:pPr>
                          </w:p>
                          <w:p w14:paraId="604A05D3" w14:textId="77777777" w:rsidR="00FA2F09" w:rsidRPr="001C65B9" w:rsidRDefault="00FA2F09" w:rsidP="00F051A4">
                            <w:pPr>
                              <w:pStyle w:val="NormaaliWWW"/>
                              <w:spacing w:line="216" w:lineRule="auto"/>
                              <w:rPr>
                                <w:rFonts w:ascii="Calibri" w:hAnsi="Calibri"/>
                                <w:color w:val="000000"/>
                                <w:kern w:val="24"/>
                                <w:sz w:val="44"/>
                                <w:szCs w:val="44"/>
                                <w:lang w:val="en-GB"/>
                              </w:rPr>
                            </w:pPr>
                          </w:p>
                          <w:p w14:paraId="12CE6704" w14:textId="77777777" w:rsidR="00FA2F09" w:rsidRPr="0063680B" w:rsidRDefault="00FA2F09" w:rsidP="00F051A4">
                            <w:pPr>
                              <w:pStyle w:val="NormaaliWWW"/>
                              <w:spacing w:line="216" w:lineRule="auto"/>
                              <w:rPr>
                                <w:rFonts w:ascii="Calibri" w:hAnsi="Calibri"/>
                                <w:b/>
                                <w:color w:val="000000" w:themeColor="text1"/>
                                <w:kern w:val="24"/>
                                <w:sz w:val="32"/>
                                <w:szCs w:val="32"/>
                                <w:lang w:val="en-GB"/>
                              </w:rPr>
                            </w:pPr>
                            <w:r w:rsidRPr="007F4A81">
                              <w:rPr>
                                <w:rFonts w:ascii="Calibri" w:hAnsi="Calibri"/>
                                <w:b/>
                                <w:color w:val="000000" w:themeColor="text1"/>
                                <w:sz w:val="32"/>
                                <w:szCs w:val="32"/>
                                <w:lang w:val="en-US"/>
                              </w:rPr>
                              <w:tab/>
                            </w:r>
                            <w:r w:rsidRPr="007F4A81">
                              <w:rPr>
                                <w:rFonts w:ascii="Calibri" w:hAnsi="Calibri"/>
                                <w:b/>
                                <w:color w:val="000000" w:themeColor="text1"/>
                                <w:sz w:val="32"/>
                                <w:szCs w:val="32"/>
                                <w:lang w:val="en-US"/>
                              </w:rPr>
                              <w:tab/>
                            </w:r>
                            <w:r w:rsidRPr="0063680B">
                              <w:rPr>
                                <w:rFonts w:ascii="Calibri" w:hAnsi="Calibri"/>
                                <w:b/>
                                <w:color w:val="000000" w:themeColor="text1"/>
                                <w:sz w:val="32"/>
                                <w:szCs w:val="32"/>
                                <w:lang w:val="en-GB"/>
                              </w:rPr>
                              <w:t xml:space="preserve">    </w:t>
                            </w:r>
                            <w:r w:rsidRPr="0063680B">
                              <w:rPr>
                                <w:rFonts w:ascii="Calibri" w:hAnsi="Calibri"/>
                                <w:b/>
                                <w:color w:val="000000" w:themeColor="text1"/>
                                <w:sz w:val="32"/>
                                <w:szCs w:val="32"/>
                                <w:lang w:val="en-GB"/>
                              </w:rPr>
                              <w:tab/>
                              <w:t xml:space="preserve"> </w:t>
                            </w:r>
                          </w:p>
                          <w:p w14:paraId="1352C57E" w14:textId="77777777" w:rsidR="00FA2F09" w:rsidRPr="0063680B" w:rsidRDefault="00FA2F09" w:rsidP="00F051A4">
                            <w:pPr>
                              <w:pStyle w:val="NormaaliWWW"/>
                              <w:spacing w:line="216" w:lineRule="auto"/>
                              <w:rPr>
                                <w:rFonts w:ascii="Calibri" w:hAnsi="Calibri"/>
                                <w:color w:val="000000"/>
                                <w:kern w:val="24"/>
                                <w:sz w:val="44"/>
                                <w:szCs w:val="44"/>
                                <w:lang w:val="en-GB"/>
                              </w:rPr>
                            </w:pPr>
                            <w:r w:rsidRPr="0063680B">
                              <w:rPr>
                                <w:rFonts w:ascii="Calibri" w:hAnsi="Calibri"/>
                                <w:b/>
                                <w:color w:val="000000"/>
                                <w:sz w:val="80"/>
                                <w:szCs w:val="80"/>
                                <w:lang w:val="en-GB"/>
                              </w:rPr>
                              <w:t xml:space="preserve">        </w:t>
                            </w:r>
                            <w:r w:rsidRPr="0063680B">
                              <w:rPr>
                                <w:rFonts w:ascii="Calibri" w:hAnsi="Calibri"/>
                                <w:color w:val="000000"/>
                                <w:sz w:val="44"/>
                                <w:szCs w:val="44"/>
                                <w:lang w:val="en-GB"/>
                              </w:rPr>
                              <w:t xml:space="preserve">        </w:t>
                            </w:r>
                            <w:r w:rsidRPr="0063680B">
                              <w:rPr>
                                <w:sz w:val="44"/>
                                <w:szCs w:val="44"/>
                                <w:lang w:val="en-GB"/>
                              </w:rPr>
                              <w:t xml:space="preserve">            </w:t>
                            </w:r>
                          </w:p>
                          <w:p w14:paraId="696F3FB9" w14:textId="77777777" w:rsidR="00FA2F09" w:rsidRPr="001C65B9" w:rsidRDefault="00FA2F09" w:rsidP="00F051A4">
                            <w:pPr>
                              <w:pStyle w:val="NormaaliWWW"/>
                              <w:spacing w:line="216" w:lineRule="auto"/>
                              <w:rPr>
                                <w:rFonts w:ascii="Calibri" w:hAnsi="Calibri"/>
                                <w:color w:val="000000"/>
                                <w:kern w:val="24"/>
                                <w:sz w:val="44"/>
                                <w:szCs w:val="44"/>
                                <w:lang w:val="en-GB"/>
                              </w:rPr>
                            </w:pPr>
                          </w:p>
                          <w:p w14:paraId="6BEC8AF3" w14:textId="77777777" w:rsidR="00FA2F09" w:rsidRPr="0063680B" w:rsidRDefault="00FA2F09" w:rsidP="00F051A4">
                            <w:pPr>
                              <w:pStyle w:val="NormaaliWWW"/>
                              <w:spacing w:line="216" w:lineRule="auto"/>
                              <w:rPr>
                                <w:rFonts w:ascii="Calibri" w:hAnsi="Calibri"/>
                                <w:b/>
                                <w:color w:val="000000" w:themeColor="text1"/>
                                <w:kern w:val="24"/>
                                <w:sz w:val="32"/>
                                <w:szCs w:val="32"/>
                                <w:lang w:val="en-GB"/>
                              </w:rPr>
                            </w:pPr>
                            <w:r w:rsidRPr="0063680B">
                              <w:rPr>
                                <w:rFonts w:ascii="Calibri" w:hAnsi="Calibri"/>
                                <w:b/>
                                <w:color w:val="000000" w:themeColor="text1"/>
                                <w:sz w:val="32"/>
                                <w:szCs w:val="32"/>
                                <w:lang w:val="en-GB"/>
                              </w:rPr>
                              <w:tab/>
                            </w:r>
                            <w:r w:rsidRPr="0063680B">
                              <w:rPr>
                                <w:rFonts w:ascii="Calibri" w:hAnsi="Calibri"/>
                                <w:b/>
                                <w:color w:val="000000" w:themeColor="text1"/>
                                <w:sz w:val="32"/>
                                <w:szCs w:val="32"/>
                                <w:lang w:val="en-GB"/>
                              </w:rPr>
                              <w:tab/>
                              <w:t xml:space="preserve">    </w:t>
                            </w:r>
                            <w:r w:rsidRPr="0063680B">
                              <w:rPr>
                                <w:rFonts w:ascii="Calibri" w:hAnsi="Calibri"/>
                                <w:b/>
                                <w:color w:val="000000" w:themeColor="text1"/>
                                <w:sz w:val="32"/>
                                <w:szCs w:val="32"/>
                                <w:lang w:val="en-GB"/>
                              </w:rPr>
                              <w:tab/>
                              <w:t xml:space="preserve"> </w:t>
                            </w:r>
                          </w:p>
                          <w:p w14:paraId="6C9B77F2" w14:textId="77777777" w:rsidR="00FA2F09" w:rsidRPr="0063680B" w:rsidRDefault="00FA2F09" w:rsidP="00F051A4">
                            <w:pPr>
                              <w:pStyle w:val="NormaaliWWW"/>
                              <w:spacing w:line="216" w:lineRule="auto"/>
                              <w:rPr>
                                <w:sz w:val="44"/>
                                <w:szCs w:val="44"/>
                                <w:lang w:val="en-GB"/>
                              </w:rPr>
                            </w:pPr>
                            <w:r w:rsidRPr="0063680B">
                              <w:rPr>
                                <w:rFonts w:ascii="Calibri" w:hAnsi="Calibri"/>
                                <w:b/>
                                <w:color w:val="000000" w:themeColor="text1"/>
                                <w:sz w:val="32"/>
                                <w:szCs w:val="32"/>
                                <w:lang w:val="en-GB"/>
                              </w:rPr>
                              <w:t>TRAFICOM/220809/</w:t>
                            </w:r>
                            <w:r w:rsidRPr="0063680B">
                              <w:rPr>
                                <w:rFonts w:ascii="Calibri" w:hAnsi="Calibri"/>
                                <w:b/>
                                <w:color w:val="000000" w:themeColor="text1"/>
                                <w:sz w:val="32"/>
                                <w:szCs w:val="32"/>
                                <w:lang w:val="en-GB"/>
                              </w:rPr>
                              <w:tab/>
                              <w:t xml:space="preserve">    </w:t>
                            </w:r>
                            <w:proofErr w:type="gramStart"/>
                            <w:r w:rsidRPr="0063680B">
                              <w:rPr>
                                <w:rFonts w:ascii="Calibri" w:hAnsi="Calibri"/>
                                <w:b/>
                                <w:color w:val="000000" w:themeColor="text1"/>
                                <w:sz w:val="32"/>
                                <w:szCs w:val="32"/>
                                <w:lang w:val="en-GB"/>
                              </w:rPr>
                              <w:tab/>
                              <w:t xml:space="preserve">  TRAFICOM</w:t>
                            </w:r>
                            <w:proofErr w:type="gramEnd"/>
                            <w:r w:rsidRPr="0063680B">
                              <w:rPr>
                                <w:rFonts w:ascii="Calibri" w:hAnsi="Calibri"/>
                                <w:b/>
                                <w:color w:val="000000" w:themeColor="text1"/>
                                <w:sz w:val="32"/>
                                <w:szCs w:val="32"/>
                                <w:lang w:val="en-GB"/>
                              </w:rPr>
                              <w:t xml:space="preserve">/220809/ /03.04.03.00/2019 </w:t>
                            </w:r>
                            <w:r w:rsidRPr="0063680B">
                              <w:rPr>
                                <w:rFonts w:ascii="Calibri" w:hAnsi="Calibri"/>
                                <w:b/>
                                <w:color w:val="000000" w:themeColor="text1"/>
                                <w:sz w:val="32"/>
                                <w:szCs w:val="32"/>
                                <w:lang w:val="en-GB"/>
                              </w:rPr>
                              <w:tab/>
                            </w:r>
                            <w:r w:rsidRPr="0063680B">
                              <w:rPr>
                                <w:rFonts w:ascii="Calibri" w:hAnsi="Calibri"/>
                                <w:b/>
                                <w:color w:val="000000" w:themeColor="text1"/>
                                <w:sz w:val="32"/>
                                <w:szCs w:val="32"/>
                                <w:lang w:val="en-GB"/>
                              </w:rPr>
                              <w:tab/>
                            </w:r>
                            <w:r w:rsidRPr="0063680B">
                              <w:rPr>
                                <w:rFonts w:ascii="Calibri" w:hAnsi="Calibri"/>
                                <w:b/>
                                <w:color w:val="000000" w:themeColor="text1"/>
                                <w:sz w:val="32"/>
                                <w:szCs w:val="32"/>
                                <w:lang w:val="en-GB"/>
                              </w:rPr>
                              <w:tab/>
                              <w:t xml:space="preserve">  03.04.03.00/2019</w:t>
                            </w:r>
                          </w:p>
                          <w:p w14:paraId="23557FDE" w14:textId="77777777" w:rsidR="00FA2F09" w:rsidRPr="0063680B" w:rsidRDefault="00FA2F09" w:rsidP="00F051A4">
                            <w:pPr>
                              <w:pStyle w:val="NormaaliWWW"/>
                              <w:spacing w:line="216" w:lineRule="auto"/>
                              <w:rPr>
                                <w:rFonts w:ascii="Calibri" w:hAnsi="Calibri"/>
                                <w:b/>
                                <w:color w:val="000000"/>
                                <w:kern w:val="24"/>
                                <w:sz w:val="40"/>
                                <w:szCs w:val="40"/>
                                <w:lang w:val="en-GB"/>
                              </w:rPr>
                            </w:pPr>
                            <w:r>
                              <w:rPr>
                                <w:noProof/>
                                <w:lang w:val="fi-FI"/>
                              </w:rPr>
                              <w:drawing>
                                <wp:inline distT="0" distB="0" distL="0" distR="0" wp14:anchorId="6C2BAE74" wp14:editId="62D0848F">
                                  <wp:extent cx="292100" cy="425450"/>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425450"/>
                                          </a:xfrm>
                                          <a:prstGeom prst="rect">
                                            <a:avLst/>
                                          </a:prstGeom>
                                          <a:noFill/>
                                          <a:ln>
                                            <a:noFill/>
                                          </a:ln>
                                        </pic:spPr>
                                      </pic:pic>
                                    </a:graphicData>
                                  </a:graphic>
                                </wp:inline>
                              </w:drawing>
                            </w:r>
                            <w:r w:rsidRPr="0063680B">
                              <w:rPr>
                                <w:rFonts w:ascii="Calibri" w:hAnsi="Calibri"/>
                                <w:b/>
                                <w:color w:val="000000"/>
                                <w:sz w:val="96"/>
                                <w:szCs w:val="96"/>
                                <w:lang w:val="en-GB"/>
                              </w:rPr>
                              <w:t xml:space="preserve">A </w:t>
                            </w:r>
                            <w:proofErr w:type="gramStart"/>
                            <w:r w:rsidRPr="0063680B">
                              <w:rPr>
                                <w:rFonts w:ascii="Calibri" w:hAnsi="Calibri"/>
                                <w:b/>
                                <w:color w:val="000000"/>
                                <w:sz w:val="96"/>
                                <w:szCs w:val="96"/>
                                <w:lang w:val="en-GB"/>
                              </w:rPr>
                              <w:t xml:space="preserve">FI  </w:t>
                            </w:r>
                            <w:r w:rsidRPr="0063680B">
                              <w:rPr>
                                <w:rFonts w:ascii="Calibri" w:hAnsi="Calibri"/>
                                <w:b/>
                                <w:color w:val="000000"/>
                                <w:sz w:val="96"/>
                                <w:szCs w:val="96"/>
                                <w:lang w:val="en-GB"/>
                              </w:rPr>
                              <w:tab/>
                            </w:r>
                            <w:proofErr w:type="gramEnd"/>
                            <w:r w:rsidRPr="0063680B">
                              <w:rPr>
                                <w:rFonts w:ascii="Calibri" w:hAnsi="Calibri"/>
                                <w:b/>
                                <w:color w:val="000000"/>
                                <w:sz w:val="40"/>
                                <w:szCs w:val="40"/>
                                <w:lang w:val="en-GB"/>
                              </w:rPr>
                              <w:t xml:space="preserve">                </w:t>
                            </w:r>
                            <w:r w:rsidRPr="0063680B">
                              <w:rPr>
                                <w:rFonts w:ascii="Calibri" w:hAnsi="Calibri"/>
                                <w:b/>
                                <w:color w:val="000000"/>
                                <w:sz w:val="40"/>
                                <w:szCs w:val="40"/>
                                <w:lang w:val="en-GB"/>
                              </w:rPr>
                              <w:tab/>
                            </w:r>
                            <w:r>
                              <w:rPr>
                                <w:noProof/>
                                <w:lang w:val="fi-FI"/>
                              </w:rPr>
                              <w:drawing>
                                <wp:inline distT="0" distB="0" distL="0" distR="0" wp14:anchorId="747A5BDB" wp14:editId="1522CEB5">
                                  <wp:extent cx="292100" cy="425450"/>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425450"/>
                                          </a:xfrm>
                                          <a:prstGeom prst="rect">
                                            <a:avLst/>
                                          </a:prstGeom>
                                          <a:noFill/>
                                          <a:ln>
                                            <a:noFill/>
                                          </a:ln>
                                        </pic:spPr>
                                      </pic:pic>
                                    </a:graphicData>
                                  </a:graphic>
                                </wp:inline>
                              </w:drawing>
                            </w:r>
                            <w:r w:rsidRPr="0063680B">
                              <w:rPr>
                                <w:rFonts w:ascii="Calibri" w:hAnsi="Calibri"/>
                                <w:b/>
                                <w:color w:val="000000"/>
                                <w:sz w:val="40"/>
                                <w:szCs w:val="40"/>
                                <w:lang w:val="en-GB"/>
                              </w:rPr>
                              <w:t xml:space="preserve"> </w:t>
                            </w:r>
                            <w:r w:rsidRPr="0063680B">
                              <w:rPr>
                                <w:rFonts w:ascii="Calibri" w:hAnsi="Calibri"/>
                                <w:b/>
                                <w:color w:val="000000"/>
                                <w:sz w:val="96"/>
                                <w:szCs w:val="96"/>
                                <w:lang w:val="en-GB"/>
                              </w:rPr>
                              <w:t>A+ FI</w:t>
                            </w:r>
                          </w:p>
                          <w:p w14:paraId="2217325B" w14:textId="77777777" w:rsidR="00FA2F09" w:rsidRPr="00F879C5" w:rsidRDefault="00FA2F09" w:rsidP="006250E0">
                            <w:pPr>
                              <w:pStyle w:val="NormaaliWWW"/>
                              <w:spacing w:line="216" w:lineRule="auto"/>
                              <w:rPr>
                                <w:sz w:val="44"/>
                                <w:szCs w:val="44"/>
                              </w:rPr>
                            </w:pPr>
                            <w:r>
                              <w:rPr>
                                <w:rFonts w:ascii="Calibri" w:hAnsi="Calibri"/>
                                <w:b/>
                                <w:color w:val="000000"/>
                                <w:sz w:val="96"/>
                                <w:szCs w:val="96"/>
                              </w:rPr>
                              <w:t>0123</w:t>
                            </w:r>
                            <w:r>
                              <w:rPr>
                                <w:rFonts w:ascii="Calibri" w:hAnsi="Calibri"/>
                                <w:b/>
                                <w:color w:val="000000"/>
                                <w:sz w:val="80"/>
                                <w:szCs w:val="80"/>
                              </w:rPr>
                              <w:t xml:space="preserve">        </w:t>
                            </w:r>
                            <w:r>
                              <w:rPr>
                                <w:rFonts w:ascii="Calibri" w:hAnsi="Calibri"/>
                                <w:color w:val="000000"/>
                                <w:sz w:val="44"/>
                                <w:szCs w:val="44"/>
                              </w:rPr>
                              <w:t xml:space="preserve">        </w:t>
                            </w:r>
                            <w:r>
                              <w:rPr>
                                <w:sz w:val="44"/>
                                <w:szCs w:val="44"/>
                              </w:rPr>
                              <w:t xml:space="preserve">              </w:t>
                            </w:r>
                            <w:r>
                              <w:rPr>
                                <w:rFonts w:ascii="Calibri" w:hAnsi="Calibri"/>
                                <w:b/>
                                <w:color w:val="000000"/>
                                <w:sz w:val="96"/>
                                <w:szCs w:val="96"/>
                              </w:rPr>
                              <w:t>0123</w:t>
                            </w:r>
                            <w:r>
                              <w:rPr>
                                <w:rFonts w:ascii="Calibri" w:hAnsi="Calibri"/>
                                <w:b/>
                                <w:color w:val="000000"/>
                                <w:sz w:val="40"/>
                                <w:szCs w:val="40"/>
                              </w:rPr>
                              <w:t xml:space="preserve"> </w:t>
                            </w:r>
                            <w:r>
                              <w:rPr>
                                <w:rFonts w:ascii="Calibri" w:hAnsi="Calibri"/>
                                <w:b/>
                                <w:color w:val="000000"/>
                                <w:sz w:val="80"/>
                                <w:szCs w:val="80"/>
                              </w:rPr>
                              <w:t xml:space="preserve">  </w:t>
                            </w: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4AAE8B96" id="Suorakulmio 187" o:spid="_x0000_s1035" style="position:absolute;margin-left:20.55pt;margin-top:5.25pt;width:482.25pt;height:34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" filled="f" stroked="f">
                <o:lock v:ext="edit" grouping="t"/>
                <v:textbox>
                  <w:txbxContent>
                    <w:p w14:paraId="7DBAF24D" w14:textId="77777777" w:rsidR="00FA2F09" w:rsidRDefault="00FA2F09" w:rsidP="006761FB">
                      <w:pPr>
                        <w:pStyle w:val="NormaaliWWW"/>
                        <w:spacing w:line="216" w:lineRule="auto"/>
                        <w:ind w:left="3912" w:firstLine="1304"/>
                        <w:rPr>
                          <w:rFonts w:ascii="Calibri" w:hAnsi="Calibri" w:cs="Calibri"/>
                          <w:color w:val="000000"/>
                          <w:kern w:val="24"/>
                          <w:sz w:val="72"/>
                          <w:szCs w:val="72"/>
                          <w:lang w:val="en-GB"/>
                        </w:rPr>
                      </w:pPr>
                    </w:p>
                    <w:p w14:paraId="07EE5E00" w14:textId="77777777" w:rsidR="00FA2F09" w:rsidRPr="007F4A81" w:rsidRDefault="00FA2F09" w:rsidP="006761FB">
                      <w:pPr>
                        <w:pStyle w:val="NormaaliWWW"/>
                        <w:spacing w:line="216" w:lineRule="auto"/>
                        <w:ind w:left="3912" w:firstLine="1304"/>
                        <w:rPr>
                          <w:rFonts w:ascii="Calibri" w:hAnsi="Calibri"/>
                          <w:color w:val="000000"/>
                          <w:kern w:val="24"/>
                          <w:sz w:val="44"/>
                          <w:szCs w:val="44"/>
                          <w:lang w:val="en-US"/>
                        </w:rPr>
                      </w:pPr>
                      <w:r w:rsidRPr="007F4A81">
                        <w:rPr>
                          <w:rFonts w:ascii="Calibri" w:hAnsi="Calibri"/>
                          <w:color w:val="000000"/>
                          <w:sz w:val="72"/>
                          <w:szCs w:val="72"/>
                          <w:lang w:val="en-US"/>
                        </w:rPr>
                        <w:t>↕</w:t>
                      </w:r>
                      <w:r w:rsidRPr="007F4A81">
                        <w:rPr>
                          <w:rFonts w:ascii="Calibri" w:hAnsi="Calibri"/>
                          <w:color w:val="000000"/>
                          <w:sz w:val="56"/>
                          <w:szCs w:val="56"/>
                          <w:lang w:val="en-US"/>
                        </w:rPr>
                        <w:t xml:space="preserve"> </w:t>
                      </w:r>
                      <w:r w:rsidRPr="007F4A81">
                        <w:rPr>
                          <w:rFonts w:ascii="Calibri" w:hAnsi="Calibri"/>
                          <w:color w:val="000000"/>
                          <w:sz w:val="44"/>
                          <w:szCs w:val="44"/>
                          <w:lang w:val="en-US"/>
                        </w:rPr>
                        <w:t xml:space="preserve">a ≥ 10 mm   </w:t>
                      </w:r>
                    </w:p>
                    <w:p w14:paraId="5E98DA60" w14:textId="77777777" w:rsidR="00FA2F09" w:rsidRPr="001C65B9" w:rsidRDefault="00FA2F09" w:rsidP="00F051A4">
                      <w:pPr>
                        <w:pStyle w:val="NormaaliWWW"/>
                        <w:spacing w:line="216" w:lineRule="auto"/>
                        <w:rPr>
                          <w:rFonts w:ascii="Calibri" w:hAnsi="Calibri"/>
                          <w:color w:val="000000"/>
                          <w:kern w:val="24"/>
                          <w:sz w:val="44"/>
                          <w:szCs w:val="44"/>
                          <w:lang w:val="en-GB"/>
                        </w:rPr>
                      </w:pPr>
                    </w:p>
                    <w:p w14:paraId="28FE6D71" w14:textId="77777777" w:rsidR="00FA2F09" w:rsidRPr="001C65B9" w:rsidRDefault="00FA2F09" w:rsidP="00F051A4">
                      <w:pPr>
                        <w:pStyle w:val="NormaaliWWW"/>
                        <w:spacing w:line="216" w:lineRule="auto"/>
                        <w:rPr>
                          <w:rFonts w:ascii="Calibri" w:hAnsi="Calibri"/>
                          <w:color w:val="000000"/>
                          <w:kern w:val="24"/>
                          <w:sz w:val="44"/>
                          <w:szCs w:val="44"/>
                          <w:lang w:val="en-GB"/>
                        </w:rPr>
                      </w:pPr>
                    </w:p>
                    <w:p w14:paraId="43B9565A" w14:textId="048ABD05" w:rsidR="00FA2F09" w:rsidRPr="007F4A81" w:rsidRDefault="00AE63B3" w:rsidP="00F051A4">
                      <w:pPr>
                        <w:pStyle w:val="NormaaliWWW"/>
                        <w:spacing w:line="216" w:lineRule="auto"/>
                        <w:rPr>
                          <w:rFonts w:ascii="Calibri" w:hAnsi="Calibri"/>
                          <w:color w:val="000000"/>
                          <w:kern w:val="24"/>
                          <w:sz w:val="44"/>
                          <w:szCs w:val="44"/>
                          <w:lang w:val="en-US"/>
                        </w:rPr>
                      </w:pPr>
                      <w:r>
                        <w:rPr>
                          <w:noProof/>
                        </w:rPr>
                        <w:drawing>
                          <wp:inline distT="0" distB="0" distL="0" distR="0" wp14:anchorId="54D70B46" wp14:editId="58D85704">
                            <wp:extent cx="2514600" cy="1828800"/>
                            <wp:effectExtent l="0" t="0" r="0" b="0"/>
                            <wp:docPr id="3" name="Kuva 3"/>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828800"/>
                                    </a:xfrm>
                                    <a:prstGeom prst="rect">
                                      <a:avLst/>
                                    </a:prstGeom>
                                    <a:noFill/>
                                    <a:ln>
                                      <a:noFill/>
                                    </a:ln>
                                  </pic:spPr>
                                </pic:pic>
                              </a:graphicData>
                            </a:graphic>
                          </wp:inline>
                        </w:drawing>
                      </w:r>
                      <w:r w:rsidRPr="007F4A81">
                        <w:rPr>
                          <w:rFonts w:ascii="Calibri" w:hAnsi="Calibri"/>
                          <w:color w:val="000000"/>
                          <w:kern w:val="24"/>
                          <w:sz w:val="44"/>
                          <w:szCs w:val="44"/>
                          <w:lang w:val="en-US"/>
                        </w:rPr>
                        <w:t xml:space="preserve"> </w:t>
                      </w:r>
                      <w:r>
                        <w:rPr>
                          <w:noProof/>
                        </w:rPr>
                        <w:drawing>
                          <wp:inline distT="0" distB="0" distL="0" distR="0" wp14:anchorId="16D22EFF" wp14:editId="1861B518">
                            <wp:extent cx="3067050" cy="2114550"/>
                            <wp:effectExtent l="0" t="0" r="0" b="0"/>
                            <wp:docPr id="2" name="Kuva 2"/>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2114550"/>
                                    </a:xfrm>
                                    <a:prstGeom prst="rect">
                                      <a:avLst/>
                                    </a:prstGeom>
                                    <a:noFill/>
                                    <a:ln>
                                      <a:noFill/>
                                    </a:ln>
                                  </pic:spPr>
                                </pic:pic>
                              </a:graphicData>
                            </a:graphic>
                          </wp:inline>
                        </w:drawing>
                      </w:r>
                    </w:p>
                    <w:p w14:paraId="38328D6B" w14:textId="77777777" w:rsidR="00FA2F09" w:rsidRPr="001C65B9" w:rsidRDefault="00FA2F09" w:rsidP="00F051A4">
                      <w:pPr>
                        <w:pStyle w:val="NormaaliWWW"/>
                        <w:spacing w:line="216" w:lineRule="auto"/>
                        <w:rPr>
                          <w:rFonts w:ascii="Calibri" w:hAnsi="Calibri"/>
                          <w:color w:val="000000"/>
                          <w:kern w:val="24"/>
                          <w:sz w:val="44"/>
                          <w:szCs w:val="44"/>
                          <w:lang w:val="en-GB"/>
                        </w:rPr>
                      </w:pPr>
                    </w:p>
                    <w:p w14:paraId="066809BB" w14:textId="77777777" w:rsidR="00FA2F09" w:rsidRPr="001C65B9" w:rsidRDefault="00FA2F09" w:rsidP="00F051A4">
                      <w:pPr>
                        <w:pStyle w:val="NormaaliWWW"/>
                        <w:spacing w:line="216" w:lineRule="auto"/>
                        <w:rPr>
                          <w:rFonts w:ascii="Calibri" w:hAnsi="Calibri"/>
                          <w:color w:val="000000"/>
                          <w:kern w:val="24"/>
                          <w:sz w:val="44"/>
                          <w:szCs w:val="44"/>
                          <w:lang w:val="en-GB"/>
                        </w:rPr>
                      </w:pPr>
                    </w:p>
                    <w:p w14:paraId="604A05D3" w14:textId="77777777" w:rsidR="00FA2F09" w:rsidRPr="001C65B9" w:rsidRDefault="00FA2F09" w:rsidP="00F051A4">
                      <w:pPr>
                        <w:pStyle w:val="NormaaliWWW"/>
                        <w:spacing w:line="216" w:lineRule="auto"/>
                        <w:rPr>
                          <w:rFonts w:ascii="Calibri" w:hAnsi="Calibri"/>
                          <w:color w:val="000000"/>
                          <w:kern w:val="24"/>
                          <w:sz w:val="44"/>
                          <w:szCs w:val="44"/>
                          <w:lang w:val="en-GB"/>
                        </w:rPr>
                      </w:pPr>
                    </w:p>
                    <w:p w14:paraId="12CE6704" w14:textId="77777777" w:rsidR="00FA2F09" w:rsidRPr="0063680B" w:rsidRDefault="00FA2F09" w:rsidP="00F051A4">
                      <w:pPr>
                        <w:pStyle w:val="NormaaliWWW"/>
                        <w:spacing w:line="216" w:lineRule="auto"/>
                        <w:rPr>
                          <w:rFonts w:ascii="Calibri" w:hAnsi="Calibri"/>
                          <w:b/>
                          <w:color w:val="000000" w:themeColor="text1"/>
                          <w:kern w:val="24"/>
                          <w:sz w:val="32"/>
                          <w:szCs w:val="32"/>
                          <w:lang w:val="en-GB"/>
                        </w:rPr>
                      </w:pPr>
                      <w:r w:rsidRPr="007F4A81">
                        <w:rPr>
                          <w:rFonts w:ascii="Calibri" w:hAnsi="Calibri"/>
                          <w:b/>
                          <w:color w:val="000000" w:themeColor="text1"/>
                          <w:sz w:val="32"/>
                          <w:szCs w:val="32"/>
                          <w:lang w:val="en-US"/>
                        </w:rPr>
                        <w:tab/>
                      </w:r>
                      <w:r w:rsidRPr="007F4A81">
                        <w:rPr>
                          <w:rFonts w:ascii="Calibri" w:hAnsi="Calibri"/>
                          <w:b/>
                          <w:color w:val="000000" w:themeColor="text1"/>
                          <w:sz w:val="32"/>
                          <w:szCs w:val="32"/>
                          <w:lang w:val="en-US"/>
                        </w:rPr>
                        <w:tab/>
                      </w:r>
                      <w:r w:rsidRPr="0063680B">
                        <w:rPr>
                          <w:rFonts w:ascii="Calibri" w:hAnsi="Calibri"/>
                          <w:b/>
                          <w:color w:val="000000" w:themeColor="text1"/>
                          <w:sz w:val="32"/>
                          <w:szCs w:val="32"/>
                          <w:lang w:val="en-GB"/>
                        </w:rPr>
                        <w:t xml:space="preserve">    </w:t>
                      </w:r>
                      <w:r w:rsidRPr="0063680B">
                        <w:rPr>
                          <w:rFonts w:ascii="Calibri" w:hAnsi="Calibri"/>
                          <w:b/>
                          <w:color w:val="000000" w:themeColor="text1"/>
                          <w:sz w:val="32"/>
                          <w:szCs w:val="32"/>
                          <w:lang w:val="en-GB"/>
                        </w:rPr>
                        <w:tab/>
                        <w:t xml:space="preserve"> </w:t>
                      </w:r>
                    </w:p>
                    <w:p w14:paraId="1352C57E" w14:textId="77777777" w:rsidR="00FA2F09" w:rsidRPr="0063680B" w:rsidRDefault="00FA2F09" w:rsidP="00F051A4">
                      <w:pPr>
                        <w:pStyle w:val="NormaaliWWW"/>
                        <w:spacing w:line="216" w:lineRule="auto"/>
                        <w:rPr>
                          <w:rFonts w:ascii="Calibri" w:hAnsi="Calibri"/>
                          <w:color w:val="000000"/>
                          <w:kern w:val="24"/>
                          <w:sz w:val="44"/>
                          <w:szCs w:val="44"/>
                          <w:lang w:val="en-GB"/>
                        </w:rPr>
                      </w:pPr>
                      <w:r w:rsidRPr="0063680B">
                        <w:rPr>
                          <w:rFonts w:ascii="Calibri" w:hAnsi="Calibri"/>
                          <w:b/>
                          <w:color w:val="000000"/>
                          <w:sz w:val="80"/>
                          <w:szCs w:val="80"/>
                          <w:lang w:val="en-GB"/>
                        </w:rPr>
                        <w:t xml:space="preserve">        </w:t>
                      </w:r>
                      <w:r w:rsidRPr="0063680B">
                        <w:rPr>
                          <w:rFonts w:ascii="Calibri" w:hAnsi="Calibri"/>
                          <w:color w:val="000000"/>
                          <w:sz w:val="44"/>
                          <w:szCs w:val="44"/>
                          <w:lang w:val="en-GB"/>
                        </w:rPr>
                        <w:t xml:space="preserve">        </w:t>
                      </w:r>
                      <w:r w:rsidRPr="0063680B">
                        <w:rPr>
                          <w:sz w:val="44"/>
                          <w:szCs w:val="44"/>
                          <w:lang w:val="en-GB"/>
                        </w:rPr>
                        <w:t xml:space="preserve">            </w:t>
                      </w:r>
                    </w:p>
                    <w:p w14:paraId="696F3FB9" w14:textId="77777777" w:rsidR="00FA2F09" w:rsidRPr="001C65B9" w:rsidRDefault="00FA2F09" w:rsidP="00F051A4">
                      <w:pPr>
                        <w:pStyle w:val="NormaaliWWW"/>
                        <w:spacing w:line="216" w:lineRule="auto"/>
                        <w:rPr>
                          <w:rFonts w:ascii="Calibri" w:hAnsi="Calibri"/>
                          <w:color w:val="000000"/>
                          <w:kern w:val="24"/>
                          <w:sz w:val="44"/>
                          <w:szCs w:val="44"/>
                          <w:lang w:val="en-GB"/>
                        </w:rPr>
                      </w:pPr>
                    </w:p>
                    <w:p w14:paraId="6BEC8AF3" w14:textId="77777777" w:rsidR="00FA2F09" w:rsidRPr="0063680B" w:rsidRDefault="00FA2F09" w:rsidP="00F051A4">
                      <w:pPr>
                        <w:pStyle w:val="NormaaliWWW"/>
                        <w:spacing w:line="216" w:lineRule="auto"/>
                        <w:rPr>
                          <w:rFonts w:ascii="Calibri" w:hAnsi="Calibri"/>
                          <w:b/>
                          <w:color w:val="000000" w:themeColor="text1"/>
                          <w:kern w:val="24"/>
                          <w:sz w:val="32"/>
                          <w:szCs w:val="32"/>
                          <w:lang w:val="en-GB"/>
                        </w:rPr>
                      </w:pPr>
                      <w:r w:rsidRPr="0063680B">
                        <w:rPr>
                          <w:rFonts w:ascii="Calibri" w:hAnsi="Calibri"/>
                          <w:b/>
                          <w:color w:val="000000" w:themeColor="text1"/>
                          <w:sz w:val="32"/>
                          <w:szCs w:val="32"/>
                          <w:lang w:val="en-GB"/>
                        </w:rPr>
                        <w:tab/>
                      </w:r>
                      <w:r w:rsidRPr="0063680B">
                        <w:rPr>
                          <w:rFonts w:ascii="Calibri" w:hAnsi="Calibri"/>
                          <w:b/>
                          <w:color w:val="000000" w:themeColor="text1"/>
                          <w:sz w:val="32"/>
                          <w:szCs w:val="32"/>
                          <w:lang w:val="en-GB"/>
                        </w:rPr>
                        <w:tab/>
                        <w:t xml:space="preserve">    </w:t>
                      </w:r>
                      <w:r w:rsidRPr="0063680B">
                        <w:rPr>
                          <w:rFonts w:ascii="Calibri" w:hAnsi="Calibri"/>
                          <w:b/>
                          <w:color w:val="000000" w:themeColor="text1"/>
                          <w:sz w:val="32"/>
                          <w:szCs w:val="32"/>
                          <w:lang w:val="en-GB"/>
                        </w:rPr>
                        <w:tab/>
                        <w:t xml:space="preserve"> </w:t>
                      </w:r>
                    </w:p>
                    <w:p w14:paraId="6C9B77F2" w14:textId="77777777" w:rsidR="00FA2F09" w:rsidRPr="0063680B" w:rsidRDefault="00FA2F09" w:rsidP="00F051A4">
                      <w:pPr>
                        <w:pStyle w:val="NormaaliWWW"/>
                        <w:spacing w:line="216" w:lineRule="auto"/>
                        <w:rPr>
                          <w:sz w:val="44"/>
                          <w:szCs w:val="44"/>
                          <w:lang w:val="en-GB"/>
                        </w:rPr>
                      </w:pPr>
                      <w:r w:rsidRPr="0063680B">
                        <w:rPr>
                          <w:rFonts w:ascii="Calibri" w:hAnsi="Calibri"/>
                          <w:b/>
                          <w:color w:val="000000" w:themeColor="text1"/>
                          <w:sz w:val="32"/>
                          <w:szCs w:val="32"/>
                          <w:lang w:val="en-GB"/>
                        </w:rPr>
                        <w:t>TRAFICOM/220809/</w:t>
                      </w:r>
                      <w:r w:rsidRPr="0063680B">
                        <w:rPr>
                          <w:rFonts w:ascii="Calibri" w:hAnsi="Calibri"/>
                          <w:b/>
                          <w:color w:val="000000" w:themeColor="text1"/>
                          <w:sz w:val="32"/>
                          <w:szCs w:val="32"/>
                          <w:lang w:val="en-GB"/>
                        </w:rPr>
                        <w:tab/>
                        <w:t xml:space="preserve">    </w:t>
                      </w:r>
                      <w:proofErr w:type="gramStart"/>
                      <w:r w:rsidRPr="0063680B">
                        <w:rPr>
                          <w:rFonts w:ascii="Calibri" w:hAnsi="Calibri"/>
                          <w:b/>
                          <w:color w:val="000000" w:themeColor="text1"/>
                          <w:sz w:val="32"/>
                          <w:szCs w:val="32"/>
                          <w:lang w:val="en-GB"/>
                        </w:rPr>
                        <w:tab/>
                        <w:t xml:space="preserve">  TRAFICOM</w:t>
                      </w:r>
                      <w:proofErr w:type="gramEnd"/>
                      <w:r w:rsidRPr="0063680B">
                        <w:rPr>
                          <w:rFonts w:ascii="Calibri" w:hAnsi="Calibri"/>
                          <w:b/>
                          <w:color w:val="000000" w:themeColor="text1"/>
                          <w:sz w:val="32"/>
                          <w:szCs w:val="32"/>
                          <w:lang w:val="en-GB"/>
                        </w:rPr>
                        <w:t xml:space="preserve">/220809/ /03.04.03.00/2019 </w:t>
                      </w:r>
                      <w:r w:rsidRPr="0063680B">
                        <w:rPr>
                          <w:rFonts w:ascii="Calibri" w:hAnsi="Calibri"/>
                          <w:b/>
                          <w:color w:val="000000" w:themeColor="text1"/>
                          <w:sz w:val="32"/>
                          <w:szCs w:val="32"/>
                          <w:lang w:val="en-GB"/>
                        </w:rPr>
                        <w:tab/>
                      </w:r>
                      <w:r w:rsidRPr="0063680B">
                        <w:rPr>
                          <w:rFonts w:ascii="Calibri" w:hAnsi="Calibri"/>
                          <w:b/>
                          <w:color w:val="000000" w:themeColor="text1"/>
                          <w:sz w:val="32"/>
                          <w:szCs w:val="32"/>
                          <w:lang w:val="en-GB"/>
                        </w:rPr>
                        <w:tab/>
                      </w:r>
                      <w:r w:rsidRPr="0063680B">
                        <w:rPr>
                          <w:rFonts w:ascii="Calibri" w:hAnsi="Calibri"/>
                          <w:b/>
                          <w:color w:val="000000" w:themeColor="text1"/>
                          <w:sz w:val="32"/>
                          <w:szCs w:val="32"/>
                          <w:lang w:val="en-GB"/>
                        </w:rPr>
                        <w:tab/>
                        <w:t xml:space="preserve">  03.04.03.00/2019</w:t>
                      </w:r>
                    </w:p>
                    <w:p w14:paraId="23557FDE" w14:textId="77777777" w:rsidR="00FA2F09" w:rsidRPr="0063680B" w:rsidRDefault="00FA2F09" w:rsidP="00F051A4">
                      <w:pPr>
                        <w:pStyle w:val="NormaaliWWW"/>
                        <w:spacing w:line="216" w:lineRule="auto"/>
                        <w:rPr>
                          <w:rFonts w:ascii="Calibri" w:hAnsi="Calibri"/>
                          <w:b/>
                          <w:color w:val="000000"/>
                          <w:kern w:val="24"/>
                          <w:sz w:val="40"/>
                          <w:szCs w:val="40"/>
                          <w:lang w:val="en-GB"/>
                        </w:rPr>
                      </w:pPr>
                      <w:r>
                        <w:rPr>
                          <w:noProof/>
                          <w:lang w:val="fi-FI"/>
                        </w:rPr>
                        <w:drawing>
                          <wp:inline distT="0" distB="0" distL="0" distR="0" wp14:anchorId="6C2BAE74" wp14:editId="62D0848F">
                            <wp:extent cx="292100" cy="425450"/>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425450"/>
                                    </a:xfrm>
                                    <a:prstGeom prst="rect">
                                      <a:avLst/>
                                    </a:prstGeom>
                                    <a:noFill/>
                                    <a:ln>
                                      <a:noFill/>
                                    </a:ln>
                                  </pic:spPr>
                                </pic:pic>
                              </a:graphicData>
                            </a:graphic>
                          </wp:inline>
                        </w:drawing>
                      </w:r>
                      <w:r w:rsidRPr="0063680B">
                        <w:rPr>
                          <w:rFonts w:ascii="Calibri" w:hAnsi="Calibri"/>
                          <w:b/>
                          <w:color w:val="000000"/>
                          <w:sz w:val="96"/>
                          <w:szCs w:val="96"/>
                          <w:lang w:val="en-GB"/>
                        </w:rPr>
                        <w:t xml:space="preserve">A </w:t>
                      </w:r>
                      <w:proofErr w:type="gramStart"/>
                      <w:r w:rsidRPr="0063680B">
                        <w:rPr>
                          <w:rFonts w:ascii="Calibri" w:hAnsi="Calibri"/>
                          <w:b/>
                          <w:color w:val="000000"/>
                          <w:sz w:val="96"/>
                          <w:szCs w:val="96"/>
                          <w:lang w:val="en-GB"/>
                        </w:rPr>
                        <w:t xml:space="preserve">FI  </w:t>
                      </w:r>
                      <w:r w:rsidRPr="0063680B">
                        <w:rPr>
                          <w:rFonts w:ascii="Calibri" w:hAnsi="Calibri"/>
                          <w:b/>
                          <w:color w:val="000000"/>
                          <w:sz w:val="96"/>
                          <w:szCs w:val="96"/>
                          <w:lang w:val="en-GB"/>
                        </w:rPr>
                        <w:tab/>
                      </w:r>
                      <w:proofErr w:type="gramEnd"/>
                      <w:r w:rsidRPr="0063680B">
                        <w:rPr>
                          <w:rFonts w:ascii="Calibri" w:hAnsi="Calibri"/>
                          <w:b/>
                          <w:color w:val="000000"/>
                          <w:sz w:val="40"/>
                          <w:szCs w:val="40"/>
                          <w:lang w:val="en-GB"/>
                        </w:rPr>
                        <w:t xml:space="preserve">                </w:t>
                      </w:r>
                      <w:r w:rsidRPr="0063680B">
                        <w:rPr>
                          <w:rFonts w:ascii="Calibri" w:hAnsi="Calibri"/>
                          <w:b/>
                          <w:color w:val="000000"/>
                          <w:sz w:val="40"/>
                          <w:szCs w:val="40"/>
                          <w:lang w:val="en-GB"/>
                        </w:rPr>
                        <w:tab/>
                      </w:r>
                      <w:r>
                        <w:rPr>
                          <w:noProof/>
                          <w:lang w:val="fi-FI"/>
                        </w:rPr>
                        <w:drawing>
                          <wp:inline distT="0" distB="0" distL="0" distR="0" wp14:anchorId="747A5BDB" wp14:editId="1522CEB5">
                            <wp:extent cx="292100" cy="425450"/>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425450"/>
                                    </a:xfrm>
                                    <a:prstGeom prst="rect">
                                      <a:avLst/>
                                    </a:prstGeom>
                                    <a:noFill/>
                                    <a:ln>
                                      <a:noFill/>
                                    </a:ln>
                                  </pic:spPr>
                                </pic:pic>
                              </a:graphicData>
                            </a:graphic>
                          </wp:inline>
                        </w:drawing>
                      </w:r>
                      <w:r w:rsidRPr="0063680B">
                        <w:rPr>
                          <w:rFonts w:ascii="Calibri" w:hAnsi="Calibri"/>
                          <w:b/>
                          <w:color w:val="000000"/>
                          <w:sz w:val="40"/>
                          <w:szCs w:val="40"/>
                          <w:lang w:val="en-GB"/>
                        </w:rPr>
                        <w:t xml:space="preserve"> </w:t>
                      </w:r>
                      <w:r w:rsidRPr="0063680B">
                        <w:rPr>
                          <w:rFonts w:ascii="Calibri" w:hAnsi="Calibri"/>
                          <w:b/>
                          <w:color w:val="000000"/>
                          <w:sz w:val="96"/>
                          <w:szCs w:val="96"/>
                          <w:lang w:val="en-GB"/>
                        </w:rPr>
                        <w:t>A+ FI</w:t>
                      </w:r>
                    </w:p>
                    <w:p w14:paraId="2217325B" w14:textId="77777777" w:rsidR="00FA2F09" w:rsidRPr="00F879C5" w:rsidRDefault="00FA2F09" w:rsidP="006250E0">
                      <w:pPr>
                        <w:pStyle w:val="NormaaliWWW"/>
                        <w:spacing w:line="216" w:lineRule="auto"/>
                        <w:rPr>
                          <w:sz w:val="44"/>
                          <w:szCs w:val="44"/>
                        </w:rPr>
                      </w:pPr>
                      <w:r>
                        <w:rPr>
                          <w:rFonts w:ascii="Calibri" w:hAnsi="Calibri"/>
                          <w:b/>
                          <w:color w:val="000000"/>
                          <w:sz w:val="96"/>
                          <w:szCs w:val="96"/>
                        </w:rPr>
                        <w:t>0123</w:t>
                      </w:r>
                      <w:r>
                        <w:rPr>
                          <w:rFonts w:ascii="Calibri" w:hAnsi="Calibri"/>
                          <w:b/>
                          <w:color w:val="000000"/>
                          <w:sz w:val="80"/>
                          <w:szCs w:val="80"/>
                        </w:rPr>
                        <w:t xml:space="preserve">        </w:t>
                      </w:r>
                      <w:r>
                        <w:rPr>
                          <w:rFonts w:ascii="Calibri" w:hAnsi="Calibri"/>
                          <w:color w:val="000000"/>
                          <w:sz w:val="44"/>
                          <w:szCs w:val="44"/>
                        </w:rPr>
                        <w:t xml:space="preserve">        </w:t>
                      </w:r>
                      <w:r>
                        <w:rPr>
                          <w:sz w:val="44"/>
                          <w:szCs w:val="44"/>
                        </w:rPr>
                        <w:t xml:space="preserve">              </w:t>
                      </w:r>
                      <w:r>
                        <w:rPr>
                          <w:rFonts w:ascii="Calibri" w:hAnsi="Calibri"/>
                          <w:b/>
                          <w:color w:val="000000"/>
                          <w:sz w:val="96"/>
                          <w:szCs w:val="96"/>
                        </w:rPr>
                        <w:t>0123</w:t>
                      </w:r>
                      <w:r>
                        <w:rPr>
                          <w:rFonts w:ascii="Calibri" w:hAnsi="Calibri"/>
                          <w:b/>
                          <w:color w:val="000000"/>
                          <w:sz w:val="40"/>
                          <w:szCs w:val="40"/>
                        </w:rPr>
                        <w:t xml:space="preserve"> </w:t>
                      </w:r>
                      <w:r>
                        <w:rPr>
                          <w:rFonts w:ascii="Calibri" w:hAnsi="Calibri"/>
                          <w:b/>
                          <w:color w:val="000000"/>
                          <w:sz w:val="80"/>
                          <w:szCs w:val="80"/>
                        </w:rPr>
                        <w:t xml:space="preserve">  </w:t>
                      </w:r>
                    </w:p>
                  </w:txbxContent>
                </v:textbox>
              </v:rect>
            </w:pict>
          </mc:Fallback>
        </mc:AlternateContent>
      </w:r>
    </w:p>
    <w:p w14:paraId="754FE31D" w14:textId="77777777" w:rsidR="00B54787" w:rsidRDefault="00B54787"/>
    <w:p w14:paraId="14C8C39A" w14:textId="77777777" w:rsidR="00B54787" w:rsidRDefault="00B54787"/>
    <w:p w14:paraId="7504AC5B" w14:textId="77777777" w:rsidR="00C429AE" w:rsidRDefault="00C429AE"/>
    <w:p w14:paraId="4F550EDA" w14:textId="77777777" w:rsidR="00C429AE" w:rsidRDefault="00C429AE"/>
    <w:p w14:paraId="0D279B56" w14:textId="77777777" w:rsidR="00607653" w:rsidRDefault="00E36E42" w:rsidP="00C429AE">
      <w:pPr>
        <w:sectPr w:rsidR="00607653" w:rsidSect="00D6135C">
          <w:headerReference w:type="default" r:id="rId20"/>
          <w:headerReference w:type="first" r:id="rId21"/>
          <w:footerReference w:type="first" r:id="rId22"/>
          <w:pgSz w:w="11906" w:h="16838" w:code="9"/>
          <w:pgMar w:top="567" w:right="1134" w:bottom="1021" w:left="1134" w:header="567" w:footer="510" w:gutter="0"/>
          <w:cols w:space="708"/>
          <w:titlePg/>
          <w:docGrid w:linePitch="360"/>
        </w:sectPr>
      </w:pPr>
      <w:r>
        <w:br w:type="page"/>
      </w:r>
    </w:p>
    <w:p w14:paraId="2F564E47" w14:textId="41A53BBB" w:rsidR="00B54787" w:rsidRPr="00ED0957" w:rsidRDefault="00B54787" w:rsidP="00B54787">
      <w:pPr>
        <w:pStyle w:val="TrafiLiiteotsikko"/>
      </w:pPr>
      <w:bookmarkStart w:id="80" w:name="_Toc56147488"/>
      <w:bookmarkStart w:id="81" w:name="_Toc125810969"/>
      <w:r w:rsidRPr="00ED0957">
        <w:lastRenderedPageBreak/>
        <w:t>Mall för testrapport</w:t>
      </w:r>
      <w:bookmarkEnd w:id="80"/>
      <w:bookmarkEnd w:id="81"/>
    </w:p>
    <w:p w14:paraId="6C8794E4"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323392" behindDoc="0" locked="0" layoutInCell="1" allowOverlap="1" wp14:anchorId="248B016C" wp14:editId="03C2414A">
                <wp:simplePos x="0" y="0"/>
                <wp:positionH relativeFrom="margin">
                  <wp:posOffset>-121920</wp:posOffset>
                </wp:positionH>
                <wp:positionV relativeFrom="paragraph">
                  <wp:posOffset>163195</wp:posOffset>
                </wp:positionV>
                <wp:extent cx="1952625" cy="36195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1952625" cy="361950"/>
                        </a:xfrm>
                        <a:prstGeom prst="rect">
                          <a:avLst/>
                        </a:prstGeom>
                        <a:solidFill>
                          <a:schemeClr val="lt1"/>
                        </a:solidFill>
                        <a:ln w="6350">
                          <a:solidFill>
                            <a:prstClr val="black"/>
                          </a:solidFill>
                        </a:ln>
                      </wps:spPr>
                      <wps:txbx>
                        <w:txbxContent>
                          <w:p w14:paraId="2A47AB5F" w14:textId="77777777" w:rsidR="00FA2F09" w:rsidRPr="00D02000" w:rsidRDefault="00FA2F09" w:rsidP="00201DFC">
                            <w:pPr>
                              <w:rPr>
                                <w:sz w:val="18"/>
                                <w:szCs w:val="18"/>
                              </w:rPr>
                            </w:pPr>
                            <w:r>
                              <w:rPr>
                                <w:b/>
                                <w:sz w:val="18"/>
                              </w:rPr>
                              <w:t>TESTRAPPORT nr: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016C" id="Tekstiruutu 7" o:spid="_x0000_s1036" type="#_x0000_t202" style="position:absolute;margin-left:-9.6pt;margin-top:12.85pt;width:153.75pt;height:28.5pt;z-index:25132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" fillcolor="white [3201]" strokeweight=".5pt">
                <v:textbox>
                  <w:txbxContent>
                    <w:p w14:paraId="2A47AB5F" w14:textId="77777777" w:rsidR="00FA2F09" w:rsidRPr="00D02000" w:rsidRDefault="00FA2F09" w:rsidP="00201DFC">
                      <w:pPr>
                        <w:rPr>
                          <w:sz w:val="18"/>
                          <w:szCs w:val="18"/>
                        </w:rPr>
                      </w:pPr>
                      <w:r>
                        <w:rPr>
                          <w:b/>
                          <w:sz w:val="18"/>
                        </w:rPr>
                        <w:t>TESTRAPPORT nr:</w:t>
                      </w:r>
                    </w:p>
                  </w:txbxContent>
                </v:textbox>
                <w10:wrap anchorx="margin"/>
              </v:shape>
            </w:pict>
          </mc:Fallback>
        </mc:AlternateContent>
      </w:r>
    </w:p>
    <w:p w14:paraId="2867D39C" w14:textId="750FA099" w:rsidR="00201DFC" w:rsidRPr="001A29E1" w:rsidRDefault="00B61095" w:rsidP="00201DFC">
      <w:pPr>
        <w:pStyle w:val="TrafiLeipteksti"/>
      </w:pPr>
      <w:r w:rsidRPr="00967895">
        <w:rPr>
          <w:noProof/>
          <w:lang w:val="fi-FI"/>
        </w:rPr>
        <mc:AlternateContent>
          <mc:Choice Requires="wps">
            <w:drawing>
              <wp:anchor distT="0" distB="0" distL="114300" distR="114300" simplePos="0" relativeHeight="251329536" behindDoc="0" locked="0" layoutInCell="1" allowOverlap="1" wp14:anchorId="4E4F5813" wp14:editId="1303ACC3">
                <wp:simplePos x="0" y="0"/>
                <wp:positionH relativeFrom="margin">
                  <wp:posOffset>5396699</wp:posOffset>
                </wp:positionH>
                <wp:positionV relativeFrom="paragraph">
                  <wp:posOffset>12783</wp:posOffset>
                </wp:positionV>
                <wp:extent cx="1478280" cy="361950"/>
                <wp:effectExtent l="0" t="0" r="26670" b="19050"/>
                <wp:wrapNone/>
                <wp:docPr id="10" name="Tekstiruutu 10"/>
                <wp:cNvGraphicFramePr/>
                <a:graphic xmlns:a="http://schemas.openxmlformats.org/drawingml/2006/main">
                  <a:graphicData uri="http://schemas.microsoft.com/office/word/2010/wordprocessingShape">
                    <wps:wsp>
                      <wps:cNvSpPr txBox="1"/>
                      <wps:spPr>
                        <a:xfrm>
                          <a:off x="0" y="0"/>
                          <a:ext cx="1478280" cy="361950"/>
                        </a:xfrm>
                        <a:prstGeom prst="rect">
                          <a:avLst/>
                        </a:prstGeom>
                        <a:solidFill>
                          <a:schemeClr val="lt1"/>
                        </a:solidFill>
                        <a:ln w="6350">
                          <a:solidFill>
                            <a:prstClr val="black"/>
                          </a:solidFill>
                        </a:ln>
                      </wps:spPr>
                      <wps:txbx>
                        <w:txbxContent>
                          <w:p w14:paraId="1A8633C8" w14:textId="77777777" w:rsidR="00FA2F09" w:rsidRDefault="00FA2F09"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5813" id="Tekstiruutu 10" o:spid="_x0000_s1037" type="#_x0000_t202" style="position:absolute;margin-left:424.95pt;margin-top:1pt;width:116.4pt;height:28.5pt;z-index:25132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" fillcolor="white [3201]" strokeweight=".5pt">
                <v:textbox>
                  <w:txbxContent>
                    <w:p w14:paraId="1A8633C8" w14:textId="77777777" w:rsidR="00FA2F09" w:rsidRDefault="00FA2F09" w:rsidP="00201DFC">
                      <w:r>
                        <w:rPr>
                          <w:b/>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326464" behindDoc="0" locked="0" layoutInCell="1" allowOverlap="1" wp14:anchorId="73121587" wp14:editId="1007E089">
                <wp:simplePos x="0" y="0"/>
                <wp:positionH relativeFrom="margin">
                  <wp:posOffset>3377068</wp:posOffset>
                </wp:positionH>
                <wp:positionV relativeFrom="paragraph">
                  <wp:posOffset>12783</wp:posOffset>
                </wp:positionV>
                <wp:extent cx="2019631" cy="36195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2019631" cy="361950"/>
                        </a:xfrm>
                        <a:prstGeom prst="rect">
                          <a:avLst/>
                        </a:prstGeom>
                        <a:solidFill>
                          <a:schemeClr val="lt1"/>
                        </a:solidFill>
                        <a:ln w="6350">
                          <a:solidFill>
                            <a:prstClr val="black"/>
                          </a:solidFill>
                        </a:ln>
                      </wps:spPr>
                      <wps:txbx>
                        <w:txbxContent>
                          <w:p w14:paraId="42F732D6" w14:textId="77777777" w:rsidR="00FA2F09" w:rsidRPr="00D02000" w:rsidRDefault="00FA2F09" w:rsidP="00201DFC">
                            <w:pPr>
                              <w:spacing w:after="0"/>
                              <w:rPr>
                                <w:rFonts w:cs="Calibri"/>
                                <w:b/>
                                <w:bCs/>
                                <w:sz w:val="18"/>
                                <w:szCs w:val="18"/>
                              </w:rPr>
                            </w:pPr>
                            <w:r>
                              <w:rPr>
                                <w:b/>
                                <w:sz w:val="18"/>
                              </w:rPr>
                              <w:t>Godkänd sakkunnigs</w:t>
                            </w:r>
                            <w:r>
                              <w:rPr>
                                <w:b/>
                                <w:sz w:val="18"/>
                              </w:rPr>
                              <w:br/>
                              <w:t>beteckning: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21587" id="Tekstiruutu 9" o:spid="_x0000_s1038" type="#_x0000_t202" style="position:absolute;margin-left:265.9pt;margin-top:1pt;width:159.05pt;height:28.5pt;z-index:25132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" fillcolor="white [3201]" strokeweight=".5pt">
                <v:textbox inset=",1mm,,0">
                  <w:txbxContent>
                    <w:p w14:paraId="42F732D6" w14:textId="77777777" w:rsidR="00FA2F09" w:rsidRPr="00D02000" w:rsidRDefault="00FA2F09" w:rsidP="00201DFC">
                      <w:pPr>
                        <w:spacing w:after="0"/>
                        <w:rPr>
                          <w:rFonts w:cs="Calibri"/>
                          <w:b/>
                          <w:bCs/>
                          <w:sz w:val="18"/>
                          <w:szCs w:val="18"/>
                        </w:rPr>
                      </w:pPr>
                      <w:r>
                        <w:rPr>
                          <w:b/>
                          <w:sz w:val="18"/>
                        </w:rPr>
                        <w:t>Godkänd sakkunnigs</w:t>
                      </w:r>
                      <w:r>
                        <w:rPr>
                          <w:b/>
                          <w:sz w:val="18"/>
                        </w:rPr>
                        <w:br/>
                        <w:t>beteckning:</w:t>
                      </w:r>
                    </w:p>
                  </w:txbxContent>
                </v:textbox>
                <w10:wrap anchorx="margin"/>
              </v:shape>
            </w:pict>
          </mc:Fallback>
        </mc:AlternateContent>
      </w:r>
      <w:r w:rsidRPr="00967895">
        <w:rPr>
          <w:noProof/>
          <w:lang w:val="fi-FI"/>
        </w:rPr>
        <mc:AlternateContent>
          <mc:Choice Requires="wps">
            <w:drawing>
              <wp:anchor distT="0" distB="0" distL="114300" distR="114300" simplePos="0" relativeHeight="251332608" behindDoc="0" locked="0" layoutInCell="1" allowOverlap="1" wp14:anchorId="7B033E69" wp14:editId="3AA1C7EF">
                <wp:simplePos x="0" y="0"/>
                <wp:positionH relativeFrom="margin">
                  <wp:posOffset>1830705</wp:posOffset>
                </wp:positionH>
                <wp:positionV relativeFrom="paragraph">
                  <wp:posOffset>8890</wp:posOffset>
                </wp:positionV>
                <wp:extent cx="1428750" cy="361950"/>
                <wp:effectExtent l="0" t="0" r="19050" b="19050"/>
                <wp:wrapNone/>
                <wp:docPr id="11" name="Tekstiruutu 11"/>
                <wp:cNvGraphicFramePr/>
                <a:graphic xmlns:a="http://schemas.openxmlformats.org/drawingml/2006/main">
                  <a:graphicData uri="http://schemas.microsoft.com/office/word/2010/wordprocessingShape">
                    <wps:wsp>
                      <wps:cNvSpPr txBox="1"/>
                      <wps:spPr>
                        <a:xfrm>
                          <a:off x="0" y="0"/>
                          <a:ext cx="1428750" cy="361950"/>
                        </a:xfrm>
                        <a:prstGeom prst="rect">
                          <a:avLst/>
                        </a:prstGeom>
                        <a:solidFill>
                          <a:schemeClr val="lt1"/>
                        </a:solidFill>
                        <a:ln w="6350">
                          <a:solidFill>
                            <a:prstClr val="black"/>
                          </a:solidFill>
                        </a:ln>
                      </wps:spPr>
                      <wps:txbx>
                        <w:txbxContent>
                          <w:p w14:paraId="297D3216" w14:textId="77777777" w:rsidR="00FA2F09" w:rsidRDefault="00FA2F09" w:rsidP="00201DFC">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3E69" id="Tekstiruutu 11" o:spid="_x0000_s1039" type="#_x0000_t202" style="position:absolute;margin-left:144.15pt;margin-top:.7pt;width:112.5pt;height:28.5pt;z-index:25133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" fillcolor="white [3201]" strokeweight=".5pt">
                <v:textbox>
                  <w:txbxContent>
                    <w:p w14:paraId="297D3216" w14:textId="77777777" w:rsidR="00FA2F09" w:rsidRDefault="00FA2F09" w:rsidP="00201DFC">
                      <w:r>
                        <w:rPr>
                          <w:b/>
                        </w:rPr>
                        <w:t xml:space="preserve"> </w:t>
                      </w:r>
                    </w:p>
                  </w:txbxContent>
                </v:textbox>
                <w10:wrap anchorx="margin"/>
              </v:shape>
            </w:pict>
          </mc:Fallback>
        </mc:AlternateContent>
      </w:r>
    </w:p>
    <w:p w14:paraId="322DC6FD" w14:textId="77777777" w:rsidR="00201DFC" w:rsidRPr="001A29E1" w:rsidRDefault="00201DFC" w:rsidP="00201DFC">
      <w:pPr>
        <w:pStyle w:val="TrafiLeipteksti"/>
      </w:pPr>
    </w:p>
    <w:p w14:paraId="21379E0C"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335680" behindDoc="0" locked="0" layoutInCell="1" allowOverlap="1" wp14:anchorId="43D1C0DF" wp14:editId="60E0FF61">
                <wp:simplePos x="0" y="0"/>
                <wp:positionH relativeFrom="column">
                  <wp:posOffset>-119092</wp:posOffset>
                </wp:positionH>
                <wp:positionV relativeFrom="paragraph">
                  <wp:posOffset>95250</wp:posOffset>
                </wp:positionV>
                <wp:extent cx="1666875" cy="238125"/>
                <wp:effectExtent l="0" t="0" r="9525" b="9525"/>
                <wp:wrapNone/>
                <wp:docPr id="12" name="Tekstiruutu 12"/>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chemeClr val="lt1"/>
                        </a:solidFill>
                        <a:ln w="6350">
                          <a:noFill/>
                        </a:ln>
                      </wps:spPr>
                      <wps:txbx>
                        <w:txbxContent>
                          <w:p w14:paraId="2066021A" w14:textId="77777777" w:rsidR="00FA2F09" w:rsidRDefault="00FA2F09" w:rsidP="00201DFC">
                            <w:r>
                              <w:rPr>
                                <w:b/>
                                <w:sz w:val="14"/>
                              </w:rPr>
                              <w:t>Uppgifter om testdäcket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anchor>
            </w:drawing>
          </mc:Choice>
          <mc:Fallback>
            <w:pict>
              <v:shape w14:anchorId="43D1C0DF" id="Tekstiruutu 12" o:spid="_x0000_s1040" type="#_x0000_t202" style="position:absolute;margin-left:-9.4pt;margin-top:7.5pt;width:131.25pt;height:18.75pt;z-index:25133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" fillcolor="white [3201]" stroked="f" strokeweight=".5pt">
                <v:textbox inset=",1mm,,0">
                  <w:txbxContent>
                    <w:p w14:paraId="2066021A" w14:textId="77777777" w:rsidR="00FA2F09" w:rsidRDefault="00FA2F09" w:rsidP="00201DFC">
                      <w:r>
                        <w:rPr>
                          <w:b/>
                          <w:sz w:val="14"/>
                        </w:rPr>
                        <w:t>Uppgifter om testdäcket</w:t>
                      </w:r>
                    </w:p>
                  </w:txbxContent>
                </v:textbox>
              </v:shape>
            </w:pict>
          </mc:Fallback>
        </mc:AlternateContent>
      </w:r>
    </w:p>
    <w:p w14:paraId="6DB6E66F" w14:textId="77777777" w:rsidR="00201DFC" w:rsidRPr="001A29E1" w:rsidRDefault="00201DFC" w:rsidP="00201DFC">
      <w:pPr>
        <w:pStyle w:val="TrafiLeipteksti"/>
      </w:pPr>
    </w:p>
    <w:p w14:paraId="4F5CCD00" w14:textId="77777777" w:rsidR="00201DFC" w:rsidRDefault="00FB1BC9" w:rsidP="00201DFC">
      <w:pPr>
        <w:pStyle w:val="TrafiLeipteksti"/>
      </w:pPr>
      <w:r>
        <w:rPr>
          <w:noProof/>
          <w:lang w:val="fi-FI"/>
        </w:rPr>
        <mc:AlternateContent>
          <mc:Choice Requires="wps">
            <w:drawing>
              <wp:anchor distT="0" distB="0" distL="114300" distR="114300" simplePos="0" relativeHeight="251897856" behindDoc="0" locked="0" layoutInCell="1" allowOverlap="1" wp14:anchorId="1C1BC11A" wp14:editId="6FCBB7F1">
                <wp:simplePos x="0" y="0"/>
                <wp:positionH relativeFrom="margin">
                  <wp:posOffset>2765120</wp:posOffset>
                </wp:positionH>
                <wp:positionV relativeFrom="paragraph">
                  <wp:posOffset>6454</wp:posOffset>
                </wp:positionV>
                <wp:extent cx="4118610" cy="173621"/>
                <wp:effectExtent l="0" t="0" r="15240" b="17145"/>
                <wp:wrapNone/>
                <wp:docPr id="206" name="Tekstiruutu 206"/>
                <wp:cNvGraphicFramePr/>
                <a:graphic xmlns:a="http://schemas.openxmlformats.org/drawingml/2006/main">
                  <a:graphicData uri="http://schemas.microsoft.com/office/word/2010/wordprocessingShape">
                    <wps:wsp>
                      <wps:cNvSpPr txBox="1"/>
                      <wps:spPr>
                        <a:xfrm>
                          <a:off x="0" y="0"/>
                          <a:ext cx="4118610" cy="173621"/>
                        </a:xfrm>
                        <a:prstGeom prst="rect">
                          <a:avLst/>
                        </a:prstGeom>
                        <a:solidFill>
                          <a:schemeClr val="lt1"/>
                        </a:solidFill>
                        <a:ln w="6350">
                          <a:solidFill>
                            <a:prstClr val="black"/>
                          </a:solidFill>
                        </a:ln>
                      </wps:spPr>
                      <wps:txbx>
                        <w:txbxContent>
                          <w:p w14:paraId="493B8461" w14:textId="77777777" w:rsidR="00FA2F09" w:rsidRPr="00F65AAD" w:rsidRDefault="00FA2F09"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BC11A" id="Tekstiruutu 206" o:spid="_x0000_s1041" type="#_x0000_t202" style="position:absolute;margin-left:217.75pt;margin-top:.5pt;width:324.3pt;height:13.6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" fillcolor="white [3201]" strokeweight=".5pt">
                <v:textbox inset=",1mm,,0">
                  <w:txbxContent>
                    <w:p w14:paraId="493B8461" w14:textId="77777777" w:rsidR="00FA2F09" w:rsidRPr="00F65AAD" w:rsidRDefault="00FA2F09"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904000" behindDoc="0" locked="0" layoutInCell="1" allowOverlap="1" wp14:anchorId="755C8CE9" wp14:editId="7A96CA4A">
                <wp:simplePos x="0" y="0"/>
                <wp:positionH relativeFrom="margin">
                  <wp:posOffset>207114</wp:posOffset>
                </wp:positionH>
                <wp:positionV relativeFrom="paragraph">
                  <wp:posOffset>6454</wp:posOffset>
                </wp:positionV>
                <wp:extent cx="2552065" cy="177421"/>
                <wp:effectExtent l="0" t="0" r="19685" b="13335"/>
                <wp:wrapNone/>
                <wp:docPr id="207" name="Tekstiruutu 207"/>
                <wp:cNvGraphicFramePr/>
                <a:graphic xmlns:a="http://schemas.openxmlformats.org/drawingml/2006/main">
                  <a:graphicData uri="http://schemas.microsoft.com/office/word/2010/wordprocessingShape">
                    <wps:wsp>
                      <wps:cNvSpPr txBox="1"/>
                      <wps:spPr>
                        <a:xfrm>
                          <a:off x="0" y="0"/>
                          <a:ext cx="2552065" cy="177421"/>
                        </a:xfrm>
                        <a:prstGeom prst="rect">
                          <a:avLst/>
                        </a:prstGeom>
                        <a:solidFill>
                          <a:schemeClr val="lt1"/>
                        </a:solidFill>
                        <a:ln w="6350">
                          <a:solidFill>
                            <a:prstClr val="black"/>
                          </a:solidFill>
                        </a:ln>
                      </wps:spPr>
                      <wps:txbx>
                        <w:txbxContent>
                          <w:p w14:paraId="73532FDF" w14:textId="77777777" w:rsidR="00FA2F09" w:rsidRPr="00184569" w:rsidRDefault="00FA2F09" w:rsidP="00201DFC">
                            <w:pPr>
                              <w:spacing w:after="0" w:line="60" w:lineRule="atLeast"/>
                              <w:rPr>
                                <w:sz w:val="14"/>
                                <w:szCs w:val="14"/>
                              </w:rPr>
                            </w:pPr>
                            <w:r>
                              <w:rPr>
                                <w:b/>
                                <w:bCs/>
                                <w:szCs w:val="20"/>
                              </w:rPr>
                              <w:t xml:space="preserve"> </w:t>
                            </w:r>
                            <w:r>
                              <w:rPr>
                                <w:sz w:val="14"/>
                                <w:szCs w:val="14"/>
                              </w:rPr>
                              <w:t>Storlek, LI, hastighetsklass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C8CE9" id="Tekstiruutu 207" o:spid="_x0000_s1042" type="#_x0000_t202" style="position:absolute;margin-left:16.3pt;margin-top:.5pt;width:200.95pt;height:13.9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" fillcolor="white [3201]" strokeweight=".5pt">
                <v:textbox inset=",1mm,,0">
                  <w:txbxContent>
                    <w:p w14:paraId="73532FDF" w14:textId="77777777" w:rsidR="00FA2F09" w:rsidRPr="00184569" w:rsidRDefault="00FA2F09" w:rsidP="00201DFC">
                      <w:pPr>
                        <w:spacing w:after="0" w:line="60" w:lineRule="atLeast"/>
                        <w:rPr>
                          <w:sz w:val="14"/>
                          <w:szCs w:val="14"/>
                        </w:rPr>
                      </w:pPr>
                      <w:r>
                        <w:rPr>
                          <w:b/>
                          <w:bCs/>
                          <w:szCs w:val="20"/>
                        </w:rPr>
                        <w:t xml:space="preserve"> </w:t>
                      </w:r>
                      <w:r>
                        <w:rPr>
                          <w:sz w:val="14"/>
                          <w:szCs w:val="14"/>
                        </w:rPr>
                        <w:t>Storlek, LI, hastighetsklass</w:t>
                      </w:r>
                    </w:p>
                  </w:txbxContent>
                </v:textbox>
                <w10:wrap anchorx="margin"/>
              </v:shape>
            </w:pict>
          </mc:Fallback>
        </mc:AlternateContent>
      </w:r>
    </w:p>
    <w:p w14:paraId="1CFB4F2D" w14:textId="652D539D" w:rsidR="00201DFC" w:rsidRPr="001A29E1" w:rsidRDefault="00FB1BC9" w:rsidP="00201DFC">
      <w:pPr>
        <w:pStyle w:val="TrafiLeipteksti"/>
      </w:pPr>
      <w:r>
        <w:rPr>
          <w:noProof/>
          <w:lang w:val="fi-FI"/>
        </w:rPr>
        <mc:AlternateContent>
          <mc:Choice Requires="wps">
            <w:drawing>
              <wp:anchor distT="0" distB="0" distL="114300" distR="114300" simplePos="0" relativeHeight="251900928" behindDoc="0" locked="0" layoutInCell="1" allowOverlap="1" wp14:anchorId="05DB7EA2" wp14:editId="5095C92B">
                <wp:simplePos x="0" y="0"/>
                <wp:positionH relativeFrom="margin">
                  <wp:posOffset>2765120</wp:posOffset>
                </wp:positionH>
                <wp:positionV relativeFrom="paragraph">
                  <wp:posOffset>25770</wp:posOffset>
                </wp:positionV>
                <wp:extent cx="4118610" cy="169811"/>
                <wp:effectExtent l="0" t="0" r="15240" b="20955"/>
                <wp:wrapNone/>
                <wp:docPr id="224" name="Tekstiruutu 224"/>
                <wp:cNvGraphicFramePr/>
                <a:graphic xmlns:a="http://schemas.openxmlformats.org/drawingml/2006/main">
                  <a:graphicData uri="http://schemas.microsoft.com/office/word/2010/wordprocessingShape">
                    <wps:wsp>
                      <wps:cNvSpPr txBox="1"/>
                      <wps:spPr>
                        <a:xfrm>
                          <a:off x="0" y="0"/>
                          <a:ext cx="4118610" cy="169811"/>
                        </a:xfrm>
                        <a:prstGeom prst="rect">
                          <a:avLst/>
                        </a:prstGeom>
                        <a:solidFill>
                          <a:schemeClr val="lt1"/>
                        </a:solidFill>
                        <a:ln w="6350">
                          <a:solidFill>
                            <a:prstClr val="black"/>
                          </a:solidFill>
                        </a:ln>
                      </wps:spPr>
                      <wps:txbx>
                        <w:txbxContent>
                          <w:p w14:paraId="63FC8B24" w14:textId="77777777" w:rsidR="00FA2F09" w:rsidRPr="00F65AAD" w:rsidRDefault="00FA2F09"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B7EA2" id="Tekstiruutu 224" o:spid="_x0000_s1043" type="#_x0000_t202" style="position:absolute;margin-left:217.75pt;margin-top:2.05pt;width:324.3pt;height:13.3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" fillcolor="white [3201]" strokeweight=".5pt">
                <v:textbox inset=",1mm,,0">
                  <w:txbxContent>
                    <w:p w14:paraId="63FC8B24" w14:textId="77777777" w:rsidR="00FA2F09" w:rsidRPr="00F65AAD" w:rsidRDefault="00FA2F09"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sidRPr="00967895">
        <w:rPr>
          <w:noProof/>
          <w:lang w:val="fi-FI"/>
        </w:rPr>
        <mc:AlternateContent>
          <mc:Choice Requires="wps">
            <w:drawing>
              <wp:anchor distT="0" distB="0" distL="114300" distR="114300" simplePos="0" relativeHeight="251338752" behindDoc="0" locked="0" layoutInCell="1" allowOverlap="1" wp14:anchorId="4E435686" wp14:editId="085B4027">
                <wp:simplePos x="0" y="0"/>
                <wp:positionH relativeFrom="margin">
                  <wp:posOffset>213161</wp:posOffset>
                </wp:positionH>
                <wp:positionV relativeFrom="paragraph">
                  <wp:posOffset>15145</wp:posOffset>
                </wp:positionV>
                <wp:extent cx="2552131" cy="179070"/>
                <wp:effectExtent l="0" t="0" r="19685" b="11430"/>
                <wp:wrapNone/>
                <wp:docPr id="15" name="Tekstiruutu 15"/>
                <wp:cNvGraphicFramePr/>
                <a:graphic xmlns:a="http://schemas.openxmlformats.org/drawingml/2006/main">
                  <a:graphicData uri="http://schemas.microsoft.com/office/word/2010/wordprocessingShape">
                    <wps:wsp>
                      <wps:cNvSpPr txBox="1"/>
                      <wps:spPr>
                        <a:xfrm>
                          <a:off x="0" y="0"/>
                          <a:ext cx="2552131" cy="179070"/>
                        </a:xfrm>
                        <a:prstGeom prst="rect">
                          <a:avLst/>
                        </a:prstGeom>
                        <a:solidFill>
                          <a:schemeClr val="lt1"/>
                        </a:solidFill>
                        <a:ln w="6350">
                          <a:solidFill>
                            <a:prstClr val="black"/>
                          </a:solidFill>
                        </a:ln>
                      </wps:spPr>
                      <wps:txbx>
                        <w:txbxContent>
                          <w:p w14:paraId="25559ACB" w14:textId="77777777" w:rsidR="00FA2F09" w:rsidRPr="000C5192" w:rsidRDefault="00FA2F09" w:rsidP="00201DFC">
                            <w:pPr>
                              <w:spacing w:after="0"/>
                              <w:rPr>
                                <w:rFonts w:cs="Calibri"/>
                                <w:sz w:val="14"/>
                                <w:szCs w:val="14"/>
                              </w:rPr>
                            </w:pPr>
                            <w:r>
                              <w:rPr>
                                <w:b/>
                              </w:rPr>
                              <w:t xml:space="preserve"> </w:t>
                            </w:r>
                            <w:r>
                              <w:rPr>
                                <w:sz w:val="14"/>
                              </w:rPr>
                              <w:t>Godkännandemärkning (UN ECE R30 eller R54)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35686" id="Tekstiruutu 15" o:spid="_x0000_s1044" type="#_x0000_t202" style="position:absolute;margin-left:16.8pt;margin-top:1.2pt;width:200.95pt;height:14.1pt;z-index:25133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" fillcolor="white [3201]" strokeweight=".5pt">
                <v:textbox inset=",1mm,,0">
                  <w:txbxContent>
                    <w:p w14:paraId="25559ACB" w14:textId="77777777" w:rsidR="00FA2F09" w:rsidRPr="000C5192" w:rsidRDefault="00FA2F09" w:rsidP="00201DFC">
                      <w:pPr>
                        <w:spacing w:after="0"/>
                        <w:rPr>
                          <w:rFonts w:cs="Calibri"/>
                          <w:sz w:val="14"/>
                          <w:szCs w:val="14"/>
                        </w:rPr>
                      </w:pPr>
                      <w:r>
                        <w:rPr>
                          <w:b/>
                        </w:rPr>
                        <w:t xml:space="preserve"> </w:t>
                      </w:r>
                      <w:r>
                        <w:rPr>
                          <w:sz w:val="14"/>
                        </w:rPr>
                        <w:t>Godkännandemärkning (UN ECE R30 eller R54)</w:t>
                      </w:r>
                    </w:p>
                  </w:txbxContent>
                </v:textbox>
                <w10:wrap anchorx="margin"/>
              </v:shape>
            </w:pict>
          </mc:Fallback>
        </mc:AlternateContent>
      </w:r>
    </w:p>
    <w:p w14:paraId="70192A24"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344896" behindDoc="0" locked="0" layoutInCell="1" allowOverlap="1" wp14:anchorId="08761754" wp14:editId="356994F5">
                <wp:simplePos x="0" y="0"/>
                <wp:positionH relativeFrom="margin">
                  <wp:posOffset>2765292</wp:posOffset>
                </wp:positionH>
                <wp:positionV relativeFrom="paragraph">
                  <wp:posOffset>37826</wp:posOffset>
                </wp:positionV>
                <wp:extent cx="4118643" cy="168218"/>
                <wp:effectExtent l="0" t="0" r="15240" b="22860"/>
                <wp:wrapNone/>
                <wp:docPr id="18" name="Tekstiruutu 18"/>
                <wp:cNvGraphicFramePr/>
                <a:graphic xmlns:a="http://schemas.openxmlformats.org/drawingml/2006/main">
                  <a:graphicData uri="http://schemas.microsoft.com/office/word/2010/wordprocessingShape">
                    <wps:wsp>
                      <wps:cNvSpPr txBox="1"/>
                      <wps:spPr>
                        <a:xfrm>
                          <a:off x="0" y="0"/>
                          <a:ext cx="4118643" cy="168218"/>
                        </a:xfrm>
                        <a:prstGeom prst="rect">
                          <a:avLst/>
                        </a:prstGeom>
                        <a:solidFill>
                          <a:schemeClr val="lt1"/>
                        </a:solidFill>
                        <a:ln w="6350">
                          <a:solidFill>
                            <a:prstClr val="black"/>
                          </a:solidFill>
                        </a:ln>
                      </wps:spPr>
                      <wps:txbx>
                        <w:txbxContent>
                          <w:p w14:paraId="4C216845"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61754" id="Tekstiruutu 18" o:spid="_x0000_s1045" type="#_x0000_t202" style="position:absolute;margin-left:217.75pt;margin-top:3pt;width:324.3pt;height:13.25pt;z-index:25134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" fillcolor="white [3201]" strokeweight=".5pt">
                <v:textbox inset=",1mm,,0">
                  <w:txbxContent>
                    <w:p w14:paraId="4C216845"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341824" behindDoc="0" locked="0" layoutInCell="1" allowOverlap="1" wp14:anchorId="2E84519F" wp14:editId="253C19B4">
                <wp:simplePos x="0" y="0"/>
                <wp:positionH relativeFrom="margin">
                  <wp:posOffset>210541</wp:posOffset>
                </wp:positionH>
                <wp:positionV relativeFrom="paragraph">
                  <wp:posOffset>41427</wp:posOffset>
                </wp:positionV>
                <wp:extent cx="2551761" cy="168250"/>
                <wp:effectExtent l="0" t="0" r="20320" b="22860"/>
                <wp:wrapNone/>
                <wp:docPr id="17" name="Tekstiruutu 17"/>
                <wp:cNvGraphicFramePr/>
                <a:graphic xmlns:a="http://schemas.openxmlformats.org/drawingml/2006/main">
                  <a:graphicData uri="http://schemas.microsoft.com/office/word/2010/wordprocessingShape">
                    <wps:wsp>
                      <wps:cNvSpPr txBox="1"/>
                      <wps:spPr>
                        <a:xfrm>
                          <a:off x="0" y="0"/>
                          <a:ext cx="2551761" cy="168250"/>
                        </a:xfrm>
                        <a:prstGeom prst="rect">
                          <a:avLst/>
                        </a:prstGeom>
                        <a:solidFill>
                          <a:schemeClr val="lt1"/>
                        </a:solidFill>
                        <a:ln w="6350">
                          <a:solidFill>
                            <a:prstClr val="black"/>
                          </a:solidFill>
                        </a:ln>
                      </wps:spPr>
                      <wps:txbx>
                        <w:txbxContent>
                          <w:p w14:paraId="38AA0BA3" w14:textId="77777777" w:rsidR="00FA2F09" w:rsidRPr="000C5192" w:rsidRDefault="00FA2F09" w:rsidP="00201DFC">
                            <w:pPr>
                              <w:spacing w:after="0"/>
                              <w:rPr>
                                <w:rFonts w:cs="Calibri"/>
                                <w:sz w:val="14"/>
                                <w:szCs w:val="14"/>
                              </w:rPr>
                            </w:pPr>
                            <w:r>
                              <w:rPr>
                                <w:b/>
                              </w:rPr>
                              <w:t xml:space="preserve"> </w:t>
                            </w:r>
                            <w:r>
                              <w:rPr>
                                <w:sz w:val="14"/>
                              </w:rPr>
                              <w:t>Godkännandemärkning (UN ECE R117)</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519F" id="Tekstiruutu 17" o:spid="_x0000_s1046" type="#_x0000_t202" style="position:absolute;margin-left:16.6pt;margin-top:3.25pt;width:200.95pt;height:13.25pt;z-index:25134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" fillcolor="white [3201]" strokeweight=".5pt">
                <v:textbox inset=",1mm,,0">
                  <w:txbxContent>
                    <w:p w14:paraId="38AA0BA3" w14:textId="77777777" w:rsidR="00FA2F09" w:rsidRPr="000C5192" w:rsidRDefault="00FA2F09" w:rsidP="00201DFC">
                      <w:pPr>
                        <w:spacing w:after="0"/>
                        <w:rPr>
                          <w:rFonts w:cs="Calibri"/>
                          <w:sz w:val="14"/>
                          <w:szCs w:val="14"/>
                        </w:rPr>
                      </w:pPr>
                      <w:r>
                        <w:rPr>
                          <w:b/>
                        </w:rPr>
                        <w:t xml:space="preserve"> </w:t>
                      </w:r>
                      <w:r>
                        <w:rPr>
                          <w:sz w:val="14"/>
                        </w:rPr>
                        <w:t>Godkännandemärkning (UN ECE R117)</w:t>
                      </w:r>
                    </w:p>
                  </w:txbxContent>
                </v:textbox>
                <w10:wrap anchorx="margin"/>
              </v:shape>
            </w:pict>
          </mc:Fallback>
        </mc:AlternateContent>
      </w:r>
    </w:p>
    <w:p w14:paraId="10729B25" w14:textId="3FFABBD6" w:rsidR="00201DFC" w:rsidRPr="00DD4904" w:rsidRDefault="00201DFC" w:rsidP="00201DFC">
      <w:pPr>
        <w:pStyle w:val="TrafiLeipteksti"/>
      </w:pPr>
    </w:p>
    <w:p w14:paraId="17B69BDB" w14:textId="2028D4C8" w:rsidR="00201DFC" w:rsidRPr="00967895" w:rsidRDefault="00201DFC" w:rsidP="00201DFC">
      <w:pPr>
        <w:pStyle w:val="TrafiLeipteksti"/>
        <w:rPr>
          <w:lang w:val="sv-SE"/>
        </w:rPr>
      </w:pPr>
    </w:p>
    <w:p w14:paraId="5F29F003" w14:textId="1104D68A" w:rsidR="00201DFC" w:rsidRDefault="00F50B0B" w:rsidP="00201DFC">
      <w:pPr>
        <w:pStyle w:val="TrafiLeipteksti"/>
      </w:pPr>
      <w:r w:rsidRPr="00967895">
        <w:rPr>
          <w:noProof/>
          <w:lang w:val="fi-FI"/>
        </w:rPr>
        <mc:AlternateContent>
          <mc:Choice Requires="wps">
            <w:drawing>
              <wp:anchor distT="0" distB="0" distL="114300" distR="114300" simplePos="0" relativeHeight="251357184" behindDoc="0" locked="0" layoutInCell="1" allowOverlap="1" wp14:anchorId="0DB2D92C" wp14:editId="2053C0D4">
                <wp:simplePos x="0" y="0"/>
                <wp:positionH relativeFrom="margin">
                  <wp:posOffset>4884084</wp:posOffset>
                </wp:positionH>
                <wp:positionV relativeFrom="paragraph">
                  <wp:posOffset>9600</wp:posOffset>
                </wp:positionV>
                <wp:extent cx="2003425" cy="165735"/>
                <wp:effectExtent l="0" t="0" r="15875" b="24765"/>
                <wp:wrapNone/>
                <wp:docPr id="25" name="Tekstiruutu 25"/>
                <wp:cNvGraphicFramePr/>
                <a:graphic xmlns:a="http://schemas.openxmlformats.org/drawingml/2006/main">
                  <a:graphicData uri="http://schemas.microsoft.com/office/word/2010/wordprocessingShape">
                    <wps:wsp>
                      <wps:cNvSpPr txBox="1"/>
                      <wps:spPr>
                        <a:xfrm>
                          <a:off x="0" y="0"/>
                          <a:ext cx="2003425" cy="165735"/>
                        </a:xfrm>
                        <a:prstGeom prst="rect">
                          <a:avLst/>
                        </a:prstGeom>
                        <a:solidFill>
                          <a:schemeClr val="lt1"/>
                        </a:solidFill>
                        <a:ln w="6350">
                          <a:solidFill>
                            <a:prstClr val="black"/>
                          </a:solidFill>
                        </a:ln>
                      </wps:spPr>
                      <wps:txbx>
                        <w:txbxContent>
                          <w:p w14:paraId="6E8D4D9E" w14:textId="77777777" w:rsidR="00FA2F09" w:rsidRPr="00F65AAD" w:rsidRDefault="00FA2F09" w:rsidP="00201DFC">
                            <w:pPr>
                              <w:spacing w:after="0" w:line="60" w:lineRule="atLeast"/>
                              <w:rPr>
                                <w:rFonts w:cs="Calibri"/>
                                <w:sz w:val="14"/>
                                <w:szCs w:val="14"/>
                              </w:rPr>
                            </w:pPr>
                            <w:r>
                              <w:rPr>
                                <w:sz w:val="14"/>
                              </w:rPr>
                              <w:t xml:space="preserve"> Bakdäck [v. nr]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D92C" id="Tekstiruutu 25" o:spid="_x0000_s1047" type="#_x0000_t202" style="position:absolute;margin-left:384.55pt;margin-top:.75pt;width:157.75pt;height:13.05pt;z-index:25135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" fillcolor="white [3201]" strokeweight=".5pt">
                <v:textbox inset=",1mm,,0">
                  <w:txbxContent>
                    <w:p w14:paraId="6E8D4D9E" w14:textId="77777777" w:rsidR="00FA2F09" w:rsidRPr="00F65AAD" w:rsidRDefault="00FA2F09" w:rsidP="00201DFC">
                      <w:pPr>
                        <w:spacing w:after="0" w:line="60" w:lineRule="atLeast"/>
                        <w:rPr>
                          <w:rFonts w:cs="Calibri"/>
                          <w:sz w:val="14"/>
                          <w:szCs w:val="14"/>
                        </w:rPr>
                      </w:pPr>
                      <w:r>
                        <w:rPr>
                          <w:sz w:val="14"/>
                        </w:rPr>
                        <w:t xml:space="preserve"> Bakdäck [v. nr]</w:t>
                      </w:r>
                    </w:p>
                  </w:txbxContent>
                </v:textbox>
                <w10:wrap anchorx="margin"/>
              </v:shape>
            </w:pict>
          </mc:Fallback>
        </mc:AlternateContent>
      </w:r>
      <w:r>
        <w:rPr>
          <w:noProof/>
          <w:lang w:val="fi-FI"/>
        </w:rPr>
        <mc:AlternateContent>
          <mc:Choice Requires="wps">
            <w:drawing>
              <wp:anchor distT="0" distB="0" distL="114300" distR="114300" simplePos="0" relativeHeight="251907072" behindDoc="0" locked="0" layoutInCell="1" allowOverlap="1" wp14:anchorId="4D9B64D1" wp14:editId="4D1B5351">
                <wp:simplePos x="0" y="0"/>
                <wp:positionH relativeFrom="margin">
                  <wp:posOffset>2759900</wp:posOffset>
                </wp:positionH>
                <wp:positionV relativeFrom="paragraph">
                  <wp:posOffset>15875</wp:posOffset>
                </wp:positionV>
                <wp:extent cx="2107002" cy="167833"/>
                <wp:effectExtent l="0" t="0" r="26670" b="22860"/>
                <wp:wrapNone/>
                <wp:docPr id="225" name="Tekstiruutu 225"/>
                <wp:cNvGraphicFramePr/>
                <a:graphic xmlns:a="http://schemas.openxmlformats.org/drawingml/2006/main">
                  <a:graphicData uri="http://schemas.microsoft.com/office/word/2010/wordprocessingShape">
                    <wps:wsp>
                      <wps:cNvSpPr txBox="1"/>
                      <wps:spPr>
                        <a:xfrm>
                          <a:off x="0" y="0"/>
                          <a:ext cx="2107002" cy="167833"/>
                        </a:xfrm>
                        <a:prstGeom prst="rect">
                          <a:avLst/>
                        </a:prstGeom>
                        <a:solidFill>
                          <a:schemeClr val="lt1"/>
                        </a:solidFill>
                        <a:ln w="6350">
                          <a:solidFill>
                            <a:prstClr val="black"/>
                          </a:solidFill>
                        </a:ln>
                      </wps:spPr>
                      <wps:txbx>
                        <w:txbxContent>
                          <w:p w14:paraId="1D5358EE" w14:textId="77777777" w:rsidR="00FA2F09" w:rsidRPr="00F65AAD" w:rsidRDefault="00FA2F09" w:rsidP="00201DFC">
                            <w:pPr>
                              <w:spacing w:after="0" w:line="60" w:lineRule="atLeast"/>
                              <w:rPr>
                                <w:rFonts w:cs="Calibri"/>
                                <w:sz w:val="14"/>
                                <w:szCs w:val="14"/>
                              </w:rPr>
                            </w:pPr>
                            <w:r>
                              <w:rPr>
                                <w:sz w:val="14"/>
                                <w:szCs w:val="14"/>
                              </w:rPr>
                              <w:t xml:space="preserve"> Framdäck [v. nr]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B64D1" id="Tekstiruutu 225" o:spid="_x0000_s1048" type="#_x0000_t202" style="position:absolute;margin-left:217.3pt;margin-top:1.25pt;width:165.9pt;height:13.2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" fillcolor="white [3201]" strokeweight=".5pt">
                <v:textbox inset=",1mm,,0">
                  <w:txbxContent>
                    <w:p w14:paraId="1D5358EE" w14:textId="77777777" w:rsidR="00FA2F09" w:rsidRPr="00F65AAD" w:rsidRDefault="00FA2F09" w:rsidP="00201DFC">
                      <w:pPr>
                        <w:spacing w:after="0" w:line="60" w:lineRule="atLeast"/>
                        <w:rPr>
                          <w:rFonts w:cs="Calibri"/>
                          <w:sz w:val="14"/>
                          <w:szCs w:val="14"/>
                        </w:rPr>
                      </w:pPr>
                      <w:r>
                        <w:rPr>
                          <w:sz w:val="14"/>
                          <w:szCs w:val="14"/>
                        </w:rPr>
                        <w:t xml:space="preserve"> Framdäck [v. nr]</w:t>
                      </w:r>
                    </w:p>
                  </w:txbxContent>
                </v:textbox>
                <w10:wrap anchorx="margin"/>
              </v:shape>
            </w:pict>
          </mc:Fallback>
        </mc:AlternateContent>
      </w:r>
      <w:r w:rsidR="00FB1BC9">
        <w:rPr>
          <w:noProof/>
          <w:lang w:val="fi-FI"/>
        </w:rPr>
        <mc:AlternateContent>
          <mc:Choice Requires="wps">
            <w:drawing>
              <wp:anchor distT="0" distB="0" distL="114300" distR="114300" simplePos="0" relativeHeight="251913216" behindDoc="0" locked="0" layoutInCell="1" allowOverlap="1" wp14:anchorId="2A4FFB42" wp14:editId="5966E1CD">
                <wp:simplePos x="0" y="0"/>
                <wp:positionH relativeFrom="margin">
                  <wp:posOffset>207114</wp:posOffset>
                </wp:positionH>
                <wp:positionV relativeFrom="paragraph">
                  <wp:posOffset>8480</wp:posOffset>
                </wp:positionV>
                <wp:extent cx="2552065" cy="162046"/>
                <wp:effectExtent l="0" t="0" r="19685" b="28575"/>
                <wp:wrapNone/>
                <wp:docPr id="226" name="Tekstiruutu 226"/>
                <wp:cNvGraphicFramePr/>
                <a:graphic xmlns:a="http://schemas.openxmlformats.org/drawingml/2006/main">
                  <a:graphicData uri="http://schemas.microsoft.com/office/word/2010/wordprocessingShape">
                    <wps:wsp>
                      <wps:cNvSpPr txBox="1"/>
                      <wps:spPr>
                        <a:xfrm>
                          <a:off x="0" y="0"/>
                          <a:ext cx="2552065" cy="162046"/>
                        </a:xfrm>
                        <a:prstGeom prst="rect">
                          <a:avLst/>
                        </a:prstGeom>
                        <a:solidFill>
                          <a:schemeClr val="lt1"/>
                        </a:solidFill>
                        <a:ln w="6350">
                          <a:solidFill>
                            <a:prstClr val="black"/>
                          </a:solidFill>
                        </a:ln>
                      </wps:spPr>
                      <wps:txbx>
                        <w:txbxContent>
                          <w:p w14:paraId="4DEBA2AD" w14:textId="77777777" w:rsidR="00FA2F09" w:rsidRPr="00184569" w:rsidRDefault="00FA2F09" w:rsidP="00201DFC">
                            <w:pPr>
                              <w:spacing w:after="0" w:line="60" w:lineRule="atLeast"/>
                              <w:rPr>
                                <w:sz w:val="14"/>
                                <w:szCs w:val="14"/>
                              </w:rPr>
                            </w:pPr>
                            <w:r>
                              <w:rPr>
                                <w:b/>
                                <w:bCs/>
                                <w:szCs w:val="20"/>
                              </w:rPr>
                              <w:t xml:space="preserve"> </w:t>
                            </w:r>
                            <w:r>
                              <w:rPr>
                                <w:sz w:val="14"/>
                                <w:szCs w:val="14"/>
                              </w:rPr>
                              <w:t>Tillverkningsvecka</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FFB42" id="Tekstiruutu 226" o:spid="_x0000_s1049" type="#_x0000_t202" style="position:absolute;margin-left:16.3pt;margin-top:.65pt;width:200.95pt;height:12.7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" fillcolor="white [3201]" strokeweight=".5pt">
                <v:textbox inset=",1mm,,0">
                  <w:txbxContent>
                    <w:p w14:paraId="4DEBA2AD" w14:textId="77777777" w:rsidR="00FA2F09" w:rsidRPr="00184569" w:rsidRDefault="00FA2F09" w:rsidP="00201DFC">
                      <w:pPr>
                        <w:spacing w:after="0" w:line="60" w:lineRule="atLeast"/>
                        <w:rPr>
                          <w:sz w:val="14"/>
                          <w:szCs w:val="14"/>
                        </w:rPr>
                      </w:pPr>
                      <w:r>
                        <w:rPr>
                          <w:b/>
                          <w:bCs/>
                          <w:szCs w:val="20"/>
                        </w:rPr>
                        <w:t xml:space="preserve"> </w:t>
                      </w:r>
                      <w:r>
                        <w:rPr>
                          <w:sz w:val="14"/>
                          <w:szCs w:val="14"/>
                        </w:rPr>
                        <w:t>Tillverkningsvecka</w:t>
                      </w:r>
                    </w:p>
                  </w:txbxContent>
                </v:textbox>
                <w10:wrap anchorx="margin"/>
              </v:shape>
            </w:pict>
          </mc:Fallback>
        </mc:AlternateContent>
      </w:r>
    </w:p>
    <w:p w14:paraId="5385E9FD" w14:textId="06D85B70" w:rsidR="00201DFC" w:rsidRPr="001A29E1" w:rsidRDefault="00FB1BC9" w:rsidP="00201DFC">
      <w:pPr>
        <w:pStyle w:val="TrafiLeipteksti"/>
      </w:pPr>
      <w:r>
        <w:rPr>
          <w:noProof/>
          <w:lang w:val="fi-FI"/>
        </w:rPr>
        <mc:AlternateContent>
          <mc:Choice Requires="wps">
            <w:drawing>
              <wp:anchor distT="0" distB="0" distL="114300" distR="114300" simplePos="0" relativeHeight="251910144" behindDoc="0" locked="0" layoutInCell="1" allowOverlap="1" wp14:anchorId="5AF1529B" wp14:editId="76FAFC0A">
                <wp:simplePos x="0" y="0"/>
                <wp:positionH relativeFrom="margin">
                  <wp:posOffset>207114</wp:posOffset>
                </wp:positionH>
                <wp:positionV relativeFrom="paragraph">
                  <wp:posOffset>15586</wp:posOffset>
                </wp:positionV>
                <wp:extent cx="2566108" cy="163830"/>
                <wp:effectExtent l="0" t="0" r="24765" b="26670"/>
                <wp:wrapNone/>
                <wp:docPr id="227" name="Tekstiruutu 227"/>
                <wp:cNvGraphicFramePr/>
                <a:graphic xmlns:a="http://schemas.openxmlformats.org/drawingml/2006/main">
                  <a:graphicData uri="http://schemas.microsoft.com/office/word/2010/wordprocessingShape">
                    <wps:wsp>
                      <wps:cNvSpPr txBox="1"/>
                      <wps:spPr>
                        <a:xfrm>
                          <a:off x="0" y="0"/>
                          <a:ext cx="2566108" cy="163830"/>
                        </a:xfrm>
                        <a:prstGeom prst="rect">
                          <a:avLst/>
                        </a:prstGeom>
                        <a:solidFill>
                          <a:schemeClr val="lt1"/>
                        </a:solidFill>
                        <a:ln w="6350">
                          <a:solidFill>
                            <a:prstClr val="black"/>
                          </a:solidFill>
                        </a:ln>
                      </wps:spPr>
                      <wps:txbx>
                        <w:txbxContent>
                          <w:p w14:paraId="3A858566" w14:textId="77777777" w:rsidR="00FA2F09" w:rsidRPr="000C5192" w:rsidRDefault="00FA2F09" w:rsidP="00201DFC">
                            <w:pPr>
                              <w:spacing w:after="0"/>
                              <w:rPr>
                                <w:rFonts w:cs="Calibri"/>
                                <w:sz w:val="14"/>
                                <w:szCs w:val="14"/>
                              </w:rPr>
                            </w:pPr>
                            <w:r>
                              <w:rPr>
                                <w:b/>
                                <w:bCs/>
                                <w:szCs w:val="20"/>
                              </w:rPr>
                              <w:t xml:space="preserve"> </w:t>
                            </w:r>
                            <w:r>
                              <w:rPr>
                                <w:sz w:val="14"/>
                                <w:szCs w:val="14"/>
                              </w:rPr>
                              <w:t>Antal dubbar på däcket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1529B" id="Tekstiruutu 227" o:spid="_x0000_s1050" type="#_x0000_t202" style="position:absolute;margin-left:16.3pt;margin-top:1.25pt;width:202.05pt;height:12.9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" fillcolor="white [3201]" strokeweight=".5pt">
                <v:textbox inset=",1mm,,0">
                  <w:txbxContent>
                    <w:p w14:paraId="3A858566" w14:textId="77777777" w:rsidR="00FA2F09" w:rsidRPr="000C5192" w:rsidRDefault="00FA2F09" w:rsidP="00201DFC">
                      <w:pPr>
                        <w:spacing w:after="0"/>
                        <w:rPr>
                          <w:rFonts w:cs="Calibri"/>
                          <w:sz w:val="14"/>
                          <w:szCs w:val="14"/>
                        </w:rPr>
                      </w:pPr>
                      <w:r>
                        <w:rPr>
                          <w:b/>
                          <w:bCs/>
                          <w:szCs w:val="20"/>
                        </w:rPr>
                        <w:t xml:space="preserve"> </w:t>
                      </w:r>
                      <w:r>
                        <w:rPr>
                          <w:sz w:val="14"/>
                          <w:szCs w:val="14"/>
                        </w:rPr>
                        <w:t>Antal dubbar på däcket</w:t>
                      </w:r>
                    </w:p>
                  </w:txbxContent>
                </v:textbox>
                <w10:wrap anchorx="margin"/>
              </v:shape>
            </w:pict>
          </mc:Fallback>
        </mc:AlternateContent>
      </w:r>
      <w:r w:rsidR="00201DFC" w:rsidRPr="00967895">
        <w:rPr>
          <w:noProof/>
          <w:lang w:val="fi-FI"/>
        </w:rPr>
        <mc:AlternateContent>
          <mc:Choice Requires="wps">
            <w:drawing>
              <wp:anchor distT="0" distB="0" distL="114300" distR="114300" simplePos="0" relativeHeight="251360256" behindDoc="0" locked="0" layoutInCell="1" allowOverlap="1" wp14:anchorId="69CD1F20" wp14:editId="7D301006">
                <wp:simplePos x="0" y="0"/>
                <wp:positionH relativeFrom="margin">
                  <wp:posOffset>4871036</wp:posOffset>
                </wp:positionH>
                <wp:positionV relativeFrom="paragraph">
                  <wp:posOffset>14983</wp:posOffset>
                </wp:positionV>
                <wp:extent cx="2003425" cy="164243"/>
                <wp:effectExtent l="0" t="0" r="15875" b="26670"/>
                <wp:wrapNone/>
                <wp:docPr id="26" name="Tekstiruutu 26"/>
                <wp:cNvGraphicFramePr/>
                <a:graphic xmlns:a="http://schemas.openxmlformats.org/drawingml/2006/main">
                  <a:graphicData uri="http://schemas.microsoft.com/office/word/2010/wordprocessingShape">
                    <wps:wsp>
                      <wps:cNvSpPr txBox="1"/>
                      <wps:spPr>
                        <a:xfrm>
                          <a:off x="0" y="0"/>
                          <a:ext cx="2003425" cy="164243"/>
                        </a:xfrm>
                        <a:prstGeom prst="rect">
                          <a:avLst/>
                        </a:prstGeom>
                        <a:solidFill>
                          <a:schemeClr val="lt1"/>
                        </a:solidFill>
                        <a:ln w="6350">
                          <a:solidFill>
                            <a:prstClr val="black"/>
                          </a:solidFill>
                        </a:ln>
                      </wps:spPr>
                      <wps:txbx>
                        <w:txbxContent>
                          <w:p w14:paraId="10530E3A" w14:textId="77777777" w:rsidR="00FA2F09" w:rsidRPr="00F65AAD" w:rsidRDefault="00FA2F09" w:rsidP="00201DFC">
                            <w:pPr>
                              <w:spacing w:after="0" w:line="60" w:lineRule="atLeast"/>
                              <w:rPr>
                                <w:rFonts w:cs="Calibri"/>
                                <w:sz w:val="14"/>
                                <w:szCs w:val="14"/>
                              </w:rPr>
                            </w:pPr>
                            <w:r>
                              <w:rPr>
                                <w:sz w:val="14"/>
                              </w:rPr>
                              <w:t xml:space="preserve"> Bakdäck [st.]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1F20" id="Tekstiruutu 26" o:spid="_x0000_s1051" type="#_x0000_t202" style="position:absolute;margin-left:383.55pt;margin-top:1.2pt;width:157.75pt;height:12.95pt;z-index:25136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" fillcolor="white [3201]" strokeweight=".5pt">
                <v:textbox inset=",1mm,,0">
                  <w:txbxContent>
                    <w:p w14:paraId="10530E3A" w14:textId="77777777" w:rsidR="00FA2F09" w:rsidRPr="00F65AAD" w:rsidRDefault="00FA2F09" w:rsidP="00201DFC">
                      <w:pPr>
                        <w:spacing w:after="0" w:line="60" w:lineRule="atLeast"/>
                        <w:rPr>
                          <w:rFonts w:cs="Calibri"/>
                          <w:sz w:val="14"/>
                          <w:szCs w:val="14"/>
                        </w:rPr>
                      </w:pPr>
                      <w:r>
                        <w:rPr>
                          <w:sz w:val="14"/>
                        </w:rPr>
                        <w:t xml:space="preserve"> Bakdäck [st.]</w:t>
                      </w:r>
                    </w:p>
                  </w:txbxContent>
                </v:textbox>
                <w10:wrap anchorx="margin"/>
              </v:shape>
            </w:pict>
          </mc:Fallback>
        </mc:AlternateContent>
      </w:r>
      <w:r w:rsidR="00201DFC" w:rsidRPr="00967895">
        <w:rPr>
          <w:noProof/>
          <w:lang w:val="fi-FI"/>
        </w:rPr>
        <mc:AlternateContent>
          <mc:Choice Requires="wps">
            <w:drawing>
              <wp:anchor distT="0" distB="0" distL="114300" distR="114300" simplePos="0" relativeHeight="251347968" behindDoc="0" locked="0" layoutInCell="1" allowOverlap="1" wp14:anchorId="37E3AA9E" wp14:editId="341553BA">
                <wp:simplePos x="0" y="0"/>
                <wp:positionH relativeFrom="margin">
                  <wp:posOffset>2763165</wp:posOffset>
                </wp:positionH>
                <wp:positionV relativeFrom="paragraph">
                  <wp:posOffset>14983</wp:posOffset>
                </wp:positionV>
                <wp:extent cx="2108200" cy="164243"/>
                <wp:effectExtent l="0" t="0" r="25400" b="26670"/>
                <wp:wrapNone/>
                <wp:docPr id="21" name="Tekstiruutu 21"/>
                <wp:cNvGraphicFramePr/>
                <a:graphic xmlns:a="http://schemas.openxmlformats.org/drawingml/2006/main">
                  <a:graphicData uri="http://schemas.microsoft.com/office/word/2010/wordprocessingShape">
                    <wps:wsp>
                      <wps:cNvSpPr txBox="1"/>
                      <wps:spPr>
                        <a:xfrm>
                          <a:off x="0" y="0"/>
                          <a:ext cx="2108200" cy="164243"/>
                        </a:xfrm>
                        <a:prstGeom prst="rect">
                          <a:avLst/>
                        </a:prstGeom>
                        <a:solidFill>
                          <a:schemeClr val="lt1"/>
                        </a:solidFill>
                        <a:ln w="6350">
                          <a:solidFill>
                            <a:prstClr val="black"/>
                          </a:solidFill>
                        </a:ln>
                      </wps:spPr>
                      <wps:txbx>
                        <w:txbxContent>
                          <w:p w14:paraId="5D55846F" w14:textId="77777777" w:rsidR="00FA2F09" w:rsidRPr="00F65AAD" w:rsidRDefault="00FA2F09" w:rsidP="00201DFC">
                            <w:pPr>
                              <w:spacing w:after="0" w:line="60" w:lineRule="atLeast"/>
                              <w:rPr>
                                <w:rFonts w:cs="Calibri"/>
                                <w:sz w:val="14"/>
                                <w:szCs w:val="14"/>
                              </w:rPr>
                            </w:pPr>
                            <w:r>
                              <w:rPr>
                                <w:sz w:val="14"/>
                              </w:rPr>
                              <w:t xml:space="preserve"> Framdäck [st.]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3AA9E" id="Tekstiruutu 21" o:spid="_x0000_s1052" type="#_x0000_t202" style="position:absolute;margin-left:217.55pt;margin-top:1.2pt;width:166pt;height:12.95pt;z-index:25134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" fillcolor="white [3201]" strokeweight=".5pt">
                <v:textbox inset=",1mm,,0">
                  <w:txbxContent>
                    <w:p w14:paraId="5D55846F" w14:textId="77777777" w:rsidR="00FA2F09" w:rsidRPr="00F65AAD" w:rsidRDefault="00FA2F09" w:rsidP="00201DFC">
                      <w:pPr>
                        <w:spacing w:after="0" w:line="60" w:lineRule="atLeast"/>
                        <w:rPr>
                          <w:rFonts w:cs="Calibri"/>
                          <w:sz w:val="14"/>
                          <w:szCs w:val="14"/>
                        </w:rPr>
                      </w:pPr>
                      <w:r>
                        <w:rPr>
                          <w:sz w:val="14"/>
                        </w:rPr>
                        <w:t xml:space="preserve"> Framdäck [st.]</w:t>
                      </w:r>
                    </w:p>
                  </w:txbxContent>
                </v:textbox>
                <w10:wrap anchorx="margin"/>
              </v:shape>
            </w:pict>
          </mc:Fallback>
        </mc:AlternateContent>
      </w:r>
    </w:p>
    <w:p w14:paraId="536E690C"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363328" behindDoc="0" locked="0" layoutInCell="1" allowOverlap="1" wp14:anchorId="02D22E2F" wp14:editId="54426C28">
                <wp:simplePos x="0" y="0"/>
                <wp:positionH relativeFrom="margin">
                  <wp:posOffset>4871036</wp:posOffset>
                </wp:positionH>
                <wp:positionV relativeFrom="paragraph">
                  <wp:posOffset>26934</wp:posOffset>
                </wp:positionV>
                <wp:extent cx="2003425" cy="174445"/>
                <wp:effectExtent l="0" t="0" r="15875" b="16510"/>
                <wp:wrapNone/>
                <wp:docPr id="27" name="Tekstiruutu 27"/>
                <wp:cNvGraphicFramePr/>
                <a:graphic xmlns:a="http://schemas.openxmlformats.org/drawingml/2006/main">
                  <a:graphicData uri="http://schemas.microsoft.com/office/word/2010/wordprocessingShape">
                    <wps:wsp>
                      <wps:cNvSpPr txBox="1"/>
                      <wps:spPr>
                        <a:xfrm>
                          <a:off x="0" y="0"/>
                          <a:ext cx="2003425" cy="174445"/>
                        </a:xfrm>
                        <a:prstGeom prst="rect">
                          <a:avLst/>
                        </a:prstGeom>
                        <a:solidFill>
                          <a:schemeClr val="lt1"/>
                        </a:solidFill>
                        <a:ln w="6350">
                          <a:solidFill>
                            <a:prstClr val="black"/>
                          </a:solidFill>
                        </a:ln>
                      </wps:spPr>
                      <wps:txbx>
                        <w:txbxContent>
                          <w:p w14:paraId="402DBA5D" w14:textId="77777777" w:rsidR="00FA2F09" w:rsidRPr="00F65AAD" w:rsidRDefault="00FA2F09" w:rsidP="00201DFC">
                            <w:pPr>
                              <w:spacing w:after="0" w:line="60" w:lineRule="atLeast"/>
                              <w:rPr>
                                <w:rFonts w:cs="Calibri"/>
                                <w:sz w:val="14"/>
                                <w:szCs w:val="14"/>
                              </w:rPr>
                            </w:pPr>
                            <w:r>
                              <w:rPr>
                                <w:sz w:val="14"/>
                              </w:rPr>
                              <w:t xml:space="preserve"> Bakdäck [st./m]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2E2F" id="Tekstiruutu 27" o:spid="_x0000_s1053" type="#_x0000_t202" style="position:absolute;margin-left:383.55pt;margin-top:2.1pt;width:157.75pt;height:13.75pt;z-index:25136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" fillcolor="white [3201]" strokeweight=".5pt">
                <v:textbox inset=",1mm,,0">
                  <w:txbxContent>
                    <w:p w14:paraId="402DBA5D" w14:textId="77777777" w:rsidR="00FA2F09" w:rsidRPr="00F65AAD" w:rsidRDefault="00FA2F09" w:rsidP="00201DFC">
                      <w:pPr>
                        <w:spacing w:after="0" w:line="60" w:lineRule="atLeast"/>
                        <w:rPr>
                          <w:rFonts w:cs="Calibri"/>
                          <w:sz w:val="14"/>
                          <w:szCs w:val="14"/>
                        </w:rPr>
                      </w:pPr>
                      <w:r>
                        <w:rPr>
                          <w:sz w:val="14"/>
                        </w:rPr>
                        <w:t xml:space="preserve"> Bakdäck [st./m]</w:t>
                      </w:r>
                    </w:p>
                  </w:txbxContent>
                </v:textbox>
                <w10:wrap anchorx="margin"/>
              </v:shape>
            </w:pict>
          </mc:Fallback>
        </mc:AlternateContent>
      </w:r>
      <w:r w:rsidRPr="00967895">
        <w:rPr>
          <w:noProof/>
          <w:lang w:val="fi-FI"/>
        </w:rPr>
        <mc:AlternateContent>
          <mc:Choice Requires="wps">
            <w:drawing>
              <wp:anchor distT="0" distB="0" distL="114300" distR="114300" simplePos="0" relativeHeight="251354112" behindDoc="0" locked="0" layoutInCell="1" allowOverlap="1" wp14:anchorId="133C2562" wp14:editId="0572EBD5">
                <wp:simplePos x="0" y="0"/>
                <wp:positionH relativeFrom="margin">
                  <wp:posOffset>2765291</wp:posOffset>
                </wp:positionH>
                <wp:positionV relativeFrom="paragraph">
                  <wp:posOffset>27731</wp:posOffset>
                </wp:positionV>
                <wp:extent cx="2108579" cy="173990"/>
                <wp:effectExtent l="0" t="0" r="25400" b="16510"/>
                <wp:wrapNone/>
                <wp:docPr id="23" name="Tekstiruutu 23"/>
                <wp:cNvGraphicFramePr/>
                <a:graphic xmlns:a="http://schemas.openxmlformats.org/drawingml/2006/main">
                  <a:graphicData uri="http://schemas.microsoft.com/office/word/2010/wordprocessingShape">
                    <wps:wsp>
                      <wps:cNvSpPr txBox="1"/>
                      <wps:spPr>
                        <a:xfrm>
                          <a:off x="0" y="0"/>
                          <a:ext cx="2108579" cy="173990"/>
                        </a:xfrm>
                        <a:prstGeom prst="rect">
                          <a:avLst/>
                        </a:prstGeom>
                        <a:solidFill>
                          <a:schemeClr val="lt1"/>
                        </a:solidFill>
                        <a:ln w="6350">
                          <a:solidFill>
                            <a:prstClr val="black"/>
                          </a:solidFill>
                        </a:ln>
                      </wps:spPr>
                      <wps:txbx>
                        <w:txbxContent>
                          <w:p w14:paraId="35535B1A" w14:textId="77777777" w:rsidR="00FA2F09" w:rsidRPr="00F65AAD" w:rsidRDefault="00FA2F09" w:rsidP="00201DFC">
                            <w:pPr>
                              <w:spacing w:after="0" w:line="60" w:lineRule="atLeast"/>
                              <w:rPr>
                                <w:rFonts w:cs="Calibri"/>
                                <w:sz w:val="14"/>
                                <w:szCs w:val="14"/>
                              </w:rPr>
                            </w:pPr>
                            <w:r>
                              <w:rPr>
                                <w:sz w:val="14"/>
                              </w:rPr>
                              <w:t xml:space="preserve"> Framdäck [st./m]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C2562" id="Tekstiruutu 23" o:spid="_x0000_s1054" type="#_x0000_t202" style="position:absolute;margin-left:217.75pt;margin-top:2.2pt;width:166.05pt;height:13.7pt;z-index:25135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" fillcolor="white [3201]" strokeweight=".5pt">
                <v:textbox inset=",1mm,,0">
                  <w:txbxContent>
                    <w:p w14:paraId="35535B1A" w14:textId="77777777" w:rsidR="00FA2F09" w:rsidRPr="00F65AAD" w:rsidRDefault="00FA2F09" w:rsidP="00201DFC">
                      <w:pPr>
                        <w:spacing w:after="0" w:line="60" w:lineRule="atLeast"/>
                        <w:rPr>
                          <w:rFonts w:cs="Calibri"/>
                          <w:sz w:val="14"/>
                          <w:szCs w:val="14"/>
                        </w:rPr>
                      </w:pPr>
                      <w:r>
                        <w:rPr>
                          <w:sz w:val="14"/>
                        </w:rPr>
                        <w:t xml:space="preserve"> Framdäck [st./m]</w:t>
                      </w:r>
                    </w:p>
                  </w:txbxContent>
                </v:textbox>
                <w10:wrap anchorx="margin"/>
              </v:shape>
            </w:pict>
          </mc:Fallback>
        </mc:AlternateContent>
      </w:r>
      <w:r w:rsidRPr="00967895">
        <w:rPr>
          <w:noProof/>
          <w:lang w:val="fi-FI"/>
        </w:rPr>
        <mc:AlternateContent>
          <mc:Choice Requires="wps">
            <w:drawing>
              <wp:anchor distT="0" distB="0" distL="114300" distR="114300" simplePos="0" relativeHeight="251351040" behindDoc="0" locked="0" layoutInCell="1" allowOverlap="1" wp14:anchorId="24CE0BF1" wp14:editId="0FACF3EC">
                <wp:simplePos x="0" y="0"/>
                <wp:positionH relativeFrom="margin">
                  <wp:posOffset>206337</wp:posOffset>
                </wp:positionH>
                <wp:positionV relativeFrom="paragraph">
                  <wp:posOffset>27731</wp:posOffset>
                </wp:positionV>
                <wp:extent cx="2561590" cy="174464"/>
                <wp:effectExtent l="0" t="0" r="10160" b="16510"/>
                <wp:wrapNone/>
                <wp:docPr id="24" name="Tekstiruutu 24"/>
                <wp:cNvGraphicFramePr/>
                <a:graphic xmlns:a="http://schemas.openxmlformats.org/drawingml/2006/main">
                  <a:graphicData uri="http://schemas.microsoft.com/office/word/2010/wordprocessingShape">
                    <wps:wsp>
                      <wps:cNvSpPr txBox="1"/>
                      <wps:spPr>
                        <a:xfrm>
                          <a:off x="0" y="0"/>
                          <a:ext cx="2561590" cy="174464"/>
                        </a:xfrm>
                        <a:prstGeom prst="rect">
                          <a:avLst/>
                        </a:prstGeom>
                        <a:solidFill>
                          <a:schemeClr val="lt1"/>
                        </a:solidFill>
                        <a:ln w="6350">
                          <a:solidFill>
                            <a:prstClr val="black"/>
                          </a:solidFill>
                        </a:ln>
                      </wps:spPr>
                      <wps:txbx>
                        <w:txbxContent>
                          <w:p w14:paraId="59DABBB3" w14:textId="77777777" w:rsidR="00FA2F09" w:rsidRPr="000C5192" w:rsidRDefault="00FA2F09" w:rsidP="00201DFC">
                            <w:pPr>
                              <w:spacing w:after="0"/>
                              <w:rPr>
                                <w:rFonts w:cs="Calibri"/>
                                <w:sz w:val="14"/>
                                <w:szCs w:val="14"/>
                              </w:rPr>
                            </w:pPr>
                            <w:r>
                              <w:rPr>
                                <w:b/>
                              </w:rPr>
                              <w:t xml:space="preserve"> </w:t>
                            </w:r>
                            <w:r>
                              <w:rPr>
                                <w:sz w:val="14"/>
                              </w:rPr>
                              <w:t>Antal dubbar/1 m rullningsomkrets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0BF1" id="Tekstiruutu 24" o:spid="_x0000_s1055" type="#_x0000_t202" style="position:absolute;margin-left:16.25pt;margin-top:2.2pt;width:201.7pt;height:13.75pt;z-index:25135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" fillcolor="white [3201]" strokeweight=".5pt">
                <v:textbox inset=",1mm,,0">
                  <w:txbxContent>
                    <w:p w14:paraId="59DABBB3" w14:textId="77777777" w:rsidR="00FA2F09" w:rsidRPr="000C5192" w:rsidRDefault="00FA2F09" w:rsidP="00201DFC">
                      <w:pPr>
                        <w:spacing w:after="0"/>
                        <w:rPr>
                          <w:rFonts w:cs="Calibri"/>
                          <w:sz w:val="14"/>
                          <w:szCs w:val="14"/>
                        </w:rPr>
                      </w:pPr>
                      <w:r>
                        <w:rPr>
                          <w:b/>
                        </w:rPr>
                        <w:t xml:space="preserve"> </w:t>
                      </w:r>
                      <w:r>
                        <w:rPr>
                          <w:sz w:val="14"/>
                        </w:rPr>
                        <w:t>Antal dubbar/1 m rullningsomkrets</w:t>
                      </w:r>
                    </w:p>
                  </w:txbxContent>
                </v:textbox>
                <w10:wrap anchorx="margin"/>
              </v:shape>
            </w:pict>
          </mc:Fallback>
        </mc:AlternateContent>
      </w:r>
    </w:p>
    <w:p w14:paraId="4DC0DEE7"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366400" behindDoc="0" locked="0" layoutInCell="1" allowOverlap="1" wp14:anchorId="79165044" wp14:editId="68122EFF">
                <wp:simplePos x="0" y="0"/>
                <wp:positionH relativeFrom="column">
                  <wp:posOffset>-58552</wp:posOffset>
                </wp:positionH>
                <wp:positionV relativeFrom="paragraph">
                  <wp:posOffset>92075</wp:posOffset>
                </wp:positionV>
                <wp:extent cx="5236234" cy="258792"/>
                <wp:effectExtent l="0" t="0" r="2540" b="8255"/>
                <wp:wrapNone/>
                <wp:docPr id="29" name="Tekstiruutu 29"/>
                <wp:cNvGraphicFramePr/>
                <a:graphic xmlns:a="http://schemas.openxmlformats.org/drawingml/2006/main">
                  <a:graphicData uri="http://schemas.microsoft.com/office/word/2010/wordprocessingShape">
                    <wps:wsp>
                      <wps:cNvSpPr txBox="1"/>
                      <wps:spPr>
                        <a:xfrm>
                          <a:off x="0" y="0"/>
                          <a:ext cx="5236234" cy="258792"/>
                        </a:xfrm>
                        <a:prstGeom prst="rect">
                          <a:avLst/>
                        </a:prstGeom>
                        <a:solidFill>
                          <a:schemeClr val="lt1"/>
                        </a:solidFill>
                        <a:ln w="6350">
                          <a:noFill/>
                        </a:ln>
                      </wps:spPr>
                      <wps:txbx>
                        <w:txbxContent>
                          <w:p w14:paraId="375FB844" w14:textId="77777777" w:rsidR="00FA2F09" w:rsidRPr="00E76E5C" w:rsidRDefault="00FA2F09" w:rsidP="00201DFC">
                            <w:pPr>
                              <w:spacing w:after="0"/>
                              <w:rPr>
                                <w:rFonts w:cs="Calibri"/>
                                <w:b/>
                                <w:bCs/>
                                <w:sz w:val="14"/>
                                <w:szCs w:val="14"/>
                              </w:rPr>
                            </w:pPr>
                            <w:r>
                              <w:rPr>
                                <w:b/>
                                <w:sz w:val="14"/>
                              </w:rPr>
                              <w:t>Dubbarnas mått (medeltalet av 10 mätta dubbar), material och dubbkraft</w:t>
                            </w:r>
                          </w:p>
                          <w:p w14:paraId="6E2CD44E" w14:textId="77777777" w:rsidR="00FA2F09" w:rsidRDefault="00FA2F09" w:rsidP="00201DFC"/>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5044" id="Tekstiruutu 29" o:spid="_x0000_s1056" type="#_x0000_t202" style="position:absolute;margin-left:-4.6pt;margin-top:7.25pt;width:412.3pt;height:20.4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" fillcolor="white [3201]" stroked="f" strokeweight=".5pt">
                <v:textbox inset=",1mm,,0">
                  <w:txbxContent>
                    <w:p w14:paraId="375FB844" w14:textId="77777777" w:rsidR="00FA2F09" w:rsidRPr="00E76E5C" w:rsidRDefault="00FA2F09" w:rsidP="00201DFC">
                      <w:pPr>
                        <w:spacing w:after="0"/>
                        <w:rPr>
                          <w:rFonts w:cs="Calibri"/>
                          <w:b/>
                          <w:bCs/>
                          <w:sz w:val="14"/>
                          <w:szCs w:val="14"/>
                        </w:rPr>
                      </w:pPr>
                      <w:r>
                        <w:rPr>
                          <w:b/>
                          <w:sz w:val="14"/>
                        </w:rPr>
                        <w:t>Dubbarnas mått (medeltalet av 10 mätta dubbar), material och dubbkraft</w:t>
                      </w:r>
                    </w:p>
                    <w:p w14:paraId="6E2CD44E" w14:textId="77777777" w:rsidR="00FA2F09" w:rsidRDefault="00FA2F09" w:rsidP="00201DFC"/>
                  </w:txbxContent>
                </v:textbox>
              </v:shape>
            </w:pict>
          </mc:Fallback>
        </mc:AlternateContent>
      </w:r>
    </w:p>
    <w:p w14:paraId="7B34332F" w14:textId="0C5243FC" w:rsidR="00201DFC" w:rsidRPr="001A29E1" w:rsidRDefault="00201DFC" w:rsidP="00201DFC">
      <w:pPr>
        <w:pStyle w:val="TrafiLeipteksti"/>
      </w:pPr>
      <w:r>
        <w:rPr>
          <w:noProof/>
          <w:lang w:val="fi-FI"/>
        </w:rPr>
        <mc:AlternateContent>
          <mc:Choice Requires="wps">
            <w:drawing>
              <wp:anchor distT="0" distB="0" distL="114300" distR="114300" simplePos="0" relativeHeight="251916288" behindDoc="0" locked="0" layoutInCell="1" allowOverlap="1" wp14:anchorId="5D3B0BD7" wp14:editId="3D421E0F">
                <wp:simplePos x="0" y="0"/>
                <wp:positionH relativeFrom="margin">
                  <wp:posOffset>3419089</wp:posOffset>
                </wp:positionH>
                <wp:positionV relativeFrom="paragraph">
                  <wp:posOffset>154553</wp:posOffset>
                </wp:positionV>
                <wp:extent cx="1166523" cy="185195"/>
                <wp:effectExtent l="0" t="0" r="14605" b="24765"/>
                <wp:wrapNone/>
                <wp:docPr id="228" name="Tekstiruutu 228"/>
                <wp:cNvGraphicFramePr/>
                <a:graphic xmlns:a="http://schemas.openxmlformats.org/drawingml/2006/main">
                  <a:graphicData uri="http://schemas.microsoft.com/office/word/2010/wordprocessingShape">
                    <wps:wsp>
                      <wps:cNvSpPr txBox="1"/>
                      <wps:spPr>
                        <a:xfrm>
                          <a:off x="0" y="0"/>
                          <a:ext cx="1166523" cy="185195"/>
                        </a:xfrm>
                        <a:prstGeom prst="rect">
                          <a:avLst/>
                        </a:prstGeom>
                        <a:solidFill>
                          <a:schemeClr val="lt1"/>
                        </a:solidFill>
                        <a:ln w="6350">
                          <a:solidFill>
                            <a:prstClr val="black"/>
                          </a:solidFill>
                        </a:ln>
                      </wps:spPr>
                      <wps:txbx>
                        <w:txbxContent>
                          <w:p w14:paraId="15A415E1" w14:textId="77777777" w:rsidR="00FA2F09" w:rsidRPr="00184569" w:rsidRDefault="00FA2F09" w:rsidP="00201DFC">
                            <w:pPr>
                              <w:spacing w:after="0" w:line="60" w:lineRule="atLeast"/>
                              <w:rPr>
                                <w:sz w:val="14"/>
                                <w:szCs w:val="14"/>
                              </w:rPr>
                            </w:pPr>
                            <w:r>
                              <w:rPr>
                                <w:b/>
                                <w:bCs/>
                                <w:szCs w:val="20"/>
                              </w:rPr>
                              <w:t xml:space="preserve"> </w:t>
                            </w:r>
                            <w:r>
                              <w:rPr>
                                <w:sz w:val="14"/>
                                <w:szCs w:val="14"/>
                              </w:rPr>
                              <w:t xml:space="preserve">Dubbkraft [N]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0BD7" id="Tekstiruutu 228" o:spid="_x0000_s1057" type="#_x0000_t202" style="position:absolute;margin-left:269.2pt;margin-top:12.15pt;width:91.85pt;height:14.6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" fillcolor="white [3201]" strokeweight=".5pt">
                <v:textbox inset=",1mm,,0">
                  <w:txbxContent>
                    <w:p w14:paraId="15A415E1" w14:textId="77777777" w:rsidR="00FA2F09" w:rsidRPr="00184569" w:rsidRDefault="00FA2F09" w:rsidP="00201DFC">
                      <w:pPr>
                        <w:spacing w:after="0" w:line="60" w:lineRule="atLeast"/>
                        <w:rPr>
                          <w:sz w:val="14"/>
                          <w:szCs w:val="14"/>
                        </w:rPr>
                      </w:pPr>
                      <w:r>
                        <w:rPr>
                          <w:b/>
                          <w:bCs/>
                          <w:szCs w:val="20"/>
                        </w:rPr>
                        <w:t xml:space="preserve"> </w:t>
                      </w:r>
                      <w:r>
                        <w:rPr>
                          <w:sz w:val="14"/>
                          <w:szCs w:val="14"/>
                        </w:rPr>
                        <w:t xml:space="preserve">Dubbkraft [N] </w:t>
                      </w:r>
                    </w:p>
                  </w:txbxContent>
                </v:textbox>
                <w10:wrap anchorx="margin"/>
              </v:shape>
            </w:pict>
          </mc:Fallback>
        </mc:AlternateContent>
      </w:r>
      <w:r w:rsidRPr="00967895">
        <w:rPr>
          <w:noProof/>
          <w:lang w:val="fi-FI"/>
        </w:rPr>
        <mc:AlternateContent>
          <mc:Choice Requires="wps">
            <w:drawing>
              <wp:anchor distT="0" distB="0" distL="114300" distR="114300" simplePos="0" relativeHeight="251397120" behindDoc="0" locked="0" layoutInCell="1" allowOverlap="1" wp14:anchorId="6C36DFAB" wp14:editId="102F92EB">
                <wp:simplePos x="0" y="0"/>
                <wp:positionH relativeFrom="margin">
                  <wp:posOffset>4587267</wp:posOffset>
                </wp:positionH>
                <wp:positionV relativeFrom="paragraph">
                  <wp:posOffset>155850</wp:posOffset>
                </wp:positionV>
                <wp:extent cx="757451" cy="173355"/>
                <wp:effectExtent l="0" t="0" r="24130" b="17145"/>
                <wp:wrapNone/>
                <wp:docPr id="41" name="Tekstiruutu 41"/>
                <wp:cNvGraphicFramePr/>
                <a:graphic xmlns:a="http://schemas.openxmlformats.org/drawingml/2006/main">
                  <a:graphicData uri="http://schemas.microsoft.com/office/word/2010/wordprocessingShape">
                    <wps:wsp>
                      <wps:cNvSpPr txBox="1"/>
                      <wps:spPr>
                        <a:xfrm>
                          <a:off x="0" y="0"/>
                          <a:ext cx="757451" cy="173355"/>
                        </a:xfrm>
                        <a:prstGeom prst="rect">
                          <a:avLst/>
                        </a:prstGeom>
                        <a:solidFill>
                          <a:schemeClr val="lt1"/>
                        </a:solidFill>
                        <a:ln w="6350">
                          <a:solidFill>
                            <a:prstClr val="black"/>
                          </a:solidFill>
                        </a:ln>
                      </wps:spPr>
                      <wps:txbx>
                        <w:txbxContent>
                          <w:p w14:paraId="5EC573C8" w14:textId="77777777" w:rsidR="00FA2F09" w:rsidRPr="00F65AAD" w:rsidRDefault="00FA2F09" w:rsidP="00201DFC">
                            <w:pPr>
                              <w:spacing w:after="0" w:line="60" w:lineRule="atLeast"/>
                              <w:rPr>
                                <w:rFonts w:cs="Calibri"/>
                                <w:sz w:val="14"/>
                                <w:szCs w:val="14"/>
                              </w:rPr>
                            </w:pPr>
                            <w:r>
                              <w:rPr>
                                <w:sz w:val="14"/>
                              </w:rPr>
                              <w:t xml:space="preserve"> Min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DFAB" id="Tekstiruutu 41" o:spid="_x0000_s1058" type="#_x0000_t202" style="position:absolute;margin-left:361.2pt;margin-top:12.25pt;width:59.65pt;height:13.65pt;z-index:25139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" fillcolor="white [3201]" strokeweight=".5pt">
                <v:textbox inset=",1mm,,0">
                  <w:txbxContent>
                    <w:p w14:paraId="5EC573C8" w14:textId="77777777" w:rsidR="00FA2F09" w:rsidRPr="00F65AAD" w:rsidRDefault="00FA2F09" w:rsidP="00201DFC">
                      <w:pPr>
                        <w:spacing w:after="0" w:line="60" w:lineRule="atLeast"/>
                        <w:rPr>
                          <w:rFonts w:cs="Calibri"/>
                          <w:sz w:val="14"/>
                          <w:szCs w:val="14"/>
                        </w:rPr>
                      </w:pPr>
                      <w:r>
                        <w:rPr>
                          <w:sz w:val="14"/>
                        </w:rPr>
                        <w:t xml:space="preserve"> Min</w:t>
                      </w:r>
                    </w:p>
                  </w:txbxContent>
                </v:textbox>
                <w10:wrap anchorx="margin"/>
              </v:shape>
            </w:pict>
          </mc:Fallback>
        </mc:AlternateContent>
      </w:r>
      <w:r w:rsidRPr="00967895">
        <w:rPr>
          <w:noProof/>
          <w:lang w:val="fi-FI"/>
        </w:rPr>
        <mc:AlternateContent>
          <mc:Choice Requires="wps">
            <w:drawing>
              <wp:anchor distT="0" distB="0" distL="114300" distR="114300" simplePos="0" relativeHeight="251400192" behindDoc="0" locked="0" layoutInCell="1" allowOverlap="1" wp14:anchorId="0C23F526" wp14:editId="5A8079FC">
                <wp:simplePos x="0" y="0"/>
                <wp:positionH relativeFrom="margin">
                  <wp:posOffset>5344718</wp:posOffset>
                </wp:positionH>
                <wp:positionV relativeFrom="paragraph">
                  <wp:posOffset>155850</wp:posOffset>
                </wp:positionV>
                <wp:extent cx="750513" cy="173355"/>
                <wp:effectExtent l="0" t="0" r="12065" b="17145"/>
                <wp:wrapNone/>
                <wp:docPr id="42" name="Tekstiruutu 42"/>
                <wp:cNvGraphicFramePr/>
                <a:graphic xmlns:a="http://schemas.openxmlformats.org/drawingml/2006/main">
                  <a:graphicData uri="http://schemas.microsoft.com/office/word/2010/wordprocessingShape">
                    <wps:wsp>
                      <wps:cNvSpPr txBox="1"/>
                      <wps:spPr>
                        <a:xfrm>
                          <a:off x="0" y="0"/>
                          <a:ext cx="750513" cy="173355"/>
                        </a:xfrm>
                        <a:prstGeom prst="rect">
                          <a:avLst/>
                        </a:prstGeom>
                        <a:solidFill>
                          <a:schemeClr val="lt1"/>
                        </a:solidFill>
                        <a:ln w="6350">
                          <a:solidFill>
                            <a:prstClr val="black"/>
                          </a:solidFill>
                        </a:ln>
                      </wps:spPr>
                      <wps:txbx>
                        <w:txbxContent>
                          <w:p w14:paraId="57F7B9CA" w14:textId="77777777" w:rsidR="00FA2F09" w:rsidRPr="00F65AAD" w:rsidRDefault="00FA2F09" w:rsidP="00201DFC">
                            <w:pPr>
                              <w:spacing w:after="0" w:line="60" w:lineRule="atLeast"/>
                              <w:rPr>
                                <w:rFonts w:cs="Calibri"/>
                                <w:sz w:val="14"/>
                                <w:szCs w:val="14"/>
                              </w:rPr>
                            </w:pPr>
                            <w:r>
                              <w:rPr>
                                <w:sz w:val="14"/>
                              </w:rPr>
                              <w:t xml:space="preserve"> Max</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F526" id="Tekstiruutu 42" o:spid="_x0000_s1059" type="#_x0000_t202" style="position:absolute;margin-left:420.85pt;margin-top:12.25pt;width:59.1pt;height:13.65pt;z-index:25140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" fillcolor="white [3201]" strokeweight=".5pt">
                <v:textbox inset=",1mm,,0">
                  <w:txbxContent>
                    <w:p w14:paraId="57F7B9CA" w14:textId="77777777" w:rsidR="00FA2F09" w:rsidRPr="00F65AAD" w:rsidRDefault="00FA2F09" w:rsidP="00201DFC">
                      <w:pPr>
                        <w:spacing w:after="0" w:line="60" w:lineRule="atLeast"/>
                        <w:rPr>
                          <w:rFonts w:cs="Calibri"/>
                          <w:sz w:val="14"/>
                          <w:szCs w:val="14"/>
                        </w:rPr>
                      </w:pPr>
                      <w:r>
                        <w:rPr>
                          <w:sz w:val="14"/>
                        </w:rPr>
                        <w:t xml:space="preserve"> Max</w:t>
                      </w:r>
                    </w:p>
                  </w:txbxContent>
                </v:textbox>
                <w10:wrap anchorx="margin"/>
              </v:shape>
            </w:pict>
          </mc:Fallback>
        </mc:AlternateContent>
      </w:r>
      <w:r w:rsidRPr="00967895">
        <w:rPr>
          <w:noProof/>
          <w:lang w:val="fi-FI"/>
        </w:rPr>
        <mc:AlternateContent>
          <mc:Choice Requires="wps">
            <w:drawing>
              <wp:anchor distT="0" distB="0" distL="114300" distR="114300" simplePos="0" relativeHeight="251369472" behindDoc="0" locked="0" layoutInCell="1" allowOverlap="1" wp14:anchorId="0DD4A7D2" wp14:editId="3236CCA7">
                <wp:simplePos x="0" y="0"/>
                <wp:positionH relativeFrom="margin">
                  <wp:posOffset>2294445</wp:posOffset>
                </wp:positionH>
                <wp:positionV relativeFrom="paragraph">
                  <wp:posOffset>155850</wp:posOffset>
                </wp:positionV>
                <wp:extent cx="1036955" cy="173829"/>
                <wp:effectExtent l="0" t="0" r="10795" b="17145"/>
                <wp:wrapNone/>
                <wp:docPr id="30" name="Tekstiruutu 30"/>
                <wp:cNvGraphicFramePr/>
                <a:graphic xmlns:a="http://schemas.openxmlformats.org/drawingml/2006/main">
                  <a:graphicData uri="http://schemas.microsoft.com/office/word/2010/wordprocessingShape">
                    <wps:wsp>
                      <wps:cNvSpPr txBox="1"/>
                      <wps:spPr>
                        <a:xfrm>
                          <a:off x="0" y="0"/>
                          <a:ext cx="1036955" cy="173829"/>
                        </a:xfrm>
                        <a:prstGeom prst="rect">
                          <a:avLst/>
                        </a:prstGeom>
                        <a:solidFill>
                          <a:schemeClr val="lt1"/>
                        </a:solidFill>
                        <a:ln w="6350">
                          <a:solidFill>
                            <a:prstClr val="black"/>
                          </a:solidFill>
                        </a:ln>
                      </wps:spPr>
                      <wps:txbx>
                        <w:txbxContent>
                          <w:p w14:paraId="559F5711"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4A7D2" id="Tekstiruutu 30" o:spid="_x0000_s1060" type="#_x0000_t202" style="position:absolute;margin-left:180.65pt;margin-top:12.25pt;width:81.65pt;height:13.7pt;z-index:25136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" fillcolor="white [3201]" strokeweight=".5pt">
                <v:textbox inset=",1mm,,0">
                  <w:txbxContent>
                    <w:p w14:paraId="559F5711"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384832" behindDoc="0" locked="0" layoutInCell="1" allowOverlap="1" wp14:anchorId="7B55E055" wp14:editId="288C0987">
                <wp:simplePos x="0" y="0"/>
                <wp:positionH relativeFrom="margin">
                  <wp:posOffset>213161</wp:posOffset>
                </wp:positionH>
                <wp:positionV relativeFrom="paragraph">
                  <wp:posOffset>155850</wp:posOffset>
                </wp:positionV>
                <wp:extent cx="2080895" cy="167640"/>
                <wp:effectExtent l="0" t="0" r="14605" b="22860"/>
                <wp:wrapNone/>
                <wp:docPr id="31" name="Tekstiruutu 31"/>
                <wp:cNvGraphicFramePr/>
                <a:graphic xmlns:a="http://schemas.openxmlformats.org/drawingml/2006/main">
                  <a:graphicData uri="http://schemas.microsoft.com/office/word/2010/wordprocessingShape">
                    <wps:wsp>
                      <wps:cNvSpPr txBox="1"/>
                      <wps:spPr>
                        <a:xfrm>
                          <a:off x="0" y="0"/>
                          <a:ext cx="2080895" cy="167640"/>
                        </a:xfrm>
                        <a:prstGeom prst="rect">
                          <a:avLst/>
                        </a:prstGeom>
                        <a:solidFill>
                          <a:schemeClr val="lt1"/>
                        </a:solidFill>
                        <a:ln w="6350">
                          <a:solidFill>
                            <a:prstClr val="black"/>
                          </a:solidFill>
                        </a:ln>
                      </wps:spPr>
                      <wps:txbx>
                        <w:txbxContent>
                          <w:p w14:paraId="5CDC1B77" w14:textId="77777777" w:rsidR="00FA2F09" w:rsidRPr="00184569" w:rsidRDefault="00FA2F09" w:rsidP="00201DFC">
                            <w:pPr>
                              <w:spacing w:after="0" w:line="60" w:lineRule="atLeast"/>
                              <w:rPr>
                                <w:sz w:val="14"/>
                                <w:szCs w:val="14"/>
                              </w:rPr>
                            </w:pPr>
                            <w:r>
                              <w:rPr>
                                <w:b/>
                              </w:rPr>
                              <w:t xml:space="preserve"> </w:t>
                            </w:r>
                            <w:r>
                              <w:rPr>
                                <w:sz w:val="14"/>
                              </w:rPr>
                              <w:t xml:space="preserve">Längd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5E055" id="Tekstiruutu 31" o:spid="_x0000_s1061" type="#_x0000_t202" style="position:absolute;margin-left:16.8pt;margin-top:12.25pt;width:163.85pt;height:13.2pt;z-index:25138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" fillcolor="white [3201]" strokeweight=".5pt">
                <v:textbox inset=",1mm,,0">
                  <w:txbxContent>
                    <w:p w14:paraId="5CDC1B77" w14:textId="77777777" w:rsidR="00FA2F09" w:rsidRPr="00184569" w:rsidRDefault="00FA2F09" w:rsidP="00201DFC">
                      <w:pPr>
                        <w:spacing w:after="0" w:line="60" w:lineRule="atLeast"/>
                        <w:rPr>
                          <w:sz w:val="14"/>
                          <w:szCs w:val="14"/>
                        </w:rPr>
                      </w:pPr>
                      <w:r>
                        <w:rPr>
                          <w:b/>
                        </w:rPr>
                        <w:t xml:space="preserve"> </w:t>
                      </w:r>
                      <w:r>
                        <w:rPr>
                          <w:sz w:val="14"/>
                        </w:rPr>
                        <w:t xml:space="preserve">Längd [mm] </w:t>
                      </w:r>
                    </w:p>
                  </w:txbxContent>
                </v:textbox>
                <w10:wrap anchorx="margin"/>
              </v:shape>
            </w:pict>
          </mc:Fallback>
        </mc:AlternateContent>
      </w:r>
    </w:p>
    <w:p w14:paraId="1C9C882A"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403264" behindDoc="0" locked="0" layoutInCell="1" allowOverlap="1" wp14:anchorId="1F564235" wp14:editId="4B36ADA4">
                <wp:simplePos x="0" y="0"/>
                <wp:positionH relativeFrom="margin">
                  <wp:posOffset>6094194</wp:posOffset>
                </wp:positionH>
                <wp:positionV relativeFrom="paragraph">
                  <wp:posOffset>3406</wp:posOffset>
                </wp:positionV>
                <wp:extent cx="782320" cy="173355"/>
                <wp:effectExtent l="0" t="0" r="17780" b="17145"/>
                <wp:wrapNone/>
                <wp:docPr id="43" name="Tekstiruutu 43"/>
                <wp:cNvGraphicFramePr/>
                <a:graphic xmlns:a="http://schemas.openxmlformats.org/drawingml/2006/main">
                  <a:graphicData uri="http://schemas.microsoft.com/office/word/2010/wordprocessingShape">
                    <wps:wsp>
                      <wps:cNvSpPr txBox="1"/>
                      <wps:spPr>
                        <a:xfrm>
                          <a:off x="0" y="0"/>
                          <a:ext cx="782320" cy="173355"/>
                        </a:xfrm>
                        <a:prstGeom prst="rect">
                          <a:avLst/>
                        </a:prstGeom>
                        <a:solidFill>
                          <a:schemeClr val="lt1"/>
                        </a:solidFill>
                        <a:ln w="6350">
                          <a:solidFill>
                            <a:prstClr val="black"/>
                          </a:solidFill>
                        </a:ln>
                      </wps:spPr>
                      <wps:txbx>
                        <w:txbxContent>
                          <w:p w14:paraId="03167A7A" w14:textId="77777777" w:rsidR="00FA2F09" w:rsidRPr="00F65AAD" w:rsidRDefault="00FA2F09" w:rsidP="00201DFC">
                            <w:pPr>
                              <w:spacing w:after="0" w:line="60" w:lineRule="atLeast"/>
                              <w:rPr>
                                <w:rFonts w:cs="Calibri"/>
                                <w:sz w:val="14"/>
                                <w:szCs w:val="14"/>
                              </w:rPr>
                            </w:pPr>
                            <w:r>
                              <w:rPr>
                                <w:sz w:val="14"/>
                              </w:rPr>
                              <w:t xml:space="preserve"> Medeltal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64235" id="Tekstiruutu 43" o:spid="_x0000_s1062" type="#_x0000_t202" style="position:absolute;margin-left:479.85pt;margin-top:.25pt;width:61.6pt;height:13.65pt;z-index:25140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" fillcolor="white [3201]" strokeweight=".5pt">
                <v:textbox inset=",1mm,,0">
                  <w:txbxContent>
                    <w:p w14:paraId="03167A7A" w14:textId="77777777" w:rsidR="00FA2F09" w:rsidRPr="00F65AAD" w:rsidRDefault="00FA2F09" w:rsidP="00201DFC">
                      <w:pPr>
                        <w:spacing w:after="0" w:line="60" w:lineRule="atLeast"/>
                        <w:rPr>
                          <w:rFonts w:cs="Calibri"/>
                          <w:sz w:val="14"/>
                          <w:szCs w:val="14"/>
                        </w:rPr>
                      </w:pPr>
                      <w:r>
                        <w:rPr>
                          <w:sz w:val="14"/>
                        </w:rPr>
                        <w:t xml:space="preserve"> Medeltal</w:t>
                      </w:r>
                    </w:p>
                  </w:txbxContent>
                </v:textbox>
                <w10:wrap anchorx="margin"/>
              </v:shape>
            </w:pict>
          </mc:Fallback>
        </mc:AlternateContent>
      </w:r>
    </w:p>
    <w:p w14:paraId="3C2070ED"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415552" behindDoc="0" locked="0" layoutInCell="1" allowOverlap="1" wp14:anchorId="0BB043E0" wp14:editId="04288CF2">
                <wp:simplePos x="0" y="0"/>
                <wp:positionH relativeFrom="margin">
                  <wp:posOffset>6095346</wp:posOffset>
                </wp:positionH>
                <wp:positionV relativeFrom="paragraph">
                  <wp:posOffset>24661</wp:posOffset>
                </wp:positionV>
                <wp:extent cx="783573" cy="179070"/>
                <wp:effectExtent l="0" t="0" r="17145" b="11430"/>
                <wp:wrapNone/>
                <wp:docPr id="48" name="Tekstiruutu 48"/>
                <wp:cNvGraphicFramePr/>
                <a:graphic xmlns:a="http://schemas.openxmlformats.org/drawingml/2006/main">
                  <a:graphicData uri="http://schemas.microsoft.com/office/word/2010/wordprocessingShape">
                    <wps:wsp>
                      <wps:cNvSpPr txBox="1"/>
                      <wps:spPr>
                        <a:xfrm>
                          <a:off x="0" y="0"/>
                          <a:ext cx="783573" cy="179070"/>
                        </a:xfrm>
                        <a:prstGeom prst="rect">
                          <a:avLst/>
                        </a:prstGeom>
                        <a:solidFill>
                          <a:schemeClr val="lt1"/>
                        </a:solidFill>
                        <a:ln w="6350">
                          <a:solidFill>
                            <a:prstClr val="black"/>
                          </a:solidFill>
                        </a:ln>
                      </wps:spPr>
                      <wps:txbx>
                        <w:txbxContent>
                          <w:p w14:paraId="1065506C"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043E0" id="Tekstiruutu 48" o:spid="_x0000_s1063" type="#_x0000_t202" style="position:absolute;margin-left:479.95pt;margin-top:1.95pt;width:61.7pt;height:14.1pt;z-index:25141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" fillcolor="white [3201]" strokeweight=".5pt">
                <v:textbox inset=",1mm,,0">
                  <w:txbxContent>
                    <w:p w14:paraId="1065506C"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12480" behindDoc="0" locked="0" layoutInCell="1" allowOverlap="1" wp14:anchorId="22B3C59B" wp14:editId="65B08CCB">
                <wp:simplePos x="0" y="0"/>
                <wp:positionH relativeFrom="margin">
                  <wp:posOffset>5344719</wp:posOffset>
                </wp:positionH>
                <wp:positionV relativeFrom="paragraph">
                  <wp:posOffset>24661</wp:posOffset>
                </wp:positionV>
                <wp:extent cx="750627" cy="177421"/>
                <wp:effectExtent l="0" t="0" r="11430" b="13335"/>
                <wp:wrapNone/>
                <wp:docPr id="47" name="Tekstiruutu 47"/>
                <wp:cNvGraphicFramePr/>
                <a:graphic xmlns:a="http://schemas.openxmlformats.org/drawingml/2006/main">
                  <a:graphicData uri="http://schemas.microsoft.com/office/word/2010/wordprocessingShape">
                    <wps:wsp>
                      <wps:cNvSpPr txBox="1"/>
                      <wps:spPr>
                        <a:xfrm>
                          <a:off x="0" y="0"/>
                          <a:ext cx="750627" cy="177421"/>
                        </a:xfrm>
                        <a:prstGeom prst="rect">
                          <a:avLst/>
                        </a:prstGeom>
                        <a:solidFill>
                          <a:schemeClr val="lt1"/>
                        </a:solidFill>
                        <a:ln w="6350">
                          <a:solidFill>
                            <a:prstClr val="black"/>
                          </a:solidFill>
                        </a:ln>
                      </wps:spPr>
                      <wps:txbx>
                        <w:txbxContent>
                          <w:p w14:paraId="19CAF843"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3C59B" id="Tekstiruutu 47" o:spid="_x0000_s1064" type="#_x0000_t202" style="position:absolute;margin-left:420.85pt;margin-top:1.95pt;width:59.1pt;height:13.95pt;z-index:25141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" fillcolor="white [3201]" strokeweight=".5pt">
                <v:textbox inset=",1mm,,0">
                  <w:txbxContent>
                    <w:p w14:paraId="19CAF843"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09408" behindDoc="0" locked="0" layoutInCell="1" allowOverlap="1" wp14:anchorId="41163E82" wp14:editId="0D68D73F">
                <wp:simplePos x="0" y="0"/>
                <wp:positionH relativeFrom="margin">
                  <wp:posOffset>4587269</wp:posOffset>
                </wp:positionH>
                <wp:positionV relativeFrom="paragraph">
                  <wp:posOffset>24661</wp:posOffset>
                </wp:positionV>
                <wp:extent cx="756920" cy="177421"/>
                <wp:effectExtent l="0" t="0" r="24130" b="13335"/>
                <wp:wrapNone/>
                <wp:docPr id="46" name="Tekstiruutu 46"/>
                <wp:cNvGraphicFramePr/>
                <a:graphic xmlns:a="http://schemas.openxmlformats.org/drawingml/2006/main">
                  <a:graphicData uri="http://schemas.microsoft.com/office/word/2010/wordprocessingShape">
                    <wps:wsp>
                      <wps:cNvSpPr txBox="1"/>
                      <wps:spPr>
                        <a:xfrm>
                          <a:off x="0" y="0"/>
                          <a:ext cx="756920" cy="177421"/>
                        </a:xfrm>
                        <a:prstGeom prst="rect">
                          <a:avLst/>
                        </a:prstGeom>
                        <a:solidFill>
                          <a:schemeClr val="lt1"/>
                        </a:solidFill>
                        <a:ln w="6350">
                          <a:solidFill>
                            <a:prstClr val="black"/>
                          </a:solidFill>
                        </a:ln>
                      </wps:spPr>
                      <wps:txbx>
                        <w:txbxContent>
                          <w:p w14:paraId="1AA2CF39"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63E82" id="Tekstiruutu 46" o:spid="_x0000_s1065" type="#_x0000_t202" style="position:absolute;margin-left:361.2pt;margin-top:1.95pt;width:59.6pt;height:13.95pt;z-index:25140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" fillcolor="white [3201]" strokeweight=".5pt">
                <v:textbox inset=",1mm,,0">
                  <w:txbxContent>
                    <w:p w14:paraId="1AA2CF39"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06336" behindDoc="0" locked="0" layoutInCell="1" allowOverlap="1" wp14:anchorId="0A165372" wp14:editId="158C01CD">
                <wp:simplePos x="0" y="0"/>
                <wp:positionH relativeFrom="margin">
                  <wp:posOffset>3420110</wp:posOffset>
                </wp:positionH>
                <wp:positionV relativeFrom="paragraph">
                  <wp:posOffset>24130</wp:posOffset>
                </wp:positionV>
                <wp:extent cx="1166883" cy="179070"/>
                <wp:effectExtent l="0" t="0" r="14605" b="11430"/>
                <wp:wrapNone/>
                <wp:docPr id="45" name="Tekstiruutu 45"/>
                <wp:cNvGraphicFramePr/>
                <a:graphic xmlns:a="http://schemas.openxmlformats.org/drawingml/2006/main">
                  <a:graphicData uri="http://schemas.microsoft.com/office/word/2010/wordprocessingShape">
                    <wps:wsp>
                      <wps:cNvSpPr txBox="1"/>
                      <wps:spPr>
                        <a:xfrm>
                          <a:off x="0" y="0"/>
                          <a:ext cx="1166883" cy="179070"/>
                        </a:xfrm>
                        <a:prstGeom prst="rect">
                          <a:avLst/>
                        </a:prstGeom>
                        <a:solidFill>
                          <a:schemeClr val="lt1"/>
                        </a:solidFill>
                        <a:ln w="6350">
                          <a:solidFill>
                            <a:prstClr val="black"/>
                          </a:solidFill>
                        </a:ln>
                      </wps:spPr>
                      <wps:txbx>
                        <w:txbxContent>
                          <w:p w14:paraId="72F48FFA" w14:textId="77777777" w:rsidR="00FA2F09" w:rsidRPr="000C5192" w:rsidRDefault="00FA2F09" w:rsidP="00201DFC">
                            <w:pPr>
                              <w:spacing w:after="0"/>
                              <w:rPr>
                                <w:rFonts w:cs="Calibri"/>
                                <w:sz w:val="14"/>
                                <w:szCs w:val="14"/>
                              </w:rPr>
                            </w:pPr>
                            <w:r>
                              <w:rPr>
                                <w:b/>
                              </w:rPr>
                              <w:t xml:space="preserve"> </w:t>
                            </w:r>
                            <w:r>
                              <w:rPr>
                                <w:sz w:val="14"/>
                              </w:rPr>
                              <w:t xml:space="preserve">Framdäck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65372" id="Tekstiruutu 45" o:spid="_x0000_s1066" type="#_x0000_t202" style="position:absolute;margin-left:269.3pt;margin-top:1.9pt;width:91.9pt;height:14.1pt;z-index:25140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" fillcolor="white [3201]" strokeweight=".5pt">
                <v:textbox inset=",1mm,,0">
                  <w:txbxContent>
                    <w:p w14:paraId="72F48FFA" w14:textId="77777777" w:rsidR="00FA2F09" w:rsidRPr="000C5192" w:rsidRDefault="00FA2F09" w:rsidP="00201DFC">
                      <w:pPr>
                        <w:spacing w:after="0"/>
                        <w:rPr>
                          <w:rFonts w:cs="Calibri"/>
                          <w:sz w:val="14"/>
                          <w:szCs w:val="14"/>
                        </w:rPr>
                      </w:pPr>
                      <w:r>
                        <w:rPr>
                          <w:b/>
                        </w:rPr>
                        <w:t xml:space="preserve"> </w:t>
                      </w:r>
                      <w:r>
                        <w:rPr>
                          <w:sz w:val="14"/>
                        </w:rPr>
                        <w:t xml:space="preserve">Framdäck </w:t>
                      </w:r>
                    </w:p>
                  </w:txbxContent>
                </v:textbox>
                <w10:wrap anchorx="margin"/>
              </v:shape>
            </w:pict>
          </mc:Fallback>
        </mc:AlternateContent>
      </w:r>
      <w:r w:rsidRPr="00967895">
        <w:rPr>
          <w:noProof/>
          <w:lang w:val="fi-FI"/>
        </w:rPr>
        <mc:AlternateContent>
          <mc:Choice Requires="wps">
            <w:drawing>
              <wp:anchor distT="0" distB="0" distL="114300" distR="114300" simplePos="0" relativeHeight="251375616" behindDoc="0" locked="0" layoutInCell="1" allowOverlap="1" wp14:anchorId="372DD098" wp14:editId="73A816C1">
                <wp:simplePos x="0" y="0"/>
                <wp:positionH relativeFrom="margin">
                  <wp:posOffset>2294445</wp:posOffset>
                </wp:positionH>
                <wp:positionV relativeFrom="paragraph">
                  <wp:posOffset>17837</wp:posOffset>
                </wp:positionV>
                <wp:extent cx="1037229" cy="177421"/>
                <wp:effectExtent l="0" t="0" r="10795" b="13335"/>
                <wp:wrapNone/>
                <wp:docPr id="32" name="Tekstiruutu 32"/>
                <wp:cNvGraphicFramePr/>
                <a:graphic xmlns:a="http://schemas.openxmlformats.org/drawingml/2006/main">
                  <a:graphicData uri="http://schemas.microsoft.com/office/word/2010/wordprocessingShape">
                    <wps:wsp>
                      <wps:cNvSpPr txBox="1"/>
                      <wps:spPr>
                        <a:xfrm>
                          <a:off x="0" y="0"/>
                          <a:ext cx="1037229" cy="177421"/>
                        </a:xfrm>
                        <a:prstGeom prst="rect">
                          <a:avLst/>
                        </a:prstGeom>
                        <a:solidFill>
                          <a:schemeClr val="lt1"/>
                        </a:solidFill>
                        <a:ln w="6350">
                          <a:solidFill>
                            <a:prstClr val="black"/>
                          </a:solidFill>
                        </a:ln>
                      </wps:spPr>
                      <wps:txbx>
                        <w:txbxContent>
                          <w:p w14:paraId="2B445498"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DD098" id="Tekstiruutu 32" o:spid="_x0000_s1067" type="#_x0000_t202" style="position:absolute;margin-left:180.65pt;margin-top:1.4pt;width:81.65pt;height:13.95pt;z-index:25137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" fillcolor="white [3201]" strokeweight=".5pt">
                <v:textbox inset=",1mm,,0">
                  <w:txbxContent>
                    <w:p w14:paraId="2B445498"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372544" behindDoc="0" locked="0" layoutInCell="1" allowOverlap="1" wp14:anchorId="127DEB84" wp14:editId="03C0F51B">
                <wp:simplePos x="0" y="0"/>
                <wp:positionH relativeFrom="margin">
                  <wp:posOffset>213161</wp:posOffset>
                </wp:positionH>
                <wp:positionV relativeFrom="paragraph">
                  <wp:posOffset>17837</wp:posOffset>
                </wp:positionV>
                <wp:extent cx="2080895" cy="179070"/>
                <wp:effectExtent l="0" t="0" r="14605" b="11430"/>
                <wp:wrapNone/>
                <wp:docPr id="33" name="Tekstiruutu 33"/>
                <wp:cNvGraphicFramePr/>
                <a:graphic xmlns:a="http://schemas.openxmlformats.org/drawingml/2006/main">
                  <a:graphicData uri="http://schemas.microsoft.com/office/word/2010/wordprocessingShape">
                    <wps:wsp>
                      <wps:cNvSpPr txBox="1"/>
                      <wps:spPr>
                        <a:xfrm>
                          <a:off x="0" y="0"/>
                          <a:ext cx="2080895" cy="179070"/>
                        </a:xfrm>
                        <a:prstGeom prst="rect">
                          <a:avLst/>
                        </a:prstGeom>
                        <a:solidFill>
                          <a:schemeClr val="lt1"/>
                        </a:solidFill>
                        <a:ln w="6350">
                          <a:solidFill>
                            <a:prstClr val="black"/>
                          </a:solidFill>
                        </a:ln>
                      </wps:spPr>
                      <wps:txbx>
                        <w:txbxContent>
                          <w:p w14:paraId="776E1EE9" w14:textId="77777777" w:rsidR="00FA2F09" w:rsidRPr="000C5192" w:rsidRDefault="00FA2F09" w:rsidP="00201DFC">
                            <w:pPr>
                              <w:spacing w:after="0"/>
                              <w:rPr>
                                <w:rFonts w:cs="Calibri"/>
                                <w:sz w:val="14"/>
                                <w:szCs w:val="14"/>
                              </w:rPr>
                            </w:pPr>
                            <w:r>
                              <w:rPr>
                                <w:b/>
                              </w:rPr>
                              <w:t xml:space="preserve"> </w:t>
                            </w:r>
                            <w:r>
                              <w:rPr>
                                <w:sz w:val="14"/>
                              </w:rPr>
                              <w:t xml:space="preserve">Bottenflänsens mått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DEB84" id="Tekstiruutu 33" o:spid="_x0000_s1068" type="#_x0000_t202" style="position:absolute;margin-left:16.8pt;margin-top:1.4pt;width:163.85pt;height:14.1pt;z-index:25137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" fillcolor="white [3201]" strokeweight=".5pt">
                <v:textbox inset=",1mm,,0">
                  <w:txbxContent>
                    <w:p w14:paraId="776E1EE9" w14:textId="77777777" w:rsidR="00FA2F09" w:rsidRPr="000C5192" w:rsidRDefault="00FA2F09" w:rsidP="00201DFC">
                      <w:pPr>
                        <w:spacing w:after="0"/>
                        <w:rPr>
                          <w:rFonts w:cs="Calibri"/>
                          <w:sz w:val="14"/>
                          <w:szCs w:val="14"/>
                        </w:rPr>
                      </w:pPr>
                      <w:r>
                        <w:rPr>
                          <w:b/>
                        </w:rPr>
                        <w:t xml:space="preserve"> </w:t>
                      </w:r>
                      <w:r>
                        <w:rPr>
                          <w:sz w:val="14"/>
                        </w:rPr>
                        <w:t xml:space="preserve">Bottenflänsens mått [mm] </w:t>
                      </w:r>
                    </w:p>
                  </w:txbxContent>
                </v:textbox>
                <w10:wrap anchorx="margin"/>
              </v:shape>
            </w:pict>
          </mc:Fallback>
        </mc:AlternateContent>
      </w:r>
    </w:p>
    <w:p w14:paraId="4398FA61"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427840" behindDoc="0" locked="0" layoutInCell="1" allowOverlap="1" wp14:anchorId="1C87D198" wp14:editId="21808452">
                <wp:simplePos x="0" y="0"/>
                <wp:positionH relativeFrom="margin">
                  <wp:posOffset>6094194</wp:posOffset>
                </wp:positionH>
                <wp:positionV relativeFrom="paragraph">
                  <wp:posOffset>45118</wp:posOffset>
                </wp:positionV>
                <wp:extent cx="783573" cy="169017"/>
                <wp:effectExtent l="0" t="0" r="17145" b="21590"/>
                <wp:wrapNone/>
                <wp:docPr id="52" name="Tekstiruutu 52"/>
                <wp:cNvGraphicFramePr/>
                <a:graphic xmlns:a="http://schemas.openxmlformats.org/drawingml/2006/main">
                  <a:graphicData uri="http://schemas.microsoft.com/office/word/2010/wordprocessingShape">
                    <wps:wsp>
                      <wps:cNvSpPr txBox="1"/>
                      <wps:spPr>
                        <a:xfrm>
                          <a:off x="0" y="0"/>
                          <a:ext cx="783573" cy="169017"/>
                        </a:xfrm>
                        <a:prstGeom prst="rect">
                          <a:avLst/>
                        </a:prstGeom>
                        <a:solidFill>
                          <a:schemeClr val="lt1"/>
                        </a:solidFill>
                        <a:ln w="6350">
                          <a:solidFill>
                            <a:prstClr val="black"/>
                          </a:solidFill>
                        </a:ln>
                      </wps:spPr>
                      <wps:txbx>
                        <w:txbxContent>
                          <w:p w14:paraId="56A4CCBA"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7D198" id="Tekstiruutu 52" o:spid="_x0000_s1069" type="#_x0000_t202" style="position:absolute;margin-left:479.85pt;margin-top:3.55pt;width:61.7pt;height:13.3pt;z-index:25142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" fillcolor="white [3201]" strokeweight=".5pt">
                <v:textbox inset=",1mm,,0">
                  <w:txbxContent>
                    <w:p w14:paraId="56A4CCBA"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24768" behindDoc="0" locked="0" layoutInCell="1" allowOverlap="1" wp14:anchorId="5A60F7EF" wp14:editId="551463DD">
                <wp:simplePos x="0" y="0"/>
                <wp:positionH relativeFrom="margin">
                  <wp:posOffset>5344719</wp:posOffset>
                </wp:positionH>
                <wp:positionV relativeFrom="paragraph">
                  <wp:posOffset>47777</wp:posOffset>
                </wp:positionV>
                <wp:extent cx="750627" cy="168275"/>
                <wp:effectExtent l="0" t="0" r="11430" b="22225"/>
                <wp:wrapNone/>
                <wp:docPr id="51" name="Tekstiruutu 51"/>
                <wp:cNvGraphicFramePr/>
                <a:graphic xmlns:a="http://schemas.openxmlformats.org/drawingml/2006/main">
                  <a:graphicData uri="http://schemas.microsoft.com/office/word/2010/wordprocessingShape">
                    <wps:wsp>
                      <wps:cNvSpPr txBox="1"/>
                      <wps:spPr>
                        <a:xfrm>
                          <a:off x="0" y="0"/>
                          <a:ext cx="750627" cy="168275"/>
                        </a:xfrm>
                        <a:prstGeom prst="rect">
                          <a:avLst/>
                        </a:prstGeom>
                        <a:solidFill>
                          <a:schemeClr val="lt1"/>
                        </a:solidFill>
                        <a:ln w="6350">
                          <a:solidFill>
                            <a:prstClr val="black"/>
                          </a:solidFill>
                        </a:ln>
                      </wps:spPr>
                      <wps:txbx>
                        <w:txbxContent>
                          <w:p w14:paraId="0B4ECD9F"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0F7EF" id="Tekstiruutu 51" o:spid="_x0000_s1070" type="#_x0000_t202" style="position:absolute;margin-left:420.85pt;margin-top:3.75pt;width:59.1pt;height:13.25pt;z-index:25142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" fillcolor="white [3201]" strokeweight=".5pt">
                <v:textbox inset=",1mm,,0">
                  <w:txbxContent>
                    <w:p w14:paraId="0B4ECD9F"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21696" behindDoc="0" locked="0" layoutInCell="1" allowOverlap="1" wp14:anchorId="0A47FF89" wp14:editId="0722F3FA">
                <wp:simplePos x="0" y="0"/>
                <wp:positionH relativeFrom="margin">
                  <wp:posOffset>4587268</wp:posOffset>
                </wp:positionH>
                <wp:positionV relativeFrom="paragraph">
                  <wp:posOffset>47777</wp:posOffset>
                </wp:positionV>
                <wp:extent cx="757451" cy="168370"/>
                <wp:effectExtent l="0" t="0" r="24130" b="22225"/>
                <wp:wrapNone/>
                <wp:docPr id="50" name="Tekstiruutu 50"/>
                <wp:cNvGraphicFramePr/>
                <a:graphic xmlns:a="http://schemas.openxmlformats.org/drawingml/2006/main">
                  <a:graphicData uri="http://schemas.microsoft.com/office/word/2010/wordprocessingShape">
                    <wps:wsp>
                      <wps:cNvSpPr txBox="1"/>
                      <wps:spPr>
                        <a:xfrm>
                          <a:off x="0" y="0"/>
                          <a:ext cx="757451" cy="168370"/>
                        </a:xfrm>
                        <a:prstGeom prst="rect">
                          <a:avLst/>
                        </a:prstGeom>
                        <a:solidFill>
                          <a:schemeClr val="lt1"/>
                        </a:solidFill>
                        <a:ln w="6350">
                          <a:solidFill>
                            <a:prstClr val="black"/>
                          </a:solidFill>
                        </a:ln>
                      </wps:spPr>
                      <wps:txbx>
                        <w:txbxContent>
                          <w:p w14:paraId="6932FC44"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7FF89" id="Tekstiruutu 50" o:spid="_x0000_s1071" type="#_x0000_t202" style="position:absolute;margin-left:361.2pt;margin-top:3.75pt;width:59.65pt;height:13.25pt;z-index:25142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" fillcolor="white [3201]" strokeweight=".5pt">
                <v:textbox inset=",1mm,,0">
                  <w:txbxContent>
                    <w:p w14:paraId="6932FC44"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18624" behindDoc="0" locked="0" layoutInCell="1" allowOverlap="1" wp14:anchorId="62F6830D" wp14:editId="260E83A2">
                <wp:simplePos x="0" y="0"/>
                <wp:positionH relativeFrom="margin">
                  <wp:posOffset>3420385</wp:posOffset>
                </wp:positionH>
                <wp:positionV relativeFrom="paragraph">
                  <wp:posOffset>47777</wp:posOffset>
                </wp:positionV>
                <wp:extent cx="1166883" cy="167640"/>
                <wp:effectExtent l="0" t="0" r="14605" b="22860"/>
                <wp:wrapNone/>
                <wp:docPr id="49" name="Tekstiruutu 49"/>
                <wp:cNvGraphicFramePr/>
                <a:graphic xmlns:a="http://schemas.openxmlformats.org/drawingml/2006/main">
                  <a:graphicData uri="http://schemas.microsoft.com/office/word/2010/wordprocessingShape">
                    <wps:wsp>
                      <wps:cNvSpPr txBox="1"/>
                      <wps:spPr>
                        <a:xfrm>
                          <a:off x="0" y="0"/>
                          <a:ext cx="1166883" cy="167640"/>
                        </a:xfrm>
                        <a:prstGeom prst="rect">
                          <a:avLst/>
                        </a:prstGeom>
                        <a:solidFill>
                          <a:schemeClr val="lt1"/>
                        </a:solidFill>
                        <a:ln w="6350">
                          <a:solidFill>
                            <a:prstClr val="black"/>
                          </a:solidFill>
                        </a:ln>
                      </wps:spPr>
                      <wps:txbx>
                        <w:txbxContent>
                          <w:p w14:paraId="64049CAF" w14:textId="77777777" w:rsidR="00FA2F09" w:rsidRPr="000C5192" w:rsidRDefault="00FA2F09" w:rsidP="00201DFC">
                            <w:pPr>
                              <w:spacing w:after="0"/>
                              <w:rPr>
                                <w:rFonts w:cs="Calibri"/>
                                <w:sz w:val="14"/>
                                <w:szCs w:val="14"/>
                              </w:rPr>
                            </w:pPr>
                            <w:r>
                              <w:rPr>
                                <w:sz w:val="14"/>
                              </w:rPr>
                              <w:t xml:space="preserve"> Bakdäck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830D" id="Tekstiruutu 49" o:spid="_x0000_s1072" type="#_x0000_t202" style="position:absolute;margin-left:269.3pt;margin-top:3.75pt;width:91.9pt;height:13.2pt;z-index:25141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" fillcolor="white [3201]" strokeweight=".5pt">
                <v:textbox inset=",1mm,,0">
                  <w:txbxContent>
                    <w:p w14:paraId="64049CAF" w14:textId="77777777" w:rsidR="00FA2F09" w:rsidRPr="000C5192" w:rsidRDefault="00FA2F09" w:rsidP="00201DFC">
                      <w:pPr>
                        <w:spacing w:after="0"/>
                        <w:rPr>
                          <w:rFonts w:cs="Calibri"/>
                          <w:sz w:val="14"/>
                          <w:szCs w:val="14"/>
                        </w:rPr>
                      </w:pPr>
                      <w:r>
                        <w:rPr>
                          <w:sz w:val="14"/>
                        </w:rPr>
                        <w:t xml:space="preserve"> Bakdäck</w:t>
                      </w:r>
                    </w:p>
                  </w:txbxContent>
                </v:textbox>
                <w10:wrap anchorx="margin"/>
              </v:shape>
            </w:pict>
          </mc:Fallback>
        </mc:AlternateContent>
      </w:r>
      <w:r w:rsidRPr="00967895">
        <w:rPr>
          <w:noProof/>
          <w:lang w:val="fi-FI"/>
        </w:rPr>
        <mc:AlternateContent>
          <mc:Choice Requires="wps">
            <w:drawing>
              <wp:anchor distT="0" distB="0" distL="114300" distR="114300" simplePos="0" relativeHeight="251381760" behindDoc="0" locked="0" layoutInCell="1" allowOverlap="1" wp14:anchorId="15DCA5A3" wp14:editId="4CCB1224">
                <wp:simplePos x="0" y="0"/>
                <wp:positionH relativeFrom="margin">
                  <wp:posOffset>2294445</wp:posOffset>
                </wp:positionH>
                <wp:positionV relativeFrom="paragraph">
                  <wp:posOffset>40953</wp:posOffset>
                </wp:positionV>
                <wp:extent cx="1036955" cy="168370"/>
                <wp:effectExtent l="0" t="0" r="10795" b="22225"/>
                <wp:wrapNone/>
                <wp:docPr id="34" name="Tekstiruutu 34"/>
                <wp:cNvGraphicFramePr/>
                <a:graphic xmlns:a="http://schemas.openxmlformats.org/drawingml/2006/main">
                  <a:graphicData uri="http://schemas.microsoft.com/office/word/2010/wordprocessingShape">
                    <wps:wsp>
                      <wps:cNvSpPr txBox="1"/>
                      <wps:spPr>
                        <a:xfrm>
                          <a:off x="0" y="0"/>
                          <a:ext cx="1036955" cy="168370"/>
                        </a:xfrm>
                        <a:prstGeom prst="rect">
                          <a:avLst/>
                        </a:prstGeom>
                        <a:solidFill>
                          <a:schemeClr val="lt1"/>
                        </a:solidFill>
                        <a:ln w="6350">
                          <a:solidFill>
                            <a:prstClr val="black"/>
                          </a:solidFill>
                        </a:ln>
                      </wps:spPr>
                      <wps:txbx>
                        <w:txbxContent>
                          <w:p w14:paraId="1FFBD991"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CA5A3" id="Tekstiruutu 34" o:spid="_x0000_s1073" type="#_x0000_t202" style="position:absolute;margin-left:180.65pt;margin-top:3.2pt;width:81.65pt;height:13.25pt;z-index:25138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" fillcolor="white [3201]" strokeweight=".5pt">
                <v:textbox inset=",1mm,,0">
                  <w:txbxContent>
                    <w:p w14:paraId="1FFBD991"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378688" behindDoc="0" locked="0" layoutInCell="1" allowOverlap="1" wp14:anchorId="2583C433" wp14:editId="4B0A9931">
                <wp:simplePos x="0" y="0"/>
                <wp:positionH relativeFrom="margin">
                  <wp:posOffset>213161</wp:posOffset>
                </wp:positionH>
                <wp:positionV relativeFrom="paragraph">
                  <wp:posOffset>40953</wp:posOffset>
                </wp:positionV>
                <wp:extent cx="2081284" cy="167640"/>
                <wp:effectExtent l="0" t="0" r="14605" b="22860"/>
                <wp:wrapNone/>
                <wp:docPr id="35" name="Tekstiruutu 35"/>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BD64A0C" w14:textId="77777777" w:rsidR="00FA2F09" w:rsidRPr="000C5192" w:rsidRDefault="00FA2F09" w:rsidP="00201DFC">
                            <w:pPr>
                              <w:spacing w:after="0"/>
                              <w:rPr>
                                <w:rFonts w:cs="Calibri"/>
                                <w:sz w:val="14"/>
                                <w:szCs w:val="14"/>
                              </w:rPr>
                            </w:pPr>
                            <w:r>
                              <w:rPr>
                                <w:b/>
                              </w:rPr>
                              <w:t xml:space="preserve"> </w:t>
                            </w:r>
                            <w:r>
                              <w:rPr>
                                <w:sz w:val="14"/>
                              </w:rPr>
                              <w:t>Dubbspetsens utstick från däcket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3C433" id="Tekstiruutu 35" o:spid="_x0000_s1074" type="#_x0000_t202" style="position:absolute;margin-left:16.8pt;margin-top:3.2pt;width:163.9pt;height:13.2pt;z-index:25137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" fillcolor="white [3201]" strokeweight=".5pt">
                <v:textbox inset=",1mm,,0">
                  <w:txbxContent>
                    <w:p w14:paraId="1BD64A0C" w14:textId="77777777" w:rsidR="00FA2F09" w:rsidRPr="000C5192" w:rsidRDefault="00FA2F09" w:rsidP="00201DFC">
                      <w:pPr>
                        <w:spacing w:after="0"/>
                        <w:rPr>
                          <w:rFonts w:cs="Calibri"/>
                          <w:sz w:val="14"/>
                          <w:szCs w:val="14"/>
                        </w:rPr>
                      </w:pPr>
                      <w:r>
                        <w:rPr>
                          <w:b/>
                        </w:rPr>
                        <w:t xml:space="preserve"> </w:t>
                      </w:r>
                      <w:r>
                        <w:rPr>
                          <w:sz w:val="14"/>
                        </w:rPr>
                        <w:t>Dubbspetsens utstick från däcket [mm]</w:t>
                      </w:r>
                    </w:p>
                  </w:txbxContent>
                </v:textbox>
                <w10:wrap anchorx="margin"/>
              </v:shape>
            </w:pict>
          </mc:Fallback>
        </mc:AlternateContent>
      </w:r>
    </w:p>
    <w:p w14:paraId="5ECA439D"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394048" behindDoc="0" locked="0" layoutInCell="1" allowOverlap="1" wp14:anchorId="70A3BD45" wp14:editId="54A1036A">
                <wp:simplePos x="0" y="0"/>
                <wp:positionH relativeFrom="margin">
                  <wp:posOffset>2296530</wp:posOffset>
                </wp:positionH>
                <wp:positionV relativeFrom="paragraph">
                  <wp:posOffset>59207</wp:posOffset>
                </wp:positionV>
                <wp:extent cx="1036955" cy="168370"/>
                <wp:effectExtent l="0" t="0" r="10795" b="22225"/>
                <wp:wrapNone/>
                <wp:docPr id="38" name="Tekstiruutu 38"/>
                <wp:cNvGraphicFramePr/>
                <a:graphic xmlns:a="http://schemas.openxmlformats.org/drawingml/2006/main">
                  <a:graphicData uri="http://schemas.microsoft.com/office/word/2010/wordprocessingShape">
                    <wps:wsp>
                      <wps:cNvSpPr txBox="1"/>
                      <wps:spPr>
                        <a:xfrm>
                          <a:off x="0" y="0"/>
                          <a:ext cx="1036955" cy="168370"/>
                        </a:xfrm>
                        <a:prstGeom prst="rect">
                          <a:avLst/>
                        </a:prstGeom>
                        <a:solidFill>
                          <a:schemeClr val="lt1"/>
                        </a:solidFill>
                        <a:ln w="6350">
                          <a:solidFill>
                            <a:prstClr val="black"/>
                          </a:solidFill>
                        </a:ln>
                      </wps:spPr>
                      <wps:txbx>
                        <w:txbxContent>
                          <w:p w14:paraId="06E374F2"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3BD45" id="Tekstiruutu 38" o:spid="_x0000_s1075" type="#_x0000_t202" style="position:absolute;margin-left:180.85pt;margin-top:4.65pt;width:81.65pt;height:13.25pt;z-index:25139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" fillcolor="white [3201]" strokeweight=".5pt">
                <v:textbox inset=",1mm,,0">
                  <w:txbxContent>
                    <w:p w14:paraId="06E374F2"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387904" behindDoc="0" locked="0" layoutInCell="1" allowOverlap="1" wp14:anchorId="400CE362" wp14:editId="497BF354">
                <wp:simplePos x="0" y="0"/>
                <wp:positionH relativeFrom="margin">
                  <wp:posOffset>215000</wp:posOffset>
                </wp:positionH>
                <wp:positionV relativeFrom="paragraph">
                  <wp:posOffset>56885</wp:posOffset>
                </wp:positionV>
                <wp:extent cx="2081284" cy="167640"/>
                <wp:effectExtent l="0" t="0" r="14605" b="22860"/>
                <wp:wrapNone/>
                <wp:docPr id="36" name="Tekstiruutu 36"/>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5F0A1F6F" w14:textId="77777777" w:rsidR="00FA2F09" w:rsidRPr="000C5192" w:rsidRDefault="00FA2F09" w:rsidP="00201DFC">
                            <w:pPr>
                              <w:spacing w:after="0"/>
                              <w:rPr>
                                <w:rFonts w:cs="Calibri"/>
                                <w:sz w:val="14"/>
                                <w:szCs w:val="14"/>
                              </w:rPr>
                            </w:pPr>
                            <w:r>
                              <w:rPr>
                                <w:b/>
                              </w:rPr>
                              <w:t xml:space="preserve"> </w:t>
                            </w:r>
                            <w:r>
                              <w:rPr>
                                <w:sz w:val="14"/>
                              </w:rPr>
                              <w:t>Massa i gram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CE362" id="Tekstiruutu 36" o:spid="_x0000_s1076" type="#_x0000_t202" style="position:absolute;margin-left:16.95pt;margin-top:4.5pt;width:163.9pt;height:13.2pt;z-index:25138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" fillcolor="white [3201]" strokeweight=".5pt">
                <v:textbox inset=",1mm,,0">
                  <w:txbxContent>
                    <w:p w14:paraId="5F0A1F6F" w14:textId="77777777" w:rsidR="00FA2F09" w:rsidRPr="000C5192" w:rsidRDefault="00FA2F09" w:rsidP="00201DFC">
                      <w:pPr>
                        <w:spacing w:after="0"/>
                        <w:rPr>
                          <w:rFonts w:cs="Calibri"/>
                          <w:sz w:val="14"/>
                          <w:szCs w:val="14"/>
                        </w:rPr>
                      </w:pPr>
                      <w:r>
                        <w:rPr>
                          <w:b/>
                        </w:rPr>
                        <w:t xml:space="preserve"> </w:t>
                      </w:r>
                      <w:r>
                        <w:rPr>
                          <w:sz w:val="14"/>
                        </w:rPr>
                        <w:t>Massa i gram [g]</w:t>
                      </w:r>
                    </w:p>
                  </w:txbxContent>
                </v:textbox>
                <w10:wrap anchorx="margin"/>
              </v:shape>
            </w:pict>
          </mc:Fallback>
        </mc:AlternateContent>
      </w:r>
    </w:p>
    <w:p w14:paraId="1090B8DA" w14:textId="1522A421" w:rsidR="00201DFC" w:rsidRPr="001A29E1" w:rsidRDefault="00201DFC" w:rsidP="00201DFC">
      <w:pPr>
        <w:pStyle w:val="TrafiLeipteksti"/>
      </w:pPr>
      <w:r>
        <w:rPr>
          <w:noProof/>
          <w:lang w:val="fi-FI"/>
        </w:rPr>
        <mc:AlternateContent>
          <mc:Choice Requires="wps">
            <w:drawing>
              <wp:anchor distT="0" distB="0" distL="114300" distR="114300" simplePos="0" relativeHeight="251919360" behindDoc="0" locked="0" layoutInCell="1" allowOverlap="1" wp14:anchorId="0748BBEC" wp14:editId="0C5DF98C">
                <wp:simplePos x="0" y="0"/>
                <wp:positionH relativeFrom="margin">
                  <wp:posOffset>2293797</wp:posOffset>
                </wp:positionH>
                <wp:positionV relativeFrom="paragraph">
                  <wp:posOffset>71723</wp:posOffset>
                </wp:positionV>
                <wp:extent cx="1039302" cy="167640"/>
                <wp:effectExtent l="0" t="0" r="27940" b="22860"/>
                <wp:wrapNone/>
                <wp:docPr id="229" name="Tekstiruutu 229"/>
                <wp:cNvGraphicFramePr/>
                <a:graphic xmlns:a="http://schemas.openxmlformats.org/drawingml/2006/main">
                  <a:graphicData uri="http://schemas.microsoft.com/office/word/2010/wordprocessingShape">
                    <wps:wsp>
                      <wps:cNvSpPr txBox="1"/>
                      <wps:spPr>
                        <a:xfrm>
                          <a:off x="0" y="0"/>
                          <a:ext cx="1039302" cy="167640"/>
                        </a:xfrm>
                        <a:prstGeom prst="rect">
                          <a:avLst/>
                        </a:prstGeom>
                        <a:solidFill>
                          <a:schemeClr val="lt1"/>
                        </a:solidFill>
                        <a:ln w="6350">
                          <a:solidFill>
                            <a:prstClr val="black"/>
                          </a:solidFill>
                        </a:ln>
                      </wps:spPr>
                      <wps:txbx>
                        <w:txbxContent>
                          <w:p w14:paraId="2C87EEF5" w14:textId="77777777" w:rsidR="00FA2F09" w:rsidRPr="00F65AAD" w:rsidRDefault="00FA2F09"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BBEC" id="Tekstiruutu 229" o:spid="_x0000_s1077" type="#_x0000_t202" style="position:absolute;margin-left:180.6pt;margin-top:5.65pt;width:81.85pt;height:13.2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" fillcolor="white [3201]" strokeweight=".5pt">
                <v:textbox inset=",1mm,,0">
                  <w:txbxContent>
                    <w:p w14:paraId="2C87EEF5" w14:textId="77777777" w:rsidR="00FA2F09" w:rsidRPr="00F65AAD" w:rsidRDefault="00FA2F09"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390976" behindDoc="0" locked="0" layoutInCell="1" allowOverlap="1" wp14:anchorId="0DE9B254" wp14:editId="596AE860">
                <wp:simplePos x="0" y="0"/>
                <wp:positionH relativeFrom="margin">
                  <wp:posOffset>211929</wp:posOffset>
                </wp:positionH>
                <wp:positionV relativeFrom="paragraph">
                  <wp:posOffset>73641</wp:posOffset>
                </wp:positionV>
                <wp:extent cx="2081284" cy="167640"/>
                <wp:effectExtent l="0" t="0" r="14605" b="22860"/>
                <wp:wrapNone/>
                <wp:docPr id="37" name="Tekstiruutu 37"/>
                <wp:cNvGraphicFramePr/>
                <a:graphic xmlns:a="http://schemas.openxmlformats.org/drawingml/2006/main">
                  <a:graphicData uri="http://schemas.microsoft.com/office/word/2010/wordprocessingShape">
                    <wps:wsp>
                      <wps:cNvSpPr txBox="1"/>
                      <wps:spPr>
                        <a:xfrm>
                          <a:off x="0" y="0"/>
                          <a:ext cx="2081284" cy="167640"/>
                        </a:xfrm>
                        <a:prstGeom prst="rect">
                          <a:avLst/>
                        </a:prstGeom>
                        <a:solidFill>
                          <a:schemeClr val="lt1"/>
                        </a:solidFill>
                        <a:ln w="6350">
                          <a:solidFill>
                            <a:prstClr val="black"/>
                          </a:solidFill>
                        </a:ln>
                      </wps:spPr>
                      <wps:txbx>
                        <w:txbxContent>
                          <w:p w14:paraId="1173387D" w14:textId="77777777" w:rsidR="00FA2F09" w:rsidRPr="000C5192" w:rsidRDefault="00FA2F09" w:rsidP="00201DFC">
                            <w:pPr>
                              <w:spacing w:after="0"/>
                              <w:rPr>
                                <w:rFonts w:cs="Calibri"/>
                                <w:sz w:val="14"/>
                                <w:szCs w:val="14"/>
                              </w:rPr>
                            </w:pPr>
                            <w:r>
                              <w:rPr>
                                <w:b/>
                              </w:rPr>
                              <w:t xml:space="preserve"> </w:t>
                            </w:r>
                            <w:r>
                              <w:rPr>
                                <w:sz w:val="14"/>
                              </w:rPr>
                              <w:t>Dubbmaterial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9B254" id="Tekstiruutu 37" o:spid="_x0000_s1078" type="#_x0000_t202" style="position:absolute;margin-left:16.7pt;margin-top:5.8pt;width:163.9pt;height:13.2pt;z-index:25139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" fillcolor="white [3201]" strokeweight=".5pt">
                <v:textbox inset=",1mm,,0">
                  <w:txbxContent>
                    <w:p w14:paraId="1173387D" w14:textId="77777777" w:rsidR="00FA2F09" w:rsidRPr="000C5192" w:rsidRDefault="00FA2F09" w:rsidP="00201DFC">
                      <w:pPr>
                        <w:spacing w:after="0"/>
                        <w:rPr>
                          <w:rFonts w:cs="Calibri"/>
                          <w:sz w:val="14"/>
                          <w:szCs w:val="14"/>
                        </w:rPr>
                      </w:pPr>
                      <w:r>
                        <w:rPr>
                          <w:b/>
                        </w:rPr>
                        <w:t xml:space="preserve"> </w:t>
                      </w:r>
                      <w:r>
                        <w:rPr>
                          <w:sz w:val="14"/>
                        </w:rPr>
                        <w:t>Dubbmaterial</w:t>
                      </w:r>
                    </w:p>
                  </w:txbxContent>
                </v:textbox>
                <w10:wrap anchorx="margin"/>
              </v:shape>
            </w:pict>
          </mc:Fallback>
        </mc:AlternateContent>
      </w:r>
    </w:p>
    <w:p w14:paraId="1B103C5E" w14:textId="77777777" w:rsidR="00201DFC" w:rsidRPr="001A29E1" w:rsidRDefault="00201DFC" w:rsidP="00201DFC">
      <w:pPr>
        <w:pStyle w:val="TrafiLeipteksti"/>
      </w:pPr>
    </w:p>
    <w:p w14:paraId="58E8AC54"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430912" behindDoc="0" locked="0" layoutInCell="1" allowOverlap="1" wp14:anchorId="75619CFD" wp14:editId="3CD08840">
                <wp:simplePos x="0" y="0"/>
                <wp:positionH relativeFrom="column">
                  <wp:posOffset>-59690</wp:posOffset>
                </wp:positionH>
                <wp:positionV relativeFrom="paragraph">
                  <wp:posOffset>71584</wp:posOffset>
                </wp:positionV>
                <wp:extent cx="5913755" cy="191069"/>
                <wp:effectExtent l="0" t="0" r="0" b="0"/>
                <wp:wrapNone/>
                <wp:docPr id="53" name="Tekstiruutu 53"/>
                <wp:cNvGraphicFramePr/>
                <a:graphic xmlns:a="http://schemas.openxmlformats.org/drawingml/2006/main">
                  <a:graphicData uri="http://schemas.microsoft.com/office/word/2010/wordprocessingShape">
                    <wps:wsp>
                      <wps:cNvSpPr txBox="1"/>
                      <wps:spPr>
                        <a:xfrm>
                          <a:off x="0" y="0"/>
                          <a:ext cx="5913755" cy="191069"/>
                        </a:xfrm>
                        <a:prstGeom prst="rect">
                          <a:avLst/>
                        </a:prstGeom>
                        <a:solidFill>
                          <a:schemeClr val="lt1"/>
                        </a:solidFill>
                        <a:ln w="6350">
                          <a:noFill/>
                        </a:ln>
                      </wps:spPr>
                      <wps:txbx>
                        <w:txbxContent>
                          <w:p w14:paraId="0C4ACF82" w14:textId="64FA86AE" w:rsidR="00FA2F09" w:rsidRDefault="00FA2F09" w:rsidP="00201DFC">
                            <w:r>
                              <w:rPr>
                                <w:b/>
                                <w:sz w:val="14"/>
                              </w:rPr>
                              <w:t>Mätning av dubbutstick [mm] på nya testdäck och utsticksvariationen jämfört med målutstick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9CFD" id="Tekstiruutu 53" o:spid="_x0000_s1079" type="#_x0000_t202" style="position:absolute;margin-left:-4.7pt;margin-top:5.65pt;width:465.65pt;height:15.0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" fillcolor="white [3201]" stroked="f" strokeweight=".5pt">
                <v:textbox inset=",1mm,,0">
                  <w:txbxContent>
                    <w:p w14:paraId="0C4ACF82" w14:textId="64FA86AE" w:rsidR="00FA2F09" w:rsidRDefault="00FA2F09" w:rsidP="00201DFC">
                      <w:r>
                        <w:rPr>
                          <w:b/>
                          <w:sz w:val="14"/>
                        </w:rPr>
                        <w:t>Mätning av dubbutstick [mm] på nya testdäck och utsticksvariationen jämfört med målutstick</w:t>
                      </w:r>
                    </w:p>
                  </w:txbxContent>
                </v:textbox>
              </v:shape>
            </w:pict>
          </mc:Fallback>
        </mc:AlternateContent>
      </w:r>
    </w:p>
    <w:p w14:paraId="7127E59C"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483136" behindDoc="0" locked="0" layoutInCell="1" allowOverlap="1" wp14:anchorId="2707E049" wp14:editId="74340C9C">
                <wp:simplePos x="0" y="0"/>
                <wp:positionH relativeFrom="margin">
                  <wp:posOffset>3802256</wp:posOffset>
                </wp:positionH>
                <wp:positionV relativeFrom="paragraph">
                  <wp:posOffset>152293</wp:posOffset>
                </wp:positionV>
                <wp:extent cx="1276598" cy="167640"/>
                <wp:effectExtent l="0" t="0" r="19050" b="22860"/>
                <wp:wrapNone/>
                <wp:docPr id="76" name="Tekstiruutu 76"/>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2D075544" w14:textId="77777777" w:rsidR="00FA2F09" w:rsidRPr="00184569" w:rsidRDefault="00FA2F09" w:rsidP="00201DFC">
                            <w:pPr>
                              <w:spacing w:after="0" w:line="60" w:lineRule="atLeast"/>
                              <w:rPr>
                                <w:sz w:val="14"/>
                                <w:szCs w:val="14"/>
                              </w:rPr>
                            </w:pPr>
                            <w:r>
                              <w:rPr>
                                <w:sz w:val="14"/>
                              </w:rPr>
                              <w:t>Målutstick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7E049" id="Tekstiruutu 76" o:spid="_x0000_s1080" type="#_x0000_t202" style="position:absolute;margin-left:299.4pt;margin-top:12pt;width:100.5pt;height:13.2pt;z-index:25148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" fillcolor="white [3201]" strokeweight=".5pt">
                <v:textbox inset=",1mm,,0">
                  <w:txbxContent>
                    <w:p w14:paraId="2D075544" w14:textId="77777777" w:rsidR="00FA2F09" w:rsidRPr="00184569" w:rsidRDefault="00FA2F09" w:rsidP="00201DFC">
                      <w:pPr>
                        <w:spacing w:after="0" w:line="60" w:lineRule="atLeast"/>
                        <w:rPr>
                          <w:sz w:val="14"/>
                          <w:szCs w:val="14"/>
                        </w:rPr>
                      </w:pPr>
                      <w:r>
                        <w:rPr>
                          <w:sz w:val="14"/>
                        </w:rPr>
                        <w:t>Målutstick [mm]</w:t>
                      </w:r>
                    </w:p>
                  </w:txbxContent>
                </v:textbox>
                <w10:wrap anchorx="margin"/>
              </v:shape>
            </w:pict>
          </mc:Fallback>
        </mc:AlternateContent>
      </w:r>
      <w:r w:rsidRPr="00967895">
        <w:rPr>
          <w:noProof/>
          <w:lang w:val="fi-FI"/>
        </w:rPr>
        <mc:AlternateContent>
          <mc:Choice Requires="wps">
            <w:drawing>
              <wp:anchor distT="0" distB="0" distL="114300" distR="114300" simplePos="0" relativeHeight="251489280" behindDoc="0" locked="0" layoutInCell="1" allowOverlap="1" wp14:anchorId="0BD4B071" wp14:editId="79818496">
                <wp:simplePos x="0" y="0"/>
                <wp:positionH relativeFrom="margin">
                  <wp:posOffset>5078854</wp:posOffset>
                </wp:positionH>
                <wp:positionV relativeFrom="paragraph">
                  <wp:posOffset>152294</wp:posOffset>
                </wp:positionV>
                <wp:extent cx="1105080" cy="167640"/>
                <wp:effectExtent l="0" t="0" r="19050" b="22860"/>
                <wp:wrapNone/>
                <wp:docPr id="78" name="Tekstiruutu 78"/>
                <wp:cNvGraphicFramePr/>
                <a:graphic xmlns:a="http://schemas.openxmlformats.org/drawingml/2006/main">
                  <a:graphicData uri="http://schemas.microsoft.com/office/word/2010/wordprocessingShape">
                    <wps:wsp>
                      <wps:cNvSpPr txBox="1"/>
                      <wps:spPr>
                        <a:xfrm>
                          <a:off x="0" y="0"/>
                          <a:ext cx="1105080" cy="167640"/>
                        </a:xfrm>
                        <a:prstGeom prst="rect">
                          <a:avLst/>
                        </a:prstGeom>
                        <a:solidFill>
                          <a:schemeClr val="lt1"/>
                        </a:solidFill>
                        <a:ln w="6350">
                          <a:solidFill>
                            <a:prstClr val="black"/>
                          </a:solidFill>
                        </a:ln>
                      </wps:spPr>
                      <wps:txbx>
                        <w:txbxContent>
                          <w:p w14:paraId="0D5EDD89"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B071" id="Tekstiruutu 78" o:spid="_x0000_s1081" type="#_x0000_t202" style="position:absolute;margin-left:399.9pt;margin-top:12pt;width:87pt;height:13.2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" fillcolor="white [3201]" strokeweight=".5pt">
                <v:textbox inset=",1mm,,0">
                  <w:txbxContent>
                    <w:p w14:paraId="0D5EDD89"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37056" behindDoc="0" locked="0" layoutInCell="1" allowOverlap="1" wp14:anchorId="78C86EC4" wp14:editId="3C4E5435">
                <wp:simplePos x="0" y="0"/>
                <wp:positionH relativeFrom="margin">
                  <wp:posOffset>1591585</wp:posOffset>
                </wp:positionH>
                <wp:positionV relativeFrom="paragraph">
                  <wp:posOffset>153888</wp:posOffset>
                </wp:positionV>
                <wp:extent cx="655092" cy="173355"/>
                <wp:effectExtent l="0" t="0" r="12065" b="17145"/>
                <wp:wrapNone/>
                <wp:docPr id="55" name="Tekstiruutu 55"/>
                <wp:cNvGraphicFramePr/>
                <a:graphic xmlns:a="http://schemas.openxmlformats.org/drawingml/2006/main">
                  <a:graphicData uri="http://schemas.microsoft.com/office/word/2010/wordprocessingShape">
                    <wps:wsp>
                      <wps:cNvSpPr txBox="1"/>
                      <wps:spPr>
                        <a:xfrm>
                          <a:off x="0" y="0"/>
                          <a:ext cx="655092" cy="173355"/>
                        </a:xfrm>
                        <a:prstGeom prst="rect">
                          <a:avLst/>
                        </a:prstGeom>
                        <a:solidFill>
                          <a:schemeClr val="lt1"/>
                        </a:solidFill>
                        <a:ln w="6350">
                          <a:solidFill>
                            <a:prstClr val="black"/>
                          </a:solidFill>
                        </a:ln>
                      </wps:spPr>
                      <wps:txbx>
                        <w:txbxContent>
                          <w:p w14:paraId="0B657D5B" w14:textId="77777777" w:rsidR="00FA2F09" w:rsidRPr="00F65AAD" w:rsidRDefault="00FA2F09" w:rsidP="00201DFC">
                            <w:pPr>
                              <w:spacing w:after="0" w:line="60" w:lineRule="atLeast"/>
                              <w:rPr>
                                <w:rFonts w:cs="Calibri"/>
                                <w:sz w:val="14"/>
                                <w:szCs w:val="14"/>
                              </w:rPr>
                            </w:pPr>
                            <w:r>
                              <w:rPr>
                                <w:sz w:val="14"/>
                              </w:rPr>
                              <w:t xml:space="preserve"> Min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6EC4" id="Tekstiruutu 55" o:spid="_x0000_s1082" type="#_x0000_t202" style="position:absolute;margin-left:125.3pt;margin-top:12.1pt;width:51.6pt;height:13.65pt;z-index:25143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" fillcolor="white [3201]" strokeweight=".5pt">
                <v:textbox inset=",1mm,,0">
                  <w:txbxContent>
                    <w:p w14:paraId="0B657D5B" w14:textId="77777777" w:rsidR="00FA2F09" w:rsidRPr="00F65AAD" w:rsidRDefault="00FA2F09" w:rsidP="00201DFC">
                      <w:pPr>
                        <w:spacing w:after="0" w:line="60" w:lineRule="atLeast"/>
                        <w:rPr>
                          <w:rFonts w:cs="Calibri"/>
                          <w:sz w:val="14"/>
                          <w:szCs w:val="14"/>
                        </w:rPr>
                      </w:pPr>
                      <w:r>
                        <w:rPr>
                          <w:sz w:val="14"/>
                        </w:rPr>
                        <w:t xml:space="preserve"> Min</w:t>
                      </w:r>
                    </w:p>
                  </w:txbxContent>
                </v:textbox>
                <w10:wrap anchorx="margin"/>
              </v:shape>
            </w:pict>
          </mc:Fallback>
        </mc:AlternateContent>
      </w:r>
      <w:r w:rsidRPr="00967895">
        <w:rPr>
          <w:noProof/>
          <w:lang w:val="fi-FI"/>
        </w:rPr>
        <mc:AlternateContent>
          <mc:Choice Requires="wps">
            <w:drawing>
              <wp:anchor distT="0" distB="0" distL="114300" distR="114300" simplePos="0" relativeHeight="251443200" behindDoc="0" locked="0" layoutInCell="1" allowOverlap="1" wp14:anchorId="24014A99" wp14:editId="6097A526">
                <wp:simplePos x="0" y="0"/>
                <wp:positionH relativeFrom="margin">
                  <wp:posOffset>2929066</wp:posOffset>
                </wp:positionH>
                <wp:positionV relativeFrom="paragraph">
                  <wp:posOffset>153888</wp:posOffset>
                </wp:positionV>
                <wp:extent cx="696036" cy="173355"/>
                <wp:effectExtent l="0" t="0" r="27940" b="17145"/>
                <wp:wrapNone/>
                <wp:docPr id="57" name="Tekstiruutu 57"/>
                <wp:cNvGraphicFramePr/>
                <a:graphic xmlns:a="http://schemas.openxmlformats.org/drawingml/2006/main">
                  <a:graphicData uri="http://schemas.microsoft.com/office/word/2010/wordprocessingShape">
                    <wps:wsp>
                      <wps:cNvSpPr txBox="1"/>
                      <wps:spPr>
                        <a:xfrm>
                          <a:off x="0" y="0"/>
                          <a:ext cx="696036" cy="173355"/>
                        </a:xfrm>
                        <a:prstGeom prst="rect">
                          <a:avLst/>
                        </a:prstGeom>
                        <a:solidFill>
                          <a:schemeClr val="lt1"/>
                        </a:solidFill>
                        <a:ln w="6350">
                          <a:solidFill>
                            <a:prstClr val="black"/>
                          </a:solidFill>
                        </a:ln>
                      </wps:spPr>
                      <wps:txbx>
                        <w:txbxContent>
                          <w:p w14:paraId="4F86C275" w14:textId="77777777" w:rsidR="00FA2F09" w:rsidRPr="00F65AAD" w:rsidRDefault="00FA2F09" w:rsidP="00201DFC">
                            <w:pPr>
                              <w:spacing w:after="0" w:line="60" w:lineRule="atLeast"/>
                              <w:rPr>
                                <w:rFonts w:cs="Calibri"/>
                                <w:sz w:val="14"/>
                                <w:szCs w:val="14"/>
                              </w:rPr>
                            </w:pPr>
                            <w:r>
                              <w:rPr>
                                <w:sz w:val="14"/>
                              </w:rPr>
                              <w:t xml:space="preserve"> Medeltal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4A99" id="Tekstiruutu 57" o:spid="_x0000_s1083" type="#_x0000_t202" style="position:absolute;margin-left:230.65pt;margin-top:12.1pt;width:54.8pt;height:13.65pt;z-index:2514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" fillcolor="white [3201]" strokeweight=".5pt">
                <v:textbox inset=",1mm,,0">
                  <w:txbxContent>
                    <w:p w14:paraId="4F86C275" w14:textId="77777777" w:rsidR="00FA2F09" w:rsidRPr="00F65AAD" w:rsidRDefault="00FA2F09" w:rsidP="00201DFC">
                      <w:pPr>
                        <w:spacing w:after="0" w:line="60" w:lineRule="atLeast"/>
                        <w:rPr>
                          <w:rFonts w:cs="Calibri"/>
                          <w:sz w:val="14"/>
                          <w:szCs w:val="14"/>
                        </w:rPr>
                      </w:pPr>
                      <w:r>
                        <w:rPr>
                          <w:sz w:val="14"/>
                        </w:rPr>
                        <w:t xml:space="preserve"> Medeltal</w:t>
                      </w:r>
                    </w:p>
                  </w:txbxContent>
                </v:textbox>
                <w10:wrap anchorx="margin"/>
              </v:shape>
            </w:pict>
          </mc:Fallback>
        </mc:AlternateContent>
      </w:r>
      <w:r w:rsidRPr="00967895">
        <w:rPr>
          <w:noProof/>
          <w:lang w:val="fi-FI"/>
        </w:rPr>
        <mc:AlternateContent>
          <mc:Choice Requires="wps">
            <w:drawing>
              <wp:anchor distT="0" distB="0" distL="114300" distR="114300" simplePos="0" relativeHeight="251440128" behindDoc="0" locked="0" layoutInCell="1" allowOverlap="1" wp14:anchorId="34A78D47" wp14:editId="1AE3BAE8">
                <wp:simplePos x="0" y="0"/>
                <wp:positionH relativeFrom="margin">
                  <wp:posOffset>2246678</wp:posOffset>
                </wp:positionH>
                <wp:positionV relativeFrom="paragraph">
                  <wp:posOffset>153888</wp:posOffset>
                </wp:positionV>
                <wp:extent cx="682388" cy="173355"/>
                <wp:effectExtent l="0" t="0" r="22860" b="17145"/>
                <wp:wrapNone/>
                <wp:docPr id="56" name="Tekstiruutu 56"/>
                <wp:cNvGraphicFramePr/>
                <a:graphic xmlns:a="http://schemas.openxmlformats.org/drawingml/2006/main">
                  <a:graphicData uri="http://schemas.microsoft.com/office/word/2010/wordprocessingShape">
                    <wps:wsp>
                      <wps:cNvSpPr txBox="1"/>
                      <wps:spPr>
                        <a:xfrm>
                          <a:off x="0" y="0"/>
                          <a:ext cx="682388" cy="173355"/>
                        </a:xfrm>
                        <a:prstGeom prst="rect">
                          <a:avLst/>
                        </a:prstGeom>
                        <a:solidFill>
                          <a:schemeClr val="lt1"/>
                        </a:solidFill>
                        <a:ln w="6350">
                          <a:solidFill>
                            <a:prstClr val="black"/>
                          </a:solidFill>
                        </a:ln>
                      </wps:spPr>
                      <wps:txbx>
                        <w:txbxContent>
                          <w:p w14:paraId="7FDED765" w14:textId="77777777" w:rsidR="00FA2F09" w:rsidRPr="00F65AAD" w:rsidRDefault="00FA2F09" w:rsidP="00201DFC">
                            <w:pPr>
                              <w:spacing w:after="0" w:line="60" w:lineRule="atLeast"/>
                              <w:rPr>
                                <w:rFonts w:cs="Calibri"/>
                                <w:sz w:val="14"/>
                                <w:szCs w:val="14"/>
                              </w:rPr>
                            </w:pPr>
                            <w:r>
                              <w:rPr>
                                <w:sz w:val="14"/>
                              </w:rPr>
                              <w:t xml:space="preserve"> Max</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8D47" id="Tekstiruutu 56" o:spid="_x0000_s1084" type="#_x0000_t202" style="position:absolute;margin-left:176.9pt;margin-top:12.1pt;width:53.75pt;height:13.65pt;z-index:25144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" fillcolor="white [3201]" strokeweight=".5pt">
                <v:textbox inset=",1mm,,0">
                  <w:txbxContent>
                    <w:p w14:paraId="7FDED765" w14:textId="77777777" w:rsidR="00FA2F09" w:rsidRPr="00F65AAD" w:rsidRDefault="00FA2F09" w:rsidP="00201DFC">
                      <w:pPr>
                        <w:spacing w:after="0" w:line="60" w:lineRule="atLeast"/>
                        <w:rPr>
                          <w:rFonts w:cs="Calibri"/>
                          <w:sz w:val="14"/>
                          <w:szCs w:val="14"/>
                        </w:rPr>
                      </w:pPr>
                      <w:r>
                        <w:rPr>
                          <w:sz w:val="14"/>
                        </w:rPr>
                        <w:t xml:space="preserve"> Max</w:t>
                      </w:r>
                    </w:p>
                  </w:txbxContent>
                </v:textbox>
                <w10:wrap anchorx="margin"/>
              </v:shape>
            </w:pict>
          </mc:Fallback>
        </mc:AlternateContent>
      </w:r>
      <w:r w:rsidRPr="00967895">
        <w:rPr>
          <w:noProof/>
          <w:lang w:val="fi-FI"/>
        </w:rPr>
        <mc:AlternateContent>
          <mc:Choice Requires="wps">
            <w:drawing>
              <wp:anchor distT="0" distB="0" distL="114300" distR="114300" simplePos="0" relativeHeight="251433984" behindDoc="0" locked="0" layoutInCell="1" allowOverlap="1" wp14:anchorId="2D860F27" wp14:editId="0B001FD7">
                <wp:simplePos x="0" y="0"/>
                <wp:positionH relativeFrom="margin">
                  <wp:posOffset>213161</wp:posOffset>
                </wp:positionH>
                <wp:positionV relativeFrom="paragraph">
                  <wp:posOffset>153888</wp:posOffset>
                </wp:positionV>
                <wp:extent cx="1378424" cy="167640"/>
                <wp:effectExtent l="0" t="0" r="12700" b="22860"/>
                <wp:wrapNone/>
                <wp:docPr id="54" name="Tekstiruutu 54"/>
                <wp:cNvGraphicFramePr/>
                <a:graphic xmlns:a="http://schemas.openxmlformats.org/drawingml/2006/main">
                  <a:graphicData uri="http://schemas.microsoft.com/office/word/2010/wordprocessingShape">
                    <wps:wsp>
                      <wps:cNvSpPr txBox="1"/>
                      <wps:spPr>
                        <a:xfrm>
                          <a:off x="0" y="0"/>
                          <a:ext cx="1378424" cy="167640"/>
                        </a:xfrm>
                        <a:prstGeom prst="rect">
                          <a:avLst/>
                        </a:prstGeom>
                        <a:solidFill>
                          <a:schemeClr val="lt1"/>
                        </a:solidFill>
                        <a:ln w="6350">
                          <a:solidFill>
                            <a:prstClr val="black"/>
                          </a:solidFill>
                        </a:ln>
                      </wps:spPr>
                      <wps:txbx>
                        <w:txbxContent>
                          <w:p w14:paraId="22FA362E" w14:textId="77777777" w:rsidR="00FA2F09" w:rsidRPr="00184569" w:rsidRDefault="00FA2F09" w:rsidP="00201DFC">
                            <w:pPr>
                              <w:spacing w:after="0" w:line="60" w:lineRule="atLeast"/>
                              <w:rPr>
                                <w:sz w:val="14"/>
                                <w:szCs w:val="14"/>
                              </w:rPr>
                            </w:pPr>
                            <w:r>
                              <w:rPr>
                                <w:b/>
                              </w:rPr>
                              <w:t xml:space="preserve"> </w:t>
                            </w:r>
                            <w:r>
                              <w:rPr>
                                <w:sz w:val="14"/>
                              </w:rPr>
                              <w:t>Utstick som nya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60F27" id="Tekstiruutu 54" o:spid="_x0000_s1085" type="#_x0000_t202" style="position:absolute;margin-left:16.8pt;margin-top:12.1pt;width:108.55pt;height:13.2pt;z-index:25143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" fillcolor="white [3201]" strokeweight=".5pt">
                <v:textbox inset=",1mm,,0">
                  <w:txbxContent>
                    <w:p w14:paraId="22FA362E" w14:textId="77777777" w:rsidR="00FA2F09" w:rsidRPr="00184569" w:rsidRDefault="00FA2F09" w:rsidP="00201DFC">
                      <w:pPr>
                        <w:spacing w:after="0" w:line="60" w:lineRule="atLeast"/>
                        <w:rPr>
                          <w:sz w:val="14"/>
                          <w:szCs w:val="14"/>
                        </w:rPr>
                      </w:pPr>
                      <w:r>
                        <w:rPr>
                          <w:b/>
                        </w:rPr>
                        <w:t xml:space="preserve"> </w:t>
                      </w:r>
                      <w:r>
                        <w:rPr>
                          <w:sz w:val="14"/>
                        </w:rPr>
                        <w:t>Utstick som nya [mm]</w:t>
                      </w:r>
                    </w:p>
                  </w:txbxContent>
                </v:textbox>
                <w10:wrap anchorx="margin"/>
              </v:shape>
            </w:pict>
          </mc:Fallback>
        </mc:AlternateContent>
      </w:r>
    </w:p>
    <w:p w14:paraId="22A07C5F" w14:textId="77777777" w:rsidR="00201DFC" w:rsidRPr="001A29E1" w:rsidRDefault="00201DFC" w:rsidP="00201DFC">
      <w:pPr>
        <w:pStyle w:val="TrafiLeipteksti"/>
      </w:pPr>
    </w:p>
    <w:p w14:paraId="01D0152B"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495424" behindDoc="0" locked="0" layoutInCell="1" allowOverlap="1" wp14:anchorId="1ED23853" wp14:editId="01C78AFE">
                <wp:simplePos x="0" y="0"/>
                <wp:positionH relativeFrom="margin">
                  <wp:posOffset>6183755</wp:posOffset>
                </wp:positionH>
                <wp:positionV relativeFrom="paragraph">
                  <wp:posOffset>15875</wp:posOffset>
                </wp:positionV>
                <wp:extent cx="650132" cy="180340"/>
                <wp:effectExtent l="0" t="0" r="17145" b="10160"/>
                <wp:wrapNone/>
                <wp:docPr id="80" name="Tekstiruutu 80"/>
                <wp:cNvGraphicFramePr/>
                <a:graphic xmlns:a="http://schemas.openxmlformats.org/drawingml/2006/main">
                  <a:graphicData uri="http://schemas.microsoft.com/office/word/2010/wordprocessingShape">
                    <wps:wsp>
                      <wps:cNvSpPr txBox="1"/>
                      <wps:spPr>
                        <a:xfrm>
                          <a:off x="0" y="0"/>
                          <a:ext cx="650132" cy="180340"/>
                        </a:xfrm>
                        <a:prstGeom prst="rect">
                          <a:avLst/>
                        </a:prstGeom>
                        <a:solidFill>
                          <a:schemeClr val="lt1"/>
                        </a:solidFill>
                        <a:ln w="6350">
                          <a:solidFill>
                            <a:prstClr val="black"/>
                          </a:solidFill>
                        </a:ln>
                      </wps:spPr>
                      <wps:txbx>
                        <w:txbxContent>
                          <w:p w14:paraId="73FD392E" w14:textId="77777777" w:rsidR="00FA2F09" w:rsidRPr="00F65AAD" w:rsidRDefault="00FA2F09" w:rsidP="00201DFC">
                            <w:pPr>
                              <w:spacing w:after="0" w:line="60" w:lineRule="atLeast"/>
                              <w:rPr>
                                <w:rFonts w:cs="Calibri"/>
                                <w:sz w:val="14"/>
                                <w:szCs w:val="14"/>
                              </w:rPr>
                            </w:pPr>
                            <w:proofErr w:type="spellStart"/>
                            <w:r>
                              <w:rPr>
                                <w:sz w:val="14"/>
                              </w:rPr>
                              <w:t>Gränsv</w:t>
                            </w:r>
                            <w:proofErr w:type="spellEnd"/>
                            <w:r>
                              <w:rPr>
                                <w:sz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23853" id="Tekstiruutu 80" o:spid="_x0000_s1086" type="#_x0000_t202" style="position:absolute;margin-left:486.9pt;margin-top:1.25pt;width:51.2pt;height:14.2pt;z-index:25149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" fillcolor="white [3201]" strokeweight=".5pt">
                <v:textbox inset=",1mm,,0">
                  <w:txbxContent>
                    <w:p w14:paraId="73FD392E" w14:textId="77777777" w:rsidR="00FA2F09" w:rsidRPr="00F65AAD" w:rsidRDefault="00FA2F09" w:rsidP="00201DFC">
                      <w:pPr>
                        <w:spacing w:after="0" w:line="60" w:lineRule="atLeast"/>
                        <w:rPr>
                          <w:rFonts w:cs="Calibri"/>
                          <w:sz w:val="14"/>
                          <w:szCs w:val="14"/>
                        </w:rPr>
                      </w:pPr>
                      <w:proofErr w:type="spellStart"/>
                      <w:r>
                        <w:rPr>
                          <w:sz w:val="14"/>
                        </w:rPr>
                        <w:t>Gränsv</w:t>
                      </w:r>
                      <w:proofErr w:type="spellEnd"/>
                      <w:r>
                        <w:rPr>
                          <w:sz w:val="14"/>
                        </w:rPr>
                        <w:t>.</w:t>
                      </w:r>
                    </w:p>
                  </w:txbxContent>
                </v:textbox>
                <w10:wrap anchorx="margin"/>
              </v:shape>
            </w:pict>
          </mc:Fallback>
        </mc:AlternateContent>
      </w:r>
      <w:r w:rsidRPr="00967895">
        <w:rPr>
          <w:noProof/>
          <w:lang w:val="fi-FI"/>
        </w:rPr>
        <mc:AlternateContent>
          <mc:Choice Requires="wps">
            <w:drawing>
              <wp:anchor distT="0" distB="0" distL="114300" distR="114300" simplePos="0" relativeHeight="251486208" behindDoc="0" locked="0" layoutInCell="1" allowOverlap="1" wp14:anchorId="5F2BE6A6" wp14:editId="323C46E0">
                <wp:simplePos x="0" y="0"/>
                <wp:positionH relativeFrom="margin">
                  <wp:posOffset>5078854</wp:posOffset>
                </wp:positionH>
                <wp:positionV relativeFrom="paragraph">
                  <wp:posOffset>15875</wp:posOffset>
                </wp:positionV>
                <wp:extent cx="1104900" cy="178435"/>
                <wp:effectExtent l="0" t="0" r="19050" b="12065"/>
                <wp:wrapNone/>
                <wp:docPr id="77" name="Tekstiruutu 77"/>
                <wp:cNvGraphicFramePr/>
                <a:graphic xmlns:a="http://schemas.openxmlformats.org/drawingml/2006/main">
                  <a:graphicData uri="http://schemas.microsoft.com/office/word/2010/wordprocessingShape">
                    <wps:wsp>
                      <wps:cNvSpPr txBox="1"/>
                      <wps:spPr>
                        <a:xfrm>
                          <a:off x="0" y="0"/>
                          <a:ext cx="1104900" cy="178435"/>
                        </a:xfrm>
                        <a:prstGeom prst="rect">
                          <a:avLst/>
                        </a:prstGeom>
                        <a:solidFill>
                          <a:schemeClr val="lt1"/>
                        </a:solidFill>
                        <a:ln w="6350">
                          <a:solidFill>
                            <a:prstClr val="black"/>
                          </a:solidFill>
                        </a:ln>
                      </wps:spPr>
                      <wps:txbx>
                        <w:txbxContent>
                          <w:p w14:paraId="54879BEF" w14:textId="0BF51325" w:rsidR="00FA2F09" w:rsidRPr="001A29E1" w:rsidRDefault="00FA2F09" w:rsidP="00201DFC">
                            <w:pPr>
                              <w:spacing w:after="0" w:line="60" w:lineRule="atLeast"/>
                              <w:rPr>
                                <w:sz w:val="10"/>
                              </w:rPr>
                            </w:pPr>
                            <w:r>
                              <w:rPr>
                                <w:sz w:val="10"/>
                                <w:szCs w:val="14"/>
                              </w:rPr>
                              <w:t>För båda</w:t>
                            </w:r>
                            <w:r w:rsidRPr="001A29E1">
                              <w:rPr>
                                <w:sz w:val="10"/>
                              </w:rPr>
                              <w:t xml:space="preserve"> av </w:t>
                            </w:r>
                            <w:r>
                              <w:rPr>
                                <w:sz w:val="10"/>
                                <w:szCs w:val="14"/>
                              </w:rPr>
                              <w:t xml:space="preserve">de </w:t>
                            </w:r>
                            <w:r w:rsidRPr="001A29E1">
                              <w:rPr>
                                <w:sz w:val="10"/>
                              </w:rPr>
                              <w:t xml:space="preserve">2 </w:t>
                            </w:r>
                            <w:r>
                              <w:rPr>
                                <w:sz w:val="10"/>
                                <w:szCs w:val="14"/>
                              </w:rPr>
                              <w:t>däcken</w:t>
                            </w:r>
                            <w:r w:rsidRPr="001A29E1">
                              <w:rPr>
                                <w:sz w:val="10"/>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BE6A6" id="Tekstiruutu 77" o:spid="_x0000_s1087" type="#_x0000_t202" style="position:absolute;margin-left:399.9pt;margin-top:1.25pt;width:87pt;height:14.05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" fillcolor="white [3201]" strokeweight=".5pt">
                <v:textbox inset=",1mm,,0">
                  <w:txbxContent>
                    <w:p w14:paraId="54879BEF" w14:textId="0BF51325" w:rsidR="00FA2F09" w:rsidRPr="001A29E1" w:rsidRDefault="00FA2F09" w:rsidP="00201DFC">
                      <w:pPr>
                        <w:spacing w:after="0" w:line="60" w:lineRule="atLeast"/>
                        <w:rPr>
                          <w:sz w:val="10"/>
                        </w:rPr>
                      </w:pPr>
                      <w:r>
                        <w:rPr>
                          <w:sz w:val="10"/>
                          <w:szCs w:val="14"/>
                        </w:rPr>
                        <w:t>För båda</w:t>
                      </w:r>
                      <w:r w:rsidRPr="001A29E1">
                        <w:rPr>
                          <w:sz w:val="10"/>
                        </w:rPr>
                        <w:t xml:space="preserve"> av </w:t>
                      </w:r>
                      <w:r>
                        <w:rPr>
                          <w:sz w:val="10"/>
                          <w:szCs w:val="14"/>
                        </w:rPr>
                        <w:t xml:space="preserve">de </w:t>
                      </w:r>
                      <w:r w:rsidRPr="001A29E1">
                        <w:rPr>
                          <w:sz w:val="10"/>
                        </w:rPr>
                        <w:t xml:space="preserve">2 </w:t>
                      </w:r>
                      <w:r>
                        <w:rPr>
                          <w:sz w:val="10"/>
                          <w:szCs w:val="14"/>
                        </w:rPr>
                        <w:t>däcken</w:t>
                      </w:r>
                      <w:r w:rsidRPr="001A29E1">
                        <w:rPr>
                          <w:sz w:val="10"/>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92352" behindDoc="0" locked="0" layoutInCell="1" allowOverlap="1" wp14:anchorId="4D77BE50" wp14:editId="05CCF316">
                <wp:simplePos x="0" y="0"/>
                <wp:positionH relativeFrom="margin">
                  <wp:posOffset>3802523</wp:posOffset>
                </wp:positionH>
                <wp:positionV relativeFrom="paragraph">
                  <wp:posOffset>15875</wp:posOffset>
                </wp:positionV>
                <wp:extent cx="1276066" cy="179070"/>
                <wp:effectExtent l="0" t="0" r="19685" b="11430"/>
                <wp:wrapNone/>
                <wp:docPr id="79" name="Tekstiruutu 79"/>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71761456" w14:textId="77777777" w:rsidR="00FA2F09" w:rsidRPr="00184569" w:rsidRDefault="00FA2F09" w:rsidP="00201DFC">
                            <w:pPr>
                              <w:spacing w:after="0" w:line="60" w:lineRule="atLeast"/>
                              <w:rPr>
                                <w:sz w:val="14"/>
                                <w:szCs w:val="14"/>
                              </w:rPr>
                            </w:pPr>
                            <w:r>
                              <w:rPr>
                                <w:sz w:val="14"/>
                              </w:rPr>
                              <w:t xml:space="preserve">Utsticksvariation </w:t>
                            </w:r>
                          </w:p>
                          <w:p w14:paraId="59F71263" w14:textId="77777777" w:rsidR="00FA2F09" w:rsidRPr="000C5192" w:rsidRDefault="00FA2F09"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7BE50" id="Tekstiruutu 79" o:spid="_x0000_s1088" type="#_x0000_t202" style="position:absolute;margin-left:299.4pt;margin-top:1.25pt;width:100.5pt;height:14.1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" fillcolor="white [3201]" strokeweight=".5pt">
                <v:textbox inset=",1mm,,0">
                  <w:txbxContent>
                    <w:p w14:paraId="71761456" w14:textId="77777777" w:rsidR="00FA2F09" w:rsidRPr="00184569" w:rsidRDefault="00FA2F09" w:rsidP="00201DFC">
                      <w:pPr>
                        <w:spacing w:after="0" w:line="60" w:lineRule="atLeast"/>
                        <w:rPr>
                          <w:sz w:val="14"/>
                          <w:szCs w:val="14"/>
                        </w:rPr>
                      </w:pPr>
                      <w:r>
                        <w:rPr>
                          <w:sz w:val="14"/>
                        </w:rPr>
                        <w:t xml:space="preserve">Utsticksvariation </w:t>
                      </w:r>
                    </w:p>
                    <w:p w14:paraId="59F71263" w14:textId="77777777" w:rsidR="00FA2F09" w:rsidRPr="000C5192" w:rsidRDefault="00FA2F09" w:rsidP="00201DFC">
                      <w:pPr>
                        <w:spacing w:after="0"/>
                        <w:rPr>
                          <w:rFonts w:cs="Calibri"/>
                          <w:sz w:val="14"/>
                          <w:szCs w:val="14"/>
                        </w:rPr>
                      </w:pPr>
                    </w:p>
                  </w:txbxContent>
                </v:textbox>
                <w10:wrap anchorx="margin"/>
              </v:shape>
            </w:pict>
          </mc:Fallback>
        </mc:AlternateContent>
      </w:r>
      <w:r w:rsidRPr="00967895">
        <w:rPr>
          <w:noProof/>
          <w:lang w:val="fi-FI"/>
        </w:rPr>
        <mc:AlternateContent>
          <mc:Choice Requires="wps">
            <w:drawing>
              <wp:anchor distT="0" distB="0" distL="114300" distR="114300" simplePos="0" relativeHeight="251455488" behindDoc="0" locked="0" layoutInCell="1" allowOverlap="1" wp14:anchorId="22963550" wp14:editId="7787F8E1">
                <wp:simplePos x="0" y="0"/>
                <wp:positionH relativeFrom="margin">
                  <wp:posOffset>2929065</wp:posOffset>
                </wp:positionH>
                <wp:positionV relativeFrom="paragraph">
                  <wp:posOffset>22699</wp:posOffset>
                </wp:positionV>
                <wp:extent cx="695960" cy="177165"/>
                <wp:effectExtent l="0" t="0" r="27940" b="13335"/>
                <wp:wrapNone/>
                <wp:docPr id="60" name="Tekstiruutu 60"/>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76895693"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63550" id="Tekstiruutu 60" o:spid="_x0000_s1089" type="#_x0000_t202" style="position:absolute;margin-left:230.65pt;margin-top:1.8pt;width:54.8pt;height:13.95pt;z-index:25145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" fillcolor="white [3201]" strokeweight=".5pt">
                <v:textbox inset=",1mm,,0">
                  <w:txbxContent>
                    <w:p w14:paraId="76895693"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52416" behindDoc="0" locked="0" layoutInCell="1" allowOverlap="1" wp14:anchorId="3663C022" wp14:editId="2BCE9D83">
                <wp:simplePos x="0" y="0"/>
                <wp:positionH relativeFrom="margin">
                  <wp:posOffset>2246677</wp:posOffset>
                </wp:positionH>
                <wp:positionV relativeFrom="paragraph">
                  <wp:posOffset>22699</wp:posOffset>
                </wp:positionV>
                <wp:extent cx="681990" cy="177165"/>
                <wp:effectExtent l="0" t="0" r="22860" b="13335"/>
                <wp:wrapNone/>
                <wp:docPr id="61" name="Tekstiruutu 61"/>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DCB33DA"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3C022" id="Tekstiruutu 61" o:spid="_x0000_s1090" type="#_x0000_t202" style="position:absolute;margin-left:176.9pt;margin-top:1.8pt;width:53.7pt;height:13.95pt;z-index:25145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" fillcolor="white [3201]" strokeweight=".5pt">
                <v:textbox inset=",1mm,,0">
                  <w:txbxContent>
                    <w:p w14:paraId="0DCB33DA"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49344" behindDoc="0" locked="0" layoutInCell="1" allowOverlap="1" wp14:anchorId="307D772B" wp14:editId="58517886">
                <wp:simplePos x="0" y="0"/>
                <wp:positionH relativeFrom="margin">
                  <wp:posOffset>1591585</wp:posOffset>
                </wp:positionH>
                <wp:positionV relativeFrom="paragraph">
                  <wp:posOffset>22699</wp:posOffset>
                </wp:positionV>
                <wp:extent cx="654685" cy="177165"/>
                <wp:effectExtent l="0" t="0" r="12065" b="13335"/>
                <wp:wrapNone/>
                <wp:docPr id="62" name="Tekstiruutu 62"/>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4790DBC8"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772B" id="Tekstiruutu 62" o:spid="_x0000_s1091" type="#_x0000_t202" style="position:absolute;margin-left:125.3pt;margin-top:1.8pt;width:51.55pt;height:13.95pt;z-index:25144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" fillcolor="white [3201]" strokeweight=".5pt">
                <v:textbox inset=",1mm,,0">
                  <w:txbxContent>
                    <w:p w14:paraId="4790DBC8"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46272" behindDoc="0" locked="0" layoutInCell="1" allowOverlap="1" wp14:anchorId="48898698" wp14:editId="5EFD4DDB">
                <wp:simplePos x="0" y="0"/>
                <wp:positionH relativeFrom="margin">
                  <wp:posOffset>213162</wp:posOffset>
                </wp:positionH>
                <wp:positionV relativeFrom="paragraph">
                  <wp:posOffset>22699</wp:posOffset>
                </wp:positionV>
                <wp:extent cx="1377950" cy="179070"/>
                <wp:effectExtent l="0" t="0" r="12700" b="11430"/>
                <wp:wrapNone/>
                <wp:docPr id="63" name="Tekstiruutu 63"/>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1B4C5A3B" w14:textId="77777777" w:rsidR="00FA2F09" w:rsidRPr="000C5192" w:rsidRDefault="00FA2F09" w:rsidP="00201DFC">
                            <w:pPr>
                              <w:spacing w:after="0"/>
                              <w:rPr>
                                <w:rFonts w:cs="Calibri"/>
                                <w:sz w:val="14"/>
                                <w:szCs w:val="14"/>
                              </w:rPr>
                            </w:pPr>
                            <w:r>
                              <w:rPr>
                                <w:b/>
                              </w:rPr>
                              <w:t xml:space="preserve"> </w:t>
                            </w:r>
                            <w:r>
                              <w:rPr>
                                <w:sz w:val="14"/>
                              </w:rPr>
                              <w:t xml:space="preserve">Framdäck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98698" id="Tekstiruutu 63" o:spid="_x0000_s1092" type="#_x0000_t202" style="position:absolute;margin-left:16.8pt;margin-top:1.8pt;width:108.5pt;height:14.1pt;z-index:25144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" fillcolor="white [3201]" strokeweight=".5pt">
                <v:textbox inset=",1mm,,0">
                  <w:txbxContent>
                    <w:p w14:paraId="1B4C5A3B" w14:textId="77777777" w:rsidR="00FA2F09" w:rsidRPr="000C5192" w:rsidRDefault="00FA2F09" w:rsidP="00201DFC">
                      <w:pPr>
                        <w:spacing w:after="0"/>
                        <w:rPr>
                          <w:rFonts w:cs="Calibri"/>
                          <w:sz w:val="14"/>
                          <w:szCs w:val="14"/>
                        </w:rPr>
                      </w:pPr>
                      <w:r>
                        <w:rPr>
                          <w:b/>
                        </w:rPr>
                        <w:t xml:space="preserve"> </w:t>
                      </w:r>
                      <w:r>
                        <w:rPr>
                          <w:sz w:val="14"/>
                        </w:rPr>
                        <w:t xml:space="preserve">Framdäck </w:t>
                      </w:r>
                    </w:p>
                  </w:txbxContent>
                </v:textbox>
                <w10:wrap anchorx="margin"/>
              </v:shape>
            </w:pict>
          </mc:Fallback>
        </mc:AlternateContent>
      </w:r>
    </w:p>
    <w:p w14:paraId="26C8BF21"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504640" behindDoc="0" locked="0" layoutInCell="1" allowOverlap="1" wp14:anchorId="36A0C631" wp14:editId="50E01466">
                <wp:simplePos x="0" y="0"/>
                <wp:positionH relativeFrom="margin">
                  <wp:posOffset>6183259</wp:posOffset>
                </wp:positionH>
                <wp:positionV relativeFrom="paragraph">
                  <wp:posOffset>39700</wp:posOffset>
                </wp:positionV>
                <wp:extent cx="649605" cy="168275"/>
                <wp:effectExtent l="0" t="0" r="17145" b="22225"/>
                <wp:wrapNone/>
                <wp:docPr id="84" name="Tekstiruutu 84"/>
                <wp:cNvGraphicFramePr/>
                <a:graphic xmlns:a="http://schemas.openxmlformats.org/drawingml/2006/main">
                  <a:graphicData uri="http://schemas.microsoft.com/office/word/2010/wordprocessingShape">
                    <wps:wsp>
                      <wps:cNvSpPr txBox="1"/>
                      <wps:spPr>
                        <a:xfrm>
                          <a:off x="0" y="0"/>
                          <a:ext cx="649605" cy="168275"/>
                        </a:xfrm>
                        <a:prstGeom prst="rect">
                          <a:avLst/>
                        </a:prstGeom>
                        <a:solidFill>
                          <a:schemeClr val="lt1"/>
                        </a:solidFill>
                        <a:ln w="6350">
                          <a:solidFill>
                            <a:prstClr val="black"/>
                          </a:solidFill>
                        </a:ln>
                      </wps:spPr>
                      <wps:txbx>
                        <w:txbxContent>
                          <w:p w14:paraId="5B2E435A"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C631" id="Tekstiruutu 84" o:spid="_x0000_s1093" type="#_x0000_t202" style="position:absolute;margin-left:486.85pt;margin-top:3.15pt;width:51.15pt;height:13.25pt;z-index:25150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" fillcolor="white [3201]" strokeweight=".5pt">
                <v:textbox inset=",1mm,,0">
                  <w:txbxContent>
                    <w:p w14:paraId="5B2E435A"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501568" behindDoc="0" locked="0" layoutInCell="1" allowOverlap="1" wp14:anchorId="3F7B7BA6" wp14:editId="7F436D09">
                <wp:simplePos x="0" y="0"/>
                <wp:positionH relativeFrom="margin">
                  <wp:posOffset>5078854</wp:posOffset>
                </wp:positionH>
                <wp:positionV relativeFrom="paragraph">
                  <wp:posOffset>39700</wp:posOffset>
                </wp:positionV>
                <wp:extent cx="1104405" cy="168275"/>
                <wp:effectExtent l="0" t="0" r="19685" b="22225"/>
                <wp:wrapNone/>
                <wp:docPr id="83" name="Tekstiruutu 83"/>
                <wp:cNvGraphicFramePr/>
                <a:graphic xmlns:a="http://schemas.openxmlformats.org/drawingml/2006/main">
                  <a:graphicData uri="http://schemas.microsoft.com/office/word/2010/wordprocessingShape">
                    <wps:wsp>
                      <wps:cNvSpPr txBox="1"/>
                      <wps:spPr>
                        <a:xfrm>
                          <a:off x="0" y="0"/>
                          <a:ext cx="1104405" cy="168275"/>
                        </a:xfrm>
                        <a:prstGeom prst="rect">
                          <a:avLst/>
                        </a:prstGeom>
                        <a:solidFill>
                          <a:schemeClr val="lt1"/>
                        </a:solidFill>
                        <a:ln w="6350">
                          <a:solidFill>
                            <a:prstClr val="black"/>
                          </a:solidFill>
                        </a:ln>
                      </wps:spPr>
                      <wps:txbx>
                        <w:txbxContent>
                          <w:p w14:paraId="18DABD32"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B7BA6" id="Tekstiruutu 83" o:spid="_x0000_s1094" type="#_x0000_t202" style="position:absolute;margin-left:399.9pt;margin-top:3.15pt;width:86.95pt;height:13.25pt;z-index:25150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" fillcolor="white [3201]" strokeweight=".5pt">
                <v:textbox inset=",1mm,,0">
                  <w:txbxContent>
                    <w:p w14:paraId="18DABD32"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98496" behindDoc="0" locked="0" layoutInCell="1" allowOverlap="1" wp14:anchorId="58BAFB63" wp14:editId="184AEE64">
                <wp:simplePos x="0" y="0"/>
                <wp:positionH relativeFrom="margin">
                  <wp:posOffset>3802256</wp:posOffset>
                </wp:positionH>
                <wp:positionV relativeFrom="paragraph">
                  <wp:posOffset>39700</wp:posOffset>
                </wp:positionV>
                <wp:extent cx="1276598" cy="167640"/>
                <wp:effectExtent l="0" t="0" r="19050" b="22860"/>
                <wp:wrapNone/>
                <wp:docPr id="81" name="Tekstiruutu 81"/>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A98F76A" w14:textId="77777777" w:rsidR="00FA2F09" w:rsidRPr="009E4DEE" w:rsidRDefault="00FA2F09" w:rsidP="00201DFC">
                            <w:pPr>
                              <w:spacing w:after="0"/>
                              <w:rPr>
                                <w:rFonts w:cs="Calibri"/>
                                <w:sz w:val="14"/>
                                <w:szCs w:val="14"/>
                              </w:rPr>
                            </w:pPr>
                            <w:r>
                              <w:rPr>
                                <w:sz w:val="14"/>
                              </w:rPr>
                              <w:t xml:space="preserve"> Avvikelser </w:t>
                            </w:r>
                            <w:proofErr w:type="spellStart"/>
                            <w:r>
                              <w:rPr>
                                <w:sz w:val="14"/>
                              </w:rPr>
                              <w:t>mt</w:t>
                            </w:r>
                            <w:proofErr w:type="spellEnd"/>
                            <w:r>
                              <w:rPr>
                                <w:sz w:val="14"/>
                              </w:rPr>
                              <w:t>.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AFB63" id="Tekstiruutu 81" o:spid="_x0000_s1095" type="#_x0000_t202" style="position:absolute;margin-left:299.4pt;margin-top:3.15pt;width:100.5pt;height:13.2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" fillcolor="white [3201]" strokeweight=".5pt">
                <v:textbox inset=",1mm,,0">
                  <w:txbxContent>
                    <w:p w14:paraId="1A98F76A" w14:textId="77777777" w:rsidR="00FA2F09" w:rsidRPr="009E4DEE" w:rsidRDefault="00FA2F09" w:rsidP="00201DFC">
                      <w:pPr>
                        <w:spacing w:after="0"/>
                        <w:rPr>
                          <w:rFonts w:cs="Calibri"/>
                          <w:sz w:val="14"/>
                          <w:szCs w:val="14"/>
                        </w:rPr>
                      </w:pPr>
                      <w:r>
                        <w:rPr>
                          <w:sz w:val="14"/>
                        </w:rPr>
                        <w:t xml:space="preserve"> Avvikelser </w:t>
                      </w:r>
                      <w:proofErr w:type="spellStart"/>
                      <w:r>
                        <w:rPr>
                          <w:sz w:val="14"/>
                        </w:rPr>
                        <w:t>mt</w:t>
                      </w:r>
                      <w:proofErr w:type="spellEnd"/>
                      <w:r>
                        <w:rPr>
                          <w:sz w:val="14"/>
                        </w:rPr>
                        <w:t>. [mm]</w:t>
                      </w:r>
                    </w:p>
                  </w:txbxContent>
                </v:textbox>
                <w10:wrap anchorx="margin"/>
              </v:shape>
            </w:pict>
          </mc:Fallback>
        </mc:AlternateContent>
      </w:r>
      <w:r w:rsidRPr="00967895">
        <w:rPr>
          <w:noProof/>
          <w:lang w:val="fi-FI"/>
        </w:rPr>
        <mc:AlternateContent>
          <mc:Choice Requires="wps">
            <w:drawing>
              <wp:anchor distT="0" distB="0" distL="114300" distR="114300" simplePos="0" relativeHeight="251467776" behindDoc="0" locked="0" layoutInCell="1" allowOverlap="1" wp14:anchorId="0DA83B9D" wp14:editId="0A039BE1">
                <wp:simplePos x="0" y="0"/>
                <wp:positionH relativeFrom="margin">
                  <wp:posOffset>2929065</wp:posOffset>
                </wp:positionH>
                <wp:positionV relativeFrom="paragraph">
                  <wp:posOffset>45815</wp:posOffset>
                </wp:positionV>
                <wp:extent cx="695960" cy="168275"/>
                <wp:effectExtent l="0" t="0" r="27940" b="22225"/>
                <wp:wrapNone/>
                <wp:docPr id="66" name="Tekstiruutu 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79586596"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83B9D" id="Tekstiruutu 66" o:spid="_x0000_s1096" type="#_x0000_t202" style="position:absolute;margin-left:230.65pt;margin-top:3.6pt;width:54.8pt;height:13.25pt;z-index:25146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" fillcolor="white [3201]" strokeweight=".5pt">
                <v:textbox inset=",1mm,,0">
                  <w:txbxContent>
                    <w:p w14:paraId="79586596"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64704" behindDoc="0" locked="0" layoutInCell="1" allowOverlap="1" wp14:anchorId="477FAFCD" wp14:editId="088813A2">
                <wp:simplePos x="0" y="0"/>
                <wp:positionH relativeFrom="margin">
                  <wp:posOffset>2246677</wp:posOffset>
                </wp:positionH>
                <wp:positionV relativeFrom="paragraph">
                  <wp:posOffset>45815</wp:posOffset>
                </wp:positionV>
                <wp:extent cx="681990" cy="168275"/>
                <wp:effectExtent l="0" t="0" r="22860" b="22225"/>
                <wp:wrapNone/>
                <wp:docPr id="67" name="Tekstiruutu 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3E21A7"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AFCD" id="Tekstiruutu 67" o:spid="_x0000_s1097" type="#_x0000_t202" style="position:absolute;margin-left:176.9pt;margin-top:3.6pt;width:53.7pt;height:13.25pt;z-index:25146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" fillcolor="white [3201]" strokeweight=".5pt">
                <v:textbox inset=",1mm,,0">
                  <w:txbxContent>
                    <w:p w14:paraId="4F3E21A7"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61632" behindDoc="0" locked="0" layoutInCell="1" allowOverlap="1" wp14:anchorId="6765DE41" wp14:editId="4A0C4A7D">
                <wp:simplePos x="0" y="0"/>
                <wp:positionH relativeFrom="margin">
                  <wp:posOffset>1591585</wp:posOffset>
                </wp:positionH>
                <wp:positionV relativeFrom="paragraph">
                  <wp:posOffset>45815</wp:posOffset>
                </wp:positionV>
                <wp:extent cx="654685" cy="168275"/>
                <wp:effectExtent l="0" t="0" r="12065" b="22225"/>
                <wp:wrapNone/>
                <wp:docPr id="68" name="Tekstiruutu 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D9DEEBE"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DE41" id="Tekstiruutu 68" o:spid="_x0000_s1098" type="#_x0000_t202" style="position:absolute;margin-left:125.3pt;margin-top:3.6pt;width:51.55pt;height:13.25pt;z-index:25146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" fillcolor="white [3201]" strokeweight=".5pt">
                <v:textbox inset=",1mm,,0">
                  <w:txbxContent>
                    <w:p w14:paraId="1D9DEEBE"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58560" behindDoc="0" locked="0" layoutInCell="1" allowOverlap="1" wp14:anchorId="5492864F" wp14:editId="143769EE">
                <wp:simplePos x="0" y="0"/>
                <wp:positionH relativeFrom="margin">
                  <wp:posOffset>213162</wp:posOffset>
                </wp:positionH>
                <wp:positionV relativeFrom="paragraph">
                  <wp:posOffset>45815</wp:posOffset>
                </wp:positionV>
                <wp:extent cx="1377950" cy="167640"/>
                <wp:effectExtent l="0" t="0" r="12700" b="22860"/>
                <wp:wrapNone/>
                <wp:docPr id="69" name="Tekstiruutu 69"/>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4EDCB827" w14:textId="77777777" w:rsidR="00FA2F09" w:rsidRPr="009E4DEE" w:rsidRDefault="00FA2F09" w:rsidP="00201DFC">
                            <w:pPr>
                              <w:spacing w:after="0"/>
                              <w:rPr>
                                <w:rFonts w:cs="Calibri"/>
                                <w:sz w:val="14"/>
                                <w:szCs w:val="14"/>
                              </w:rPr>
                            </w:pPr>
                            <w:r>
                              <w:rPr>
                                <w:sz w:val="14"/>
                              </w:rPr>
                              <w:t xml:space="preserve"> Bakdäck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2864F" id="Tekstiruutu 69" o:spid="_x0000_s1099" type="#_x0000_t202" style="position:absolute;margin-left:16.8pt;margin-top:3.6pt;width:108.5pt;height:13.2pt;z-index:25145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" fillcolor="white [3201]" strokeweight=".5pt">
                <v:textbox inset=",1mm,,0">
                  <w:txbxContent>
                    <w:p w14:paraId="4EDCB827" w14:textId="77777777" w:rsidR="00FA2F09" w:rsidRPr="009E4DEE" w:rsidRDefault="00FA2F09" w:rsidP="00201DFC">
                      <w:pPr>
                        <w:spacing w:after="0"/>
                        <w:rPr>
                          <w:rFonts w:cs="Calibri"/>
                          <w:sz w:val="14"/>
                          <w:szCs w:val="14"/>
                        </w:rPr>
                      </w:pPr>
                      <w:r>
                        <w:rPr>
                          <w:sz w:val="14"/>
                        </w:rPr>
                        <w:t xml:space="preserve"> Bakdäck</w:t>
                      </w:r>
                    </w:p>
                  </w:txbxContent>
                </v:textbox>
                <w10:wrap anchorx="margin"/>
              </v:shape>
            </w:pict>
          </mc:Fallback>
        </mc:AlternateContent>
      </w:r>
    </w:p>
    <w:p w14:paraId="7E592AC8"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513856" behindDoc="0" locked="0" layoutInCell="1" allowOverlap="1" wp14:anchorId="2CE79226" wp14:editId="4ADE889B">
                <wp:simplePos x="0" y="0"/>
                <wp:positionH relativeFrom="margin">
                  <wp:posOffset>6183259</wp:posOffset>
                </wp:positionH>
                <wp:positionV relativeFrom="paragraph">
                  <wp:posOffset>51649</wp:posOffset>
                </wp:positionV>
                <wp:extent cx="649605" cy="180151"/>
                <wp:effectExtent l="0" t="0" r="17145" b="10795"/>
                <wp:wrapNone/>
                <wp:docPr id="87" name="Tekstiruutu 87"/>
                <wp:cNvGraphicFramePr/>
                <a:graphic xmlns:a="http://schemas.openxmlformats.org/drawingml/2006/main">
                  <a:graphicData uri="http://schemas.microsoft.com/office/word/2010/wordprocessingShape">
                    <wps:wsp>
                      <wps:cNvSpPr txBox="1"/>
                      <wps:spPr>
                        <a:xfrm>
                          <a:off x="0" y="0"/>
                          <a:ext cx="649605" cy="180151"/>
                        </a:xfrm>
                        <a:prstGeom prst="rect">
                          <a:avLst/>
                        </a:prstGeom>
                        <a:solidFill>
                          <a:schemeClr val="lt1"/>
                        </a:solidFill>
                        <a:ln w="6350">
                          <a:solidFill>
                            <a:prstClr val="black"/>
                          </a:solidFill>
                        </a:ln>
                      </wps:spPr>
                      <wps:txbx>
                        <w:txbxContent>
                          <w:p w14:paraId="049194CD" w14:textId="77777777" w:rsidR="00FA2F09" w:rsidRPr="00F65AAD" w:rsidRDefault="00FA2F09" w:rsidP="00201DFC">
                            <w:pPr>
                              <w:spacing w:after="0" w:line="60" w:lineRule="atLeast"/>
                              <w:rPr>
                                <w:rFonts w:cs="Calibri"/>
                                <w:sz w:val="14"/>
                                <w:szCs w:val="14"/>
                              </w:rPr>
                            </w:pPr>
                            <w:r>
                              <w:rPr>
                                <w:sz w:val="14"/>
                              </w:rPr>
                              <w:t>+/- 10%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79226" id="Tekstiruutu 87" o:spid="_x0000_s1100" type="#_x0000_t202" style="position:absolute;margin-left:486.85pt;margin-top:4.05pt;width:51.15pt;height:14.2pt;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" fillcolor="white [3201]" strokeweight=".5pt">
                <v:textbox inset=",1mm,,0">
                  <w:txbxContent>
                    <w:p w14:paraId="049194CD" w14:textId="77777777" w:rsidR="00FA2F09" w:rsidRPr="00F65AAD" w:rsidRDefault="00FA2F09" w:rsidP="00201DFC">
                      <w:pPr>
                        <w:spacing w:after="0" w:line="60" w:lineRule="atLeast"/>
                        <w:rPr>
                          <w:rFonts w:cs="Calibri"/>
                          <w:sz w:val="14"/>
                          <w:szCs w:val="14"/>
                        </w:rPr>
                      </w:pPr>
                      <w:r>
                        <w:rPr>
                          <w:sz w:val="14"/>
                        </w:rPr>
                        <w:t>+/- 10%</w:t>
                      </w:r>
                    </w:p>
                  </w:txbxContent>
                </v:textbox>
                <w10:wrap anchorx="margin"/>
              </v:shape>
            </w:pict>
          </mc:Fallback>
        </mc:AlternateContent>
      </w:r>
      <w:r w:rsidRPr="00967895">
        <w:rPr>
          <w:noProof/>
          <w:lang w:val="fi-FI"/>
        </w:rPr>
        <mc:AlternateContent>
          <mc:Choice Requires="wps">
            <w:drawing>
              <wp:anchor distT="0" distB="0" distL="114300" distR="114300" simplePos="0" relativeHeight="251510784" behindDoc="0" locked="0" layoutInCell="1" allowOverlap="1" wp14:anchorId="562B831D" wp14:editId="5E51E373">
                <wp:simplePos x="0" y="0"/>
                <wp:positionH relativeFrom="margin">
                  <wp:posOffset>5078854</wp:posOffset>
                </wp:positionH>
                <wp:positionV relativeFrom="paragraph">
                  <wp:posOffset>51649</wp:posOffset>
                </wp:positionV>
                <wp:extent cx="1104677" cy="180151"/>
                <wp:effectExtent l="0" t="0" r="19685" b="10795"/>
                <wp:wrapNone/>
                <wp:docPr id="86" name="Tekstiruutu 86"/>
                <wp:cNvGraphicFramePr/>
                <a:graphic xmlns:a="http://schemas.openxmlformats.org/drawingml/2006/main">
                  <a:graphicData uri="http://schemas.microsoft.com/office/word/2010/wordprocessingShape">
                    <wps:wsp>
                      <wps:cNvSpPr txBox="1"/>
                      <wps:spPr>
                        <a:xfrm>
                          <a:off x="0" y="0"/>
                          <a:ext cx="1104677" cy="180151"/>
                        </a:xfrm>
                        <a:prstGeom prst="rect">
                          <a:avLst/>
                        </a:prstGeom>
                        <a:solidFill>
                          <a:schemeClr val="lt1"/>
                        </a:solidFill>
                        <a:ln w="6350">
                          <a:solidFill>
                            <a:prstClr val="black"/>
                          </a:solidFill>
                        </a:ln>
                      </wps:spPr>
                      <wps:txbx>
                        <w:txbxContent>
                          <w:p w14:paraId="60062DC6"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B831D" id="Tekstiruutu 86" o:spid="_x0000_s1101" type="#_x0000_t202" style="position:absolute;margin-left:399.9pt;margin-top:4.05pt;width:87pt;height:14.2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" fillcolor="white [3201]" strokeweight=".5pt">
                <v:textbox inset=",1mm,,0">
                  <w:txbxContent>
                    <w:p w14:paraId="60062DC6"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507712" behindDoc="0" locked="0" layoutInCell="1" allowOverlap="1" wp14:anchorId="068F8C8C" wp14:editId="4C0F7B33">
                <wp:simplePos x="0" y="0"/>
                <wp:positionH relativeFrom="margin">
                  <wp:posOffset>3802256</wp:posOffset>
                </wp:positionH>
                <wp:positionV relativeFrom="paragraph">
                  <wp:posOffset>51649</wp:posOffset>
                </wp:positionV>
                <wp:extent cx="1275715" cy="180151"/>
                <wp:effectExtent l="0" t="0" r="19685" b="10795"/>
                <wp:wrapNone/>
                <wp:docPr id="85" name="Tekstiruutu 85"/>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6816F2B3" w14:textId="77777777" w:rsidR="00FA2F09" w:rsidRPr="00F65AAD" w:rsidRDefault="00FA2F09" w:rsidP="00201DFC">
                            <w:pPr>
                              <w:spacing w:after="0" w:line="60" w:lineRule="atLeast"/>
                              <w:rPr>
                                <w:rFonts w:cs="Calibri"/>
                                <w:sz w:val="14"/>
                                <w:szCs w:val="14"/>
                              </w:rPr>
                            </w:pPr>
                            <w:r>
                              <w:rPr>
                                <w:sz w:val="14"/>
                              </w:rPr>
                              <w:t xml:space="preserve"> Avvikelser </w:t>
                            </w:r>
                            <w:proofErr w:type="spellStart"/>
                            <w:r>
                              <w:rPr>
                                <w:sz w:val="14"/>
                              </w:rPr>
                              <w:t>mt</w:t>
                            </w:r>
                            <w:proofErr w:type="spellEnd"/>
                            <w:r>
                              <w:rPr>
                                <w:sz w:val="14"/>
                              </w:rPr>
                              <w: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8C8C" id="Tekstiruutu 85" o:spid="_x0000_s1102" type="#_x0000_t202" style="position:absolute;margin-left:299.4pt;margin-top:4.05pt;width:100.45pt;height:14.2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" fillcolor="white [3201]" strokeweight=".5pt">
                <v:textbox inset=",1mm,,0">
                  <w:txbxContent>
                    <w:p w14:paraId="6816F2B3" w14:textId="77777777" w:rsidR="00FA2F09" w:rsidRPr="00F65AAD" w:rsidRDefault="00FA2F09" w:rsidP="00201DFC">
                      <w:pPr>
                        <w:spacing w:after="0" w:line="60" w:lineRule="atLeast"/>
                        <w:rPr>
                          <w:rFonts w:cs="Calibri"/>
                          <w:sz w:val="14"/>
                          <w:szCs w:val="14"/>
                        </w:rPr>
                      </w:pPr>
                      <w:r>
                        <w:rPr>
                          <w:sz w:val="14"/>
                        </w:rPr>
                        <w:t xml:space="preserve"> Avvikelser </w:t>
                      </w:r>
                      <w:proofErr w:type="spellStart"/>
                      <w:r>
                        <w:rPr>
                          <w:sz w:val="14"/>
                        </w:rPr>
                        <w:t>mt</w:t>
                      </w:r>
                      <w:proofErr w:type="spellEnd"/>
                      <w:r>
                        <w:rPr>
                          <w:sz w:val="14"/>
                        </w:rPr>
                        <w:t>. [%]</w:t>
                      </w:r>
                    </w:p>
                  </w:txbxContent>
                </v:textbox>
                <w10:wrap anchorx="margin"/>
              </v:shape>
            </w:pict>
          </mc:Fallback>
        </mc:AlternateContent>
      </w:r>
      <w:r w:rsidRPr="00967895">
        <w:rPr>
          <w:noProof/>
          <w:lang w:val="fi-FI"/>
        </w:rPr>
        <mc:AlternateContent>
          <mc:Choice Requires="wps">
            <w:drawing>
              <wp:anchor distT="0" distB="0" distL="114300" distR="114300" simplePos="0" relativeHeight="251480064" behindDoc="0" locked="0" layoutInCell="1" allowOverlap="1" wp14:anchorId="08F6310B" wp14:editId="67C41A7B">
                <wp:simplePos x="0" y="0"/>
                <wp:positionH relativeFrom="margin">
                  <wp:posOffset>2929065</wp:posOffset>
                </wp:positionH>
                <wp:positionV relativeFrom="paragraph">
                  <wp:posOffset>62107</wp:posOffset>
                </wp:positionV>
                <wp:extent cx="695960" cy="168275"/>
                <wp:effectExtent l="0" t="0" r="27940" b="22225"/>
                <wp:wrapNone/>
                <wp:docPr id="75" name="Tekstiruutu 75"/>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3699AD6"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6310B" id="Tekstiruutu 75" o:spid="_x0000_s1103" type="#_x0000_t202" style="position:absolute;margin-left:230.65pt;margin-top:4.9pt;width:54.8pt;height:13.25pt;z-index:25148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" fillcolor="white [3201]" strokeweight=".5pt">
                <v:textbox inset=",1mm,,0">
                  <w:txbxContent>
                    <w:p w14:paraId="53699AD6"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76992" behindDoc="0" locked="0" layoutInCell="1" allowOverlap="1" wp14:anchorId="6938D652" wp14:editId="4482E85F">
                <wp:simplePos x="0" y="0"/>
                <wp:positionH relativeFrom="margin">
                  <wp:posOffset>2246677</wp:posOffset>
                </wp:positionH>
                <wp:positionV relativeFrom="paragraph">
                  <wp:posOffset>62107</wp:posOffset>
                </wp:positionV>
                <wp:extent cx="681990" cy="168275"/>
                <wp:effectExtent l="0" t="0" r="22860" b="22225"/>
                <wp:wrapNone/>
                <wp:docPr id="74" name="Tekstiruutu 7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1565ED78"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D652" id="Tekstiruutu 74" o:spid="_x0000_s1104" type="#_x0000_t202" style="position:absolute;margin-left:176.9pt;margin-top:4.9pt;width:53.7pt;height:13.25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" fillcolor="white [3201]" strokeweight=".5pt">
                <v:textbox inset=",1mm,,0">
                  <w:txbxContent>
                    <w:p w14:paraId="1565ED78"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73920" behindDoc="0" locked="0" layoutInCell="1" allowOverlap="1" wp14:anchorId="6D196385" wp14:editId="020BCB73">
                <wp:simplePos x="0" y="0"/>
                <wp:positionH relativeFrom="margin">
                  <wp:posOffset>1591585</wp:posOffset>
                </wp:positionH>
                <wp:positionV relativeFrom="paragraph">
                  <wp:posOffset>62107</wp:posOffset>
                </wp:positionV>
                <wp:extent cx="654685" cy="168275"/>
                <wp:effectExtent l="0" t="0" r="12065" b="22225"/>
                <wp:wrapNone/>
                <wp:docPr id="73" name="Tekstiruutu 73"/>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253D363"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96385" id="Tekstiruutu 73" o:spid="_x0000_s1105" type="#_x0000_t202" style="position:absolute;margin-left:125.3pt;margin-top:4.9pt;width:51.55pt;height:13.25pt;z-index:25147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" fillcolor="white [3201]" strokeweight=".5pt">
                <v:textbox inset=",1mm,,0">
                  <w:txbxContent>
                    <w:p w14:paraId="0253D363"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470848" behindDoc="0" locked="0" layoutInCell="1" allowOverlap="1" wp14:anchorId="19889E12" wp14:editId="2924E139">
                <wp:simplePos x="0" y="0"/>
                <wp:positionH relativeFrom="margin">
                  <wp:posOffset>215000</wp:posOffset>
                </wp:positionH>
                <wp:positionV relativeFrom="paragraph">
                  <wp:posOffset>61965</wp:posOffset>
                </wp:positionV>
                <wp:extent cx="1377950" cy="167640"/>
                <wp:effectExtent l="0" t="0" r="12700" b="22860"/>
                <wp:wrapNone/>
                <wp:docPr id="72" name="Tekstiruutu 72"/>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64E138AE" w14:textId="77777777" w:rsidR="00FA2F09" w:rsidRPr="009E4DEE" w:rsidRDefault="00FA2F09" w:rsidP="00201DFC">
                            <w:pPr>
                              <w:spacing w:after="0"/>
                              <w:rPr>
                                <w:rFonts w:cs="Calibri"/>
                                <w:sz w:val="14"/>
                                <w:szCs w:val="14"/>
                              </w:rPr>
                            </w:pPr>
                            <w:r>
                              <w:rPr>
                                <w:sz w:val="14"/>
                              </w:rPr>
                              <w:t xml:space="preserve"> Båda - medeltal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89E12" id="Tekstiruutu 72" o:spid="_x0000_s1106" type="#_x0000_t202" style="position:absolute;margin-left:16.95pt;margin-top:4.9pt;width:108.5pt;height:13.2pt;z-index:25147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" fillcolor="white [3201]" strokeweight=".5pt">
                <v:textbox inset=",1mm,,0">
                  <w:txbxContent>
                    <w:p w14:paraId="64E138AE" w14:textId="77777777" w:rsidR="00FA2F09" w:rsidRPr="009E4DEE" w:rsidRDefault="00FA2F09" w:rsidP="00201DFC">
                      <w:pPr>
                        <w:spacing w:after="0"/>
                        <w:rPr>
                          <w:rFonts w:cs="Calibri"/>
                          <w:sz w:val="14"/>
                          <w:szCs w:val="14"/>
                        </w:rPr>
                      </w:pPr>
                      <w:r>
                        <w:rPr>
                          <w:sz w:val="14"/>
                        </w:rPr>
                        <w:t xml:space="preserve"> Båda - medeltal</w:t>
                      </w:r>
                    </w:p>
                  </w:txbxContent>
                </v:textbox>
                <w10:wrap anchorx="margin"/>
              </v:shape>
            </w:pict>
          </mc:Fallback>
        </mc:AlternateContent>
      </w:r>
    </w:p>
    <w:p w14:paraId="3DCB2AAD" w14:textId="77777777" w:rsidR="00201DFC" w:rsidRPr="001A29E1" w:rsidRDefault="00201DFC" w:rsidP="00201DFC">
      <w:pPr>
        <w:pStyle w:val="TrafiLeipteksti"/>
      </w:pPr>
    </w:p>
    <w:p w14:paraId="3630F79B"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516928" behindDoc="0" locked="0" layoutInCell="1" allowOverlap="1" wp14:anchorId="06E11988" wp14:editId="049D375F">
                <wp:simplePos x="0" y="0"/>
                <wp:positionH relativeFrom="column">
                  <wp:posOffset>9032</wp:posOffset>
                </wp:positionH>
                <wp:positionV relativeFrom="paragraph">
                  <wp:posOffset>73025</wp:posOffset>
                </wp:positionV>
                <wp:extent cx="5236210" cy="204717"/>
                <wp:effectExtent l="0" t="0" r="2540" b="5080"/>
                <wp:wrapNone/>
                <wp:docPr id="88" name="Tekstiruutu 88"/>
                <wp:cNvGraphicFramePr/>
                <a:graphic xmlns:a="http://schemas.openxmlformats.org/drawingml/2006/main">
                  <a:graphicData uri="http://schemas.microsoft.com/office/word/2010/wordprocessingShape">
                    <wps:wsp>
                      <wps:cNvSpPr txBox="1"/>
                      <wps:spPr>
                        <a:xfrm>
                          <a:off x="0" y="0"/>
                          <a:ext cx="5236210" cy="204717"/>
                        </a:xfrm>
                        <a:prstGeom prst="rect">
                          <a:avLst/>
                        </a:prstGeom>
                        <a:solidFill>
                          <a:schemeClr val="lt1"/>
                        </a:solidFill>
                        <a:ln w="6350">
                          <a:noFill/>
                        </a:ln>
                      </wps:spPr>
                      <wps:txbx>
                        <w:txbxContent>
                          <w:p w14:paraId="2F486280" w14:textId="77777777" w:rsidR="00FA2F09" w:rsidRDefault="00FA2F09" w:rsidP="00201DFC">
                            <w:r>
                              <w:rPr>
                                <w:b/>
                                <w:sz w:val="14"/>
                              </w:rPr>
                              <w:t>Variation i enskilda dubbars utstick [mm] och kontroll av utstick – nya däck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1988" id="Tekstiruutu 88" o:spid="_x0000_s1107" type="#_x0000_t202" style="position:absolute;margin-left:.7pt;margin-top:5.75pt;width:412.3pt;height:16.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" fillcolor="white [3201]" stroked="f" strokeweight=".5pt">
                <v:textbox inset=",1mm,,0">
                  <w:txbxContent>
                    <w:p w14:paraId="2F486280" w14:textId="77777777" w:rsidR="00FA2F09" w:rsidRDefault="00FA2F09" w:rsidP="00201DFC">
                      <w:r>
                        <w:rPr>
                          <w:b/>
                          <w:sz w:val="14"/>
                        </w:rPr>
                        <w:t>Variation i enskilda dubbars utstick [mm] och kontroll av utstick – nya däck</w:t>
                      </w:r>
                    </w:p>
                  </w:txbxContent>
                </v:textbox>
              </v:shape>
            </w:pict>
          </mc:Fallback>
        </mc:AlternateContent>
      </w:r>
    </w:p>
    <w:p w14:paraId="0F97B719" w14:textId="77777777" w:rsidR="00201DFC" w:rsidRPr="001A29E1" w:rsidRDefault="00201DFC" w:rsidP="00201DFC">
      <w:pPr>
        <w:pStyle w:val="TrafiLeipteksti"/>
      </w:pPr>
    </w:p>
    <w:p w14:paraId="4A57FFFD"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547648" behindDoc="0" locked="0" layoutInCell="1" allowOverlap="1" wp14:anchorId="1E61FD7F" wp14:editId="3046BDA4">
                <wp:simplePos x="0" y="0"/>
                <wp:positionH relativeFrom="margin">
                  <wp:posOffset>5344718</wp:posOffset>
                </wp:positionH>
                <wp:positionV relativeFrom="paragraph">
                  <wp:posOffset>24282</wp:posOffset>
                </wp:positionV>
                <wp:extent cx="750627" cy="293370"/>
                <wp:effectExtent l="0" t="0" r="11430" b="11430"/>
                <wp:wrapNone/>
                <wp:docPr id="89" name="Tekstiruutu 89"/>
                <wp:cNvGraphicFramePr/>
                <a:graphic xmlns:a="http://schemas.openxmlformats.org/drawingml/2006/main">
                  <a:graphicData uri="http://schemas.microsoft.com/office/word/2010/wordprocessingShape">
                    <wps:wsp>
                      <wps:cNvSpPr txBox="1"/>
                      <wps:spPr>
                        <a:xfrm>
                          <a:off x="0" y="0"/>
                          <a:ext cx="750627" cy="293370"/>
                        </a:xfrm>
                        <a:prstGeom prst="rect">
                          <a:avLst/>
                        </a:prstGeom>
                        <a:solidFill>
                          <a:schemeClr val="lt1"/>
                        </a:solidFill>
                        <a:ln w="6350">
                          <a:solidFill>
                            <a:prstClr val="black"/>
                          </a:solidFill>
                        </a:ln>
                      </wps:spPr>
                      <wps:txbx>
                        <w:txbxContent>
                          <w:p w14:paraId="06F79994"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1FD7F" id="Tekstiruutu 89" o:spid="_x0000_s1108" type="#_x0000_t202" style="position:absolute;margin-left:420.85pt;margin-top:1.9pt;width:59.1pt;height:23.1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" fillcolor="white [3201]" strokeweight=".5pt">
                <v:textbox inset=",1mm,,0">
                  <w:txbxContent>
                    <w:p w14:paraId="06F79994"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566080" behindDoc="0" locked="0" layoutInCell="1" allowOverlap="1" wp14:anchorId="24E60184" wp14:editId="26D4DCA0">
                <wp:simplePos x="0" y="0"/>
                <wp:positionH relativeFrom="margin">
                  <wp:posOffset>6095346</wp:posOffset>
                </wp:positionH>
                <wp:positionV relativeFrom="paragraph">
                  <wp:posOffset>24282</wp:posOffset>
                </wp:positionV>
                <wp:extent cx="732174" cy="293370"/>
                <wp:effectExtent l="0" t="0" r="10795" b="11430"/>
                <wp:wrapNone/>
                <wp:docPr id="82" name="Tekstiruutu 82"/>
                <wp:cNvGraphicFramePr/>
                <a:graphic xmlns:a="http://schemas.openxmlformats.org/drawingml/2006/main">
                  <a:graphicData uri="http://schemas.microsoft.com/office/word/2010/wordprocessingShape">
                    <wps:wsp>
                      <wps:cNvSpPr txBox="1"/>
                      <wps:spPr>
                        <a:xfrm>
                          <a:off x="0" y="0"/>
                          <a:ext cx="732174" cy="293370"/>
                        </a:xfrm>
                        <a:prstGeom prst="rect">
                          <a:avLst/>
                        </a:prstGeom>
                        <a:solidFill>
                          <a:schemeClr val="lt1"/>
                        </a:solidFill>
                        <a:ln w="6350">
                          <a:solidFill>
                            <a:prstClr val="black"/>
                          </a:solidFill>
                        </a:ln>
                      </wps:spPr>
                      <wps:txbx>
                        <w:txbxContent>
                          <w:p w14:paraId="63CB6468" w14:textId="77777777" w:rsidR="00FA2F09" w:rsidRPr="00F65AAD" w:rsidRDefault="00FA2F09" w:rsidP="00201DFC">
                            <w:pPr>
                              <w:spacing w:after="0" w:line="60" w:lineRule="atLeast"/>
                              <w:rPr>
                                <w:rFonts w:cs="Calibri"/>
                                <w:sz w:val="14"/>
                                <w:szCs w:val="14"/>
                              </w:rPr>
                            </w:pPr>
                            <w:r>
                              <w:rPr>
                                <w:sz w:val="14"/>
                              </w:rPr>
                              <w:t xml:space="preserve"> Gränsvärde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0184" id="Tekstiruutu 82" o:spid="_x0000_s1109" type="#_x0000_t202" style="position:absolute;margin-left:479.95pt;margin-top:1.9pt;width:57.65pt;height:23.1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" fillcolor="white [3201]" strokeweight=".5pt">
                <v:textbox inset=",1mm,,0">
                  <w:txbxContent>
                    <w:p w14:paraId="63CB6468" w14:textId="77777777" w:rsidR="00FA2F09" w:rsidRPr="00F65AAD" w:rsidRDefault="00FA2F09" w:rsidP="00201DFC">
                      <w:pPr>
                        <w:spacing w:after="0" w:line="60" w:lineRule="atLeast"/>
                        <w:rPr>
                          <w:rFonts w:cs="Calibri"/>
                          <w:sz w:val="14"/>
                          <w:szCs w:val="14"/>
                        </w:rPr>
                      </w:pPr>
                      <w:r>
                        <w:rPr>
                          <w:sz w:val="14"/>
                        </w:rPr>
                        <w:t xml:space="preserve"> Gränsvärde</w:t>
                      </w:r>
                    </w:p>
                  </w:txbxContent>
                </v:textbox>
                <w10:wrap anchorx="margin"/>
              </v:shape>
            </w:pict>
          </mc:Fallback>
        </mc:AlternateContent>
      </w:r>
      <w:r w:rsidRPr="00967895">
        <w:rPr>
          <w:noProof/>
          <w:lang w:val="fi-FI"/>
        </w:rPr>
        <mc:AlternateContent>
          <mc:Choice Requires="wps">
            <w:drawing>
              <wp:anchor distT="0" distB="0" distL="114300" distR="114300" simplePos="0" relativeHeight="251563008" behindDoc="0" locked="0" layoutInCell="1" allowOverlap="1" wp14:anchorId="4F20BE64" wp14:editId="3634DB1E">
                <wp:simplePos x="0" y="0"/>
                <wp:positionH relativeFrom="margin">
                  <wp:posOffset>3420385</wp:posOffset>
                </wp:positionH>
                <wp:positionV relativeFrom="paragraph">
                  <wp:posOffset>24282</wp:posOffset>
                </wp:positionV>
                <wp:extent cx="1923803" cy="293370"/>
                <wp:effectExtent l="0" t="0" r="19685" b="11430"/>
                <wp:wrapNone/>
                <wp:docPr id="90" name="Tekstiruutu 90"/>
                <wp:cNvGraphicFramePr/>
                <a:graphic xmlns:a="http://schemas.openxmlformats.org/drawingml/2006/main">
                  <a:graphicData uri="http://schemas.microsoft.com/office/word/2010/wordprocessingShape">
                    <wps:wsp>
                      <wps:cNvSpPr txBox="1"/>
                      <wps:spPr>
                        <a:xfrm>
                          <a:off x="0" y="0"/>
                          <a:ext cx="1923803" cy="293370"/>
                        </a:xfrm>
                        <a:prstGeom prst="rect">
                          <a:avLst/>
                        </a:prstGeom>
                        <a:solidFill>
                          <a:schemeClr val="lt1"/>
                        </a:solidFill>
                        <a:ln w="6350">
                          <a:solidFill>
                            <a:prstClr val="black"/>
                          </a:solidFill>
                        </a:ln>
                      </wps:spPr>
                      <wps:txbx>
                        <w:txbxContent>
                          <w:p w14:paraId="0CD7D8FA" w14:textId="77777777" w:rsidR="00FA2F09" w:rsidRPr="00184569" w:rsidRDefault="00FA2F09" w:rsidP="00201DFC">
                            <w:pPr>
                              <w:spacing w:after="0" w:line="60" w:lineRule="atLeast"/>
                              <w:rPr>
                                <w:sz w:val="14"/>
                                <w:szCs w:val="14"/>
                              </w:rPr>
                            </w:pPr>
                            <w:r>
                              <w:rPr>
                                <w:sz w:val="14"/>
                              </w:rPr>
                              <w:t xml:space="preserve">Skillnad mellan maximiutstick och </w:t>
                            </w:r>
                            <w:r>
                              <w:rPr>
                                <w:sz w:val="14"/>
                              </w:rPr>
                              <w:br/>
                              <w:t xml:space="preserve">utstickets </w:t>
                            </w:r>
                            <w:proofErr w:type="spellStart"/>
                            <w:r>
                              <w:rPr>
                                <w:sz w:val="14"/>
                              </w:rPr>
                              <w:t>mt</w:t>
                            </w:r>
                            <w:proofErr w:type="spellEnd"/>
                            <w:r>
                              <w:rPr>
                                <w:sz w:val="14"/>
                              </w:rPr>
                              <w:t>.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0BE64" id="Tekstiruutu 90" o:spid="_x0000_s1110" type="#_x0000_t202" style="position:absolute;margin-left:269.3pt;margin-top:1.9pt;width:151.5pt;height:23.1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" fillcolor="white [3201]" strokeweight=".5pt">
                <v:textbox inset=",1mm,,0">
                  <w:txbxContent>
                    <w:p w14:paraId="0CD7D8FA" w14:textId="77777777" w:rsidR="00FA2F09" w:rsidRPr="00184569" w:rsidRDefault="00FA2F09" w:rsidP="00201DFC">
                      <w:pPr>
                        <w:spacing w:after="0" w:line="60" w:lineRule="atLeast"/>
                        <w:rPr>
                          <w:sz w:val="14"/>
                          <w:szCs w:val="14"/>
                        </w:rPr>
                      </w:pPr>
                      <w:r>
                        <w:rPr>
                          <w:sz w:val="14"/>
                        </w:rPr>
                        <w:t xml:space="preserve">Skillnad mellan maximiutstick och </w:t>
                      </w:r>
                      <w:r>
                        <w:rPr>
                          <w:sz w:val="14"/>
                        </w:rPr>
                        <w:br/>
                        <w:t xml:space="preserve">utstickets </w:t>
                      </w:r>
                      <w:proofErr w:type="spellStart"/>
                      <w:r>
                        <w:rPr>
                          <w:sz w:val="14"/>
                        </w:rPr>
                        <w:t>mt</w:t>
                      </w:r>
                      <w:proofErr w:type="spellEnd"/>
                      <w:r>
                        <w:rPr>
                          <w:sz w:val="14"/>
                        </w:rPr>
                        <w:t>. [mm]</w:t>
                      </w:r>
                    </w:p>
                  </w:txbxContent>
                </v:textbox>
                <w10:wrap anchorx="margin"/>
              </v:shape>
            </w:pict>
          </mc:Fallback>
        </mc:AlternateContent>
      </w:r>
      <w:r w:rsidRPr="00967895">
        <w:rPr>
          <w:noProof/>
          <w:lang w:val="fi-FI"/>
        </w:rPr>
        <mc:AlternateContent>
          <mc:Choice Requires="wps">
            <w:drawing>
              <wp:anchor distT="0" distB="0" distL="114300" distR="114300" simplePos="0" relativeHeight="251538432" behindDoc="0" locked="0" layoutInCell="1" allowOverlap="1" wp14:anchorId="24C6F11B" wp14:editId="7F1C5F2A">
                <wp:simplePos x="0" y="0"/>
                <wp:positionH relativeFrom="margin">
                  <wp:posOffset>2690230</wp:posOffset>
                </wp:positionH>
                <wp:positionV relativeFrom="paragraph">
                  <wp:posOffset>24282</wp:posOffset>
                </wp:positionV>
                <wp:extent cx="640715" cy="293370"/>
                <wp:effectExtent l="0" t="0" r="26035" b="11430"/>
                <wp:wrapNone/>
                <wp:docPr id="8" name="Tekstiruutu 8"/>
                <wp:cNvGraphicFramePr/>
                <a:graphic xmlns:a="http://schemas.openxmlformats.org/drawingml/2006/main">
                  <a:graphicData uri="http://schemas.microsoft.com/office/word/2010/wordprocessingShape">
                    <wps:wsp>
                      <wps:cNvSpPr txBox="1"/>
                      <wps:spPr>
                        <a:xfrm>
                          <a:off x="0" y="0"/>
                          <a:ext cx="640715" cy="293370"/>
                        </a:xfrm>
                        <a:prstGeom prst="rect">
                          <a:avLst/>
                        </a:prstGeom>
                        <a:solidFill>
                          <a:schemeClr val="lt1"/>
                        </a:solidFill>
                        <a:ln w="6350">
                          <a:solidFill>
                            <a:prstClr val="black"/>
                          </a:solidFill>
                        </a:ln>
                      </wps:spPr>
                      <wps:txbx>
                        <w:txbxContent>
                          <w:p w14:paraId="4FABB793" w14:textId="77777777" w:rsidR="00FA2F09" w:rsidRPr="00F65AAD" w:rsidRDefault="00FA2F09" w:rsidP="00201DFC">
                            <w:pPr>
                              <w:spacing w:after="0" w:line="60" w:lineRule="atLeast"/>
                              <w:rPr>
                                <w:rFonts w:cs="Calibri"/>
                                <w:sz w:val="14"/>
                                <w:szCs w:val="14"/>
                              </w:rPr>
                            </w:pPr>
                            <w:r>
                              <w:rPr>
                                <w:sz w:val="14"/>
                              </w:rPr>
                              <w:t>Gränsvärde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6F11B" id="Tekstiruutu 8" o:spid="_x0000_s1111" type="#_x0000_t202" style="position:absolute;margin-left:211.85pt;margin-top:1.9pt;width:50.45pt;height:23.1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" fillcolor="white [3201]" strokeweight=".5pt">
                <v:textbox inset=",1mm,,0">
                  <w:txbxContent>
                    <w:p w14:paraId="4FABB793" w14:textId="77777777" w:rsidR="00FA2F09" w:rsidRPr="00F65AAD" w:rsidRDefault="00FA2F09" w:rsidP="00201DFC">
                      <w:pPr>
                        <w:spacing w:after="0" w:line="60" w:lineRule="atLeast"/>
                        <w:rPr>
                          <w:rFonts w:cs="Calibri"/>
                          <w:sz w:val="14"/>
                          <w:szCs w:val="14"/>
                        </w:rPr>
                      </w:pPr>
                      <w:r>
                        <w:rPr>
                          <w:sz w:val="14"/>
                        </w:rPr>
                        <w:t>Gränsvärde</w:t>
                      </w:r>
                    </w:p>
                  </w:txbxContent>
                </v:textbox>
                <w10:wrap anchorx="margin"/>
              </v:shape>
            </w:pict>
          </mc:Fallback>
        </mc:AlternateContent>
      </w:r>
      <w:r w:rsidRPr="00967895">
        <w:rPr>
          <w:noProof/>
          <w:lang w:val="fi-FI"/>
        </w:rPr>
        <mc:AlternateContent>
          <mc:Choice Requires="wps">
            <w:drawing>
              <wp:anchor distT="0" distB="0" distL="114300" distR="114300" simplePos="0" relativeHeight="251520000" behindDoc="0" locked="0" layoutInCell="1" allowOverlap="1" wp14:anchorId="7E7BBD99" wp14:editId="6C2593C9">
                <wp:simplePos x="0" y="0"/>
                <wp:positionH relativeFrom="margin">
                  <wp:posOffset>2035137</wp:posOffset>
                </wp:positionH>
                <wp:positionV relativeFrom="paragraph">
                  <wp:posOffset>24282</wp:posOffset>
                </wp:positionV>
                <wp:extent cx="655093" cy="293370"/>
                <wp:effectExtent l="0" t="0" r="12065" b="11430"/>
                <wp:wrapNone/>
                <wp:docPr id="58" name="Tekstiruutu 58"/>
                <wp:cNvGraphicFramePr/>
                <a:graphic xmlns:a="http://schemas.openxmlformats.org/drawingml/2006/main">
                  <a:graphicData uri="http://schemas.microsoft.com/office/word/2010/wordprocessingShape">
                    <wps:wsp>
                      <wps:cNvSpPr txBox="1"/>
                      <wps:spPr>
                        <a:xfrm>
                          <a:off x="0" y="0"/>
                          <a:ext cx="655093" cy="293370"/>
                        </a:xfrm>
                        <a:prstGeom prst="rect">
                          <a:avLst/>
                        </a:prstGeom>
                        <a:solidFill>
                          <a:schemeClr val="lt1"/>
                        </a:solidFill>
                        <a:ln w="6350">
                          <a:solidFill>
                            <a:prstClr val="black"/>
                          </a:solidFill>
                        </a:ln>
                      </wps:spPr>
                      <wps:txbx>
                        <w:txbxContent>
                          <w:p w14:paraId="09AE6A8E"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BBD99" id="Tekstiruutu 58" o:spid="_x0000_s1112" type="#_x0000_t202" style="position:absolute;margin-left:160.25pt;margin-top:1.9pt;width:51.6pt;height:23.1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" fillcolor="white [3201]" strokeweight=".5pt">
                <v:textbox inset=",1mm,,0">
                  <w:txbxContent>
                    <w:p w14:paraId="09AE6A8E"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535360" behindDoc="0" locked="0" layoutInCell="1" allowOverlap="1" wp14:anchorId="78A373F0" wp14:editId="31A3AA03">
                <wp:simplePos x="0" y="0"/>
                <wp:positionH relativeFrom="margin">
                  <wp:posOffset>213161</wp:posOffset>
                </wp:positionH>
                <wp:positionV relativeFrom="paragraph">
                  <wp:posOffset>24282</wp:posOffset>
                </wp:positionV>
                <wp:extent cx="1821815" cy="293370"/>
                <wp:effectExtent l="0" t="0" r="26035" b="11430"/>
                <wp:wrapNone/>
                <wp:docPr id="59" name="Tekstiruutu 59"/>
                <wp:cNvGraphicFramePr/>
                <a:graphic xmlns:a="http://schemas.openxmlformats.org/drawingml/2006/main">
                  <a:graphicData uri="http://schemas.microsoft.com/office/word/2010/wordprocessingShape">
                    <wps:wsp>
                      <wps:cNvSpPr txBox="1"/>
                      <wps:spPr>
                        <a:xfrm>
                          <a:off x="0" y="0"/>
                          <a:ext cx="1821815" cy="293370"/>
                        </a:xfrm>
                        <a:prstGeom prst="rect">
                          <a:avLst/>
                        </a:prstGeom>
                        <a:solidFill>
                          <a:schemeClr val="lt1"/>
                        </a:solidFill>
                        <a:ln w="6350">
                          <a:solidFill>
                            <a:prstClr val="black"/>
                          </a:solidFill>
                        </a:ln>
                      </wps:spPr>
                      <wps:txbx>
                        <w:txbxContent>
                          <w:p w14:paraId="033A8F80" w14:textId="77777777" w:rsidR="00FA2F09" w:rsidRPr="00184569" w:rsidRDefault="00FA2F09" w:rsidP="00201DFC">
                            <w:pPr>
                              <w:spacing w:after="0" w:line="60" w:lineRule="atLeast"/>
                              <w:rPr>
                                <w:sz w:val="14"/>
                                <w:szCs w:val="14"/>
                              </w:rPr>
                            </w:pPr>
                            <w:r>
                              <w:rPr>
                                <w:sz w:val="14"/>
                              </w:rPr>
                              <w:t xml:space="preserve">Skillnad mellan minimiutstick och </w:t>
                            </w:r>
                            <w:r>
                              <w:rPr>
                                <w:sz w:val="14"/>
                              </w:rPr>
                              <w:br/>
                              <w:t xml:space="preserve">utstickets </w:t>
                            </w:r>
                            <w:proofErr w:type="spellStart"/>
                            <w:r>
                              <w:rPr>
                                <w:sz w:val="14"/>
                              </w:rPr>
                              <w:t>mt</w:t>
                            </w:r>
                            <w:proofErr w:type="spellEnd"/>
                            <w:r>
                              <w:rPr>
                                <w:sz w:val="14"/>
                              </w:rPr>
                              <w:t>.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373F0" id="Tekstiruutu 59" o:spid="_x0000_s1113" type="#_x0000_t202" style="position:absolute;margin-left:16.8pt;margin-top:1.9pt;width:143.45pt;height:23.1pt;z-index:25153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" fillcolor="white [3201]" strokeweight=".5pt">
                <v:textbox inset=",1mm,,0">
                  <w:txbxContent>
                    <w:p w14:paraId="033A8F80" w14:textId="77777777" w:rsidR="00FA2F09" w:rsidRPr="00184569" w:rsidRDefault="00FA2F09" w:rsidP="00201DFC">
                      <w:pPr>
                        <w:spacing w:after="0" w:line="60" w:lineRule="atLeast"/>
                        <w:rPr>
                          <w:sz w:val="14"/>
                          <w:szCs w:val="14"/>
                        </w:rPr>
                      </w:pPr>
                      <w:r>
                        <w:rPr>
                          <w:sz w:val="14"/>
                        </w:rPr>
                        <w:t xml:space="preserve">Skillnad mellan minimiutstick och </w:t>
                      </w:r>
                      <w:r>
                        <w:rPr>
                          <w:sz w:val="14"/>
                        </w:rPr>
                        <w:br/>
                        <w:t xml:space="preserve">utstickets </w:t>
                      </w:r>
                      <w:proofErr w:type="spellStart"/>
                      <w:r>
                        <w:rPr>
                          <w:sz w:val="14"/>
                        </w:rPr>
                        <w:t>mt</w:t>
                      </w:r>
                      <w:proofErr w:type="spellEnd"/>
                      <w:r>
                        <w:rPr>
                          <w:sz w:val="14"/>
                        </w:rPr>
                        <w:t>. [mm]</w:t>
                      </w:r>
                    </w:p>
                  </w:txbxContent>
                </v:textbox>
                <w10:wrap anchorx="margin"/>
              </v:shape>
            </w:pict>
          </mc:Fallback>
        </mc:AlternateContent>
      </w:r>
    </w:p>
    <w:p w14:paraId="2D0478CF" w14:textId="77777777" w:rsidR="00201DFC" w:rsidRPr="001A29E1" w:rsidRDefault="00201DFC" w:rsidP="00201DFC">
      <w:pPr>
        <w:pStyle w:val="TrafiLeipteksti"/>
      </w:pPr>
    </w:p>
    <w:p w14:paraId="1F9B6642"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569152" behindDoc="0" locked="0" layoutInCell="1" allowOverlap="1" wp14:anchorId="6EBDF740" wp14:editId="08C33B01">
                <wp:simplePos x="0" y="0"/>
                <wp:positionH relativeFrom="margin">
                  <wp:posOffset>6095346</wp:posOffset>
                </wp:positionH>
                <wp:positionV relativeFrom="paragraph">
                  <wp:posOffset>9099</wp:posOffset>
                </wp:positionV>
                <wp:extent cx="732155" cy="203835"/>
                <wp:effectExtent l="0" t="0" r="10795" b="24765"/>
                <wp:wrapNone/>
                <wp:docPr id="91" name="Tekstiruutu 91"/>
                <wp:cNvGraphicFramePr/>
                <a:graphic xmlns:a="http://schemas.openxmlformats.org/drawingml/2006/main">
                  <a:graphicData uri="http://schemas.microsoft.com/office/word/2010/wordprocessingShape">
                    <wps:wsp>
                      <wps:cNvSpPr txBox="1"/>
                      <wps:spPr>
                        <a:xfrm>
                          <a:off x="0" y="0"/>
                          <a:ext cx="732155" cy="203835"/>
                        </a:xfrm>
                        <a:prstGeom prst="rect">
                          <a:avLst/>
                        </a:prstGeom>
                        <a:solidFill>
                          <a:schemeClr val="lt1"/>
                        </a:solidFill>
                        <a:ln w="6350">
                          <a:solidFill>
                            <a:prstClr val="black"/>
                          </a:solidFill>
                        </a:ln>
                      </wps:spPr>
                      <wps:txbx>
                        <w:txbxContent>
                          <w:p w14:paraId="789FC0AB" w14:textId="77777777" w:rsidR="00FA2F09" w:rsidRPr="00F65AAD" w:rsidRDefault="00FA2F09" w:rsidP="00201DFC">
                            <w:pPr>
                              <w:spacing w:after="0" w:line="60" w:lineRule="atLeast"/>
                              <w:rPr>
                                <w:rFonts w:cs="Calibri"/>
                                <w:sz w:val="14"/>
                                <w:szCs w:val="14"/>
                              </w:rPr>
                            </w:pPr>
                            <w:r>
                              <w:rPr>
                                <w:sz w:val="14"/>
                              </w:rPr>
                              <w:t xml:space="preserve"> + 30%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DF740" id="Tekstiruutu 91" o:spid="_x0000_s1114" type="#_x0000_t202" style="position:absolute;margin-left:479.95pt;margin-top:.7pt;width:57.65pt;height:16.0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" fillcolor="white [3201]" strokeweight=".5pt">
                <v:textbox inset=",1mm,,0">
                  <w:txbxContent>
                    <w:p w14:paraId="789FC0AB" w14:textId="77777777" w:rsidR="00FA2F09" w:rsidRPr="00F65AAD" w:rsidRDefault="00FA2F09" w:rsidP="00201DFC">
                      <w:pPr>
                        <w:spacing w:after="0" w:line="60" w:lineRule="atLeast"/>
                        <w:rPr>
                          <w:rFonts w:cs="Calibri"/>
                          <w:sz w:val="14"/>
                          <w:szCs w:val="14"/>
                        </w:rPr>
                      </w:pPr>
                      <w:r>
                        <w:rPr>
                          <w:sz w:val="14"/>
                        </w:rPr>
                        <w:t xml:space="preserve"> + 30%</w:t>
                      </w:r>
                    </w:p>
                  </w:txbxContent>
                </v:textbox>
                <w10:wrap anchorx="margin"/>
              </v:shape>
            </w:pict>
          </mc:Fallback>
        </mc:AlternateContent>
      </w:r>
      <w:r w:rsidRPr="00967895">
        <w:rPr>
          <w:noProof/>
          <w:lang w:val="fi-FI"/>
        </w:rPr>
        <mc:AlternateContent>
          <mc:Choice Requires="wps">
            <w:drawing>
              <wp:anchor distT="0" distB="0" distL="114300" distR="114300" simplePos="0" relativeHeight="251553792" behindDoc="0" locked="0" layoutInCell="1" allowOverlap="1" wp14:anchorId="44BB4671" wp14:editId="5F8A35EA">
                <wp:simplePos x="0" y="0"/>
                <wp:positionH relativeFrom="margin">
                  <wp:posOffset>5344719</wp:posOffset>
                </wp:positionH>
                <wp:positionV relativeFrom="paragraph">
                  <wp:posOffset>9099</wp:posOffset>
                </wp:positionV>
                <wp:extent cx="750627" cy="204365"/>
                <wp:effectExtent l="0" t="0" r="11430" b="24765"/>
                <wp:wrapNone/>
                <wp:docPr id="92" name="Tekstiruutu 92"/>
                <wp:cNvGraphicFramePr/>
                <a:graphic xmlns:a="http://schemas.openxmlformats.org/drawingml/2006/main">
                  <a:graphicData uri="http://schemas.microsoft.com/office/word/2010/wordprocessingShape">
                    <wps:wsp>
                      <wps:cNvSpPr txBox="1"/>
                      <wps:spPr>
                        <a:xfrm>
                          <a:off x="0" y="0"/>
                          <a:ext cx="750627" cy="204365"/>
                        </a:xfrm>
                        <a:prstGeom prst="rect">
                          <a:avLst/>
                        </a:prstGeom>
                        <a:solidFill>
                          <a:schemeClr val="lt1"/>
                        </a:solidFill>
                        <a:ln w="6350">
                          <a:solidFill>
                            <a:prstClr val="black"/>
                          </a:solidFill>
                        </a:ln>
                      </wps:spPr>
                      <wps:txbx>
                        <w:txbxContent>
                          <w:p w14:paraId="23AF4F8B"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B4671" id="Tekstiruutu 92" o:spid="_x0000_s1115" type="#_x0000_t202" style="position:absolute;margin-left:420.85pt;margin-top:.7pt;width:59.1pt;height:16.1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" fillcolor="white [3201]" strokeweight=".5pt">
                <v:textbox inset=",1mm,,0">
                  <w:txbxContent>
                    <w:p w14:paraId="23AF4F8B"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550720" behindDoc="0" locked="0" layoutInCell="1" allowOverlap="1" wp14:anchorId="54433C2E" wp14:editId="32689950">
                <wp:simplePos x="0" y="0"/>
                <wp:positionH relativeFrom="margin">
                  <wp:posOffset>3420385</wp:posOffset>
                </wp:positionH>
                <wp:positionV relativeFrom="paragraph">
                  <wp:posOffset>9099</wp:posOffset>
                </wp:positionV>
                <wp:extent cx="1923415" cy="201930"/>
                <wp:effectExtent l="0" t="0" r="19685" b="26670"/>
                <wp:wrapNone/>
                <wp:docPr id="93" name="Tekstiruutu 93"/>
                <wp:cNvGraphicFramePr/>
                <a:graphic xmlns:a="http://schemas.openxmlformats.org/drawingml/2006/main">
                  <a:graphicData uri="http://schemas.microsoft.com/office/word/2010/wordprocessingShape">
                    <wps:wsp>
                      <wps:cNvSpPr txBox="1"/>
                      <wps:spPr>
                        <a:xfrm>
                          <a:off x="0" y="0"/>
                          <a:ext cx="1923415" cy="201930"/>
                        </a:xfrm>
                        <a:prstGeom prst="rect">
                          <a:avLst/>
                        </a:prstGeom>
                        <a:solidFill>
                          <a:schemeClr val="lt1"/>
                        </a:solidFill>
                        <a:ln w="6350">
                          <a:solidFill>
                            <a:prstClr val="black"/>
                          </a:solidFill>
                        </a:ln>
                      </wps:spPr>
                      <wps:txbx>
                        <w:txbxContent>
                          <w:p w14:paraId="178B55CD" w14:textId="77777777" w:rsidR="00FA2F09" w:rsidRPr="000C5192" w:rsidRDefault="00FA2F09" w:rsidP="00201DFC">
                            <w:pPr>
                              <w:spacing w:after="0"/>
                              <w:rPr>
                                <w:rFonts w:cs="Calibri"/>
                                <w:sz w:val="14"/>
                                <w:szCs w:val="14"/>
                              </w:rPr>
                            </w:pPr>
                            <w:r>
                              <w:rPr>
                                <w:sz w:val="14"/>
                              </w:rPr>
                              <w:t>Skillnad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33C2E" id="Tekstiruutu 93" o:spid="_x0000_s1116" type="#_x0000_t202" style="position:absolute;margin-left:269.3pt;margin-top:.7pt;width:151.45pt;height:15.9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" fillcolor="white [3201]" strokeweight=".5pt">
                <v:textbox inset=",1mm,,0">
                  <w:txbxContent>
                    <w:p w14:paraId="178B55CD" w14:textId="77777777" w:rsidR="00FA2F09" w:rsidRPr="000C5192" w:rsidRDefault="00FA2F09" w:rsidP="00201DFC">
                      <w:pPr>
                        <w:spacing w:after="0"/>
                        <w:rPr>
                          <w:rFonts w:cs="Calibri"/>
                          <w:sz w:val="14"/>
                          <w:szCs w:val="14"/>
                        </w:rPr>
                      </w:pPr>
                      <w:r>
                        <w:rPr>
                          <w:sz w:val="14"/>
                        </w:rPr>
                        <w:t>Skillnad [%]</w:t>
                      </w:r>
                    </w:p>
                  </w:txbxContent>
                </v:textbox>
                <w10:wrap anchorx="margin"/>
              </v:shape>
            </w:pict>
          </mc:Fallback>
        </mc:AlternateContent>
      </w:r>
      <w:r w:rsidRPr="00967895">
        <w:rPr>
          <w:noProof/>
          <w:lang w:val="fi-FI"/>
        </w:rPr>
        <mc:AlternateContent>
          <mc:Choice Requires="wps">
            <w:drawing>
              <wp:anchor distT="0" distB="0" distL="114300" distR="114300" simplePos="0" relativeHeight="251541504" behindDoc="0" locked="0" layoutInCell="1" allowOverlap="1" wp14:anchorId="71CE5B6A" wp14:editId="1495EB0B">
                <wp:simplePos x="0" y="0"/>
                <wp:positionH relativeFrom="margin">
                  <wp:posOffset>2690230</wp:posOffset>
                </wp:positionH>
                <wp:positionV relativeFrom="paragraph">
                  <wp:posOffset>9099</wp:posOffset>
                </wp:positionV>
                <wp:extent cx="640715" cy="197485"/>
                <wp:effectExtent l="0" t="0" r="26035" b="12065"/>
                <wp:wrapNone/>
                <wp:docPr id="28" name="Tekstiruutu 28"/>
                <wp:cNvGraphicFramePr/>
                <a:graphic xmlns:a="http://schemas.openxmlformats.org/drawingml/2006/main">
                  <a:graphicData uri="http://schemas.microsoft.com/office/word/2010/wordprocessingShape">
                    <wps:wsp>
                      <wps:cNvSpPr txBox="1"/>
                      <wps:spPr>
                        <a:xfrm>
                          <a:off x="0" y="0"/>
                          <a:ext cx="640715" cy="197485"/>
                        </a:xfrm>
                        <a:prstGeom prst="rect">
                          <a:avLst/>
                        </a:prstGeom>
                        <a:solidFill>
                          <a:schemeClr val="lt1"/>
                        </a:solidFill>
                        <a:ln w="6350">
                          <a:solidFill>
                            <a:prstClr val="black"/>
                          </a:solidFill>
                        </a:ln>
                      </wps:spPr>
                      <wps:txbx>
                        <w:txbxContent>
                          <w:p w14:paraId="576745D4" w14:textId="77777777" w:rsidR="00FA2F09" w:rsidRPr="00F65AAD" w:rsidRDefault="00FA2F09" w:rsidP="00201DFC">
                            <w:pPr>
                              <w:spacing w:after="0" w:line="60" w:lineRule="atLeast"/>
                              <w:rPr>
                                <w:rFonts w:cs="Calibri"/>
                                <w:sz w:val="14"/>
                                <w:szCs w:val="14"/>
                              </w:rPr>
                            </w:pPr>
                            <w:r>
                              <w:rPr>
                                <w:sz w:val="14"/>
                              </w:rPr>
                              <w:t>- 30 %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E5B6A" id="Tekstiruutu 28" o:spid="_x0000_s1117" type="#_x0000_t202" style="position:absolute;margin-left:211.85pt;margin-top:.7pt;width:50.45pt;height:15.55pt;z-index:25154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" fillcolor="white [3201]" strokeweight=".5pt">
                <v:textbox inset=",1mm,,0">
                  <w:txbxContent>
                    <w:p w14:paraId="576745D4" w14:textId="77777777" w:rsidR="00FA2F09" w:rsidRPr="00F65AAD" w:rsidRDefault="00FA2F09" w:rsidP="00201DFC">
                      <w:pPr>
                        <w:spacing w:after="0" w:line="60" w:lineRule="atLeast"/>
                        <w:rPr>
                          <w:rFonts w:cs="Calibri"/>
                          <w:sz w:val="14"/>
                          <w:szCs w:val="14"/>
                        </w:rPr>
                      </w:pPr>
                      <w:r>
                        <w:rPr>
                          <w:sz w:val="14"/>
                        </w:rPr>
                        <w:t>- 30 %</w:t>
                      </w:r>
                    </w:p>
                  </w:txbxContent>
                </v:textbox>
                <w10:wrap anchorx="margin"/>
              </v:shape>
            </w:pict>
          </mc:Fallback>
        </mc:AlternateContent>
      </w:r>
      <w:r w:rsidRPr="00967895">
        <w:rPr>
          <w:noProof/>
          <w:lang w:val="fi-FI"/>
        </w:rPr>
        <mc:AlternateContent>
          <mc:Choice Requires="wps">
            <w:drawing>
              <wp:anchor distT="0" distB="0" distL="114300" distR="114300" simplePos="0" relativeHeight="251526144" behindDoc="0" locked="0" layoutInCell="1" allowOverlap="1" wp14:anchorId="5666D073" wp14:editId="4157A23F">
                <wp:simplePos x="0" y="0"/>
                <wp:positionH relativeFrom="margin">
                  <wp:posOffset>2035137</wp:posOffset>
                </wp:positionH>
                <wp:positionV relativeFrom="paragraph">
                  <wp:posOffset>9099</wp:posOffset>
                </wp:positionV>
                <wp:extent cx="654685" cy="197485"/>
                <wp:effectExtent l="0" t="0" r="12065" b="12065"/>
                <wp:wrapNone/>
                <wp:docPr id="64" name="Tekstiruutu 64"/>
                <wp:cNvGraphicFramePr/>
                <a:graphic xmlns:a="http://schemas.openxmlformats.org/drawingml/2006/main">
                  <a:graphicData uri="http://schemas.microsoft.com/office/word/2010/wordprocessingShape">
                    <wps:wsp>
                      <wps:cNvSpPr txBox="1"/>
                      <wps:spPr>
                        <a:xfrm>
                          <a:off x="0" y="0"/>
                          <a:ext cx="654685" cy="197485"/>
                        </a:xfrm>
                        <a:prstGeom prst="rect">
                          <a:avLst/>
                        </a:prstGeom>
                        <a:solidFill>
                          <a:schemeClr val="lt1"/>
                        </a:solidFill>
                        <a:ln w="6350">
                          <a:solidFill>
                            <a:prstClr val="black"/>
                          </a:solidFill>
                        </a:ln>
                      </wps:spPr>
                      <wps:txbx>
                        <w:txbxContent>
                          <w:p w14:paraId="2FEEC43D"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D073" id="Tekstiruutu 64" o:spid="_x0000_s1118" type="#_x0000_t202" style="position:absolute;margin-left:160.25pt;margin-top:.7pt;width:51.55pt;height:15.5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" fillcolor="white [3201]" strokeweight=".5pt">
                <v:textbox inset=",1mm,,0">
                  <w:txbxContent>
                    <w:p w14:paraId="2FEEC43D"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523072" behindDoc="0" locked="0" layoutInCell="1" allowOverlap="1" wp14:anchorId="59F815E4" wp14:editId="1D6C9EDA">
                <wp:simplePos x="0" y="0"/>
                <wp:positionH relativeFrom="margin">
                  <wp:posOffset>213161</wp:posOffset>
                </wp:positionH>
                <wp:positionV relativeFrom="paragraph">
                  <wp:posOffset>9099</wp:posOffset>
                </wp:positionV>
                <wp:extent cx="1821815" cy="201930"/>
                <wp:effectExtent l="0" t="0" r="26035" b="26670"/>
                <wp:wrapNone/>
                <wp:docPr id="65" name="Tekstiruutu 65"/>
                <wp:cNvGraphicFramePr/>
                <a:graphic xmlns:a="http://schemas.openxmlformats.org/drawingml/2006/main">
                  <a:graphicData uri="http://schemas.microsoft.com/office/word/2010/wordprocessingShape">
                    <wps:wsp>
                      <wps:cNvSpPr txBox="1"/>
                      <wps:spPr>
                        <a:xfrm>
                          <a:off x="0" y="0"/>
                          <a:ext cx="1821815" cy="201930"/>
                        </a:xfrm>
                        <a:prstGeom prst="rect">
                          <a:avLst/>
                        </a:prstGeom>
                        <a:solidFill>
                          <a:schemeClr val="lt1"/>
                        </a:solidFill>
                        <a:ln w="6350">
                          <a:solidFill>
                            <a:prstClr val="black"/>
                          </a:solidFill>
                        </a:ln>
                      </wps:spPr>
                      <wps:txbx>
                        <w:txbxContent>
                          <w:p w14:paraId="75EB130D" w14:textId="77777777" w:rsidR="00FA2F09" w:rsidRPr="000C5192" w:rsidRDefault="00FA2F09" w:rsidP="00201DFC">
                            <w:pPr>
                              <w:spacing w:after="0"/>
                              <w:rPr>
                                <w:rFonts w:cs="Calibri"/>
                                <w:sz w:val="14"/>
                                <w:szCs w:val="14"/>
                              </w:rPr>
                            </w:pPr>
                            <w:r>
                              <w:rPr>
                                <w:sz w:val="14"/>
                              </w:rPr>
                              <w:t>Skillnad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815E4" id="Tekstiruutu 65" o:spid="_x0000_s1119" type="#_x0000_t202" style="position:absolute;margin-left:16.8pt;margin-top:.7pt;width:143.45pt;height:15.9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" fillcolor="white [3201]" strokeweight=".5pt">
                <v:textbox inset=",1mm,,0">
                  <w:txbxContent>
                    <w:p w14:paraId="75EB130D" w14:textId="77777777" w:rsidR="00FA2F09" w:rsidRPr="000C5192" w:rsidRDefault="00FA2F09" w:rsidP="00201DFC">
                      <w:pPr>
                        <w:spacing w:after="0"/>
                        <w:rPr>
                          <w:rFonts w:cs="Calibri"/>
                          <w:sz w:val="14"/>
                          <w:szCs w:val="14"/>
                        </w:rPr>
                      </w:pPr>
                      <w:r>
                        <w:rPr>
                          <w:sz w:val="14"/>
                        </w:rPr>
                        <w:t>Skillnad [%]</w:t>
                      </w:r>
                    </w:p>
                  </w:txbxContent>
                </v:textbox>
                <w10:wrap anchorx="margin"/>
              </v:shape>
            </w:pict>
          </mc:Fallback>
        </mc:AlternateContent>
      </w:r>
    </w:p>
    <w:p w14:paraId="27AEA947"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572224" behindDoc="0" locked="0" layoutInCell="1" allowOverlap="1" wp14:anchorId="6B16CE8F" wp14:editId="64FF3B15">
                <wp:simplePos x="0" y="0"/>
                <wp:positionH relativeFrom="margin">
                  <wp:posOffset>6095346</wp:posOffset>
                </wp:positionH>
                <wp:positionV relativeFrom="paragraph">
                  <wp:posOffset>59510</wp:posOffset>
                </wp:positionV>
                <wp:extent cx="732155" cy="286385"/>
                <wp:effectExtent l="0" t="0" r="10795" b="18415"/>
                <wp:wrapNone/>
                <wp:docPr id="94" name="Tekstiruutu 94"/>
                <wp:cNvGraphicFramePr/>
                <a:graphic xmlns:a="http://schemas.openxmlformats.org/drawingml/2006/main">
                  <a:graphicData uri="http://schemas.microsoft.com/office/word/2010/wordprocessingShape">
                    <wps:wsp>
                      <wps:cNvSpPr txBox="1"/>
                      <wps:spPr>
                        <a:xfrm>
                          <a:off x="0" y="0"/>
                          <a:ext cx="732155" cy="286385"/>
                        </a:xfrm>
                        <a:prstGeom prst="rect">
                          <a:avLst/>
                        </a:prstGeom>
                        <a:solidFill>
                          <a:schemeClr val="lt1"/>
                        </a:solidFill>
                        <a:ln w="6350">
                          <a:solidFill>
                            <a:prstClr val="black"/>
                          </a:solidFill>
                        </a:ln>
                      </wps:spPr>
                      <wps:txbx>
                        <w:txbxContent>
                          <w:p w14:paraId="5646D115" w14:textId="77777777" w:rsidR="00FA2F09" w:rsidRPr="008065C5" w:rsidRDefault="00FA2F09" w:rsidP="00201DFC">
                            <w:pPr>
                              <w:spacing w:after="0" w:line="60" w:lineRule="atLeast"/>
                              <w:rPr>
                                <w:rFonts w:cs="Calibri"/>
                                <w:sz w:val="14"/>
                                <w:szCs w:val="14"/>
                              </w:rPr>
                            </w:pPr>
                            <w:r>
                              <w:rPr>
                                <w:sz w:val="14"/>
                              </w:rPr>
                              <w:t xml:space="preserve"> + </w:t>
                            </w:r>
                            <w:proofErr w:type="gramStart"/>
                            <w:r>
                              <w:rPr>
                                <w:sz w:val="14"/>
                              </w:rPr>
                              <w:t>0.1</w:t>
                            </w:r>
                            <w:proofErr w:type="gramEnd"/>
                            <w:r>
                              <w:rPr>
                                <w:sz w:val="14"/>
                              </w:rPr>
                              <w:t xml:space="preserve">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6CE8F" id="Tekstiruutu 94" o:spid="_x0000_s1120" type="#_x0000_t202" style="position:absolute;margin-left:479.95pt;margin-top:4.7pt;width:57.65pt;height:22.55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" fillcolor="white [3201]" strokeweight=".5pt">
                <v:textbox inset=",1mm,,0">
                  <w:txbxContent>
                    <w:p w14:paraId="5646D115" w14:textId="77777777" w:rsidR="00FA2F09" w:rsidRPr="008065C5" w:rsidRDefault="00FA2F09" w:rsidP="00201DFC">
                      <w:pPr>
                        <w:spacing w:after="0" w:line="60" w:lineRule="atLeast"/>
                        <w:rPr>
                          <w:rFonts w:cs="Calibri"/>
                          <w:sz w:val="14"/>
                          <w:szCs w:val="14"/>
                        </w:rPr>
                      </w:pPr>
                      <w:r>
                        <w:rPr>
                          <w:sz w:val="14"/>
                        </w:rPr>
                        <w:t xml:space="preserve"> + </w:t>
                      </w:r>
                      <w:proofErr w:type="gramStart"/>
                      <w:r>
                        <w:rPr>
                          <w:sz w:val="14"/>
                        </w:rPr>
                        <w:t>0.1</w:t>
                      </w:r>
                      <w:proofErr w:type="gramEnd"/>
                      <w:r>
                        <w:rPr>
                          <w:sz w:val="14"/>
                        </w:rPr>
                        <w:t xml:space="preserve"> mm</w:t>
                      </w:r>
                    </w:p>
                  </w:txbxContent>
                </v:textbox>
                <w10:wrap anchorx="margin"/>
              </v:shape>
            </w:pict>
          </mc:Fallback>
        </mc:AlternateContent>
      </w:r>
      <w:r w:rsidRPr="00967895">
        <w:rPr>
          <w:noProof/>
          <w:lang w:val="fi-FI"/>
        </w:rPr>
        <mc:AlternateContent>
          <mc:Choice Requires="wps">
            <w:drawing>
              <wp:anchor distT="0" distB="0" distL="114300" distR="114300" simplePos="0" relativeHeight="251559936" behindDoc="0" locked="0" layoutInCell="1" allowOverlap="1" wp14:anchorId="2E8A8DA4" wp14:editId="14688D78">
                <wp:simplePos x="0" y="0"/>
                <wp:positionH relativeFrom="margin">
                  <wp:posOffset>5344719</wp:posOffset>
                </wp:positionH>
                <wp:positionV relativeFrom="paragraph">
                  <wp:posOffset>59510</wp:posOffset>
                </wp:positionV>
                <wp:extent cx="749935" cy="286385"/>
                <wp:effectExtent l="0" t="0" r="12065" b="18415"/>
                <wp:wrapNone/>
                <wp:docPr id="95" name="Tekstiruutu 95"/>
                <wp:cNvGraphicFramePr/>
                <a:graphic xmlns:a="http://schemas.openxmlformats.org/drawingml/2006/main">
                  <a:graphicData uri="http://schemas.microsoft.com/office/word/2010/wordprocessingShape">
                    <wps:wsp>
                      <wps:cNvSpPr txBox="1"/>
                      <wps:spPr>
                        <a:xfrm>
                          <a:off x="0" y="0"/>
                          <a:ext cx="749935" cy="286385"/>
                        </a:xfrm>
                        <a:prstGeom prst="rect">
                          <a:avLst/>
                        </a:prstGeom>
                        <a:solidFill>
                          <a:schemeClr val="lt1"/>
                        </a:solidFill>
                        <a:ln w="6350">
                          <a:solidFill>
                            <a:prstClr val="black"/>
                          </a:solidFill>
                        </a:ln>
                      </wps:spPr>
                      <wps:txbx>
                        <w:txbxContent>
                          <w:p w14:paraId="75CFFA1A"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8DA4" id="Tekstiruutu 95" o:spid="_x0000_s1121" type="#_x0000_t202" style="position:absolute;margin-left:420.85pt;margin-top:4.7pt;width:59.05pt;height:22.55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" fillcolor="white [3201]" strokeweight=".5pt">
                <v:textbox inset=",1mm,,0">
                  <w:txbxContent>
                    <w:p w14:paraId="75CFFA1A"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556864" behindDoc="0" locked="0" layoutInCell="1" allowOverlap="1" wp14:anchorId="0A07F39D" wp14:editId="6E19784B">
                <wp:simplePos x="0" y="0"/>
                <wp:positionH relativeFrom="margin">
                  <wp:posOffset>3420386</wp:posOffset>
                </wp:positionH>
                <wp:positionV relativeFrom="paragraph">
                  <wp:posOffset>59510</wp:posOffset>
                </wp:positionV>
                <wp:extent cx="1924334" cy="286385"/>
                <wp:effectExtent l="0" t="0" r="19050" b="18415"/>
                <wp:wrapNone/>
                <wp:docPr id="96" name="Tekstiruutu 96"/>
                <wp:cNvGraphicFramePr/>
                <a:graphic xmlns:a="http://schemas.openxmlformats.org/drawingml/2006/main">
                  <a:graphicData uri="http://schemas.microsoft.com/office/word/2010/wordprocessingShape">
                    <wps:wsp>
                      <wps:cNvSpPr txBox="1"/>
                      <wps:spPr>
                        <a:xfrm>
                          <a:off x="0" y="0"/>
                          <a:ext cx="1924334" cy="286385"/>
                        </a:xfrm>
                        <a:prstGeom prst="rect">
                          <a:avLst/>
                        </a:prstGeom>
                        <a:solidFill>
                          <a:schemeClr val="lt1"/>
                        </a:solidFill>
                        <a:ln w="6350">
                          <a:solidFill>
                            <a:prstClr val="black"/>
                          </a:solidFill>
                        </a:ln>
                      </wps:spPr>
                      <wps:txbx>
                        <w:txbxContent>
                          <w:p w14:paraId="46BAB1BA" w14:textId="77777777" w:rsidR="00FA2F09" w:rsidRPr="000C5192" w:rsidRDefault="00FA2F09" w:rsidP="00201DFC">
                            <w:pPr>
                              <w:spacing w:after="0"/>
                              <w:rPr>
                                <w:rFonts w:cs="Calibri"/>
                                <w:sz w:val="14"/>
                                <w:szCs w:val="14"/>
                              </w:rPr>
                            </w:pPr>
                            <w:r>
                              <w:rPr>
                                <w:sz w:val="14"/>
                              </w:rPr>
                              <w:t xml:space="preserve">Max - medeltal om målutsticket är under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7F39D" id="Tekstiruutu 96" o:spid="_x0000_s1122" type="#_x0000_t202" style="position:absolute;margin-left:269.3pt;margin-top:4.7pt;width:151.5pt;height:22.55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" fillcolor="white [3201]" strokeweight=".5pt">
                <v:textbox inset=",1mm,,0">
                  <w:txbxContent>
                    <w:p w14:paraId="46BAB1BA" w14:textId="77777777" w:rsidR="00FA2F09" w:rsidRPr="000C5192" w:rsidRDefault="00FA2F09" w:rsidP="00201DFC">
                      <w:pPr>
                        <w:spacing w:after="0"/>
                        <w:rPr>
                          <w:rFonts w:cs="Calibri"/>
                          <w:sz w:val="14"/>
                          <w:szCs w:val="14"/>
                        </w:rPr>
                      </w:pPr>
                      <w:r>
                        <w:rPr>
                          <w:sz w:val="14"/>
                        </w:rPr>
                        <w:t xml:space="preserve">Max - medeltal om målutsticket är under 0,5 mm [mm] </w:t>
                      </w:r>
                    </w:p>
                  </w:txbxContent>
                </v:textbox>
                <w10:wrap anchorx="margin"/>
              </v:shape>
            </w:pict>
          </mc:Fallback>
        </mc:AlternateContent>
      </w:r>
      <w:r w:rsidRPr="00967895">
        <w:rPr>
          <w:noProof/>
          <w:lang w:val="fi-FI"/>
        </w:rPr>
        <mc:AlternateContent>
          <mc:Choice Requires="wps">
            <w:drawing>
              <wp:anchor distT="0" distB="0" distL="114300" distR="114300" simplePos="0" relativeHeight="251544576" behindDoc="0" locked="0" layoutInCell="1" allowOverlap="1" wp14:anchorId="6228C02B" wp14:editId="50611341">
                <wp:simplePos x="0" y="0"/>
                <wp:positionH relativeFrom="margin">
                  <wp:posOffset>2690230</wp:posOffset>
                </wp:positionH>
                <wp:positionV relativeFrom="paragraph">
                  <wp:posOffset>52686</wp:posOffset>
                </wp:positionV>
                <wp:extent cx="641170" cy="286385"/>
                <wp:effectExtent l="0" t="0" r="26035" b="18415"/>
                <wp:wrapNone/>
                <wp:docPr id="44" name="Tekstiruutu 44"/>
                <wp:cNvGraphicFramePr/>
                <a:graphic xmlns:a="http://schemas.openxmlformats.org/drawingml/2006/main">
                  <a:graphicData uri="http://schemas.microsoft.com/office/word/2010/wordprocessingShape">
                    <wps:wsp>
                      <wps:cNvSpPr txBox="1"/>
                      <wps:spPr>
                        <a:xfrm>
                          <a:off x="0" y="0"/>
                          <a:ext cx="641170" cy="286385"/>
                        </a:xfrm>
                        <a:prstGeom prst="rect">
                          <a:avLst/>
                        </a:prstGeom>
                        <a:solidFill>
                          <a:schemeClr val="lt1"/>
                        </a:solidFill>
                        <a:ln w="6350">
                          <a:solidFill>
                            <a:prstClr val="black"/>
                          </a:solidFill>
                        </a:ln>
                      </wps:spPr>
                      <wps:txbx>
                        <w:txbxContent>
                          <w:p w14:paraId="03411733" w14:textId="77777777" w:rsidR="00FA2F09" w:rsidRPr="008065C5" w:rsidRDefault="00FA2F09" w:rsidP="00201DFC">
                            <w:pPr>
                              <w:spacing w:after="0" w:line="60" w:lineRule="atLeast"/>
                              <w:rPr>
                                <w:rFonts w:cs="Calibri"/>
                                <w:sz w:val="14"/>
                                <w:szCs w:val="14"/>
                              </w:rPr>
                            </w:pPr>
                            <w:r>
                              <w:rPr>
                                <w:sz w:val="14"/>
                              </w:rPr>
                              <w:t>- 0,1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8C02B" id="Tekstiruutu 44" o:spid="_x0000_s1123" type="#_x0000_t202" style="position:absolute;margin-left:211.85pt;margin-top:4.15pt;width:50.5pt;height:22.55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" fillcolor="white [3201]" strokeweight=".5pt">
                <v:textbox inset=",1mm,,0">
                  <w:txbxContent>
                    <w:p w14:paraId="03411733" w14:textId="77777777" w:rsidR="00FA2F09" w:rsidRPr="008065C5" w:rsidRDefault="00FA2F09" w:rsidP="00201DFC">
                      <w:pPr>
                        <w:spacing w:after="0" w:line="60" w:lineRule="atLeast"/>
                        <w:rPr>
                          <w:rFonts w:cs="Calibri"/>
                          <w:sz w:val="14"/>
                          <w:szCs w:val="14"/>
                        </w:rPr>
                      </w:pPr>
                      <w:r>
                        <w:rPr>
                          <w:sz w:val="14"/>
                        </w:rPr>
                        <w:t>- 0,1 mm</w:t>
                      </w:r>
                    </w:p>
                  </w:txbxContent>
                </v:textbox>
                <w10:wrap anchorx="margin"/>
              </v:shape>
            </w:pict>
          </mc:Fallback>
        </mc:AlternateContent>
      </w:r>
      <w:r w:rsidRPr="00967895">
        <w:rPr>
          <w:noProof/>
          <w:lang w:val="fi-FI"/>
        </w:rPr>
        <mc:AlternateContent>
          <mc:Choice Requires="wps">
            <w:drawing>
              <wp:anchor distT="0" distB="0" distL="114300" distR="114300" simplePos="0" relativeHeight="251532288" behindDoc="0" locked="0" layoutInCell="1" allowOverlap="1" wp14:anchorId="372C7217" wp14:editId="3F21AF27">
                <wp:simplePos x="0" y="0"/>
                <wp:positionH relativeFrom="margin">
                  <wp:posOffset>2035137</wp:posOffset>
                </wp:positionH>
                <wp:positionV relativeFrom="paragraph">
                  <wp:posOffset>52686</wp:posOffset>
                </wp:positionV>
                <wp:extent cx="654685" cy="286385"/>
                <wp:effectExtent l="0" t="0" r="12065" b="18415"/>
                <wp:wrapNone/>
                <wp:docPr id="70" name="Tekstiruutu 70"/>
                <wp:cNvGraphicFramePr/>
                <a:graphic xmlns:a="http://schemas.openxmlformats.org/drawingml/2006/main">
                  <a:graphicData uri="http://schemas.microsoft.com/office/word/2010/wordprocessingShape">
                    <wps:wsp>
                      <wps:cNvSpPr txBox="1"/>
                      <wps:spPr>
                        <a:xfrm>
                          <a:off x="0" y="0"/>
                          <a:ext cx="654685" cy="286385"/>
                        </a:xfrm>
                        <a:prstGeom prst="rect">
                          <a:avLst/>
                        </a:prstGeom>
                        <a:solidFill>
                          <a:schemeClr val="lt1"/>
                        </a:solidFill>
                        <a:ln w="6350">
                          <a:solidFill>
                            <a:prstClr val="black"/>
                          </a:solidFill>
                        </a:ln>
                      </wps:spPr>
                      <wps:txbx>
                        <w:txbxContent>
                          <w:p w14:paraId="73239ED8"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7217" id="Tekstiruutu 70" o:spid="_x0000_s1124" type="#_x0000_t202" style="position:absolute;margin-left:160.25pt;margin-top:4.15pt;width:51.55pt;height:22.55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" fillcolor="white [3201]" strokeweight=".5pt">
                <v:textbox inset=",1mm,,0">
                  <w:txbxContent>
                    <w:p w14:paraId="73239ED8"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529216" behindDoc="0" locked="0" layoutInCell="1" allowOverlap="1" wp14:anchorId="0A4939FF" wp14:editId="3642A269">
                <wp:simplePos x="0" y="0"/>
                <wp:positionH relativeFrom="margin">
                  <wp:posOffset>213162</wp:posOffset>
                </wp:positionH>
                <wp:positionV relativeFrom="paragraph">
                  <wp:posOffset>52686</wp:posOffset>
                </wp:positionV>
                <wp:extent cx="1821976" cy="286385"/>
                <wp:effectExtent l="0" t="0" r="26035" b="18415"/>
                <wp:wrapNone/>
                <wp:docPr id="71" name="Tekstiruutu 71"/>
                <wp:cNvGraphicFramePr/>
                <a:graphic xmlns:a="http://schemas.openxmlformats.org/drawingml/2006/main">
                  <a:graphicData uri="http://schemas.microsoft.com/office/word/2010/wordprocessingShape">
                    <wps:wsp>
                      <wps:cNvSpPr txBox="1"/>
                      <wps:spPr>
                        <a:xfrm>
                          <a:off x="0" y="0"/>
                          <a:ext cx="1821976" cy="286385"/>
                        </a:xfrm>
                        <a:prstGeom prst="rect">
                          <a:avLst/>
                        </a:prstGeom>
                        <a:solidFill>
                          <a:schemeClr val="lt1"/>
                        </a:solidFill>
                        <a:ln w="6350">
                          <a:solidFill>
                            <a:prstClr val="black"/>
                          </a:solidFill>
                        </a:ln>
                      </wps:spPr>
                      <wps:txbx>
                        <w:txbxContent>
                          <w:p w14:paraId="3891C1D4" w14:textId="77777777" w:rsidR="00FA2F09" w:rsidRPr="000C5192" w:rsidRDefault="00FA2F09" w:rsidP="00201DFC">
                            <w:pPr>
                              <w:spacing w:after="0"/>
                              <w:rPr>
                                <w:rFonts w:cs="Calibri"/>
                                <w:sz w:val="14"/>
                                <w:szCs w:val="14"/>
                              </w:rPr>
                            </w:pPr>
                            <w:r>
                              <w:rPr>
                                <w:sz w:val="14"/>
                              </w:rPr>
                              <w:t xml:space="preserve">Min - medeltal om målutsticket är under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939FF" id="Tekstiruutu 71" o:spid="_x0000_s1125" type="#_x0000_t202" style="position:absolute;margin-left:16.8pt;margin-top:4.15pt;width:143.45pt;height:22.55pt;z-index:25152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" fillcolor="white [3201]" strokeweight=".5pt">
                <v:textbox inset=",1mm,,0">
                  <w:txbxContent>
                    <w:p w14:paraId="3891C1D4" w14:textId="77777777" w:rsidR="00FA2F09" w:rsidRPr="000C5192" w:rsidRDefault="00FA2F09" w:rsidP="00201DFC">
                      <w:pPr>
                        <w:spacing w:after="0"/>
                        <w:rPr>
                          <w:rFonts w:cs="Calibri"/>
                          <w:sz w:val="14"/>
                          <w:szCs w:val="14"/>
                        </w:rPr>
                      </w:pPr>
                      <w:r>
                        <w:rPr>
                          <w:sz w:val="14"/>
                        </w:rPr>
                        <w:t xml:space="preserve">Min - medeltal om målutsticket är under 0,5 mm [mm] </w:t>
                      </w:r>
                    </w:p>
                  </w:txbxContent>
                </v:textbox>
                <w10:wrap anchorx="margin"/>
              </v:shape>
            </w:pict>
          </mc:Fallback>
        </mc:AlternateContent>
      </w:r>
    </w:p>
    <w:p w14:paraId="72A0BE37" w14:textId="77777777" w:rsidR="00201DFC" w:rsidRPr="001A29E1" w:rsidRDefault="00201DFC" w:rsidP="00201DFC">
      <w:pPr>
        <w:pStyle w:val="TrafiLeipteksti"/>
      </w:pPr>
    </w:p>
    <w:p w14:paraId="1BAE3161"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649024" behindDoc="0" locked="0" layoutInCell="1" allowOverlap="1" wp14:anchorId="355D6785" wp14:editId="5B5916D5">
                <wp:simplePos x="0" y="0"/>
                <wp:positionH relativeFrom="column">
                  <wp:posOffset>49388</wp:posOffset>
                </wp:positionH>
                <wp:positionV relativeFrom="paragraph">
                  <wp:posOffset>53796</wp:posOffset>
                </wp:positionV>
                <wp:extent cx="5913911" cy="197892"/>
                <wp:effectExtent l="0" t="0" r="0" b="0"/>
                <wp:wrapNone/>
                <wp:docPr id="127" name="Tekstiruutu 127"/>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4AC5A813" w14:textId="77777777" w:rsidR="00FA2F09" w:rsidRDefault="00FA2F09" w:rsidP="00201DFC">
                            <w:r>
                              <w:rPr>
                                <w:b/>
                                <w:sz w:val="14"/>
                              </w:rPr>
                              <w:t>Mätning av utsticken [mm] på däcken i testet och utstickens förändring under testet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6785" id="Tekstiruutu 127" o:spid="_x0000_s1126" type="#_x0000_t202" style="position:absolute;margin-left:3.9pt;margin-top:4.25pt;width:465.65pt;height:1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" fillcolor="white [3201]" stroked="f" strokeweight=".5pt">
                <v:textbox inset=",1mm,,0">
                  <w:txbxContent>
                    <w:p w14:paraId="4AC5A813" w14:textId="77777777" w:rsidR="00FA2F09" w:rsidRDefault="00FA2F09" w:rsidP="00201DFC">
                      <w:r>
                        <w:rPr>
                          <w:b/>
                          <w:sz w:val="14"/>
                        </w:rPr>
                        <w:t>Mätning av utsticken [mm] på däcken i testet och utstickens förändring under testet</w:t>
                      </w:r>
                    </w:p>
                  </w:txbxContent>
                </v:textbox>
              </v:shape>
            </w:pict>
          </mc:Fallback>
        </mc:AlternateContent>
      </w:r>
    </w:p>
    <w:p w14:paraId="04A91136"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575296" behindDoc="0" locked="0" layoutInCell="1" allowOverlap="1" wp14:anchorId="03CDC818" wp14:editId="0881E49D">
                <wp:simplePos x="0" y="0"/>
                <wp:positionH relativeFrom="margin">
                  <wp:posOffset>213161</wp:posOffset>
                </wp:positionH>
                <wp:positionV relativeFrom="paragraph">
                  <wp:posOffset>151974</wp:posOffset>
                </wp:positionV>
                <wp:extent cx="1378424" cy="177165"/>
                <wp:effectExtent l="0" t="0" r="12700" b="13335"/>
                <wp:wrapNone/>
                <wp:docPr id="102" name="Tekstiruutu 102"/>
                <wp:cNvGraphicFramePr/>
                <a:graphic xmlns:a="http://schemas.openxmlformats.org/drawingml/2006/main">
                  <a:graphicData uri="http://schemas.microsoft.com/office/word/2010/wordprocessingShape">
                    <wps:wsp>
                      <wps:cNvSpPr txBox="1"/>
                      <wps:spPr>
                        <a:xfrm>
                          <a:off x="0" y="0"/>
                          <a:ext cx="1378424" cy="177165"/>
                        </a:xfrm>
                        <a:prstGeom prst="rect">
                          <a:avLst/>
                        </a:prstGeom>
                        <a:solidFill>
                          <a:schemeClr val="lt1"/>
                        </a:solidFill>
                        <a:ln w="6350">
                          <a:solidFill>
                            <a:prstClr val="black"/>
                          </a:solidFill>
                        </a:ln>
                      </wps:spPr>
                      <wps:txbx>
                        <w:txbxContent>
                          <w:p w14:paraId="1BCDB460" w14:textId="2E0F85A0" w:rsidR="00FA2F09" w:rsidRPr="00184569" w:rsidRDefault="00FA2F09" w:rsidP="00201DFC">
                            <w:pPr>
                              <w:spacing w:after="0" w:line="60" w:lineRule="atLeast"/>
                              <w:rPr>
                                <w:sz w:val="14"/>
                                <w:szCs w:val="14"/>
                              </w:rPr>
                            </w:pPr>
                            <w:r>
                              <w:rPr>
                                <w:sz w:val="14"/>
                              </w:rPr>
                              <w:t>Utstick efter test [mm]</w:t>
                            </w:r>
                            <w:r>
                              <w:rPr>
                                <w:sz w:val="14"/>
                                <w:szCs w:val="14"/>
                              </w:rPr>
                              <w:t xml:space="preserve">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DC818" id="Tekstiruutu 102" o:spid="_x0000_s1127" type="#_x0000_t202" style="position:absolute;margin-left:16.8pt;margin-top:11.95pt;width:108.55pt;height:13.9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" fillcolor="white [3201]" strokeweight=".5pt">
                <v:textbox inset=",1mm,,0">
                  <w:txbxContent>
                    <w:p w14:paraId="1BCDB460" w14:textId="2E0F85A0" w:rsidR="00FA2F09" w:rsidRPr="00184569" w:rsidRDefault="00FA2F09" w:rsidP="00201DFC">
                      <w:pPr>
                        <w:spacing w:after="0" w:line="60" w:lineRule="atLeast"/>
                        <w:rPr>
                          <w:sz w:val="14"/>
                          <w:szCs w:val="14"/>
                        </w:rPr>
                      </w:pPr>
                      <w:r>
                        <w:rPr>
                          <w:sz w:val="14"/>
                        </w:rPr>
                        <w:t>Utstick efter test [mm]</w:t>
                      </w:r>
                      <w:r>
                        <w:rPr>
                          <w:sz w:val="14"/>
                          <w:szCs w:val="14"/>
                        </w:rPr>
                        <w:t xml:space="preserve"> [mm]</w:t>
                      </w:r>
                    </w:p>
                  </w:txbxContent>
                </v:textbox>
                <w10:wrap anchorx="margin"/>
              </v:shape>
            </w:pict>
          </mc:Fallback>
        </mc:AlternateContent>
      </w:r>
      <w:r w:rsidRPr="00967895">
        <w:rPr>
          <w:noProof/>
          <w:lang w:val="fi-FI"/>
        </w:rPr>
        <mc:AlternateContent>
          <mc:Choice Requires="wps">
            <w:drawing>
              <wp:anchor distT="0" distB="0" distL="114300" distR="114300" simplePos="0" relativeHeight="251645952" behindDoc="0" locked="0" layoutInCell="1" allowOverlap="1" wp14:anchorId="7A2C0EBC" wp14:editId="073E28E1">
                <wp:simplePos x="0" y="0"/>
                <wp:positionH relativeFrom="margin">
                  <wp:posOffset>5078588</wp:posOffset>
                </wp:positionH>
                <wp:positionV relativeFrom="paragraph">
                  <wp:posOffset>151974</wp:posOffset>
                </wp:positionV>
                <wp:extent cx="775335" cy="177420"/>
                <wp:effectExtent l="0" t="0" r="24765" b="13335"/>
                <wp:wrapNone/>
                <wp:docPr id="126" name="Tekstiruutu 126"/>
                <wp:cNvGraphicFramePr/>
                <a:graphic xmlns:a="http://schemas.openxmlformats.org/drawingml/2006/main">
                  <a:graphicData uri="http://schemas.microsoft.com/office/word/2010/wordprocessingShape">
                    <wps:wsp>
                      <wps:cNvSpPr txBox="1"/>
                      <wps:spPr>
                        <a:xfrm>
                          <a:off x="0" y="0"/>
                          <a:ext cx="775335" cy="177420"/>
                        </a:xfrm>
                        <a:prstGeom prst="rect">
                          <a:avLst/>
                        </a:prstGeom>
                        <a:solidFill>
                          <a:schemeClr val="lt1"/>
                        </a:solidFill>
                        <a:ln w="6350">
                          <a:solidFill>
                            <a:prstClr val="black"/>
                          </a:solidFill>
                        </a:ln>
                      </wps:spPr>
                      <wps:txbx>
                        <w:txbxContent>
                          <w:p w14:paraId="3D8D87B0" w14:textId="77777777" w:rsidR="00FA2F09" w:rsidRPr="00184569" w:rsidRDefault="00FA2F09" w:rsidP="00201DFC">
                            <w:pPr>
                              <w:spacing w:after="0" w:line="60" w:lineRule="atLeast"/>
                              <w:rPr>
                                <w:sz w:val="14"/>
                                <w:szCs w:val="14"/>
                              </w:rPr>
                            </w:pPr>
                            <w:r>
                              <w:rPr>
                                <w:sz w:val="14"/>
                              </w:rPr>
                              <w:t>Gränsvärde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C0EBC" id="Tekstiruutu 126" o:spid="_x0000_s1128" type="#_x0000_t202" style="position:absolute;margin-left:399.9pt;margin-top:11.95pt;width:61.05pt;height:13.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" fillcolor="white [3201]" strokeweight=".5pt">
                <v:textbox inset=",1mm,,0">
                  <w:txbxContent>
                    <w:p w14:paraId="3D8D87B0" w14:textId="77777777" w:rsidR="00FA2F09" w:rsidRPr="00184569" w:rsidRDefault="00FA2F09" w:rsidP="00201DFC">
                      <w:pPr>
                        <w:spacing w:after="0" w:line="60" w:lineRule="atLeast"/>
                        <w:rPr>
                          <w:sz w:val="14"/>
                          <w:szCs w:val="14"/>
                        </w:rPr>
                      </w:pPr>
                      <w:r>
                        <w:rPr>
                          <w:sz w:val="14"/>
                        </w:rPr>
                        <w:t>Gränsvärde</w:t>
                      </w:r>
                    </w:p>
                  </w:txbxContent>
                </v:textbox>
                <w10:wrap anchorx="margin"/>
              </v:shape>
            </w:pict>
          </mc:Fallback>
        </mc:AlternateContent>
      </w:r>
      <w:r w:rsidRPr="00967895">
        <w:rPr>
          <w:noProof/>
          <w:lang w:val="fi-FI"/>
        </w:rPr>
        <mc:AlternateContent>
          <mc:Choice Requires="wps">
            <w:drawing>
              <wp:anchor distT="0" distB="0" distL="114300" distR="114300" simplePos="0" relativeHeight="251624448" behindDoc="0" locked="0" layoutInCell="1" allowOverlap="1" wp14:anchorId="76B2E679" wp14:editId="4840ACA3">
                <wp:simplePos x="0" y="0"/>
                <wp:positionH relativeFrom="margin">
                  <wp:posOffset>3625101</wp:posOffset>
                </wp:positionH>
                <wp:positionV relativeFrom="paragraph">
                  <wp:posOffset>151974</wp:posOffset>
                </wp:positionV>
                <wp:extent cx="1452880" cy="177420"/>
                <wp:effectExtent l="0" t="0" r="13970" b="13335"/>
                <wp:wrapNone/>
                <wp:docPr id="97" name="Tekstiruutu 97"/>
                <wp:cNvGraphicFramePr/>
                <a:graphic xmlns:a="http://schemas.openxmlformats.org/drawingml/2006/main">
                  <a:graphicData uri="http://schemas.microsoft.com/office/word/2010/wordprocessingShape">
                    <wps:wsp>
                      <wps:cNvSpPr txBox="1"/>
                      <wps:spPr>
                        <a:xfrm>
                          <a:off x="0" y="0"/>
                          <a:ext cx="1452880" cy="177420"/>
                        </a:xfrm>
                        <a:prstGeom prst="rect">
                          <a:avLst/>
                        </a:prstGeom>
                        <a:solidFill>
                          <a:schemeClr val="lt1"/>
                        </a:solidFill>
                        <a:ln w="6350">
                          <a:solidFill>
                            <a:prstClr val="black"/>
                          </a:solidFill>
                        </a:ln>
                      </wps:spPr>
                      <wps:txbx>
                        <w:txbxContent>
                          <w:p w14:paraId="799B4958" w14:textId="77777777" w:rsidR="00FA2F09" w:rsidRPr="00184569" w:rsidRDefault="00FA2F09" w:rsidP="00201DFC">
                            <w:pPr>
                              <w:spacing w:after="0" w:line="60" w:lineRule="atLeast"/>
                              <w:rPr>
                                <w:sz w:val="14"/>
                                <w:szCs w:val="14"/>
                              </w:rPr>
                            </w:pPr>
                            <w:proofErr w:type="spellStart"/>
                            <w:r>
                              <w:rPr>
                                <w:sz w:val="14"/>
                              </w:rPr>
                              <w:t>Förändr</w:t>
                            </w:r>
                            <w:proofErr w:type="spellEnd"/>
                            <w:r>
                              <w:rPr>
                                <w:sz w:val="14"/>
                              </w:rPr>
                              <w:t>. under testet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2E679" id="Tekstiruutu 97" o:spid="_x0000_s1129" type="#_x0000_t202" style="position:absolute;margin-left:285.45pt;margin-top:11.95pt;width:114.4pt;height:13.9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" fillcolor="white [3201]" strokeweight=".5pt">
                <v:textbox inset=",1mm,,0">
                  <w:txbxContent>
                    <w:p w14:paraId="799B4958" w14:textId="77777777" w:rsidR="00FA2F09" w:rsidRPr="00184569" w:rsidRDefault="00FA2F09" w:rsidP="00201DFC">
                      <w:pPr>
                        <w:spacing w:after="0" w:line="60" w:lineRule="atLeast"/>
                        <w:rPr>
                          <w:sz w:val="14"/>
                          <w:szCs w:val="14"/>
                        </w:rPr>
                      </w:pPr>
                      <w:proofErr w:type="spellStart"/>
                      <w:r>
                        <w:rPr>
                          <w:sz w:val="14"/>
                        </w:rPr>
                        <w:t>Förändr</w:t>
                      </w:r>
                      <w:proofErr w:type="spellEnd"/>
                      <w:r>
                        <w:rPr>
                          <w:sz w:val="14"/>
                        </w:rPr>
                        <w:t>. under testet [%]</w:t>
                      </w:r>
                    </w:p>
                  </w:txbxContent>
                </v:textbox>
                <w10:wrap anchorx="margin"/>
              </v:shape>
            </w:pict>
          </mc:Fallback>
        </mc:AlternateContent>
      </w:r>
      <w:r w:rsidRPr="00967895">
        <w:rPr>
          <w:noProof/>
          <w:lang w:val="fi-FI"/>
        </w:rPr>
        <mc:AlternateContent>
          <mc:Choice Requires="wps">
            <w:drawing>
              <wp:anchor distT="0" distB="0" distL="114300" distR="114300" simplePos="0" relativeHeight="251578368" behindDoc="0" locked="0" layoutInCell="1" allowOverlap="1" wp14:anchorId="742BCCA4" wp14:editId="4F56B134">
                <wp:simplePos x="0" y="0"/>
                <wp:positionH relativeFrom="margin">
                  <wp:posOffset>1591585</wp:posOffset>
                </wp:positionH>
                <wp:positionV relativeFrom="paragraph">
                  <wp:posOffset>151974</wp:posOffset>
                </wp:positionV>
                <wp:extent cx="654685" cy="177420"/>
                <wp:effectExtent l="0" t="0" r="12065" b="13335"/>
                <wp:wrapNone/>
                <wp:docPr id="99" name="Tekstiruutu 99"/>
                <wp:cNvGraphicFramePr/>
                <a:graphic xmlns:a="http://schemas.openxmlformats.org/drawingml/2006/main">
                  <a:graphicData uri="http://schemas.microsoft.com/office/word/2010/wordprocessingShape">
                    <wps:wsp>
                      <wps:cNvSpPr txBox="1"/>
                      <wps:spPr>
                        <a:xfrm>
                          <a:off x="0" y="0"/>
                          <a:ext cx="654685" cy="177420"/>
                        </a:xfrm>
                        <a:prstGeom prst="rect">
                          <a:avLst/>
                        </a:prstGeom>
                        <a:solidFill>
                          <a:schemeClr val="lt1"/>
                        </a:solidFill>
                        <a:ln w="6350">
                          <a:solidFill>
                            <a:prstClr val="black"/>
                          </a:solidFill>
                        </a:ln>
                      </wps:spPr>
                      <wps:txbx>
                        <w:txbxContent>
                          <w:p w14:paraId="5559B013" w14:textId="77777777" w:rsidR="00FA2F09" w:rsidRPr="00F65AAD" w:rsidRDefault="00FA2F09" w:rsidP="00201DFC">
                            <w:pPr>
                              <w:spacing w:after="0" w:line="60" w:lineRule="atLeast"/>
                              <w:rPr>
                                <w:rFonts w:cs="Calibri"/>
                                <w:sz w:val="14"/>
                                <w:szCs w:val="14"/>
                              </w:rPr>
                            </w:pPr>
                            <w:r>
                              <w:rPr>
                                <w:sz w:val="14"/>
                              </w:rPr>
                              <w:t xml:space="preserve"> Min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BCCA4" id="Tekstiruutu 99" o:spid="_x0000_s1130" type="#_x0000_t202" style="position:absolute;margin-left:125.3pt;margin-top:11.95pt;width:51.55pt;height:13.9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" fillcolor="white [3201]" strokeweight=".5pt">
                <v:textbox inset=",1mm,,0">
                  <w:txbxContent>
                    <w:p w14:paraId="5559B013" w14:textId="77777777" w:rsidR="00FA2F09" w:rsidRPr="00F65AAD" w:rsidRDefault="00FA2F09" w:rsidP="00201DFC">
                      <w:pPr>
                        <w:spacing w:after="0" w:line="60" w:lineRule="atLeast"/>
                        <w:rPr>
                          <w:rFonts w:cs="Calibri"/>
                          <w:sz w:val="14"/>
                          <w:szCs w:val="14"/>
                        </w:rPr>
                      </w:pPr>
                      <w:r>
                        <w:rPr>
                          <w:sz w:val="14"/>
                        </w:rPr>
                        <w:t xml:space="preserve"> Min</w:t>
                      </w:r>
                    </w:p>
                  </w:txbxContent>
                </v:textbox>
                <w10:wrap anchorx="margin"/>
              </v:shape>
            </w:pict>
          </mc:Fallback>
        </mc:AlternateContent>
      </w:r>
      <w:r w:rsidRPr="00967895">
        <w:rPr>
          <w:noProof/>
          <w:lang w:val="fi-FI"/>
        </w:rPr>
        <mc:AlternateContent>
          <mc:Choice Requires="wps">
            <w:drawing>
              <wp:anchor distT="0" distB="0" distL="114300" distR="114300" simplePos="0" relativeHeight="251581440" behindDoc="0" locked="0" layoutInCell="1" allowOverlap="1" wp14:anchorId="4BD8FB05" wp14:editId="5E22D491">
                <wp:simplePos x="0" y="0"/>
                <wp:positionH relativeFrom="margin">
                  <wp:posOffset>2246677</wp:posOffset>
                </wp:positionH>
                <wp:positionV relativeFrom="paragraph">
                  <wp:posOffset>151974</wp:posOffset>
                </wp:positionV>
                <wp:extent cx="681990" cy="177420"/>
                <wp:effectExtent l="0" t="0" r="22860" b="13335"/>
                <wp:wrapNone/>
                <wp:docPr id="101" name="Tekstiruutu 101"/>
                <wp:cNvGraphicFramePr/>
                <a:graphic xmlns:a="http://schemas.openxmlformats.org/drawingml/2006/main">
                  <a:graphicData uri="http://schemas.microsoft.com/office/word/2010/wordprocessingShape">
                    <wps:wsp>
                      <wps:cNvSpPr txBox="1"/>
                      <wps:spPr>
                        <a:xfrm>
                          <a:off x="0" y="0"/>
                          <a:ext cx="681990" cy="177420"/>
                        </a:xfrm>
                        <a:prstGeom prst="rect">
                          <a:avLst/>
                        </a:prstGeom>
                        <a:solidFill>
                          <a:schemeClr val="lt1"/>
                        </a:solidFill>
                        <a:ln w="6350">
                          <a:solidFill>
                            <a:prstClr val="black"/>
                          </a:solidFill>
                        </a:ln>
                      </wps:spPr>
                      <wps:txbx>
                        <w:txbxContent>
                          <w:p w14:paraId="6CC4B386" w14:textId="77777777" w:rsidR="00FA2F09" w:rsidRPr="00F65AAD" w:rsidRDefault="00FA2F09" w:rsidP="00201DFC">
                            <w:pPr>
                              <w:spacing w:after="0" w:line="60" w:lineRule="atLeast"/>
                              <w:rPr>
                                <w:rFonts w:cs="Calibri"/>
                                <w:sz w:val="14"/>
                                <w:szCs w:val="14"/>
                              </w:rPr>
                            </w:pPr>
                            <w:r>
                              <w:rPr>
                                <w:sz w:val="14"/>
                              </w:rPr>
                              <w:t xml:space="preserve"> Max</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FB05" id="Tekstiruutu 101" o:spid="_x0000_s1131" type="#_x0000_t202" style="position:absolute;margin-left:176.9pt;margin-top:11.95pt;width:53.7pt;height:13.9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" fillcolor="white [3201]" strokeweight=".5pt">
                <v:textbox inset=",1mm,,0">
                  <w:txbxContent>
                    <w:p w14:paraId="6CC4B386" w14:textId="77777777" w:rsidR="00FA2F09" w:rsidRPr="00F65AAD" w:rsidRDefault="00FA2F09" w:rsidP="00201DFC">
                      <w:pPr>
                        <w:spacing w:after="0" w:line="60" w:lineRule="atLeast"/>
                        <w:rPr>
                          <w:rFonts w:cs="Calibri"/>
                          <w:sz w:val="14"/>
                          <w:szCs w:val="14"/>
                        </w:rPr>
                      </w:pPr>
                      <w:r>
                        <w:rPr>
                          <w:sz w:val="14"/>
                        </w:rPr>
                        <w:t xml:space="preserve"> Max</w:t>
                      </w:r>
                    </w:p>
                  </w:txbxContent>
                </v:textbox>
                <w10:wrap anchorx="margin"/>
              </v:shape>
            </w:pict>
          </mc:Fallback>
        </mc:AlternateContent>
      </w:r>
      <w:r w:rsidRPr="00967895">
        <w:rPr>
          <w:noProof/>
          <w:lang w:val="fi-FI"/>
        </w:rPr>
        <mc:AlternateContent>
          <mc:Choice Requires="wps">
            <w:drawing>
              <wp:anchor distT="0" distB="0" distL="114300" distR="114300" simplePos="0" relativeHeight="251584512" behindDoc="0" locked="0" layoutInCell="1" allowOverlap="1" wp14:anchorId="7941B223" wp14:editId="685BE565">
                <wp:simplePos x="0" y="0"/>
                <wp:positionH relativeFrom="margin">
                  <wp:posOffset>2929065</wp:posOffset>
                </wp:positionH>
                <wp:positionV relativeFrom="paragraph">
                  <wp:posOffset>151974</wp:posOffset>
                </wp:positionV>
                <wp:extent cx="695960" cy="177420"/>
                <wp:effectExtent l="0" t="0" r="27940" b="13335"/>
                <wp:wrapNone/>
                <wp:docPr id="100" name="Tekstiruutu 100"/>
                <wp:cNvGraphicFramePr/>
                <a:graphic xmlns:a="http://schemas.openxmlformats.org/drawingml/2006/main">
                  <a:graphicData uri="http://schemas.microsoft.com/office/word/2010/wordprocessingShape">
                    <wps:wsp>
                      <wps:cNvSpPr txBox="1"/>
                      <wps:spPr>
                        <a:xfrm>
                          <a:off x="0" y="0"/>
                          <a:ext cx="695960" cy="177420"/>
                        </a:xfrm>
                        <a:prstGeom prst="rect">
                          <a:avLst/>
                        </a:prstGeom>
                        <a:solidFill>
                          <a:schemeClr val="lt1"/>
                        </a:solidFill>
                        <a:ln w="6350">
                          <a:solidFill>
                            <a:prstClr val="black"/>
                          </a:solidFill>
                        </a:ln>
                      </wps:spPr>
                      <wps:txbx>
                        <w:txbxContent>
                          <w:p w14:paraId="512807BA" w14:textId="77777777" w:rsidR="00FA2F09" w:rsidRPr="00F65AAD" w:rsidRDefault="00FA2F09" w:rsidP="00201DFC">
                            <w:pPr>
                              <w:spacing w:after="0" w:line="60" w:lineRule="atLeast"/>
                              <w:rPr>
                                <w:rFonts w:cs="Calibri"/>
                                <w:sz w:val="14"/>
                                <w:szCs w:val="14"/>
                              </w:rPr>
                            </w:pPr>
                            <w:r>
                              <w:rPr>
                                <w:sz w:val="14"/>
                              </w:rPr>
                              <w:t xml:space="preserve"> Medeltal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B223" id="Tekstiruutu 100" o:spid="_x0000_s1132" type="#_x0000_t202" style="position:absolute;margin-left:230.65pt;margin-top:11.95pt;width:54.8pt;height:13.9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" fillcolor="white [3201]" strokeweight=".5pt">
                <v:textbox inset=",1mm,,0">
                  <w:txbxContent>
                    <w:p w14:paraId="512807BA" w14:textId="77777777" w:rsidR="00FA2F09" w:rsidRPr="00F65AAD" w:rsidRDefault="00FA2F09" w:rsidP="00201DFC">
                      <w:pPr>
                        <w:spacing w:after="0" w:line="60" w:lineRule="atLeast"/>
                        <w:rPr>
                          <w:rFonts w:cs="Calibri"/>
                          <w:sz w:val="14"/>
                          <w:szCs w:val="14"/>
                        </w:rPr>
                      </w:pPr>
                      <w:r>
                        <w:rPr>
                          <w:sz w:val="14"/>
                        </w:rPr>
                        <w:t xml:space="preserve"> Medeltal</w:t>
                      </w:r>
                    </w:p>
                  </w:txbxContent>
                </v:textbox>
                <w10:wrap anchorx="margin"/>
              </v:shape>
            </w:pict>
          </mc:Fallback>
        </mc:AlternateContent>
      </w:r>
    </w:p>
    <w:p w14:paraId="6505F638" w14:textId="77777777" w:rsidR="00201DFC" w:rsidRPr="001A29E1" w:rsidRDefault="00201DFC" w:rsidP="00201DFC">
      <w:pPr>
        <w:pStyle w:val="TrafiLeipteksti"/>
      </w:pPr>
    </w:p>
    <w:p w14:paraId="30C3A5A0"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642880" behindDoc="0" locked="0" layoutInCell="1" allowOverlap="1" wp14:anchorId="287C371F" wp14:editId="405B7B86">
                <wp:simplePos x="0" y="0"/>
                <wp:positionH relativeFrom="margin">
                  <wp:posOffset>5078588</wp:posOffset>
                </wp:positionH>
                <wp:positionV relativeFrom="paragraph">
                  <wp:posOffset>20784</wp:posOffset>
                </wp:positionV>
                <wp:extent cx="775335" cy="178104"/>
                <wp:effectExtent l="0" t="0" r="24765" b="12700"/>
                <wp:wrapNone/>
                <wp:docPr id="125" name="Tekstiruutu 125"/>
                <wp:cNvGraphicFramePr/>
                <a:graphic xmlns:a="http://schemas.openxmlformats.org/drawingml/2006/main">
                  <a:graphicData uri="http://schemas.microsoft.com/office/word/2010/wordprocessingShape">
                    <wps:wsp>
                      <wps:cNvSpPr txBox="1"/>
                      <wps:spPr>
                        <a:xfrm>
                          <a:off x="0" y="0"/>
                          <a:ext cx="775335" cy="178104"/>
                        </a:xfrm>
                        <a:prstGeom prst="rect">
                          <a:avLst/>
                        </a:prstGeom>
                        <a:solidFill>
                          <a:schemeClr val="lt1"/>
                        </a:solidFill>
                        <a:ln w="6350">
                          <a:solidFill>
                            <a:prstClr val="black"/>
                          </a:solidFill>
                        </a:ln>
                      </wps:spPr>
                      <wps:txbx>
                        <w:txbxContent>
                          <w:p w14:paraId="07BD41B7" w14:textId="77777777" w:rsidR="00FA2F09" w:rsidRPr="00184569" w:rsidRDefault="00FA2F09" w:rsidP="00201DFC">
                            <w:pPr>
                              <w:spacing w:after="0" w:line="60" w:lineRule="atLeast"/>
                              <w:jc w:val="center"/>
                              <w:rPr>
                                <w:sz w:val="14"/>
                                <w:szCs w:val="14"/>
                              </w:rPr>
                            </w:pPr>
                            <w:r>
                              <w:rPr>
                                <w:sz w:val="14"/>
                              </w:rPr>
                              <w:t>-</w:t>
                            </w:r>
                          </w:p>
                          <w:p w14:paraId="028EC67A" w14:textId="77777777" w:rsidR="00FA2F09" w:rsidRPr="000C5192" w:rsidRDefault="00FA2F09"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C371F" id="Tekstiruutu 125" o:spid="_x0000_s1133" type="#_x0000_t202" style="position:absolute;margin-left:399.9pt;margin-top:1.65pt;width:61.05pt;height:1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" fillcolor="white [3201]" strokeweight=".5pt">
                <v:textbox inset=",1mm,,0">
                  <w:txbxContent>
                    <w:p w14:paraId="07BD41B7" w14:textId="77777777" w:rsidR="00FA2F09" w:rsidRPr="00184569" w:rsidRDefault="00FA2F09" w:rsidP="00201DFC">
                      <w:pPr>
                        <w:spacing w:after="0" w:line="60" w:lineRule="atLeast"/>
                        <w:jc w:val="center"/>
                        <w:rPr>
                          <w:sz w:val="14"/>
                          <w:szCs w:val="14"/>
                        </w:rPr>
                      </w:pPr>
                      <w:r>
                        <w:rPr>
                          <w:sz w:val="14"/>
                        </w:rPr>
                        <w:t>-</w:t>
                      </w:r>
                    </w:p>
                    <w:p w14:paraId="028EC67A" w14:textId="77777777" w:rsidR="00FA2F09" w:rsidRPr="000C5192" w:rsidRDefault="00FA2F09" w:rsidP="00201DFC">
                      <w:pPr>
                        <w:spacing w:after="0"/>
                        <w:jc w:val="center"/>
                        <w:rPr>
                          <w:rFonts w:cs="Calibri"/>
                          <w:sz w:val="14"/>
                          <w:szCs w:val="14"/>
                        </w:rPr>
                      </w:pPr>
                    </w:p>
                  </w:txbxContent>
                </v:textbox>
                <w10:wrap anchorx="margin"/>
              </v:shape>
            </w:pict>
          </mc:Fallback>
        </mc:AlternateContent>
      </w:r>
      <w:r w:rsidRPr="00967895">
        <w:rPr>
          <w:noProof/>
          <w:lang w:val="fi-FI"/>
        </w:rPr>
        <mc:AlternateContent>
          <mc:Choice Requires="wps">
            <w:drawing>
              <wp:anchor distT="0" distB="0" distL="114300" distR="114300" simplePos="0" relativeHeight="251627520" behindDoc="0" locked="0" layoutInCell="1" allowOverlap="1" wp14:anchorId="109EA6AA" wp14:editId="316C7936">
                <wp:simplePos x="0" y="0"/>
                <wp:positionH relativeFrom="margin">
                  <wp:posOffset>3625101</wp:posOffset>
                </wp:positionH>
                <wp:positionV relativeFrom="paragraph">
                  <wp:posOffset>20784</wp:posOffset>
                </wp:positionV>
                <wp:extent cx="1452880" cy="177962"/>
                <wp:effectExtent l="0" t="0" r="13970" b="12700"/>
                <wp:wrapNone/>
                <wp:docPr id="105" name="Tekstiruutu 105"/>
                <wp:cNvGraphicFramePr/>
                <a:graphic xmlns:a="http://schemas.openxmlformats.org/drawingml/2006/main">
                  <a:graphicData uri="http://schemas.microsoft.com/office/word/2010/wordprocessingShape">
                    <wps:wsp>
                      <wps:cNvSpPr txBox="1"/>
                      <wps:spPr>
                        <a:xfrm>
                          <a:off x="0" y="0"/>
                          <a:ext cx="1452880" cy="177962"/>
                        </a:xfrm>
                        <a:prstGeom prst="rect">
                          <a:avLst/>
                        </a:prstGeom>
                        <a:solidFill>
                          <a:schemeClr val="lt1"/>
                        </a:solidFill>
                        <a:ln w="6350">
                          <a:solidFill>
                            <a:prstClr val="black"/>
                          </a:solidFill>
                        </a:ln>
                      </wps:spPr>
                      <wps:txbx>
                        <w:txbxContent>
                          <w:p w14:paraId="3A60E441" w14:textId="77777777" w:rsidR="00FA2F09" w:rsidRPr="00184569" w:rsidRDefault="00FA2F09" w:rsidP="00201DFC">
                            <w:pPr>
                              <w:spacing w:after="0" w:line="60" w:lineRule="atLeast"/>
                              <w:rPr>
                                <w:sz w:val="14"/>
                                <w:szCs w:val="14"/>
                              </w:rPr>
                            </w:pPr>
                          </w:p>
                          <w:p w14:paraId="3221525B" w14:textId="77777777" w:rsidR="00FA2F09" w:rsidRPr="000C5192" w:rsidRDefault="00FA2F09"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EA6AA" id="Tekstiruutu 105" o:spid="_x0000_s1134" type="#_x0000_t202" style="position:absolute;margin-left:285.45pt;margin-top:1.65pt;width:114.4pt;height:14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" fillcolor="white [3201]" strokeweight=".5pt">
                <v:textbox inset=",1mm,,0">
                  <w:txbxContent>
                    <w:p w14:paraId="3A60E441" w14:textId="77777777" w:rsidR="00FA2F09" w:rsidRPr="00184569" w:rsidRDefault="00FA2F09" w:rsidP="00201DFC">
                      <w:pPr>
                        <w:spacing w:after="0" w:line="60" w:lineRule="atLeast"/>
                        <w:rPr>
                          <w:sz w:val="14"/>
                          <w:szCs w:val="14"/>
                        </w:rPr>
                      </w:pPr>
                    </w:p>
                    <w:p w14:paraId="3221525B" w14:textId="77777777" w:rsidR="00FA2F09" w:rsidRPr="000C5192" w:rsidRDefault="00FA2F09" w:rsidP="00201DFC">
                      <w:pPr>
                        <w:spacing w:after="0"/>
                        <w:rPr>
                          <w:rFonts w:cs="Calibri"/>
                          <w:sz w:val="14"/>
                          <w:szCs w:val="14"/>
                        </w:rPr>
                      </w:pPr>
                    </w:p>
                  </w:txbxContent>
                </v:textbox>
                <w10:wrap anchorx="margin"/>
              </v:shape>
            </w:pict>
          </mc:Fallback>
        </mc:AlternateContent>
      </w:r>
      <w:r w:rsidRPr="00967895">
        <w:rPr>
          <w:noProof/>
          <w:lang w:val="fi-FI"/>
        </w:rPr>
        <mc:AlternateContent>
          <mc:Choice Requires="wps">
            <w:drawing>
              <wp:anchor distT="0" distB="0" distL="114300" distR="114300" simplePos="0" relativeHeight="251596800" behindDoc="0" locked="0" layoutInCell="1" allowOverlap="1" wp14:anchorId="2972E1F6" wp14:editId="37536FF0">
                <wp:simplePos x="0" y="0"/>
                <wp:positionH relativeFrom="margin">
                  <wp:posOffset>2929065</wp:posOffset>
                </wp:positionH>
                <wp:positionV relativeFrom="paragraph">
                  <wp:posOffset>22699</wp:posOffset>
                </wp:positionV>
                <wp:extent cx="695960" cy="177165"/>
                <wp:effectExtent l="0" t="0" r="27940" b="13335"/>
                <wp:wrapNone/>
                <wp:docPr id="106" name="Tekstiruutu 106"/>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3613524"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2E1F6" id="Tekstiruutu 106" o:spid="_x0000_s1135" type="#_x0000_t202" style="position:absolute;margin-left:230.65pt;margin-top:1.8pt;width:54.8pt;height:13.9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" fillcolor="white [3201]" strokeweight=".5pt">
                <v:textbox inset=",1mm,,0">
                  <w:txbxContent>
                    <w:p w14:paraId="43613524"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593728" behindDoc="0" locked="0" layoutInCell="1" allowOverlap="1" wp14:anchorId="16FA0E4D" wp14:editId="120357B9">
                <wp:simplePos x="0" y="0"/>
                <wp:positionH relativeFrom="margin">
                  <wp:posOffset>2246677</wp:posOffset>
                </wp:positionH>
                <wp:positionV relativeFrom="paragraph">
                  <wp:posOffset>22699</wp:posOffset>
                </wp:positionV>
                <wp:extent cx="681990" cy="177165"/>
                <wp:effectExtent l="0" t="0" r="22860" b="13335"/>
                <wp:wrapNone/>
                <wp:docPr id="107" name="Tekstiruutu 107"/>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34075E1"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0E4D" id="Tekstiruutu 107" o:spid="_x0000_s1136" type="#_x0000_t202" style="position:absolute;margin-left:176.9pt;margin-top:1.8pt;width:53.7pt;height:13.9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" fillcolor="white [3201]" strokeweight=".5pt">
                <v:textbox inset=",1mm,,0">
                  <w:txbxContent>
                    <w:p w14:paraId="034075E1"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590656" behindDoc="0" locked="0" layoutInCell="1" allowOverlap="1" wp14:anchorId="25490D14" wp14:editId="7E878CEE">
                <wp:simplePos x="0" y="0"/>
                <wp:positionH relativeFrom="margin">
                  <wp:posOffset>1591585</wp:posOffset>
                </wp:positionH>
                <wp:positionV relativeFrom="paragraph">
                  <wp:posOffset>22699</wp:posOffset>
                </wp:positionV>
                <wp:extent cx="654685" cy="177165"/>
                <wp:effectExtent l="0" t="0" r="12065" b="13335"/>
                <wp:wrapNone/>
                <wp:docPr id="108" name="Tekstiruutu 108"/>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5AF6FD5F"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90D14" id="Tekstiruutu 108" o:spid="_x0000_s1137" type="#_x0000_t202" style="position:absolute;margin-left:125.3pt;margin-top:1.8pt;width:51.55pt;height:13.9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" fillcolor="white [3201]" strokeweight=".5pt">
                <v:textbox inset=",1mm,,0">
                  <w:txbxContent>
                    <w:p w14:paraId="5AF6FD5F"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587584" behindDoc="0" locked="0" layoutInCell="1" allowOverlap="1" wp14:anchorId="31369068" wp14:editId="154EA8B2">
                <wp:simplePos x="0" y="0"/>
                <wp:positionH relativeFrom="margin">
                  <wp:posOffset>213162</wp:posOffset>
                </wp:positionH>
                <wp:positionV relativeFrom="paragraph">
                  <wp:posOffset>22699</wp:posOffset>
                </wp:positionV>
                <wp:extent cx="1377950" cy="179070"/>
                <wp:effectExtent l="0" t="0" r="12700" b="11430"/>
                <wp:wrapNone/>
                <wp:docPr id="109" name="Tekstiruutu 109"/>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50630E0A" w14:textId="77777777" w:rsidR="00FA2F09" w:rsidRPr="000C5192" w:rsidRDefault="00FA2F09" w:rsidP="00201DFC">
                            <w:pPr>
                              <w:spacing w:after="0"/>
                              <w:rPr>
                                <w:rFonts w:cs="Calibri"/>
                                <w:sz w:val="14"/>
                                <w:szCs w:val="14"/>
                              </w:rPr>
                            </w:pPr>
                            <w:r>
                              <w:rPr>
                                <w:sz w:val="14"/>
                              </w:rPr>
                              <w:t xml:space="preserve">Framdäck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69068" id="Tekstiruutu 109" o:spid="_x0000_s1138" type="#_x0000_t202" style="position:absolute;margin-left:16.8pt;margin-top:1.8pt;width:108.5pt;height:14.1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" fillcolor="white [3201]" strokeweight=".5pt">
                <v:textbox inset=",1mm,,0">
                  <w:txbxContent>
                    <w:p w14:paraId="50630E0A" w14:textId="77777777" w:rsidR="00FA2F09" w:rsidRPr="000C5192" w:rsidRDefault="00FA2F09" w:rsidP="00201DFC">
                      <w:pPr>
                        <w:spacing w:after="0"/>
                        <w:rPr>
                          <w:rFonts w:cs="Calibri"/>
                          <w:sz w:val="14"/>
                          <w:szCs w:val="14"/>
                        </w:rPr>
                      </w:pPr>
                      <w:r>
                        <w:rPr>
                          <w:sz w:val="14"/>
                        </w:rPr>
                        <w:t xml:space="preserve">Framdäck </w:t>
                      </w:r>
                    </w:p>
                  </w:txbxContent>
                </v:textbox>
                <w10:wrap anchorx="margin"/>
              </v:shape>
            </w:pict>
          </mc:Fallback>
        </mc:AlternateContent>
      </w:r>
    </w:p>
    <w:p w14:paraId="5CB5B873"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639808" behindDoc="0" locked="0" layoutInCell="1" allowOverlap="1" wp14:anchorId="05AA7003" wp14:editId="7697D12B">
                <wp:simplePos x="0" y="0"/>
                <wp:positionH relativeFrom="margin">
                  <wp:posOffset>5078588</wp:posOffset>
                </wp:positionH>
                <wp:positionV relativeFrom="paragraph">
                  <wp:posOffset>43901</wp:posOffset>
                </wp:positionV>
                <wp:extent cx="775335" cy="167640"/>
                <wp:effectExtent l="0" t="0" r="24765" b="22860"/>
                <wp:wrapNone/>
                <wp:docPr id="124" name="Tekstiruutu 124"/>
                <wp:cNvGraphicFramePr/>
                <a:graphic xmlns:a="http://schemas.openxmlformats.org/drawingml/2006/main">
                  <a:graphicData uri="http://schemas.microsoft.com/office/word/2010/wordprocessingShape">
                    <wps:wsp>
                      <wps:cNvSpPr txBox="1"/>
                      <wps:spPr>
                        <a:xfrm>
                          <a:off x="0" y="0"/>
                          <a:ext cx="775335" cy="167640"/>
                        </a:xfrm>
                        <a:prstGeom prst="rect">
                          <a:avLst/>
                        </a:prstGeom>
                        <a:solidFill>
                          <a:schemeClr val="lt1"/>
                        </a:solidFill>
                        <a:ln w="6350">
                          <a:solidFill>
                            <a:prstClr val="black"/>
                          </a:solidFill>
                        </a:ln>
                      </wps:spPr>
                      <wps:txbx>
                        <w:txbxContent>
                          <w:p w14:paraId="031E6F07" w14:textId="77777777" w:rsidR="00FA2F09" w:rsidRPr="009E4DEE" w:rsidRDefault="00FA2F09" w:rsidP="00201DFC">
                            <w:pPr>
                              <w:spacing w:after="0"/>
                              <w:jc w:val="center"/>
                              <w:rPr>
                                <w:rFonts w:cs="Calibri"/>
                                <w:sz w:val="14"/>
                                <w:szCs w:val="14"/>
                              </w:rPr>
                            </w:pPr>
                            <w:r>
                              <w:rPr>
                                <w:sz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A7003" id="Tekstiruutu 124" o:spid="_x0000_s1139" type="#_x0000_t202" style="position:absolute;margin-left:399.9pt;margin-top:3.45pt;width:61.05pt;height:13.2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" fillcolor="white [3201]" strokeweight=".5pt">
                <v:textbox inset=",1mm,,0">
                  <w:txbxContent>
                    <w:p w14:paraId="031E6F07" w14:textId="77777777" w:rsidR="00FA2F09" w:rsidRPr="009E4DEE" w:rsidRDefault="00FA2F09" w:rsidP="00201DFC">
                      <w:pPr>
                        <w:spacing w:after="0"/>
                        <w:jc w:val="center"/>
                        <w:rPr>
                          <w:rFonts w:cs="Calibri"/>
                          <w:sz w:val="14"/>
                          <w:szCs w:val="14"/>
                        </w:rPr>
                      </w:pPr>
                      <w:r>
                        <w:rPr>
                          <w:sz w:val="14"/>
                        </w:rPr>
                        <w:t>-</w:t>
                      </w:r>
                    </w:p>
                  </w:txbxContent>
                </v:textbox>
                <w10:wrap anchorx="margin"/>
              </v:shape>
            </w:pict>
          </mc:Fallback>
        </mc:AlternateContent>
      </w:r>
      <w:r w:rsidRPr="00967895">
        <w:rPr>
          <w:noProof/>
          <w:lang w:val="fi-FI"/>
        </w:rPr>
        <mc:AlternateContent>
          <mc:Choice Requires="wps">
            <w:drawing>
              <wp:anchor distT="0" distB="0" distL="114300" distR="114300" simplePos="0" relativeHeight="251630592" behindDoc="0" locked="0" layoutInCell="1" allowOverlap="1" wp14:anchorId="394053A9" wp14:editId="73D649BE">
                <wp:simplePos x="0" y="0"/>
                <wp:positionH relativeFrom="margin">
                  <wp:posOffset>3625101</wp:posOffset>
                </wp:positionH>
                <wp:positionV relativeFrom="paragraph">
                  <wp:posOffset>45549</wp:posOffset>
                </wp:positionV>
                <wp:extent cx="1453771" cy="168692"/>
                <wp:effectExtent l="0" t="0" r="13335" b="22225"/>
                <wp:wrapNone/>
                <wp:docPr id="112" name="Tekstiruutu 112"/>
                <wp:cNvGraphicFramePr/>
                <a:graphic xmlns:a="http://schemas.openxmlformats.org/drawingml/2006/main">
                  <a:graphicData uri="http://schemas.microsoft.com/office/word/2010/wordprocessingShape">
                    <wps:wsp>
                      <wps:cNvSpPr txBox="1"/>
                      <wps:spPr>
                        <a:xfrm>
                          <a:off x="0" y="0"/>
                          <a:ext cx="1453771" cy="168692"/>
                        </a:xfrm>
                        <a:prstGeom prst="rect">
                          <a:avLst/>
                        </a:prstGeom>
                        <a:solidFill>
                          <a:schemeClr val="lt1"/>
                        </a:solidFill>
                        <a:ln w="6350">
                          <a:solidFill>
                            <a:prstClr val="black"/>
                          </a:solidFill>
                        </a:ln>
                      </wps:spPr>
                      <wps:txbx>
                        <w:txbxContent>
                          <w:p w14:paraId="41960768" w14:textId="77777777" w:rsidR="00FA2F09" w:rsidRPr="009E4DEE" w:rsidRDefault="00FA2F09" w:rsidP="00201DFC">
                            <w:pPr>
                              <w:spacing w:after="0"/>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53A9" id="Tekstiruutu 112" o:spid="_x0000_s1140" type="#_x0000_t202" style="position:absolute;margin-left:285.45pt;margin-top:3.6pt;width:114.45pt;height:13.3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" fillcolor="white [3201]" strokeweight=".5pt">
                <v:textbox inset=",1mm,,0">
                  <w:txbxContent>
                    <w:p w14:paraId="41960768" w14:textId="77777777" w:rsidR="00FA2F09" w:rsidRPr="009E4DEE" w:rsidRDefault="00FA2F09" w:rsidP="00201DFC">
                      <w:pPr>
                        <w:spacing w:after="0"/>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609088" behindDoc="0" locked="0" layoutInCell="1" allowOverlap="1" wp14:anchorId="7ED7E592" wp14:editId="3B8F1371">
                <wp:simplePos x="0" y="0"/>
                <wp:positionH relativeFrom="margin">
                  <wp:posOffset>2929065</wp:posOffset>
                </wp:positionH>
                <wp:positionV relativeFrom="paragraph">
                  <wp:posOffset>45815</wp:posOffset>
                </wp:positionV>
                <wp:extent cx="695960" cy="168275"/>
                <wp:effectExtent l="0" t="0" r="27940" b="22225"/>
                <wp:wrapNone/>
                <wp:docPr id="113" name="Tekstiruutu 113"/>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33A6EC8A"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7E592" id="Tekstiruutu 113" o:spid="_x0000_s1141" type="#_x0000_t202" style="position:absolute;margin-left:230.65pt;margin-top:3.6pt;width:54.8pt;height:13.2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" fillcolor="white [3201]" strokeweight=".5pt">
                <v:textbox inset=",1mm,,0">
                  <w:txbxContent>
                    <w:p w14:paraId="33A6EC8A"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606016" behindDoc="0" locked="0" layoutInCell="1" allowOverlap="1" wp14:anchorId="7AE9A433" wp14:editId="704D23AC">
                <wp:simplePos x="0" y="0"/>
                <wp:positionH relativeFrom="margin">
                  <wp:posOffset>2246677</wp:posOffset>
                </wp:positionH>
                <wp:positionV relativeFrom="paragraph">
                  <wp:posOffset>45815</wp:posOffset>
                </wp:positionV>
                <wp:extent cx="681990" cy="168275"/>
                <wp:effectExtent l="0" t="0" r="22860" b="22225"/>
                <wp:wrapNone/>
                <wp:docPr id="114" name="Tekstiruutu 11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5CD26C0"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9A433" id="Tekstiruutu 114" o:spid="_x0000_s1142" type="#_x0000_t202" style="position:absolute;margin-left:176.9pt;margin-top:3.6pt;width:53.7pt;height:13.2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" fillcolor="white [3201]" strokeweight=".5pt">
                <v:textbox inset=",1mm,,0">
                  <w:txbxContent>
                    <w:p w14:paraId="25CD26C0"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602944" behindDoc="0" locked="0" layoutInCell="1" allowOverlap="1" wp14:anchorId="5A5E7418" wp14:editId="7498AB3C">
                <wp:simplePos x="0" y="0"/>
                <wp:positionH relativeFrom="margin">
                  <wp:posOffset>1591585</wp:posOffset>
                </wp:positionH>
                <wp:positionV relativeFrom="paragraph">
                  <wp:posOffset>45815</wp:posOffset>
                </wp:positionV>
                <wp:extent cx="654685" cy="168275"/>
                <wp:effectExtent l="0" t="0" r="12065" b="22225"/>
                <wp:wrapNone/>
                <wp:docPr id="115" name="Tekstiruutu 115"/>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4A546B91"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E7418" id="Tekstiruutu 115" o:spid="_x0000_s1143" type="#_x0000_t202" style="position:absolute;margin-left:125.3pt;margin-top:3.6pt;width:51.55pt;height:13.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" fillcolor="white [3201]" strokeweight=".5pt">
                <v:textbox inset=",1mm,,0">
                  <w:txbxContent>
                    <w:p w14:paraId="4A546B91"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599872" behindDoc="0" locked="0" layoutInCell="1" allowOverlap="1" wp14:anchorId="1FEE19EE" wp14:editId="0C658021">
                <wp:simplePos x="0" y="0"/>
                <wp:positionH relativeFrom="margin">
                  <wp:posOffset>213162</wp:posOffset>
                </wp:positionH>
                <wp:positionV relativeFrom="paragraph">
                  <wp:posOffset>45815</wp:posOffset>
                </wp:positionV>
                <wp:extent cx="1377950" cy="167640"/>
                <wp:effectExtent l="0" t="0" r="12700" b="22860"/>
                <wp:wrapNone/>
                <wp:docPr id="116" name="Tekstiruutu 116"/>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3AF6F05" w14:textId="77777777" w:rsidR="00FA2F09" w:rsidRPr="009E4DEE" w:rsidRDefault="00FA2F09" w:rsidP="00201DFC">
                            <w:pPr>
                              <w:spacing w:after="0"/>
                              <w:rPr>
                                <w:rFonts w:cs="Calibri"/>
                                <w:sz w:val="14"/>
                                <w:szCs w:val="14"/>
                              </w:rPr>
                            </w:pPr>
                            <w:r>
                              <w:rPr>
                                <w:sz w:val="14"/>
                              </w:rPr>
                              <w:t>Bakdäck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E19EE" id="Tekstiruutu 116" o:spid="_x0000_s1144" type="#_x0000_t202" style="position:absolute;margin-left:16.8pt;margin-top:3.6pt;width:108.5pt;height:13.2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" fillcolor="white [3201]" strokeweight=".5pt">
                <v:textbox inset=",1mm,,0">
                  <w:txbxContent>
                    <w:p w14:paraId="23AF6F05" w14:textId="77777777" w:rsidR="00FA2F09" w:rsidRPr="009E4DEE" w:rsidRDefault="00FA2F09" w:rsidP="00201DFC">
                      <w:pPr>
                        <w:spacing w:after="0"/>
                        <w:rPr>
                          <w:rFonts w:cs="Calibri"/>
                          <w:sz w:val="14"/>
                          <w:szCs w:val="14"/>
                        </w:rPr>
                      </w:pPr>
                      <w:r>
                        <w:rPr>
                          <w:sz w:val="14"/>
                        </w:rPr>
                        <w:t>Bakdäck</w:t>
                      </w:r>
                    </w:p>
                  </w:txbxContent>
                </v:textbox>
                <w10:wrap anchorx="margin"/>
              </v:shape>
            </w:pict>
          </mc:Fallback>
        </mc:AlternateContent>
      </w:r>
    </w:p>
    <w:p w14:paraId="4271FF00"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636736" behindDoc="0" locked="0" layoutInCell="1" allowOverlap="1" wp14:anchorId="2CF11C19" wp14:editId="38CFC812">
                <wp:simplePos x="0" y="0"/>
                <wp:positionH relativeFrom="margin">
                  <wp:posOffset>5078588</wp:posOffset>
                </wp:positionH>
                <wp:positionV relativeFrom="paragraph">
                  <wp:posOffset>60192</wp:posOffset>
                </wp:positionV>
                <wp:extent cx="775373" cy="172881"/>
                <wp:effectExtent l="0" t="0" r="24765" b="17780"/>
                <wp:wrapNone/>
                <wp:docPr id="118" name="Tekstiruutu 118"/>
                <wp:cNvGraphicFramePr/>
                <a:graphic xmlns:a="http://schemas.openxmlformats.org/drawingml/2006/main">
                  <a:graphicData uri="http://schemas.microsoft.com/office/word/2010/wordprocessingShape">
                    <wps:wsp>
                      <wps:cNvSpPr txBox="1"/>
                      <wps:spPr>
                        <a:xfrm>
                          <a:off x="0" y="0"/>
                          <a:ext cx="775373" cy="172881"/>
                        </a:xfrm>
                        <a:prstGeom prst="rect">
                          <a:avLst/>
                        </a:prstGeom>
                        <a:solidFill>
                          <a:schemeClr val="lt1"/>
                        </a:solidFill>
                        <a:ln w="6350">
                          <a:solidFill>
                            <a:prstClr val="black"/>
                          </a:solidFill>
                        </a:ln>
                      </wps:spPr>
                      <wps:txbx>
                        <w:txbxContent>
                          <w:p w14:paraId="1C42E863" w14:textId="77777777" w:rsidR="00FA2F09" w:rsidRPr="00F65AAD" w:rsidRDefault="00FA2F09" w:rsidP="00201DFC">
                            <w:pPr>
                              <w:spacing w:after="0" w:line="60" w:lineRule="atLeast"/>
                              <w:rPr>
                                <w:rFonts w:cs="Calibri"/>
                                <w:sz w:val="14"/>
                                <w:szCs w:val="14"/>
                              </w:rPr>
                            </w:pPr>
                            <w:r>
                              <w:rPr>
                                <w:sz w:val="14"/>
                              </w:rPr>
                              <w:t>+/- 25%</w:t>
                            </w:r>
                          </w:p>
                          <w:p w14:paraId="4DD9E213" w14:textId="77777777" w:rsidR="00FA2F09" w:rsidRPr="00F65AAD" w:rsidRDefault="00FA2F09"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11C19" id="Tekstiruutu 118" o:spid="_x0000_s1145" type="#_x0000_t202" style="position:absolute;margin-left:399.9pt;margin-top:4.75pt;width:61.05pt;height:13.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" fillcolor="white [3201]" strokeweight=".5pt">
                <v:textbox inset=",1mm,,0">
                  <w:txbxContent>
                    <w:p w14:paraId="1C42E863" w14:textId="77777777" w:rsidR="00FA2F09" w:rsidRPr="00F65AAD" w:rsidRDefault="00FA2F09" w:rsidP="00201DFC">
                      <w:pPr>
                        <w:spacing w:after="0" w:line="60" w:lineRule="atLeast"/>
                        <w:rPr>
                          <w:rFonts w:cs="Calibri"/>
                          <w:sz w:val="14"/>
                          <w:szCs w:val="14"/>
                        </w:rPr>
                      </w:pPr>
                      <w:r>
                        <w:rPr>
                          <w:sz w:val="14"/>
                        </w:rPr>
                        <w:t>+/- 25%</w:t>
                      </w:r>
                    </w:p>
                    <w:p w14:paraId="4DD9E213" w14:textId="77777777" w:rsidR="00FA2F09" w:rsidRPr="00F65AAD" w:rsidRDefault="00FA2F09" w:rsidP="00201DFC">
                      <w:pPr>
                        <w:spacing w:after="0" w:line="60" w:lineRule="atLeast"/>
                        <w:rPr>
                          <w:rFonts w:cs="Calibri"/>
                          <w:sz w:val="14"/>
                          <w:szCs w:val="14"/>
                        </w:rPr>
                      </w:pPr>
                    </w:p>
                  </w:txbxContent>
                </v:textbox>
                <w10:wrap anchorx="margin"/>
              </v:shape>
            </w:pict>
          </mc:Fallback>
        </mc:AlternateContent>
      </w:r>
      <w:r w:rsidRPr="00967895">
        <w:rPr>
          <w:noProof/>
          <w:lang w:val="fi-FI"/>
        </w:rPr>
        <mc:AlternateContent>
          <mc:Choice Requires="wps">
            <w:drawing>
              <wp:anchor distT="0" distB="0" distL="114300" distR="114300" simplePos="0" relativeHeight="251633664" behindDoc="0" locked="0" layoutInCell="1" allowOverlap="1" wp14:anchorId="163B1DFA" wp14:editId="74F9C593">
                <wp:simplePos x="0" y="0"/>
                <wp:positionH relativeFrom="margin">
                  <wp:posOffset>3625101</wp:posOffset>
                </wp:positionH>
                <wp:positionV relativeFrom="paragraph">
                  <wp:posOffset>60192</wp:posOffset>
                </wp:positionV>
                <wp:extent cx="1453136" cy="172881"/>
                <wp:effectExtent l="0" t="0" r="13970" b="17780"/>
                <wp:wrapNone/>
                <wp:docPr id="119" name="Tekstiruutu 119"/>
                <wp:cNvGraphicFramePr/>
                <a:graphic xmlns:a="http://schemas.openxmlformats.org/drawingml/2006/main">
                  <a:graphicData uri="http://schemas.microsoft.com/office/word/2010/wordprocessingShape">
                    <wps:wsp>
                      <wps:cNvSpPr txBox="1"/>
                      <wps:spPr>
                        <a:xfrm>
                          <a:off x="0" y="0"/>
                          <a:ext cx="1453136" cy="172881"/>
                        </a:xfrm>
                        <a:prstGeom prst="rect">
                          <a:avLst/>
                        </a:prstGeom>
                        <a:solidFill>
                          <a:schemeClr val="lt1"/>
                        </a:solidFill>
                        <a:ln w="6350">
                          <a:solidFill>
                            <a:prstClr val="black"/>
                          </a:solidFill>
                        </a:ln>
                      </wps:spPr>
                      <wps:txbx>
                        <w:txbxContent>
                          <w:p w14:paraId="3AC2D103"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B1DFA" id="Tekstiruutu 119" o:spid="_x0000_s1146" type="#_x0000_t202" style="position:absolute;margin-left:285.45pt;margin-top:4.75pt;width:114.4pt;height:13.6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" fillcolor="white [3201]" strokeweight=".5pt">
                <v:textbox inset=",1mm,,0">
                  <w:txbxContent>
                    <w:p w14:paraId="3AC2D103"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621376" behindDoc="0" locked="0" layoutInCell="1" allowOverlap="1" wp14:anchorId="2D1D9CBA" wp14:editId="64125D04">
                <wp:simplePos x="0" y="0"/>
                <wp:positionH relativeFrom="margin">
                  <wp:posOffset>2929065</wp:posOffset>
                </wp:positionH>
                <wp:positionV relativeFrom="paragraph">
                  <wp:posOffset>62107</wp:posOffset>
                </wp:positionV>
                <wp:extent cx="695960" cy="168275"/>
                <wp:effectExtent l="0" t="0" r="27940" b="22225"/>
                <wp:wrapNone/>
                <wp:docPr id="120" name="Tekstiruutu 120"/>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ED93F52"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9CBA" id="Tekstiruutu 120" o:spid="_x0000_s1147" type="#_x0000_t202" style="position:absolute;margin-left:230.65pt;margin-top:4.9pt;width:54.8pt;height:13.2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" fillcolor="white [3201]" strokeweight=".5pt">
                <v:textbox inset=",1mm,,0">
                  <w:txbxContent>
                    <w:p w14:paraId="5ED93F52"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618304" behindDoc="0" locked="0" layoutInCell="1" allowOverlap="1" wp14:anchorId="2F874D4D" wp14:editId="74AD5D8F">
                <wp:simplePos x="0" y="0"/>
                <wp:positionH relativeFrom="margin">
                  <wp:posOffset>2246677</wp:posOffset>
                </wp:positionH>
                <wp:positionV relativeFrom="paragraph">
                  <wp:posOffset>62107</wp:posOffset>
                </wp:positionV>
                <wp:extent cx="681990" cy="168275"/>
                <wp:effectExtent l="0" t="0" r="22860" b="22225"/>
                <wp:wrapNone/>
                <wp:docPr id="121" name="Tekstiruutu 121"/>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5F27D2"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74D4D" id="Tekstiruutu 121" o:spid="_x0000_s1148" type="#_x0000_t202" style="position:absolute;margin-left:176.9pt;margin-top:4.9pt;width:53.7pt;height:13.2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" fillcolor="white [3201]" strokeweight=".5pt">
                <v:textbox inset=",1mm,,0">
                  <w:txbxContent>
                    <w:p w14:paraId="4F5F27D2"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615232" behindDoc="0" locked="0" layoutInCell="1" allowOverlap="1" wp14:anchorId="39EB27F1" wp14:editId="0D681F19">
                <wp:simplePos x="0" y="0"/>
                <wp:positionH relativeFrom="margin">
                  <wp:posOffset>1591585</wp:posOffset>
                </wp:positionH>
                <wp:positionV relativeFrom="paragraph">
                  <wp:posOffset>62107</wp:posOffset>
                </wp:positionV>
                <wp:extent cx="654685" cy="168275"/>
                <wp:effectExtent l="0" t="0" r="12065" b="22225"/>
                <wp:wrapNone/>
                <wp:docPr id="122" name="Tekstiruutu 122"/>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08786DF"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B27F1" id="Tekstiruutu 122" o:spid="_x0000_s1149" type="#_x0000_t202" style="position:absolute;margin-left:125.3pt;margin-top:4.9pt;width:51.55pt;height:13.2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" fillcolor="white [3201]" strokeweight=".5pt">
                <v:textbox inset=",1mm,,0">
                  <w:txbxContent>
                    <w:p w14:paraId="108786DF"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612160" behindDoc="0" locked="0" layoutInCell="1" allowOverlap="1" wp14:anchorId="6E7DADB0" wp14:editId="667D2E33">
                <wp:simplePos x="0" y="0"/>
                <wp:positionH relativeFrom="margin">
                  <wp:posOffset>215000</wp:posOffset>
                </wp:positionH>
                <wp:positionV relativeFrom="paragraph">
                  <wp:posOffset>61965</wp:posOffset>
                </wp:positionV>
                <wp:extent cx="1377950" cy="167640"/>
                <wp:effectExtent l="0" t="0" r="12700" b="22860"/>
                <wp:wrapNone/>
                <wp:docPr id="123" name="Tekstiruutu 123"/>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3A4DDBD9" w14:textId="77777777" w:rsidR="00FA2F09" w:rsidRPr="009E4DEE" w:rsidRDefault="00FA2F09" w:rsidP="00201DFC">
                            <w:pPr>
                              <w:spacing w:after="0"/>
                              <w:rPr>
                                <w:rFonts w:cs="Calibri"/>
                                <w:sz w:val="14"/>
                                <w:szCs w:val="14"/>
                              </w:rPr>
                            </w:pPr>
                            <w:r>
                              <w:rPr>
                                <w:sz w:val="14"/>
                              </w:rPr>
                              <w:t>Båda - medeltal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DADB0" id="Tekstiruutu 123" o:spid="_x0000_s1150" type="#_x0000_t202" style="position:absolute;margin-left:16.95pt;margin-top:4.9pt;width:108.5pt;height:13.2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" fillcolor="white [3201]" strokeweight=".5pt">
                <v:textbox inset=",1mm,,0">
                  <w:txbxContent>
                    <w:p w14:paraId="3A4DDBD9" w14:textId="77777777" w:rsidR="00FA2F09" w:rsidRPr="009E4DEE" w:rsidRDefault="00FA2F09" w:rsidP="00201DFC">
                      <w:pPr>
                        <w:spacing w:after="0"/>
                        <w:rPr>
                          <w:rFonts w:cs="Calibri"/>
                          <w:sz w:val="14"/>
                          <w:szCs w:val="14"/>
                        </w:rPr>
                      </w:pPr>
                      <w:r>
                        <w:rPr>
                          <w:sz w:val="14"/>
                        </w:rPr>
                        <w:t>Båda - medeltal</w:t>
                      </w:r>
                    </w:p>
                  </w:txbxContent>
                </v:textbox>
                <w10:wrap anchorx="margin"/>
              </v:shape>
            </w:pict>
          </mc:Fallback>
        </mc:AlternateContent>
      </w:r>
    </w:p>
    <w:p w14:paraId="2A507A11" w14:textId="77777777" w:rsidR="00201DFC" w:rsidRPr="001A29E1" w:rsidRDefault="00201DFC" w:rsidP="00201DFC">
      <w:pPr>
        <w:pStyle w:val="TrafiLeipteksti"/>
      </w:pPr>
    </w:p>
    <w:p w14:paraId="6C67BA8F"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722752" behindDoc="0" locked="0" layoutInCell="1" allowOverlap="1" wp14:anchorId="6B623EB4" wp14:editId="330C79F9">
                <wp:simplePos x="0" y="0"/>
                <wp:positionH relativeFrom="column">
                  <wp:posOffset>47767</wp:posOffset>
                </wp:positionH>
                <wp:positionV relativeFrom="paragraph">
                  <wp:posOffset>33020</wp:posOffset>
                </wp:positionV>
                <wp:extent cx="5913911" cy="197892"/>
                <wp:effectExtent l="0" t="0" r="0" b="0"/>
                <wp:wrapNone/>
                <wp:docPr id="155" name="Tekstiruutu 155"/>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57F7EE92" w14:textId="77777777" w:rsidR="00FA2F09" w:rsidRDefault="00FA2F09" w:rsidP="00201DFC">
                            <w:r>
                              <w:rPr>
                                <w:b/>
                                <w:sz w:val="14"/>
                              </w:rPr>
                              <w:t>Testbilens belastning per axel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23EB4" id="Tekstiruutu 155" o:spid="_x0000_s1151" type="#_x0000_t202" style="position:absolute;margin-left:3.75pt;margin-top:2.6pt;width:465.65pt;height:1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" fillcolor="white [3201]" stroked="f" strokeweight=".5pt">
                <v:textbox inset=",1mm,,0">
                  <w:txbxContent>
                    <w:p w14:paraId="57F7EE92" w14:textId="77777777" w:rsidR="00FA2F09" w:rsidRDefault="00FA2F09" w:rsidP="00201DFC">
                      <w:r>
                        <w:rPr>
                          <w:b/>
                          <w:sz w:val="14"/>
                        </w:rPr>
                        <w:t>Testbilens belastning per axel</w:t>
                      </w:r>
                    </w:p>
                  </w:txbxContent>
                </v:textbox>
              </v:shape>
            </w:pict>
          </mc:Fallback>
        </mc:AlternateContent>
      </w:r>
    </w:p>
    <w:p w14:paraId="626CFEBA" w14:textId="4EC43139" w:rsidR="00201DFC" w:rsidRPr="00DD4904" w:rsidRDefault="00201DFC" w:rsidP="00201DFC">
      <w:pPr>
        <w:pStyle w:val="TrafiLeipteksti"/>
      </w:pPr>
    </w:p>
    <w:p w14:paraId="0BFC3AD4" w14:textId="60DC09C0" w:rsidR="00201DFC" w:rsidRDefault="008F6405" w:rsidP="00201DFC">
      <w:pPr>
        <w:pStyle w:val="TrafiLeipteksti"/>
      </w:pPr>
      <w:r w:rsidRPr="00967895">
        <w:rPr>
          <w:noProof/>
          <w:lang w:val="fi-FI"/>
        </w:rPr>
        <mc:AlternateContent>
          <mc:Choice Requires="wps">
            <w:drawing>
              <wp:anchor distT="0" distB="0" distL="114300" distR="114300" simplePos="0" relativeHeight="251655168" behindDoc="0" locked="0" layoutInCell="1" allowOverlap="1" wp14:anchorId="6AB53FFF" wp14:editId="41B7F435">
                <wp:simplePos x="0" y="0"/>
                <wp:positionH relativeFrom="margin">
                  <wp:posOffset>1588498</wp:posOffset>
                </wp:positionH>
                <wp:positionV relativeFrom="paragraph">
                  <wp:posOffset>155096</wp:posOffset>
                </wp:positionV>
                <wp:extent cx="701485" cy="171705"/>
                <wp:effectExtent l="0" t="0" r="22860" b="19050"/>
                <wp:wrapNone/>
                <wp:docPr id="130" name="Tekstiruutu 130"/>
                <wp:cNvGraphicFramePr/>
                <a:graphic xmlns:a="http://schemas.openxmlformats.org/drawingml/2006/main">
                  <a:graphicData uri="http://schemas.microsoft.com/office/word/2010/wordprocessingShape">
                    <wps:wsp>
                      <wps:cNvSpPr txBox="1"/>
                      <wps:spPr>
                        <a:xfrm>
                          <a:off x="0" y="0"/>
                          <a:ext cx="701485" cy="171705"/>
                        </a:xfrm>
                        <a:prstGeom prst="rect">
                          <a:avLst/>
                        </a:prstGeom>
                        <a:solidFill>
                          <a:schemeClr val="lt1"/>
                        </a:solidFill>
                        <a:ln w="6350">
                          <a:solidFill>
                            <a:prstClr val="black"/>
                          </a:solidFill>
                        </a:ln>
                      </wps:spPr>
                      <wps:txbx>
                        <w:txbxContent>
                          <w:p w14:paraId="5C0B0264" w14:textId="77777777" w:rsidR="00FA2F09" w:rsidRPr="00F65AAD" w:rsidRDefault="00FA2F09" w:rsidP="00201DFC">
                            <w:pPr>
                              <w:spacing w:after="0" w:line="60" w:lineRule="atLeast"/>
                              <w:rPr>
                                <w:rFonts w:cs="Calibri"/>
                                <w:sz w:val="14"/>
                                <w:szCs w:val="14"/>
                              </w:rPr>
                            </w:pPr>
                            <w:r>
                              <w:rPr>
                                <w:sz w:val="14"/>
                              </w:rPr>
                              <w:t>Massa [kg]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3FFF" id="Tekstiruutu 130" o:spid="_x0000_s1152" type="#_x0000_t202" style="position:absolute;margin-left:125.1pt;margin-top:12.2pt;width:55.25pt;height: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" fillcolor="white [3201]" strokeweight=".5pt">
                <v:textbox inset=",1mm,,0">
                  <w:txbxContent>
                    <w:p w14:paraId="5C0B0264" w14:textId="77777777" w:rsidR="00FA2F09" w:rsidRPr="00F65AAD" w:rsidRDefault="00FA2F09" w:rsidP="00201DFC">
                      <w:pPr>
                        <w:spacing w:after="0" w:line="60" w:lineRule="atLeast"/>
                        <w:rPr>
                          <w:rFonts w:cs="Calibri"/>
                          <w:sz w:val="14"/>
                          <w:szCs w:val="14"/>
                        </w:rPr>
                      </w:pPr>
                      <w:r>
                        <w:rPr>
                          <w:sz w:val="14"/>
                        </w:rPr>
                        <w:t>Massa [kg]</w:t>
                      </w:r>
                    </w:p>
                  </w:txbxContent>
                </v:textbox>
                <w10:wrap anchorx="margin"/>
              </v:shape>
            </w:pict>
          </mc:Fallback>
        </mc:AlternateContent>
      </w:r>
      <w:r w:rsidRPr="00967895">
        <w:rPr>
          <w:noProof/>
          <w:lang w:val="fi-FI"/>
        </w:rPr>
        <mc:AlternateContent>
          <mc:Choice Requires="wps">
            <w:drawing>
              <wp:anchor distT="0" distB="0" distL="114300" distR="114300" simplePos="0" relativeHeight="251652096" behindDoc="0" locked="0" layoutInCell="1" allowOverlap="1" wp14:anchorId="6C06FA5C" wp14:editId="691EA3A5">
                <wp:simplePos x="0" y="0"/>
                <wp:positionH relativeFrom="margin">
                  <wp:posOffset>213360</wp:posOffset>
                </wp:positionH>
                <wp:positionV relativeFrom="paragraph">
                  <wp:posOffset>157480</wp:posOffset>
                </wp:positionV>
                <wp:extent cx="1377950" cy="167640"/>
                <wp:effectExtent l="0" t="0" r="12700" b="22860"/>
                <wp:wrapNone/>
                <wp:docPr id="133" name="Tekstiruutu 133"/>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4C971B9C" w14:textId="77777777" w:rsidR="00FA2F09" w:rsidRPr="00184569" w:rsidRDefault="00FA2F09" w:rsidP="00201DFC">
                            <w:pPr>
                              <w:spacing w:after="0" w:line="60" w:lineRule="atLeast"/>
                              <w:rPr>
                                <w:sz w:val="14"/>
                                <w:szCs w:val="14"/>
                              </w:rPr>
                            </w:pPr>
                            <w:r>
                              <w:rPr>
                                <w:b/>
                              </w:rPr>
                              <w:t xml:space="preserve"> </w:t>
                            </w:r>
                            <w:r>
                              <w:rPr>
                                <w:sz w:val="14"/>
                              </w:rPr>
                              <w:t>Däckbelastning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FA5C" id="Tekstiruutu 133" o:spid="_x0000_s1153" type="#_x0000_t202" style="position:absolute;margin-left:16.8pt;margin-top:12.4pt;width:108.5pt;height:13.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" fillcolor="white [3201]" strokeweight=".5pt">
                <v:textbox inset=",1mm,,0">
                  <w:txbxContent>
                    <w:p w14:paraId="4C971B9C" w14:textId="77777777" w:rsidR="00FA2F09" w:rsidRPr="00184569" w:rsidRDefault="00FA2F09" w:rsidP="00201DFC">
                      <w:pPr>
                        <w:spacing w:after="0" w:line="60" w:lineRule="atLeast"/>
                        <w:rPr>
                          <w:sz w:val="14"/>
                          <w:szCs w:val="14"/>
                        </w:rPr>
                      </w:pPr>
                      <w:r>
                        <w:rPr>
                          <w:b/>
                        </w:rPr>
                        <w:t xml:space="preserve"> </w:t>
                      </w:r>
                      <w:r>
                        <w:rPr>
                          <w:sz w:val="14"/>
                        </w:rPr>
                        <w:t>Däckbelastning</w:t>
                      </w:r>
                    </w:p>
                  </w:txbxContent>
                </v:textbox>
                <w10:wrap anchorx="margin"/>
              </v:shape>
            </w:pict>
          </mc:Fallback>
        </mc:AlternateContent>
      </w:r>
      <w:r w:rsidRPr="00967895">
        <w:rPr>
          <w:noProof/>
          <w:lang w:val="fi-FI"/>
        </w:rPr>
        <mc:AlternateContent>
          <mc:Choice Requires="wps">
            <w:drawing>
              <wp:anchor distT="0" distB="0" distL="114300" distR="114300" simplePos="0" relativeHeight="251692032" behindDoc="0" locked="0" layoutInCell="1" allowOverlap="1" wp14:anchorId="2CF99D2C" wp14:editId="4B3D6641">
                <wp:simplePos x="0" y="0"/>
                <wp:positionH relativeFrom="margin">
                  <wp:posOffset>3801745</wp:posOffset>
                </wp:positionH>
                <wp:positionV relativeFrom="paragraph">
                  <wp:posOffset>14299</wp:posOffset>
                </wp:positionV>
                <wp:extent cx="1276598" cy="167640"/>
                <wp:effectExtent l="0" t="0" r="19050" b="22860"/>
                <wp:wrapNone/>
                <wp:docPr id="128" name="Tekstiruutu 128"/>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2D67A48D" w14:textId="77777777" w:rsidR="00FA2F09" w:rsidRPr="00184569" w:rsidRDefault="00FA2F09" w:rsidP="00201DFC">
                            <w:pPr>
                              <w:spacing w:after="0" w:line="60" w:lineRule="atLeast"/>
                              <w:rPr>
                                <w:sz w:val="14"/>
                                <w:szCs w:val="14"/>
                              </w:rPr>
                            </w:pPr>
                            <w:r>
                              <w:rPr>
                                <w:sz w:val="14"/>
                              </w:rPr>
                              <w:t xml:space="preserve">Tillåten </w:t>
                            </w:r>
                            <w:proofErr w:type="spellStart"/>
                            <w:r>
                              <w:rPr>
                                <w:sz w:val="14"/>
                              </w:rPr>
                              <w:t>inbörd</w:t>
                            </w:r>
                            <w:proofErr w:type="spellEnd"/>
                            <w:r>
                              <w:rPr>
                                <w:sz w:val="14"/>
                              </w:rPr>
                              <w:t>. skillnad</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99D2C" id="Tekstiruutu 128" o:spid="_x0000_s1154" type="#_x0000_t202" style="position:absolute;margin-left:299.35pt;margin-top:1.15pt;width:100.5pt;height:13.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" fillcolor="white [3201]" strokeweight=".5pt">
                <v:textbox inset=",1mm,,0">
                  <w:txbxContent>
                    <w:p w14:paraId="2D67A48D" w14:textId="77777777" w:rsidR="00FA2F09" w:rsidRPr="00184569" w:rsidRDefault="00FA2F09" w:rsidP="00201DFC">
                      <w:pPr>
                        <w:spacing w:after="0" w:line="60" w:lineRule="atLeast"/>
                        <w:rPr>
                          <w:sz w:val="14"/>
                          <w:szCs w:val="14"/>
                        </w:rPr>
                      </w:pPr>
                      <w:r>
                        <w:rPr>
                          <w:sz w:val="14"/>
                        </w:rPr>
                        <w:t xml:space="preserve">Tillåten </w:t>
                      </w:r>
                      <w:proofErr w:type="spellStart"/>
                      <w:r>
                        <w:rPr>
                          <w:sz w:val="14"/>
                        </w:rPr>
                        <w:t>inbörd</w:t>
                      </w:r>
                      <w:proofErr w:type="spellEnd"/>
                      <w:r>
                        <w:rPr>
                          <w:sz w:val="14"/>
                        </w:rPr>
                        <w:t>. skillnad</w:t>
                      </w:r>
                    </w:p>
                  </w:txbxContent>
                </v:textbox>
                <w10:wrap anchorx="margin"/>
              </v:shape>
            </w:pict>
          </mc:Fallback>
        </mc:AlternateContent>
      </w:r>
      <w:r w:rsidR="00FB1BC9">
        <w:rPr>
          <w:noProof/>
          <w:lang w:val="fi-FI"/>
        </w:rPr>
        <mc:AlternateContent>
          <mc:Choice Requires="wps">
            <w:drawing>
              <wp:anchor distT="0" distB="0" distL="114300" distR="114300" simplePos="0" relativeHeight="251925504" behindDoc="0" locked="0" layoutInCell="1" allowOverlap="1" wp14:anchorId="7AFB498B" wp14:editId="15415DBF">
                <wp:simplePos x="0" y="0"/>
                <wp:positionH relativeFrom="margin">
                  <wp:posOffset>2928620</wp:posOffset>
                </wp:positionH>
                <wp:positionV relativeFrom="paragraph">
                  <wp:posOffset>5080</wp:posOffset>
                </wp:positionV>
                <wp:extent cx="695960" cy="173355"/>
                <wp:effectExtent l="0" t="0" r="27940" b="17145"/>
                <wp:wrapNone/>
                <wp:docPr id="230" name="Tekstiruutu 230"/>
                <wp:cNvGraphicFramePr/>
                <a:graphic xmlns:a="http://schemas.openxmlformats.org/drawingml/2006/main">
                  <a:graphicData uri="http://schemas.microsoft.com/office/word/2010/wordprocessingShape">
                    <wps:wsp>
                      <wps:cNvSpPr txBox="1"/>
                      <wps:spPr>
                        <a:xfrm>
                          <a:off x="0" y="0"/>
                          <a:ext cx="695960" cy="173355"/>
                        </a:xfrm>
                        <a:prstGeom prst="rect">
                          <a:avLst/>
                        </a:prstGeom>
                        <a:solidFill>
                          <a:schemeClr val="lt1"/>
                        </a:solidFill>
                        <a:ln w="6350">
                          <a:solidFill>
                            <a:prstClr val="black"/>
                          </a:solidFill>
                        </a:ln>
                      </wps:spPr>
                      <wps:txbx>
                        <w:txbxContent>
                          <w:p w14:paraId="0C3B14CD" w14:textId="77777777" w:rsidR="00FA2F09" w:rsidRPr="00F65AAD" w:rsidRDefault="00FA2F09" w:rsidP="00201DFC">
                            <w:pPr>
                              <w:spacing w:after="0" w:line="60" w:lineRule="atLeast"/>
                              <w:rPr>
                                <w:rFonts w:cs="Calibri"/>
                                <w:sz w:val="14"/>
                                <w:szCs w:val="14"/>
                              </w:rPr>
                            </w:pPr>
                            <w:r>
                              <w:rPr>
                                <w:sz w:val="14"/>
                                <w:szCs w:val="14"/>
                              </w:rPr>
                              <w:t>Krav</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498B" id="Tekstiruutu 230" o:spid="_x0000_s1155" type="#_x0000_t202" style="position:absolute;margin-left:230.6pt;margin-top:.4pt;width:54.8pt;height:13.6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" fillcolor="white [3201]" strokeweight=".5pt">
                <v:textbox inset=",1mm,,0">
                  <w:txbxContent>
                    <w:p w14:paraId="0C3B14CD" w14:textId="77777777" w:rsidR="00FA2F09" w:rsidRPr="00F65AAD" w:rsidRDefault="00FA2F09" w:rsidP="00201DFC">
                      <w:pPr>
                        <w:spacing w:after="0" w:line="60" w:lineRule="atLeast"/>
                        <w:rPr>
                          <w:rFonts w:cs="Calibri"/>
                          <w:sz w:val="14"/>
                          <w:szCs w:val="14"/>
                        </w:rPr>
                      </w:pPr>
                      <w:r>
                        <w:rPr>
                          <w:sz w:val="14"/>
                          <w:szCs w:val="14"/>
                        </w:rPr>
                        <w:t>Krav</w:t>
                      </w:r>
                    </w:p>
                  </w:txbxContent>
                </v:textbox>
                <w10:wrap anchorx="margin"/>
              </v:shape>
            </w:pict>
          </mc:Fallback>
        </mc:AlternateContent>
      </w:r>
      <w:r w:rsidR="00FB1BC9">
        <w:rPr>
          <w:noProof/>
          <w:lang w:val="fi-FI"/>
        </w:rPr>
        <mc:AlternateContent>
          <mc:Choice Requires="wps">
            <w:drawing>
              <wp:anchor distT="0" distB="0" distL="114300" distR="114300" simplePos="0" relativeHeight="251922432" behindDoc="0" locked="0" layoutInCell="1" allowOverlap="1" wp14:anchorId="07B632CB" wp14:editId="73C75761">
                <wp:simplePos x="0" y="0"/>
                <wp:positionH relativeFrom="margin">
                  <wp:posOffset>2246630</wp:posOffset>
                </wp:positionH>
                <wp:positionV relativeFrom="paragraph">
                  <wp:posOffset>5080</wp:posOffset>
                </wp:positionV>
                <wp:extent cx="681990" cy="173355"/>
                <wp:effectExtent l="0" t="0" r="22860" b="17145"/>
                <wp:wrapNone/>
                <wp:docPr id="231" name="Tekstiruutu 231"/>
                <wp:cNvGraphicFramePr/>
                <a:graphic xmlns:a="http://schemas.openxmlformats.org/drawingml/2006/main">
                  <a:graphicData uri="http://schemas.microsoft.com/office/word/2010/wordprocessingShape">
                    <wps:wsp>
                      <wps:cNvSpPr txBox="1"/>
                      <wps:spPr>
                        <a:xfrm>
                          <a:off x="0" y="0"/>
                          <a:ext cx="681990" cy="173355"/>
                        </a:xfrm>
                        <a:prstGeom prst="rect">
                          <a:avLst/>
                        </a:prstGeom>
                        <a:solidFill>
                          <a:schemeClr val="lt1"/>
                        </a:solidFill>
                        <a:ln w="6350">
                          <a:solidFill>
                            <a:prstClr val="black"/>
                          </a:solidFill>
                        </a:ln>
                      </wps:spPr>
                      <wps:txbx>
                        <w:txbxContent>
                          <w:p w14:paraId="13278A9D" w14:textId="77777777" w:rsidR="00FA2F09" w:rsidRPr="00F65AAD" w:rsidRDefault="00FA2F09" w:rsidP="00201DFC">
                            <w:pPr>
                              <w:spacing w:after="0" w:line="60" w:lineRule="atLeast"/>
                              <w:rPr>
                                <w:rFonts w:cs="Calibri"/>
                                <w:sz w:val="14"/>
                                <w:szCs w:val="14"/>
                              </w:rPr>
                            </w:pPr>
                            <w:r>
                              <w:rPr>
                                <w:sz w:val="14"/>
                                <w:szCs w:val="14"/>
                              </w:rPr>
                              <w:t>Massa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32CB" id="Tekstiruutu 231" o:spid="_x0000_s1156" type="#_x0000_t202" style="position:absolute;margin-left:176.9pt;margin-top:.4pt;width:53.7pt;height:13.6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" fillcolor="white [3201]" strokeweight=".5pt">
                <v:textbox inset=",1mm,,0">
                  <w:txbxContent>
                    <w:p w14:paraId="13278A9D" w14:textId="77777777" w:rsidR="00FA2F09" w:rsidRPr="00F65AAD" w:rsidRDefault="00FA2F09" w:rsidP="00201DFC">
                      <w:pPr>
                        <w:spacing w:after="0" w:line="60" w:lineRule="atLeast"/>
                        <w:rPr>
                          <w:rFonts w:cs="Calibri"/>
                          <w:sz w:val="14"/>
                          <w:szCs w:val="14"/>
                        </w:rPr>
                      </w:pPr>
                      <w:r>
                        <w:rPr>
                          <w:sz w:val="14"/>
                          <w:szCs w:val="14"/>
                        </w:rPr>
                        <w:t>Massa [%]</w:t>
                      </w:r>
                    </w:p>
                  </w:txbxContent>
                </v:textbox>
                <w10:wrap anchorx="margin"/>
              </v:shape>
            </w:pict>
          </mc:Fallback>
        </mc:AlternateContent>
      </w:r>
      <w:r w:rsidR="00FB1BC9">
        <w:rPr>
          <w:noProof/>
          <w:lang w:val="fi-FI"/>
        </w:rPr>
        <mc:AlternateContent>
          <mc:Choice Requires="wps">
            <w:drawing>
              <wp:anchor distT="0" distB="0" distL="114300" distR="114300" simplePos="0" relativeHeight="251934720" behindDoc="0" locked="0" layoutInCell="1" allowOverlap="1" wp14:anchorId="417028F0" wp14:editId="06DF4D0B">
                <wp:simplePos x="0" y="0"/>
                <wp:positionH relativeFrom="margin">
                  <wp:posOffset>6185440</wp:posOffset>
                </wp:positionH>
                <wp:positionV relativeFrom="paragraph">
                  <wp:posOffset>3537</wp:posOffset>
                </wp:positionV>
                <wp:extent cx="649042" cy="161852"/>
                <wp:effectExtent l="0" t="0" r="17780" b="10160"/>
                <wp:wrapNone/>
                <wp:docPr id="232" name="Tekstiruutu 232"/>
                <wp:cNvGraphicFramePr/>
                <a:graphic xmlns:a="http://schemas.openxmlformats.org/drawingml/2006/main">
                  <a:graphicData uri="http://schemas.microsoft.com/office/word/2010/wordprocessingShape">
                    <wps:wsp>
                      <wps:cNvSpPr txBox="1"/>
                      <wps:spPr>
                        <a:xfrm>
                          <a:off x="0" y="0"/>
                          <a:ext cx="649042" cy="161852"/>
                        </a:xfrm>
                        <a:prstGeom prst="rect">
                          <a:avLst/>
                        </a:prstGeom>
                        <a:solidFill>
                          <a:schemeClr val="lt1"/>
                        </a:solidFill>
                        <a:ln w="6350">
                          <a:solidFill>
                            <a:prstClr val="black"/>
                          </a:solidFill>
                        </a:ln>
                      </wps:spPr>
                      <wps:txbx>
                        <w:txbxContent>
                          <w:p w14:paraId="07B08C54" w14:textId="014885A0" w:rsidR="00FA2F09" w:rsidRPr="00F65AAD" w:rsidRDefault="00FA2F09" w:rsidP="00201DFC">
                            <w:pPr>
                              <w:spacing w:after="0" w:line="60" w:lineRule="atLeast"/>
                              <w:rPr>
                                <w:rFonts w:cs="Calibri"/>
                                <w:sz w:val="14"/>
                                <w:szCs w:val="14"/>
                              </w:rPr>
                            </w:pPr>
                            <w:proofErr w:type="spellStart"/>
                            <w:r>
                              <w:rPr>
                                <w:sz w:val="14"/>
                                <w:szCs w:val="14"/>
                              </w:rPr>
                              <w:t>Gränsv</w:t>
                            </w:r>
                            <w:proofErr w:type="spellEnd"/>
                            <w:r>
                              <w:rPr>
                                <w:sz w:val="14"/>
                                <w:szCs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28F0" id="Tekstiruutu 232" o:spid="_x0000_s1157" type="#_x0000_t202" style="position:absolute;margin-left:487.05pt;margin-top:.3pt;width:51.1pt;height:12.7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" fillcolor="white [3201]" strokeweight=".5pt">
                <v:textbox inset=",1mm,,0">
                  <w:txbxContent>
                    <w:p w14:paraId="07B08C54" w14:textId="014885A0" w:rsidR="00FA2F09" w:rsidRPr="00F65AAD" w:rsidRDefault="00FA2F09" w:rsidP="00201DFC">
                      <w:pPr>
                        <w:spacing w:after="0" w:line="60" w:lineRule="atLeast"/>
                        <w:rPr>
                          <w:rFonts w:cs="Calibri"/>
                          <w:sz w:val="14"/>
                          <w:szCs w:val="14"/>
                        </w:rPr>
                      </w:pPr>
                      <w:proofErr w:type="spellStart"/>
                      <w:r>
                        <w:rPr>
                          <w:sz w:val="14"/>
                          <w:szCs w:val="14"/>
                        </w:rPr>
                        <w:t>Gränsv</w:t>
                      </w:r>
                      <w:proofErr w:type="spellEnd"/>
                      <w:r>
                        <w:rPr>
                          <w:sz w:val="14"/>
                          <w:szCs w:val="14"/>
                        </w:rPr>
                        <w:t>.</w:t>
                      </w:r>
                    </w:p>
                  </w:txbxContent>
                </v:textbox>
                <w10:wrap anchorx="margin"/>
              </v:shape>
            </w:pict>
          </mc:Fallback>
        </mc:AlternateContent>
      </w:r>
      <w:r w:rsidR="00FB1BC9">
        <w:rPr>
          <w:noProof/>
          <w:lang w:val="fi-FI"/>
        </w:rPr>
        <mc:AlternateContent>
          <mc:Choice Requires="wps">
            <w:drawing>
              <wp:anchor distT="0" distB="0" distL="114300" distR="114300" simplePos="0" relativeHeight="251931648" behindDoc="0" locked="0" layoutInCell="1" allowOverlap="1" wp14:anchorId="3F9B47E8" wp14:editId="43226FDD">
                <wp:simplePos x="0" y="0"/>
                <wp:positionH relativeFrom="margin">
                  <wp:posOffset>5078730</wp:posOffset>
                </wp:positionH>
                <wp:positionV relativeFrom="paragraph">
                  <wp:posOffset>3175</wp:posOffset>
                </wp:positionV>
                <wp:extent cx="1104900" cy="167640"/>
                <wp:effectExtent l="0" t="0" r="19050" b="22860"/>
                <wp:wrapNone/>
                <wp:docPr id="233" name="Tekstiruutu 233"/>
                <wp:cNvGraphicFramePr/>
                <a:graphic xmlns:a="http://schemas.openxmlformats.org/drawingml/2006/main">
                  <a:graphicData uri="http://schemas.microsoft.com/office/word/2010/wordprocessingShape">
                    <wps:wsp>
                      <wps:cNvSpPr txBox="1"/>
                      <wps:spPr>
                        <a:xfrm>
                          <a:off x="0" y="0"/>
                          <a:ext cx="1104900" cy="167640"/>
                        </a:xfrm>
                        <a:prstGeom prst="rect">
                          <a:avLst/>
                        </a:prstGeom>
                        <a:solidFill>
                          <a:schemeClr val="lt1"/>
                        </a:solidFill>
                        <a:ln w="6350">
                          <a:solidFill>
                            <a:prstClr val="black"/>
                          </a:solidFill>
                        </a:ln>
                      </wps:spPr>
                      <wps:txbx>
                        <w:txbxContent>
                          <w:p w14:paraId="08469D8E" w14:textId="77777777" w:rsidR="00FA2F09" w:rsidRPr="00F65AAD" w:rsidRDefault="00FA2F09" w:rsidP="00201DFC">
                            <w:pPr>
                              <w:spacing w:after="0" w:line="60" w:lineRule="atLeast"/>
                              <w:rPr>
                                <w:rFonts w:cs="Calibri"/>
                                <w:sz w:val="14"/>
                                <w:szCs w:val="14"/>
                              </w:rPr>
                            </w:pPr>
                            <w:r>
                              <w:rPr>
                                <w:sz w:val="14"/>
                                <w:szCs w:val="14"/>
                              </w:rPr>
                              <w:t xml:space="preserve"> rel. skillnad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B47E8" id="Tekstiruutu 233" o:spid="_x0000_s1158" type="#_x0000_t202" style="position:absolute;margin-left:399.9pt;margin-top:.25pt;width:87pt;height:13.2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" fillcolor="white [3201]" strokeweight=".5pt">
                <v:textbox inset=",1mm,,0">
                  <w:txbxContent>
                    <w:p w14:paraId="08469D8E" w14:textId="77777777" w:rsidR="00FA2F09" w:rsidRPr="00F65AAD" w:rsidRDefault="00FA2F09" w:rsidP="00201DFC">
                      <w:pPr>
                        <w:spacing w:after="0" w:line="60" w:lineRule="atLeast"/>
                        <w:rPr>
                          <w:rFonts w:cs="Calibri"/>
                          <w:sz w:val="14"/>
                          <w:szCs w:val="14"/>
                        </w:rPr>
                      </w:pPr>
                      <w:r>
                        <w:rPr>
                          <w:sz w:val="14"/>
                          <w:szCs w:val="14"/>
                        </w:rPr>
                        <w:t xml:space="preserve"> rel. skillnad [%]</w:t>
                      </w:r>
                    </w:p>
                  </w:txbxContent>
                </v:textbox>
                <w10:wrap anchorx="margin"/>
              </v:shape>
            </w:pict>
          </mc:Fallback>
        </mc:AlternateContent>
      </w:r>
    </w:p>
    <w:p w14:paraId="47659A92" w14:textId="5CC45C1F" w:rsidR="00201DFC" w:rsidRPr="001A29E1" w:rsidRDefault="00FB1BC9" w:rsidP="00201DFC">
      <w:pPr>
        <w:pStyle w:val="TrafiLeipteksti"/>
      </w:pPr>
      <w:r>
        <w:rPr>
          <w:noProof/>
          <w:lang w:val="fi-FI"/>
        </w:rPr>
        <mc:AlternateContent>
          <mc:Choice Requires="wps">
            <w:drawing>
              <wp:anchor distT="0" distB="0" distL="114300" distR="114300" simplePos="0" relativeHeight="251928576" behindDoc="0" locked="0" layoutInCell="1" allowOverlap="1" wp14:anchorId="1B2A504C" wp14:editId="41573360">
                <wp:simplePos x="0" y="0"/>
                <wp:positionH relativeFrom="margin">
                  <wp:posOffset>1590040</wp:posOffset>
                </wp:positionH>
                <wp:positionV relativeFrom="paragraph">
                  <wp:posOffset>22297</wp:posOffset>
                </wp:positionV>
                <wp:extent cx="654685" cy="182606"/>
                <wp:effectExtent l="0" t="0" r="12065" b="27305"/>
                <wp:wrapNone/>
                <wp:docPr id="234" name="Tekstiruutu 234"/>
                <wp:cNvGraphicFramePr/>
                <a:graphic xmlns:a="http://schemas.openxmlformats.org/drawingml/2006/main">
                  <a:graphicData uri="http://schemas.microsoft.com/office/word/2010/wordprocessingShape">
                    <wps:wsp>
                      <wps:cNvSpPr txBox="1"/>
                      <wps:spPr>
                        <a:xfrm>
                          <a:off x="0" y="0"/>
                          <a:ext cx="654685" cy="182606"/>
                        </a:xfrm>
                        <a:prstGeom prst="rect">
                          <a:avLst/>
                        </a:prstGeom>
                        <a:solidFill>
                          <a:schemeClr val="lt1"/>
                        </a:solidFill>
                        <a:ln w="6350">
                          <a:solidFill>
                            <a:prstClr val="black"/>
                          </a:solidFill>
                        </a:ln>
                      </wps:spPr>
                      <wps:txbx>
                        <w:txbxContent>
                          <w:p w14:paraId="44D8B8EF" w14:textId="77777777" w:rsidR="00FA2F09" w:rsidRPr="00F65AAD" w:rsidRDefault="00FA2F09"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A504C" id="Tekstiruutu 234" o:spid="_x0000_s1159" type="#_x0000_t202" style="position:absolute;margin-left:125.2pt;margin-top:1.75pt;width:51.55pt;height:14.4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" fillcolor="white [3201]" strokeweight=".5pt">
                <v:textbox inset=",1mm,,0">
                  <w:txbxContent>
                    <w:p w14:paraId="44D8B8EF" w14:textId="77777777" w:rsidR="00FA2F09" w:rsidRPr="00F65AAD" w:rsidRDefault="00FA2F09"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sidRPr="00967895">
        <w:rPr>
          <w:noProof/>
          <w:lang w:val="fi-FI"/>
        </w:rPr>
        <mc:AlternateContent>
          <mc:Choice Requires="wps">
            <w:drawing>
              <wp:anchor distT="0" distB="0" distL="114300" distR="114300" simplePos="0" relativeHeight="251701248" behindDoc="0" locked="0" layoutInCell="1" allowOverlap="1" wp14:anchorId="3D3893BB" wp14:editId="3E8854EF">
                <wp:simplePos x="0" y="0"/>
                <wp:positionH relativeFrom="margin">
                  <wp:posOffset>6183755</wp:posOffset>
                </wp:positionH>
                <wp:positionV relativeFrom="paragraph">
                  <wp:posOffset>15875</wp:posOffset>
                </wp:positionV>
                <wp:extent cx="650132" cy="180340"/>
                <wp:effectExtent l="0" t="0" r="17145" b="10160"/>
                <wp:wrapNone/>
                <wp:docPr id="134" name="Tekstiruutu 134"/>
                <wp:cNvGraphicFramePr/>
                <a:graphic xmlns:a="http://schemas.openxmlformats.org/drawingml/2006/main">
                  <a:graphicData uri="http://schemas.microsoft.com/office/word/2010/wordprocessingShape">
                    <wps:wsp>
                      <wps:cNvSpPr txBox="1"/>
                      <wps:spPr>
                        <a:xfrm>
                          <a:off x="0" y="0"/>
                          <a:ext cx="650132" cy="180340"/>
                        </a:xfrm>
                        <a:prstGeom prst="rect">
                          <a:avLst/>
                        </a:prstGeom>
                        <a:solidFill>
                          <a:schemeClr val="lt1"/>
                        </a:solidFill>
                        <a:ln w="6350">
                          <a:solidFill>
                            <a:prstClr val="black"/>
                          </a:solidFill>
                        </a:ln>
                      </wps:spPr>
                      <wps:txbx>
                        <w:txbxContent>
                          <w:p w14:paraId="0AAA030B" w14:textId="77777777" w:rsidR="00FA2F09" w:rsidRPr="00F65AAD" w:rsidRDefault="00FA2F09" w:rsidP="00201DFC">
                            <w:pPr>
                              <w:spacing w:after="0" w:line="60" w:lineRule="atLeast"/>
                              <w:rPr>
                                <w:rFonts w:cs="Calibri"/>
                                <w:sz w:val="14"/>
                                <w:szCs w:val="14"/>
                              </w:rPr>
                            </w:pPr>
                            <w:proofErr w:type="gramStart"/>
                            <w:r>
                              <w:rPr>
                                <w:sz w:val="14"/>
                              </w:rPr>
                              <w:t>&lt; 5</w:t>
                            </w:r>
                            <w:proofErr w:type="gramEnd"/>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893BB" id="Tekstiruutu 134" o:spid="_x0000_s1160" type="#_x0000_t202" style="position:absolute;margin-left:486.9pt;margin-top:1.25pt;width:51.2pt;height:14.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" fillcolor="white [3201]" strokeweight=".5pt">
                <v:textbox inset=",1mm,,0">
                  <w:txbxContent>
                    <w:p w14:paraId="0AAA030B" w14:textId="77777777" w:rsidR="00FA2F09" w:rsidRPr="00F65AAD" w:rsidRDefault="00FA2F09" w:rsidP="00201DFC">
                      <w:pPr>
                        <w:spacing w:after="0" w:line="60" w:lineRule="atLeast"/>
                        <w:rPr>
                          <w:rFonts w:cs="Calibri"/>
                          <w:sz w:val="14"/>
                          <w:szCs w:val="14"/>
                        </w:rPr>
                      </w:pPr>
                      <w:proofErr w:type="gramStart"/>
                      <w:r>
                        <w:rPr>
                          <w:sz w:val="14"/>
                        </w:rPr>
                        <w:t>&lt; 5</w:t>
                      </w:r>
                      <w:proofErr w:type="gramEnd"/>
                      <w:r>
                        <w:rPr>
                          <w:sz w:val="14"/>
                        </w:rPr>
                        <w:t xml:space="preserve"> %</w:t>
                      </w:r>
                    </w:p>
                  </w:txbxContent>
                </v:textbox>
                <w10:wrap anchorx="margin"/>
              </v:shape>
            </w:pict>
          </mc:Fallback>
        </mc:AlternateContent>
      </w:r>
      <w:r w:rsidR="00201DFC" w:rsidRPr="00967895">
        <w:rPr>
          <w:noProof/>
          <w:lang w:val="fi-FI"/>
        </w:rPr>
        <mc:AlternateContent>
          <mc:Choice Requires="wps">
            <w:drawing>
              <wp:anchor distT="0" distB="0" distL="114300" distR="114300" simplePos="0" relativeHeight="251695104" behindDoc="0" locked="0" layoutInCell="1" allowOverlap="1" wp14:anchorId="0F2F332A" wp14:editId="20CA79AC">
                <wp:simplePos x="0" y="0"/>
                <wp:positionH relativeFrom="margin">
                  <wp:posOffset>5078854</wp:posOffset>
                </wp:positionH>
                <wp:positionV relativeFrom="paragraph">
                  <wp:posOffset>15875</wp:posOffset>
                </wp:positionV>
                <wp:extent cx="1104900" cy="178435"/>
                <wp:effectExtent l="0" t="0" r="19050" b="12065"/>
                <wp:wrapNone/>
                <wp:docPr id="135" name="Tekstiruutu 135"/>
                <wp:cNvGraphicFramePr/>
                <a:graphic xmlns:a="http://schemas.openxmlformats.org/drawingml/2006/main">
                  <a:graphicData uri="http://schemas.microsoft.com/office/word/2010/wordprocessingShape">
                    <wps:wsp>
                      <wps:cNvSpPr txBox="1"/>
                      <wps:spPr>
                        <a:xfrm>
                          <a:off x="0" y="0"/>
                          <a:ext cx="1104900" cy="178435"/>
                        </a:xfrm>
                        <a:prstGeom prst="rect">
                          <a:avLst/>
                        </a:prstGeom>
                        <a:solidFill>
                          <a:schemeClr val="lt1"/>
                        </a:solidFill>
                        <a:ln w="6350">
                          <a:solidFill>
                            <a:prstClr val="black"/>
                          </a:solidFill>
                        </a:ln>
                      </wps:spPr>
                      <wps:txbx>
                        <w:txbxContent>
                          <w:p w14:paraId="37438142" w14:textId="77777777" w:rsidR="00FA2F09" w:rsidRPr="00F65AAD" w:rsidRDefault="00FA2F09"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332A" id="Tekstiruutu 135" o:spid="_x0000_s1161" type="#_x0000_t202" style="position:absolute;margin-left:399.9pt;margin-top:1.25pt;width:87pt;height:14.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" fillcolor="white [3201]" strokeweight=".5pt">
                <v:textbox inset=",1mm,,0">
                  <w:txbxContent>
                    <w:p w14:paraId="37438142" w14:textId="77777777" w:rsidR="00FA2F09" w:rsidRPr="00F65AAD" w:rsidRDefault="00FA2F09" w:rsidP="00201DFC">
                      <w:pPr>
                        <w:spacing w:after="0" w:line="60" w:lineRule="atLeast"/>
                        <w:rPr>
                          <w:rFonts w:cs="Calibri"/>
                          <w:sz w:val="14"/>
                          <w:szCs w:val="14"/>
                        </w:rPr>
                      </w:pPr>
                    </w:p>
                  </w:txbxContent>
                </v:textbox>
                <w10:wrap anchorx="margin"/>
              </v:shape>
            </w:pict>
          </mc:Fallback>
        </mc:AlternateContent>
      </w:r>
      <w:r w:rsidR="00201DFC" w:rsidRPr="00967895">
        <w:rPr>
          <w:noProof/>
          <w:lang w:val="fi-FI"/>
        </w:rPr>
        <mc:AlternateContent>
          <mc:Choice Requires="wps">
            <w:drawing>
              <wp:anchor distT="0" distB="0" distL="114300" distR="114300" simplePos="0" relativeHeight="251698176" behindDoc="0" locked="0" layoutInCell="1" allowOverlap="1" wp14:anchorId="12AA83CB" wp14:editId="328EC116">
                <wp:simplePos x="0" y="0"/>
                <wp:positionH relativeFrom="margin">
                  <wp:posOffset>3802523</wp:posOffset>
                </wp:positionH>
                <wp:positionV relativeFrom="paragraph">
                  <wp:posOffset>15875</wp:posOffset>
                </wp:positionV>
                <wp:extent cx="1276066" cy="179070"/>
                <wp:effectExtent l="0" t="0" r="19685" b="11430"/>
                <wp:wrapNone/>
                <wp:docPr id="136" name="Tekstiruutu 136"/>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33C286A9" w14:textId="77777777" w:rsidR="00FA2F09" w:rsidRPr="00184569" w:rsidRDefault="00FA2F09" w:rsidP="00201DFC">
                            <w:pPr>
                              <w:spacing w:after="0" w:line="60" w:lineRule="atLeast"/>
                              <w:rPr>
                                <w:sz w:val="14"/>
                                <w:szCs w:val="14"/>
                              </w:rPr>
                            </w:pPr>
                            <w:r>
                              <w:rPr>
                                <w:sz w:val="14"/>
                              </w:rPr>
                              <w:t>Fram, vänster/höger</w:t>
                            </w:r>
                          </w:p>
                          <w:p w14:paraId="48B4D863" w14:textId="77777777" w:rsidR="00FA2F09" w:rsidRPr="000C5192" w:rsidRDefault="00FA2F09"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A83CB" id="Tekstiruutu 136" o:spid="_x0000_s1162" type="#_x0000_t202" style="position:absolute;margin-left:299.4pt;margin-top:1.25pt;width:100.5pt;height:14.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" fillcolor="white [3201]" strokeweight=".5pt">
                <v:textbox inset=",1mm,,0">
                  <w:txbxContent>
                    <w:p w14:paraId="33C286A9" w14:textId="77777777" w:rsidR="00FA2F09" w:rsidRPr="00184569" w:rsidRDefault="00FA2F09" w:rsidP="00201DFC">
                      <w:pPr>
                        <w:spacing w:after="0" w:line="60" w:lineRule="atLeast"/>
                        <w:rPr>
                          <w:sz w:val="14"/>
                          <w:szCs w:val="14"/>
                        </w:rPr>
                      </w:pPr>
                      <w:r>
                        <w:rPr>
                          <w:sz w:val="14"/>
                        </w:rPr>
                        <w:t>Fram, vänster/höger</w:t>
                      </w:r>
                    </w:p>
                    <w:p w14:paraId="48B4D863" w14:textId="77777777" w:rsidR="00FA2F09" w:rsidRPr="000C5192" w:rsidRDefault="00FA2F09" w:rsidP="00201DFC">
                      <w:pPr>
                        <w:spacing w:after="0"/>
                        <w:rPr>
                          <w:rFonts w:cs="Calibri"/>
                          <w:sz w:val="14"/>
                          <w:szCs w:val="14"/>
                        </w:rPr>
                      </w:pPr>
                    </w:p>
                  </w:txbxContent>
                </v:textbox>
                <w10:wrap anchorx="margin"/>
              </v:shape>
            </w:pict>
          </mc:Fallback>
        </mc:AlternateContent>
      </w:r>
      <w:r w:rsidR="00201DFC" w:rsidRPr="00967895">
        <w:rPr>
          <w:noProof/>
          <w:lang w:val="fi-FI"/>
        </w:rPr>
        <mc:AlternateContent>
          <mc:Choice Requires="wps">
            <w:drawing>
              <wp:anchor distT="0" distB="0" distL="114300" distR="114300" simplePos="0" relativeHeight="251664384" behindDoc="0" locked="0" layoutInCell="1" allowOverlap="1" wp14:anchorId="299247A1" wp14:editId="6BD2AEC6">
                <wp:simplePos x="0" y="0"/>
                <wp:positionH relativeFrom="margin">
                  <wp:posOffset>2929065</wp:posOffset>
                </wp:positionH>
                <wp:positionV relativeFrom="paragraph">
                  <wp:posOffset>22699</wp:posOffset>
                </wp:positionV>
                <wp:extent cx="695960" cy="177165"/>
                <wp:effectExtent l="0" t="0" r="27940" b="13335"/>
                <wp:wrapNone/>
                <wp:docPr id="137" name="Tekstiruutu 137"/>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5CDE2362" w14:textId="4D374FA9" w:rsidR="00FA2F09" w:rsidRPr="00F65AAD" w:rsidRDefault="00FA2F09" w:rsidP="00201DFC">
                            <w:pPr>
                              <w:spacing w:after="0" w:line="60" w:lineRule="atLeast"/>
                              <w:rPr>
                                <w:rFonts w:cs="Calibri"/>
                                <w:sz w:val="14"/>
                                <w:szCs w:val="14"/>
                              </w:rPr>
                            </w:pPr>
                            <w:r>
                              <w:rPr>
                                <w:sz w:val="14"/>
                              </w:rPr>
                              <w:t xml:space="preserve"> 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247A1" id="Tekstiruutu 137" o:spid="_x0000_s1163" type="#_x0000_t202" style="position:absolute;margin-left:230.65pt;margin-top:1.8pt;width:54.8pt;height:13.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" fillcolor="white [3201]" strokeweight=".5pt">
                <v:textbox inset=",1mm,,0">
                  <w:txbxContent>
                    <w:p w14:paraId="5CDE2362" w14:textId="4D374FA9" w:rsidR="00FA2F09" w:rsidRPr="00F65AAD" w:rsidRDefault="00FA2F09" w:rsidP="00201DFC">
                      <w:pPr>
                        <w:spacing w:after="0" w:line="60" w:lineRule="atLeast"/>
                        <w:rPr>
                          <w:rFonts w:cs="Calibri"/>
                          <w:sz w:val="14"/>
                          <w:szCs w:val="14"/>
                        </w:rPr>
                      </w:pPr>
                      <w:r>
                        <w:rPr>
                          <w:sz w:val="14"/>
                        </w:rPr>
                        <w:t xml:space="preserve"> 60–80%</w:t>
                      </w:r>
                    </w:p>
                  </w:txbxContent>
                </v:textbox>
                <w10:wrap anchorx="margin"/>
              </v:shape>
            </w:pict>
          </mc:Fallback>
        </mc:AlternateContent>
      </w:r>
      <w:r w:rsidR="00201DFC" w:rsidRPr="00967895">
        <w:rPr>
          <w:noProof/>
          <w:lang w:val="fi-FI"/>
        </w:rPr>
        <mc:AlternateContent>
          <mc:Choice Requires="wps">
            <w:drawing>
              <wp:anchor distT="0" distB="0" distL="114300" distR="114300" simplePos="0" relativeHeight="251661312" behindDoc="0" locked="0" layoutInCell="1" allowOverlap="1" wp14:anchorId="0C87C01E" wp14:editId="4EE1FED0">
                <wp:simplePos x="0" y="0"/>
                <wp:positionH relativeFrom="margin">
                  <wp:posOffset>2246677</wp:posOffset>
                </wp:positionH>
                <wp:positionV relativeFrom="paragraph">
                  <wp:posOffset>22699</wp:posOffset>
                </wp:positionV>
                <wp:extent cx="681990" cy="177165"/>
                <wp:effectExtent l="0" t="0" r="22860" b="13335"/>
                <wp:wrapNone/>
                <wp:docPr id="138" name="Tekstiruutu 138"/>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51004323"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C01E" id="Tekstiruutu 138" o:spid="_x0000_s1164" type="#_x0000_t202" style="position:absolute;margin-left:176.9pt;margin-top:1.8pt;width:53.7pt;height:1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" fillcolor="white [3201]" strokeweight=".5pt">
                <v:textbox inset=",1mm,,0">
                  <w:txbxContent>
                    <w:p w14:paraId="51004323"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00201DFC" w:rsidRPr="00967895">
        <w:rPr>
          <w:noProof/>
          <w:lang w:val="fi-FI"/>
        </w:rPr>
        <mc:AlternateContent>
          <mc:Choice Requires="wps">
            <w:drawing>
              <wp:anchor distT="0" distB="0" distL="114300" distR="114300" simplePos="0" relativeHeight="251658240" behindDoc="0" locked="0" layoutInCell="1" allowOverlap="1" wp14:anchorId="4E8DF922" wp14:editId="379B7654">
                <wp:simplePos x="0" y="0"/>
                <wp:positionH relativeFrom="margin">
                  <wp:posOffset>213162</wp:posOffset>
                </wp:positionH>
                <wp:positionV relativeFrom="paragraph">
                  <wp:posOffset>22699</wp:posOffset>
                </wp:positionV>
                <wp:extent cx="1377950" cy="179070"/>
                <wp:effectExtent l="0" t="0" r="12700" b="11430"/>
                <wp:wrapNone/>
                <wp:docPr id="140" name="Tekstiruutu 140"/>
                <wp:cNvGraphicFramePr/>
                <a:graphic xmlns:a="http://schemas.openxmlformats.org/drawingml/2006/main">
                  <a:graphicData uri="http://schemas.microsoft.com/office/word/2010/wordprocessingShape">
                    <wps:wsp>
                      <wps:cNvSpPr txBox="1"/>
                      <wps:spPr>
                        <a:xfrm>
                          <a:off x="0" y="0"/>
                          <a:ext cx="1377950" cy="179070"/>
                        </a:xfrm>
                        <a:prstGeom prst="rect">
                          <a:avLst/>
                        </a:prstGeom>
                        <a:solidFill>
                          <a:schemeClr val="lt1"/>
                        </a:solidFill>
                        <a:ln w="6350">
                          <a:solidFill>
                            <a:prstClr val="black"/>
                          </a:solidFill>
                        </a:ln>
                      </wps:spPr>
                      <wps:txbx>
                        <w:txbxContent>
                          <w:p w14:paraId="69D076A8" w14:textId="77777777" w:rsidR="00FA2F09" w:rsidRPr="000C5192" w:rsidRDefault="00FA2F09" w:rsidP="00201DFC">
                            <w:pPr>
                              <w:spacing w:after="0"/>
                              <w:rPr>
                                <w:rFonts w:cs="Calibri"/>
                                <w:sz w:val="14"/>
                                <w:szCs w:val="14"/>
                              </w:rPr>
                            </w:pPr>
                            <w:r>
                              <w:rPr>
                                <w:b/>
                              </w:rPr>
                              <w:t xml:space="preserve"> </w:t>
                            </w:r>
                            <w:r>
                              <w:rPr>
                                <w:sz w:val="14"/>
                              </w:rPr>
                              <w:t>Framdäck vänster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F922" id="Tekstiruutu 140" o:spid="_x0000_s1165" type="#_x0000_t202" style="position:absolute;margin-left:16.8pt;margin-top:1.8pt;width:108.5pt;height:14.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" fillcolor="white [3201]" strokeweight=".5pt">
                <v:textbox inset=",1mm,,0">
                  <w:txbxContent>
                    <w:p w14:paraId="69D076A8" w14:textId="77777777" w:rsidR="00FA2F09" w:rsidRPr="000C5192" w:rsidRDefault="00FA2F09" w:rsidP="00201DFC">
                      <w:pPr>
                        <w:spacing w:after="0"/>
                        <w:rPr>
                          <w:rFonts w:cs="Calibri"/>
                          <w:sz w:val="14"/>
                          <w:szCs w:val="14"/>
                        </w:rPr>
                      </w:pPr>
                      <w:r>
                        <w:rPr>
                          <w:b/>
                        </w:rPr>
                        <w:t xml:space="preserve"> </w:t>
                      </w:r>
                      <w:r>
                        <w:rPr>
                          <w:sz w:val="14"/>
                        </w:rPr>
                        <w:t>Framdäck vänster</w:t>
                      </w:r>
                    </w:p>
                  </w:txbxContent>
                </v:textbox>
                <w10:wrap anchorx="margin"/>
              </v:shape>
            </w:pict>
          </mc:Fallback>
        </mc:AlternateContent>
      </w:r>
    </w:p>
    <w:p w14:paraId="1FE7C083"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710464" behindDoc="0" locked="0" layoutInCell="1" allowOverlap="1" wp14:anchorId="62173A59" wp14:editId="30264D43">
                <wp:simplePos x="0" y="0"/>
                <wp:positionH relativeFrom="margin">
                  <wp:posOffset>6183259</wp:posOffset>
                </wp:positionH>
                <wp:positionV relativeFrom="paragraph">
                  <wp:posOffset>39700</wp:posOffset>
                </wp:positionV>
                <wp:extent cx="649605" cy="168275"/>
                <wp:effectExtent l="0" t="0" r="17145" b="22225"/>
                <wp:wrapNone/>
                <wp:docPr id="141" name="Tekstiruutu 141"/>
                <wp:cNvGraphicFramePr/>
                <a:graphic xmlns:a="http://schemas.openxmlformats.org/drawingml/2006/main">
                  <a:graphicData uri="http://schemas.microsoft.com/office/word/2010/wordprocessingShape">
                    <wps:wsp>
                      <wps:cNvSpPr txBox="1"/>
                      <wps:spPr>
                        <a:xfrm>
                          <a:off x="0" y="0"/>
                          <a:ext cx="649605" cy="168275"/>
                        </a:xfrm>
                        <a:prstGeom prst="rect">
                          <a:avLst/>
                        </a:prstGeom>
                        <a:solidFill>
                          <a:schemeClr val="lt1"/>
                        </a:solidFill>
                        <a:ln w="6350">
                          <a:solidFill>
                            <a:prstClr val="black"/>
                          </a:solidFill>
                        </a:ln>
                      </wps:spPr>
                      <wps:txbx>
                        <w:txbxContent>
                          <w:p w14:paraId="7D650D1A" w14:textId="77777777" w:rsidR="00FA2F09" w:rsidRPr="00F65AAD" w:rsidRDefault="00FA2F09" w:rsidP="00201DFC">
                            <w:pPr>
                              <w:spacing w:after="0" w:line="60" w:lineRule="atLeast"/>
                              <w:rPr>
                                <w:rFonts w:cs="Calibri"/>
                                <w:sz w:val="14"/>
                                <w:szCs w:val="14"/>
                              </w:rPr>
                            </w:pPr>
                            <w:proofErr w:type="gramStart"/>
                            <w:r>
                              <w:rPr>
                                <w:sz w:val="14"/>
                              </w:rPr>
                              <w:t>&lt; 5</w:t>
                            </w:r>
                            <w:proofErr w:type="gramEnd"/>
                            <w:r>
                              <w:rPr>
                                <w:sz w:val="14"/>
                              </w:rPr>
                              <w:t xml:space="preserve"> %</w:t>
                            </w:r>
                          </w:p>
                          <w:p w14:paraId="28B4AB3D" w14:textId="77777777" w:rsidR="00FA2F09" w:rsidRPr="00F65AAD" w:rsidRDefault="00FA2F09"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73A59" id="Tekstiruutu 141" o:spid="_x0000_s1166" type="#_x0000_t202" style="position:absolute;margin-left:486.85pt;margin-top:3.15pt;width:51.15pt;height:13.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" fillcolor="white [3201]" strokeweight=".5pt">
                <v:textbox inset=",1mm,,0">
                  <w:txbxContent>
                    <w:p w14:paraId="7D650D1A" w14:textId="77777777" w:rsidR="00FA2F09" w:rsidRPr="00F65AAD" w:rsidRDefault="00FA2F09" w:rsidP="00201DFC">
                      <w:pPr>
                        <w:spacing w:after="0" w:line="60" w:lineRule="atLeast"/>
                        <w:rPr>
                          <w:rFonts w:cs="Calibri"/>
                          <w:sz w:val="14"/>
                          <w:szCs w:val="14"/>
                        </w:rPr>
                      </w:pPr>
                      <w:proofErr w:type="gramStart"/>
                      <w:r>
                        <w:rPr>
                          <w:sz w:val="14"/>
                        </w:rPr>
                        <w:t>&lt; 5</w:t>
                      </w:r>
                      <w:proofErr w:type="gramEnd"/>
                      <w:r>
                        <w:rPr>
                          <w:sz w:val="14"/>
                        </w:rPr>
                        <w:t xml:space="preserve"> %</w:t>
                      </w:r>
                    </w:p>
                    <w:p w14:paraId="28B4AB3D" w14:textId="77777777" w:rsidR="00FA2F09" w:rsidRPr="00F65AAD" w:rsidRDefault="00FA2F09" w:rsidP="00201DFC">
                      <w:pPr>
                        <w:spacing w:after="0" w:line="60" w:lineRule="atLeast"/>
                        <w:rPr>
                          <w:rFonts w:cs="Calibri"/>
                          <w:sz w:val="14"/>
                          <w:szCs w:val="14"/>
                        </w:rPr>
                      </w:pPr>
                    </w:p>
                  </w:txbxContent>
                </v:textbox>
                <w10:wrap anchorx="margin"/>
              </v:shape>
            </w:pict>
          </mc:Fallback>
        </mc:AlternateContent>
      </w:r>
      <w:r w:rsidRPr="00967895">
        <w:rPr>
          <w:noProof/>
          <w:lang w:val="fi-FI"/>
        </w:rPr>
        <mc:AlternateContent>
          <mc:Choice Requires="wps">
            <w:drawing>
              <wp:anchor distT="0" distB="0" distL="114300" distR="114300" simplePos="0" relativeHeight="251707392" behindDoc="0" locked="0" layoutInCell="1" allowOverlap="1" wp14:anchorId="486ED084" wp14:editId="5E42353D">
                <wp:simplePos x="0" y="0"/>
                <wp:positionH relativeFrom="margin">
                  <wp:posOffset>5078854</wp:posOffset>
                </wp:positionH>
                <wp:positionV relativeFrom="paragraph">
                  <wp:posOffset>39700</wp:posOffset>
                </wp:positionV>
                <wp:extent cx="1104405" cy="168275"/>
                <wp:effectExtent l="0" t="0" r="19685" b="22225"/>
                <wp:wrapNone/>
                <wp:docPr id="142" name="Tekstiruutu 142"/>
                <wp:cNvGraphicFramePr/>
                <a:graphic xmlns:a="http://schemas.openxmlformats.org/drawingml/2006/main">
                  <a:graphicData uri="http://schemas.microsoft.com/office/word/2010/wordprocessingShape">
                    <wps:wsp>
                      <wps:cNvSpPr txBox="1"/>
                      <wps:spPr>
                        <a:xfrm>
                          <a:off x="0" y="0"/>
                          <a:ext cx="1104405" cy="168275"/>
                        </a:xfrm>
                        <a:prstGeom prst="rect">
                          <a:avLst/>
                        </a:prstGeom>
                        <a:solidFill>
                          <a:schemeClr val="lt1"/>
                        </a:solidFill>
                        <a:ln w="6350">
                          <a:solidFill>
                            <a:prstClr val="black"/>
                          </a:solidFill>
                        </a:ln>
                      </wps:spPr>
                      <wps:txbx>
                        <w:txbxContent>
                          <w:p w14:paraId="361A0253"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D084" id="Tekstiruutu 142" o:spid="_x0000_s1167" type="#_x0000_t202" style="position:absolute;margin-left:399.9pt;margin-top:3.15pt;width:86.95pt;height:13.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" fillcolor="white [3201]" strokeweight=".5pt">
                <v:textbox inset=",1mm,,0">
                  <w:txbxContent>
                    <w:p w14:paraId="361A0253"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704320" behindDoc="0" locked="0" layoutInCell="1" allowOverlap="1" wp14:anchorId="2D014478" wp14:editId="24AC8B3C">
                <wp:simplePos x="0" y="0"/>
                <wp:positionH relativeFrom="margin">
                  <wp:posOffset>3802256</wp:posOffset>
                </wp:positionH>
                <wp:positionV relativeFrom="paragraph">
                  <wp:posOffset>39700</wp:posOffset>
                </wp:positionV>
                <wp:extent cx="1276598" cy="167640"/>
                <wp:effectExtent l="0" t="0" r="19050" b="22860"/>
                <wp:wrapNone/>
                <wp:docPr id="143" name="Tekstiruutu 143"/>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ED808B7" w14:textId="77777777" w:rsidR="00FA2F09" w:rsidRPr="009E4DEE" w:rsidRDefault="00FA2F09" w:rsidP="00201DFC">
                            <w:pPr>
                              <w:spacing w:after="0"/>
                              <w:rPr>
                                <w:rFonts w:cs="Calibri"/>
                                <w:sz w:val="14"/>
                                <w:szCs w:val="14"/>
                              </w:rPr>
                            </w:pPr>
                            <w:r>
                              <w:rPr>
                                <w:sz w:val="14"/>
                              </w:rPr>
                              <w:t>Bak, vänster/höger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14478" id="Tekstiruutu 143" o:spid="_x0000_s1168" type="#_x0000_t202" style="position:absolute;margin-left:299.4pt;margin-top:3.15pt;width:100.5pt;height:13.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" fillcolor="white [3201]" strokeweight=".5pt">
                <v:textbox inset=",1mm,,0">
                  <w:txbxContent>
                    <w:p w14:paraId="1ED808B7" w14:textId="77777777" w:rsidR="00FA2F09" w:rsidRPr="009E4DEE" w:rsidRDefault="00FA2F09" w:rsidP="00201DFC">
                      <w:pPr>
                        <w:spacing w:after="0"/>
                        <w:rPr>
                          <w:rFonts w:cs="Calibri"/>
                          <w:sz w:val="14"/>
                          <w:szCs w:val="14"/>
                        </w:rPr>
                      </w:pPr>
                      <w:r>
                        <w:rPr>
                          <w:sz w:val="14"/>
                        </w:rPr>
                        <w:t>Bak, vänster/höger</w:t>
                      </w:r>
                    </w:p>
                  </w:txbxContent>
                </v:textbox>
                <w10:wrap anchorx="margin"/>
              </v:shape>
            </w:pict>
          </mc:Fallback>
        </mc:AlternateContent>
      </w:r>
      <w:r w:rsidRPr="00967895">
        <w:rPr>
          <w:noProof/>
          <w:lang w:val="fi-FI"/>
        </w:rPr>
        <mc:AlternateContent>
          <mc:Choice Requires="wps">
            <w:drawing>
              <wp:anchor distT="0" distB="0" distL="114300" distR="114300" simplePos="0" relativeHeight="251676672" behindDoc="0" locked="0" layoutInCell="1" allowOverlap="1" wp14:anchorId="0A6635E5" wp14:editId="0E2E5568">
                <wp:simplePos x="0" y="0"/>
                <wp:positionH relativeFrom="margin">
                  <wp:posOffset>2929065</wp:posOffset>
                </wp:positionH>
                <wp:positionV relativeFrom="paragraph">
                  <wp:posOffset>45815</wp:posOffset>
                </wp:positionV>
                <wp:extent cx="695960" cy="168275"/>
                <wp:effectExtent l="0" t="0" r="27940" b="22225"/>
                <wp:wrapNone/>
                <wp:docPr id="144" name="Tekstiruutu 144"/>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60D310CC" w14:textId="450FBB0B" w:rsidR="00FA2F09" w:rsidRPr="00F65AAD" w:rsidRDefault="00FA2F09" w:rsidP="00201DFC">
                            <w:pPr>
                              <w:spacing w:after="0" w:line="60" w:lineRule="atLeast"/>
                              <w:rPr>
                                <w:rFonts w:cs="Calibri"/>
                                <w:sz w:val="14"/>
                                <w:szCs w:val="14"/>
                              </w:rPr>
                            </w:pPr>
                            <w:r>
                              <w:rPr>
                                <w:sz w:val="14"/>
                              </w:rPr>
                              <w:t xml:space="preserve"> 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635E5" id="Tekstiruutu 144" o:spid="_x0000_s1169" type="#_x0000_t202" style="position:absolute;margin-left:230.65pt;margin-top:3.6pt;width:54.8pt;height:1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" fillcolor="white [3201]" strokeweight=".5pt">
                <v:textbox inset=",1mm,,0">
                  <w:txbxContent>
                    <w:p w14:paraId="60D310CC" w14:textId="450FBB0B" w:rsidR="00FA2F09" w:rsidRPr="00F65AAD" w:rsidRDefault="00FA2F09" w:rsidP="00201DFC">
                      <w:pPr>
                        <w:spacing w:after="0" w:line="60" w:lineRule="atLeast"/>
                        <w:rPr>
                          <w:rFonts w:cs="Calibri"/>
                          <w:sz w:val="14"/>
                          <w:szCs w:val="14"/>
                        </w:rPr>
                      </w:pPr>
                      <w:r>
                        <w:rPr>
                          <w:sz w:val="14"/>
                        </w:rPr>
                        <w:t xml:space="preserve"> 60–80%</w:t>
                      </w:r>
                    </w:p>
                  </w:txbxContent>
                </v:textbox>
                <w10:wrap anchorx="margin"/>
              </v:shape>
            </w:pict>
          </mc:Fallback>
        </mc:AlternateContent>
      </w:r>
      <w:r w:rsidRPr="00967895">
        <w:rPr>
          <w:noProof/>
          <w:lang w:val="fi-FI"/>
        </w:rPr>
        <mc:AlternateContent>
          <mc:Choice Requires="wps">
            <w:drawing>
              <wp:anchor distT="0" distB="0" distL="114300" distR="114300" simplePos="0" relativeHeight="251673600" behindDoc="0" locked="0" layoutInCell="1" allowOverlap="1" wp14:anchorId="228F27A3" wp14:editId="68F05C2C">
                <wp:simplePos x="0" y="0"/>
                <wp:positionH relativeFrom="margin">
                  <wp:posOffset>2246677</wp:posOffset>
                </wp:positionH>
                <wp:positionV relativeFrom="paragraph">
                  <wp:posOffset>45815</wp:posOffset>
                </wp:positionV>
                <wp:extent cx="681990" cy="168275"/>
                <wp:effectExtent l="0" t="0" r="22860" b="22225"/>
                <wp:wrapNone/>
                <wp:docPr id="145" name="Tekstiruutu 145"/>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1C38446B"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27A3" id="Tekstiruutu 145" o:spid="_x0000_s1170" type="#_x0000_t202" style="position:absolute;margin-left:176.9pt;margin-top:3.6pt;width:53.7pt;height: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" fillcolor="white [3201]" strokeweight=".5pt">
                <v:textbox inset=",1mm,,0">
                  <w:txbxContent>
                    <w:p w14:paraId="1C38446B"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670528" behindDoc="0" locked="0" layoutInCell="1" allowOverlap="1" wp14:anchorId="680CFA85" wp14:editId="54F3A7CB">
                <wp:simplePos x="0" y="0"/>
                <wp:positionH relativeFrom="margin">
                  <wp:posOffset>1591585</wp:posOffset>
                </wp:positionH>
                <wp:positionV relativeFrom="paragraph">
                  <wp:posOffset>45815</wp:posOffset>
                </wp:positionV>
                <wp:extent cx="654685" cy="168275"/>
                <wp:effectExtent l="0" t="0" r="12065" b="22225"/>
                <wp:wrapNone/>
                <wp:docPr id="146" name="Tekstiruutu 146"/>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35A57C56"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FA85" id="Tekstiruutu 146" o:spid="_x0000_s1171" type="#_x0000_t202" style="position:absolute;margin-left:125.3pt;margin-top:3.6pt;width:51.55pt;height:1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" fillcolor="white [3201]" strokeweight=".5pt">
                <v:textbox inset=",1mm,,0">
                  <w:txbxContent>
                    <w:p w14:paraId="35A57C56"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667456" behindDoc="0" locked="0" layoutInCell="1" allowOverlap="1" wp14:anchorId="2278EAAB" wp14:editId="13CF6662">
                <wp:simplePos x="0" y="0"/>
                <wp:positionH relativeFrom="margin">
                  <wp:posOffset>213162</wp:posOffset>
                </wp:positionH>
                <wp:positionV relativeFrom="paragraph">
                  <wp:posOffset>45815</wp:posOffset>
                </wp:positionV>
                <wp:extent cx="1377950" cy="167640"/>
                <wp:effectExtent l="0" t="0" r="12700" b="22860"/>
                <wp:wrapNone/>
                <wp:docPr id="147" name="Tekstiruutu 147"/>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89FC350" w14:textId="77777777" w:rsidR="00FA2F09" w:rsidRPr="000C5192" w:rsidRDefault="00FA2F09" w:rsidP="00201DFC">
                            <w:pPr>
                              <w:spacing w:after="0"/>
                              <w:rPr>
                                <w:rFonts w:cs="Calibri"/>
                                <w:sz w:val="14"/>
                                <w:szCs w:val="14"/>
                              </w:rPr>
                            </w:pPr>
                            <w:r>
                              <w:rPr>
                                <w:sz w:val="14"/>
                              </w:rPr>
                              <w:t xml:space="preserve"> Framdäck höger</w:t>
                            </w:r>
                          </w:p>
                          <w:p w14:paraId="1414A643" w14:textId="77777777" w:rsidR="00FA2F09" w:rsidRPr="009E4DEE" w:rsidRDefault="00FA2F09"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8EAAB" id="Tekstiruutu 147" o:spid="_x0000_s1172" type="#_x0000_t202" style="position:absolute;margin-left:16.8pt;margin-top:3.6pt;width:108.5pt;height:1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" fillcolor="white [3201]" strokeweight=".5pt">
                <v:textbox inset=",1mm,,0">
                  <w:txbxContent>
                    <w:p w14:paraId="289FC350" w14:textId="77777777" w:rsidR="00FA2F09" w:rsidRPr="000C5192" w:rsidRDefault="00FA2F09" w:rsidP="00201DFC">
                      <w:pPr>
                        <w:spacing w:after="0"/>
                        <w:rPr>
                          <w:rFonts w:cs="Calibri"/>
                          <w:sz w:val="14"/>
                          <w:szCs w:val="14"/>
                        </w:rPr>
                      </w:pPr>
                      <w:r>
                        <w:rPr>
                          <w:sz w:val="14"/>
                        </w:rPr>
                        <w:t xml:space="preserve"> Framdäck höger</w:t>
                      </w:r>
                    </w:p>
                    <w:p w14:paraId="1414A643" w14:textId="77777777" w:rsidR="00FA2F09" w:rsidRPr="009E4DEE" w:rsidRDefault="00FA2F09" w:rsidP="00201DFC">
                      <w:pPr>
                        <w:spacing w:after="0"/>
                        <w:rPr>
                          <w:rFonts w:cs="Calibri"/>
                          <w:sz w:val="14"/>
                          <w:szCs w:val="14"/>
                        </w:rPr>
                      </w:pPr>
                    </w:p>
                  </w:txbxContent>
                </v:textbox>
                <w10:wrap anchorx="margin"/>
              </v:shape>
            </w:pict>
          </mc:Fallback>
        </mc:AlternateContent>
      </w:r>
    </w:p>
    <w:p w14:paraId="18D12388"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719680" behindDoc="0" locked="0" layoutInCell="1" allowOverlap="1" wp14:anchorId="1697834A" wp14:editId="4D945E83">
                <wp:simplePos x="0" y="0"/>
                <wp:positionH relativeFrom="margin">
                  <wp:posOffset>6183259</wp:posOffset>
                </wp:positionH>
                <wp:positionV relativeFrom="paragraph">
                  <wp:posOffset>51649</wp:posOffset>
                </wp:positionV>
                <wp:extent cx="649605" cy="180151"/>
                <wp:effectExtent l="0" t="0" r="17145" b="10795"/>
                <wp:wrapNone/>
                <wp:docPr id="148" name="Tekstiruutu 148"/>
                <wp:cNvGraphicFramePr/>
                <a:graphic xmlns:a="http://schemas.openxmlformats.org/drawingml/2006/main">
                  <a:graphicData uri="http://schemas.microsoft.com/office/word/2010/wordprocessingShape">
                    <wps:wsp>
                      <wps:cNvSpPr txBox="1"/>
                      <wps:spPr>
                        <a:xfrm>
                          <a:off x="0" y="0"/>
                          <a:ext cx="649605" cy="180151"/>
                        </a:xfrm>
                        <a:prstGeom prst="rect">
                          <a:avLst/>
                        </a:prstGeom>
                        <a:solidFill>
                          <a:schemeClr val="lt1"/>
                        </a:solidFill>
                        <a:ln w="6350">
                          <a:solidFill>
                            <a:prstClr val="black"/>
                          </a:solidFill>
                        </a:ln>
                      </wps:spPr>
                      <wps:txbx>
                        <w:txbxContent>
                          <w:p w14:paraId="773B15C7" w14:textId="77777777" w:rsidR="00FA2F09" w:rsidRPr="00F65AAD" w:rsidRDefault="00FA2F09" w:rsidP="00201DFC">
                            <w:pPr>
                              <w:spacing w:after="0" w:line="60" w:lineRule="atLeast"/>
                              <w:rPr>
                                <w:rFonts w:cs="Calibri"/>
                                <w:sz w:val="14"/>
                                <w:szCs w:val="14"/>
                              </w:rPr>
                            </w:pPr>
                            <w:proofErr w:type="gramStart"/>
                            <w:r>
                              <w:rPr>
                                <w:sz w:val="14"/>
                              </w:rPr>
                              <w:t>&lt; 5</w:t>
                            </w:r>
                            <w:proofErr w:type="gramEnd"/>
                            <w:r>
                              <w:rPr>
                                <w:sz w:val="14"/>
                              </w:rPr>
                              <w:t xml:space="preserve"> %</w:t>
                            </w:r>
                          </w:p>
                          <w:p w14:paraId="30BF7166" w14:textId="77777777" w:rsidR="00FA2F09" w:rsidRPr="00F65AAD" w:rsidRDefault="00FA2F09"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7834A" id="Tekstiruutu 148" o:spid="_x0000_s1173" type="#_x0000_t202" style="position:absolute;margin-left:486.85pt;margin-top:4.05pt;width:51.15pt;height:14.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" fillcolor="white [3201]" strokeweight=".5pt">
                <v:textbox inset=",1mm,,0">
                  <w:txbxContent>
                    <w:p w14:paraId="773B15C7" w14:textId="77777777" w:rsidR="00FA2F09" w:rsidRPr="00F65AAD" w:rsidRDefault="00FA2F09" w:rsidP="00201DFC">
                      <w:pPr>
                        <w:spacing w:after="0" w:line="60" w:lineRule="atLeast"/>
                        <w:rPr>
                          <w:rFonts w:cs="Calibri"/>
                          <w:sz w:val="14"/>
                          <w:szCs w:val="14"/>
                        </w:rPr>
                      </w:pPr>
                      <w:proofErr w:type="gramStart"/>
                      <w:r>
                        <w:rPr>
                          <w:sz w:val="14"/>
                        </w:rPr>
                        <w:t>&lt; 5</w:t>
                      </w:r>
                      <w:proofErr w:type="gramEnd"/>
                      <w:r>
                        <w:rPr>
                          <w:sz w:val="14"/>
                        </w:rPr>
                        <w:t xml:space="preserve"> %</w:t>
                      </w:r>
                    </w:p>
                    <w:p w14:paraId="30BF7166" w14:textId="77777777" w:rsidR="00FA2F09" w:rsidRPr="00F65AAD" w:rsidRDefault="00FA2F09" w:rsidP="00201DFC">
                      <w:pPr>
                        <w:spacing w:after="0" w:line="60" w:lineRule="atLeast"/>
                        <w:rPr>
                          <w:rFonts w:cs="Calibri"/>
                          <w:sz w:val="14"/>
                          <w:szCs w:val="14"/>
                        </w:rPr>
                      </w:pPr>
                    </w:p>
                  </w:txbxContent>
                </v:textbox>
                <w10:wrap anchorx="margin"/>
              </v:shape>
            </w:pict>
          </mc:Fallback>
        </mc:AlternateContent>
      </w:r>
      <w:r w:rsidRPr="00967895">
        <w:rPr>
          <w:noProof/>
          <w:lang w:val="fi-FI"/>
        </w:rPr>
        <mc:AlternateContent>
          <mc:Choice Requires="wps">
            <w:drawing>
              <wp:anchor distT="0" distB="0" distL="114300" distR="114300" simplePos="0" relativeHeight="251716608" behindDoc="0" locked="0" layoutInCell="1" allowOverlap="1" wp14:anchorId="4FFA9D02" wp14:editId="5C663243">
                <wp:simplePos x="0" y="0"/>
                <wp:positionH relativeFrom="margin">
                  <wp:posOffset>5078854</wp:posOffset>
                </wp:positionH>
                <wp:positionV relativeFrom="paragraph">
                  <wp:posOffset>51649</wp:posOffset>
                </wp:positionV>
                <wp:extent cx="1104677" cy="180151"/>
                <wp:effectExtent l="0" t="0" r="19685" b="10795"/>
                <wp:wrapNone/>
                <wp:docPr id="149" name="Tekstiruutu 149"/>
                <wp:cNvGraphicFramePr/>
                <a:graphic xmlns:a="http://schemas.openxmlformats.org/drawingml/2006/main">
                  <a:graphicData uri="http://schemas.microsoft.com/office/word/2010/wordprocessingShape">
                    <wps:wsp>
                      <wps:cNvSpPr txBox="1"/>
                      <wps:spPr>
                        <a:xfrm>
                          <a:off x="0" y="0"/>
                          <a:ext cx="1104677" cy="180151"/>
                        </a:xfrm>
                        <a:prstGeom prst="rect">
                          <a:avLst/>
                        </a:prstGeom>
                        <a:solidFill>
                          <a:schemeClr val="lt1"/>
                        </a:solidFill>
                        <a:ln w="6350">
                          <a:solidFill>
                            <a:prstClr val="black"/>
                          </a:solidFill>
                        </a:ln>
                      </wps:spPr>
                      <wps:txbx>
                        <w:txbxContent>
                          <w:p w14:paraId="3B6E2481"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9D02" id="Tekstiruutu 149" o:spid="_x0000_s1174" type="#_x0000_t202" style="position:absolute;margin-left:399.9pt;margin-top:4.05pt;width:87pt;height:14.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" fillcolor="white [3201]" strokeweight=".5pt">
                <v:textbox inset=",1mm,,0">
                  <w:txbxContent>
                    <w:p w14:paraId="3B6E2481"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713536" behindDoc="0" locked="0" layoutInCell="1" allowOverlap="1" wp14:anchorId="57A31AB1" wp14:editId="2743D6CA">
                <wp:simplePos x="0" y="0"/>
                <wp:positionH relativeFrom="margin">
                  <wp:posOffset>3802256</wp:posOffset>
                </wp:positionH>
                <wp:positionV relativeFrom="paragraph">
                  <wp:posOffset>51649</wp:posOffset>
                </wp:positionV>
                <wp:extent cx="1275715" cy="180151"/>
                <wp:effectExtent l="0" t="0" r="19685" b="10795"/>
                <wp:wrapNone/>
                <wp:docPr id="150" name="Tekstiruutu 150"/>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0B7B4986" w14:textId="77777777" w:rsidR="00FA2F09" w:rsidRPr="00F65AAD" w:rsidRDefault="00FA2F09" w:rsidP="00201DFC">
                            <w:pPr>
                              <w:spacing w:after="0" w:line="60" w:lineRule="atLeast"/>
                              <w:rPr>
                                <w:rFonts w:cs="Calibri"/>
                                <w:sz w:val="14"/>
                                <w:szCs w:val="14"/>
                              </w:rPr>
                            </w:pPr>
                            <w:r>
                              <w:rPr>
                                <w:sz w:val="14"/>
                              </w:rPr>
                              <w:t>Framaxel/bakaxel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1AB1" id="Tekstiruutu 150" o:spid="_x0000_s1175" type="#_x0000_t202" style="position:absolute;margin-left:299.4pt;margin-top:4.05pt;width:100.45pt;height:14.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" fillcolor="white [3201]" strokeweight=".5pt">
                <v:textbox inset=",1mm,,0">
                  <w:txbxContent>
                    <w:p w14:paraId="0B7B4986" w14:textId="77777777" w:rsidR="00FA2F09" w:rsidRPr="00F65AAD" w:rsidRDefault="00FA2F09" w:rsidP="00201DFC">
                      <w:pPr>
                        <w:spacing w:after="0" w:line="60" w:lineRule="atLeast"/>
                        <w:rPr>
                          <w:rFonts w:cs="Calibri"/>
                          <w:sz w:val="14"/>
                          <w:szCs w:val="14"/>
                        </w:rPr>
                      </w:pPr>
                      <w:r>
                        <w:rPr>
                          <w:sz w:val="14"/>
                        </w:rPr>
                        <w:t>Framaxel/bakaxel</w:t>
                      </w:r>
                    </w:p>
                  </w:txbxContent>
                </v:textbox>
                <w10:wrap anchorx="margin"/>
              </v:shape>
            </w:pict>
          </mc:Fallback>
        </mc:AlternateContent>
      </w:r>
      <w:r w:rsidRPr="00967895">
        <w:rPr>
          <w:noProof/>
          <w:lang w:val="fi-FI"/>
        </w:rPr>
        <mc:AlternateContent>
          <mc:Choice Requires="wps">
            <w:drawing>
              <wp:anchor distT="0" distB="0" distL="114300" distR="114300" simplePos="0" relativeHeight="251688960" behindDoc="0" locked="0" layoutInCell="1" allowOverlap="1" wp14:anchorId="7093B8BB" wp14:editId="6E22C45C">
                <wp:simplePos x="0" y="0"/>
                <wp:positionH relativeFrom="margin">
                  <wp:posOffset>2929065</wp:posOffset>
                </wp:positionH>
                <wp:positionV relativeFrom="paragraph">
                  <wp:posOffset>62107</wp:posOffset>
                </wp:positionV>
                <wp:extent cx="695960" cy="168275"/>
                <wp:effectExtent l="0" t="0" r="27940" b="22225"/>
                <wp:wrapNone/>
                <wp:docPr id="151" name="Tekstiruutu 151"/>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13C0594C" w14:textId="1D0C9306" w:rsidR="00FA2F09" w:rsidRPr="00F65AAD" w:rsidRDefault="00FA2F09" w:rsidP="00201DFC">
                            <w:pPr>
                              <w:spacing w:after="0" w:line="60" w:lineRule="atLeast"/>
                              <w:rPr>
                                <w:rFonts w:cs="Calibri"/>
                                <w:sz w:val="14"/>
                                <w:szCs w:val="14"/>
                              </w:rPr>
                            </w:pPr>
                            <w:r>
                              <w:rPr>
                                <w:sz w:val="14"/>
                              </w:rPr>
                              <w:t xml:space="preserve"> 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3B8BB" id="Tekstiruutu 151" o:spid="_x0000_s1176" type="#_x0000_t202" style="position:absolute;margin-left:230.65pt;margin-top:4.9pt;width:54.8pt;height:13.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" fillcolor="white [3201]" strokeweight=".5pt">
                <v:textbox inset=",1mm,,0">
                  <w:txbxContent>
                    <w:p w14:paraId="13C0594C" w14:textId="1D0C9306" w:rsidR="00FA2F09" w:rsidRPr="00F65AAD" w:rsidRDefault="00FA2F09" w:rsidP="00201DFC">
                      <w:pPr>
                        <w:spacing w:after="0" w:line="60" w:lineRule="atLeast"/>
                        <w:rPr>
                          <w:rFonts w:cs="Calibri"/>
                          <w:sz w:val="14"/>
                          <w:szCs w:val="14"/>
                        </w:rPr>
                      </w:pPr>
                      <w:r>
                        <w:rPr>
                          <w:sz w:val="14"/>
                        </w:rPr>
                        <w:t xml:space="preserve"> 60–80%</w:t>
                      </w:r>
                    </w:p>
                  </w:txbxContent>
                </v:textbox>
                <w10:wrap anchorx="margin"/>
              </v:shape>
            </w:pict>
          </mc:Fallback>
        </mc:AlternateContent>
      </w:r>
      <w:r w:rsidRPr="00967895">
        <w:rPr>
          <w:noProof/>
          <w:lang w:val="fi-FI"/>
        </w:rPr>
        <mc:AlternateContent>
          <mc:Choice Requires="wps">
            <w:drawing>
              <wp:anchor distT="0" distB="0" distL="114300" distR="114300" simplePos="0" relativeHeight="251685888" behindDoc="0" locked="0" layoutInCell="1" allowOverlap="1" wp14:anchorId="46D3E2F3" wp14:editId="49B662E9">
                <wp:simplePos x="0" y="0"/>
                <wp:positionH relativeFrom="margin">
                  <wp:posOffset>2246677</wp:posOffset>
                </wp:positionH>
                <wp:positionV relativeFrom="paragraph">
                  <wp:posOffset>62107</wp:posOffset>
                </wp:positionV>
                <wp:extent cx="681990" cy="168275"/>
                <wp:effectExtent l="0" t="0" r="22860" b="22225"/>
                <wp:wrapNone/>
                <wp:docPr id="152" name="Tekstiruutu 152"/>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552E7440"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3E2F3" id="Tekstiruutu 152" o:spid="_x0000_s1177" type="#_x0000_t202" style="position:absolute;margin-left:176.9pt;margin-top:4.9pt;width:53.7pt;height:13.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" fillcolor="white [3201]" strokeweight=".5pt">
                <v:textbox inset=",1mm,,0">
                  <w:txbxContent>
                    <w:p w14:paraId="552E7440"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682816" behindDoc="0" locked="0" layoutInCell="1" allowOverlap="1" wp14:anchorId="74FD6E4A" wp14:editId="397D116F">
                <wp:simplePos x="0" y="0"/>
                <wp:positionH relativeFrom="margin">
                  <wp:posOffset>1591585</wp:posOffset>
                </wp:positionH>
                <wp:positionV relativeFrom="paragraph">
                  <wp:posOffset>62107</wp:posOffset>
                </wp:positionV>
                <wp:extent cx="654685" cy="168275"/>
                <wp:effectExtent l="0" t="0" r="12065" b="22225"/>
                <wp:wrapNone/>
                <wp:docPr id="153" name="Tekstiruutu 153"/>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722EAB91"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6E4A" id="Tekstiruutu 153" o:spid="_x0000_s1178" type="#_x0000_t202" style="position:absolute;margin-left:125.3pt;margin-top:4.9pt;width:51.55pt;height:1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" fillcolor="white [3201]" strokeweight=".5pt">
                <v:textbox inset=",1mm,,0">
                  <w:txbxContent>
                    <w:p w14:paraId="722EAB91"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679744" behindDoc="0" locked="0" layoutInCell="1" allowOverlap="1" wp14:anchorId="0E128F3E" wp14:editId="790DEEAC">
                <wp:simplePos x="0" y="0"/>
                <wp:positionH relativeFrom="margin">
                  <wp:posOffset>215000</wp:posOffset>
                </wp:positionH>
                <wp:positionV relativeFrom="paragraph">
                  <wp:posOffset>61965</wp:posOffset>
                </wp:positionV>
                <wp:extent cx="1377950" cy="167640"/>
                <wp:effectExtent l="0" t="0" r="12700" b="22860"/>
                <wp:wrapNone/>
                <wp:docPr id="154" name="Tekstiruutu 154"/>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0378BE3C" w14:textId="77777777" w:rsidR="00FA2F09" w:rsidRPr="000C5192" w:rsidRDefault="00FA2F09" w:rsidP="00201DFC">
                            <w:pPr>
                              <w:spacing w:after="0"/>
                              <w:rPr>
                                <w:rFonts w:cs="Calibri"/>
                                <w:sz w:val="14"/>
                                <w:szCs w:val="14"/>
                              </w:rPr>
                            </w:pPr>
                            <w:r>
                              <w:rPr>
                                <w:sz w:val="14"/>
                              </w:rPr>
                              <w:t xml:space="preserve"> Bakdäck vänster</w:t>
                            </w:r>
                          </w:p>
                          <w:p w14:paraId="4A26AE48" w14:textId="77777777" w:rsidR="00FA2F09" w:rsidRPr="009E4DEE" w:rsidRDefault="00FA2F09"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28F3E" id="Tekstiruutu 154" o:spid="_x0000_s1179" type="#_x0000_t202" style="position:absolute;margin-left:16.95pt;margin-top:4.9pt;width:108.5pt;height:13.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" fillcolor="white [3201]" strokeweight=".5pt">
                <v:textbox inset=",1mm,,0">
                  <w:txbxContent>
                    <w:p w14:paraId="0378BE3C" w14:textId="77777777" w:rsidR="00FA2F09" w:rsidRPr="000C5192" w:rsidRDefault="00FA2F09" w:rsidP="00201DFC">
                      <w:pPr>
                        <w:spacing w:after="0"/>
                        <w:rPr>
                          <w:rFonts w:cs="Calibri"/>
                          <w:sz w:val="14"/>
                          <w:szCs w:val="14"/>
                        </w:rPr>
                      </w:pPr>
                      <w:r>
                        <w:rPr>
                          <w:sz w:val="14"/>
                        </w:rPr>
                        <w:t xml:space="preserve"> Bakdäck vänster</w:t>
                      </w:r>
                    </w:p>
                    <w:p w14:paraId="4A26AE48" w14:textId="77777777" w:rsidR="00FA2F09" w:rsidRPr="009E4DEE" w:rsidRDefault="00FA2F09" w:rsidP="00201DFC">
                      <w:pPr>
                        <w:spacing w:after="0"/>
                        <w:rPr>
                          <w:rFonts w:cs="Calibri"/>
                          <w:sz w:val="14"/>
                          <w:szCs w:val="14"/>
                        </w:rPr>
                      </w:pPr>
                    </w:p>
                  </w:txbxContent>
                </v:textbox>
                <w10:wrap anchorx="margin"/>
              </v:shape>
            </w:pict>
          </mc:Fallback>
        </mc:AlternateContent>
      </w:r>
    </w:p>
    <w:p w14:paraId="2A4CC5E4"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735040" behindDoc="0" locked="0" layoutInCell="1" allowOverlap="1" wp14:anchorId="268A42AF" wp14:editId="212CF357">
                <wp:simplePos x="0" y="0"/>
                <wp:positionH relativeFrom="margin">
                  <wp:posOffset>2928061</wp:posOffset>
                </wp:positionH>
                <wp:positionV relativeFrom="paragraph">
                  <wp:posOffset>83659</wp:posOffset>
                </wp:positionV>
                <wp:extent cx="695960" cy="168275"/>
                <wp:effectExtent l="0" t="0" r="27940" b="22225"/>
                <wp:wrapNone/>
                <wp:docPr id="159" name="Tekstiruutu 159"/>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48F8D99F" w14:textId="6DB44591" w:rsidR="00FA2F09" w:rsidRPr="00F65AAD" w:rsidRDefault="00FA2F09" w:rsidP="00201DFC">
                            <w:pPr>
                              <w:spacing w:after="0" w:line="60" w:lineRule="atLeast"/>
                              <w:rPr>
                                <w:rFonts w:cs="Calibri"/>
                                <w:sz w:val="14"/>
                                <w:szCs w:val="14"/>
                              </w:rPr>
                            </w:pPr>
                            <w:r>
                              <w:rPr>
                                <w:sz w:val="14"/>
                              </w:rPr>
                              <w:t xml:space="preserve"> 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A42AF" id="Tekstiruutu 159" o:spid="_x0000_s1180" type="#_x0000_t202" style="position:absolute;margin-left:230.55pt;margin-top:6.6pt;width:54.8pt;height:13.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" fillcolor="white [3201]" strokeweight=".5pt">
                <v:textbox inset=",1mm,,0">
                  <w:txbxContent>
                    <w:p w14:paraId="48F8D99F" w14:textId="6DB44591" w:rsidR="00FA2F09" w:rsidRPr="00F65AAD" w:rsidRDefault="00FA2F09" w:rsidP="00201DFC">
                      <w:pPr>
                        <w:spacing w:after="0" w:line="60" w:lineRule="atLeast"/>
                        <w:rPr>
                          <w:rFonts w:cs="Calibri"/>
                          <w:sz w:val="14"/>
                          <w:szCs w:val="14"/>
                        </w:rPr>
                      </w:pPr>
                      <w:r>
                        <w:rPr>
                          <w:sz w:val="14"/>
                        </w:rPr>
                        <w:t xml:space="preserve"> 60–80%</w:t>
                      </w:r>
                    </w:p>
                  </w:txbxContent>
                </v:textbox>
                <w10:wrap anchorx="margin"/>
              </v:shape>
            </w:pict>
          </mc:Fallback>
        </mc:AlternateContent>
      </w:r>
      <w:r w:rsidRPr="00967895">
        <w:rPr>
          <w:noProof/>
          <w:lang w:val="fi-FI"/>
        </w:rPr>
        <mc:AlternateContent>
          <mc:Choice Requires="wps">
            <w:drawing>
              <wp:anchor distT="0" distB="0" distL="114300" distR="114300" simplePos="0" relativeHeight="251731968" behindDoc="0" locked="0" layoutInCell="1" allowOverlap="1" wp14:anchorId="54801A2F" wp14:editId="51796526">
                <wp:simplePos x="0" y="0"/>
                <wp:positionH relativeFrom="margin">
                  <wp:posOffset>2245588</wp:posOffset>
                </wp:positionH>
                <wp:positionV relativeFrom="paragraph">
                  <wp:posOffset>81374</wp:posOffset>
                </wp:positionV>
                <wp:extent cx="681990" cy="168275"/>
                <wp:effectExtent l="0" t="0" r="22860" b="22225"/>
                <wp:wrapNone/>
                <wp:docPr id="160" name="Tekstiruutu 160"/>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0DC17DF5"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01A2F" id="Tekstiruutu 160" o:spid="_x0000_s1181" type="#_x0000_t202" style="position:absolute;margin-left:176.8pt;margin-top:6.4pt;width:53.7pt;height:13.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" fillcolor="white [3201]" strokeweight=".5pt">
                <v:textbox inset=",1mm,,0">
                  <w:txbxContent>
                    <w:p w14:paraId="0DC17DF5"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728896" behindDoc="0" locked="0" layoutInCell="1" allowOverlap="1" wp14:anchorId="392A481C" wp14:editId="261D23D4">
                <wp:simplePos x="0" y="0"/>
                <wp:positionH relativeFrom="margin">
                  <wp:posOffset>1591717</wp:posOffset>
                </wp:positionH>
                <wp:positionV relativeFrom="paragraph">
                  <wp:posOffset>81374</wp:posOffset>
                </wp:positionV>
                <wp:extent cx="654685" cy="168275"/>
                <wp:effectExtent l="0" t="0" r="12065" b="22225"/>
                <wp:wrapNone/>
                <wp:docPr id="161" name="Tekstiruutu 161"/>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5309E7A2"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A481C" id="Tekstiruutu 161" o:spid="_x0000_s1182" type="#_x0000_t202" style="position:absolute;margin-left:125.35pt;margin-top:6.4pt;width:51.55pt;height:13.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" fillcolor="white [3201]" strokeweight=".5pt">
                <v:textbox inset=",1mm,,0">
                  <w:txbxContent>
                    <w:p w14:paraId="5309E7A2"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725824" behindDoc="0" locked="0" layoutInCell="1" allowOverlap="1" wp14:anchorId="46F444B2" wp14:editId="23FC41D9">
                <wp:simplePos x="0" y="0"/>
                <wp:positionH relativeFrom="margin">
                  <wp:posOffset>213199</wp:posOffset>
                </wp:positionH>
                <wp:positionV relativeFrom="paragraph">
                  <wp:posOffset>79052</wp:posOffset>
                </wp:positionV>
                <wp:extent cx="1377950" cy="167640"/>
                <wp:effectExtent l="0" t="0" r="12700" b="22860"/>
                <wp:wrapNone/>
                <wp:docPr id="162" name="Tekstiruutu 162"/>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3E082491" w14:textId="77777777" w:rsidR="00FA2F09" w:rsidRPr="009E4DEE" w:rsidRDefault="00FA2F09" w:rsidP="00201DFC">
                            <w:pPr>
                              <w:spacing w:after="0"/>
                              <w:rPr>
                                <w:rFonts w:cs="Calibri"/>
                                <w:sz w:val="14"/>
                                <w:szCs w:val="14"/>
                              </w:rPr>
                            </w:pPr>
                            <w:r>
                              <w:rPr>
                                <w:sz w:val="14"/>
                              </w:rPr>
                              <w:t xml:space="preserve"> Bakdäck höger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44B2" id="Tekstiruutu 162" o:spid="_x0000_s1183" type="#_x0000_t202" style="position:absolute;margin-left:16.8pt;margin-top:6.2pt;width:108.5pt;height:13.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" fillcolor="white [3201]" strokeweight=".5pt">
                <v:textbox inset=",1mm,,0">
                  <w:txbxContent>
                    <w:p w14:paraId="3E082491" w14:textId="77777777" w:rsidR="00FA2F09" w:rsidRPr="009E4DEE" w:rsidRDefault="00FA2F09" w:rsidP="00201DFC">
                      <w:pPr>
                        <w:spacing w:after="0"/>
                        <w:rPr>
                          <w:rFonts w:cs="Calibri"/>
                          <w:sz w:val="14"/>
                          <w:szCs w:val="14"/>
                        </w:rPr>
                      </w:pPr>
                      <w:r>
                        <w:rPr>
                          <w:sz w:val="14"/>
                        </w:rPr>
                        <w:t xml:space="preserve"> Bakdäck höger</w:t>
                      </w:r>
                    </w:p>
                  </w:txbxContent>
                </v:textbox>
                <w10:wrap anchorx="margin"/>
              </v:shape>
            </w:pict>
          </mc:Fallback>
        </mc:AlternateContent>
      </w:r>
    </w:p>
    <w:p w14:paraId="5E50791E"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747328" behindDoc="0" locked="0" layoutInCell="1" allowOverlap="1" wp14:anchorId="1F76EBDD" wp14:editId="30434272">
                <wp:simplePos x="0" y="0"/>
                <wp:positionH relativeFrom="margin">
                  <wp:posOffset>2928061</wp:posOffset>
                </wp:positionH>
                <wp:positionV relativeFrom="paragraph">
                  <wp:posOffset>97629</wp:posOffset>
                </wp:positionV>
                <wp:extent cx="695960" cy="168275"/>
                <wp:effectExtent l="0" t="0" r="27940" b="22225"/>
                <wp:wrapNone/>
                <wp:docPr id="166" name="Tekstiruutu 1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96FAC09" w14:textId="5720F6B4" w:rsidR="00FA2F09" w:rsidRPr="00F65AAD" w:rsidRDefault="00FA2F09" w:rsidP="00201DFC">
                            <w:pPr>
                              <w:spacing w:after="0" w:line="60" w:lineRule="atLeast"/>
                              <w:rPr>
                                <w:rFonts w:cs="Calibri"/>
                                <w:sz w:val="14"/>
                                <w:szCs w:val="14"/>
                              </w:rPr>
                            </w:pPr>
                            <w:r>
                              <w:rPr>
                                <w:sz w:val="14"/>
                              </w:rPr>
                              <w:t xml:space="preserve"> 65–75%</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6EBDD" id="Tekstiruutu 166" o:spid="_x0000_s1184" type="#_x0000_t202" style="position:absolute;margin-left:230.55pt;margin-top:7.7pt;width:54.8pt;height:13.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" fillcolor="white [3201]" strokeweight=".5pt">
                <v:textbox inset=",1mm,,0">
                  <w:txbxContent>
                    <w:p w14:paraId="596FAC09" w14:textId="5720F6B4" w:rsidR="00FA2F09" w:rsidRPr="00F65AAD" w:rsidRDefault="00FA2F09" w:rsidP="00201DFC">
                      <w:pPr>
                        <w:spacing w:after="0" w:line="60" w:lineRule="atLeast"/>
                        <w:rPr>
                          <w:rFonts w:cs="Calibri"/>
                          <w:sz w:val="14"/>
                          <w:szCs w:val="14"/>
                        </w:rPr>
                      </w:pPr>
                      <w:r>
                        <w:rPr>
                          <w:sz w:val="14"/>
                        </w:rPr>
                        <w:t xml:space="preserve"> 65–75%</w:t>
                      </w:r>
                    </w:p>
                  </w:txbxContent>
                </v:textbox>
                <w10:wrap anchorx="margin"/>
              </v:shape>
            </w:pict>
          </mc:Fallback>
        </mc:AlternateContent>
      </w:r>
      <w:r w:rsidRPr="00967895">
        <w:rPr>
          <w:noProof/>
          <w:lang w:val="fi-FI"/>
        </w:rPr>
        <mc:AlternateContent>
          <mc:Choice Requires="wps">
            <w:drawing>
              <wp:anchor distT="0" distB="0" distL="114300" distR="114300" simplePos="0" relativeHeight="251744256" behindDoc="0" locked="0" layoutInCell="1" allowOverlap="1" wp14:anchorId="1F58DBFE" wp14:editId="2EFC6B2D">
                <wp:simplePos x="0" y="0"/>
                <wp:positionH relativeFrom="margin">
                  <wp:posOffset>2246630</wp:posOffset>
                </wp:positionH>
                <wp:positionV relativeFrom="paragraph">
                  <wp:posOffset>97249</wp:posOffset>
                </wp:positionV>
                <wp:extent cx="681990" cy="168275"/>
                <wp:effectExtent l="0" t="0" r="22860" b="22225"/>
                <wp:wrapNone/>
                <wp:docPr id="167" name="Tekstiruutu 1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C27BB8C"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8DBFE" id="Tekstiruutu 167" o:spid="_x0000_s1185" type="#_x0000_t202" style="position:absolute;margin-left:176.9pt;margin-top:7.65pt;width:53.7pt;height:13.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" fillcolor="white [3201]" strokeweight=".5pt">
                <v:textbox inset=",1mm,,0">
                  <w:txbxContent>
                    <w:p w14:paraId="2C27BB8C"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741184" behindDoc="0" locked="0" layoutInCell="1" allowOverlap="1" wp14:anchorId="24A87743" wp14:editId="6DF41DFA">
                <wp:simplePos x="0" y="0"/>
                <wp:positionH relativeFrom="margin">
                  <wp:posOffset>1591310</wp:posOffset>
                </wp:positionH>
                <wp:positionV relativeFrom="paragraph">
                  <wp:posOffset>97249</wp:posOffset>
                </wp:positionV>
                <wp:extent cx="654685" cy="168275"/>
                <wp:effectExtent l="0" t="0" r="12065" b="22225"/>
                <wp:wrapNone/>
                <wp:docPr id="168" name="Tekstiruutu 1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B52C161"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87743" id="Tekstiruutu 168" o:spid="_x0000_s1186" type="#_x0000_t202" style="position:absolute;margin-left:125.3pt;margin-top:7.65pt;width:51.55pt;height:13.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" fillcolor="white [3201]" strokeweight=".5pt">
                <v:textbox inset=",1mm,,0">
                  <w:txbxContent>
                    <w:p w14:paraId="0B52C161"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738112" behindDoc="0" locked="0" layoutInCell="1" allowOverlap="1" wp14:anchorId="492EFB74" wp14:editId="2A715FE4">
                <wp:simplePos x="0" y="0"/>
                <wp:positionH relativeFrom="margin">
                  <wp:posOffset>215104</wp:posOffset>
                </wp:positionH>
                <wp:positionV relativeFrom="paragraph">
                  <wp:posOffset>94927</wp:posOffset>
                </wp:positionV>
                <wp:extent cx="1377950" cy="167640"/>
                <wp:effectExtent l="0" t="0" r="12700" b="22860"/>
                <wp:wrapNone/>
                <wp:docPr id="169" name="Tekstiruutu 169"/>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00D15FB6" w14:textId="77777777" w:rsidR="00FA2F09" w:rsidRPr="009E4DEE" w:rsidRDefault="00FA2F09" w:rsidP="00201DFC">
                            <w:pPr>
                              <w:spacing w:after="0"/>
                              <w:rPr>
                                <w:rFonts w:cs="Calibri"/>
                                <w:sz w:val="14"/>
                                <w:szCs w:val="14"/>
                              </w:rPr>
                            </w:pPr>
                            <w:r>
                              <w:rPr>
                                <w:sz w:val="14"/>
                              </w:rPr>
                              <w:t xml:space="preserve"> Alla - totalt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EFB74" id="Tekstiruutu 169" o:spid="_x0000_s1187" type="#_x0000_t202" style="position:absolute;margin-left:16.95pt;margin-top:7.45pt;width:108.5pt;height:13.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" fillcolor="white [3201]" strokeweight=".5pt">
                <v:textbox inset=",1mm,,0">
                  <w:txbxContent>
                    <w:p w14:paraId="00D15FB6" w14:textId="77777777" w:rsidR="00FA2F09" w:rsidRPr="009E4DEE" w:rsidRDefault="00FA2F09" w:rsidP="00201DFC">
                      <w:pPr>
                        <w:spacing w:after="0"/>
                        <w:rPr>
                          <w:rFonts w:cs="Calibri"/>
                          <w:sz w:val="14"/>
                          <w:szCs w:val="14"/>
                        </w:rPr>
                      </w:pPr>
                      <w:r>
                        <w:rPr>
                          <w:sz w:val="14"/>
                        </w:rPr>
                        <w:t xml:space="preserve"> Alla - totalt</w:t>
                      </w:r>
                    </w:p>
                  </w:txbxContent>
                </v:textbox>
                <w10:wrap anchorx="margin"/>
              </v:shape>
            </w:pict>
          </mc:Fallback>
        </mc:AlternateContent>
      </w:r>
    </w:p>
    <w:p w14:paraId="50436411" w14:textId="77777777" w:rsidR="00201DFC" w:rsidRPr="001A29E1" w:rsidRDefault="00201DFC" w:rsidP="00201DFC">
      <w:pPr>
        <w:pStyle w:val="TrafiLeipteksti"/>
      </w:pPr>
    </w:p>
    <w:p w14:paraId="4462B6CB"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750400" behindDoc="0" locked="0" layoutInCell="1" allowOverlap="1" wp14:anchorId="5A7883FF" wp14:editId="5C6CA321">
                <wp:simplePos x="0" y="0"/>
                <wp:positionH relativeFrom="column">
                  <wp:posOffset>50942</wp:posOffset>
                </wp:positionH>
                <wp:positionV relativeFrom="paragraph">
                  <wp:posOffset>42545</wp:posOffset>
                </wp:positionV>
                <wp:extent cx="5913911" cy="197892"/>
                <wp:effectExtent l="0" t="0" r="0" b="0"/>
                <wp:wrapNone/>
                <wp:docPr id="171" name="Tekstiruutu 171"/>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B5188CE" w14:textId="77777777" w:rsidR="00FA2F09" w:rsidRDefault="00FA2F09" w:rsidP="00201DFC">
                            <w:r>
                              <w:rPr>
                                <w:b/>
                                <w:sz w:val="14"/>
                              </w:rPr>
                              <w:t>Testförhållanden och bakgrundsinformation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883FF" id="Tekstiruutu 171" o:spid="_x0000_s1188" type="#_x0000_t202" style="position:absolute;margin-left:4pt;margin-top:3.35pt;width:465.65pt;height:1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" fillcolor="white [3201]" stroked="f" strokeweight=".5pt">
                <v:textbox inset=",1mm,,0">
                  <w:txbxContent>
                    <w:p w14:paraId="7B5188CE" w14:textId="77777777" w:rsidR="00FA2F09" w:rsidRDefault="00FA2F09" w:rsidP="00201DFC">
                      <w:r>
                        <w:rPr>
                          <w:b/>
                          <w:sz w:val="14"/>
                        </w:rPr>
                        <w:t>Testförhållanden och bakgrundsinformation</w:t>
                      </w:r>
                    </w:p>
                  </w:txbxContent>
                </v:textbox>
              </v:shape>
            </w:pict>
          </mc:Fallback>
        </mc:AlternateContent>
      </w:r>
    </w:p>
    <w:p w14:paraId="1A0B62B0"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799552" behindDoc="0" locked="0" layoutInCell="1" allowOverlap="1" wp14:anchorId="4EBB0C7E" wp14:editId="78DB2000">
                <wp:simplePos x="0" y="0"/>
                <wp:positionH relativeFrom="margin">
                  <wp:posOffset>4655507</wp:posOffset>
                </wp:positionH>
                <wp:positionV relativeFrom="paragraph">
                  <wp:posOffset>152704</wp:posOffset>
                </wp:positionV>
                <wp:extent cx="2177415" cy="238836"/>
                <wp:effectExtent l="0" t="0" r="13335" b="27940"/>
                <wp:wrapNone/>
                <wp:docPr id="175" name="Tekstiruutu 175"/>
                <wp:cNvGraphicFramePr/>
                <a:graphic xmlns:a="http://schemas.openxmlformats.org/drawingml/2006/main">
                  <a:graphicData uri="http://schemas.microsoft.com/office/word/2010/wordprocessingShape">
                    <wps:wsp>
                      <wps:cNvSpPr txBox="1"/>
                      <wps:spPr>
                        <a:xfrm>
                          <a:off x="0" y="0"/>
                          <a:ext cx="2177415" cy="238836"/>
                        </a:xfrm>
                        <a:prstGeom prst="rect">
                          <a:avLst/>
                        </a:prstGeom>
                        <a:solidFill>
                          <a:schemeClr val="lt1"/>
                        </a:solidFill>
                        <a:ln w="6350">
                          <a:solidFill>
                            <a:prstClr val="black"/>
                          </a:solidFill>
                        </a:ln>
                      </wps:spPr>
                      <wps:txbx>
                        <w:txbxContent>
                          <w:p w14:paraId="01FA2FD1" w14:textId="77777777" w:rsidR="00FA2F09" w:rsidRPr="00184569" w:rsidRDefault="00FA2F09" w:rsidP="00201DFC">
                            <w:pPr>
                              <w:spacing w:after="0" w:line="60" w:lineRule="atLeast"/>
                              <w:rPr>
                                <w:sz w:val="14"/>
                                <w:szCs w:val="14"/>
                              </w:rPr>
                            </w:pPr>
                            <w:r>
                              <w:rPr>
                                <w:sz w:val="14"/>
                              </w:rPr>
                              <w:t>Väderlek: soligt/molnigt/regn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B0C7E" id="Tekstiruutu 175" o:spid="_x0000_s1189" type="#_x0000_t202" style="position:absolute;margin-left:366.6pt;margin-top:12pt;width:171.45pt;height:18.8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" fillcolor="white [3201]" strokeweight=".5pt">
                <v:textbox inset=",1mm,,0">
                  <w:txbxContent>
                    <w:p w14:paraId="01FA2FD1" w14:textId="77777777" w:rsidR="00FA2F09" w:rsidRPr="00184569" w:rsidRDefault="00FA2F09" w:rsidP="00201DFC">
                      <w:pPr>
                        <w:spacing w:after="0" w:line="60" w:lineRule="atLeast"/>
                        <w:rPr>
                          <w:sz w:val="14"/>
                          <w:szCs w:val="14"/>
                        </w:rPr>
                      </w:pPr>
                      <w:r>
                        <w:rPr>
                          <w:sz w:val="14"/>
                        </w:rPr>
                        <w:t>Väderlek: soligt/molnigt/regn</w:t>
                      </w:r>
                    </w:p>
                  </w:txbxContent>
                </v:textbox>
                <w10:wrap anchorx="margin"/>
              </v:shape>
            </w:pict>
          </mc:Fallback>
        </mc:AlternateContent>
      </w:r>
      <w:r w:rsidRPr="00967895">
        <w:rPr>
          <w:noProof/>
          <w:lang w:val="fi-FI"/>
        </w:rPr>
        <mc:AlternateContent>
          <mc:Choice Requires="wps">
            <w:drawing>
              <wp:anchor distT="0" distB="0" distL="114300" distR="114300" simplePos="0" relativeHeight="251756544" behindDoc="0" locked="0" layoutInCell="1" allowOverlap="1" wp14:anchorId="0967A53A" wp14:editId="683A540C">
                <wp:simplePos x="0" y="0"/>
                <wp:positionH relativeFrom="margin">
                  <wp:posOffset>1591585</wp:posOffset>
                </wp:positionH>
                <wp:positionV relativeFrom="paragraph">
                  <wp:posOffset>152703</wp:posOffset>
                </wp:positionV>
                <wp:extent cx="3063875" cy="238760"/>
                <wp:effectExtent l="0" t="0" r="22225" b="27940"/>
                <wp:wrapNone/>
                <wp:docPr id="177" name="Tekstiruutu 177"/>
                <wp:cNvGraphicFramePr/>
                <a:graphic xmlns:a="http://schemas.openxmlformats.org/drawingml/2006/main">
                  <a:graphicData uri="http://schemas.microsoft.com/office/word/2010/wordprocessingShape">
                    <wps:wsp>
                      <wps:cNvSpPr txBox="1"/>
                      <wps:spPr>
                        <a:xfrm>
                          <a:off x="0" y="0"/>
                          <a:ext cx="3063875" cy="238760"/>
                        </a:xfrm>
                        <a:prstGeom prst="rect">
                          <a:avLst/>
                        </a:prstGeom>
                        <a:solidFill>
                          <a:schemeClr val="lt1"/>
                        </a:solidFill>
                        <a:ln w="6350">
                          <a:solidFill>
                            <a:prstClr val="black"/>
                          </a:solidFill>
                        </a:ln>
                      </wps:spPr>
                      <wps:txbx>
                        <w:txbxContent>
                          <w:p w14:paraId="76091002" w14:textId="77777777" w:rsidR="00FA2F09" w:rsidRPr="00F65AAD" w:rsidRDefault="00FA2F09"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7A53A" id="Tekstiruutu 177" o:spid="_x0000_s1190" type="#_x0000_t202" style="position:absolute;margin-left:125.3pt;margin-top:12pt;width:241.25pt;height:18.8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" fillcolor="white [3201]" strokeweight=".5pt">
                <v:textbox inset=",1mm,,0">
                  <w:txbxContent>
                    <w:p w14:paraId="76091002" w14:textId="77777777" w:rsidR="00FA2F09" w:rsidRPr="00F65AAD" w:rsidRDefault="00FA2F09" w:rsidP="00201DFC">
                      <w:pPr>
                        <w:spacing w:after="0" w:line="60" w:lineRule="atLeast"/>
                        <w:rPr>
                          <w:rFonts w:cs="Calibri"/>
                          <w:sz w:val="14"/>
                          <w:szCs w:val="14"/>
                        </w:rPr>
                      </w:pPr>
                    </w:p>
                  </w:txbxContent>
                </v:textbox>
                <w10:wrap anchorx="margin"/>
              </v:shape>
            </w:pict>
          </mc:Fallback>
        </mc:AlternateContent>
      </w:r>
      <w:r w:rsidRPr="00967895">
        <w:rPr>
          <w:noProof/>
          <w:lang w:val="fi-FI"/>
        </w:rPr>
        <mc:AlternateContent>
          <mc:Choice Requires="wps">
            <w:drawing>
              <wp:anchor distT="0" distB="0" distL="114300" distR="114300" simplePos="0" relativeHeight="251753472" behindDoc="0" locked="0" layoutInCell="1" allowOverlap="1" wp14:anchorId="20B7301F" wp14:editId="2EBDCDFC">
                <wp:simplePos x="0" y="0"/>
                <wp:positionH relativeFrom="margin">
                  <wp:posOffset>213161</wp:posOffset>
                </wp:positionH>
                <wp:positionV relativeFrom="paragraph">
                  <wp:posOffset>152703</wp:posOffset>
                </wp:positionV>
                <wp:extent cx="1377950" cy="238836"/>
                <wp:effectExtent l="0" t="0" r="12700" b="27940"/>
                <wp:wrapNone/>
                <wp:docPr id="174" name="Tekstiruutu 174"/>
                <wp:cNvGraphicFramePr/>
                <a:graphic xmlns:a="http://schemas.openxmlformats.org/drawingml/2006/main">
                  <a:graphicData uri="http://schemas.microsoft.com/office/word/2010/wordprocessingShape">
                    <wps:wsp>
                      <wps:cNvSpPr txBox="1"/>
                      <wps:spPr>
                        <a:xfrm>
                          <a:off x="0" y="0"/>
                          <a:ext cx="1377950" cy="238836"/>
                        </a:xfrm>
                        <a:prstGeom prst="rect">
                          <a:avLst/>
                        </a:prstGeom>
                        <a:solidFill>
                          <a:schemeClr val="lt1"/>
                        </a:solidFill>
                        <a:ln w="6350">
                          <a:solidFill>
                            <a:prstClr val="black"/>
                          </a:solidFill>
                        </a:ln>
                      </wps:spPr>
                      <wps:txbx>
                        <w:txbxContent>
                          <w:p w14:paraId="54B80793" w14:textId="77777777" w:rsidR="00FA2F09" w:rsidRPr="00184569" w:rsidRDefault="00FA2F09" w:rsidP="00201DFC">
                            <w:pPr>
                              <w:spacing w:after="0" w:line="60" w:lineRule="atLeast"/>
                              <w:rPr>
                                <w:sz w:val="14"/>
                                <w:szCs w:val="14"/>
                              </w:rPr>
                            </w:pPr>
                            <w:r>
                              <w:rPr>
                                <w:sz w:val="14"/>
                              </w:rPr>
                              <w:t>Testplats och -datum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7301F" id="Tekstiruutu 174" o:spid="_x0000_s1191" type="#_x0000_t202" style="position:absolute;margin-left:16.8pt;margin-top:12pt;width:108.5pt;height:18.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" fillcolor="white [3201]" strokeweight=".5pt">
                <v:textbox inset=",1mm,,0">
                  <w:txbxContent>
                    <w:p w14:paraId="54B80793" w14:textId="77777777" w:rsidR="00FA2F09" w:rsidRPr="00184569" w:rsidRDefault="00FA2F09" w:rsidP="00201DFC">
                      <w:pPr>
                        <w:spacing w:after="0" w:line="60" w:lineRule="atLeast"/>
                        <w:rPr>
                          <w:sz w:val="14"/>
                          <w:szCs w:val="14"/>
                        </w:rPr>
                      </w:pPr>
                      <w:r>
                        <w:rPr>
                          <w:sz w:val="14"/>
                        </w:rPr>
                        <w:t>Testplats och -datum</w:t>
                      </w:r>
                    </w:p>
                  </w:txbxContent>
                </v:textbox>
                <w10:wrap anchorx="margin"/>
              </v:shape>
            </w:pict>
          </mc:Fallback>
        </mc:AlternateContent>
      </w:r>
    </w:p>
    <w:p w14:paraId="41D5C4B7" w14:textId="77777777" w:rsidR="00201DFC" w:rsidRPr="001A29E1" w:rsidRDefault="00201DFC" w:rsidP="00201DFC">
      <w:pPr>
        <w:pStyle w:val="TrafiLeipteksti"/>
      </w:pPr>
    </w:p>
    <w:p w14:paraId="40E884F6"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796480" behindDoc="0" locked="0" layoutInCell="1" allowOverlap="1" wp14:anchorId="42940348" wp14:editId="434EA69D">
                <wp:simplePos x="0" y="0"/>
                <wp:positionH relativeFrom="margin">
                  <wp:posOffset>4655507</wp:posOffset>
                </wp:positionH>
                <wp:positionV relativeFrom="paragraph">
                  <wp:posOffset>82929</wp:posOffset>
                </wp:positionV>
                <wp:extent cx="2175510" cy="245290"/>
                <wp:effectExtent l="0" t="0" r="15240" b="21590"/>
                <wp:wrapNone/>
                <wp:docPr id="180" name="Tekstiruutu 180"/>
                <wp:cNvGraphicFramePr/>
                <a:graphic xmlns:a="http://schemas.openxmlformats.org/drawingml/2006/main">
                  <a:graphicData uri="http://schemas.microsoft.com/office/word/2010/wordprocessingShape">
                    <wps:wsp>
                      <wps:cNvSpPr txBox="1"/>
                      <wps:spPr>
                        <a:xfrm>
                          <a:off x="0" y="0"/>
                          <a:ext cx="2175510" cy="245290"/>
                        </a:xfrm>
                        <a:prstGeom prst="rect">
                          <a:avLst/>
                        </a:prstGeom>
                        <a:solidFill>
                          <a:schemeClr val="lt1"/>
                        </a:solidFill>
                        <a:ln w="6350">
                          <a:solidFill>
                            <a:prstClr val="black"/>
                          </a:solidFill>
                        </a:ln>
                      </wps:spPr>
                      <wps:txbx>
                        <w:txbxContent>
                          <w:p w14:paraId="33078412" w14:textId="77777777" w:rsidR="00FA2F09" w:rsidRPr="00184569" w:rsidRDefault="00FA2F09" w:rsidP="001A29E1">
                            <w:pPr>
                              <w:spacing w:after="0" w:line="60" w:lineRule="atLeast"/>
                              <w:rPr>
                                <w:sz w:val="14"/>
                                <w:szCs w:val="14"/>
                              </w:rPr>
                            </w:pPr>
                            <w:r>
                              <w:rPr>
                                <w:sz w:val="14"/>
                              </w:rPr>
                              <w:t>Drivande axlar: fram/bak/fyrhjulsdrift</w:t>
                            </w:r>
                          </w:p>
                          <w:p w14:paraId="42626F12" w14:textId="77777777" w:rsidR="00FA2F09" w:rsidRPr="000C5192" w:rsidRDefault="00FA2F09"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40348" id="Tekstiruutu 180" o:spid="_x0000_s1192" type="#_x0000_t202" style="position:absolute;margin-left:366.6pt;margin-top:6.55pt;width:171.3pt;height:19.3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" fillcolor="white [3201]" strokeweight=".5pt">
                <v:textbox inset=",1mm,,0">
                  <w:txbxContent>
                    <w:p w14:paraId="33078412" w14:textId="77777777" w:rsidR="00FA2F09" w:rsidRPr="00184569" w:rsidRDefault="00FA2F09" w:rsidP="001A29E1">
                      <w:pPr>
                        <w:spacing w:after="0" w:line="60" w:lineRule="atLeast"/>
                        <w:rPr>
                          <w:sz w:val="14"/>
                          <w:szCs w:val="14"/>
                        </w:rPr>
                      </w:pPr>
                      <w:r>
                        <w:rPr>
                          <w:sz w:val="14"/>
                        </w:rPr>
                        <w:t>Drivande axlar: fram/bak/fyrhjulsdrift</w:t>
                      </w:r>
                    </w:p>
                    <w:p w14:paraId="42626F12" w14:textId="77777777" w:rsidR="00FA2F09" w:rsidRPr="000C5192" w:rsidRDefault="00FA2F09" w:rsidP="00201DFC">
                      <w:pPr>
                        <w:spacing w:after="0"/>
                        <w:jc w:val="center"/>
                        <w:rPr>
                          <w:rFonts w:cs="Calibri"/>
                          <w:sz w:val="14"/>
                          <w:szCs w:val="14"/>
                        </w:rPr>
                      </w:pPr>
                    </w:p>
                  </w:txbxContent>
                </v:textbox>
                <w10:wrap anchorx="margin"/>
              </v:shape>
            </w:pict>
          </mc:Fallback>
        </mc:AlternateContent>
      </w:r>
      <w:r w:rsidRPr="00967895">
        <w:rPr>
          <w:noProof/>
          <w:lang w:val="fi-FI"/>
        </w:rPr>
        <mc:AlternateContent>
          <mc:Choice Requires="wps">
            <w:drawing>
              <wp:anchor distT="0" distB="0" distL="114300" distR="114300" simplePos="0" relativeHeight="251762688" behindDoc="0" locked="0" layoutInCell="1" allowOverlap="1" wp14:anchorId="3B5ABD7C" wp14:editId="23241FD5">
                <wp:simplePos x="0" y="0"/>
                <wp:positionH relativeFrom="margin">
                  <wp:posOffset>1591585</wp:posOffset>
                </wp:positionH>
                <wp:positionV relativeFrom="paragraph">
                  <wp:posOffset>82853</wp:posOffset>
                </wp:positionV>
                <wp:extent cx="3063922" cy="245366"/>
                <wp:effectExtent l="0" t="0" r="22225" b="21590"/>
                <wp:wrapNone/>
                <wp:docPr id="184" name="Tekstiruutu 184"/>
                <wp:cNvGraphicFramePr/>
                <a:graphic xmlns:a="http://schemas.openxmlformats.org/drawingml/2006/main">
                  <a:graphicData uri="http://schemas.microsoft.com/office/word/2010/wordprocessingShape">
                    <wps:wsp>
                      <wps:cNvSpPr txBox="1"/>
                      <wps:spPr>
                        <a:xfrm>
                          <a:off x="0" y="0"/>
                          <a:ext cx="3063922" cy="245366"/>
                        </a:xfrm>
                        <a:prstGeom prst="rect">
                          <a:avLst/>
                        </a:prstGeom>
                        <a:solidFill>
                          <a:schemeClr val="lt1"/>
                        </a:solidFill>
                        <a:ln w="6350">
                          <a:solidFill>
                            <a:prstClr val="black"/>
                          </a:solidFill>
                        </a:ln>
                      </wps:spPr>
                      <wps:txbx>
                        <w:txbxContent>
                          <w:p w14:paraId="554BD8C9"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BD7C" id="Tekstiruutu 184" o:spid="_x0000_s1193" type="#_x0000_t202" style="position:absolute;margin-left:125.3pt;margin-top:6.5pt;width:241.25pt;height:19.3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" fillcolor="white [3201]" strokeweight=".5pt">
                <v:textbox inset=",1mm,,0">
                  <w:txbxContent>
                    <w:p w14:paraId="554BD8C9"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759616" behindDoc="0" locked="0" layoutInCell="1" allowOverlap="1" wp14:anchorId="3BE5E36E" wp14:editId="7D52BD83">
                <wp:simplePos x="0" y="0"/>
                <wp:positionH relativeFrom="margin">
                  <wp:posOffset>213161</wp:posOffset>
                </wp:positionH>
                <wp:positionV relativeFrom="paragraph">
                  <wp:posOffset>82929</wp:posOffset>
                </wp:positionV>
                <wp:extent cx="1377950" cy="245290"/>
                <wp:effectExtent l="0" t="0" r="12700" b="21590"/>
                <wp:wrapNone/>
                <wp:docPr id="185" name="Tekstiruutu 185"/>
                <wp:cNvGraphicFramePr/>
                <a:graphic xmlns:a="http://schemas.openxmlformats.org/drawingml/2006/main">
                  <a:graphicData uri="http://schemas.microsoft.com/office/word/2010/wordprocessingShape">
                    <wps:wsp>
                      <wps:cNvSpPr txBox="1"/>
                      <wps:spPr>
                        <a:xfrm>
                          <a:off x="0" y="0"/>
                          <a:ext cx="1377950" cy="245290"/>
                        </a:xfrm>
                        <a:prstGeom prst="rect">
                          <a:avLst/>
                        </a:prstGeom>
                        <a:solidFill>
                          <a:schemeClr val="lt1"/>
                        </a:solidFill>
                        <a:ln w="6350">
                          <a:solidFill>
                            <a:prstClr val="black"/>
                          </a:solidFill>
                        </a:ln>
                      </wps:spPr>
                      <wps:txbx>
                        <w:txbxContent>
                          <w:p w14:paraId="59C8694A" w14:textId="77777777" w:rsidR="00FA2F09" w:rsidRPr="000C5192" w:rsidRDefault="00FA2F09" w:rsidP="00201DFC">
                            <w:pPr>
                              <w:spacing w:after="0"/>
                              <w:rPr>
                                <w:rFonts w:cs="Calibri"/>
                                <w:sz w:val="14"/>
                                <w:szCs w:val="14"/>
                              </w:rPr>
                            </w:pPr>
                            <w:r>
                              <w:rPr>
                                <w:sz w:val="14"/>
                              </w:rPr>
                              <w:t xml:space="preserve">Testbilens märke och modell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5E36E" id="Tekstiruutu 185" o:spid="_x0000_s1194" type="#_x0000_t202" style="position:absolute;margin-left:16.8pt;margin-top:6.55pt;width:108.5pt;height:19.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" fillcolor="white [3201]" strokeweight=".5pt">
                <v:textbox inset=",1mm,,0">
                  <w:txbxContent>
                    <w:p w14:paraId="59C8694A" w14:textId="77777777" w:rsidR="00FA2F09" w:rsidRPr="000C5192" w:rsidRDefault="00FA2F09" w:rsidP="00201DFC">
                      <w:pPr>
                        <w:spacing w:after="0"/>
                        <w:rPr>
                          <w:rFonts w:cs="Calibri"/>
                          <w:sz w:val="14"/>
                          <w:szCs w:val="14"/>
                        </w:rPr>
                      </w:pPr>
                      <w:r>
                        <w:rPr>
                          <w:sz w:val="14"/>
                        </w:rPr>
                        <w:t xml:space="preserve">Testbilens märke och modell </w:t>
                      </w:r>
                    </w:p>
                  </w:txbxContent>
                </v:textbox>
                <w10:wrap anchorx="margin"/>
              </v:shape>
            </w:pict>
          </mc:Fallback>
        </mc:AlternateContent>
      </w:r>
    </w:p>
    <w:p w14:paraId="33419B19" w14:textId="77777777" w:rsidR="00201DFC" w:rsidRPr="001A29E1" w:rsidRDefault="00201DFC" w:rsidP="00201DFC">
      <w:pPr>
        <w:pStyle w:val="TrafiLeipteksti"/>
      </w:pPr>
    </w:p>
    <w:p w14:paraId="76E7DDBA"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793408" behindDoc="0" locked="0" layoutInCell="1" allowOverlap="1" wp14:anchorId="6A3D4086" wp14:editId="4AE15149">
                <wp:simplePos x="0" y="0"/>
                <wp:positionH relativeFrom="margin">
                  <wp:posOffset>5563083</wp:posOffset>
                </wp:positionH>
                <wp:positionV relativeFrom="paragraph">
                  <wp:posOffset>19344</wp:posOffset>
                </wp:positionV>
                <wp:extent cx="1269839" cy="169545"/>
                <wp:effectExtent l="0" t="0" r="26035" b="20955"/>
                <wp:wrapNone/>
                <wp:docPr id="186" name="Tekstiruutu 186"/>
                <wp:cNvGraphicFramePr/>
                <a:graphic xmlns:a="http://schemas.openxmlformats.org/drawingml/2006/main">
                  <a:graphicData uri="http://schemas.microsoft.com/office/word/2010/wordprocessingShape">
                    <wps:wsp>
                      <wps:cNvSpPr txBox="1"/>
                      <wps:spPr>
                        <a:xfrm>
                          <a:off x="0" y="0"/>
                          <a:ext cx="1269839" cy="169545"/>
                        </a:xfrm>
                        <a:prstGeom prst="rect">
                          <a:avLst/>
                        </a:prstGeom>
                        <a:solidFill>
                          <a:schemeClr val="lt1"/>
                        </a:solidFill>
                        <a:ln w="6350">
                          <a:solidFill>
                            <a:prstClr val="black"/>
                          </a:solidFill>
                        </a:ln>
                      </wps:spPr>
                      <wps:txbx>
                        <w:txbxContent>
                          <w:p w14:paraId="787C26A7" w14:textId="77777777" w:rsidR="00FA2F09" w:rsidRPr="00F65AAD" w:rsidRDefault="00FA2F09" w:rsidP="00201DFC">
                            <w:pPr>
                              <w:spacing w:after="0" w:line="60" w:lineRule="atLeast"/>
                              <w:rPr>
                                <w:rFonts w:cs="Calibri"/>
                                <w:sz w:val="14"/>
                                <w:szCs w:val="14"/>
                              </w:rPr>
                            </w:pPr>
                            <w:r>
                              <w:rPr>
                                <w:sz w:val="14"/>
                              </w:rPr>
                              <w:t xml:space="preserve">tillåtet +2 … +20 </w:t>
                            </w:r>
                            <w:proofErr w:type="spellStart"/>
                            <w:r>
                              <w:rPr>
                                <w:sz w:val="14"/>
                                <w:vertAlign w:val="superscript"/>
                              </w:rPr>
                              <w:t>o</w:t>
                            </w:r>
                            <w:r>
                              <w:rPr>
                                <w:sz w:val="14"/>
                              </w:rPr>
                              <w:t>C</w:t>
                            </w:r>
                            <w:proofErr w:type="spellEnd"/>
                          </w:p>
                          <w:p w14:paraId="4DE3CEA7" w14:textId="77777777" w:rsidR="00FA2F09" w:rsidRPr="009E4DEE" w:rsidRDefault="00FA2F09"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4086" id="Tekstiruutu 186" o:spid="_x0000_s1195" type="#_x0000_t202" style="position:absolute;margin-left:438.05pt;margin-top:1.5pt;width:100pt;height:13.3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" fillcolor="white [3201]" strokeweight=".5pt">
                <v:textbox inset=",1mm,,0">
                  <w:txbxContent>
                    <w:p w14:paraId="787C26A7" w14:textId="77777777" w:rsidR="00FA2F09" w:rsidRPr="00F65AAD" w:rsidRDefault="00FA2F09" w:rsidP="00201DFC">
                      <w:pPr>
                        <w:spacing w:after="0" w:line="60" w:lineRule="atLeast"/>
                        <w:rPr>
                          <w:rFonts w:cs="Calibri"/>
                          <w:sz w:val="14"/>
                          <w:szCs w:val="14"/>
                        </w:rPr>
                      </w:pPr>
                      <w:r>
                        <w:rPr>
                          <w:sz w:val="14"/>
                        </w:rPr>
                        <w:t xml:space="preserve">tillåtet +2 … +20 </w:t>
                      </w:r>
                      <w:proofErr w:type="spellStart"/>
                      <w:r>
                        <w:rPr>
                          <w:sz w:val="14"/>
                          <w:vertAlign w:val="superscript"/>
                        </w:rPr>
                        <w:t>o</w:t>
                      </w:r>
                      <w:r>
                        <w:rPr>
                          <w:sz w:val="14"/>
                        </w:rPr>
                        <w:t>C</w:t>
                      </w:r>
                      <w:proofErr w:type="spellEnd"/>
                    </w:p>
                    <w:p w14:paraId="4DE3CEA7" w14:textId="77777777" w:rsidR="00FA2F09" w:rsidRPr="009E4DEE" w:rsidRDefault="00FA2F09" w:rsidP="00201DFC">
                      <w:pPr>
                        <w:spacing w:after="0"/>
                        <w:jc w:val="center"/>
                        <w:rPr>
                          <w:rFonts w:cs="Calibri"/>
                          <w:sz w:val="14"/>
                          <w:szCs w:val="14"/>
                        </w:rPr>
                      </w:pPr>
                    </w:p>
                  </w:txbxContent>
                </v:textbox>
                <w10:wrap anchorx="margin"/>
              </v:shape>
            </w:pict>
          </mc:Fallback>
        </mc:AlternateContent>
      </w:r>
      <w:r w:rsidRPr="00967895">
        <w:rPr>
          <w:noProof/>
          <w:lang w:val="fi-FI"/>
        </w:rPr>
        <mc:AlternateContent>
          <mc:Choice Requires="wps">
            <w:drawing>
              <wp:anchor distT="0" distB="0" distL="114300" distR="114300" simplePos="0" relativeHeight="251771904" behindDoc="0" locked="0" layoutInCell="1" allowOverlap="1" wp14:anchorId="40F839FB" wp14:editId="0DD53192">
                <wp:simplePos x="0" y="0"/>
                <wp:positionH relativeFrom="margin">
                  <wp:posOffset>2970009</wp:posOffset>
                </wp:positionH>
                <wp:positionV relativeFrom="paragraph">
                  <wp:posOffset>19344</wp:posOffset>
                </wp:positionV>
                <wp:extent cx="1344304" cy="169545"/>
                <wp:effectExtent l="0" t="0" r="27305" b="20955"/>
                <wp:wrapNone/>
                <wp:docPr id="189" name="Tekstiruutu 189"/>
                <wp:cNvGraphicFramePr/>
                <a:graphic xmlns:a="http://schemas.openxmlformats.org/drawingml/2006/main">
                  <a:graphicData uri="http://schemas.microsoft.com/office/word/2010/wordprocessingShape">
                    <wps:wsp>
                      <wps:cNvSpPr txBox="1"/>
                      <wps:spPr>
                        <a:xfrm>
                          <a:off x="0" y="0"/>
                          <a:ext cx="1344304" cy="169545"/>
                        </a:xfrm>
                        <a:prstGeom prst="rect">
                          <a:avLst/>
                        </a:prstGeom>
                        <a:solidFill>
                          <a:schemeClr val="lt1"/>
                        </a:solidFill>
                        <a:ln w="6350">
                          <a:solidFill>
                            <a:prstClr val="black"/>
                          </a:solidFill>
                        </a:ln>
                      </wps:spPr>
                      <wps:txbx>
                        <w:txbxContent>
                          <w:p w14:paraId="377BAB6B" w14:textId="77777777" w:rsidR="00FA2F09" w:rsidRPr="00F65AAD" w:rsidRDefault="00FA2F09" w:rsidP="00201DFC">
                            <w:pPr>
                              <w:spacing w:after="0" w:line="60" w:lineRule="atLeast"/>
                              <w:rPr>
                                <w:rFonts w:cs="Calibri"/>
                                <w:sz w:val="14"/>
                                <w:szCs w:val="14"/>
                              </w:rPr>
                            </w:pPr>
                            <w:r>
                              <w:rPr>
                                <w:sz w:val="14"/>
                              </w:rPr>
                              <w:t xml:space="preserve">i mitten: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39FB" id="Tekstiruutu 189" o:spid="_x0000_s1196" type="#_x0000_t202" style="position:absolute;margin-left:233.85pt;margin-top:1.5pt;width:105.85pt;height:13.3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" fillcolor="white [3201]" strokeweight=".5pt">
                <v:textbox inset=",1mm,,0">
                  <w:txbxContent>
                    <w:p w14:paraId="377BAB6B" w14:textId="77777777" w:rsidR="00FA2F09" w:rsidRPr="00F65AAD" w:rsidRDefault="00FA2F09" w:rsidP="00201DFC">
                      <w:pPr>
                        <w:spacing w:after="0" w:line="60" w:lineRule="atLeast"/>
                        <w:rPr>
                          <w:rFonts w:cs="Calibri"/>
                          <w:sz w:val="14"/>
                          <w:szCs w:val="14"/>
                        </w:rPr>
                      </w:pPr>
                      <w:r>
                        <w:rPr>
                          <w:sz w:val="14"/>
                        </w:rPr>
                        <w:t xml:space="preserve">i mitten: </w:t>
                      </w:r>
                    </w:p>
                  </w:txbxContent>
                </v:textbox>
                <w10:wrap anchorx="margin"/>
              </v:shape>
            </w:pict>
          </mc:Fallback>
        </mc:AlternateContent>
      </w:r>
      <w:r w:rsidRPr="00967895">
        <w:rPr>
          <w:noProof/>
          <w:lang w:val="fi-FI"/>
        </w:rPr>
        <mc:AlternateContent>
          <mc:Choice Requires="wps">
            <w:drawing>
              <wp:anchor distT="0" distB="0" distL="114300" distR="114300" simplePos="0" relativeHeight="251768832" behindDoc="0" locked="0" layoutInCell="1" allowOverlap="1" wp14:anchorId="46DB6A48" wp14:editId="6A89277E">
                <wp:simplePos x="0" y="0"/>
                <wp:positionH relativeFrom="margin">
                  <wp:posOffset>1591585</wp:posOffset>
                </wp:positionH>
                <wp:positionV relativeFrom="paragraph">
                  <wp:posOffset>19344</wp:posOffset>
                </wp:positionV>
                <wp:extent cx="1378424" cy="170180"/>
                <wp:effectExtent l="0" t="0" r="12700" b="20320"/>
                <wp:wrapNone/>
                <wp:docPr id="190" name="Tekstiruutu 190"/>
                <wp:cNvGraphicFramePr/>
                <a:graphic xmlns:a="http://schemas.openxmlformats.org/drawingml/2006/main">
                  <a:graphicData uri="http://schemas.microsoft.com/office/word/2010/wordprocessingShape">
                    <wps:wsp>
                      <wps:cNvSpPr txBox="1"/>
                      <wps:spPr>
                        <a:xfrm>
                          <a:off x="0" y="0"/>
                          <a:ext cx="1378424" cy="170180"/>
                        </a:xfrm>
                        <a:prstGeom prst="rect">
                          <a:avLst/>
                        </a:prstGeom>
                        <a:solidFill>
                          <a:schemeClr val="lt1"/>
                        </a:solidFill>
                        <a:ln w="6350">
                          <a:solidFill>
                            <a:prstClr val="black"/>
                          </a:solidFill>
                        </a:ln>
                      </wps:spPr>
                      <wps:txbx>
                        <w:txbxContent>
                          <w:p w14:paraId="1E6BFE0A" w14:textId="77777777" w:rsidR="00FA2F09" w:rsidRPr="00F65AAD" w:rsidRDefault="00FA2F09" w:rsidP="00201DFC">
                            <w:pPr>
                              <w:spacing w:after="0" w:line="60" w:lineRule="atLeast"/>
                              <w:rPr>
                                <w:rFonts w:cs="Calibri"/>
                                <w:sz w:val="14"/>
                                <w:szCs w:val="14"/>
                              </w:rPr>
                            </w:pPr>
                            <w:r>
                              <w:rPr>
                                <w:sz w:val="14"/>
                              </w:rPr>
                              <w:t xml:space="preserve">i början: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6A48" id="Tekstiruutu 190" o:spid="_x0000_s1197" type="#_x0000_t202" style="position:absolute;margin-left:125.3pt;margin-top:1.5pt;width:108.55pt;height:13.4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" fillcolor="white [3201]" strokeweight=".5pt">
                <v:textbox inset=",1mm,,0">
                  <w:txbxContent>
                    <w:p w14:paraId="1E6BFE0A" w14:textId="77777777" w:rsidR="00FA2F09" w:rsidRPr="00F65AAD" w:rsidRDefault="00FA2F09" w:rsidP="00201DFC">
                      <w:pPr>
                        <w:spacing w:after="0" w:line="60" w:lineRule="atLeast"/>
                        <w:rPr>
                          <w:rFonts w:cs="Calibri"/>
                          <w:sz w:val="14"/>
                          <w:szCs w:val="14"/>
                        </w:rPr>
                      </w:pPr>
                      <w:r>
                        <w:rPr>
                          <w:sz w:val="14"/>
                        </w:rPr>
                        <w:t xml:space="preserve">i början:  </w:t>
                      </w:r>
                    </w:p>
                  </w:txbxContent>
                </v:textbox>
                <w10:wrap anchorx="margin"/>
              </v:shape>
            </w:pict>
          </mc:Fallback>
        </mc:AlternateContent>
      </w:r>
      <w:r w:rsidRPr="00967895">
        <w:rPr>
          <w:noProof/>
          <w:lang w:val="fi-FI"/>
        </w:rPr>
        <mc:AlternateContent>
          <mc:Choice Requires="wps">
            <w:drawing>
              <wp:anchor distT="0" distB="0" distL="114300" distR="114300" simplePos="0" relativeHeight="251774976" behindDoc="0" locked="0" layoutInCell="1" allowOverlap="1" wp14:anchorId="2ABCF6B9" wp14:editId="2E51EAE7">
                <wp:simplePos x="0" y="0"/>
                <wp:positionH relativeFrom="margin">
                  <wp:posOffset>4314312</wp:posOffset>
                </wp:positionH>
                <wp:positionV relativeFrom="paragraph">
                  <wp:posOffset>19344</wp:posOffset>
                </wp:positionV>
                <wp:extent cx="1248145" cy="167640"/>
                <wp:effectExtent l="0" t="0" r="28575" b="22860"/>
                <wp:wrapNone/>
                <wp:docPr id="188" name="Tekstiruutu 188"/>
                <wp:cNvGraphicFramePr/>
                <a:graphic xmlns:a="http://schemas.openxmlformats.org/drawingml/2006/main">
                  <a:graphicData uri="http://schemas.microsoft.com/office/word/2010/wordprocessingShape">
                    <wps:wsp>
                      <wps:cNvSpPr txBox="1"/>
                      <wps:spPr>
                        <a:xfrm>
                          <a:off x="0" y="0"/>
                          <a:ext cx="1248145" cy="167640"/>
                        </a:xfrm>
                        <a:prstGeom prst="rect">
                          <a:avLst/>
                        </a:prstGeom>
                        <a:solidFill>
                          <a:schemeClr val="lt1"/>
                        </a:solidFill>
                        <a:ln w="6350">
                          <a:solidFill>
                            <a:prstClr val="black"/>
                          </a:solidFill>
                        </a:ln>
                      </wps:spPr>
                      <wps:txbx>
                        <w:txbxContent>
                          <w:p w14:paraId="2FFD9B21" w14:textId="77777777" w:rsidR="00FA2F09" w:rsidRPr="00F65AAD" w:rsidRDefault="00FA2F09" w:rsidP="00201DFC">
                            <w:pPr>
                              <w:spacing w:after="0" w:line="60" w:lineRule="atLeast"/>
                              <w:rPr>
                                <w:rFonts w:cs="Calibri"/>
                                <w:sz w:val="14"/>
                                <w:szCs w:val="14"/>
                              </w:rPr>
                            </w:pPr>
                            <w:r>
                              <w:rPr>
                                <w:sz w:val="14"/>
                              </w:rPr>
                              <w:t xml:space="preserve">i slutet: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F6B9" id="Tekstiruutu 188" o:spid="_x0000_s1198" type="#_x0000_t202" style="position:absolute;margin-left:339.7pt;margin-top:1.5pt;width:98.3pt;height:13.2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" fillcolor="white [3201]" strokeweight=".5pt">
                <v:textbox inset=",1mm,,0">
                  <w:txbxContent>
                    <w:p w14:paraId="2FFD9B21" w14:textId="77777777" w:rsidR="00FA2F09" w:rsidRPr="00F65AAD" w:rsidRDefault="00FA2F09" w:rsidP="00201DFC">
                      <w:pPr>
                        <w:spacing w:after="0" w:line="60" w:lineRule="atLeast"/>
                        <w:rPr>
                          <w:rFonts w:cs="Calibri"/>
                          <w:sz w:val="14"/>
                          <w:szCs w:val="14"/>
                        </w:rPr>
                      </w:pPr>
                      <w:r>
                        <w:rPr>
                          <w:sz w:val="14"/>
                        </w:rPr>
                        <w:t xml:space="preserve">i slutet: </w:t>
                      </w:r>
                    </w:p>
                  </w:txbxContent>
                </v:textbox>
                <w10:wrap anchorx="margin"/>
              </v:shape>
            </w:pict>
          </mc:Fallback>
        </mc:AlternateContent>
      </w:r>
      <w:r w:rsidRPr="00967895">
        <w:rPr>
          <w:noProof/>
          <w:lang w:val="fi-FI"/>
        </w:rPr>
        <mc:AlternateContent>
          <mc:Choice Requires="wps">
            <w:drawing>
              <wp:anchor distT="0" distB="0" distL="114300" distR="114300" simplePos="0" relativeHeight="251765760" behindDoc="0" locked="0" layoutInCell="1" allowOverlap="1" wp14:anchorId="17AD75A4" wp14:editId="7486C042">
                <wp:simplePos x="0" y="0"/>
                <wp:positionH relativeFrom="margin">
                  <wp:posOffset>213199</wp:posOffset>
                </wp:positionH>
                <wp:positionV relativeFrom="paragraph">
                  <wp:posOffset>23391</wp:posOffset>
                </wp:positionV>
                <wp:extent cx="1377950" cy="167640"/>
                <wp:effectExtent l="0" t="0" r="12700" b="22860"/>
                <wp:wrapNone/>
                <wp:docPr id="191" name="Tekstiruutu 191"/>
                <wp:cNvGraphicFramePr/>
                <a:graphic xmlns:a="http://schemas.openxmlformats.org/drawingml/2006/main">
                  <a:graphicData uri="http://schemas.microsoft.com/office/word/2010/wordprocessingShape">
                    <wps:wsp>
                      <wps:cNvSpPr txBox="1"/>
                      <wps:spPr>
                        <a:xfrm>
                          <a:off x="0" y="0"/>
                          <a:ext cx="1377950" cy="167640"/>
                        </a:xfrm>
                        <a:prstGeom prst="rect">
                          <a:avLst/>
                        </a:prstGeom>
                        <a:solidFill>
                          <a:schemeClr val="lt1"/>
                        </a:solidFill>
                        <a:ln w="6350">
                          <a:solidFill>
                            <a:prstClr val="black"/>
                          </a:solidFill>
                        </a:ln>
                      </wps:spPr>
                      <wps:txbx>
                        <w:txbxContent>
                          <w:p w14:paraId="2F34FE22" w14:textId="77777777" w:rsidR="00FA2F09" w:rsidRPr="009E4DEE" w:rsidRDefault="00FA2F09" w:rsidP="00201DFC">
                            <w:pPr>
                              <w:spacing w:after="0"/>
                              <w:rPr>
                                <w:rFonts w:cs="Calibri"/>
                                <w:sz w:val="14"/>
                                <w:szCs w:val="14"/>
                              </w:rPr>
                            </w:pPr>
                            <w:r>
                              <w:rPr>
                                <w:sz w:val="14"/>
                              </w:rPr>
                              <w:t>Utetemperatur [</w:t>
                            </w:r>
                            <w:proofErr w:type="spellStart"/>
                            <w:r>
                              <w:rPr>
                                <w:sz w:val="14"/>
                                <w:vertAlign w:val="superscript"/>
                              </w:rPr>
                              <w:t>o</w:t>
                            </w:r>
                            <w:r>
                              <w:rPr>
                                <w:sz w:val="14"/>
                              </w:rPr>
                              <w:t>C</w:t>
                            </w:r>
                            <w:proofErr w:type="spellEnd"/>
                            <w:r>
                              <w:rPr>
                                <w:sz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75A4" id="Tekstiruutu 191" o:spid="_x0000_s1199" type="#_x0000_t202" style="position:absolute;margin-left:16.8pt;margin-top:1.85pt;width:108.5pt;height:13.2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" fillcolor="white [3201]" strokeweight=".5pt">
                <v:textbox inset=",1mm,,0">
                  <w:txbxContent>
                    <w:p w14:paraId="2F34FE22" w14:textId="77777777" w:rsidR="00FA2F09" w:rsidRPr="009E4DEE" w:rsidRDefault="00FA2F09" w:rsidP="00201DFC">
                      <w:pPr>
                        <w:spacing w:after="0"/>
                        <w:rPr>
                          <w:rFonts w:cs="Calibri"/>
                          <w:sz w:val="14"/>
                          <w:szCs w:val="14"/>
                        </w:rPr>
                      </w:pPr>
                      <w:r>
                        <w:rPr>
                          <w:sz w:val="14"/>
                        </w:rPr>
                        <w:t>Utetemperatur [</w:t>
                      </w:r>
                      <w:proofErr w:type="spellStart"/>
                      <w:r>
                        <w:rPr>
                          <w:sz w:val="14"/>
                          <w:vertAlign w:val="superscript"/>
                        </w:rPr>
                        <w:t>o</w:t>
                      </w:r>
                      <w:r>
                        <w:rPr>
                          <w:sz w:val="14"/>
                        </w:rPr>
                        <w:t>C</w:t>
                      </w:r>
                      <w:proofErr w:type="spellEnd"/>
                      <w:r>
                        <w:rPr>
                          <w:sz w:val="14"/>
                        </w:rPr>
                        <w:t>]</w:t>
                      </w:r>
                    </w:p>
                  </w:txbxContent>
                </v:textbox>
                <w10:wrap anchorx="margin"/>
              </v:shape>
            </w:pict>
          </mc:Fallback>
        </mc:AlternateContent>
      </w:r>
    </w:p>
    <w:p w14:paraId="38322BFF" w14:textId="77777777" w:rsidR="00201DFC" w:rsidRPr="00967895" w:rsidRDefault="00201DFC" w:rsidP="00201DFC">
      <w:pPr>
        <w:pStyle w:val="TrafiLeipteksti"/>
        <w:rPr>
          <w:lang w:val="sv-SE"/>
        </w:rPr>
      </w:pPr>
      <w:r w:rsidRPr="00967895">
        <w:rPr>
          <w:noProof/>
          <w:lang w:val="fi-FI"/>
        </w:rPr>
        <mc:AlternateContent>
          <mc:Choice Requires="wps">
            <w:drawing>
              <wp:anchor distT="0" distB="0" distL="114300" distR="114300" simplePos="0" relativeHeight="251790336" behindDoc="0" locked="0" layoutInCell="1" allowOverlap="1" wp14:anchorId="708AA034" wp14:editId="1130F164">
                <wp:simplePos x="0" y="0"/>
                <wp:positionH relativeFrom="margin">
                  <wp:posOffset>5563083</wp:posOffset>
                </wp:positionH>
                <wp:positionV relativeFrom="paragraph">
                  <wp:posOffset>35636</wp:posOffset>
                </wp:positionV>
                <wp:extent cx="1270578" cy="160655"/>
                <wp:effectExtent l="0" t="0" r="25400" b="10795"/>
                <wp:wrapNone/>
                <wp:docPr id="192" name="Tekstiruutu 192"/>
                <wp:cNvGraphicFramePr/>
                <a:graphic xmlns:a="http://schemas.openxmlformats.org/drawingml/2006/main">
                  <a:graphicData uri="http://schemas.microsoft.com/office/word/2010/wordprocessingShape">
                    <wps:wsp>
                      <wps:cNvSpPr txBox="1"/>
                      <wps:spPr>
                        <a:xfrm>
                          <a:off x="0" y="0"/>
                          <a:ext cx="1270578" cy="160655"/>
                        </a:xfrm>
                        <a:prstGeom prst="rect">
                          <a:avLst/>
                        </a:prstGeom>
                        <a:solidFill>
                          <a:schemeClr val="lt1"/>
                        </a:solidFill>
                        <a:ln w="6350">
                          <a:solidFill>
                            <a:prstClr val="black"/>
                          </a:solidFill>
                        </a:ln>
                      </wps:spPr>
                      <wps:txbx>
                        <w:txbxContent>
                          <w:p w14:paraId="1F061A39" w14:textId="77777777" w:rsidR="00FA2F09" w:rsidRPr="00F65AAD" w:rsidRDefault="00FA2F09" w:rsidP="00201DFC">
                            <w:pPr>
                              <w:spacing w:after="0" w:line="60" w:lineRule="atLeast"/>
                              <w:rPr>
                                <w:rFonts w:cs="Calibri"/>
                                <w:sz w:val="14"/>
                                <w:szCs w:val="14"/>
                              </w:rPr>
                            </w:pPr>
                            <w:r>
                              <w:rPr>
                                <w:sz w:val="14"/>
                              </w:rPr>
                              <w:t xml:space="preserve">tillåtet +2 ... +25 </w:t>
                            </w:r>
                            <w:proofErr w:type="spellStart"/>
                            <w:r>
                              <w:rPr>
                                <w:sz w:val="14"/>
                                <w:vertAlign w:val="superscript"/>
                              </w:rPr>
                              <w:t>o</w:t>
                            </w:r>
                            <w:r>
                              <w:rPr>
                                <w:sz w:val="14"/>
                              </w:rPr>
                              <w:t>C</w:t>
                            </w:r>
                            <w:proofErr w:type="spellEnd"/>
                          </w:p>
                          <w:p w14:paraId="4828B534" w14:textId="77777777" w:rsidR="00FA2F09" w:rsidRPr="00F65AAD" w:rsidRDefault="00FA2F09"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AA034" id="Tekstiruutu 192" o:spid="_x0000_s1200" type="#_x0000_t202" style="position:absolute;margin-left:438.05pt;margin-top:2.8pt;width:100.05pt;height:12.6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" fillcolor="white [3201]" strokeweight=".5pt">
                <v:textbox inset=",1mm,,0">
                  <w:txbxContent>
                    <w:p w14:paraId="1F061A39" w14:textId="77777777" w:rsidR="00FA2F09" w:rsidRPr="00F65AAD" w:rsidRDefault="00FA2F09" w:rsidP="00201DFC">
                      <w:pPr>
                        <w:spacing w:after="0" w:line="60" w:lineRule="atLeast"/>
                        <w:rPr>
                          <w:rFonts w:cs="Calibri"/>
                          <w:sz w:val="14"/>
                          <w:szCs w:val="14"/>
                        </w:rPr>
                      </w:pPr>
                      <w:r>
                        <w:rPr>
                          <w:sz w:val="14"/>
                        </w:rPr>
                        <w:t xml:space="preserve">tillåtet +2 ... +25 </w:t>
                      </w:r>
                      <w:proofErr w:type="spellStart"/>
                      <w:r>
                        <w:rPr>
                          <w:sz w:val="14"/>
                          <w:vertAlign w:val="superscript"/>
                        </w:rPr>
                        <w:t>o</w:t>
                      </w:r>
                      <w:r>
                        <w:rPr>
                          <w:sz w:val="14"/>
                        </w:rPr>
                        <w:t>C</w:t>
                      </w:r>
                      <w:proofErr w:type="spellEnd"/>
                    </w:p>
                    <w:p w14:paraId="4828B534" w14:textId="77777777" w:rsidR="00FA2F09" w:rsidRPr="00F65AAD" w:rsidRDefault="00FA2F09" w:rsidP="00201DFC">
                      <w:pPr>
                        <w:spacing w:after="0" w:line="60" w:lineRule="atLeast"/>
                        <w:rPr>
                          <w:rFonts w:cs="Calibri"/>
                          <w:sz w:val="14"/>
                          <w:szCs w:val="14"/>
                        </w:rPr>
                      </w:pPr>
                    </w:p>
                  </w:txbxContent>
                </v:textbox>
                <w10:wrap anchorx="margin"/>
              </v:shape>
            </w:pict>
          </mc:Fallback>
        </mc:AlternateContent>
      </w:r>
      <w:r w:rsidRPr="00967895">
        <w:rPr>
          <w:noProof/>
          <w:lang w:val="fi-FI"/>
        </w:rPr>
        <mc:AlternateContent>
          <mc:Choice Requires="wps">
            <w:drawing>
              <wp:anchor distT="0" distB="0" distL="114300" distR="114300" simplePos="0" relativeHeight="251781120" behindDoc="0" locked="0" layoutInCell="1" allowOverlap="1" wp14:anchorId="1DA93E9B" wp14:editId="00D37968">
                <wp:simplePos x="0" y="0"/>
                <wp:positionH relativeFrom="margin">
                  <wp:posOffset>1591585</wp:posOffset>
                </wp:positionH>
                <wp:positionV relativeFrom="paragraph">
                  <wp:posOffset>35636</wp:posOffset>
                </wp:positionV>
                <wp:extent cx="1378424" cy="160655"/>
                <wp:effectExtent l="0" t="0" r="12700" b="10795"/>
                <wp:wrapNone/>
                <wp:docPr id="196" name="Tekstiruutu 196"/>
                <wp:cNvGraphicFramePr/>
                <a:graphic xmlns:a="http://schemas.openxmlformats.org/drawingml/2006/main">
                  <a:graphicData uri="http://schemas.microsoft.com/office/word/2010/wordprocessingShape">
                    <wps:wsp>
                      <wps:cNvSpPr txBox="1"/>
                      <wps:spPr>
                        <a:xfrm>
                          <a:off x="0" y="0"/>
                          <a:ext cx="1378424" cy="160655"/>
                        </a:xfrm>
                        <a:prstGeom prst="rect">
                          <a:avLst/>
                        </a:prstGeom>
                        <a:solidFill>
                          <a:schemeClr val="lt1"/>
                        </a:solidFill>
                        <a:ln w="6350">
                          <a:solidFill>
                            <a:prstClr val="black"/>
                          </a:solidFill>
                        </a:ln>
                      </wps:spPr>
                      <wps:txbx>
                        <w:txbxContent>
                          <w:p w14:paraId="5CBC6414" w14:textId="77777777" w:rsidR="00FA2F09" w:rsidRPr="00F65AAD" w:rsidRDefault="00FA2F09" w:rsidP="00201DFC">
                            <w:pPr>
                              <w:spacing w:after="0" w:line="60" w:lineRule="atLeast"/>
                              <w:rPr>
                                <w:rFonts w:cs="Calibri"/>
                                <w:sz w:val="14"/>
                                <w:szCs w:val="14"/>
                              </w:rPr>
                            </w:pPr>
                            <w:r>
                              <w:rPr>
                                <w:sz w:val="14"/>
                              </w:rPr>
                              <w:t>i början: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93E9B" id="Tekstiruutu 196" o:spid="_x0000_s1201" type="#_x0000_t202" style="position:absolute;margin-left:125.3pt;margin-top:2.8pt;width:108.55pt;height:12.6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" fillcolor="white [3201]" strokeweight=".5pt">
                <v:textbox inset=",1mm,,0">
                  <w:txbxContent>
                    <w:p w14:paraId="5CBC6414" w14:textId="77777777" w:rsidR="00FA2F09" w:rsidRPr="00F65AAD" w:rsidRDefault="00FA2F09" w:rsidP="00201DFC">
                      <w:pPr>
                        <w:spacing w:after="0" w:line="60" w:lineRule="atLeast"/>
                        <w:rPr>
                          <w:rFonts w:cs="Calibri"/>
                          <w:sz w:val="14"/>
                          <w:szCs w:val="14"/>
                        </w:rPr>
                      </w:pPr>
                      <w:r>
                        <w:rPr>
                          <w:sz w:val="14"/>
                        </w:rPr>
                        <w:t>i början:</w:t>
                      </w:r>
                    </w:p>
                  </w:txbxContent>
                </v:textbox>
                <w10:wrap anchorx="margin"/>
              </v:shape>
            </w:pict>
          </mc:Fallback>
        </mc:AlternateContent>
      </w:r>
      <w:r w:rsidRPr="00967895">
        <w:rPr>
          <w:noProof/>
          <w:lang w:val="fi-FI"/>
        </w:rPr>
        <mc:AlternateContent>
          <mc:Choice Requires="wps">
            <w:drawing>
              <wp:anchor distT="0" distB="0" distL="114300" distR="114300" simplePos="0" relativeHeight="251784192" behindDoc="0" locked="0" layoutInCell="1" allowOverlap="1" wp14:anchorId="4BE54DFE" wp14:editId="36EDE07E">
                <wp:simplePos x="0" y="0"/>
                <wp:positionH relativeFrom="margin">
                  <wp:posOffset>2970009</wp:posOffset>
                </wp:positionH>
                <wp:positionV relativeFrom="paragraph">
                  <wp:posOffset>35636</wp:posOffset>
                </wp:positionV>
                <wp:extent cx="1344702" cy="160655"/>
                <wp:effectExtent l="0" t="0" r="27305" b="10795"/>
                <wp:wrapNone/>
                <wp:docPr id="195" name="Tekstiruutu 195"/>
                <wp:cNvGraphicFramePr/>
                <a:graphic xmlns:a="http://schemas.openxmlformats.org/drawingml/2006/main">
                  <a:graphicData uri="http://schemas.microsoft.com/office/word/2010/wordprocessingShape">
                    <wps:wsp>
                      <wps:cNvSpPr txBox="1"/>
                      <wps:spPr>
                        <a:xfrm>
                          <a:off x="0" y="0"/>
                          <a:ext cx="1344702" cy="160655"/>
                        </a:xfrm>
                        <a:prstGeom prst="rect">
                          <a:avLst/>
                        </a:prstGeom>
                        <a:solidFill>
                          <a:schemeClr val="lt1"/>
                        </a:solidFill>
                        <a:ln w="6350">
                          <a:solidFill>
                            <a:prstClr val="black"/>
                          </a:solidFill>
                        </a:ln>
                      </wps:spPr>
                      <wps:txbx>
                        <w:txbxContent>
                          <w:p w14:paraId="42584B73" w14:textId="77777777" w:rsidR="00FA2F09" w:rsidRPr="00F65AAD" w:rsidRDefault="00FA2F09" w:rsidP="00201DFC">
                            <w:pPr>
                              <w:spacing w:after="0" w:line="60" w:lineRule="atLeast"/>
                              <w:rPr>
                                <w:rFonts w:cs="Calibri"/>
                                <w:sz w:val="14"/>
                                <w:szCs w:val="14"/>
                              </w:rPr>
                            </w:pPr>
                            <w:r>
                              <w:rPr>
                                <w:sz w:val="14"/>
                              </w:rPr>
                              <w:t xml:space="preserve">i mitten: </w:t>
                            </w:r>
                          </w:p>
                          <w:p w14:paraId="5053621A" w14:textId="77777777" w:rsidR="00FA2F09" w:rsidRPr="00F65AAD" w:rsidRDefault="00FA2F09"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54DFE" id="Tekstiruutu 195" o:spid="_x0000_s1202" type="#_x0000_t202" style="position:absolute;margin-left:233.85pt;margin-top:2.8pt;width:105.9pt;height:12.6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" fillcolor="white [3201]" strokeweight=".5pt">
                <v:textbox inset=",1mm,,0">
                  <w:txbxContent>
                    <w:p w14:paraId="42584B73" w14:textId="77777777" w:rsidR="00FA2F09" w:rsidRPr="00F65AAD" w:rsidRDefault="00FA2F09" w:rsidP="00201DFC">
                      <w:pPr>
                        <w:spacing w:after="0" w:line="60" w:lineRule="atLeast"/>
                        <w:rPr>
                          <w:rFonts w:cs="Calibri"/>
                          <w:sz w:val="14"/>
                          <w:szCs w:val="14"/>
                        </w:rPr>
                      </w:pPr>
                      <w:r>
                        <w:rPr>
                          <w:sz w:val="14"/>
                        </w:rPr>
                        <w:t xml:space="preserve">i mitten: </w:t>
                      </w:r>
                    </w:p>
                    <w:p w14:paraId="5053621A" w14:textId="77777777" w:rsidR="00FA2F09" w:rsidRPr="00F65AAD" w:rsidRDefault="00FA2F09" w:rsidP="00201DFC">
                      <w:pPr>
                        <w:spacing w:after="0" w:line="60" w:lineRule="atLeast"/>
                        <w:rPr>
                          <w:rFonts w:cs="Calibri"/>
                          <w:sz w:val="14"/>
                          <w:szCs w:val="14"/>
                        </w:rPr>
                      </w:pPr>
                    </w:p>
                  </w:txbxContent>
                </v:textbox>
                <w10:wrap anchorx="margin"/>
              </v:shape>
            </w:pict>
          </mc:Fallback>
        </mc:AlternateContent>
      </w:r>
      <w:r w:rsidRPr="00967895">
        <w:rPr>
          <w:noProof/>
          <w:lang w:val="fi-FI"/>
        </w:rPr>
        <mc:AlternateContent>
          <mc:Choice Requires="wps">
            <w:drawing>
              <wp:anchor distT="0" distB="0" distL="114300" distR="114300" simplePos="0" relativeHeight="251787264" behindDoc="0" locked="0" layoutInCell="1" allowOverlap="1" wp14:anchorId="5ECA1132" wp14:editId="090299B0">
                <wp:simplePos x="0" y="0"/>
                <wp:positionH relativeFrom="margin">
                  <wp:posOffset>4314313</wp:posOffset>
                </wp:positionH>
                <wp:positionV relativeFrom="paragraph">
                  <wp:posOffset>35636</wp:posOffset>
                </wp:positionV>
                <wp:extent cx="1248732" cy="160655"/>
                <wp:effectExtent l="0" t="0" r="27940" b="10795"/>
                <wp:wrapNone/>
                <wp:docPr id="194" name="Tekstiruutu 194"/>
                <wp:cNvGraphicFramePr/>
                <a:graphic xmlns:a="http://schemas.openxmlformats.org/drawingml/2006/main">
                  <a:graphicData uri="http://schemas.microsoft.com/office/word/2010/wordprocessingShape">
                    <wps:wsp>
                      <wps:cNvSpPr txBox="1"/>
                      <wps:spPr>
                        <a:xfrm>
                          <a:off x="0" y="0"/>
                          <a:ext cx="1248732" cy="160655"/>
                        </a:xfrm>
                        <a:prstGeom prst="rect">
                          <a:avLst/>
                        </a:prstGeom>
                        <a:solidFill>
                          <a:schemeClr val="lt1"/>
                        </a:solidFill>
                        <a:ln w="6350">
                          <a:solidFill>
                            <a:prstClr val="black"/>
                          </a:solidFill>
                        </a:ln>
                      </wps:spPr>
                      <wps:txbx>
                        <w:txbxContent>
                          <w:p w14:paraId="29E76BCB" w14:textId="77777777" w:rsidR="00FA2F09" w:rsidRPr="00F65AAD" w:rsidRDefault="00FA2F09" w:rsidP="00201DFC">
                            <w:pPr>
                              <w:spacing w:after="0" w:line="60" w:lineRule="atLeast"/>
                              <w:rPr>
                                <w:rFonts w:cs="Calibri"/>
                                <w:sz w:val="14"/>
                                <w:szCs w:val="14"/>
                              </w:rPr>
                            </w:pPr>
                            <w:r>
                              <w:rPr>
                                <w:sz w:val="14"/>
                              </w:rPr>
                              <w:t xml:space="preserve">i slutet: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A1132" id="Tekstiruutu 194" o:spid="_x0000_s1203" type="#_x0000_t202" style="position:absolute;margin-left:339.7pt;margin-top:2.8pt;width:98.35pt;height:12.6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" fillcolor="white [3201]" strokeweight=".5pt">
                <v:textbox inset=",1mm,,0">
                  <w:txbxContent>
                    <w:p w14:paraId="29E76BCB" w14:textId="77777777" w:rsidR="00FA2F09" w:rsidRPr="00F65AAD" w:rsidRDefault="00FA2F09" w:rsidP="00201DFC">
                      <w:pPr>
                        <w:spacing w:after="0" w:line="60" w:lineRule="atLeast"/>
                        <w:rPr>
                          <w:rFonts w:cs="Calibri"/>
                          <w:sz w:val="14"/>
                          <w:szCs w:val="14"/>
                        </w:rPr>
                      </w:pPr>
                      <w:r>
                        <w:rPr>
                          <w:sz w:val="14"/>
                        </w:rPr>
                        <w:t xml:space="preserve">i slutet: </w:t>
                      </w:r>
                    </w:p>
                  </w:txbxContent>
                </v:textbox>
                <w10:wrap anchorx="margin"/>
              </v:shape>
            </w:pict>
          </mc:Fallback>
        </mc:AlternateContent>
      </w:r>
      <w:r w:rsidRPr="00967895">
        <w:rPr>
          <w:noProof/>
          <w:lang w:val="fi-FI"/>
        </w:rPr>
        <mc:AlternateContent>
          <mc:Choice Requires="wps">
            <w:drawing>
              <wp:anchor distT="0" distB="0" distL="114300" distR="114300" simplePos="0" relativeHeight="251778048" behindDoc="0" locked="0" layoutInCell="1" allowOverlap="1" wp14:anchorId="43CEA557" wp14:editId="69A9E17B">
                <wp:simplePos x="0" y="0"/>
                <wp:positionH relativeFrom="margin">
                  <wp:posOffset>212725</wp:posOffset>
                </wp:positionH>
                <wp:positionV relativeFrom="paragraph">
                  <wp:posOffset>34262</wp:posOffset>
                </wp:positionV>
                <wp:extent cx="1377950" cy="160769"/>
                <wp:effectExtent l="0" t="0" r="12700" b="10795"/>
                <wp:wrapNone/>
                <wp:docPr id="197" name="Tekstiruutu 197"/>
                <wp:cNvGraphicFramePr/>
                <a:graphic xmlns:a="http://schemas.openxmlformats.org/drawingml/2006/main">
                  <a:graphicData uri="http://schemas.microsoft.com/office/word/2010/wordprocessingShape">
                    <wps:wsp>
                      <wps:cNvSpPr txBox="1"/>
                      <wps:spPr>
                        <a:xfrm>
                          <a:off x="0" y="0"/>
                          <a:ext cx="1377950" cy="160769"/>
                        </a:xfrm>
                        <a:prstGeom prst="rect">
                          <a:avLst/>
                        </a:prstGeom>
                        <a:solidFill>
                          <a:schemeClr val="lt1"/>
                        </a:solidFill>
                        <a:ln w="6350">
                          <a:solidFill>
                            <a:prstClr val="black"/>
                          </a:solidFill>
                        </a:ln>
                      </wps:spPr>
                      <wps:txbx>
                        <w:txbxContent>
                          <w:p w14:paraId="2E1F1740" w14:textId="77777777" w:rsidR="00FA2F09" w:rsidRPr="009E4DEE" w:rsidRDefault="00FA2F09" w:rsidP="00201DFC">
                            <w:pPr>
                              <w:spacing w:after="0"/>
                              <w:rPr>
                                <w:rFonts w:cs="Calibri"/>
                                <w:sz w:val="14"/>
                                <w:szCs w:val="14"/>
                              </w:rPr>
                            </w:pPr>
                            <w:r>
                              <w:rPr>
                                <w:sz w:val="14"/>
                              </w:rPr>
                              <w:t>Testbanans temp. [</w:t>
                            </w:r>
                            <w:proofErr w:type="spellStart"/>
                            <w:r>
                              <w:rPr>
                                <w:sz w:val="14"/>
                                <w:vertAlign w:val="superscript"/>
                              </w:rPr>
                              <w:t>o</w:t>
                            </w:r>
                            <w:r>
                              <w:rPr>
                                <w:sz w:val="14"/>
                              </w:rPr>
                              <w:t>C</w:t>
                            </w:r>
                            <w:proofErr w:type="spellEnd"/>
                            <w:r>
                              <w:rPr>
                                <w:sz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A557" id="Tekstiruutu 197" o:spid="_x0000_s1204" type="#_x0000_t202" style="position:absolute;margin-left:16.75pt;margin-top:2.7pt;width:108.5pt;height:12.6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" fillcolor="white [3201]" strokeweight=".5pt">
                <v:textbox inset=",1mm,,0">
                  <w:txbxContent>
                    <w:p w14:paraId="2E1F1740" w14:textId="77777777" w:rsidR="00FA2F09" w:rsidRPr="009E4DEE" w:rsidRDefault="00FA2F09" w:rsidP="00201DFC">
                      <w:pPr>
                        <w:spacing w:after="0"/>
                        <w:rPr>
                          <w:rFonts w:cs="Calibri"/>
                          <w:sz w:val="14"/>
                          <w:szCs w:val="14"/>
                        </w:rPr>
                      </w:pPr>
                      <w:r>
                        <w:rPr>
                          <w:sz w:val="14"/>
                        </w:rPr>
                        <w:t>Testbanans temp. [</w:t>
                      </w:r>
                      <w:proofErr w:type="spellStart"/>
                      <w:r>
                        <w:rPr>
                          <w:sz w:val="14"/>
                          <w:vertAlign w:val="superscript"/>
                        </w:rPr>
                        <w:t>o</w:t>
                      </w:r>
                      <w:r>
                        <w:rPr>
                          <w:sz w:val="14"/>
                        </w:rPr>
                        <w:t>C</w:t>
                      </w:r>
                      <w:proofErr w:type="spellEnd"/>
                      <w:r>
                        <w:rPr>
                          <w:sz w:val="14"/>
                        </w:rPr>
                        <w:t>]</w:t>
                      </w:r>
                    </w:p>
                  </w:txbxContent>
                </v:textbox>
                <w10:wrap anchorx="margin"/>
              </v:shape>
            </w:pict>
          </mc:Fallback>
        </mc:AlternateContent>
      </w:r>
    </w:p>
    <w:p w14:paraId="4769E89A" w14:textId="77777777" w:rsidR="00096E5F" w:rsidRPr="00967895" w:rsidRDefault="00096E5F" w:rsidP="00201DFC">
      <w:pPr>
        <w:pStyle w:val="TrafiLeipteksti"/>
        <w:rPr>
          <w:lang w:val="sv-SE"/>
        </w:rPr>
      </w:pPr>
    </w:p>
    <w:p w14:paraId="180ABC49" w14:textId="77777777" w:rsidR="00096E5F" w:rsidRPr="001A29E1" w:rsidRDefault="00096E5F" w:rsidP="00201DFC">
      <w:pPr>
        <w:pStyle w:val="TrafiLeipteksti"/>
      </w:pPr>
    </w:p>
    <w:p w14:paraId="77CEA030" w14:textId="0763BB0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808768" behindDoc="0" locked="0" layoutInCell="1" allowOverlap="1" wp14:anchorId="353C1496" wp14:editId="5CEE7D5B">
                <wp:simplePos x="0" y="0"/>
                <wp:positionH relativeFrom="margin">
                  <wp:posOffset>3843465</wp:posOffset>
                </wp:positionH>
                <wp:positionV relativeFrom="paragraph">
                  <wp:posOffset>149045</wp:posOffset>
                </wp:positionV>
                <wp:extent cx="975360" cy="177165"/>
                <wp:effectExtent l="0" t="0" r="15240" b="13335"/>
                <wp:wrapNone/>
                <wp:docPr id="111" name="Tekstiruutu 111"/>
                <wp:cNvGraphicFramePr/>
                <a:graphic xmlns:a="http://schemas.openxmlformats.org/drawingml/2006/main">
                  <a:graphicData uri="http://schemas.microsoft.com/office/word/2010/wordprocessingShape">
                    <wps:wsp>
                      <wps:cNvSpPr txBox="1"/>
                      <wps:spPr>
                        <a:xfrm>
                          <a:off x="0" y="0"/>
                          <a:ext cx="975360" cy="177165"/>
                        </a:xfrm>
                        <a:prstGeom prst="rect">
                          <a:avLst/>
                        </a:prstGeom>
                        <a:solidFill>
                          <a:schemeClr val="lt1"/>
                        </a:solidFill>
                        <a:ln w="6350">
                          <a:solidFill>
                            <a:prstClr val="black"/>
                          </a:solidFill>
                        </a:ln>
                      </wps:spPr>
                      <wps:txbx>
                        <w:txbxContent>
                          <w:p w14:paraId="79CBB72E" w14:textId="77777777" w:rsidR="00FA2F09" w:rsidRPr="00F65AAD" w:rsidRDefault="00FA2F09" w:rsidP="00201DFC">
                            <w:pPr>
                              <w:spacing w:after="0" w:line="60" w:lineRule="atLeast"/>
                              <w:jc w:val="center"/>
                              <w:rPr>
                                <w:rFonts w:cs="Calibri"/>
                                <w:sz w:val="14"/>
                                <w:szCs w:val="14"/>
                              </w:rPr>
                            </w:pPr>
                            <w:r>
                              <w:rPr>
                                <w:sz w:val="14"/>
                              </w:rPr>
                              <w:t>Rad 2</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C1496" id="Tekstiruutu 111" o:spid="_x0000_s1205" type="#_x0000_t202" style="position:absolute;margin-left:302.65pt;margin-top:11.75pt;width:76.8pt;height:13.9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" fillcolor="white [3201]" strokeweight=".5pt">
                <v:textbox inset=",1mm,,0">
                  <w:txbxContent>
                    <w:p w14:paraId="79CBB72E" w14:textId="77777777" w:rsidR="00FA2F09" w:rsidRPr="00F65AAD" w:rsidRDefault="00FA2F09" w:rsidP="00201DFC">
                      <w:pPr>
                        <w:spacing w:after="0" w:line="60" w:lineRule="atLeast"/>
                        <w:jc w:val="center"/>
                        <w:rPr>
                          <w:rFonts w:cs="Calibri"/>
                          <w:sz w:val="14"/>
                          <w:szCs w:val="14"/>
                        </w:rPr>
                      </w:pPr>
                      <w:r>
                        <w:rPr>
                          <w:sz w:val="14"/>
                        </w:rPr>
                        <w:t>Rad 2</w:t>
                      </w:r>
                    </w:p>
                  </w:txbxContent>
                </v:textbox>
                <w10:wrap anchorx="margin"/>
              </v:shape>
            </w:pict>
          </mc:Fallback>
        </mc:AlternateContent>
      </w:r>
      <w:r w:rsidRPr="00967895">
        <w:rPr>
          <w:noProof/>
          <w:lang w:val="fi-FI"/>
        </w:rPr>
        <mc:AlternateContent>
          <mc:Choice Requires="wps">
            <w:drawing>
              <wp:anchor distT="0" distB="0" distL="114300" distR="114300" simplePos="0" relativeHeight="251811840" behindDoc="0" locked="0" layoutInCell="1" allowOverlap="1" wp14:anchorId="444BF51C" wp14:editId="3106FFFA">
                <wp:simplePos x="0" y="0"/>
                <wp:positionH relativeFrom="margin">
                  <wp:posOffset>4818824</wp:posOffset>
                </wp:positionH>
                <wp:positionV relativeFrom="paragraph">
                  <wp:posOffset>149045</wp:posOffset>
                </wp:positionV>
                <wp:extent cx="955211" cy="177165"/>
                <wp:effectExtent l="0" t="0" r="16510" b="13335"/>
                <wp:wrapNone/>
                <wp:docPr id="117" name="Tekstiruutu 117"/>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173F641D" w14:textId="77777777" w:rsidR="00FA2F09" w:rsidRPr="00F65AAD" w:rsidRDefault="00FA2F09" w:rsidP="00201DFC">
                            <w:pPr>
                              <w:spacing w:after="0" w:line="60" w:lineRule="atLeast"/>
                              <w:jc w:val="center"/>
                              <w:rPr>
                                <w:rFonts w:cs="Calibri"/>
                                <w:sz w:val="14"/>
                                <w:szCs w:val="14"/>
                              </w:rPr>
                            </w:pPr>
                            <w:r>
                              <w:rPr>
                                <w:sz w:val="14"/>
                              </w:rPr>
                              <w:t>Rad 3</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F51C" id="Tekstiruutu 117" o:spid="_x0000_s1206" type="#_x0000_t202" style="position:absolute;margin-left:379.45pt;margin-top:11.75pt;width:75.2pt;height:13.9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" fillcolor="white [3201]" strokeweight=".5pt">
                <v:textbox inset=",1mm,,0">
                  <w:txbxContent>
                    <w:p w14:paraId="173F641D" w14:textId="77777777" w:rsidR="00FA2F09" w:rsidRPr="00F65AAD" w:rsidRDefault="00FA2F09" w:rsidP="00201DFC">
                      <w:pPr>
                        <w:spacing w:after="0" w:line="60" w:lineRule="atLeast"/>
                        <w:jc w:val="center"/>
                        <w:rPr>
                          <w:rFonts w:cs="Calibri"/>
                          <w:sz w:val="14"/>
                          <w:szCs w:val="14"/>
                        </w:rPr>
                      </w:pPr>
                      <w:r>
                        <w:rPr>
                          <w:sz w:val="14"/>
                        </w:rPr>
                        <w:t>Rad 3</w:t>
                      </w:r>
                    </w:p>
                  </w:txbxContent>
                </v:textbox>
                <w10:wrap anchorx="margin"/>
              </v:shape>
            </w:pict>
          </mc:Fallback>
        </mc:AlternateContent>
      </w:r>
      <w:r w:rsidRPr="00967895">
        <w:rPr>
          <w:noProof/>
          <w:lang w:val="fi-FI"/>
        </w:rPr>
        <mc:AlternateContent>
          <mc:Choice Requires="wps">
            <w:drawing>
              <wp:anchor distT="0" distB="0" distL="114300" distR="114300" simplePos="0" relativeHeight="251805696" behindDoc="0" locked="0" layoutInCell="1" allowOverlap="1" wp14:anchorId="7496D443" wp14:editId="595A0241">
                <wp:simplePos x="0" y="0"/>
                <wp:positionH relativeFrom="margin">
                  <wp:posOffset>2867651</wp:posOffset>
                </wp:positionH>
                <wp:positionV relativeFrom="paragraph">
                  <wp:posOffset>149045</wp:posOffset>
                </wp:positionV>
                <wp:extent cx="1009934" cy="177165"/>
                <wp:effectExtent l="0" t="0" r="19050" b="13335"/>
                <wp:wrapNone/>
                <wp:docPr id="110" name="Tekstiruutu 110"/>
                <wp:cNvGraphicFramePr/>
                <a:graphic xmlns:a="http://schemas.openxmlformats.org/drawingml/2006/main">
                  <a:graphicData uri="http://schemas.microsoft.com/office/word/2010/wordprocessingShape">
                    <wps:wsp>
                      <wps:cNvSpPr txBox="1"/>
                      <wps:spPr>
                        <a:xfrm>
                          <a:off x="0" y="0"/>
                          <a:ext cx="1009934" cy="177165"/>
                        </a:xfrm>
                        <a:prstGeom prst="rect">
                          <a:avLst/>
                        </a:prstGeom>
                        <a:solidFill>
                          <a:schemeClr val="lt1"/>
                        </a:solidFill>
                        <a:ln w="6350">
                          <a:solidFill>
                            <a:prstClr val="black"/>
                          </a:solidFill>
                        </a:ln>
                      </wps:spPr>
                      <wps:txbx>
                        <w:txbxContent>
                          <w:p w14:paraId="75F05E82" w14:textId="77777777" w:rsidR="00FA2F09" w:rsidRPr="00F65AAD" w:rsidRDefault="00FA2F09" w:rsidP="00201DFC">
                            <w:pPr>
                              <w:spacing w:after="0" w:line="60" w:lineRule="atLeast"/>
                              <w:jc w:val="center"/>
                              <w:rPr>
                                <w:rFonts w:cs="Calibri"/>
                                <w:sz w:val="14"/>
                                <w:szCs w:val="14"/>
                              </w:rPr>
                            </w:pPr>
                            <w:r>
                              <w:rPr>
                                <w:sz w:val="14"/>
                              </w:rPr>
                              <w:t>Rad 1</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6D443" id="Tekstiruutu 110" o:spid="_x0000_s1207" type="#_x0000_t202" style="position:absolute;margin-left:225.8pt;margin-top:11.75pt;width:79.5pt;height:13.9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" fillcolor="white [3201]" strokeweight=".5pt">
                <v:textbox inset=",1mm,,0">
                  <w:txbxContent>
                    <w:p w14:paraId="75F05E82" w14:textId="77777777" w:rsidR="00FA2F09" w:rsidRPr="00F65AAD" w:rsidRDefault="00FA2F09" w:rsidP="00201DFC">
                      <w:pPr>
                        <w:spacing w:after="0" w:line="60" w:lineRule="atLeast"/>
                        <w:jc w:val="center"/>
                        <w:rPr>
                          <w:rFonts w:cs="Calibri"/>
                          <w:sz w:val="14"/>
                          <w:szCs w:val="14"/>
                        </w:rPr>
                      </w:pPr>
                      <w:r>
                        <w:rPr>
                          <w:sz w:val="14"/>
                        </w:rPr>
                        <w:t>Rad 1</w:t>
                      </w:r>
                    </w:p>
                  </w:txbxContent>
                </v:textbox>
                <w10:wrap anchorx="margin"/>
              </v:shape>
            </w:pict>
          </mc:Fallback>
        </mc:AlternateContent>
      </w:r>
      <w:r w:rsidRPr="00967895">
        <w:rPr>
          <w:noProof/>
          <w:lang w:val="fi-FI"/>
        </w:rPr>
        <mc:AlternateContent>
          <mc:Choice Requires="wps">
            <w:drawing>
              <wp:anchor distT="0" distB="0" distL="114300" distR="114300" simplePos="0" relativeHeight="251802624" behindDoc="0" locked="0" layoutInCell="1" allowOverlap="1" wp14:anchorId="6D155173" wp14:editId="65E2A0CF">
                <wp:simplePos x="0" y="0"/>
                <wp:positionH relativeFrom="margin">
                  <wp:posOffset>213161</wp:posOffset>
                </wp:positionH>
                <wp:positionV relativeFrom="paragraph">
                  <wp:posOffset>149045</wp:posOffset>
                </wp:positionV>
                <wp:extent cx="2654300" cy="177165"/>
                <wp:effectExtent l="0" t="0" r="12700" b="13335"/>
                <wp:wrapNone/>
                <wp:docPr id="98" name="Tekstiruutu 98"/>
                <wp:cNvGraphicFramePr/>
                <a:graphic xmlns:a="http://schemas.openxmlformats.org/drawingml/2006/main">
                  <a:graphicData uri="http://schemas.microsoft.com/office/word/2010/wordprocessingShape">
                    <wps:wsp>
                      <wps:cNvSpPr txBox="1"/>
                      <wps:spPr>
                        <a:xfrm>
                          <a:off x="0" y="0"/>
                          <a:ext cx="2654300" cy="177165"/>
                        </a:xfrm>
                        <a:prstGeom prst="rect">
                          <a:avLst/>
                        </a:prstGeom>
                        <a:solidFill>
                          <a:schemeClr val="lt1"/>
                        </a:solidFill>
                        <a:ln w="6350">
                          <a:solidFill>
                            <a:prstClr val="black"/>
                          </a:solidFill>
                        </a:ln>
                      </wps:spPr>
                      <wps:txbx>
                        <w:txbxContent>
                          <w:p w14:paraId="2166A75A" w14:textId="77777777" w:rsidR="00FA2F09" w:rsidRPr="00184569" w:rsidRDefault="00FA2F09" w:rsidP="00201DFC">
                            <w:pPr>
                              <w:spacing w:after="0" w:line="60" w:lineRule="atLeast"/>
                              <w:rPr>
                                <w:sz w:val="14"/>
                                <w:szCs w:val="14"/>
                              </w:rPr>
                            </w:pPr>
                            <w:r>
                              <w:rPr>
                                <w:sz w:val="14"/>
                              </w:rPr>
                              <w:t>Uppmätt slitage på teststenarnas rader 1/2/3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5173" id="Tekstiruutu 98" o:spid="_x0000_s1208" type="#_x0000_t202" style="position:absolute;margin-left:16.8pt;margin-top:11.75pt;width:209pt;height:13.9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" fillcolor="white [3201]" strokeweight=".5pt">
                <v:textbox inset=",1mm,,0">
                  <w:txbxContent>
                    <w:p w14:paraId="2166A75A" w14:textId="77777777" w:rsidR="00FA2F09" w:rsidRPr="00184569" w:rsidRDefault="00FA2F09" w:rsidP="00201DFC">
                      <w:pPr>
                        <w:spacing w:after="0" w:line="60" w:lineRule="atLeast"/>
                        <w:rPr>
                          <w:sz w:val="14"/>
                          <w:szCs w:val="14"/>
                        </w:rPr>
                      </w:pPr>
                      <w:r>
                        <w:rPr>
                          <w:sz w:val="14"/>
                        </w:rPr>
                        <w:t>Uppmätt slitage på teststenarnas rader 1/2/3 [mm]</w:t>
                      </w:r>
                    </w:p>
                  </w:txbxContent>
                </v:textbox>
                <w10:wrap anchorx="margin"/>
              </v:shape>
            </w:pict>
          </mc:Fallback>
        </mc:AlternateContent>
      </w:r>
      <w:r w:rsidRPr="00967895">
        <w:rPr>
          <w:noProof/>
          <w:lang w:val="fi-FI"/>
        </w:rPr>
        <mc:AlternateContent>
          <mc:Choice Requires="wps">
            <w:drawing>
              <wp:anchor distT="0" distB="0" distL="114300" distR="114300" simplePos="0" relativeHeight="251839488" behindDoc="0" locked="0" layoutInCell="1" allowOverlap="1" wp14:anchorId="4240251A" wp14:editId="31DC329C">
                <wp:simplePos x="0" y="0"/>
                <wp:positionH relativeFrom="column">
                  <wp:posOffset>51170</wp:posOffset>
                </wp:positionH>
                <wp:positionV relativeFrom="paragraph">
                  <wp:posOffset>-155584</wp:posOffset>
                </wp:positionV>
                <wp:extent cx="5913911" cy="197892"/>
                <wp:effectExtent l="0" t="0" r="0" b="0"/>
                <wp:wrapNone/>
                <wp:docPr id="208" name="Tekstiruutu 208"/>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A2EE090" w14:textId="77777777" w:rsidR="00FA2F09" w:rsidRDefault="00FA2F09" w:rsidP="00201DFC">
                            <w:r>
                              <w:rPr>
                                <w:b/>
                                <w:sz w:val="14"/>
                              </w:rPr>
                              <w:t xml:space="preserve">Resultat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251A" id="Tekstiruutu 208" o:spid="_x0000_s1209" type="#_x0000_t202" style="position:absolute;margin-left:4.05pt;margin-top:-12.25pt;width:465.65pt;height:1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" fillcolor="white [3201]" stroked="f" strokeweight=".5pt">
                <v:textbox inset=",1mm,,0">
                  <w:txbxContent>
                    <w:p w14:paraId="7A2EE090" w14:textId="77777777" w:rsidR="00FA2F09" w:rsidRDefault="00FA2F09" w:rsidP="00201DFC">
                      <w:r>
                        <w:rPr>
                          <w:b/>
                          <w:sz w:val="14"/>
                        </w:rPr>
                        <w:t xml:space="preserve">Resultat </w:t>
                      </w:r>
                    </w:p>
                  </w:txbxContent>
                </v:textbox>
              </v:shape>
            </w:pict>
          </mc:Fallback>
        </mc:AlternateContent>
      </w:r>
    </w:p>
    <w:p w14:paraId="0DCA5B22" w14:textId="377BC0E8" w:rsidR="00096E5F" w:rsidRPr="001A29E1" w:rsidRDefault="00096E5F" w:rsidP="00201DFC">
      <w:pPr>
        <w:pStyle w:val="TrafiLeipteksti"/>
      </w:pPr>
    </w:p>
    <w:p w14:paraId="6C93041D"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821056" behindDoc="0" locked="0" layoutInCell="1" allowOverlap="1" wp14:anchorId="678E4E2E" wp14:editId="595A2DCD">
                <wp:simplePos x="0" y="0"/>
                <wp:positionH relativeFrom="margin">
                  <wp:posOffset>3843464</wp:posOffset>
                </wp:positionH>
                <wp:positionV relativeFrom="paragraph">
                  <wp:posOffset>24680</wp:posOffset>
                </wp:positionV>
                <wp:extent cx="975815" cy="177165"/>
                <wp:effectExtent l="0" t="0" r="15240" b="13335"/>
                <wp:wrapNone/>
                <wp:docPr id="163" name="Tekstiruutu 163"/>
                <wp:cNvGraphicFramePr/>
                <a:graphic xmlns:a="http://schemas.openxmlformats.org/drawingml/2006/main">
                  <a:graphicData uri="http://schemas.microsoft.com/office/word/2010/wordprocessingShape">
                    <wps:wsp>
                      <wps:cNvSpPr txBox="1"/>
                      <wps:spPr>
                        <a:xfrm>
                          <a:off x="0" y="0"/>
                          <a:ext cx="975815" cy="177165"/>
                        </a:xfrm>
                        <a:prstGeom prst="rect">
                          <a:avLst/>
                        </a:prstGeom>
                        <a:solidFill>
                          <a:schemeClr val="lt1"/>
                        </a:solidFill>
                        <a:ln w="6350">
                          <a:solidFill>
                            <a:prstClr val="black"/>
                          </a:solidFill>
                        </a:ln>
                      </wps:spPr>
                      <wps:txbx>
                        <w:txbxContent>
                          <w:p w14:paraId="7369EF58"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E4E2E" id="Tekstiruutu 163" o:spid="_x0000_s1210" type="#_x0000_t202" style="position:absolute;margin-left:302.65pt;margin-top:1.95pt;width:76.85pt;height:13.9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" fillcolor="white [3201]" strokeweight=".5pt">
                <v:textbox inset=",1mm,,0">
                  <w:txbxContent>
                    <w:p w14:paraId="7369EF58"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824128" behindDoc="0" locked="0" layoutInCell="1" allowOverlap="1" wp14:anchorId="739BEB4F" wp14:editId="3F9F2DBC">
                <wp:simplePos x="0" y="0"/>
                <wp:positionH relativeFrom="margin">
                  <wp:posOffset>4818824</wp:posOffset>
                </wp:positionH>
                <wp:positionV relativeFrom="paragraph">
                  <wp:posOffset>24680</wp:posOffset>
                </wp:positionV>
                <wp:extent cx="955211" cy="177165"/>
                <wp:effectExtent l="0" t="0" r="16510" b="13335"/>
                <wp:wrapNone/>
                <wp:docPr id="158" name="Tekstiruutu 158"/>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420FE6B3"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EB4F" id="Tekstiruutu 158" o:spid="_x0000_s1211" type="#_x0000_t202" style="position:absolute;margin-left:379.45pt;margin-top:1.95pt;width:75.2pt;height:13.9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" fillcolor="white [3201]" strokeweight=".5pt">
                <v:textbox inset=",1mm,,0">
                  <w:txbxContent>
                    <w:p w14:paraId="420FE6B3"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817984" behindDoc="0" locked="0" layoutInCell="1" allowOverlap="1" wp14:anchorId="58AA5ED6" wp14:editId="1B0513E8">
                <wp:simplePos x="0" y="0"/>
                <wp:positionH relativeFrom="margin">
                  <wp:posOffset>2867651</wp:posOffset>
                </wp:positionH>
                <wp:positionV relativeFrom="paragraph">
                  <wp:posOffset>24680</wp:posOffset>
                </wp:positionV>
                <wp:extent cx="975814" cy="177165"/>
                <wp:effectExtent l="0" t="0" r="15240" b="13335"/>
                <wp:wrapNone/>
                <wp:docPr id="164" name="Tekstiruutu 164"/>
                <wp:cNvGraphicFramePr/>
                <a:graphic xmlns:a="http://schemas.openxmlformats.org/drawingml/2006/main">
                  <a:graphicData uri="http://schemas.microsoft.com/office/word/2010/wordprocessingShape">
                    <wps:wsp>
                      <wps:cNvSpPr txBox="1"/>
                      <wps:spPr>
                        <a:xfrm>
                          <a:off x="0" y="0"/>
                          <a:ext cx="975814" cy="177165"/>
                        </a:xfrm>
                        <a:prstGeom prst="rect">
                          <a:avLst/>
                        </a:prstGeom>
                        <a:solidFill>
                          <a:schemeClr val="lt1"/>
                        </a:solidFill>
                        <a:ln w="6350">
                          <a:solidFill>
                            <a:prstClr val="black"/>
                          </a:solidFill>
                        </a:ln>
                      </wps:spPr>
                      <wps:txbx>
                        <w:txbxContent>
                          <w:p w14:paraId="771231DF"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A5ED6" id="Tekstiruutu 164" o:spid="_x0000_s1212" type="#_x0000_t202" style="position:absolute;margin-left:225.8pt;margin-top:1.95pt;width:76.85pt;height:13.9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" fillcolor="white [3201]" strokeweight=".5pt">
                <v:textbox inset=",1mm,,0">
                  <w:txbxContent>
                    <w:p w14:paraId="771231DF"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814912" behindDoc="0" locked="0" layoutInCell="1" allowOverlap="1" wp14:anchorId="2CD96ECB" wp14:editId="2C7C2E79">
                <wp:simplePos x="0" y="0"/>
                <wp:positionH relativeFrom="margin">
                  <wp:posOffset>213161</wp:posOffset>
                </wp:positionH>
                <wp:positionV relativeFrom="paragraph">
                  <wp:posOffset>24680</wp:posOffset>
                </wp:positionV>
                <wp:extent cx="2654490" cy="179070"/>
                <wp:effectExtent l="0" t="0" r="12700" b="11430"/>
                <wp:wrapNone/>
                <wp:docPr id="165" name="Tekstiruutu 165"/>
                <wp:cNvGraphicFramePr/>
                <a:graphic xmlns:a="http://schemas.openxmlformats.org/drawingml/2006/main">
                  <a:graphicData uri="http://schemas.microsoft.com/office/word/2010/wordprocessingShape">
                    <wps:wsp>
                      <wps:cNvSpPr txBox="1"/>
                      <wps:spPr>
                        <a:xfrm>
                          <a:off x="0" y="0"/>
                          <a:ext cx="2654490" cy="179070"/>
                        </a:xfrm>
                        <a:prstGeom prst="rect">
                          <a:avLst/>
                        </a:prstGeom>
                        <a:solidFill>
                          <a:schemeClr val="lt1"/>
                        </a:solidFill>
                        <a:ln w="6350">
                          <a:solidFill>
                            <a:prstClr val="black"/>
                          </a:solidFill>
                        </a:ln>
                      </wps:spPr>
                      <wps:txbx>
                        <w:txbxContent>
                          <w:p w14:paraId="101037D8" w14:textId="77777777" w:rsidR="00FA2F09" w:rsidRPr="000C5192" w:rsidRDefault="00FA2F09" w:rsidP="00201DFC">
                            <w:pPr>
                              <w:spacing w:after="0"/>
                              <w:rPr>
                                <w:rFonts w:cs="Calibri"/>
                                <w:sz w:val="14"/>
                                <w:szCs w:val="14"/>
                              </w:rPr>
                            </w:pPr>
                            <w:r>
                              <w:rPr>
                                <w:sz w:val="14"/>
                              </w:rPr>
                              <w:t xml:space="preserve">Slitage per rad utan referenskorrigering [g]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96ECB" id="Tekstiruutu 165" o:spid="_x0000_s1213" type="#_x0000_t202" style="position:absolute;margin-left:16.8pt;margin-top:1.95pt;width:209pt;height:14.1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" fillcolor="white [3201]" strokeweight=".5pt">
                <v:textbox inset=",1mm,,0">
                  <w:txbxContent>
                    <w:p w14:paraId="101037D8" w14:textId="77777777" w:rsidR="00FA2F09" w:rsidRPr="000C5192" w:rsidRDefault="00FA2F09" w:rsidP="00201DFC">
                      <w:pPr>
                        <w:spacing w:after="0"/>
                        <w:rPr>
                          <w:rFonts w:cs="Calibri"/>
                          <w:sz w:val="14"/>
                          <w:szCs w:val="14"/>
                        </w:rPr>
                      </w:pPr>
                      <w:r>
                        <w:rPr>
                          <w:sz w:val="14"/>
                        </w:rPr>
                        <w:t xml:space="preserve">Slitage per rad utan referenskorrigering [g] </w:t>
                      </w:r>
                    </w:p>
                  </w:txbxContent>
                </v:textbox>
                <w10:wrap anchorx="margin"/>
              </v:shape>
            </w:pict>
          </mc:Fallback>
        </mc:AlternateContent>
      </w:r>
    </w:p>
    <w:p w14:paraId="5F11CF5C"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833344" behindDoc="0" locked="0" layoutInCell="1" allowOverlap="1" wp14:anchorId="330FB1CC" wp14:editId="7C24B0C7">
                <wp:simplePos x="0" y="0"/>
                <wp:positionH relativeFrom="margin">
                  <wp:posOffset>3843464</wp:posOffset>
                </wp:positionH>
                <wp:positionV relativeFrom="paragraph">
                  <wp:posOffset>47161</wp:posOffset>
                </wp:positionV>
                <wp:extent cx="975815" cy="168275"/>
                <wp:effectExtent l="0" t="0" r="15240" b="22225"/>
                <wp:wrapNone/>
                <wp:docPr id="199" name="Tekstiruutu 199"/>
                <wp:cNvGraphicFramePr/>
                <a:graphic xmlns:a="http://schemas.openxmlformats.org/drawingml/2006/main">
                  <a:graphicData uri="http://schemas.microsoft.com/office/word/2010/wordprocessingShape">
                    <wps:wsp>
                      <wps:cNvSpPr txBox="1"/>
                      <wps:spPr>
                        <a:xfrm>
                          <a:off x="0" y="0"/>
                          <a:ext cx="975815" cy="168275"/>
                        </a:xfrm>
                        <a:prstGeom prst="rect">
                          <a:avLst/>
                        </a:prstGeom>
                        <a:solidFill>
                          <a:schemeClr val="lt1"/>
                        </a:solidFill>
                        <a:ln w="6350">
                          <a:solidFill>
                            <a:prstClr val="black"/>
                          </a:solidFill>
                        </a:ln>
                      </wps:spPr>
                      <wps:txbx>
                        <w:txbxContent>
                          <w:p w14:paraId="593B0873"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FB1CC" id="Tekstiruutu 199" o:spid="_x0000_s1214" type="#_x0000_t202" style="position:absolute;margin-left:302.65pt;margin-top:3.7pt;width:76.85pt;height:13.2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" fillcolor="white [3201]" strokeweight=".5pt">
                <v:textbox inset=",1mm,,0">
                  <w:txbxContent>
                    <w:p w14:paraId="593B0873"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836416" behindDoc="0" locked="0" layoutInCell="1" allowOverlap="1" wp14:anchorId="269EC20C" wp14:editId="338714A9">
                <wp:simplePos x="0" y="0"/>
                <wp:positionH relativeFrom="margin">
                  <wp:posOffset>4819280</wp:posOffset>
                </wp:positionH>
                <wp:positionV relativeFrom="paragraph">
                  <wp:posOffset>47161</wp:posOffset>
                </wp:positionV>
                <wp:extent cx="954121" cy="168275"/>
                <wp:effectExtent l="0" t="0" r="17780" b="22225"/>
                <wp:wrapNone/>
                <wp:docPr id="198" name="Tekstiruutu 198"/>
                <wp:cNvGraphicFramePr/>
                <a:graphic xmlns:a="http://schemas.openxmlformats.org/drawingml/2006/main">
                  <a:graphicData uri="http://schemas.microsoft.com/office/word/2010/wordprocessingShape">
                    <wps:wsp>
                      <wps:cNvSpPr txBox="1"/>
                      <wps:spPr>
                        <a:xfrm>
                          <a:off x="0" y="0"/>
                          <a:ext cx="954121" cy="168275"/>
                        </a:xfrm>
                        <a:prstGeom prst="rect">
                          <a:avLst/>
                        </a:prstGeom>
                        <a:solidFill>
                          <a:schemeClr val="lt1"/>
                        </a:solidFill>
                        <a:ln w="6350">
                          <a:solidFill>
                            <a:prstClr val="black"/>
                          </a:solidFill>
                        </a:ln>
                      </wps:spPr>
                      <wps:txbx>
                        <w:txbxContent>
                          <w:p w14:paraId="48BFF958"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C20C" id="Tekstiruutu 198" o:spid="_x0000_s1215" type="#_x0000_t202" style="position:absolute;margin-left:379.45pt;margin-top:3.7pt;width:75.15pt;height:13.2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" fillcolor="white [3201]" strokeweight=".5pt">
                <v:textbox inset=",1mm,,0">
                  <w:txbxContent>
                    <w:p w14:paraId="48BFF958"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830272" behindDoc="0" locked="0" layoutInCell="1" allowOverlap="1" wp14:anchorId="60306A1D" wp14:editId="3C63C8C1">
                <wp:simplePos x="0" y="0"/>
                <wp:positionH relativeFrom="margin">
                  <wp:posOffset>2867651</wp:posOffset>
                </wp:positionH>
                <wp:positionV relativeFrom="paragraph">
                  <wp:posOffset>47161</wp:posOffset>
                </wp:positionV>
                <wp:extent cx="975814" cy="168275"/>
                <wp:effectExtent l="0" t="0" r="15240" b="22225"/>
                <wp:wrapNone/>
                <wp:docPr id="200" name="Tekstiruutu 200"/>
                <wp:cNvGraphicFramePr/>
                <a:graphic xmlns:a="http://schemas.openxmlformats.org/drawingml/2006/main">
                  <a:graphicData uri="http://schemas.microsoft.com/office/word/2010/wordprocessingShape">
                    <wps:wsp>
                      <wps:cNvSpPr txBox="1"/>
                      <wps:spPr>
                        <a:xfrm>
                          <a:off x="0" y="0"/>
                          <a:ext cx="975814" cy="168275"/>
                        </a:xfrm>
                        <a:prstGeom prst="rect">
                          <a:avLst/>
                        </a:prstGeom>
                        <a:solidFill>
                          <a:schemeClr val="lt1"/>
                        </a:solidFill>
                        <a:ln w="6350">
                          <a:solidFill>
                            <a:prstClr val="black"/>
                          </a:solidFill>
                        </a:ln>
                      </wps:spPr>
                      <wps:txbx>
                        <w:txbxContent>
                          <w:p w14:paraId="07CD8F72"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06A1D" id="Tekstiruutu 200" o:spid="_x0000_s1216" type="#_x0000_t202" style="position:absolute;margin-left:225.8pt;margin-top:3.7pt;width:76.85pt;height:13.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" fillcolor="white [3201]" strokeweight=".5pt">
                <v:textbox inset=",1mm,,0">
                  <w:txbxContent>
                    <w:p w14:paraId="07CD8F72"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827200" behindDoc="0" locked="0" layoutInCell="1" allowOverlap="1" wp14:anchorId="5B19755E" wp14:editId="7AB88E82">
                <wp:simplePos x="0" y="0"/>
                <wp:positionH relativeFrom="margin">
                  <wp:posOffset>213161</wp:posOffset>
                </wp:positionH>
                <wp:positionV relativeFrom="paragraph">
                  <wp:posOffset>47161</wp:posOffset>
                </wp:positionV>
                <wp:extent cx="2654490" cy="167640"/>
                <wp:effectExtent l="0" t="0" r="12700" b="22860"/>
                <wp:wrapNone/>
                <wp:docPr id="201" name="Tekstiruutu 201"/>
                <wp:cNvGraphicFramePr/>
                <a:graphic xmlns:a="http://schemas.openxmlformats.org/drawingml/2006/main">
                  <a:graphicData uri="http://schemas.microsoft.com/office/word/2010/wordprocessingShape">
                    <wps:wsp>
                      <wps:cNvSpPr txBox="1"/>
                      <wps:spPr>
                        <a:xfrm>
                          <a:off x="0" y="0"/>
                          <a:ext cx="2654490" cy="167640"/>
                        </a:xfrm>
                        <a:prstGeom prst="rect">
                          <a:avLst/>
                        </a:prstGeom>
                        <a:solidFill>
                          <a:schemeClr val="lt1"/>
                        </a:solidFill>
                        <a:ln w="6350">
                          <a:solidFill>
                            <a:prstClr val="black"/>
                          </a:solidFill>
                        </a:ln>
                      </wps:spPr>
                      <wps:txbx>
                        <w:txbxContent>
                          <w:p w14:paraId="7404C028" w14:textId="77777777" w:rsidR="00FA2F09" w:rsidRPr="009E4DEE" w:rsidRDefault="00FA2F09" w:rsidP="00201DFC">
                            <w:pPr>
                              <w:spacing w:after="0"/>
                              <w:rPr>
                                <w:rFonts w:cs="Calibri"/>
                                <w:sz w:val="14"/>
                                <w:szCs w:val="14"/>
                              </w:rPr>
                            </w:pPr>
                            <w:r>
                              <w:rPr>
                                <w:sz w:val="14"/>
                              </w:rPr>
                              <w:t>Slitage per rad med referenskorrigering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9755E" id="Tekstiruutu 201" o:spid="_x0000_s1217" type="#_x0000_t202" style="position:absolute;margin-left:16.8pt;margin-top:3.7pt;width:209pt;height:13.2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" fillcolor="white [3201]" strokeweight=".5pt">
                <v:textbox inset=",1mm,,0">
                  <w:txbxContent>
                    <w:p w14:paraId="7404C028" w14:textId="77777777" w:rsidR="00FA2F09" w:rsidRPr="009E4DEE" w:rsidRDefault="00FA2F09" w:rsidP="00201DFC">
                      <w:pPr>
                        <w:spacing w:after="0"/>
                        <w:rPr>
                          <w:rFonts w:cs="Calibri"/>
                          <w:sz w:val="14"/>
                          <w:szCs w:val="14"/>
                        </w:rPr>
                      </w:pPr>
                      <w:r>
                        <w:rPr>
                          <w:sz w:val="14"/>
                        </w:rPr>
                        <w:t>Slitage per rad med referenskorrigering [g]</w:t>
                      </w:r>
                    </w:p>
                  </w:txbxContent>
                </v:textbox>
                <w10:wrap anchorx="margin"/>
              </v:shape>
            </w:pict>
          </mc:Fallback>
        </mc:AlternateContent>
      </w:r>
    </w:p>
    <w:p w14:paraId="494CDBF5"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848704" behindDoc="0" locked="0" layoutInCell="1" allowOverlap="1" wp14:anchorId="153FF8A1" wp14:editId="52320570">
                <wp:simplePos x="0" y="0"/>
                <wp:positionH relativeFrom="margin">
                  <wp:posOffset>4409848</wp:posOffset>
                </wp:positionH>
                <wp:positionV relativeFrom="paragraph">
                  <wp:posOffset>145339</wp:posOffset>
                </wp:positionV>
                <wp:extent cx="1364472" cy="191069"/>
                <wp:effectExtent l="0" t="0" r="26670" b="19050"/>
                <wp:wrapNone/>
                <wp:docPr id="104" name="Tekstiruutu 104"/>
                <wp:cNvGraphicFramePr/>
                <a:graphic xmlns:a="http://schemas.openxmlformats.org/drawingml/2006/main">
                  <a:graphicData uri="http://schemas.microsoft.com/office/word/2010/wordprocessingShape">
                    <wps:wsp>
                      <wps:cNvSpPr txBox="1"/>
                      <wps:spPr>
                        <a:xfrm>
                          <a:off x="0" y="0"/>
                          <a:ext cx="1364472" cy="191069"/>
                        </a:xfrm>
                        <a:prstGeom prst="rect">
                          <a:avLst/>
                        </a:prstGeom>
                        <a:solidFill>
                          <a:schemeClr val="lt1"/>
                        </a:solidFill>
                        <a:ln w="6350">
                          <a:solidFill>
                            <a:prstClr val="black"/>
                          </a:solidFill>
                        </a:ln>
                      </wps:spPr>
                      <wps:txbx>
                        <w:txbxContent>
                          <w:p w14:paraId="754CC420" w14:textId="77777777" w:rsidR="00FA2F09" w:rsidRPr="00F65AAD" w:rsidRDefault="00FA2F09" w:rsidP="00201DFC">
                            <w:pPr>
                              <w:spacing w:after="0" w:line="60" w:lineRule="atLeast"/>
                              <w:jc w:val="center"/>
                              <w:rPr>
                                <w:rFonts w:cs="Calibri"/>
                                <w:sz w:val="14"/>
                                <w:szCs w:val="14"/>
                              </w:rPr>
                            </w:pPr>
                            <w:r>
                              <w:rPr>
                                <w:sz w:val="14"/>
                              </w:rPr>
                              <w:t>Gränsvärde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FF8A1" id="Tekstiruutu 104" o:spid="_x0000_s1218" type="#_x0000_t202" style="position:absolute;margin-left:347.25pt;margin-top:11.45pt;width:107.45pt;height:15.0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" fillcolor="white [3201]" strokeweight=".5pt">
                <v:textbox inset=",1mm,,0">
                  <w:txbxContent>
                    <w:p w14:paraId="754CC420" w14:textId="77777777" w:rsidR="00FA2F09" w:rsidRPr="00F65AAD" w:rsidRDefault="00FA2F09" w:rsidP="00201DFC">
                      <w:pPr>
                        <w:spacing w:after="0" w:line="60" w:lineRule="atLeast"/>
                        <w:jc w:val="center"/>
                        <w:rPr>
                          <w:rFonts w:cs="Calibri"/>
                          <w:sz w:val="14"/>
                          <w:szCs w:val="14"/>
                        </w:rPr>
                      </w:pPr>
                      <w:r>
                        <w:rPr>
                          <w:sz w:val="14"/>
                        </w:rPr>
                        <w:t>Gränsvärde</w:t>
                      </w:r>
                    </w:p>
                  </w:txbxContent>
                </v:textbox>
                <w10:wrap anchorx="margin"/>
              </v:shape>
            </w:pict>
          </mc:Fallback>
        </mc:AlternateContent>
      </w:r>
      <w:r w:rsidRPr="00967895">
        <w:rPr>
          <w:noProof/>
          <w:lang w:val="fi-FI"/>
        </w:rPr>
        <mc:AlternateContent>
          <mc:Choice Requires="wps">
            <w:drawing>
              <wp:anchor distT="0" distB="0" distL="114300" distR="114300" simplePos="0" relativeHeight="251842560" behindDoc="0" locked="0" layoutInCell="1" allowOverlap="1" wp14:anchorId="6407886E" wp14:editId="1009CFA3">
                <wp:simplePos x="0" y="0"/>
                <wp:positionH relativeFrom="margin">
                  <wp:posOffset>213161</wp:posOffset>
                </wp:positionH>
                <wp:positionV relativeFrom="paragraph">
                  <wp:posOffset>145339</wp:posOffset>
                </wp:positionV>
                <wp:extent cx="2654300" cy="191069"/>
                <wp:effectExtent l="0" t="0" r="12700" b="19050"/>
                <wp:wrapNone/>
                <wp:docPr id="156" name="Tekstiruutu 156"/>
                <wp:cNvGraphicFramePr/>
                <a:graphic xmlns:a="http://schemas.openxmlformats.org/drawingml/2006/main">
                  <a:graphicData uri="http://schemas.microsoft.com/office/word/2010/wordprocessingShape">
                    <wps:wsp>
                      <wps:cNvSpPr txBox="1"/>
                      <wps:spPr>
                        <a:xfrm>
                          <a:off x="0" y="0"/>
                          <a:ext cx="2654300" cy="191069"/>
                        </a:xfrm>
                        <a:prstGeom prst="rect">
                          <a:avLst/>
                        </a:prstGeom>
                        <a:solidFill>
                          <a:schemeClr val="lt1"/>
                        </a:solidFill>
                        <a:ln w="6350">
                          <a:solidFill>
                            <a:prstClr val="black"/>
                          </a:solidFill>
                        </a:ln>
                      </wps:spPr>
                      <wps:txbx>
                        <w:txbxContent>
                          <w:p w14:paraId="1D0CFABC" w14:textId="77777777" w:rsidR="00FA2F09" w:rsidRPr="00184569" w:rsidRDefault="00FA2F09" w:rsidP="00201DFC">
                            <w:pPr>
                              <w:spacing w:after="0" w:line="60" w:lineRule="atLeast"/>
                              <w:rPr>
                                <w:sz w:val="14"/>
                                <w:szCs w:val="14"/>
                              </w:rPr>
                            </w:pPr>
                            <w:proofErr w:type="spellStart"/>
                            <w:r>
                              <w:rPr>
                                <w:sz w:val="14"/>
                              </w:rPr>
                              <w:t>Gransk</w:t>
                            </w:r>
                            <w:proofErr w:type="spellEnd"/>
                            <w:r>
                              <w:rPr>
                                <w:sz w:val="14"/>
                              </w:rPr>
                              <w:t xml:space="preserve">. av resultatens konfidensintervall och </w:t>
                            </w:r>
                            <w:proofErr w:type="spellStart"/>
                            <w:r>
                              <w:rPr>
                                <w:sz w:val="14"/>
                              </w:rPr>
                              <w:t>ref.korr</w:t>
                            </w:r>
                            <w:proofErr w:type="spellEnd"/>
                            <w:r>
                              <w:rPr>
                                <w:sz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7886E" id="Tekstiruutu 156" o:spid="_x0000_s1219" type="#_x0000_t202" style="position:absolute;margin-left:16.8pt;margin-top:11.45pt;width:209pt;height:15.0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" fillcolor="white [3201]" strokeweight=".5pt">
                <v:textbox inset=",1mm,,0">
                  <w:txbxContent>
                    <w:p w14:paraId="1D0CFABC" w14:textId="77777777" w:rsidR="00FA2F09" w:rsidRPr="00184569" w:rsidRDefault="00FA2F09" w:rsidP="00201DFC">
                      <w:pPr>
                        <w:spacing w:after="0" w:line="60" w:lineRule="atLeast"/>
                        <w:rPr>
                          <w:sz w:val="14"/>
                          <w:szCs w:val="14"/>
                        </w:rPr>
                      </w:pPr>
                      <w:proofErr w:type="spellStart"/>
                      <w:r>
                        <w:rPr>
                          <w:sz w:val="14"/>
                        </w:rPr>
                        <w:t>Gransk</w:t>
                      </w:r>
                      <w:proofErr w:type="spellEnd"/>
                      <w:r>
                        <w:rPr>
                          <w:sz w:val="14"/>
                        </w:rPr>
                        <w:t xml:space="preserve">. av resultatens konfidensintervall och </w:t>
                      </w:r>
                      <w:proofErr w:type="spellStart"/>
                      <w:r>
                        <w:rPr>
                          <w:sz w:val="14"/>
                        </w:rPr>
                        <w:t>ref.korr</w:t>
                      </w:r>
                      <w:proofErr w:type="spellEnd"/>
                      <w:r>
                        <w:rPr>
                          <w:sz w:val="14"/>
                        </w:rPr>
                        <w:t>.</w:t>
                      </w:r>
                    </w:p>
                  </w:txbxContent>
                </v:textbox>
                <w10:wrap anchorx="margin"/>
              </v:shape>
            </w:pict>
          </mc:Fallback>
        </mc:AlternateContent>
      </w:r>
      <w:r w:rsidRPr="00967895">
        <w:rPr>
          <w:noProof/>
          <w:lang w:val="fi-FI"/>
        </w:rPr>
        <mc:AlternateContent>
          <mc:Choice Requires="wps">
            <w:drawing>
              <wp:anchor distT="0" distB="0" distL="114300" distR="114300" simplePos="0" relativeHeight="251845632" behindDoc="0" locked="0" layoutInCell="1" allowOverlap="1" wp14:anchorId="636F545D" wp14:editId="41045DCF">
                <wp:simplePos x="0" y="0"/>
                <wp:positionH relativeFrom="margin">
                  <wp:posOffset>2867651</wp:posOffset>
                </wp:positionH>
                <wp:positionV relativeFrom="paragraph">
                  <wp:posOffset>145338</wp:posOffset>
                </wp:positionV>
                <wp:extent cx="1541780" cy="191069"/>
                <wp:effectExtent l="0" t="0" r="20320" b="19050"/>
                <wp:wrapNone/>
                <wp:docPr id="103" name="Tekstiruutu 103"/>
                <wp:cNvGraphicFramePr/>
                <a:graphic xmlns:a="http://schemas.openxmlformats.org/drawingml/2006/main">
                  <a:graphicData uri="http://schemas.microsoft.com/office/word/2010/wordprocessingShape">
                    <wps:wsp>
                      <wps:cNvSpPr txBox="1"/>
                      <wps:spPr>
                        <a:xfrm>
                          <a:off x="0" y="0"/>
                          <a:ext cx="1541780" cy="191069"/>
                        </a:xfrm>
                        <a:prstGeom prst="rect">
                          <a:avLst/>
                        </a:prstGeom>
                        <a:solidFill>
                          <a:schemeClr val="lt1"/>
                        </a:solidFill>
                        <a:ln w="6350">
                          <a:solidFill>
                            <a:prstClr val="black"/>
                          </a:solidFill>
                        </a:ln>
                      </wps:spPr>
                      <wps:txbx>
                        <w:txbxContent>
                          <w:p w14:paraId="15FBC28F" w14:textId="77777777" w:rsidR="00FA2F09" w:rsidRPr="00F65AAD" w:rsidRDefault="00FA2F09" w:rsidP="00201DFC">
                            <w:pPr>
                              <w:spacing w:after="0" w:line="60" w:lineRule="atLeast"/>
                              <w:jc w:val="center"/>
                              <w:rPr>
                                <w:rFonts w:cs="Calibri"/>
                                <w:sz w:val="14"/>
                                <w:szCs w:val="14"/>
                              </w:rPr>
                            </w:pPr>
                            <w:r>
                              <w:rPr>
                                <w:sz w:val="14"/>
                              </w:rPr>
                              <w:t>Beräknad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F545D" id="Tekstiruutu 103" o:spid="_x0000_s1220" type="#_x0000_t202" style="position:absolute;margin-left:225.8pt;margin-top:11.45pt;width:121.4pt;height:15.0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" fillcolor="white [3201]" strokeweight=".5pt">
                <v:textbox inset=",1mm,,0">
                  <w:txbxContent>
                    <w:p w14:paraId="15FBC28F" w14:textId="77777777" w:rsidR="00FA2F09" w:rsidRPr="00F65AAD" w:rsidRDefault="00FA2F09" w:rsidP="00201DFC">
                      <w:pPr>
                        <w:spacing w:after="0" w:line="60" w:lineRule="atLeast"/>
                        <w:jc w:val="center"/>
                        <w:rPr>
                          <w:rFonts w:cs="Calibri"/>
                          <w:sz w:val="14"/>
                          <w:szCs w:val="14"/>
                        </w:rPr>
                      </w:pPr>
                      <w:r>
                        <w:rPr>
                          <w:sz w:val="14"/>
                        </w:rPr>
                        <w:t>Beräknad %</w:t>
                      </w:r>
                    </w:p>
                  </w:txbxContent>
                </v:textbox>
                <w10:wrap anchorx="margin"/>
              </v:shape>
            </w:pict>
          </mc:Fallback>
        </mc:AlternateContent>
      </w:r>
    </w:p>
    <w:p w14:paraId="249F102F" w14:textId="77777777" w:rsidR="00201DFC" w:rsidRPr="001A29E1" w:rsidRDefault="00201DFC" w:rsidP="00201DFC">
      <w:pPr>
        <w:pStyle w:val="TrafiLeipteksti"/>
      </w:pPr>
    </w:p>
    <w:p w14:paraId="053CAE2C"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857920" behindDoc="0" locked="0" layoutInCell="1" allowOverlap="1" wp14:anchorId="5F8FA8DC" wp14:editId="254DF7E2">
                <wp:simplePos x="0" y="0"/>
                <wp:positionH relativeFrom="margin">
                  <wp:posOffset>4409848</wp:posOffset>
                </wp:positionH>
                <wp:positionV relativeFrom="paragraph">
                  <wp:posOffset>27798</wp:posOffset>
                </wp:positionV>
                <wp:extent cx="1364472" cy="170180"/>
                <wp:effectExtent l="0" t="0" r="26670" b="20320"/>
                <wp:wrapNone/>
                <wp:docPr id="176" name="Tekstiruutu 176"/>
                <wp:cNvGraphicFramePr/>
                <a:graphic xmlns:a="http://schemas.openxmlformats.org/drawingml/2006/main">
                  <a:graphicData uri="http://schemas.microsoft.com/office/word/2010/wordprocessingShape">
                    <wps:wsp>
                      <wps:cNvSpPr txBox="1"/>
                      <wps:spPr>
                        <a:xfrm>
                          <a:off x="0" y="0"/>
                          <a:ext cx="1364472" cy="170180"/>
                        </a:xfrm>
                        <a:prstGeom prst="rect">
                          <a:avLst/>
                        </a:prstGeom>
                        <a:solidFill>
                          <a:schemeClr val="lt1"/>
                        </a:solidFill>
                        <a:ln w="6350">
                          <a:solidFill>
                            <a:prstClr val="black"/>
                          </a:solidFill>
                        </a:ln>
                      </wps:spPr>
                      <wps:txbx>
                        <w:txbxContent>
                          <w:p w14:paraId="7663ADA1" w14:textId="77777777" w:rsidR="00FA2F09" w:rsidRPr="00F65AAD" w:rsidRDefault="00FA2F09" w:rsidP="00201DFC">
                            <w:pPr>
                              <w:spacing w:after="0" w:line="60" w:lineRule="atLeast"/>
                              <w:jc w:val="center"/>
                              <w:rPr>
                                <w:rFonts w:cs="Calibri"/>
                                <w:sz w:val="14"/>
                                <w:szCs w:val="14"/>
                              </w:rPr>
                            </w:pPr>
                            <w:r>
                              <w:rPr>
                                <w:sz w:val="14"/>
                              </w:rPr>
                              <w:t>Max 15 %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A8DC" id="Tekstiruutu 176" o:spid="_x0000_s1221" type="#_x0000_t202" style="position:absolute;margin-left:347.25pt;margin-top:2.2pt;width:107.45pt;height:13.4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" fillcolor="white [3201]" strokeweight=".5pt">
                <v:textbox inset=",1mm,,0">
                  <w:txbxContent>
                    <w:p w14:paraId="7663ADA1" w14:textId="77777777" w:rsidR="00FA2F09" w:rsidRPr="00F65AAD" w:rsidRDefault="00FA2F09" w:rsidP="00201DFC">
                      <w:pPr>
                        <w:spacing w:after="0" w:line="60" w:lineRule="atLeast"/>
                        <w:jc w:val="center"/>
                        <w:rPr>
                          <w:rFonts w:cs="Calibri"/>
                          <w:sz w:val="14"/>
                          <w:szCs w:val="14"/>
                        </w:rPr>
                      </w:pPr>
                      <w:r>
                        <w:rPr>
                          <w:sz w:val="14"/>
                        </w:rPr>
                        <w:t>Max 15 %</w:t>
                      </w:r>
                    </w:p>
                  </w:txbxContent>
                </v:textbox>
                <w10:wrap anchorx="margin"/>
              </v:shape>
            </w:pict>
          </mc:Fallback>
        </mc:AlternateContent>
      </w:r>
      <w:r w:rsidRPr="00967895">
        <w:rPr>
          <w:noProof/>
          <w:lang w:val="fi-FI"/>
        </w:rPr>
        <mc:AlternateContent>
          <mc:Choice Requires="wps">
            <w:drawing>
              <wp:anchor distT="0" distB="0" distL="114300" distR="114300" simplePos="0" relativeHeight="251854848" behindDoc="0" locked="0" layoutInCell="1" allowOverlap="1" wp14:anchorId="3B2B6B86" wp14:editId="0BC8C608">
                <wp:simplePos x="0" y="0"/>
                <wp:positionH relativeFrom="margin">
                  <wp:posOffset>2867651</wp:posOffset>
                </wp:positionH>
                <wp:positionV relativeFrom="paragraph">
                  <wp:posOffset>27798</wp:posOffset>
                </wp:positionV>
                <wp:extent cx="1541780" cy="170597"/>
                <wp:effectExtent l="0" t="0" r="20320" b="20320"/>
                <wp:wrapNone/>
                <wp:docPr id="173" name="Tekstiruutu 173"/>
                <wp:cNvGraphicFramePr/>
                <a:graphic xmlns:a="http://schemas.openxmlformats.org/drawingml/2006/main">
                  <a:graphicData uri="http://schemas.microsoft.com/office/word/2010/wordprocessingShape">
                    <wps:wsp>
                      <wps:cNvSpPr txBox="1"/>
                      <wps:spPr>
                        <a:xfrm>
                          <a:off x="0" y="0"/>
                          <a:ext cx="1541780" cy="170597"/>
                        </a:xfrm>
                        <a:prstGeom prst="rect">
                          <a:avLst/>
                        </a:prstGeom>
                        <a:solidFill>
                          <a:schemeClr val="lt1"/>
                        </a:solidFill>
                        <a:ln w="6350">
                          <a:solidFill>
                            <a:prstClr val="black"/>
                          </a:solidFill>
                        </a:ln>
                      </wps:spPr>
                      <wps:txbx>
                        <w:txbxContent>
                          <w:p w14:paraId="6908F6D7"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B6B86" id="Tekstiruutu 173" o:spid="_x0000_s1222" type="#_x0000_t202" style="position:absolute;margin-left:225.8pt;margin-top:2.2pt;width:121.4pt;height:13.4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" fillcolor="white [3201]" strokeweight=".5pt">
                <v:textbox inset=",1mm,,0">
                  <w:txbxContent>
                    <w:p w14:paraId="6908F6D7"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851776" behindDoc="0" locked="0" layoutInCell="1" allowOverlap="1" wp14:anchorId="3061C5EC" wp14:editId="31F2BE3C">
                <wp:simplePos x="0" y="0"/>
                <wp:positionH relativeFrom="margin">
                  <wp:posOffset>213161</wp:posOffset>
                </wp:positionH>
                <wp:positionV relativeFrom="paragraph">
                  <wp:posOffset>27798</wp:posOffset>
                </wp:positionV>
                <wp:extent cx="2654300" cy="172246"/>
                <wp:effectExtent l="0" t="0" r="12700" b="18415"/>
                <wp:wrapNone/>
                <wp:docPr id="178" name="Tekstiruutu 178"/>
                <wp:cNvGraphicFramePr/>
                <a:graphic xmlns:a="http://schemas.openxmlformats.org/drawingml/2006/main">
                  <a:graphicData uri="http://schemas.microsoft.com/office/word/2010/wordprocessingShape">
                    <wps:wsp>
                      <wps:cNvSpPr txBox="1"/>
                      <wps:spPr>
                        <a:xfrm>
                          <a:off x="0" y="0"/>
                          <a:ext cx="2654300" cy="172246"/>
                        </a:xfrm>
                        <a:prstGeom prst="rect">
                          <a:avLst/>
                        </a:prstGeom>
                        <a:solidFill>
                          <a:schemeClr val="lt1"/>
                        </a:solidFill>
                        <a:ln w="6350">
                          <a:solidFill>
                            <a:prstClr val="black"/>
                          </a:solidFill>
                        </a:ln>
                      </wps:spPr>
                      <wps:txbx>
                        <w:txbxContent>
                          <w:p w14:paraId="17F291F7" w14:textId="77777777" w:rsidR="00FA2F09" w:rsidRPr="000C5192" w:rsidRDefault="00FA2F09" w:rsidP="00201DFC">
                            <w:pPr>
                              <w:spacing w:after="0"/>
                              <w:rPr>
                                <w:rFonts w:cs="Calibri"/>
                                <w:sz w:val="14"/>
                                <w:szCs w:val="14"/>
                              </w:rPr>
                            </w:pPr>
                            <w:r>
                              <w:rPr>
                                <w:sz w:val="14"/>
                              </w:rPr>
                              <w:t>95% konfidensintervall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C5EC" id="Tekstiruutu 178" o:spid="_x0000_s1223" type="#_x0000_t202" style="position:absolute;margin-left:16.8pt;margin-top:2.2pt;width:209pt;height:13.5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" fillcolor="white [3201]" strokeweight=".5pt">
                <v:textbox inset=",1mm,,0">
                  <w:txbxContent>
                    <w:p w14:paraId="17F291F7" w14:textId="77777777" w:rsidR="00FA2F09" w:rsidRPr="000C5192" w:rsidRDefault="00FA2F09" w:rsidP="00201DFC">
                      <w:pPr>
                        <w:spacing w:after="0"/>
                        <w:rPr>
                          <w:rFonts w:cs="Calibri"/>
                          <w:sz w:val="14"/>
                          <w:szCs w:val="14"/>
                        </w:rPr>
                      </w:pPr>
                      <w:r>
                        <w:rPr>
                          <w:sz w:val="14"/>
                        </w:rPr>
                        <w:t>95% konfidensintervall [%]</w:t>
                      </w:r>
                    </w:p>
                  </w:txbxContent>
                </v:textbox>
                <w10:wrap anchorx="margin"/>
              </v:shape>
            </w:pict>
          </mc:Fallback>
        </mc:AlternateContent>
      </w:r>
    </w:p>
    <w:p w14:paraId="03F29253"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867136" behindDoc="0" locked="0" layoutInCell="1" allowOverlap="1" wp14:anchorId="4878D2EC" wp14:editId="5E407A61">
                <wp:simplePos x="0" y="0"/>
                <wp:positionH relativeFrom="margin">
                  <wp:posOffset>4409848</wp:posOffset>
                </wp:positionH>
                <wp:positionV relativeFrom="paragraph">
                  <wp:posOffset>44090</wp:posOffset>
                </wp:positionV>
                <wp:extent cx="1364472" cy="175516"/>
                <wp:effectExtent l="0" t="0" r="26670" b="15240"/>
                <wp:wrapNone/>
                <wp:docPr id="182" name="Tekstiruutu 182"/>
                <wp:cNvGraphicFramePr/>
                <a:graphic xmlns:a="http://schemas.openxmlformats.org/drawingml/2006/main">
                  <a:graphicData uri="http://schemas.microsoft.com/office/word/2010/wordprocessingShape">
                    <wps:wsp>
                      <wps:cNvSpPr txBox="1"/>
                      <wps:spPr>
                        <a:xfrm>
                          <a:off x="0" y="0"/>
                          <a:ext cx="1364472" cy="175516"/>
                        </a:xfrm>
                        <a:prstGeom prst="rect">
                          <a:avLst/>
                        </a:prstGeom>
                        <a:solidFill>
                          <a:schemeClr val="lt1"/>
                        </a:solidFill>
                        <a:ln w="6350">
                          <a:solidFill>
                            <a:prstClr val="black"/>
                          </a:solidFill>
                        </a:ln>
                      </wps:spPr>
                      <wps:txbx>
                        <w:txbxContent>
                          <w:p w14:paraId="4FD66DDF" w14:textId="77777777" w:rsidR="00FA2F09" w:rsidRPr="00F65AAD" w:rsidRDefault="00FA2F09" w:rsidP="00201DFC">
                            <w:pPr>
                              <w:spacing w:after="0" w:line="60" w:lineRule="atLeast"/>
                              <w:jc w:val="center"/>
                              <w:rPr>
                                <w:rFonts w:cs="Calibri"/>
                                <w:sz w:val="14"/>
                                <w:szCs w:val="14"/>
                              </w:rPr>
                            </w:pPr>
                            <w:r>
                              <w:rPr>
                                <w:sz w:val="14"/>
                              </w:rPr>
                              <w:t>Max 0,025 %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8D2EC" id="Tekstiruutu 182" o:spid="_x0000_s1224" type="#_x0000_t202" style="position:absolute;margin-left:347.25pt;margin-top:3.45pt;width:107.45pt;height:13.8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" fillcolor="white [3201]" strokeweight=".5pt">
                <v:textbox inset=",1mm,,0">
                  <w:txbxContent>
                    <w:p w14:paraId="4FD66DDF" w14:textId="77777777" w:rsidR="00FA2F09" w:rsidRPr="00F65AAD" w:rsidRDefault="00FA2F09" w:rsidP="00201DFC">
                      <w:pPr>
                        <w:spacing w:after="0" w:line="60" w:lineRule="atLeast"/>
                        <w:jc w:val="center"/>
                        <w:rPr>
                          <w:rFonts w:cs="Calibri"/>
                          <w:sz w:val="14"/>
                          <w:szCs w:val="14"/>
                        </w:rPr>
                      </w:pPr>
                      <w:r>
                        <w:rPr>
                          <w:sz w:val="14"/>
                        </w:rPr>
                        <w:t>Max 0,025 %</w:t>
                      </w:r>
                    </w:p>
                  </w:txbxContent>
                </v:textbox>
                <w10:wrap anchorx="margin"/>
              </v:shape>
            </w:pict>
          </mc:Fallback>
        </mc:AlternateContent>
      </w:r>
      <w:r w:rsidRPr="00967895">
        <w:rPr>
          <w:noProof/>
          <w:lang w:val="fi-FI"/>
        </w:rPr>
        <mc:AlternateContent>
          <mc:Choice Requires="wps">
            <w:drawing>
              <wp:anchor distT="0" distB="0" distL="114300" distR="114300" simplePos="0" relativeHeight="251860992" behindDoc="0" locked="0" layoutInCell="1" allowOverlap="1" wp14:anchorId="6AA3C27D" wp14:editId="27691ACA">
                <wp:simplePos x="0" y="0"/>
                <wp:positionH relativeFrom="margin">
                  <wp:posOffset>213161</wp:posOffset>
                </wp:positionH>
                <wp:positionV relativeFrom="paragraph">
                  <wp:posOffset>44090</wp:posOffset>
                </wp:positionV>
                <wp:extent cx="2654300" cy="175260"/>
                <wp:effectExtent l="0" t="0" r="12700" b="15240"/>
                <wp:wrapNone/>
                <wp:docPr id="183" name="Tekstiruutu 183"/>
                <wp:cNvGraphicFramePr/>
                <a:graphic xmlns:a="http://schemas.openxmlformats.org/drawingml/2006/main">
                  <a:graphicData uri="http://schemas.microsoft.com/office/word/2010/wordprocessingShape">
                    <wps:wsp>
                      <wps:cNvSpPr txBox="1"/>
                      <wps:spPr>
                        <a:xfrm>
                          <a:off x="0" y="0"/>
                          <a:ext cx="2654300" cy="175260"/>
                        </a:xfrm>
                        <a:prstGeom prst="rect">
                          <a:avLst/>
                        </a:prstGeom>
                        <a:solidFill>
                          <a:schemeClr val="lt1"/>
                        </a:solidFill>
                        <a:ln w="6350">
                          <a:solidFill>
                            <a:prstClr val="black"/>
                          </a:solidFill>
                        </a:ln>
                      </wps:spPr>
                      <wps:txbx>
                        <w:txbxContent>
                          <w:p w14:paraId="7041E63D" w14:textId="77777777" w:rsidR="00FA2F09" w:rsidRPr="009E4DEE" w:rsidRDefault="00FA2F09" w:rsidP="00201DFC">
                            <w:pPr>
                              <w:spacing w:after="0"/>
                              <w:rPr>
                                <w:rFonts w:cs="Calibri"/>
                                <w:sz w:val="14"/>
                                <w:szCs w:val="14"/>
                              </w:rPr>
                            </w:pPr>
                            <w:r>
                              <w:rPr>
                                <w:sz w:val="14"/>
                              </w:rPr>
                              <w:t xml:space="preserve">Förändring av </w:t>
                            </w:r>
                            <w:proofErr w:type="spellStart"/>
                            <w:r>
                              <w:rPr>
                                <w:sz w:val="14"/>
                              </w:rPr>
                              <w:t>referensstenarnas</w:t>
                            </w:r>
                            <w:proofErr w:type="spellEnd"/>
                            <w:r>
                              <w:rPr>
                                <w:sz w:val="14"/>
                              </w:rPr>
                              <w:t xml:space="preserve"> massa [%], </w:t>
                            </w:r>
                            <w:proofErr w:type="spellStart"/>
                            <w:r>
                              <w:rPr>
                                <w:sz w:val="14"/>
                              </w:rPr>
                              <w:t>mt</w:t>
                            </w:r>
                            <w:proofErr w:type="spellEnd"/>
                            <w:r>
                              <w:rPr>
                                <w:sz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3C27D" id="Tekstiruutu 183" o:spid="_x0000_s1225" type="#_x0000_t202" style="position:absolute;margin-left:16.8pt;margin-top:3.45pt;width:209pt;height:13.8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" fillcolor="white [3201]" strokeweight=".5pt">
                <v:textbox inset=",1mm,,0">
                  <w:txbxContent>
                    <w:p w14:paraId="7041E63D" w14:textId="77777777" w:rsidR="00FA2F09" w:rsidRPr="009E4DEE" w:rsidRDefault="00FA2F09" w:rsidP="00201DFC">
                      <w:pPr>
                        <w:spacing w:after="0"/>
                        <w:rPr>
                          <w:rFonts w:cs="Calibri"/>
                          <w:sz w:val="14"/>
                          <w:szCs w:val="14"/>
                        </w:rPr>
                      </w:pPr>
                      <w:r>
                        <w:rPr>
                          <w:sz w:val="14"/>
                        </w:rPr>
                        <w:t xml:space="preserve">Förändring av </w:t>
                      </w:r>
                      <w:proofErr w:type="spellStart"/>
                      <w:r>
                        <w:rPr>
                          <w:sz w:val="14"/>
                        </w:rPr>
                        <w:t>referensstenarnas</w:t>
                      </w:r>
                      <w:proofErr w:type="spellEnd"/>
                      <w:r>
                        <w:rPr>
                          <w:sz w:val="14"/>
                        </w:rPr>
                        <w:t xml:space="preserve"> massa [%], </w:t>
                      </w:r>
                      <w:proofErr w:type="spellStart"/>
                      <w:r>
                        <w:rPr>
                          <w:sz w:val="14"/>
                        </w:rPr>
                        <w:t>mt</w:t>
                      </w:r>
                      <w:proofErr w:type="spellEnd"/>
                      <w:r>
                        <w:rPr>
                          <w:sz w:val="14"/>
                        </w:rPr>
                        <w:t>.</w:t>
                      </w:r>
                    </w:p>
                  </w:txbxContent>
                </v:textbox>
                <w10:wrap anchorx="margin"/>
              </v:shape>
            </w:pict>
          </mc:Fallback>
        </mc:AlternateContent>
      </w:r>
      <w:r w:rsidRPr="00967895">
        <w:rPr>
          <w:noProof/>
          <w:lang w:val="fi-FI"/>
        </w:rPr>
        <mc:AlternateContent>
          <mc:Choice Requires="wps">
            <w:drawing>
              <wp:anchor distT="0" distB="0" distL="114300" distR="114300" simplePos="0" relativeHeight="251864064" behindDoc="0" locked="0" layoutInCell="1" allowOverlap="1" wp14:anchorId="06358802" wp14:editId="4EAF7949">
                <wp:simplePos x="0" y="0"/>
                <wp:positionH relativeFrom="margin">
                  <wp:posOffset>2867651</wp:posOffset>
                </wp:positionH>
                <wp:positionV relativeFrom="paragraph">
                  <wp:posOffset>43674</wp:posOffset>
                </wp:positionV>
                <wp:extent cx="1541780" cy="175516"/>
                <wp:effectExtent l="0" t="0" r="20320" b="15240"/>
                <wp:wrapNone/>
                <wp:docPr id="181" name="Tekstiruutu 181"/>
                <wp:cNvGraphicFramePr/>
                <a:graphic xmlns:a="http://schemas.openxmlformats.org/drawingml/2006/main">
                  <a:graphicData uri="http://schemas.microsoft.com/office/word/2010/wordprocessingShape">
                    <wps:wsp>
                      <wps:cNvSpPr txBox="1"/>
                      <wps:spPr>
                        <a:xfrm>
                          <a:off x="0" y="0"/>
                          <a:ext cx="1541780" cy="175516"/>
                        </a:xfrm>
                        <a:prstGeom prst="rect">
                          <a:avLst/>
                        </a:prstGeom>
                        <a:solidFill>
                          <a:schemeClr val="lt1"/>
                        </a:solidFill>
                        <a:ln w="6350">
                          <a:solidFill>
                            <a:prstClr val="black"/>
                          </a:solidFill>
                        </a:ln>
                      </wps:spPr>
                      <wps:txbx>
                        <w:txbxContent>
                          <w:p w14:paraId="2B2AB762"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8802" id="Tekstiruutu 181" o:spid="_x0000_s1226" type="#_x0000_t202" style="position:absolute;margin-left:225.8pt;margin-top:3.45pt;width:121.4pt;height:13.8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" fillcolor="white [3201]" strokeweight=".5pt">
                <v:textbox inset=",1mm,,0">
                  <w:txbxContent>
                    <w:p w14:paraId="2B2AB762"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p>
    <w:p w14:paraId="0BE42072" w14:textId="77777777" w:rsidR="00201DFC" w:rsidRPr="001A29E1" w:rsidRDefault="00201DFC" w:rsidP="00201DFC">
      <w:pPr>
        <w:pStyle w:val="TrafiLeipteksti"/>
      </w:pPr>
    </w:p>
    <w:p w14:paraId="49BD61EC" w14:textId="77777777" w:rsidR="00201DFC" w:rsidRPr="001A29E1" w:rsidRDefault="00201DFC" w:rsidP="00201DFC">
      <w:pPr>
        <w:pStyle w:val="TrafiLeipteksti"/>
      </w:pPr>
      <w:r w:rsidRPr="00967895">
        <w:rPr>
          <w:noProof/>
          <w:lang w:val="fi-FI"/>
        </w:rPr>
        <mc:AlternateContent>
          <mc:Choice Requires="wps">
            <w:drawing>
              <wp:anchor distT="0" distB="0" distL="114300" distR="114300" simplePos="0" relativeHeight="251879424" behindDoc="0" locked="0" layoutInCell="1" allowOverlap="1" wp14:anchorId="3CCCC714" wp14:editId="16FE10C7">
                <wp:simplePos x="0" y="0"/>
                <wp:positionH relativeFrom="margin">
                  <wp:posOffset>4819280</wp:posOffset>
                </wp:positionH>
                <wp:positionV relativeFrom="paragraph">
                  <wp:posOffset>22083</wp:posOffset>
                </wp:positionV>
                <wp:extent cx="955344" cy="348018"/>
                <wp:effectExtent l="0" t="0" r="16510" b="13970"/>
                <wp:wrapNone/>
                <wp:docPr id="209" name="Tekstiruutu 209"/>
                <wp:cNvGraphicFramePr/>
                <a:graphic xmlns:a="http://schemas.openxmlformats.org/drawingml/2006/main">
                  <a:graphicData uri="http://schemas.microsoft.com/office/word/2010/wordprocessingShape">
                    <wps:wsp>
                      <wps:cNvSpPr txBox="1"/>
                      <wps:spPr>
                        <a:xfrm>
                          <a:off x="0" y="0"/>
                          <a:ext cx="955344" cy="348018"/>
                        </a:xfrm>
                        <a:prstGeom prst="rect">
                          <a:avLst/>
                        </a:prstGeom>
                        <a:solidFill>
                          <a:schemeClr val="lt1"/>
                        </a:solidFill>
                        <a:ln w="6350">
                          <a:solidFill>
                            <a:prstClr val="black"/>
                          </a:solidFill>
                        </a:ln>
                      </wps:spPr>
                      <wps:txbx>
                        <w:txbxContent>
                          <w:p w14:paraId="20CA02F2"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CC714" id="Tekstiruutu 209" o:spid="_x0000_s1227" type="#_x0000_t202" style="position:absolute;margin-left:379.45pt;margin-top:1.75pt;width:75.2pt;height:27.4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" fillcolor="white [3201]" strokeweight=".5pt">
                <v:textbox inset=",1mm,,0">
                  <w:txbxContent>
                    <w:p w14:paraId="20CA02F2"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876352" behindDoc="0" locked="0" layoutInCell="1" allowOverlap="1" wp14:anchorId="2BD652D9" wp14:editId="58351D48">
                <wp:simplePos x="0" y="0"/>
                <wp:positionH relativeFrom="margin">
                  <wp:posOffset>3843464</wp:posOffset>
                </wp:positionH>
                <wp:positionV relativeFrom="paragraph">
                  <wp:posOffset>22083</wp:posOffset>
                </wp:positionV>
                <wp:extent cx="1009935" cy="347980"/>
                <wp:effectExtent l="0" t="0" r="19050" b="13970"/>
                <wp:wrapNone/>
                <wp:docPr id="202" name="Tekstiruutu 202"/>
                <wp:cNvGraphicFramePr/>
                <a:graphic xmlns:a="http://schemas.openxmlformats.org/drawingml/2006/main">
                  <a:graphicData uri="http://schemas.microsoft.com/office/word/2010/wordprocessingShape">
                    <wps:wsp>
                      <wps:cNvSpPr txBox="1"/>
                      <wps:spPr>
                        <a:xfrm>
                          <a:off x="0" y="0"/>
                          <a:ext cx="1009935" cy="347980"/>
                        </a:xfrm>
                        <a:prstGeom prst="rect">
                          <a:avLst/>
                        </a:prstGeom>
                        <a:solidFill>
                          <a:schemeClr val="lt1"/>
                        </a:solidFill>
                        <a:ln w="6350">
                          <a:solidFill>
                            <a:prstClr val="black"/>
                          </a:solidFill>
                        </a:ln>
                      </wps:spPr>
                      <wps:txbx>
                        <w:txbxContent>
                          <w:p w14:paraId="00DFB750" w14:textId="77777777" w:rsidR="00FA2F09" w:rsidRPr="00F65AAD" w:rsidRDefault="00FA2F09" w:rsidP="00201DFC">
                            <w:pPr>
                              <w:spacing w:after="0" w:line="60" w:lineRule="atLeast"/>
                              <w:rPr>
                                <w:rFonts w:cs="Calibri"/>
                                <w:sz w:val="14"/>
                                <w:szCs w:val="14"/>
                              </w:rPr>
                            </w:pPr>
                            <w:r>
                              <w:rPr>
                                <w:sz w:val="14"/>
                                <w:u w:val="single"/>
                              </w:rPr>
                              <w:t xml:space="preserve">Fastställt gränsvärde </w:t>
                            </w:r>
                            <w:r>
                              <w:rPr>
                                <w:sz w:val="14"/>
                                <w:u w:val="single"/>
                              </w:rPr>
                              <w:br/>
                              <w:t>för radslitage [g]:</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652D9" id="Tekstiruutu 202" o:spid="_x0000_s1228" type="#_x0000_t202" style="position:absolute;margin-left:302.65pt;margin-top:1.75pt;width:79.5pt;height:27.4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" fillcolor="white [3201]" strokeweight=".5pt">
                <v:textbox inset=",0,,0">
                  <w:txbxContent>
                    <w:p w14:paraId="00DFB750" w14:textId="77777777" w:rsidR="00FA2F09" w:rsidRPr="00F65AAD" w:rsidRDefault="00FA2F09" w:rsidP="00201DFC">
                      <w:pPr>
                        <w:spacing w:after="0" w:line="60" w:lineRule="atLeast"/>
                        <w:rPr>
                          <w:rFonts w:cs="Calibri"/>
                          <w:sz w:val="14"/>
                          <w:szCs w:val="14"/>
                        </w:rPr>
                      </w:pPr>
                      <w:r>
                        <w:rPr>
                          <w:sz w:val="14"/>
                          <w:u w:val="single"/>
                        </w:rPr>
                        <w:t xml:space="preserve">Fastställt gränsvärde </w:t>
                      </w:r>
                      <w:r>
                        <w:rPr>
                          <w:sz w:val="14"/>
                          <w:u w:val="single"/>
                        </w:rPr>
                        <w:br/>
                        <w:t>för radslitage [g]:</w:t>
                      </w:r>
                    </w:p>
                  </w:txbxContent>
                </v:textbox>
                <w10:wrap anchorx="margin"/>
              </v:shape>
            </w:pict>
          </mc:Fallback>
        </mc:AlternateContent>
      </w:r>
      <w:r w:rsidRPr="00967895">
        <w:rPr>
          <w:noProof/>
          <w:lang w:val="fi-FI"/>
        </w:rPr>
        <mc:AlternateContent>
          <mc:Choice Requires="wps">
            <w:drawing>
              <wp:anchor distT="0" distB="0" distL="114300" distR="114300" simplePos="0" relativeHeight="251873280" behindDoc="0" locked="0" layoutInCell="1" allowOverlap="1" wp14:anchorId="08B133D1" wp14:editId="111D988B">
                <wp:simplePos x="0" y="0"/>
                <wp:positionH relativeFrom="margin">
                  <wp:posOffset>2867651</wp:posOffset>
                </wp:positionH>
                <wp:positionV relativeFrom="paragraph">
                  <wp:posOffset>22083</wp:posOffset>
                </wp:positionV>
                <wp:extent cx="975360" cy="348018"/>
                <wp:effectExtent l="0" t="0" r="15240" b="13970"/>
                <wp:wrapNone/>
                <wp:docPr id="193" name="Tekstiruutu 193"/>
                <wp:cNvGraphicFramePr/>
                <a:graphic xmlns:a="http://schemas.openxmlformats.org/drawingml/2006/main">
                  <a:graphicData uri="http://schemas.microsoft.com/office/word/2010/wordprocessingShape">
                    <wps:wsp>
                      <wps:cNvSpPr txBox="1"/>
                      <wps:spPr>
                        <a:xfrm>
                          <a:off x="0" y="0"/>
                          <a:ext cx="975360" cy="348018"/>
                        </a:xfrm>
                        <a:prstGeom prst="rect">
                          <a:avLst/>
                        </a:prstGeom>
                        <a:solidFill>
                          <a:schemeClr val="lt1"/>
                        </a:solidFill>
                        <a:ln w="6350">
                          <a:solidFill>
                            <a:prstClr val="black"/>
                          </a:solidFill>
                        </a:ln>
                      </wps:spPr>
                      <wps:txbx>
                        <w:txbxContent>
                          <w:p w14:paraId="218830C9"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133D1" id="Tekstiruutu 193" o:spid="_x0000_s1229" type="#_x0000_t202" style="position:absolute;margin-left:225.8pt;margin-top:1.75pt;width:76.8pt;height:27.4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" fillcolor="white [3201]" strokeweight=".5pt">
                <v:textbox inset=",1mm,,0">
                  <w:txbxContent>
                    <w:p w14:paraId="218830C9"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870208" behindDoc="0" locked="0" layoutInCell="1" allowOverlap="1" wp14:anchorId="3771C824" wp14:editId="2317D709">
                <wp:simplePos x="0" y="0"/>
                <wp:positionH relativeFrom="margin">
                  <wp:posOffset>213161</wp:posOffset>
                </wp:positionH>
                <wp:positionV relativeFrom="paragraph">
                  <wp:posOffset>22083</wp:posOffset>
                </wp:positionV>
                <wp:extent cx="2654300" cy="348018"/>
                <wp:effectExtent l="0" t="0" r="12700" b="13970"/>
                <wp:wrapNone/>
                <wp:docPr id="203" name="Tekstiruutu 203"/>
                <wp:cNvGraphicFramePr/>
                <a:graphic xmlns:a="http://schemas.openxmlformats.org/drawingml/2006/main">
                  <a:graphicData uri="http://schemas.microsoft.com/office/word/2010/wordprocessingShape">
                    <wps:wsp>
                      <wps:cNvSpPr txBox="1"/>
                      <wps:spPr>
                        <a:xfrm>
                          <a:off x="0" y="0"/>
                          <a:ext cx="2654300" cy="348018"/>
                        </a:xfrm>
                        <a:prstGeom prst="rect">
                          <a:avLst/>
                        </a:prstGeom>
                        <a:solidFill>
                          <a:schemeClr val="lt1"/>
                        </a:solidFill>
                        <a:ln w="6350">
                          <a:solidFill>
                            <a:prstClr val="black"/>
                          </a:solidFill>
                        </a:ln>
                      </wps:spPr>
                      <wps:txbx>
                        <w:txbxContent>
                          <w:p w14:paraId="00C455C2" w14:textId="77777777" w:rsidR="00FA2F09" w:rsidRPr="000C5192" w:rsidRDefault="00FA2F09" w:rsidP="00201DFC">
                            <w:pPr>
                              <w:spacing w:after="0"/>
                              <w:rPr>
                                <w:rFonts w:cs="Calibri"/>
                                <w:sz w:val="14"/>
                                <w:szCs w:val="14"/>
                              </w:rPr>
                            </w:pPr>
                            <w:r>
                              <w:rPr>
                                <w:b/>
                                <w:sz w:val="14"/>
                                <w:u w:val="single"/>
                              </w:rPr>
                              <w:t>Sammanfattning av resultaten</w:t>
                            </w:r>
                            <w:r>
                              <w:rPr>
                                <w:b/>
                                <w:sz w:val="14"/>
                                <w:u w:val="single"/>
                              </w:rPr>
                              <w:br/>
                              <w:t>(radslitagets medeltal)</w:t>
                            </w:r>
                            <w:r>
                              <w:rPr>
                                <w:sz w:val="14"/>
                                <w:u w:val="single"/>
                              </w:rPr>
                              <w:t xml:space="preserve">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1C824" id="Tekstiruutu 203" o:spid="_x0000_s1230" type="#_x0000_t202" style="position:absolute;margin-left:16.8pt;margin-top:1.75pt;width:209pt;height:27.4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" fillcolor="white [3201]" strokeweight=".5pt">
                <v:textbox inset=",1mm,,0">
                  <w:txbxContent>
                    <w:p w14:paraId="00C455C2" w14:textId="77777777" w:rsidR="00FA2F09" w:rsidRPr="000C5192" w:rsidRDefault="00FA2F09" w:rsidP="00201DFC">
                      <w:pPr>
                        <w:spacing w:after="0"/>
                        <w:rPr>
                          <w:rFonts w:cs="Calibri"/>
                          <w:sz w:val="14"/>
                          <w:szCs w:val="14"/>
                        </w:rPr>
                      </w:pPr>
                      <w:r>
                        <w:rPr>
                          <w:b/>
                          <w:sz w:val="14"/>
                          <w:u w:val="single"/>
                        </w:rPr>
                        <w:t>Sammanfattning av resultaten</w:t>
                      </w:r>
                      <w:r>
                        <w:rPr>
                          <w:b/>
                          <w:sz w:val="14"/>
                          <w:u w:val="single"/>
                        </w:rPr>
                        <w:br/>
                        <w:t>(radslitagets medeltal)</w:t>
                      </w:r>
                      <w:r>
                        <w:rPr>
                          <w:sz w:val="14"/>
                          <w:u w:val="single"/>
                        </w:rPr>
                        <w:t xml:space="preserve"> [g]</w:t>
                      </w:r>
                    </w:p>
                  </w:txbxContent>
                </v:textbox>
                <w10:wrap anchorx="margin"/>
              </v:shape>
            </w:pict>
          </mc:Fallback>
        </mc:AlternateContent>
      </w:r>
    </w:p>
    <w:p w14:paraId="01627088" w14:textId="77777777" w:rsidR="00201DFC" w:rsidRPr="001A29E1" w:rsidRDefault="00201DFC" w:rsidP="00201DFC">
      <w:pPr>
        <w:pStyle w:val="TrafiLeipteksti"/>
      </w:pPr>
    </w:p>
    <w:p w14:paraId="3883C40F" w14:textId="4D0E480F" w:rsidR="00201DFC" w:rsidRPr="001A29E1" w:rsidRDefault="0089168A" w:rsidP="00201DFC">
      <w:pPr>
        <w:pStyle w:val="TrafiLeipteksti"/>
      </w:pPr>
      <w:r w:rsidRPr="00967895">
        <w:rPr>
          <w:noProof/>
          <w:lang w:val="fi-FI"/>
        </w:rPr>
        <mc:AlternateContent>
          <mc:Choice Requires="wps">
            <w:drawing>
              <wp:anchor distT="0" distB="0" distL="114300" distR="114300" simplePos="0" relativeHeight="251885568" behindDoc="0" locked="0" layoutInCell="1" allowOverlap="1" wp14:anchorId="121BE867" wp14:editId="0CA94008">
                <wp:simplePos x="0" y="0"/>
                <wp:positionH relativeFrom="margin">
                  <wp:posOffset>2865599</wp:posOffset>
                </wp:positionH>
                <wp:positionV relativeFrom="paragraph">
                  <wp:posOffset>58560</wp:posOffset>
                </wp:positionV>
                <wp:extent cx="975360" cy="376555"/>
                <wp:effectExtent l="0" t="0" r="15240" b="23495"/>
                <wp:wrapNone/>
                <wp:docPr id="210" name="Tekstiruutu 210"/>
                <wp:cNvGraphicFramePr/>
                <a:graphic xmlns:a="http://schemas.openxmlformats.org/drawingml/2006/main">
                  <a:graphicData uri="http://schemas.microsoft.com/office/word/2010/wordprocessingShape">
                    <wps:wsp>
                      <wps:cNvSpPr txBox="1"/>
                      <wps:spPr>
                        <a:xfrm>
                          <a:off x="0" y="0"/>
                          <a:ext cx="975360" cy="376555"/>
                        </a:xfrm>
                        <a:prstGeom prst="rect">
                          <a:avLst/>
                        </a:prstGeom>
                        <a:solidFill>
                          <a:schemeClr val="lt1"/>
                        </a:solidFill>
                        <a:ln w="6350">
                          <a:solidFill>
                            <a:prstClr val="black"/>
                          </a:solidFill>
                        </a:ln>
                      </wps:spPr>
                      <wps:txbx>
                        <w:txbxContent>
                          <w:p w14:paraId="5F77CDE9" w14:textId="77777777" w:rsidR="00FA2F09" w:rsidRPr="00F65AAD" w:rsidRDefault="00FA2F09" w:rsidP="00201DFC">
                            <w:pPr>
                              <w:spacing w:after="0" w:line="60" w:lineRule="atLeast"/>
                              <w:rPr>
                                <w:rFonts w:cs="Calibri"/>
                                <w:sz w:val="14"/>
                                <w:szCs w:val="14"/>
                              </w:rPr>
                            </w:pPr>
                            <w:r>
                              <w:rPr>
                                <w:sz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BE867" id="Tekstiruutu 210" o:spid="_x0000_s1231" type="#_x0000_t202" style="position:absolute;margin-left:225.65pt;margin-top:4.6pt;width:76.8pt;height:29.6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" fillcolor="white [3201]" strokeweight=".5pt">
                <v:textbox inset=",1mm,,0">
                  <w:txbxContent>
                    <w:p w14:paraId="5F77CDE9" w14:textId="77777777" w:rsidR="00FA2F09" w:rsidRPr="00F65AAD" w:rsidRDefault="00FA2F09" w:rsidP="00201DFC">
                      <w:pPr>
                        <w:spacing w:after="0" w:line="60" w:lineRule="atLeast"/>
                        <w:rPr>
                          <w:rFonts w:cs="Calibri"/>
                          <w:sz w:val="14"/>
                          <w:szCs w:val="14"/>
                        </w:rPr>
                      </w:pPr>
                      <w:r>
                        <w:rPr>
                          <w:sz w:val="14"/>
                        </w:rPr>
                        <w:t xml:space="preserve"> </w:t>
                      </w:r>
                    </w:p>
                  </w:txbxContent>
                </v:textbox>
                <w10:wrap anchorx="margin"/>
              </v:shape>
            </w:pict>
          </mc:Fallback>
        </mc:AlternateContent>
      </w:r>
      <w:r w:rsidRPr="00967895">
        <w:rPr>
          <w:noProof/>
          <w:lang w:val="fi-FI"/>
        </w:rPr>
        <mc:AlternateContent>
          <mc:Choice Requires="wps">
            <w:drawing>
              <wp:anchor distT="0" distB="0" distL="114300" distR="114300" simplePos="0" relativeHeight="251888640" behindDoc="0" locked="0" layoutInCell="1" allowOverlap="1" wp14:anchorId="4E8AEB34" wp14:editId="1F68D7A6">
                <wp:simplePos x="0" y="0"/>
                <wp:positionH relativeFrom="margin">
                  <wp:posOffset>3840959</wp:posOffset>
                </wp:positionH>
                <wp:positionV relativeFrom="paragraph">
                  <wp:posOffset>58560</wp:posOffset>
                </wp:positionV>
                <wp:extent cx="1932948" cy="375920"/>
                <wp:effectExtent l="0" t="0" r="10160" b="24130"/>
                <wp:wrapNone/>
                <wp:docPr id="211" name="Tekstiruutu 211"/>
                <wp:cNvGraphicFramePr/>
                <a:graphic xmlns:a="http://schemas.openxmlformats.org/drawingml/2006/main">
                  <a:graphicData uri="http://schemas.microsoft.com/office/word/2010/wordprocessingShape">
                    <wps:wsp>
                      <wps:cNvSpPr txBox="1"/>
                      <wps:spPr>
                        <a:xfrm>
                          <a:off x="0" y="0"/>
                          <a:ext cx="1932948" cy="375920"/>
                        </a:xfrm>
                        <a:prstGeom prst="rect">
                          <a:avLst/>
                        </a:prstGeom>
                        <a:solidFill>
                          <a:schemeClr val="lt1"/>
                        </a:solidFill>
                        <a:ln w="6350">
                          <a:solidFill>
                            <a:prstClr val="black"/>
                          </a:solidFill>
                        </a:ln>
                      </wps:spPr>
                      <wps:txbx>
                        <w:txbxContent>
                          <w:p w14:paraId="232F0FA4" w14:textId="5A5F8237" w:rsidR="00FA2F09" w:rsidRPr="00F65AAD" w:rsidRDefault="00FA2F09" w:rsidP="00201DFC">
                            <w:pPr>
                              <w:spacing w:after="0" w:line="60" w:lineRule="atLeast"/>
                              <w:rPr>
                                <w:rFonts w:cs="Calibri"/>
                                <w:sz w:val="14"/>
                                <w:szCs w:val="14"/>
                              </w:rPr>
                            </w:pPr>
                            <w:r>
                              <w:rPr>
                                <w:sz w:val="14"/>
                              </w:rPr>
                              <w:t>Testet måste upprepas om resultatet avviker från gränsvärdet -10%...0%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AEB34" id="Tekstiruutu 211" o:spid="_x0000_s1232" type="#_x0000_t202" style="position:absolute;margin-left:302.45pt;margin-top:4.6pt;width:152.2pt;height:29.6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" fillcolor="white [3201]" strokeweight=".5pt">
                <v:textbox inset=",0,,0">
                  <w:txbxContent>
                    <w:p w14:paraId="232F0FA4" w14:textId="5A5F8237" w:rsidR="00FA2F09" w:rsidRPr="00F65AAD" w:rsidRDefault="00FA2F09" w:rsidP="00201DFC">
                      <w:pPr>
                        <w:spacing w:after="0" w:line="60" w:lineRule="atLeast"/>
                        <w:rPr>
                          <w:rFonts w:cs="Calibri"/>
                          <w:sz w:val="14"/>
                          <w:szCs w:val="14"/>
                        </w:rPr>
                      </w:pPr>
                      <w:r>
                        <w:rPr>
                          <w:sz w:val="14"/>
                        </w:rPr>
                        <w:t>Testet måste upprepas om resultatet avviker från gränsvärdet -10%...0%</w:t>
                      </w:r>
                    </w:p>
                  </w:txbxContent>
                </v:textbox>
                <w10:wrap anchorx="margin"/>
              </v:shape>
            </w:pict>
          </mc:Fallback>
        </mc:AlternateContent>
      </w:r>
      <w:r w:rsidRPr="00967895">
        <w:rPr>
          <w:noProof/>
          <w:lang w:val="fi-FI"/>
        </w:rPr>
        <mc:AlternateContent>
          <mc:Choice Requires="wps">
            <w:drawing>
              <wp:anchor distT="0" distB="0" distL="114300" distR="114300" simplePos="0" relativeHeight="251882496" behindDoc="0" locked="0" layoutInCell="1" allowOverlap="1" wp14:anchorId="0AAD6FFD" wp14:editId="7D21D46F">
                <wp:simplePos x="0" y="0"/>
                <wp:positionH relativeFrom="margin">
                  <wp:posOffset>213161</wp:posOffset>
                </wp:positionH>
                <wp:positionV relativeFrom="paragraph">
                  <wp:posOffset>59169</wp:posOffset>
                </wp:positionV>
                <wp:extent cx="2654300" cy="377190"/>
                <wp:effectExtent l="0" t="0" r="12700" b="22860"/>
                <wp:wrapNone/>
                <wp:docPr id="212" name="Tekstiruutu 212"/>
                <wp:cNvGraphicFramePr/>
                <a:graphic xmlns:a="http://schemas.openxmlformats.org/drawingml/2006/main">
                  <a:graphicData uri="http://schemas.microsoft.com/office/word/2010/wordprocessingShape">
                    <wps:wsp>
                      <wps:cNvSpPr txBox="1"/>
                      <wps:spPr>
                        <a:xfrm>
                          <a:off x="0" y="0"/>
                          <a:ext cx="2654300" cy="377190"/>
                        </a:xfrm>
                        <a:prstGeom prst="rect">
                          <a:avLst/>
                        </a:prstGeom>
                        <a:solidFill>
                          <a:schemeClr val="lt1"/>
                        </a:solidFill>
                        <a:ln w="6350">
                          <a:solidFill>
                            <a:prstClr val="black"/>
                          </a:solidFill>
                        </a:ln>
                      </wps:spPr>
                      <wps:txbx>
                        <w:txbxContent>
                          <w:p w14:paraId="12233A7D" w14:textId="77777777" w:rsidR="00FA2F09" w:rsidRPr="009E4DEE" w:rsidRDefault="00FA2F09" w:rsidP="00201DFC">
                            <w:pPr>
                              <w:spacing w:after="0"/>
                              <w:rPr>
                                <w:rFonts w:cs="Calibri"/>
                                <w:sz w:val="14"/>
                                <w:szCs w:val="14"/>
                              </w:rPr>
                            </w:pPr>
                            <w:r>
                              <w:rPr>
                                <w:sz w:val="14"/>
                              </w:rPr>
                              <w:t>Skillnad mellan radslitage och gränsvärdet [%]</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D6FFD" id="Tekstiruutu 212" o:spid="_x0000_s1233" type="#_x0000_t202" style="position:absolute;margin-left:16.8pt;margin-top:4.65pt;width:209pt;height:29.7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" fillcolor="white [3201]" strokeweight=".5pt">
                <v:textbox inset=",1mm,,0">
                  <w:txbxContent>
                    <w:p w14:paraId="12233A7D" w14:textId="77777777" w:rsidR="00FA2F09" w:rsidRPr="009E4DEE" w:rsidRDefault="00FA2F09" w:rsidP="00201DFC">
                      <w:pPr>
                        <w:spacing w:after="0"/>
                        <w:rPr>
                          <w:rFonts w:cs="Calibri"/>
                          <w:sz w:val="14"/>
                          <w:szCs w:val="14"/>
                        </w:rPr>
                      </w:pPr>
                      <w:r>
                        <w:rPr>
                          <w:sz w:val="14"/>
                        </w:rPr>
                        <w:t>Skillnad mellan radslitage och gränsvärdet [%]</w:t>
                      </w:r>
                    </w:p>
                  </w:txbxContent>
                </v:textbox>
                <w10:wrap anchorx="margin"/>
              </v:shape>
            </w:pict>
          </mc:Fallback>
        </mc:AlternateContent>
      </w:r>
    </w:p>
    <w:p w14:paraId="32054533" w14:textId="77777777" w:rsidR="00201DFC" w:rsidRPr="001A29E1" w:rsidRDefault="00201DFC" w:rsidP="00201DFC">
      <w:pPr>
        <w:pStyle w:val="TrafiLeipteksti"/>
      </w:pPr>
    </w:p>
    <w:p w14:paraId="0F3C7AFD" w14:textId="77777777" w:rsidR="00201DFC" w:rsidRPr="001A29E1" w:rsidRDefault="00201DFC" w:rsidP="00201DFC">
      <w:pPr>
        <w:pStyle w:val="TrafiLeipteksti"/>
      </w:pPr>
    </w:p>
    <w:p w14:paraId="1E46FE00" w14:textId="77777777" w:rsidR="00201DFC" w:rsidRPr="001A29E1" w:rsidRDefault="00201DFC" w:rsidP="00201DFC">
      <w:pPr>
        <w:pStyle w:val="TrafiLeipteksti"/>
      </w:pPr>
    </w:p>
    <w:p w14:paraId="77447BF9" w14:textId="77777777" w:rsidR="004D67B5" w:rsidRPr="001A29E1" w:rsidRDefault="004D67B5" w:rsidP="00377DA0"/>
    <w:p w14:paraId="106BE28D" w14:textId="77777777" w:rsidR="002E3A3F" w:rsidRPr="001A29E1" w:rsidRDefault="665B088C" w:rsidP="665B088C">
      <w:pPr>
        <w:pStyle w:val="Leipteksti"/>
        <w:ind w:left="0"/>
        <w:rPr>
          <w:b/>
          <w:u w:val="single"/>
        </w:rPr>
      </w:pPr>
      <w:r w:rsidRPr="001A29E1">
        <w:rPr>
          <w:b/>
          <w:u w:val="single"/>
        </w:rPr>
        <w:t xml:space="preserve">Att observera i samband med testet: </w:t>
      </w:r>
    </w:p>
    <w:p w14:paraId="45CE10A5" w14:textId="495AB374" w:rsidR="000334F4" w:rsidRPr="001A29E1" w:rsidRDefault="665B088C" w:rsidP="002E3A3F">
      <w:pPr>
        <w:pStyle w:val="Leipteksti"/>
        <w:ind w:left="0"/>
      </w:pPr>
      <w:r w:rsidRPr="001A29E1">
        <w:t>Före vägslitagetestet utförs nödvändiga mätningar för att fastställa medeltalet för dubbens utstick innan dubbkraften mäts. Utsticket för en enskild dubb får inte avvika mer än ±30 % från medeltalet för det uppmätta dubbutsticket. Medeltalet för dubbutsticket</w:t>
      </w:r>
      <w:r>
        <w:t xml:space="preserve"> för varje testdäck</w:t>
      </w:r>
      <w:r w:rsidRPr="001A29E1">
        <w:t xml:space="preserve"> får avvika med högst ±10 % från det målvärde som fastställts av däcktillverkaren. </w:t>
      </w:r>
    </w:p>
    <w:p w14:paraId="15DEF1C6" w14:textId="60C27F7E" w:rsidR="002E3A3F" w:rsidRPr="001A29E1" w:rsidRDefault="665B088C" w:rsidP="002E3A3F">
      <w:pPr>
        <w:pStyle w:val="Leipteksti"/>
        <w:ind w:left="0"/>
      </w:pPr>
      <w:r w:rsidRPr="001A29E1">
        <w:t xml:space="preserve">Efter vägslitagetestet mäts utsticken på de testdäck som har kört över stenstyckena i ett komplett test. </w:t>
      </w:r>
      <w:r>
        <w:t>Det</w:t>
      </w:r>
      <w:r w:rsidRPr="001A29E1">
        <w:t xml:space="preserve"> genomsnittliga utsticket på dubbarna efter ett vägslitagetest får inte avvika mer än ±25 % från dubbarnas genomsnittliga utstick som uppmätts före testet.</w:t>
      </w:r>
    </w:p>
    <w:p w14:paraId="7D09539A" w14:textId="6AF56DD7" w:rsidR="002E3A3F" w:rsidRPr="001A29E1" w:rsidRDefault="00264782" w:rsidP="665B088C">
      <w:pPr>
        <w:pStyle w:val="Leipteksti"/>
        <w:ind w:left="0"/>
        <w:rPr>
          <w:b/>
          <w:u w:val="single"/>
        </w:rPr>
      </w:pPr>
      <w:r w:rsidRPr="001A29E1">
        <w:rPr>
          <w:b/>
          <w:u w:val="single"/>
        </w:rPr>
        <w:t>U</w:t>
      </w:r>
      <w:r w:rsidR="665B088C" w:rsidRPr="001A29E1">
        <w:rPr>
          <w:b/>
          <w:u w:val="single"/>
        </w:rPr>
        <w:t>pprättande av testrapport:</w:t>
      </w:r>
    </w:p>
    <w:p w14:paraId="1820485D" w14:textId="20A1EC7A" w:rsidR="002E3A3F" w:rsidRPr="001A29E1" w:rsidRDefault="665B088C" w:rsidP="002E3A3F">
      <w:pPr>
        <w:pStyle w:val="Leipteksti"/>
        <w:spacing w:after="0"/>
        <w:ind w:left="0"/>
      </w:pPr>
      <w:r>
        <w:t>Testrapporten</w:t>
      </w:r>
      <w:r w:rsidRPr="001A29E1">
        <w:t xml:space="preserve"> ska ha ett omslag med åtminstone följande uppgifter:</w:t>
      </w:r>
    </w:p>
    <w:p w14:paraId="795C54F7" w14:textId="25948818" w:rsidR="00A82DE6" w:rsidRPr="001A29E1" w:rsidRDefault="00264782" w:rsidP="001A29E1">
      <w:pPr>
        <w:pStyle w:val="Leipteksti"/>
        <w:numPr>
          <w:ilvl w:val="0"/>
          <w:numId w:val="59"/>
        </w:numPr>
        <w:spacing w:after="0"/>
      </w:pPr>
      <w:r w:rsidRPr="001A29E1">
        <w:t xml:space="preserve">diarienummer på föreskriften </w:t>
      </w:r>
      <w:r w:rsidR="00140892" w:rsidRPr="001A29E1">
        <w:t>enligt vilken testet utfördes</w:t>
      </w:r>
      <w:r w:rsidR="00A306E5" w:rsidRPr="001A29E1">
        <w:t>,</w:t>
      </w:r>
    </w:p>
    <w:p w14:paraId="3C2703EA" w14:textId="7E1E91C3" w:rsidR="00A82DE6" w:rsidRPr="001A29E1" w:rsidRDefault="665B088C" w:rsidP="001A29E1">
      <w:pPr>
        <w:pStyle w:val="Leipteksti"/>
        <w:numPr>
          <w:ilvl w:val="0"/>
          <w:numId w:val="59"/>
        </w:numPr>
        <w:spacing w:after="0"/>
      </w:pPr>
      <w:r w:rsidRPr="001A29E1">
        <w:t xml:space="preserve">uppgifter om testade däck (märke, tillverkare) och dubbar (märke eller typ, tillverkare) och testdäckens belastningskapacitet (LI &lt;90 (under 600 kg), 90 ≤ LI ≤ 100 (600–800 kg) eller </w:t>
      </w:r>
      <w:proofErr w:type="gramStart"/>
      <w:r w:rsidRPr="001A29E1">
        <w:t>LI &gt;</w:t>
      </w:r>
      <w:proofErr w:type="gramEnd"/>
      <w:r w:rsidRPr="001A29E1">
        <w:t xml:space="preserve"> 100 (över 800 kg) eller det mest oförd</w:t>
      </w:r>
      <w:r w:rsidR="00140892" w:rsidRPr="001A29E1">
        <w:t>elaktiga däcket som testats LI)</w:t>
      </w:r>
      <w:r w:rsidR="00A306E5" w:rsidRPr="001A29E1">
        <w:t>,</w:t>
      </w:r>
    </w:p>
    <w:p w14:paraId="45FF0A2D" w14:textId="5CC38643" w:rsidR="00AA4117" w:rsidRDefault="00AA4117" w:rsidP="00B02875">
      <w:pPr>
        <w:pStyle w:val="Leipteksti"/>
        <w:numPr>
          <w:ilvl w:val="0"/>
          <w:numId w:val="59"/>
        </w:numPr>
        <w:spacing w:after="0"/>
      </w:pPr>
      <w:r>
        <w:t>uppgift om föreskriftens fas som tillämpas (A eller A+)</w:t>
      </w:r>
      <w:r w:rsidR="00A306E5">
        <w:t>,</w:t>
      </w:r>
    </w:p>
    <w:p w14:paraId="140E2094" w14:textId="5819FECF" w:rsidR="00A82DE6" w:rsidRPr="001A29E1" w:rsidRDefault="665B088C" w:rsidP="001A29E1">
      <w:pPr>
        <w:pStyle w:val="Leipteksti"/>
        <w:numPr>
          <w:ilvl w:val="0"/>
          <w:numId w:val="59"/>
        </w:numPr>
        <w:spacing w:after="0"/>
      </w:pPr>
      <w:r w:rsidRPr="001A29E1">
        <w:t>uppgifter om den godkända sakku</w:t>
      </w:r>
      <w:r w:rsidR="00140892" w:rsidRPr="001A29E1">
        <w:t>nniginstans som utfört testerna</w:t>
      </w:r>
      <w:r w:rsidR="00A306E5" w:rsidRPr="001A29E1">
        <w:t>,</w:t>
      </w:r>
    </w:p>
    <w:p w14:paraId="56299332" w14:textId="26075DF4" w:rsidR="00A82DE6" w:rsidRPr="001A29E1" w:rsidRDefault="665B088C" w:rsidP="001A29E1">
      <w:pPr>
        <w:pStyle w:val="Leipteksti"/>
        <w:numPr>
          <w:ilvl w:val="0"/>
          <w:numId w:val="59"/>
        </w:numPr>
        <w:spacing w:after="0"/>
      </w:pPr>
      <w:r w:rsidRPr="001A29E1">
        <w:t>uppgifter om huruv</w:t>
      </w:r>
      <w:r w:rsidR="00140892" w:rsidRPr="001A29E1">
        <w:t>ida de gällande kraven uppfylls</w:t>
      </w:r>
      <w:r w:rsidR="00A306E5" w:rsidRPr="001A29E1">
        <w:t>,</w:t>
      </w:r>
    </w:p>
    <w:p w14:paraId="403A6DF3" w14:textId="09B2E9FB" w:rsidR="00A82DE6" w:rsidRPr="001A29E1" w:rsidRDefault="665B088C" w:rsidP="001A29E1">
      <w:pPr>
        <w:pStyle w:val="Leipteksti"/>
        <w:numPr>
          <w:ilvl w:val="0"/>
          <w:numId w:val="59"/>
        </w:numPr>
        <w:spacing w:after="0"/>
      </w:pPr>
      <w:r w:rsidRPr="001A29E1">
        <w:t>dat</w:t>
      </w:r>
      <w:r w:rsidR="00140892" w:rsidRPr="001A29E1">
        <w:t>um och underskrifter</w:t>
      </w:r>
      <w:r w:rsidR="00A306E5" w:rsidRPr="001A29E1">
        <w:t>,</w:t>
      </w:r>
    </w:p>
    <w:p w14:paraId="08A54259" w14:textId="41CBBDBA" w:rsidR="002E3A3F" w:rsidRPr="001A29E1" w:rsidRDefault="002E3A3F" w:rsidP="001A29E1">
      <w:pPr>
        <w:pStyle w:val="Leipteksti"/>
        <w:numPr>
          <w:ilvl w:val="0"/>
          <w:numId w:val="59"/>
        </w:numPr>
        <w:spacing w:after="0"/>
      </w:pPr>
      <w:r w:rsidRPr="001A29E1">
        <w:t>innehållsförteckning.</w:t>
      </w:r>
    </w:p>
    <w:p w14:paraId="46EEFA97" w14:textId="2E907C34" w:rsidR="002E3A3F" w:rsidRPr="001A29E1" w:rsidRDefault="002E3A3F" w:rsidP="001A29E1">
      <w:pPr>
        <w:pStyle w:val="Leipteksti"/>
        <w:spacing w:after="0"/>
        <w:ind w:left="720"/>
      </w:pPr>
    </w:p>
    <w:p w14:paraId="59105DC7" w14:textId="77777777" w:rsidR="002E3A3F" w:rsidRPr="001A29E1" w:rsidRDefault="665B088C" w:rsidP="002E3A3F">
      <w:pPr>
        <w:pStyle w:val="Leipteksti"/>
        <w:spacing w:after="0"/>
        <w:ind w:left="0"/>
      </w:pPr>
      <w:r w:rsidRPr="001A29E1">
        <w:t>Utöver det ovan nämnda ska rapportens bilagor innehålla:</w:t>
      </w:r>
    </w:p>
    <w:p w14:paraId="09C9C218" w14:textId="7EF9C6C7" w:rsidR="00A82DE6" w:rsidRPr="001A29E1" w:rsidRDefault="665B088C" w:rsidP="001A29E1">
      <w:pPr>
        <w:pStyle w:val="Leipteksti"/>
        <w:numPr>
          <w:ilvl w:val="0"/>
          <w:numId w:val="60"/>
        </w:numPr>
        <w:spacing w:after="0"/>
      </w:pPr>
      <w:r w:rsidRPr="001A29E1">
        <w:t xml:space="preserve">ritningar </w:t>
      </w:r>
      <w:r>
        <w:t>och</w:t>
      </w:r>
      <w:r w:rsidRPr="001A29E1">
        <w:t xml:space="preserve"> fotografier av däckens ytmönster</w:t>
      </w:r>
      <w:r w:rsidR="00A306E5" w:rsidRPr="001A29E1">
        <w:t>,</w:t>
      </w:r>
    </w:p>
    <w:p w14:paraId="01C5A4DC" w14:textId="59525887" w:rsidR="00A82DE6" w:rsidRPr="001A29E1" w:rsidRDefault="665B088C" w:rsidP="001A29E1">
      <w:pPr>
        <w:pStyle w:val="Leipteksti"/>
        <w:numPr>
          <w:ilvl w:val="0"/>
          <w:numId w:val="60"/>
        </w:numPr>
        <w:spacing w:after="0"/>
      </w:pPr>
      <w:r w:rsidRPr="001A29E1">
        <w:t xml:space="preserve">måttritning över dubben, inklusive uppgifter om den planerade dubbens massa och </w:t>
      </w:r>
      <w:r w:rsidRPr="001A29E1">
        <w:br/>
        <w:t>dubbmaterial</w:t>
      </w:r>
      <w:r w:rsidR="00A306E5" w:rsidRPr="001A29E1">
        <w:t>,</w:t>
      </w:r>
    </w:p>
    <w:p w14:paraId="4E17394F" w14:textId="6805DE25" w:rsidR="002E3A3F" w:rsidRPr="001A29E1" w:rsidRDefault="665B088C" w:rsidP="001A29E1">
      <w:pPr>
        <w:pStyle w:val="Leipteksti"/>
        <w:numPr>
          <w:ilvl w:val="0"/>
          <w:numId w:val="60"/>
        </w:numPr>
        <w:spacing w:after="0"/>
      </w:pPr>
      <w:r w:rsidRPr="001A29E1">
        <w:t>motivering till valet av det mest ofördelaktiga däcket som eventuellt har använts i mätningen av vägslitage</w:t>
      </w:r>
      <w:r w:rsidR="00A82DE6" w:rsidRPr="001A29E1">
        <w:t>.</w:t>
      </w:r>
    </w:p>
    <w:p w14:paraId="6BFE5A26" w14:textId="77777777" w:rsidR="002E3A3F" w:rsidRPr="001A29E1" w:rsidRDefault="002E3A3F" w:rsidP="002E3A3F">
      <w:pPr>
        <w:pStyle w:val="Leipteksti"/>
        <w:spacing w:after="0"/>
      </w:pPr>
    </w:p>
    <w:p w14:paraId="6AFE201A" w14:textId="77777777" w:rsidR="002F6451" w:rsidRDefault="665B088C" w:rsidP="002E3A3F">
      <w:pPr>
        <w:pStyle w:val="Leipteksti"/>
        <w:spacing w:before="0" w:after="0"/>
        <w:ind w:left="0"/>
      </w:pPr>
      <w:r w:rsidRPr="001A29E1">
        <w:t>Bilagorna ska antingen förses med testrapportens nummer eller omfattas av den fortlöpande sidnumreringen så att de lätt kan identifieras som en del av rapporten.</w:t>
      </w:r>
    </w:p>
    <w:p w14:paraId="32227863" w14:textId="2033D0AD" w:rsidR="007B17DF" w:rsidRDefault="006A6B66" w:rsidP="00DE1561">
      <w:pPr>
        <w:pStyle w:val="TrafiLiiteotsikko"/>
      </w:pPr>
      <w:bookmarkStart w:id="82" w:name="_Toc125810970"/>
      <w:bookmarkEnd w:id="82"/>
      <w:r w:rsidRPr="006A6B66">
        <w:lastRenderedPageBreak/>
        <w:t>Informationsdokument</w:t>
      </w:r>
      <w:r>
        <w:t xml:space="preserve"> för typgodkännande</w:t>
      </w:r>
    </w:p>
    <w:p w14:paraId="6F713A04" w14:textId="77777777" w:rsidR="007B17DF" w:rsidRPr="007B17DF" w:rsidRDefault="007B17DF" w:rsidP="00DE1561">
      <w:pPr>
        <w:pStyle w:val="TrafiLeipteksti"/>
      </w:pPr>
    </w:p>
    <w:p w14:paraId="4DDEE7E2" w14:textId="749FB7B4" w:rsidR="007B17DF" w:rsidRPr="00DE1561" w:rsidRDefault="0083198E" w:rsidP="00DE1561">
      <w:pPr>
        <w:rPr>
          <w:rFonts w:asciiTheme="minorHAnsi" w:hAnsiTheme="minorHAnsi"/>
          <w:sz w:val="18"/>
          <w:szCs w:val="18"/>
        </w:rPr>
      </w:pPr>
      <w:r>
        <w:rPr>
          <w:noProof/>
          <w:lang w:val="fi-FI"/>
        </w:rPr>
        <mc:AlternateContent>
          <mc:Choice Requires="wps">
            <w:drawing>
              <wp:anchor distT="0" distB="0" distL="114300" distR="114300" simplePos="0" relativeHeight="251938816" behindDoc="1" locked="0" layoutInCell="1" allowOverlap="1" wp14:anchorId="64352907" wp14:editId="70CBFD8B">
                <wp:simplePos x="0" y="0"/>
                <wp:positionH relativeFrom="column">
                  <wp:posOffset>1871345</wp:posOffset>
                </wp:positionH>
                <wp:positionV relativeFrom="paragraph">
                  <wp:posOffset>60325</wp:posOffset>
                </wp:positionV>
                <wp:extent cx="1485900" cy="292100"/>
                <wp:effectExtent l="0" t="0" r="19050" b="12700"/>
                <wp:wrapNone/>
                <wp:docPr id="235" name="Tekstiruutu 2"/>
                <wp:cNvGraphicFramePr/>
                <a:graphic xmlns:a="http://schemas.openxmlformats.org/drawingml/2006/main">
                  <a:graphicData uri="http://schemas.microsoft.com/office/word/2010/wordprocessingShape">
                    <wps:wsp>
                      <wps:cNvSpPr txBox="1"/>
                      <wps:spPr>
                        <a:xfrm>
                          <a:off x="0" y="0"/>
                          <a:ext cx="1485900" cy="292100"/>
                        </a:xfrm>
                        <a:prstGeom prst="rect">
                          <a:avLst/>
                        </a:prstGeom>
                        <a:solidFill>
                          <a:schemeClr val="lt1"/>
                        </a:solidFill>
                        <a:ln w="6350">
                          <a:solidFill>
                            <a:prstClr val="black"/>
                          </a:solidFill>
                        </a:ln>
                      </wps:spPr>
                      <wps:txbx>
                        <w:txbxContent>
                          <w:p w14:paraId="0CD0D2BA" w14:textId="77777777" w:rsidR="00FA2F09" w:rsidRDefault="00FA2F09" w:rsidP="007B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52907" id="_x0000_t202" coordsize="21600,21600" o:spt="202" path="m,l,21600r21600,l21600,xe">
                <v:stroke joinstyle="miter"/>
                <v:path gradientshapeok="t" o:connecttype="rect"/>
              </v:shapetype>
              <v:shape id="Tekstiruutu 2" o:spid="_x0000_s1234" type="#_x0000_t202" style="position:absolute;margin-left:147.35pt;margin-top:4.75pt;width:117pt;height:23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" fillcolor="white [3201]" strokeweight=".5pt">
                <v:textbox>
                  <w:txbxContent>
                    <w:p w14:paraId="0CD0D2BA" w14:textId="77777777" w:rsidR="00FA2F09" w:rsidRDefault="00FA2F09" w:rsidP="007B17DF"/>
                  </w:txbxContent>
                </v:textbox>
              </v:shape>
            </w:pict>
          </mc:Fallback>
        </mc:AlternateContent>
      </w:r>
      <w:ins w:id="83" w:author="Tekijä">
        <w:r>
          <w:t xml:space="preserve">Informationsdokument </w:t>
        </w:r>
        <w:proofErr w:type="gramStart"/>
        <w:r>
          <w:t>nr</w:t>
        </w:r>
        <w:r w:rsidRPr="001A29E1" w:rsidDel="0083198E">
          <w:t xml:space="preserve"> </w:t>
        </w:r>
      </w:ins>
      <w:r w:rsidR="00140892" w:rsidRPr="001A29E1">
        <w:t>.</w:t>
      </w:r>
      <w:proofErr w:type="gramEnd"/>
      <w:r w:rsidR="00140892">
        <w:br/>
      </w:r>
      <w:r w:rsidR="00140892">
        <w:br/>
      </w:r>
      <w:r w:rsidR="007B17DF">
        <w:rPr>
          <w:rFonts w:asciiTheme="minorHAnsi" w:hAnsiTheme="minorHAnsi"/>
          <w:sz w:val="18"/>
          <w:szCs w:val="18"/>
        </w:rPr>
        <w:t xml:space="preserve">Information </w:t>
      </w:r>
      <w:proofErr w:type="spellStart"/>
      <w:r w:rsidR="007B17DF">
        <w:rPr>
          <w:rFonts w:asciiTheme="minorHAnsi" w:hAnsiTheme="minorHAnsi"/>
          <w:sz w:val="18"/>
          <w:szCs w:val="18"/>
        </w:rPr>
        <w:t>document</w:t>
      </w:r>
      <w:proofErr w:type="spellEnd"/>
      <w:r w:rsidR="007B17DF">
        <w:rPr>
          <w:rFonts w:asciiTheme="minorHAnsi" w:hAnsiTheme="minorHAnsi"/>
          <w:sz w:val="18"/>
          <w:szCs w:val="18"/>
        </w:rPr>
        <w:t xml:space="preserve"> no.</w:t>
      </w:r>
    </w:p>
    <w:p w14:paraId="7B72AD0D" w14:textId="2BDB281E" w:rsidR="007B17DF" w:rsidRPr="00ED47A0" w:rsidRDefault="007B17DF" w:rsidP="007B17DF">
      <w:pPr>
        <w:tabs>
          <w:tab w:val="center" w:pos="1134"/>
        </w:tabs>
        <w:rPr>
          <w:rFonts w:asciiTheme="minorHAnsi" w:hAnsiTheme="minorHAnsi"/>
          <w:sz w:val="24"/>
        </w:rPr>
      </w:pPr>
      <w:r>
        <w:rPr>
          <w:rFonts w:asciiTheme="minorHAnsi" w:hAnsiTheme="minorHAnsi"/>
          <w:sz w:val="24"/>
        </w:rPr>
        <w:t>avseende</w:t>
      </w:r>
    </w:p>
    <w:p w14:paraId="7965D7C3" w14:textId="77777777" w:rsidR="007B17DF" w:rsidRPr="001A29E1" w:rsidRDefault="007B17DF" w:rsidP="007B17DF">
      <w:pPr>
        <w:tabs>
          <w:tab w:val="center" w:pos="1134"/>
        </w:tabs>
        <w:rPr>
          <w:rFonts w:asciiTheme="minorHAnsi" w:hAnsiTheme="minorHAnsi"/>
          <w:sz w:val="18"/>
          <w:szCs w:val="18"/>
          <w:lang w:val="fi-FI"/>
        </w:rPr>
      </w:pPr>
      <w:proofErr w:type="spellStart"/>
      <w:r w:rsidRPr="001A29E1">
        <w:rPr>
          <w:rFonts w:asciiTheme="minorHAnsi" w:hAnsiTheme="minorHAnsi"/>
          <w:sz w:val="18"/>
          <w:szCs w:val="18"/>
          <w:lang w:val="fi-FI"/>
        </w:rPr>
        <w:t>concerning</w:t>
      </w:r>
      <w:proofErr w:type="spellEnd"/>
      <w:r w:rsidRPr="001A29E1">
        <w:rPr>
          <w:rFonts w:asciiTheme="minorHAnsi" w:hAnsiTheme="minorHAnsi"/>
          <w:sz w:val="18"/>
          <w:szCs w:val="18"/>
          <w:lang w:val="fi-FI"/>
        </w:rPr>
        <w:tab/>
      </w:r>
    </w:p>
    <w:p w14:paraId="53134069" w14:textId="77777777" w:rsidR="007B17DF" w:rsidRPr="001A29E1" w:rsidRDefault="007B17DF" w:rsidP="007B17DF">
      <w:pPr>
        <w:tabs>
          <w:tab w:val="center" w:pos="1134"/>
        </w:tabs>
        <w:rPr>
          <w:rFonts w:asciiTheme="minorHAnsi" w:hAnsiTheme="minorHAnsi"/>
          <w:sz w:val="18"/>
          <w:szCs w:val="18"/>
          <w:lang w:val="fi-FI"/>
        </w:rPr>
      </w:pPr>
    </w:p>
    <w:p w14:paraId="64EB653B" w14:textId="229480F2" w:rsidR="007B17DF" w:rsidRPr="001A29E1" w:rsidRDefault="007B17DF" w:rsidP="007B17DF">
      <w:pPr>
        <w:tabs>
          <w:tab w:val="left" w:pos="2127"/>
        </w:tabs>
        <w:rPr>
          <w:rFonts w:asciiTheme="minorHAnsi" w:hAnsiTheme="minorHAnsi"/>
          <w:sz w:val="24"/>
          <w:lang w:val="fi-FI"/>
        </w:rPr>
      </w:pPr>
      <w:r w:rsidRPr="001A29E1">
        <w:rPr>
          <w:rFonts w:asciiTheme="minorHAnsi" w:hAnsiTheme="minorHAnsi"/>
          <w:sz w:val="24"/>
          <w:lang w:val="fi-FI"/>
        </w:rPr>
        <w:t>NYTT TYPGODKÄNNANDE</w:t>
      </w:r>
      <w:r w:rsidRPr="001A29E1">
        <w:rPr>
          <w:rFonts w:asciiTheme="minorHAnsi" w:hAnsiTheme="minorHAnsi"/>
          <w:sz w:val="24"/>
          <w:lang w:val="fi-FI"/>
        </w:rPr>
        <w:tab/>
      </w:r>
      <w:r w:rsidRPr="001A29E1">
        <w:rPr>
          <w:rFonts w:asciiTheme="minorHAnsi" w:hAnsiTheme="minorHAnsi"/>
          <w:sz w:val="24"/>
          <w:lang w:val="fi-FI"/>
        </w:rPr>
        <w:tab/>
      </w:r>
      <w:r w:rsidRPr="001A29E1">
        <w:rPr>
          <w:rFonts w:asciiTheme="minorHAnsi" w:hAnsiTheme="minorHAnsi"/>
          <w:sz w:val="24"/>
          <w:lang w:val="fi-FI"/>
        </w:rPr>
        <w:tab/>
      </w:r>
      <w:r w:rsidRPr="001A29E1">
        <w:rPr>
          <w:rFonts w:asciiTheme="minorHAnsi" w:hAnsiTheme="minorHAnsi"/>
          <w:sz w:val="24"/>
          <w:lang w:val="fi-FI"/>
        </w:rPr>
        <w:tab/>
      </w:r>
      <w:sdt>
        <w:sdtPr>
          <w:rPr>
            <w:rFonts w:asciiTheme="minorHAnsi" w:hAnsiTheme="minorHAnsi"/>
            <w:sz w:val="24"/>
            <w:lang w:val="fi-FI"/>
          </w:rPr>
          <w:id w:val="650953290"/>
          <w14:checkbox>
            <w14:checked w14:val="0"/>
            <w14:checkedState w14:val="2612" w14:font="MS Gothic"/>
            <w14:uncheckedState w14:val="2610" w14:font="MS Gothic"/>
          </w14:checkbox>
        </w:sdtPr>
        <w:sdtEndPr/>
        <w:sdtContent>
          <w:r w:rsidRPr="001A29E1">
            <w:rPr>
              <w:rFonts w:ascii="Segoe UI Symbol" w:eastAsia="MS Gothic" w:hAnsi="Segoe UI Symbol" w:cs="Segoe UI Symbol"/>
              <w:sz w:val="24"/>
              <w:lang w:val="fi-FI"/>
            </w:rPr>
            <w:t>☐</w:t>
          </w:r>
        </w:sdtContent>
      </w:sdt>
    </w:p>
    <w:p w14:paraId="3597874A" w14:textId="77777777" w:rsidR="007B17DF" w:rsidRPr="001A29E1" w:rsidRDefault="007B17DF" w:rsidP="007B17DF">
      <w:pPr>
        <w:tabs>
          <w:tab w:val="left" w:pos="2127"/>
        </w:tabs>
        <w:rPr>
          <w:rFonts w:asciiTheme="minorHAnsi" w:hAnsiTheme="minorHAnsi"/>
          <w:sz w:val="18"/>
          <w:szCs w:val="18"/>
          <w:lang w:val="fi-FI"/>
        </w:rPr>
      </w:pPr>
      <w:r w:rsidRPr="001A29E1">
        <w:rPr>
          <w:rFonts w:asciiTheme="minorHAnsi" w:hAnsiTheme="minorHAnsi"/>
          <w:sz w:val="18"/>
          <w:szCs w:val="18"/>
          <w:lang w:val="fi-FI"/>
        </w:rPr>
        <w:t xml:space="preserve">NEW TYPE-APPROVAL </w:t>
      </w:r>
    </w:p>
    <w:p w14:paraId="6D967397" w14:textId="764E9063" w:rsidR="007B17DF" w:rsidRPr="001A29E1" w:rsidRDefault="007B17DF" w:rsidP="007B17DF">
      <w:pPr>
        <w:tabs>
          <w:tab w:val="left" w:pos="2127"/>
        </w:tabs>
        <w:rPr>
          <w:rFonts w:asciiTheme="minorHAnsi" w:hAnsiTheme="minorHAnsi"/>
          <w:sz w:val="18"/>
          <w:szCs w:val="18"/>
          <w:lang w:val="fi-FI"/>
        </w:rPr>
      </w:pPr>
      <w:r w:rsidRPr="001A29E1">
        <w:rPr>
          <w:rFonts w:asciiTheme="minorHAnsi" w:hAnsiTheme="minorHAnsi"/>
          <w:sz w:val="24"/>
          <w:lang w:val="fi-FI"/>
        </w:rPr>
        <w:t>UTVIDGNING AV TYPGODKÄNNANDE</w:t>
      </w:r>
      <w:r w:rsidRPr="001A29E1">
        <w:rPr>
          <w:rFonts w:asciiTheme="minorHAnsi" w:hAnsiTheme="minorHAnsi"/>
          <w:sz w:val="24"/>
          <w:lang w:val="fi-FI"/>
        </w:rPr>
        <w:tab/>
      </w:r>
      <w:r w:rsidRPr="001A29E1">
        <w:rPr>
          <w:rFonts w:asciiTheme="minorHAnsi" w:hAnsiTheme="minorHAnsi"/>
          <w:sz w:val="24"/>
          <w:lang w:val="fi-FI"/>
        </w:rPr>
        <w:tab/>
      </w:r>
      <w:r w:rsidRPr="001A29E1">
        <w:rPr>
          <w:rFonts w:asciiTheme="minorHAnsi" w:hAnsiTheme="minorHAnsi"/>
          <w:sz w:val="24"/>
          <w:lang w:val="fi-FI"/>
        </w:rPr>
        <w:tab/>
      </w:r>
      <w:r w:rsidRPr="001A29E1">
        <w:rPr>
          <w:rFonts w:asciiTheme="minorHAnsi" w:hAnsiTheme="minorHAnsi"/>
          <w:sz w:val="24"/>
          <w:lang w:val="fi-FI"/>
        </w:rPr>
        <w:tab/>
      </w:r>
      <w:sdt>
        <w:sdtPr>
          <w:rPr>
            <w:rFonts w:asciiTheme="minorHAnsi" w:hAnsiTheme="minorHAnsi"/>
            <w:sz w:val="24"/>
            <w:lang w:val="fi-FI"/>
          </w:rPr>
          <w:id w:val="-2051517656"/>
          <w14:checkbox>
            <w14:checked w14:val="0"/>
            <w14:checkedState w14:val="2612" w14:font="MS Gothic"/>
            <w14:uncheckedState w14:val="2610" w14:font="MS Gothic"/>
          </w14:checkbox>
        </w:sdtPr>
        <w:sdtEndPr/>
        <w:sdtContent>
          <w:r w:rsidRPr="001A29E1">
            <w:rPr>
              <w:rFonts w:ascii="Segoe UI Symbol" w:eastAsia="MS Gothic" w:hAnsi="Segoe UI Symbol" w:cs="Segoe UI Symbol"/>
              <w:sz w:val="24"/>
              <w:lang w:val="fi-FI"/>
            </w:rPr>
            <w:t>☐</w:t>
          </w:r>
        </w:sdtContent>
      </w:sdt>
    </w:p>
    <w:p w14:paraId="3FDD4D62" w14:textId="77777777" w:rsidR="007B17DF" w:rsidRPr="001A29E1" w:rsidRDefault="007B17DF" w:rsidP="007B17DF">
      <w:pPr>
        <w:tabs>
          <w:tab w:val="left" w:pos="2127"/>
        </w:tabs>
        <w:rPr>
          <w:rFonts w:asciiTheme="minorHAnsi" w:hAnsiTheme="minorHAnsi"/>
          <w:sz w:val="18"/>
          <w:szCs w:val="18"/>
          <w:lang w:val="fi-FI"/>
        </w:rPr>
      </w:pPr>
      <w:r w:rsidRPr="001A29E1">
        <w:rPr>
          <w:rFonts w:asciiTheme="minorHAnsi" w:hAnsiTheme="minorHAnsi"/>
          <w:sz w:val="18"/>
          <w:szCs w:val="18"/>
          <w:lang w:val="fi-FI"/>
        </w:rPr>
        <w:t xml:space="preserve">EXTENSION OF A TYPE-APPROVAL </w:t>
      </w:r>
    </w:p>
    <w:p w14:paraId="775E1B90" w14:textId="365C7CE3" w:rsidR="007B17DF" w:rsidRPr="00ED47A0" w:rsidRDefault="007B17DF" w:rsidP="007B17DF">
      <w:pPr>
        <w:tabs>
          <w:tab w:val="left" w:pos="2127"/>
        </w:tabs>
        <w:rPr>
          <w:rFonts w:asciiTheme="minorHAnsi" w:hAnsiTheme="minorHAnsi"/>
        </w:rPr>
      </w:pPr>
      <w:r>
        <w:rPr>
          <w:rFonts w:asciiTheme="minorHAnsi" w:hAnsiTheme="minorHAnsi"/>
          <w:sz w:val="24"/>
        </w:rPr>
        <w:t>NEDLÄGGNING AV TILLVERKNING AV EN TYPGODKÄND PRODUKT</w:t>
      </w:r>
      <w:r>
        <w:rPr>
          <w:rFonts w:asciiTheme="minorHAnsi" w:hAnsiTheme="minorHAnsi"/>
          <w:sz w:val="24"/>
        </w:rPr>
        <w:tab/>
      </w:r>
      <w:r>
        <w:rPr>
          <w:rFonts w:asciiTheme="minorHAnsi" w:hAnsiTheme="minorHAnsi"/>
          <w:sz w:val="24"/>
        </w:rPr>
        <w:tab/>
      </w:r>
      <w:sdt>
        <w:sdtPr>
          <w:rPr>
            <w:rFonts w:asciiTheme="minorHAnsi" w:hAnsiTheme="minorHAnsi"/>
            <w:sz w:val="24"/>
          </w:rPr>
          <w:id w:val="-1387172297"/>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rPr>
            <w:t>☐</w:t>
          </w:r>
        </w:sdtContent>
      </w:sdt>
    </w:p>
    <w:p w14:paraId="70546DA1" w14:textId="77777777" w:rsidR="007B17DF" w:rsidRPr="001C48B6" w:rsidRDefault="007B17DF" w:rsidP="007B17DF">
      <w:pPr>
        <w:pStyle w:val="Yltunniste"/>
        <w:tabs>
          <w:tab w:val="clear" w:pos="4819"/>
          <w:tab w:val="clear" w:pos="9638"/>
          <w:tab w:val="left" w:pos="2127"/>
        </w:tabs>
        <w:rPr>
          <w:rFonts w:asciiTheme="minorHAnsi" w:hAnsiTheme="minorHAnsi"/>
          <w:sz w:val="18"/>
          <w:szCs w:val="18"/>
          <w:lang w:val="sv-SE"/>
        </w:rPr>
      </w:pPr>
      <w:r w:rsidRPr="001C48B6">
        <w:rPr>
          <w:rFonts w:asciiTheme="minorHAnsi" w:hAnsiTheme="minorHAnsi"/>
          <w:sz w:val="18"/>
          <w:szCs w:val="18"/>
          <w:lang w:val="sv-SE"/>
        </w:rPr>
        <w:t>PRODUCTION DEFINITELY DISCONTINUED</w:t>
      </w:r>
    </w:p>
    <w:p w14:paraId="71FE9F50" w14:textId="77777777" w:rsidR="007B17DF" w:rsidRPr="001C48B6" w:rsidRDefault="007B17DF" w:rsidP="007B17DF">
      <w:pPr>
        <w:tabs>
          <w:tab w:val="left" w:pos="4111"/>
        </w:tabs>
        <w:rPr>
          <w:rFonts w:asciiTheme="minorHAnsi" w:hAnsiTheme="minorHAnsi"/>
          <w:strike/>
          <w:sz w:val="18"/>
          <w:szCs w:val="18"/>
          <w:lang w:val="sv-SE"/>
        </w:rPr>
      </w:pPr>
    </w:p>
    <w:p w14:paraId="1B2B0260" w14:textId="70791F7F" w:rsidR="007B17DF" w:rsidRPr="001C48B6" w:rsidRDefault="007B17DF" w:rsidP="007B17DF">
      <w:pPr>
        <w:tabs>
          <w:tab w:val="left" w:pos="4111"/>
        </w:tabs>
        <w:rPr>
          <w:rFonts w:asciiTheme="minorHAnsi" w:hAnsiTheme="minorHAnsi"/>
          <w:sz w:val="24"/>
          <w:lang w:val="sv-SE"/>
        </w:rPr>
      </w:pPr>
      <w:r w:rsidRPr="001C48B6">
        <w:rPr>
          <w:rFonts w:asciiTheme="minorHAnsi" w:hAnsiTheme="minorHAnsi"/>
          <w:sz w:val="24"/>
          <w:lang w:val="sv-SE"/>
        </w:rPr>
        <w:t>avseende dubb</w:t>
      </w:r>
      <w:r w:rsidRPr="001C48B6">
        <w:rPr>
          <w:rFonts w:asciiTheme="minorHAnsi" w:hAnsiTheme="minorHAnsi"/>
          <w:sz w:val="24"/>
          <w:lang w:val="sv-SE"/>
        </w:rPr>
        <w:tab/>
      </w:r>
      <w:sdt>
        <w:sdtPr>
          <w:rPr>
            <w:rFonts w:asciiTheme="minorHAnsi" w:hAnsiTheme="minorHAnsi"/>
            <w:sz w:val="24"/>
            <w:lang w:val="sv-SE"/>
          </w:rPr>
          <w:id w:val="95449722"/>
          <w14:checkbox>
            <w14:checked w14:val="0"/>
            <w14:checkedState w14:val="2612" w14:font="MS Gothic"/>
            <w14:uncheckedState w14:val="2610" w14:font="MS Gothic"/>
          </w14:checkbox>
        </w:sdtPr>
        <w:sdtEndPr/>
        <w:sdtContent>
          <w:r w:rsidRPr="001C48B6">
            <w:rPr>
              <w:rFonts w:ascii="Segoe UI Symbol" w:eastAsia="MS Gothic" w:hAnsi="Segoe UI Symbol" w:cs="Segoe UI Symbol"/>
              <w:sz w:val="24"/>
              <w:lang w:val="sv-SE"/>
            </w:rPr>
            <w:t>☐</w:t>
          </w:r>
        </w:sdtContent>
      </w:sdt>
    </w:p>
    <w:p w14:paraId="5C06DE70" w14:textId="77777777" w:rsidR="007B17DF" w:rsidRPr="001C48B6" w:rsidRDefault="007B17DF" w:rsidP="007B17DF">
      <w:pPr>
        <w:tabs>
          <w:tab w:val="left" w:pos="4111"/>
        </w:tabs>
        <w:rPr>
          <w:rFonts w:asciiTheme="minorHAnsi" w:hAnsiTheme="minorHAnsi"/>
          <w:sz w:val="18"/>
          <w:szCs w:val="18"/>
          <w:lang w:val="sv-SE"/>
        </w:rPr>
      </w:pPr>
      <w:proofErr w:type="spellStart"/>
      <w:r w:rsidRPr="001C48B6">
        <w:rPr>
          <w:rFonts w:asciiTheme="minorHAnsi" w:hAnsiTheme="minorHAnsi"/>
          <w:sz w:val="18"/>
          <w:szCs w:val="18"/>
          <w:lang w:val="sv-SE"/>
        </w:rPr>
        <w:t>concerning</w:t>
      </w:r>
      <w:proofErr w:type="spellEnd"/>
      <w:r w:rsidRPr="001C48B6">
        <w:rPr>
          <w:rFonts w:asciiTheme="minorHAnsi" w:hAnsiTheme="minorHAnsi"/>
          <w:sz w:val="18"/>
          <w:szCs w:val="18"/>
          <w:lang w:val="sv-SE"/>
        </w:rPr>
        <w:t xml:space="preserve"> </w:t>
      </w:r>
      <w:proofErr w:type="spellStart"/>
      <w:r w:rsidRPr="001C48B6">
        <w:rPr>
          <w:rFonts w:asciiTheme="minorHAnsi" w:hAnsiTheme="minorHAnsi"/>
          <w:sz w:val="18"/>
          <w:szCs w:val="18"/>
          <w:lang w:val="sv-SE"/>
        </w:rPr>
        <w:t>stud</w:t>
      </w:r>
      <w:proofErr w:type="spellEnd"/>
    </w:p>
    <w:p w14:paraId="32F212BD" w14:textId="25FFF36C" w:rsidR="007B17DF" w:rsidRPr="00ED47A0" w:rsidRDefault="007B17DF" w:rsidP="007B17DF">
      <w:pPr>
        <w:tabs>
          <w:tab w:val="left" w:pos="4111"/>
        </w:tabs>
        <w:rPr>
          <w:rFonts w:asciiTheme="minorHAnsi" w:hAnsiTheme="minorHAnsi"/>
          <w:sz w:val="24"/>
        </w:rPr>
      </w:pPr>
      <w:r>
        <w:rPr>
          <w:rFonts w:asciiTheme="minorHAnsi" w:hAnsiTheme="minorHAnsi"/>
          <w:sz w:val="24"/>
        </w:rPr>
        <w:t>kombination av däck och dubbar</w:t>
      </w:r>
      <w:r>
        <w:rPr>
          <w:rFonts w:asciiTheme="minorHAnsi" w:hAnsiTheme="minorHAnsi"/>
          <w:sz w:val="18"/>
          <w:szCs w:val="18"/>
        </w:rPr>
        <w:tab/>
      </w:r>
      <w:sdt>
        <w:sdtPr>
          <w:rPr>
            <w:rFonts w:asciiTheme="minorHAnsi" w:hAnsiTheme="minorHAnsi"/>
            <w:sz w:val="24"/>
            <w:szCs w:val="24"/>
          </w:rPr>
          <w:id w:val="335195390"/>
          <w14:checkbox>
            <w14:checked w14:val="0"/>
            <w14:checkedState w14:val="2612" w14:font="MS Gothic"/>
            <w14:uncheckedState w14:val="2610" w14:font="MS Gothic"/>
          </w14:checkbox>
        </w:sdtPr>
        <w:sdtEndPr/>
        <w:sdtContent>
          <w:r w:rsidRPr="00ED47A0">
            <w:rPr>
              <w:rFonts w:ascii="Segoe UI Symbol" w:eastAsia="MS Gothic" w:hAnsi="Segoe UI Symbol" w:cs="Segoe UI Symbol"/>
              <w:sz w:val="24"/>
              <w:szCs w:val="24"/>
            </w:rPr>
            <w:t>☐</w:t>
          </w:r>
        </w:sdtContent>
      </w:sdt>
    </w:p>
    <w:p w14:paraId="0BC59E13" w14:textId="77777777" w:rsidR="007B17DF" w:rsidRPr="001C48B6" w:rsidRDefault="007B17DF" w:rsidP="007B17DF">
      <w:pPr>
        <w:tabs>
          <w:tab w:val="left" w:pos="4111"/>
        </w:tabs>
        <w:rPr>
          <w:rFonts w:asciiTheme="minorHAnsi" w:hAnsiTheme="minorHAnsi"/>
          <w:sz w:val="18"/>
          <w:szCs w:val="18"/>
          <w:lang w:val="fi-FI"/>
        </w:rPr>
      </w:pPr>
      <w:proofErr w:type="spellStart"/>
      <w:r w:rsidRPr="001C48B6">
        <w:rPr>
          <w:rFonts w:asciiTheme="minorHAnsi" w:hAnsiTheme="minorHAnsi"/>
          <w:sz w:val="18"/>
          <w:szCs w:val="18"/>
          <w:lang w:val="fi-FI"/>
        </w:rPr>
        <w:t>tyre</w:t>
      </w:r>
      <w:proofErr w:type="spellEnd"/>
      <w:r w:rsidRPr="001C48B6">
        <w:rPr>
          <w:rFonts w:asciiTheme="minorHAnsi" w:hAnsiTheme="minorHAnsi"/>
          <w:sz w:val="18"/>
          <w:szCs w:val="18"/>
          <w:lang w:val="fi-FI"/>
        </w:rPr>
        <w:t xml:space="preserve"> and </w:t>
      </w:r>
      <w:proofErr w:type="spellStart"/>
      <w:r w:rsidRPr="001C48B6">
        <w:rPr>
          <w:rFonts w:asciiTheme="minorHAnsi" w:hAnsiTheme="minorHAnsi"/>
          <w:sz w:val="18"/>
          <w:szCs w:val="18"/>
          <w:lang w:val="fi-FI"/>
        </w:rPr>
        <w:t>stud</w:t>
      </w:r>
      <w:proofErr w:type="spellEnd"/>
      <w:r w:rsidRPr="001C48B6">
        <w:rPr>
          <w:rFonts w:asciiTheme="minorHAnsi" w:hAnsiTheme="minorHAnsi"/>
          <w:sz w:val="18"/>
          <w:szCs w:val="18"/>
          <w:lang w:val="fi-FI"/>
        </w:rPr>
        <w:t xml:space="preserve"> -</w:t>
      </w:r>
      <w:proofErr w:type="spellStart"/>
      <w:r w:rsidRPr="001C48B6">
        <w:rPr>
          <w:rFonts w:asciiTheme="minorHAnsi" w:hAnsiTheme="minorHAnsi"/>
          <w:sz w:val="18"/>
          <w:szCs w:val="18"/>
          <w:lang w:val="fi-FI"/>
        </w:rPr>
        <w:t>combination</w:t>
      </w:r>
      <w:proofErr w:type="spellEnd"/>
    </w:p>
    <w:p w14:paraId="47A27F04" w14:textId="6CD65143" w:rsidR="007B17DF" w:rsidRPr="00CA57DD" w:rsidRDefault="0083198E" w:rsidP="007B17DF">
      <w:pPr>
        <w:tabs>
          <w:tab w:val="left" w:pos="4111"/>
        </w:tabs>
        <w:rPr>
          <w:rFonts w:asciiTheme="minorHAnsi" w:hAnsiTheme="minorHAnsi"/>
          <w:bCs/>
          <w:sz w:val="24"/>
        </w:rPr>
      </w:pPr>
      <w:ins w:id="84" w:author="Tekijä">
        <w:r>
          <w:rPr>
            <w:rFonts w:asciiTheme="minorHAnsi" w:hAnsiTheme="minorHAnsi"/>
            <w:bCs/>
            <w:sz w:val="24"/>
          </w:rPr>
          <w:t>e</w:t>
        </w:r>
      </w:ins>
      <w:r w:rsidR="007B17DF">
        <w:rPr>
          <w:rFonts w:asciiTheme="minorHAnsi" w:hAnsiTheme="minorHAnsi"/>
          <w:bCs/>
          <w:sz w:val="24"/>
        </w:rPr>
        <w:t>nligt Transport- och kommunikationsverkets föreskrift TRAFICOM/</w:t>
      </w:r>
      <w:proofErr w:type="gramStart"/>
      <w:r w:rsidR="007B17DF">
        <w:rPr>
          <w:rFonts w:asciiTheme="minorHAnsi" w:hAnsiTheme="minorHAnsi"/>
          <w:bCs/>
          <w:sz w:val="24"/>
        </w:rPr>
        <w:t>220809</w:t>
      </w:r>
      <w:proofErr w:type="gramEnd"/>
      <w:r w:rsidR="007B17DF">
        <w:rPr>
          <w:rFonts w:asciiTheme="minorHAnsi" w:hAnsiTheme="minorHAnsi"/>
          <w:bCs/>
          <w:sz w:val="24"/>
        </w:rPr>
        <w:t>/03.04.03.00/</w:t>
      </w:r>
      <w:ins w:id="85" w:author="Tekijä">
        <w:r w:rsidR="002B2077">
          <w:rPr>
            <w:rFonts w:asciiTheme="minorHAnsi" w:hAnsiTheme="minorHAnsi"/>
            <w:bCs/>
            <w:sz w:val="24"/>
          </w:rPr>
          <w:t>2022</w:t>
        </w:r>
      </w:ins>
      <w:r w:rsidR="007B17DF">
        <w:rPr>
          <w:rFonts w:asciiTheme="minorHAnsi" w:hAnsiTheme="minorHAnsi"/>
          <w:bCs/>
          <w:sz w:val="24"/>
        </w:rPr>
        <w:t>.</w:t>
      </w:r>
    </w:p>
    <w:p w14:paraId="3FEFAA00" w14:textId="74F86F72" w:rsidR="007B17DF" w:rsidRPr="0063680B" w:rsidRDefault="007B17DF" w:rsidP="007B17DF">
      <w:pPr>
        <w:tabs>
          <w:tab w:val="left" w:pos="4111"/>
        </w:tabs>
        <w:rPr>
          <w:rFonts w:asciiTheme="minorHAnsi" w:hAnsiTheme="minorHAnsi"/>
          <w:sz w:val="18"/>
          <w:szCs w:val="18"/>
          <w:lang w:val="en-GB"/>
        </w:rPr>
      </w:pPr>
      <w:r w:rsidRPr="0063680B">
        <w:rPr>
          <w:rFonts w:asciiTheme="minorHAnsi" w:hAnsiTheme="minorHAnsi"/>
          <w:sz w:val="18"/>
          <w:szCs w:val="18"/>
          <w:lang w:val="en-GB"/>
        </w:rPr>
        <w:t>according to the Regulation TRAFICOM/220809/03.04.03.00/</w:t>
      </w:r>
      <w:ins w:id="86" w:author="Tekijä">
        <w:r w:rsidR="0083198E" w:rsidRPr="0063680B">
          <w:rPr>
            <w:rFonts w:asciiTheme="minorHAnsi" w:hAnsiTheme="minorHAnsi"/>
            <w:sz w:val="18"/>
            <w:szCs w:val="18"/>
            <w:lang w:val="en-GB"/>
          </w:rPr>
          <w:t>20</w:t>
        </w:r>
        <w:r w:rsidR="0083198E">
          <w:rPr>
            <w:rFonts w:asciiTheme="minorHAnsi" w:hAnsiTheme="minorHAnsi"/>
            <w:sz w:val="18"/>
            <w:szCs w:val="18"/>
            <w:lang w:val="en-GB"/>
          </w:rPr>
          <w:t>22</w:t>
        </w:r>
        <w:r w:rsidR="0083198E" w:rsidRPr="0063680B">
          <w:rPr>
            <w:rFonts w:asciiTheme="minorHAnsi" w:hAnsiTheme="minorHAnsi"/>
            <w:sz w:val="18"/>
            <w:szCs w:val="18"/>
            <w:lang w:val="en-GB"/>
          </w:rPr>
          <w:t xml:space="preserve"> </w:t>
        </w:r>
      </w:ins>
      <w:r w:rsidRPr="0063680B">
        <w:rPr>
          <w:rFonts w:asciiTheme="minorHAnsi" w:hAnsiTheme="minorHAnsi"/>
          <w:sz w:val="18"/>
          <w:szCs w:val="18"/>
          <w:lang w:val="en-GB"/>
        </w:rPr>
        <w:t>of the Finnish Transport and Communications Agency Traficom.</w:t>
      </w:r>
    </w:p>
    <w:p w14:paraId="68598AE7" w14:textId="77777777" w:rsidR="007B17DF" w:rsidRPr="0063680B" w:rsidRDefault="007B17DF" w:rsidP="007B17DF">
      <w:pPr>
        <w:pStyle w:val="Yltunniste"/>
        <w:tabs>
          <w:tab w:val="clear" w:pos="4819"/>
          <w:tab w:val="clear" w:pos="9638"/>
          <w:tab w:val="left" w:pos="5903"/>
        </w:tabs>
        <w:rPr>
          <w:lang w:val="en-GB"/>
        </w:rPr>
      </w:pPr>
      <w:r w:rsidRPr="0063680B">
        <w:rPr>
          <w:lang w:val="en-GB"/>
        </w:rPr>
        <w:tab/>
      </w:r>
    </w:p>
    <w:tbl>
      <w:tblPr>
        <w:tblW w:w="0" w:type="auto"/>
        <w:tblInd w:w="-34" w:type="dxa"/>
        <w:tblLayout w:type="fixed"/>
        <w:tblLook w:val="04A0" w:firstRow="1" w:lastRow="0" w:firstColumn="1" w:lastColumn="0" w:noHBand="0" w:noVBand="1"/>
      </w:tblPr>
      <w:tblGrid>
        <w:gridCol w:w="284"/>
        <w:gridCol w:w="4394"/>
        <w:gridCol w:w="283"/>
        <w:gridCol w:w="4537"/>
      </w:tblGrid>
      <w:tr w:rsidR="007B17DF" w:rsidRPr="00CA57DD" w14:paraId="5F9E0E44" w14:textId="77777777" w:rsidTr="00BE071F">
        <w:tc>
          <w:tcPr>
            <w:tcW w:w="284" w:type="dxa"/>
            <w:tcBorders>
              <w:right w:val="single" w:sz="4" w:space="0" w:color="auto"/>
            </w:tcBorders>
          </w:tcPr>
          <w:p w14:paraId="4E32B601"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0A7D2865" w14:textId="0130291D" w:rsidR="007B17DF" w:rsidRPr="00CA57DD" w:rsidRDefault="007B17DF" w:rsidP="00BE071F">
            <w:pPr>
              <w:pStyle w:val="Yltunniste"/>
              <w:tabs>
                <w:tab w:val="clear" w:pos="4819"/>
                <w:tab w:val="clear" w:pos="9638"/>
                <w:tab w:val="left" w:pos="851"/>
              </w:tabs>
              <w:rPr>
                <w:rFonts w:asciiTheme="minorHAnsi" w:hAnsiTheme="minorHAnsi"/>
                <w:sz w:val="24"/>
                <w:szCs w:val="24"/>
              </w:rPr>
            </w:pPr>
            <w:r>
              <w:rPr>
                <w:rFonts w:asciiTheme="minorHAnsi" w:hAnsiTheme="minorHAnsi"/>
                <w:sz w:val="24"/>
                <w:szCs w:val="24"/>
              </w:rPr>
              <w:t>Typgodkännandenummer (om tillämpligt)</w:t>
            </w:r>
          </w:p>
        </w:tc>
        <w:tc>
          <w:tcPr>
            <w:tcW w:w="283" w:type="dxa"/>
            <w:tcBorders>
              <w:left w:val="single" w:sz="4" w:space="0" w:color="auto"/>
              <w:right w:val="single" w:sz="4" w:space="0" w:color="auto"/>
            </w:tcBorders>
          </w:tcPr>
          <w:p w14:paraId="7E8370F8"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c>
          <w:tcPr>
            <w:tcW w:w="4537" w:type="dxa"/>
            <w:vMerge w:val="restart"/>
            <w:tcBorders>
              <w:top w:val="single" w:sz="4" w:space="0" w:color="auto"/>
              <w:left w:val="single" w:sz="4" w:space="0" w:color="auto"/>
              <w:bottom w:val="single" w:sz="4" w:space="0" w:color="auto"/>
              <w:right w:val="single" w:sz="4" w:space="0" w:color="auto"/>
            </w:tcBorders>
          </w:tcPr>
          <w:p w14:paraId="1391E8D6"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r>
      <w:tr w:rsidR="007B17DF" w:rsidRPr="008C009B" w14:paraId="1E0AFA8A" w14:textId="77777777" w:rsidTr="00BE071F">
        <w:tc>
          <w:tcPr>
            <w:tcW w:w="284" w:type="dxa"/>
            <w:tcBorders>
              <w:right w:val="single" w:sz="4" w:space="0" w:color="auto"/>
            </w:tcBorders>
          </w:tcPr>
          <w:p w14:paraId="4D962D34"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15511051" w14:textId="77777777" w:rsidR="007B17DF" w:rsidRPr="0063680B" w:rsidRDefault="007B17DF" w:rsidP="00BE071F">
            <w:pPr>
              <w:pStyle w:val="Yltunniste"/>
              <w:tabs>
                <w:tab w:val="clear" w:pos="4819"/>
                <w:tab w:val="clear" w:pos="9638"/>
                <w:tab w:val="left" w:pos="851"/>
              </w:tabs>
              <w:rPr>
                <w:rFonts w:asciiTheme="minorHAnsi" w:hAnsiTheme="minorHAnsi"/>
                <w:sz w:val="18"/>
                <w:szCs w:val="18"/>
                <w:lang w:val="en-GB"/>
              </w:rPr>
            </w:pPr>
            <w:r w:rsidRPr="0063680B">
              <w:rPr>
                <w:rFonts w:asciiTheme="minorHAnsi" w:hAnsiTheme="minorHAnsi"/>
                <w:sz w:val="18"/>
                <w:szCs w:val="18"/>
                <w:lang w:val="en-GB"/>
              </w:rPr>
              <w:t>Type-approval number (if applicable)</w:t>
            </w:r>
          </w:p>
        </w:tc>
        <w:tc>
          <w:tcPr>
            <w:tcW w:w="283" w:type="dxa"/>
            <w:tcBorders>
              <w:left w:val="single" w:sz="4" w:space="0" w:color="auto"/>
              <w:right w:val="single" w:sz="4" w:space="0" w:color="auto"/>
            </w:tcBorders>
          </w:tcPr>
          <w:p w14:paraId="61EBA088"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537" w:type="dxa"/>
            <w:vMerge/>
            <w:tcBorders>
              <w:left w:val="single" w:sz="4" w:space="0" w:color="auto"/>
              <w:bottom w:val="single" w:sz="4" w:space="0" w:color="auto"/>
              <w:right w:val="single" w:sz="4" w:space="0" w:color="auto"/>
            </w:tcBorders>
          </w:tcPr>
          <w:p w14:paraId="277A6896"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r>
      <w:tr w:rsidR="007B17DF" w:rsidRPr="008C009B" w14:paraId="2111BCE5" w14:textId="77777777" w:rsidTr="00BE071F">
        <w:tc>
          <w:tcPr>
            <w:tcW w:w="284" w:type="dxa"/>
          </w:tcPr>
          <w:p w14:paraId="263A54E1"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394" w:type="dxa"/>
            <w:tcBorders>
              <w:top w:val="single" w:sz="4" w:space="0" w:color="auto"/>
              <w:bottom w:val="single" w:sz="4" w:space="0" w:color="auto"/>
            </w:tcBorders>
          </w:tcPr>
          <w:p w14:paraId="26D6FFED" w14:textId="77777777" w:rsidR="007B17DF" w:rsidRPr="00CA57DD" w:rsidRDefault="007B17DF" w:rsidP="00BE071F">
            <w:pPr>
              <w:pStyle w:val="Yltunniste"/>
              <w:tabs>
                <w:tab w:val="clear" w:pos="4819"/>
                <w:tab w:val="clear" w:pos="9638"/>
                <w:tab w:val="left" w:pos="851"/>
              </w:tabs>
              <w:rPr>
                <w:rFonts w:asciiTheme="minorHAnsi" w:hAnsiTheme="minorHAnsi"/>
                <w:sz w:val="18"/>
                <w:szCs w:val="18"/>
                <w:lang w:val="en-US"/>
              </w:rPr>
            </w:pPr>
          </w:p>
        </w:tc>
        <w:tc>
          <w:tcPr>
            <w:tcW w:w="283" w:type="dxa"/>
          </w:tcPr>
          <w:p w14:paraId="2124E5D1"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537" w:type="dxa"/>
            <w:tcBorders>
              <w:top w:val="single" w:sz="4" w:space="0" w:color="auto"/>
              <w:bottom w:val="single" w:sz="4" w:space="0" w:color="auto"/>
            </w:tcBorders>
          </w:tcPr>
          <w:p w14:paraId="1F9137AD"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r>
      <w:tr w:rsidR="007B17DF" w:rsidRPr="00CA57DD" w14:paraId="3D858FA8" w14:textId="77777777" w:rsidTr="00BE071F">
        <w:trPr>
          <w:trHeight w:val="650"/>
        </w:trPr>
        <w:tc>
          <w:tcPr>
            <w:tcW w:w="284" w:type="dxa"/>
            <w:tcBorders>
              <w:right w:val="single" w:sz="4" w:space="0" w:color="auto"/>
            </w:tcBorders>
          </w:tcPr>
          <w:p w14:paraId="408856E3"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394" w:type="dxa"/>
            <w:tcBorders>
              <w:top w:val="single" w:sz="4" w:space="0" w:color="auto"/>
              <w:left w:val="single" w:sz="4" w:space="0" w:color="auto"/>
              <w:bottom w:val="single" w:sz="4" w:space="0" w:color="auto"/>
              <w:right w:val="single" w:sz="4" w:space="0" w:color="auto"/>
            </w:tcBorders>
          </w:tcPr>
          <w:p w14:paraId="497A170F" w14:textId="339523E2" w:rsidR="007B17DF" w:rsidRPr="00CA57DD" w:rsidRDefault="007B17DF" w:rsidP="00BE071F">
            <w:pPr>
              <w:pStyle w:val="Yltunniste"/>
              <w:tabs>
                <w:tab w:val="left" w:pos="851"/>
              </w:tabs>
              <w:rPr>
                <w:rFonts w:asciiTheme="minorHAnsi" w:hAnsiTheme="minorHAnsi"/>
                <w:sz w:val="24"/>
                <w:szCs w:val="24"/>
              </w:rPr>
            </w:pPr>
            <w:r>
              <w:rPr>
                <w:rFonts w:asciiTheme="minorHAnsi" w:hAnsiTheme="minorHAnsi"/>
                <w:sz w:val="24"/>
                <w:szCs w:val="24"/>
              </w:rPr>
              <w:t>Däcktillverkarens namn och adress</w:t>
            </w:r>
          </w:p>
          <w:p w14:paraId="6BD3770F" w14:textId="77777777" w:rsidR="007B17DF" w:rsidRDefault="007B17DF" w:rsidP="00BE071F">
            <w:pPr>
              <w:pStyle w:val="Yltunniste"/>
              <w:tabs>
                <w:tab w:val="clear" w:pos="4819"/>
                <w:tab w:val="clear" w:pos="9638"/>
                <w:tab w:val="left" w:pos="851"/>
              </w:tabs>
              <w:rPr>
                <w:rFonts w:asciiTheme="minorHAnsi" w:hAnsiTheme="minorHAnsi"/>
                <w:sz w:val="18"/>
                <w:szCs w:val="18"/>
              </w:rPr>
            </w:pPr>
            <w:proofErr w:type="spellStart"/>
            <w:r>
              <w:rPr>
                <w:rFonts w:asciiTheme="minorHAnsi" w:hAnsiTheme="minorHAnsi"/>
                <w:sz w:val="18"/>
                <w:szCs w:val="18"/>
              </w:rPr>
              <w:t>Name</w:t>
            </w:r>
            <w:proofErr w:type="spellEnd"/>
            <w:r>
              <w:rPr>
                <w:rFonts w:asciiTheme="minorHAnsi" w:hAnsiTheme="minorHAnsi"/>
                <w:sz w:val="18"/>
                <w:szCs w:val="18"/>
              </w:rPr>
              <w:t xml:space="preserve"> and </w:t>
            </w:r>
            <w:proofErr w:type="spellStart"/>
            <w:r>
              <w:rPr>
                <w:rFonts w:asciiTheme="minorHAnsi" w:hAnsiTheme="minorHAnsi"/>
                <w:sz w:val="18"/>
                <w:szCs w:val="18"/>
              </w:rPr>
              <w:t>address</w:t>
            </w:r>
            <w:proofErr w:type="spellEnd"/>
            <w:r>
              <w:rPr>
                <w:rFonts w:asciiTheme="minorHAnsi" w:hAnsiTheme="minorHAnsi"/>
                <w:sz w:val="18"/>
                <w:szCs w:val="18"/>
              </w:rPr>
              <w:t xml:space="preserve"> of tyre </w:t>
            </w:r>
            <w:proofErr w:type="spellStart"/>
            <w:r>
              <w:rPr>
                <w:rFonts w:asciiTheme="minorHAnsi" w:hAnsiTheme="minorHAnsi"/>
                <w:sz w:val="18"/>
                <w:szCs w:val="18"/>
              </w:rPr>
              <w:t>manufacturer</w:t>
            </w:r>
            <w:proofErr w:type="spellEnd"/>
          </w:p>
          <w:p w14:paraId="2A8B67C5" w14:textId="77777777" w:rsidR="007B17DF" w:rsidRPr="001C48B6" w:rsidRDefault="007B17DF" w:rsidP="00BE071F">
            <w:pPr>
              <w:pStyle w:val="Yltunniste"/>
              <w:tabs>
                <w:tab w:val="clear" w:pos="4819"/>
                <w:tab w:val="clear" w:pos="9638"/>
                <w:tab w:val="left" w:pos="851"/>
              </w:tabs>
              <w:rPr>
                <w:rFonts w:asciiTheme="minorHAnsi" w:hAnsiTheme="minorHAnsi"/>
                <w:sz w:val="18"/>
                <w:szCs w:val="18"/>
                <w:lang w:val="sv-SE"/>
              </w:rPr>
            </w:pPr>
          </w:p>
        </w:tc>
        <w:tc>
          <w:tcPr>
            <w:tcW w:w="283" w:type="dxa"/>
            <w:tcBorders>
              <w:left w:val="single" w:sz="4" w:space="0" w:color="auto"/>
              <w:right w:val="single" w:sz="4" w:space="0" w:color="auto"/>
            </w:tcBorders>
          </w:tcPr>
          <w:p w14:paraId="4118CB01" w14:textId="77777777" w:rsidR="007B17DF" w:rsidRPr="001C48B6" w:rsidRDefault="007B17DF" w:rsidP="00BE071F">
            <w:pPr>
              <w:pStyle w:val="Yltunniste"/>
              <w:tabs>
                <w:tab w:val="clear" w:pos="4819"/>
                <w:tab w:val="clear" w:pos="9638"/>
                <w:tab w:val="left" w:pos="851"/>
              </w:tabs>
              <w:rPr>
                <w:rFonts w:asciiTheme="minorHAnsi" w:hAnsiTheme="minorHAnsi"/>
                <w:sz w:val="24"/>
                <w:szCs w:val="24"/>
                <w:lang w:val="sv-SE"/>
              </w:rPr>
            </w:pPr>
          </w:p>
        </w:tc>
        <w:tc>
          <w:tcPr>
            <w:tcW w:w="4537" w:type="dxa"/>
            <w:tcBorders>
              <w:top w:val="single" w:sz="4" w:space="0" w:color="auto"/>
              <w:left w:val="single" w:sz="4" w:space="0" w:color="auto"/>
              <w:bottom w:val="single" w:sz="4" w:space="0" w:color="auto"/>
              <w:right w:val="single" w:sz="4" w:space="0" w:color="auto"/>
            </w:tcBorders>
          </w:tcPr>
          <w:p w14:paraId="6F30C86A" w14:textId="77777777" w:rsidR="007B17DF" w:rsidRPr="001C48B6" w:rsidRDefault="007B17DF" w:rsidP="00BE071F">
            <w:pPr>
              <w:pStyle w:val="Yltunniste"/>
              <w:tabs>
                <w:tab w:val="left" w:pos="851"/>
              </w:tabs>
              <w:rPr>
                <w:rFonts w:asciiTheme="minorHAnsi" w:hAnsiTheme="minorHAnsi"/>
                <w:sz w:val="24"/>
                <w:szCs w:val="24"/>
                <w:lang w:val="sv-SE"/>
              </w:rPr>
            </w:pPr>
          </w:p>
        </w:tc>
      </w:tr>
      <w:tr w:rsidR="007B17DF" w:rsidRPr="00CA57DD" w14:paraId="128D1EB2" w14:textId="77777777" w:rsidTr="00BE071F">
        <w:tc>
          <w:tcPr>
            <w:tcW w:w="284" w:type="dxa"/>
          </w:tcPr>
          <w:p w14:paraId="47E4F154" w14:textId="77777777" w:rsidR="007B17DF" w:rsidRPr="001C48B6" w:rsidRDefault="007B17DF" w:rsidP="00BE071F">
            <w:pPr>
              <w:pStyle w:val="Yltunniste"/>
              <w:tabs>
                <w:tab w:val="clear" w:pos="4819"/>
                <w:tab w:val="clear" w:pos="9638"/>
                <w:tab w:val="left" w:pos="851"/>
              </w:tabs>
              <w:rPr>
                <w:rFonts w:asciiTheme="minorHAnsi" w:hAnsiTheme="minorHAnsi"/>
                <w:sz w:val="24"/>
                <w:szCs w:val="24"/>
                <w:lang w:val="sv-SE"/>
              </w:rPr>
            </w:pPr>
          </w:p>
        </w:tc>
        <w:tc>
          <w:tcPr>
            <w:tcW w:w="4394" w:type="dxa"/>
            <w:tcBorders>
              <w:top w:val="single" w:sz="4" w:space="0" w:color="auto"/>
              <w:bottom w:val="single" w:sz="4" w:space="0" w:color="auto"/>
            </w:tcBorders>
          </w:tcPr>
          <w:p w14:paraId="350B006D" w14:textId="77777777" w:rsidR="007B17DF" w:rsidRPr="001C48B6" w:rsidRDefault="007B17DF" w:rsidP="00BE071F">
            <w:pPr>
              <w:pStyle w:val="Yltunniste"/>
              <w:tabs>
                <w:tab w:val="clear" w:pos="4819"/>
                <w:tab w:val="clear" w:pos="9638"/>
                <w:tab w:val="left" w:pos="851"/>
              </w:tabs>
              <w:rPr>
                <w:rFonts w:asciiTheme="minorHAnsi" w:hAnsiTheme="minorHAnsi"/>
                <w:sz w:val="18"/>
                <w:szCs w:val="18"/>
                <w:lang w:val="sv-SE"/>
              </w:rPr>
            </w:pPr>
          </w:p>
        </w:tc>
        <w:tc>
          <w:tcPr>
            <w:tcW w:w="283" w:type="dxa"/>
          </w:tcPr>
          <w:p w14:paraId="021C386F" w14:textId="77777777" w:rsidR="007B17DF" w:rsidRPr="001C48B6" w:rsidRDefault="007B17DF" w:rsidP="00BE071F">
            <w:pPr>
              <w:pStyle w:val="Yltunniste"/>
              <w:tabs>
                <w:tab w:val="clear" w:pos="4819"/>
                <w:tab w:val="clear" w:pos="9638"/>
                <w:tab w:val="left" w:pos="851"/>
              </w:tabs>
              <w:rPr>
                <w:rFonts w:asciiTheme="minorHAnsi" w:hAnsiTheme="minorHAnsi"/>
                <w:sz w:val="24"/>
                <w:szCs w:val="24"/>
                <w:lang w:val="sv-SE"/>
              </w:rPr>
            </w:pPr>
          </w:p>
        </w:tc>
        <w:tc>
          <w:tcPr>
            <w:tcW w:w="4537" w:type="dxa"/>
            <w:tcBorders>
              <w:top w:val="single" w:sz="4" w:space="0" w:color="auto"/>
              <w:bottom w:val="single" w:sz="4" w:space="0" w:color="auto"/>
            </w:tcBorders>
          </w:tcPr>
          <w:p w14:paraId="0FAD9DD8" w14:textId="77777777" w:rsidR="007B17DF" w:rsidRPr="001C48B6" w:rsidRDefault="007B17DF" w:rsidP="00BE071F">
            <w:pPr>
              <w:pStyle w:val="Yltunniste"/>
              <w:tabs>
                <w:tab w:val="clear" w:pos="4819"/>
                <w:tab w:val="clear" w:pos="9638"/>
                <w:tab w:val="left" w:pos="851"/>
              </w:tabs>
              <w:rPr>
                <w:rFonts w:asciiTheme="minorHAnsi" w:hAnsiTheme="minorHAnsi"/>
                <w:sz w:val="24"/>
                <w:szCs w:val="24"/>
                <w:lang w:val="sv-SE"/>
              </w:rPr>
            </w:pPr>
          </w:p>
        </w:tc>
      </w:tr>
      <w:tr w:rsidR="007B17DF" w:rsidRPr="00CA57DD" w14:paraId="0321D686" w14:textId="77777777" w:rsidTr="00BE071F">
        <w:tc>
          <w:tcPr>
            <w:tcW w:w="284" w:type="dxa"/>
            <w:tcBorders>
              <w:right w:val="single" w:sz="4" w:space="0" w:color="auto"/>
            </w:tcBorders>
          </w:tcPr>
          <w:p w14:paraId="4ADF581F" w14:textId="77777777" w:rsidR="007B17DF" w:rsidRPr="001C48B6" w:rsidRDefault="007B17DF" w:rsidP="00BE071F">
            <w:pPr>
              <w:pStyle w:val="Yltunniste"/>
              <w:tabs>
                <w:tab w:val="clear" w:pos="4819"/>
                <w:tab w:val="clear" w:pos="9638"/>
                <w:tab w:val="left" w:pos="851"/>
              </w:tabs>
              <w:rPr>
                <w:rFonts w:asciiTheme="minorHAnsi" w:hAnsiTheme="minorHAnsi"/>
                <w:sz w:val="24"/>
                <w:szCs w:val="24"/>
                <w:lang w:val="sv-SE"/>
              </w:rPr>
            </w:pPr>
          </w:p>
        </w:tc>
        <w:tc>
          <w:tcPr>
            <w:tcW w:w="4394" w:type="dxa"/>
            <w:tcBorders>
              <w:top w:val="single" w:sz="4" w:space="0" w:color="auto"/>
              <w:left w:val="single" w:sz="4" w:space="0" w:color="auto"/>
              <w:right w:val="single" w:sz="4" w:space="0" w:color="auto"/>
            </w:tcBorders>
          </w:tcPr>
          <w:p w14:paraId="754485B5" w14:textId="1D7B7359" w:rsidR="007B17DF" w:rsidRPr="00CA57DD" w:rsidRDefault="007B17DF" w:rsidP="00BE071F">
            <w:pPr>
              <w:pStyle w:val="Yltunniste"/>
              <w:tabs>
                <w:tab w:val="clear" w:pos="4819"/>
                <w:tab w:val="clear" w:pos="9638"/>
                <w:tab w:val="left" w:pos="851"/>
              </w:tabs>
              <w:rPr>
                <w:rFonts w:asciiTheme="minorHAnsi" w:hAnsiTheme="minorHAnsi"/>
                <w:sz w:val="24"/>
              </w:rPr>
            </w:pPr>
            <w:r>
              <w:rPr>
                <w:rFonts w:asciiTheme="minorHAnsi" w:hAnsiTheme="minorHAnsi"/>
                <w:sz w:val="24"/>
              </w:rPr>
              <w:t>Dubbtillverkare</w:t>
            </w:r>
          </w:p>
        </w:tc>
        <w:tc>
          <w:tcPr>
            <w:tcW w:w="283" w:type="dxa"/>
            <w:tcBorders>
              <w:left w:val="single" w:sz="4" w:space="0" w:color="auto"/>
              <w:right w:val="single" w:sz="4" w:space="0" w:color="auto"/>
            </w:tcBorders>
          </w:tcPr>
          <w:p w14:paraId="60CA78E6"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537" w:type="dxa"/>
            <w:vMerge w:val="restart"/>
            <w:tcBorders>
              <w:top w:val="single" w:sz="4" w:space="0" w:color="auto"/>
              <w:left w:val="single" w:sz="4" w:space="0" w:color="auto"/>
              <w:bottom w:val="single" w:sz="4" w:space="0" w:color="auto"/>
              <w:right w:val="single" w:sz="4" w:space="0" w:color="auto"/>
            </w:tcBorders>
          </w:tcPr>
          <w:p w14:paraId="528CEB0B"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r>
      <w:tr w:rsidR="007B17DF" w:rsidRPr="008C009B" w14:paraId="48EA62F1" w14:textId="77777777" w:rsidTr="00BE071F">
        <w:tc>
          <w:tcPr>
            <w:tcW w:w="284" w:type="dxa"/>
            <w:tcBorders>
              <w:right w:val="single" w:sz="4" w:space="0" w:color="auto"/>
            </w:tcBorders>
          </w:tcPr>
          <w:p w14:paraId="442F77C5"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6C129709" w14:textId="77777777" w:rsidR="007B17DF" w:rsidRPr="0063680B" w:rsidRDefault="007B17DF" w:rsidP="00BE071F">
            <w:pPr>
              <w:pStyle w:val="Yltunniste"/>
              <w:tabs>
                <w:tab w:val="clear" w:pos="4819"/>
                <w:tab w:val="clear" w:pos="9638"/>
                <w:tab w:val="left" w:pos="851"/>
              </w:tabs>
              <w:rPr>
                <w:rFonts w:asciiTheme="minorHAnsi" w:hAnsiTheme="minorHAnsi"/>
                <w:sz w:val="18"/>
                <w:szCs w:val="18"/>
                <w:lang w:val="en-GB"/>
              </w:rPr>
            </w:pPr>
            <w:r w:rsidRPr="0063680B">
              <w:rPr>
                <w:rFonts w:asciiTheme="minorHAnsi" w:hAnsiTheme="minorHAnsi"/>
                <w:sz w:val="18"/>
                <w:szCs w:val="18"/>
                <w:lang w:val="en-GB"/>
              </w:rPr>
              <w:t>Manufacturer(s) of the stud</w:t>
            </w:r>
          </w:p>
        </w:tc>
        <w:tc>
          <w:tcPr>
            <w:tcW w:w="283" w:type="dxa"/>
            <w:tcBorders>
              <w:left w:val="single" w:sz="4" w:space="0" w:color="auto"/>
              <w:right w:val="single" w:sz="4" w:space="0" w:color="auto"/>
            </w:tcBorders>
          </w:tcPr>
          <w:p w14:paraId="20391647"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537" w:type="dxa"/>
            <w:vMerge/>
            <w:tcBorders>
              <w:left w:val="single" w:sz="4" w:space="0" w:color="auto"/>
              <w:bottom w:val="single" w:sz="4" w:space="0" w:color="auto"/>
              <w:right w:val="single" w:sz="4" w:space="0" w:color="auto"/>
            </w:tcBorders>
          </w:tcPr>
          <w:p w14:paraId="49186BBF"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r>
      <w:tr w:rsidR="007B17DF" w:rsidRPr="008C009B" w14:paraId="19A59A53" w14:textId="77777777" w:rsidTr="00BE071F">
        <w:tc>
          <w:tcPr>
            <w:tcW w:w="284" w:type="dxa"/>
          </w:tcPr>
          <w:p w14:paraId="62E2883F"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394" w:type="dxa"/>
            <w:tcBorders>
              <w:top w:val="single" w:sz="4" w:space="0" w:color="auto"/>
              <w:bottom w:val="single" w:sz="4" w:space="0" w:color="auto"/>
            </w:tcBorders>
          </w:tcPr>
          <w:p w14:paraId="2791CAC8" w14:textId="77777777" w:rsidR="007B17DF" w:rsidRPr="00CA57DD" w:rsidRDefault="007B17DF" w:rsidP="00BE071F">
            <w:pPr>
              <w:pStyle w:val="Yltunniste"/>
              <w:tabs>
                <w:tab w:val="clear" w:pos="4819"/>
                <w:tab w:val="clear" w:pos="9638"/>
                <w:tab w:val="left" w:pos="851"/>
              </w:tabs>
              <w:rPr>
                <w:rFonts w:asciiTheme="minorHAnsi" w:hAnsiTheme="minorHAnsi"/>
                <w:sz w:val="18"/>
                <w:szCs w:val="18"/>
                <w:lang w:val="en-US"/>
              </w:rPr>
            </w:pPr>
          </w:p>
        </w:tc>
        <w:tc>
          <w:tcPr>
            <w:tcW w:w="283" w:type="dxa"/>
          </w:tcPr>
          <w:p w14:paraId="1F1D11BB"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537" w:type="dxa"/>
            <w:tcBorders>
              <w:top w:val="single" w:sz="4" w:space="0" w:color="auto"/>
              <w:bottom w:val="single" w:sz="4" w:space="0" w:color="auto"/>
            </w:tcBorders>
          </w:tcPr>
          <w:p w14:paraId="393DF9D1"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r>
      <w:tr w:rsidR="007B17DF" w:rsidRPr="00CA57DD" w14:paraId="7659EC96" w14:textId="77777777" w:rsidTr="00BE071F">
        <w:tc>
          <w:tcPr>
            <w:tcW w:w="284" w:type="dxa"/>
            <w:tcBorders>
              <w:right w:val="single" w:sz="4" w:space="0" w:color="auto"/>
            </w:tcBorders>
          </w:tcPr>
          <w:p w14:paraId="011E1C00"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7B24E82A" w14:textId="16A67242" w:rsidR="007B17DF" w:rsidRPr="00CA57DD" w:rsidRDefault="007B17DF" w:rsidP="00BE071F">
            <w:pPr>
              <w:pStyle w:val="Yltunniste"/>
              <w:tabs>
                <w:tab w:val="clear" w:pos="4819"/>
                <w:tab w:val="clear" w:pos="9638"/>
                <w:tab w:val="left" w:pos="851"/>
              </w:tabs>
              <w:rPr>
                <w:rFonts w:asciiTheme="minorHAnsi" w:hAnsiTheme="minorHAnsi"/>
                <w:sz w:val="24"/>
              </w:rPr>
            </w:pPr>
            <w:r>
              <w:rPr>
                <w:rFonts w:asciiTheme="minorHAnsi" w:hAnsiTheme="minorHAnsi"/>
                <w:sz w:val="24"/>
                <w:szCs w:val="24"/>
              </w:rPr>
              <w:t>Namn och adress för dubbens tillverkningsställe</w:t>
            </w:r>
          </w:p>
        </w:tc>
        <w:tc>
          <w:tcPr>
            <w:tcW w:w="283" w:type="dxa"/>
            <w:tcBorders>
              <w:left w:val="single" w:sz="4" w:space="0" w:color="auto"/>
              <w:right w:val="single" w:sz="4" w:space="0" w:color="auto"/>
            </w:tcBorders>
          </w:tcPr>
          <w:p w14:paraId="51EB8DFE"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c>
          <w:tcPr>
            <w:tcW w:w="4537" w:type="dxa"/>
            <w:vMerge w:val="restart"/>
            <w:tcBorders>
              <w:top w:val="single" w:sz="4" w:space="0" w:color="auto"/>
              <w:left w:val="single" w:sz="4" w:space="0" w:color="auto"/>
              <w:bottom w:val="single" w:sz="4" w:space="0" w:color="auto"/>
              <w:right w:val="single" w:sz="4" w:space="0" w:color="auto"/>
            </w:tcBorders>
          </w:tcPr>
          <w:p w14:paraId="54B31C85" w14:textId="77777777" w:rsidR="007B17DF" w:rsidRPr="00CA57DD" w:rsidRDefault="007B17DF" w:rsidP="00BE071F">
            <w:pPr>
              <w:pStyle w:val="Yltunniste"/>
              <w:tabs>
                <w:tab w:val="clear" w:pos="4819"/>
                <w:tab w:val="clear" w:pos="9638"/>
                <w:tab w:val="left" w:pos="851"/>
              </w:tabs>
              <w:rPr>
                <w:rFonts w:asciiTheme="minorHAnsi" w:hAnsiTheme="minorHAnsi"/>
                <w:color w:val="FF0000"/>
                <w:sz w:val="24"/>
                <w:szCs w:val="24"/>
              </w:rPr>
            </w:pPr>
          </w:p>
        </w:tc>
      </w:tr>
      <w:tr w:rsidR="007B17DF" w:rsidRPr="008C009B" w14:paraId="7A5AB293" w14:textId="77777777" w:rsidTr="00BE071F">
        <w:tc>
          <w:tcPr>
            <w:tcW w:w="284" w:type="dxa"/>
            <w:tcBorders>
              <w:right w:val="single" w:sz="4" w:space="0" w:color="auto"/>
            </w:tcBorders>
          </w:tcPr>
          <w:p w14:paraId="72D62143"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1BC70167" w14:textId="77777777" w:rsidR="007B17DF" w:rsidRPr="0063680B" w:rsidRDefault="007B17DF" w:rsidP="00BE071F">
            <w:pPr>
              <w:pStyle w:val="Yltunniste"/>
              <w:tabs>
                <w:tab w:val="clear" w:pos="4819"/>
                <w:tab w:val="clear" w:pos="9638"/>
                <w:tab w:val="left" w:pos="851"/>
              </w:tabs>
              <w:rPr>
                <w:rFonts w:asciiTheme="minorHAnsi" w:hAnsiTheme="minorHAnsi"/>
                <w:sz w:val="18"/>
                <w:szCs w:val="18"/>
                <w:lang w:val="en-GB"/>
              </w:rPr>
            </w:pPr>
            <w:r w:rsidRPr="0063680B">
              <w:rPr>
                <w:rFonts w:asciiTheme="minorHAnsi" w:hAnsiTheme="minorHAnsi"/>
                <w:sz w:val="18"/>
                <w:szCs w:val="18"/>
                <w:lang w:val="en-GB"/>
              </w:rPr>
              <w:t>Name and address of manufacturing plant of the stud</w:t>
            </w:r>
          </w:p>
        </w:tc>
        <w:tc>
          <w:tcPr>
            <w:tcW w:w="283" w:type="dxa"/>
            <w:tcBorders>
              <w:left w:val="single" w:sz="4" w:space="0" w:color="auto"/>
              <w:right w:val="single" w:sz="4" w:space="0" w:color="auto"/>
            </w:tcBorders>
          </w:tcPr>
          <w:p w14:paraId="3C8D7BD9"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537" w:type="dxa"/>
            <w:vMerge/>
            <w:tcBorders>
              <w:left w:val="single" w:sz="4" w:space="0" w:color="auto"/>
              <w:bottom w:val="single" w:sz="4" w:space="0" w:color="auto"/>
              <w:right w:val="single" w:sz="4" w:space="0" w:color="auto"/>
            </w:tcBorders>
          </w:tcPr>
          <w:p w14:paraId="1AD50CD9"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r>
      <w:tr w:rsidR="007B17DF" w:rsidRPr="008C009B" w14:paraId="4CD33C7D" w14:textId="77777777" w:rsidTr="00BE071F">
        <w:tc>
          <w:tcPr>
            <w:tcW w:w="284" w:type="dxa"/>
          </w:tcPr>
          <w:p w14:paraId="0481B821"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394" w:type="dxa"/>
            <w:tcBorders>
              <w:top w:val="single" w:sz="4" w:space="0" w:color="auto"/>
              <w:bottom w:val="single" w:sz="4" w:space="0" w:color="auto"/>
            </w:tcBorders>
          </w:tcPr>
          <w:p w14:paraId="7F816DE0" w14:textId="77777777" w:rsidR="007B17DF" w:rsidRPr="00CA57DD" w:rsidRDefault="007B17DF" w:rsidP="00BE071F">
            <w:pPr>
              <w:pStyle w:val="Yltunniste"/>
              <w:tabs>
                <w:tab w:val="clear" w:pos="4819"/>
                <w:tab w:val="clear" w:pos="9638"/>
                <w:tab w:val="left" w:pos="851"/>
              </w:tabs>
              <w:rPr>
                <w:rFonts w:asciiTheme="minorHAnsi" w:hAnsiTheme="minorHAnsi"/>
                <w:sz w:val="18"/>
                <w:szCs w:val="18"/>
                <w:lang w:val="en-US"/>
              </w:rPr>
            </w:pPr>
          </w:p>
        </w:tc>
        <w:tc>
          <w:tcPr>
            <w:tcW w:w="283" w:type="dxa"/>
          </w:tcPr>
          <w:p w14:paraId="23612ACE"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537" w:type="dxa"/>
            <w:tcBorders>
              <w:top w:val="single" w:sz="4" w:space="0" w:color="auto"/>
              <w:bottom w:val="single" w:sz="4" w:space="0" w:color="auto"/>
            </w:tcBorders>
          </w:tcPr>
          <w:p w14:paraId="61B3E133"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r>
      <w:tr w:rsidR="007B17DF" w:rsidRPr="00CA57DD" w14:paraId="1264DEA1" w14:textId="77777777" w:rsidTr="00BE071F">
        <w:tc>
          <w:tcPr>
            <w:tcW w:w="284" w:type="dxa"/>
            <w:tcBorders>
              <w:right w:val="single" w:sz="4" w:space="0" w:color="auto"/>
            </w:tcBorders>
          </w:tcPr>
          <w:p w14:paraId="5EC474E1"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31C4C40A" w14:textId="4ADB39E0" w:rsidR="007B17DF" w:rsidRPr="00CA57DD" w:rsidRDefault="007B17DF" w:rsidP="0083198E">
            <w:pPr>
              <w:pStyle w:val="Yltunniste"/>
              <w:tabs>
                <w:tab w:val="clear" w:pos="4819"/>
                <w:tab w:val="clear" w:pos="9638"/>
                <w:tab w:val="left" w:pos="851"/>
              </w:tabs>
              <w:rPr>
                <w:rFonts w:asciiTheme="minorHAnsi" w:hAnsiTheme="minorHAnsi"/>
                <w:sz w:val="24"/>
                <w:szCs w:val="24"/>
              </w:rPr>
            </w:pPr>
            <w:r>
              <w:rPr>
                <w:rFonts w:asciiTheme="minorHAnsi" w:hAnsiTheme="minorHAnsi"/>
                <w:sz w:val="24"/>
              </w:rPr>
              <w:t>Namn och adress för representanten för den som ansöker om typgodkännande, om sådan finns</w:t>
            </w:r>
          </w:p>
        </w:tc>
        <w:tc>
          <w:tcPr>
            <w:tcW w:w="283" w:type="dxa"/>
            <w:tcBorders>
              <w:left w:val="single" w:sz="4" w:space="0" w:color="auto"/>
              <w:right w:val="single" w:sz="4" w:space="0" w:color="auto"/>
            </w:tcBorders>
          </w:tcPr>
          <w:p w14:paraId="64A1877A" w14:textId="77777777" w:rsidR="007B17DF" w:rsidRPr="00CA57DD" w:rsidRDefault="007B17DF" w:rsidP="00BE071F">
            <w:pPr>
              <w:pStyle w:val="Yltunniste"/>
              <w:tabs>
                <w:tab w:val="clear" w:pos="4819"/>
                <w:tab w:val="clear" w:pos="9638"/>
                <w:tab w:val="left" w:pos="851"/>
              </w:tabs>
              <w:rPr>
                <w:rFonts w:asciiTheme="minorHAnsi" w:hAnsiTheme="minorHAnsi"/>
                <w:i/>
                <w:sz w:val="24"/>
                <w:szCs w:val="24"/>
              </w:rPr>
            </w:pPr>
          </w:p>
        </w:tc>
        <w:tc>
          <w:tcPr>
            <w:tcW w:w="4537" w:type="dxa"/>
            <w:vMerge w:val="restart"/>
            <w:tcBorders>
              <w:top w:val="single" w:sz="4" w:space="0" w:color="auto"/>
              <w:left w:val="single" w:sz="4" w:space="0" w:color="auto"/>
              <w:bottom w:val="single" w:sz="4" w:space="0" w:color="auto"/>
              <w:right w:val="single" w:sz="4" w:space="0" w:color="auto"/>
            </w:tcBorders>
          </w:tcPr>
          <w:p w14:paraId="23D736FA"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r>
      <w:tr w:rsidR="007B17DF" w:rsidRPr="008C009B" w14:paraId="1E78D54D" w14:textId="77777777" w:rsidTr="00BE071F">
        <w:tc>
          <w:tcPr>
            <w:tcW w:w="284" w:type="dxa"/>
            <w:tcBorders>
              <w:right w:val="single" w:sz="4" w:space="0" w:color="auto"/>
            </w:tcBorders>
          </w:tcPr>
          <w:p w14:paraId="42BD76BE"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79812FF6" w14:textId="77777777" w:rsidR="007B17DF" w:rsidRPr="0063680B" w:rsidRDefault="007B17DF" w:rsidP="00BE071F">
            <w:pPr>
              <w:pStyle w:val="Yltunniste"/>
              <w:tabs>
                <w:tab w:val="clear" w:pos="4819"/>
                <w:tab w:val="clear" w:pos="9638"/>
                <w:tab w:val="left" w:pos="851"/>
              </w:tabs>
              <w:rPr>
                <w:rFonts w:asciiTheme="minorHAnsi" w:hAnsiTheme="minorHAnsi"/>
                <w:sz w:val="18"/>
                <w:szCs w:val="18"/>
                <w:lang w:val="en-GB"/>
              </w:rPr>
            </w:pPr>
            <w:r w:rsidRPr="0063680B">
              <w:rPr>
                <w:rFonts w:asciiTheme="minorHAnsi" w:hAnsiTheme="minorHAnsi"/>
                <w:sz w:val="18"/>
                <w:szCs w:val="18"/>
                <w:lang w:val="en-GB"/>
              </w:rPr>
              <w:t>If applicable, name and address of the representative of the type-approval applicant</w:t>
            </w:r>
          </w:p>
        </w:tc>
        <w:tc>
          <w:tcPr>
            <w:tcW w:w="283" w:type="dxa"/>
            <w:tcBorders>
              <w:left w:val="single" w:sz="4" w:space="0" w:color="auto"/>
              <w:right w:val="single" w:sz="4" w:space="0" w:color="auto"/>
            </w:tcBorders>
          </w:tcPr>
          <w:p w14:paraId="6C19E182" w14:textId="77777777" w:rsidR="007B17DF" w:rsidRPr="00CA57DD" w:rsidRDefault="007B17DF" w:rsidP="00BE071F">
            <w:pPr>
              <w:pStyle w:val="Yltunniste"/>
              <w:tabs>
                <w:tab w:val="clear" w:pos="4819"/>
                <w:tab w:val="clear" w:pos="9638"/>
                <w:tab w:val="left" w:pos="851"/>
              </w:tabs>
              <w:rPr>
                <w:rFonts w:asciiTheme="minorHAnsi" w:hAnsiTheme="minorHAnsi"/>
                <w:i/>
                <w:sz w:val="24"/>
                <w:szCs w:val="24"/>
                <w:lang w:val="en-US"/>
              </w:rPr>
            </w:pPr>
          </w:p>
        </w:tc>
        <w:tc>
          <w:tcPr>
            <w:tcW w:w="4537" w:type="dxa"/>
            <w:vMerge/>
            <w:tcBorders>
              <w:left w:val="single" w:sz="4" w:space="0" w:color="auto"/>
              <w:bottom w:val="single" w:sz="4" w:space="0" w:color="auto"/>
              <w:right w:val="single" w:sz="4" w:space="0" w:color="auto"/>
            </w:tcBorders>
          </w:tcPr>
          <w:p w14:paraId="37ED1CDB" w14:textId="77777777" w:rsidR="007B17DF" w:rsidRPr="00CA57DD" w:rsidRDefault="007B17DF" w:rsidP="00BE071F">
            <w:pPr>
              <w:pStyle w:val="Yltunniste"/>
              <w:tabs>
                <w:tab w:val="clear" w:pos="4819"/>
                <w:tab w:val="clear" w:pos="9638"/>
                <w:tab w:val="left" w:pos="851"/>
              </w:tabs>
              <w:rPr>
                <w:rFonts w:asciiTheme="minorHAnsi" w:hAnsiTheme="minorHAnsi"/>
                <w:i/>
                <w:sz w:val="24"/>
                <w:szCs w:val="24"/>
                <w:lang w:val="en-US"/>
              </w:rPr>
            </w:pPr>
          </w:p>
        </w:tc>
      </w:tr>
      <w:tr w:rsidR="007B17DF" w:rsidRPr="008C009B" w14:paraId="338EF50E" w14:textId="77777777" w:rsidTr="00BE071F">
        <w:tc>
          <w:tcPr>
            <w:tcW w:w="284" w:type="dxa"/>
          </w:tcPr>
          <w:p w14:paraId="1C9BB95A"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394" w:type="dxa"/>
            <w:tcBorders>
              <w:top w:val="single" w:sz="4" w:space="0" w:color="auto"/>
            </w:tcBorders>
          </w:tcPr>
          <w:p w14:paraId="1D226506" w14:textId="77777777" w:rsidR="007B17DF" w:rsidRPr="00CA57DD" w:rsidRDefault="007B17DF" w:rsidP="00BE071F">
            <w:pPr>
              <w:pStyle w:val="Yltunniste"/>
              <w:tabs>
                <w:tab w:val="clear" w:pos="4819"/>
                <w:tab w:val="clear" w:pos="9638"/>
                <w:tab w:val="left" w:pos="851"/>
              </w:tabs>
              <w:rPr>
                <w:rFonts w:asciiTheme="minorHAnsi" w:hAnsiTheme="minorHAnsi"/>
                <w:sz w:val="18"/>
                <w:szCs w:val="18"/>
                <w:lang w:val="en-US"/>
              </w:rPr>
            </w:pPr>
          </w:p>
        </w:tc>
        <w:tc>
          <w:tcPr>
            <w:tcW w:w="283" w:type="dxa"/>
          </w:tcPr>
          <w:p w14:paraId="4B8A5AEA" w14:textId="77777777" w:rsidR="007B17DF" w:rsidRPr="00CA57DD" w:rsidRDefault="007B17DF" w:rsidP="00BE071F">
            <w:pPr>
              <w:pStyle w:val="Yltunniste"/>
              <w:tabs>
                <w:tab w:val="clear" w:pos="4819"/>
                <w:tab w:val="clear" w:pos="9638"/>
                <w:tab w:val="left" w:pos="851"/>
              </w:tabs>
              <w:rPr>
                <w:rFonts w:asciiTheme="minorHAnsi" w:hAnsiTheme="minorHAnsi"/>
                <w:i/>
                <w:sz w:val="24"/>
                <w:szCs w:val="24"/>
                <w:lang w:val="en-US"/>
              </w:rPr>
            </w:pPr>
          </w:p>
        </w:tc>
        <w:tc>
          <w:tcPr>
            <w:tcW w:w="4537" w:type="dxa"/>
            <w:tcBorders>
              <w:top w:val="single" w:sz="4" w:space="0" w:color="auto"/>
            </w:tcBorders>
          </w:tcPr>
          <w:p w14:paraId="15CEA4A4" w14:textId="77777777" w:rsidR="007B17DF" w:rsidRPr="00CA57DD" w:rsidRDefault="007B17DF" w:rsidP="00BE071F">
            <w:pPr>
              <w:pStyle w:val="Yltunniste"/>
              <w:tabs>
                <w:tab w:val="clear" w:pos="4819"/>
                <w:tab w:val="clear" w:pos="9638"/>
                <w:tab w:val="left" w:pos="851"/>
              </w:tabs>
              <w:rPr>
                <w:rFonts w:asciiTheme="minorHAnsi" w:hAnsiTheme="minorHAnsi"/>
                <w:i/>
                <w:sz w:val="24"/>
                <w:szCs w:val="24"/>
                <w:lang w:val="en-US"/>
              </w:rPr>
            </w:pPr>
          </w:p>
        </w:tc>
      </w:tr>
    </w:tbl>
    <w:p w14:paraId="0E5BECE3" w14:textId="77777777" w:rsidR="007B17DF" w:rsidRDefault="007B17DF" w:rsidP="007B17DF">
      <w:pPr>
        <w:rPr>
          <w:rFonts w:asciiTheme="minorHAnsi" w:hAnsiTheme="minorHAnsi"/>
          <w:sz w:val="24"/>
          <w:szCs w:val="24"/>
          <w:lang w:val="en-US"/>
        </w:rPr>
        <w:sectPr w:rsidR="007B17DF" w:rsidSect="00BE071F">
          <w:headerReference w:type="default" r:id="rId23"/>
          <w:headerReference w:type="first" r:id="rId24"/>
          <w:pgSz w:w="11907" w:h="16840" w:code="9"/>
          <w:pgMar w:top="851" w:right="709" w:bottom="1276" w:left="1418" w:header="708" w:footer="340" w:gutter="0"/>
          <w:pgNumType w:start="1"/>
          <w:cols w:space="708"/>
        </w:sectPr>
      </w:pPr>
    </w:p>
    <w:p w14:paraId="779B68EC" w14:textId="3822E4DC" w:rsidR="007B17DF" w:rsidRPr="00CA57DD" w:rsidRDefault="002B2077" w:rsidP="004A2BFB">
      <w:pPr>
        <w:jc w:val="center"/>
        <w:rPr>
          <w:rFonts w:asciiTheme="minorHAnsi" w:hAnsiTheme="minorHAnsi"/>
          <w:sz w:val="24"/>
          <w:szCs w:val="24"/>
        </w:rPr>
      </w:pPr>
      <w:ins w:id="87" w:author="Tekijä">
        <w:r>
          <w:rPr>
            <w:rFonts w:asciiTheme="minorHAnsi" w:hAnsiTheme="minorHAnsi"/>
            <w:sz w:val="24"/>
            <w:szCs w:val="24"/>
          </w:rPr>
          <w:lastRenderedPageBreak/>
          <w:t xml:space="preserve">           </w:t>
        </w:r>
      </w:ins>
      <w:r w:rsidR="007B17DF">
        <w:rPr>
          <w:rFonts w:asciiTheme="minorHAnsi" w:hAnsiTheme="minorHAnsi"/>
          <w:sz w:val="24"/>
          <w:szCs w:val="24"/>
        </w:rPr>
        <w:t>Uppgifter om dubben</w:t>
      </w:r>
    </w:p>
    <w:p w14:paraId="2015293C" w14:textId="1F4FF5CE" w:rsidR="007B17DF" w:rsidRPr="00CA57DD" w:rsidRDefault="002B2077" w:rsidP="004A2BFB">
      <w:pPr>
        <w:tabs>
          <w:tab w:val="left" w:pos="2720"/>
        </w:tabs>
        <w:jc w:val="center"/>
        <w:rPr>
          <w:rFonts w:asciiTheme="minorHAnsi" w:hAnsiTheme="minorHAnsi"/>
          <w:sz w:val="18"/>
          <w:szCs w:val="18"/>
        </w:rPr>
      </w:pPr>
      <w:ins w:id="88" w:author="Tekijä">
        <w:r>
          <w:rPr>
            <w:rFonts w:asciiTheme="minorHAnsi" w:hAnsiTheme="minorHAnsi"/>
            <w:sz w:val="18"/>
            <w:szCs w:val="18"/>
          </w:rPr>
          <w:t xml:space="preserve">       </w:t>
        </w:r>
      </w:ins>
      <w:r w:rsidR="007B17DF">
        <w:rPr>
          <w:rFonts w:asciiTheme="minorHAnsi" w:hAnsiTheme="minorHAnsi"/>
          <w:sz w:val="18"/>
          <w:szCs w:val="18"/>
        </w:rPr>
        <w:t xml:space="preserve">Information on the </w:t>
      </w:r>
      <w:proofErr w:type="spellStart"/>
      <w:r w:rsidR="007B17DF">
        <w:rPr>
          <w:rFonts w:asciiTheme="minorHAnsi" w:hAnsiTheme="minorHAnsi"/>
          <w:sz w:val="18"/>
          <w:szCs w:val="18"/>
        </w:rPr>
        <w:t>stud</w:t>
      </w:r>
      <w:proofErr w:type="spellEnd"/>
    </w:p>
    <w:tbl>
      <w:tblPr>
        <w:tblStyle w:val="TaulukkoRuudukko"/>
        <w:tblW w:w="9776" w:type="dxa"/>
        <w:tblLook w:val="04A0" w:firstRow="1" w:lastRow="0" w:firstColumn="1" w:lastColumn="0" w:noHBand="0" w:noVBand="1"/>
      </w:tblPr>
      <w:tblGrid>
        <w:gridCol w:w="3256"/>
        <w:gridCol w:w="6520"/>
      </w:tblGrid>
      <w:tr w:rsidR="007B17DF" w:rsidRPr="008C009B" w14:paraId="30CD2C13" w14:textId="77777777" w:rsidTr="00BE071F">
        <w:tc>
          <w:tcPr>
            <w:tcW w:w="3256" w:type="dxa"/>
          </w:tcPr>
          <w:p w14:paraId="66DBB43E" w14:textId="5F840699" w:rsidR="007B17DF" w:rsidRPr="00CA57DD" w:rsidRDefault="007B17DF" w:rsidP="00BE071F">
            <w:pPr>
              <w:rPr>
                <w:rFonts w:asciiTheme="minorHAnsi" w:hAnsiTheme="minorHAnsi" w:cstheme="minorHAnsi"/>
                <w:sz w:val="22"/>
                <w:szCs w:val="22"/>
              </w:rPr>
            </w:pPr>
            <w:r>
              <w:rPr>
                <w:rFonts w:asciiTheme="minorHAnsi" w:hAnsiTheme="minorHAnsi"/>
                <w:sz w:val="22"/>
                <w:szCs w:val="22"/>
              </w:rPr>
              <w:t>Märke (tillverkarens handelsnamn)</w:t>
            </w:r>
          </w:p>
          <w:p w14:paraId="159E9960" w14:textId="77777777" w:rsidR="007B17DF" w:rsidRPr="00DD4DC0" w:rsidRDefault="007B17DF" w:rsidP="00BE071F">
            <w:pPr>
              <w:rPr>
                <w:rFonts w:asciiTheme="minorHAnsi" w:hAnsiTheme="minorHAnsi" w:cstheme="minorHAnsi"/>
                <w:sz w:val="18"/>
                <w:szCs w:val="18"/>
                <w:lang w:val="en-US"/>
              </w:rPr>
            </w:pPr>
            <w:r w:rsidRPr="00DD4DC0">
              <w:rPr>
                <w:rFonts w:asciiTheme="minorHAnsi" w:hAnsiTheme="minorHAnsi"/>
                <w:sz w:val="18"/>
                <w:szCs w:val="18"/>
                <w:lang w:val="en-US"/>
              </w:rPr>
              <w:t>Make (trade name of manufacturer)</w:t>
            </w:r>
          </w:p>
        </w:tc>
        <w:tc>
          <w:tcPr>
            <w:tcW w:w="6520" w:type="dxa"/>
          </w:tcPr>
          <w:p w14:paraId="006EAC1B" w14:textId="77777777" w:rsidR="007B17DF" w:rsidRPr="00CA57DD" w:rsidRDefault="007B17DF" w:rsidP="00BE071F">
            <w:pPr>
              <w:rPr>
                <w:rFonts w:asciiTheme="minorHAnsi" w:hAnsiTheme="minorHAnsi" w:cstheme="minorHAnsi"/>
                <w:sz w:val="22"/>
                <w:szCs w:val="22"/>
                <w:lang w:val="en-US"/>
              </w:rPr>
            </w:pPr>
          </w:p>
        </w:tc>
      </w:tr>
      <w:tr w:rsidR="007B17DF" w:rsidRPr="00CA57DD" w14:paraId="4E085AAC" w14:textId="77777777" w:rsidTr="00BE071F">
        <w:tc>
          <w:tcPr>
            <w:tcW w:w="3256" w:type="dxa"/>
          </w:tcPr>
          <w:p w14:paraId="4A20AB72" w14:textId="03F3046B" w:rsidR="007B17DF" w:rsidRPr="00CA57DD" w:rsidRDefault="007B17DF" w:rsidP="00BE071F">
            <w:pPr>
              <w:rPr>
                <w:rFonts w:asciiTheme="minorHAnsi" w:hAnsiTheme="minorHAnsi" w:cstheme="minorHAnsi"/>
                <w:sz w:val="22"/>
                <w:szCs w:val="22"/>
              </w:rPr>
            </w:pPr>
            <w:r>
              <w:rPr>
                <w:rFonts w:asciiTheme="minorHAnsi" w:hAnsiTheme="minorHAnsi"/>
                <w:sz w:val="22"/>
                <w:szCs w:val="22"/>
              </w:rPr>
              <w:t>Modell</w:t>
            </w:r>
          </w:p>
          <w:p w14:paraId="625E11E3" w14:textId="77777777" w:rsidR="007B17DF" w:rsidRPr="00CA57DD" w:rsidRDefault="007B17DF" w:rsidP="00BE071F">
            <w:pPr>
              <w:rPr>
                <w:rFonts w:asciiTheme="minorHAnsi" w:hAnsiTheme="minorHAnsi" w:cstheme="minorHAnsi"/>
                <w:sz w:val="18"/>
                <w:szCs w:val="18"/>
              </w:rPr>
            </w:pPr>
            <w:proofErr w:type="spellStart"/>
            <w:r>
              <w:rPr>
                <w:rFonts w:asciiTheme="minorHAnsi" w:hAnsiTheme="minorHAnsi"/>
                <w:sz w:val="18"/>
                <w:szCs w:val="18"/>
              </w:rPr>
              <w:t>Type</w:t>
            </w:r>
            <w:proofErr w:type="spellEnd"/>
          </w:p>
        </w:tc>
        <w:tc>
          <w:tcPr>
            <w:tcW w:w="6520" w:type="dxa"/>
          </w:tcPr>
          <w:p w14:paraId="4DE10EFA" w14:textId="77777777" w:rsidR="007B17DF" w:rsidRPr="00CA57DD" w:rsidRDefault="007B17DF" w:rsidP="00BE071F">
            <w:pPr>
              <w:rPr>
                <w:rFonts w:asciiTheme="minorHAnsi" w:hAnsiTheme="minorHAnsi" w:cstheme="minorHAnsi"/>
                <w:sz w:val="22"/>
                <w:szCs w:val="22"/>
              </w:rPr>
            </w:pPr>
          </w:p>
        </w:tc>
      </w:tr>
      <w:tr w:rsidR="007B17DF" w:rsidRPr="00CA57DD" w14:paraId="139782A2" w14:textId="77777777" w:rsidTr="00BE071F">
        <w:tc>
          <w:tcPr>
            <w:tcW w:w="3256" w:type="dxa"/>
          </w:tcPr>
          <w:p w14:paraId="318B47C2" w14:textId="3AB8CCF8" w:rsidR="007B17DF" w:rsidRPr="00CA57DD" w:rsidRDefault="007B17DF" w:rsidP="00BE071F">
            <w:pPr>
              <w:rPr>
                <w:rFonts w:asciiTheme="minorHAnsi" w:hAnsiTheme="minorHAnsi" w:cstheme="minorHAnsi"/>
                <w:sz w:val="22"/>
                <w:szCs w:val="22"/>
              </w:rPr>
            </w:pPr>
            <w:r>
              <w:rPr>
                <w:rFonts w:asciiTheme="minorHAnsi" w:hAnsiTheme="minorHAnsi"/>
                <w:sz w:val="22"/>
                <w:szCs w:val="22"/>
              </w:rPr>
              <w:t>Material</w:t>
            </w:r>
          </w:p>
          <w:p w14:paraId="474CBE0F" w14:textId="77777777" w:rsidR="007B17DF" w:rsidRPr="00CA57DD" w:rsidRDefault="007B17DF" w:rsidP="00BE071F">
            <w:pPr>
              <w:rPr>
                <w:rFonts w:asciiTheme="minorHAnsi" w:hAnsiTheme="minorHAnsi" w:cstheme="minorHAnsi"/>
                <w:sz w:val="18"/>
                <w:szCs w:val="18"/>
              </w:rPr>
            </w:pPr>
            <w:r>
              <w:rPr>
                <w:rFonts w:asciiTheme="minorHAnsi" w:hAnsiTheme="minorHAnsi"/>
                <w:sz w:val="18"/>
                <w:szCs w:val="18"/>
              </w:rPr>
              <w:t>Material</w:t>
            </w:r>
          </w:p>
        </w:tc>
        <w:tc>
          <w:tcPr>
            <w:tcW w:w="6520" w:type="dxa"/>
          </w:tcPr>
          <w:p w14:paraId="66242475" w14:textId="77777777" w:rsidR="007B17DF" w:rsidRPr="00CA57DD" w:rsidRDefault="007B17DF" w:rsidP="00BE071F">
            <w:pPr>
              <w:rPr>
                <w:rFonts w:asciiTheme="minorHAnsi" w:hAnsiTheme="minorHAnsi" w:cstheme="minorHAnsi"/>
                <w:sz w:val="18"/>
                <w:szCs w:val="18"/>
              </w:rPr>
            </w:pPr>
          </w:p>
        </w:tc>
      </w:tr>
      <w:tr w:rsidR="007B17DF" w:rsidRPr="00CA57DD" w14:paraId="05A34D10" w14:textId="77777777" w:rsidTr="00BE071F">
        <w:tc>
          <w:tcPr>
            <w:tcW w:w="3256" w:type="dxa"/>
          </w:tcPr>
          <w:p w14:paraId="367B4A6F" w14:textId="408C6E20" w:rsidR="007B17DF" w:rsidRPr="00CA57DD" w:rsidRDefault="007B17DF" w:rsidP="00BE071F">
            <w:pPr>
              <w:rPr>
                <w:rFonts w:asciiTheme="minorHAnsi" w:hAnsiTheme="minorHAnsi" w:cstheme="minorHAnsi"/>
                <w:sz w:val="22"/>
                <w:szCs w:val="22"/>
              </w:rPr>
            </w:pPr>
            <w:r>
              <w:rPr>
                <w:rFonts w:asciiTheme="minorHAnsi" w:hAnsiTheme="minorHAnsi"/>
                <w:sz w:val="22"/>
                <w:szCs w:val="22"/>
              </w:rPr>
              <w:t>Längd</w:t>
            </w:r>
          </w:p>
          <w:p w14:paraId="32E3460A" w14:textId="77777777" w:rsidR="007B17DF" w:rsidRPr="00CA57DD" w:rsidRDefault="007B17DF" w:rsidP="00BE071F">
            <w:pPr>
              <w:rPr>
                <w:rFonts w:asciiTheme="minorHAnsi" w:hAnsiTheme="minorHAnsi" w:cstheme="minorHAnsi"/>
                <w:sz w:val="18"/>
                <w:szCs w:val="18"/>
              </w:rPr>
            </w:pPr>
            <w:proofErr w:type="spellStart"/>
            <w:r>
              <w:rPr>
                <w:rFonts w:asciiTheme="minorHAnsi" w:hAnsiTheme="minorHAnsi"/>
                <w:sz w:val="18"/>
                <w:szCs w:val="18"/>
              </w:rPr>
              <w:t>Length</w:t>
            </w:r>
            <w:proofErr w:type="spellEnd"/>
          </w:p>
        </w:tc>
        <w:tc>
          <w:tcPr>
            <w:tcW w:w="6520" w:type="dxa"/>
          </w:tcPr>
          <w:p w14:paraId="5402AC92" w14:textId="77777777" w:rsidR="007B17DF" w:rsidRPr="00CA57DD" w:rsidRDefault="007B17DF" w:rsidP="00BE071F">
            <w:pPr>
              <w:rPr>
                <w:rFonts w:asciiTheme="minorHAnsi" w:hAnsiTheme="minorHAnsi" w:cstheme="minorHAnsi"/>
                <w:sz w:val="22"/>
                <w:szCs w:val="22"/>
              </w:rPr>
            </w:pPr>
          </w:p>
        </w:tc>
      </w:tr>
      <w:tr w:rsidR="007B17DF" w:rsidRPr="00CA57DD" w14:paraId="7441A89C" w14:textId="77777777" w:rsidTr="00BE071F">
        <w:tc>
          <w:tcPr>
            <w:tcW w:w="3256" w:type="dxa"/>
          </w:tcPr>
          <w:p w14:paraId="64D00121" w14:textId="0BCBE72E" w:rsidR="007B17DF" w:rsidRPr="00CA57DD" w:rsidRDefault="007B17DF" w:rsidP="00BE071F">
            <w:pPr>
              <w:rPr>
                <w:rFonts w:asciiTheme="minorHAnsi" w:hAnsiTheme="minorHAnsi" w:cstheme="minorHAnsi"/>
                <w:sz w:val="22"/>
                <w:szCs w:val="22"/>
              </w:rPr>
            </w:pPr>
            <w:r>
              <w:rPr>
                <w:rFonts w:asciiTheme="minorHAnsi" w:hAnsiTheme="minorHAnsi"/>
                <w:sz w:val="22"/>
                <w:szCs w:val="22"/>
              </w:rPr>
              <w:t>Mått (fläns)</w:t>
            </w:r>
          </w:p>
          <w:p w14:paraId="1AC8302C" w14:textId="77777777" w:rsidR="007B17DF" w:rsidRPr="00CA57DD" w:rsidRDefault="007B17DF" w:rsidP="00BE071F">
            <w:pPr>
              <w:rPr>
                <w:rFonts w:asciiTheme="minorHAnsi" w:hAnsiTheme="minorHAnsi" w:cstheme="minorHAnsi"/>
                <w:sz w:val="18"/>
                <w:szCs w:val="18"/>
              </w:rPr>
            </w:pPr>
            <w:r>
              <w:rPr>
                <w:rFonts w:asciiTheme="minorHAnsi" w:hAnsiTheme="minorHAnsi"/>
                <w:sz w:val="18"/>
                <w:szCs w:val="18"/>
              </w:rPr>
              <w:t>Dimensions (</w:t>
            </w:r>
            <w:proofErr w:type="spellStart"/>
            <w:r>
              <w:rPr>
                <w:rFonts w:asciiTheme="minorHAnsi" w:hAnsiTheme="minorHAnsi"/>
                <w:sz w:val="18"/>
                <w:szCs w:val="18"/>
              </w:rPr>
              <w:t>flange</w:t>
            </w:r>
            <w:proofErr w:type="spellEnd"/>
            <w:r>
              <w:rPr>
                <w:rFonts w:asciiTheme="minorHAnsi" w:hAnsiTheme="minorHAnsi"/>
                <w:sz w:val="18"/>
                <w:szCs w:val="18"/>
              </w:rPr>
              <w:t>)</w:t>
            </w:r>
          </w:p>
        </w:tc>
        <w:tc>
          <w:tcPr>
            <w:tcW w:w="6520" w:type="dxa"/>
          </w:tcPr>
          <w:p w14:paraId="0CECD204" w14:textId="77777777" w:rsidR="007B17DF" w:rsidRPr="00CA57DD" w:rsidRDefault="007B17DF" w:rsidP="00BE071F">
            <w:pPr>
              <w:rPr>
                <w:rFonts w:asciiTheme="minorHAnsi" w:hAnsiTheme="minorHAnsi" w:cstheme="minorHAnsi"/>
                <w:sz w:val="22"/>
                <w:szCs w:val="22"/>
              </w:rPr>
            </w:pPr>
          </w:p>
        </w:tc>
      </w:tr>
      <w:tr w:rsidR="007B17DF" w:rsidRPr="00CA57DD" w14:paraId="0B2DA805" w14:textId="77777777" w:rsidTr="00BE071F">
        <w:tc>
          <w:tcPr>
            <w:tcW w:w="3256" w:type="dxa"/>
          </w:tcPr>
          <w:p w14:paraId="15EE5B9D" w14:textId="2F184426" w:rsidR="007B17DF" w:rsidRPr="00CA57DD" w:rsidRDefault="007B17DF" w:rsidP="00BE071F">
            <w:pPr>
              <w:rPr>
                <w:rFonts w:asciiTheme="minorHAnsi" w:hAnsiTheme="minorHAnsi" w:cstheme="minorHAnsi"/>
                <w:sz w:val="22"/>
                <w:szCs w:val="22"/>
              </w:rPr>
            </w:pPr>
            <w:r>
              <w:rPr>
                <w:rFonts w:asciiTheme="minorHAnsi" w:hAnsiTheme="minorHAnsi"/>
                <w:sz w:val="22"/>
                <w:szCs w:val="22"/>
              </w:rPr>
              <w:t>Massa</w:t>
            </w:r>
          </w:p>
          <w:p w14:paraId="743D6216" w14:textId="77777777" w:rsidR="007B17DF" w:rsidRPr="00CA57DD" w:rsidRDefault="007B17DF" w:rsidP="00BE071F">
            <w:pPr>
              <w:rPr>
                <w:rFonts w:asciiTheme="minorHAnsi" w:hAnsiTheme="minorHAnsi" w:cstheme="minorHAnsi"/>
                <w:sz w:val="18"/>
                <w:szCs w:val="18"/>
              </w:rPr>
            </w:pPr>
            <w:proofErr w:type="spellStart"/>
            <w:r>
              <w:rPr>
                <w:rFonts w:asciiTheme="minorHAnsi" w:hAnsiTheme="minorHAnsi"/>
                <w:sz w:val="18"/>
                <w:szCs w:val="18"/>
              </w:rPr>
              <w:t>Weight</w:t>
            </w:r>
            <w:proofErr w:type="spellEnd"/>
          </w:p>
        </w:tc>
        <w:tc>
          <w:tcPr>
            <w:tcW w:w="6520" w:type="dxa"/>
          </w:tcPr>
          <w:p w14:paraId="71E8CDD7" w14:textId="77777777" w:rsidR="007B17DF" w:rsidRPr="00CA57DD" w:rsidRDefault="007B17DF" w:rsidP="00BE071F">
            <w:pPr>
              <w:rPr>
                <w:rFonts w:asciiTheme="minorHAnsi" w:hAnsiTheme="minorHAnsi" w:cstheme="minorHAnsi"/>
                <w:sz w:val="22"/>
                <w:szCs w:val="22"/>
              </w:rPr>
            </w:pPr>
          </w:p>
        </w:tc>
      </w:tr>
      <w:tr w:rsidR="007B17DF" w:rsidRPr="008C009B" w14:paraId="29C29762" w14:textId="77777777" w:rsidTr="00BE071F">
        <w:tc>
          <w:tcPr>
            <w:tcW w:w="9776" w:type="dxa"/>
            <w:gridSpan w:val="2"/>
          </w:tcPr>
          <w:p w14:paraId="7193857B" w14:textId="2FBC0A52" w:rsidR="007B17DF" w:rsidRPr="00CA57DD" w:rsidRDefault="007B17DF" w:rsidP="00BE071F">
            <w:pPr>
              <w:rPr>
                <w:rFonts w:asciiTheme="minorHAnsi" w:hAnsiTheme="minorHAnsi" w:cstheme="minorHAnsi"/>
                <w:sz w:val="22"/>
                <w:szCs w:val="22"/>
              </w:rPr>
            </w:pPr>
            <w:r>
              <w:rPr>
                <w:rFonts w:asciiTheme="minorHAnsi" w:hAnsiTheme="minorHAnsi"/>
                <w:sz w:val="22"/>
                <w:szCs w:val="22"/>
              </w:rPr>
              <w:t>Om flera (olika) dubbmodeller används, en beskrivning av de olika dubbarnas placering på däcket:</w:t>
            </w:r>
          </w:p>
          <w:p w14:paraId="4374AC54" w14:textId="77777777" w:rsidR="007B17DF" w:rsidRPr="0063680B" w:rsidRDefault="007B17DF" w:rsidP="00BE071F">
            <w:pPr>
              <w:rPr>
                <w:rFonts w:asciiTheme="minorHAnsi" w:hAnsiTheme="minorHAnsi" w:cstheme="minorHAnsi"/>
                <w:sz w:val="18"/>
                <w:szCs w:val="18"/>
                <w:lang w:val="en-GB"/>
              </w:rPr>
            </w:pPr>
            <w:r w:rsidRPr="0063680B">
              <w:rPr>
                <w:rFonts w:asciiTheme="minorHAnsi" w:hAnsiTheme="minorHAnsi"/>
                <w:sz w:val="18"/>
                <w:szCs w:val="18"/>
                <w:lang w:val="en-GB"/>
              </w:rPr>
              <w:t xml:space="preserve">In case more than one (different) stud models are used in a tyre. a description of the placement of different studs in a tyre: </w:t>
            </w:r>
          </w:p>
          <w:p w14:paraId="6E03FB0A" w14:textId="77777777" w:rsidR="007B17DF" w:rsidRPr="00CA57DD" w:rsidRDefault="007B17DF" w:rsidP="00BE071F">
            <w:pPr>
              <w:rPr>
                <w:rFonts w:asciiTheme="minorHAnsi" w:hAnsiTheme="minorHAnsi" w:cstheme="minorHAnsi"/>
                <w:sz w:val="22"/>
                <w:szCs w:val="22"/>
                <w:lang w:val="en-US"/>
              </w:rPr>
            </w:pPr>
          </w:p>
        </w:tc>
      </w:tr>
      <w:tr w:rsidR="007B17DF" w:rsidRPr="008C009B" w14:paraId="36329A19" w14:textId="77777777" w:rsidTr="00BE071F">
        <w:tc>
          <w:tcPr>
            <w:tcW w:w="9776" w:type="dxa"/>
            <w:gridSpan w:val="2"/>
          </w:tcPr>
          <w:p w14:paraId="2936620B" w14:textId="77777777" w:rsidR="007B17DF" w:rsidRPr="00CA57DD" w:rsidRDefault="007B17DF" w:rsidP="00BE071F">
            <w:pPr>
              <w:rPr>
                <w:rFonts w:asciiTheme="minorHAnsi" w:hAnsiTheme="minorHAnsi" w:cstheme="minorHAnsi"/>
                <w:sz w:val="22"/>
                <w:szCs w:val="22"/>
                <w:lang w:val="en-US"/>
              </w:rPr>
            </w:pPr>
          </w:p>
          <w:p w14:paraId="265C18DD" w14:textId="77777777" w:rsidR="007B17DF" w:rsidRPr="00CA57DD" w:rsidRDefault="007B17DF" w:rsidP="00BE071F">
            <w:pPr>
              <w:rPr>
                <w:rFonts w:asciiTheme="minorHAnsi" w:hAnsiTheme="minorHAnsi" w:cstheme="minorHAnsi"/>
                <w:sz w:val="22"/>
                <w:szCs w:val="22"/>
                <w:lang w:val="en-US"/>
              </w:rPr>
            </w:pPr>
          </w:p>
        </w:tc>
      </w:tr>
    </w:tbl>
    <w:p w14:paraId="4E4E7351" w14:textId="77777777" w:rsidR="007B17DF" w:rsidRPr="00CD5735" w:rsidRDefault="007B17DF" w:rsidP="007B17DF">
      <w:pPr>
        <w:rPr>
          <w:rFonts w:ascii="Times New Roman" w:hAnsi="Times New Roman"/>
          <w:sz w:val="18"/>
          <w:szCs w:val="18"/>
          <w:lang w:val="en-US"/>
        </w:rPr>
      </w:pPr>
    </w:p>
    <w:tbl>
      <w:tblPr>
        <w:tblStyle w:val="TaulukkoRuudukko"/>
        <w:tblW w:w="0" w:type="auto"/>
        <w:tblLook w:val="04A0" w:firstRow="1" w:lastRow="0" w:firstColumn="1" w:lastColumn="0" w:noHBand="0" w:noVBand="1"/>
      </w:tblPr>
      <w:tblGrid>
        <w:gridCol w:w="2547"/>
        <w:gridCol w:w="1701"/>
        <w:gridCol w:w="2445"/>
        <w:gridCol w:w="1818"/>
        <w:gridCol w:w="1259"/>
      </w:tblGrid>
      <w:tr w:rsidR="007B17DF" w:rsidRPr="00CA57DD" w14:paraId="68F97FDB" w14:textId="77777777" w:rsidTr="004A2BFB">
        <w:trPr>
          <w:trHeight w:val="325"/>
        </w:trPr>
        <w:tc>
          <w:tcPr>
            <w:tcW w:w="2547" w:type="dxa"/>
          </w:tcPr>
          <w:p w14:paraId="32AADA25" w14:textId="77777777" w:rsidR="007B17DF" w:rsidRPr="00CA57DD" w:rsidRDefault="007B17DF" w:rsidP="00BE071F">
            <w:pPr>
              <w:rPr>
                <w:rFonts w:asciiTheme="minorHAnsi" w:hAnsiTheme="minorHAnsi" w:cstheme="minorHAnsi"/>
                <w:sz w:val="24"/>
                <w:szCs w:val="24"/>
                <w:lang w:val="en-US"/>
              </w:rPr>
            </w:pPr>
          </w:p>
        </w:tc>
        <w:tc>
          <w:tcPr>
            <w:tcW w:w="1701" w:type="dxa"/>
          </w:tcPr>
          <w:p w14:paraId="5F7F909C" w14:textId="77777777" w:rsidR="007B17DF" w:rsidRPr="00CA57DD" w:rsidRDefault="007B17DF" w:rsidP="00BE071F">
            <w:pPr>
              <w:jc w:val="center"/>
              <w:rPr>
                <w:rFonts w:asciiTheme="minorHAnsi" w:hAnsiTheme="minorHAnsi" w:cstheme="minorHAnsi"/>
                <w:sz w:val="22"/>
                <w:szCs w:val="22"/>
              </w:rPr>
            </w:pPr>
            <w:proofErr w:type="spellStart"/>
            <w:r>
              <w:rPr>
                <w:rFonts w:asciiTheme="minorHAnsi" w:hAnsiTheme="minorHAnsi"/>
                <w:sz w:val="22"/>
                <w:szCs w:val="22"/>
              </w:rPr>
              <w:t>Load</w:t>
            </w:r>
            <w:proofErr w:type="spellEnd"/>
            <w:r>
              <w:rPr>
                <w:rFonts w:asciiTheme="minorHAnsi" w:hAnsiTheme="minorHAnsi"/>
                <w:sz w:val="22"/>
                <w:szCs w:val="22"/>
              </w:rPr>
              <w:t xml:space="preserve"> index </w:t>
            </w:r>
            <w:proofErr w:type="gramStart"/>
            <w:r>
              <w:rPr>
                <w:rFonts w:asciiTheme="minorHAnsi" w:hAnsiTheme="minorHAnsi"/>
                <w:sz w:val="22"/>
                <w:szCs w:val="22"/>
              </w:rPr>
              <w:t>&lt; 90</w:t>
            </w:r>
            <w:proofErr w:type="gramEnd"/>
          </w:p>
          <w:p w14:paraId="3BDBA257" w14:textId="77777777" w:rsidR="007B17DF" w:rsidRPr="00CA57DD" w:rsidRDefault="007B17DF" w:rsidP="00BE071F">
            <w:pPr>
              <w:jc w:val="center"/>
              <w:rPr>
                <w:rFonts w:asciiTheme="minorHAnsi" w:hAnsiTheme="minorHAnsi" w:cstheme="minorHAnsi"/>
                <w:sz w:val="22"/>
                <w:szCs w:val="22"/>
              </w:rPr>
            </w:pPr>
          </w:p>
        </w:tc>
        <w:tc>
          <w:tcPr>
            <w:tcW w:w="2445" w:type="dxa"/>
          </w:tcPr>
          <w:p w14:paraId="73EFAC22" w14:textId="77777777" w:rsidR="007B17DF" w:rsidRPr="00CA57DD" w:rsidRDefault="007B17DF" w:rsidP="00BE071F">
            <w:pPr>
              <w:jc w:val="center"/>
              <w:rPr>
                <w:rFonts w:asciiTheme="minorHAnsi" w:hAnsiTheme="minorHAnsi" w:cstheme="minorHAnsi"/>
                <w:sz w:val="22"/>
                <w:szCs w:val="22"/>
              </w:rPr>
            </w:pPr>
            <w:r>
              <w:rPr>
                <w:rFonts w:asciiTheme="minorHAnsi" w:hAnsiTheme="minorHAnsi"/>
                <w:sz w:val="22"/>
                <w:szCs w:val="22"/>
              </w:rPr>
              <w:t xml:space="preserve">90 ≤ </w:t>
            </w:r>
            <w:proofErr w:type="spellStart"/>
            <w:r>
              <w:rPr>
                <w:rFonts w:asciiTheme="minorHAnsi" w:hAnsiTheme="minorHAnsi"/>
                <w:sz w:val="22"/>
                <w:szCs w:val="22"/>
              </w:rPr>
              <w:t>Load</w:t>
            </w:r>
            <w:proofErr w:type="spellEnd"/>
            <w:r>
              <w:rPr>
                <w:rFonts w:asciiTheme="minorHAnsi" w:hAnsiTheme="minorHAnsi"/>
                <w:sz w:val="22"/>
                <w:szCs w:val="22"/>
              </w:rPr>
              <w:t xml:space="preserve"> index ≤ 100 </w:t>
            </w:r>
          </w:p>
        </w:tc>
        <w:tc>
          <w:tcPr>
            <w:tcW w:w="1818" w:type="dxa"/>
          </w:tcPr>
          <w:p w14:paraId="4CAB8DF6" w14:textId="77777777" w:rsidR="007B17DF" w:rsidRPr="00CA57DD" w:rsidRDefault="007B17DF" w:rsidP="00BE071F">
            <w:pPr>
              <w:jc w:val="center"/>
              <w:rPr>
                <w:rFonts w:asciiTheme="minorHAnsi" w:hAnsiTheme="minorHAnsi" w:cstheme="minorHAnsi"/>
                <w:sz w:val="22"/>
                <w:szCs w:val="22"/>
              </w:rPr>
            </w:pPr>
            <w:proofErr w:type="spellStart"/>
            <w:r>
              <w:rPr>
                <w:rFonts w:asciiTheme="minorHAnsi" w:hAnsiTheme="minorHAnsi"/>
                <w:sz w:val="22"/>
                <w:szCs w:val="22"/>
              </w:rPr>
              <w:t>Load</w:t>
            </w:r>
            <w:proofErr w:type="spellEnd"/>
            <w:r>
              <w:rPr>
                <w:rFonts w:asciiTheme="minorHAnsi" w:hAnsiTheme="minorHAnsi"/>
                <w:sz w:val="22"/>
                <w:szCs w:val="22"/>
              </w:rPr>
              <w:t xml:space="preserve"> </w:t>
            </w:r>
            <w:proofErr w:type="gramStart"/>
            <w:r>
              <w:rPr>
                <w:rFonts w:asciiTheme="minorHAnsi" w:hAnsiTheme="minorHAnsi"/>
                <w:sz w:val="22"/>
                <w:szCs w:val="22"/>
              </w:rPr>
              <w:t>index &gt;</w:t>
            </w:r>
            <w:proofErr w:type="gramEnd"/>
            <w:r>
              <w:rPr>
                <w:rFonts w:asciiTheme="minorHAnsi" w:hAnsiTheme="minorHAnsi"/>
                <w:sz w:val="22"/>
                <w:szCs w:val="22"/>
              </w:rPr>
              <w:t xml:space="preserve"> 100 </w:t>
            </w:r>
          </w:p>
        </w:tc>
        <w:tc>
          <w:tcPr>
            <w:tcW w:w="1259" w:type="dxa"/>
          </w:tcPr>
          <w:p w14:paraId="6C71E8B6" w14:textId="77777777" w:rsidR="007B17DF" w:rsidRPr="00CA57DD" w:rsidRDefault="007B17DF" w:rsidP="00BE071F">
            <w:pPr>
              <w:jc w:val="center"/>
              <w:rPr>
                <w:rFonts w:asciiTheme="minorHAnsi" w:hAnsiTheme="minorHAnsi" w:cstheme="minorHAnsi"/>
                <w:sz w:val="22"/>
                <w:szCs w:val="22"/>
              </w:rPr>
            </w:pPr>
            <w:r>
              <w:rPr>
                <w:rFonts w:asciiTheme="minorHAnsi" w:hAnsiTheme="minorHAnsi"/>
                <w:sz w:val="22"/>
                <w:szCs w:val="22"/>
              </w:rPr>
              <w:t>C2</w:t>
            </w:r>
          </w:p>
        </w:tc>
      </w:tr>
      <w:tr w:rsidR="007B17DF" w:rsidRPr="00CA57DD" w14:paraId="23AC4A49" w14:textId="77777777" w:rsidTr="004A2BFB">
        <w:tc>
          <w:tcPr>
            <w:tcW w:w="2547" w:type="dxa"/>
          </w:tcPr>
          <w:p w14:paraId="46AAEA92" w14:textId="23E93F40" w:rsidR="007B17DF" w:rsidRPr="00CA57DD" w:rsidRDefault="007B17DF" w:rsidP="00BE071F">
            <w:pPr>
              <w:rPr>
                <w:rFonts w:asciiTheme="minorHAnsi" w:hAnsiTheme="minorHAnsi" w:cstheme="minorHAnsi"/>
                <w:sz w:val="22"/>
                <w:szCs w:val="22"/>
              </w:rPr>
            </w:pPr>
            <w:r>
              <w:rPr>
                <w:rFonts w:asciiTheme="minorHAnsi" w:hAnsiTheme="minorHAnsi"/>
                <w:sz w:val="22"/>
                <w:szCs w:val="22"/>
              </w:rPr>
              <w:t>Dubbarnas målutstick som fast</w:t>
            </w:r>
            <w:r w:rsidR="00A931DD">
              <w:rPr>
                <w:rFonts w:asciiTheme="minorHAnsi" w:hAnsiTheme="minorHAnsi"/>
                <w:sz w:val="22"/>
                <w:szCs w:val="22"/>
              </w:rPr>
              <w:t>st</w:t>
            </w:r>
            <w:r>
              <w:rPr>
                <w:rFonts w:asciiTheme="minorHAnsi" w:hAnsiTheme="minorHAnsi"/>
                <w:sz w:val="22"/>
                <w:szCs w:val="22"/>
              </w:rPr>
              <w:t>ällts av tillverkaren</w:t>
            </w:r>
          </w:p>
          <w:p w14:paraId="25F5C01A" w14:textId="77777777" w:rsidR="007B17DF" w:rsidRPr="0063680B" w:rsidRDefault="007B17DF" w:rsidP="00BE071F">
            <w:pPr>
              <w:rPr>
                <w:rFonts w:asciiTheme="minorHAnsi" w:hAnsiTheme="minorHAnsi" w:cstheme="minorHAnsi"/>
                <w:sz w:val="18"/>
                <w:szCs w:val="18"/>
                <w:lang w:val="en-GB"/>
              </w:rPr>
            </w:pPr>
            <w:r w:rsidRPr="0063680B">
              <w:rPr>
                <w:rFonts w:asciiTheme="minorHAnsi" w:hAnsiTheme="minorHAnsi"/>
                <w:sz w:val="18"/>
                <w:szCs w:val="18"/>
                <w:lang w:val="en-GB"/>
              </w:rPr>
              <w:t xml:space="preserve">Target stud protrusion value set by the manufacturer  </w:t>
            </w:r>
          </w:p>
        </w:tc>
        <w:tc>
          <w:tcPr>
            <w:tcW w:w="1701" w:type="dxa"/>
          </w:tcPr>
          <w:p w14:paraId="5FD76FD9" w14:textId="77777777" w:rsidR="007B17DF" w:rsidRPr="00CA57DD" w:rsidRDefault="007B17DF" w:rsidP="00BE071F">
            <w:pPr>
              <w:jc w:val="center"/>
              <w:rPr>
                <w:rFonts w:asciiTheme="minorHAnsi" w:hAnsiTheme="minorHAnsi" w:cstheme="minorHAnsi"/>
                <w:sz w:val="22"/>
                <w:szCs w:val="22"/>
              </w:rPr>
            </w:pPr>
            <w:r>
              <w:rPr>
                <w:rFonts w:asciiTheme="minorHAnsi" w:hAnsiTheme="minorHAnsi"/>
                <w:b/>
                <w:sz w:val="22"/>
                <w:szCs w:val="22"/>
              </w:rPr>
              <w:t>-</w:t>
            </w:r>
          </w:p>
        </w:tc>
        <w:tc>
          <w:tcPr>
            <w:tcW w:w="2445" w:type="dxa"/>
          </w:tcPr>
          <w:p w14:paraId="66EABFD5" w14:textId="77777777" w:rsidR="007B17DF" w:rsidRPr="00CA57DD" w:rsidRDefault="007B17DF" w:rsidP="00BE071F">
            <w:pPr>
              <w:jc w:val="center"/>
              <w:rPr>
                <w:rFonts w:asciiTheme="minorHAnsi" w:hAnsiTheme="minorHAnsi" w:cstheme="minorHAnsi"/>
                <w:sz w:val="22"/>
                <w:szCs w:val="22"/>
              </w:rPr>
            </w:pPr>
            <w:r>
              <w:rPr>
                <w:rFonts w:asciiTheme="minorHAnsi" w:hAnsiTheme="minorHAnsi"/>
                <w:b/>
                <w:sz w:val="22"/>
                <w:szCs w:val="22"/>
              </w:rPr>
              <w:t>-</w:t>
            </w:r>
          </w:p>
        </w:tc>
        <w:tc>
          <w:tcPr>
            <w:tcW w:w="1818" w:type="dxa"/>
          </w:tcPr>
          <w:p w14:paraId="56CE2CB6" w14:textId="77777777" w:rsidR="007B17DF" w:rsidRPr="00CA57DD" w:rsidRDefault="007B17DF" w:rsidP="00BE071F">
            <w:pPr>
              <w:jc w:val="center"/>
              <w:rPr>
                <w:rFonts w:asciiTheme="minorHAnsi" w:hAnsiTheme="minorHAnsi" w:cstheme="minorHAnsi"/>
                <w:sz w:val="22"/>
                <w:szCs w:val="22"/>
              </w:rPr>
            </w:pPr>
            <w:r>
              <w:rPr>
                <w:rFonts w:asciiTheme="minorHAnsi" w:hAnsiTheme="minorHAnsi"/>
                <w:b/>
                <w:sz w:val="22"/>
                <w:szCs w:val="22"/>
              </w:rPr>
              <w:t>-</w:t>
            </w:r>
          </w:p>
        </w:tc>
        <w:tc>
          <w:tcPr>
            <w:tcW w:w="1259" w:type="dxa"/>
          </w:tcPr>
          <w:p w14:paraId="3E963642" w14:textId="77777777" w:rsidR="007B17DF" w:rsidRPr="004A2BFB" w:rsidRDefault="007B17DF" w:rsidP="002B2077">
            <w:pPr>
              <w:jc w:val="center"/>
              <w:rPr>
                <w:rFonts w:asciiTheme="minorHAnsi" w:hAnsiTheme="minorHAnsi"/>
                <w:b/>
                <w:sz w:val="22"/>
                <w:szCs w:val="22"/>
              </w:rPr>
            </w:pPr>
            <w:r w:rsidRPr="004A2BFB">
              <w:rPr>
                <w:rFonts w:asciiTheme="minorHAnsi" w:hAnsiTheme="minorHAnsi"/>
                <w:b/>
                <w:sz w:val="22"/>
                <w:szCs w:val="22"/>
              </w:rPr>
              <w:t>-</w:t>
            </w:r>
          </w:p>
        </w:tc>
      </w:tr>
      <w:tr w:rsidR="007B17DF" w:rsidRPr="00CA57DD" w14:paraId="3C95248B" w14:textId="77777777" w:rsidTr="004A2BFB">
        <w:tc>
          <w:tcPr>
            <w:tcW w:w="2547" w:type="dxa"/>
          </w:tcPr>
          <w:p w14:paraId="23AA90DD" w14:textId="799905B9" w:rsidR="007B17DF" w:rsidRPr="00A931DD" w:rsidRDefault="007B17DF" w:rsidP="00BE071F">
            <w:pPr>
              <w:rPr>
                <w:rFonts w:asciiTheme="minorHAnsi" w:hAnsiTheme="minorHAnsi" w:cstheme="minorHAnsi"/>
                <w:sz w:val="22"/>
                <w:szCs w:val="22"/>
              </w:rPr>
            </w:pPr>
            <w:r w:rsidRPr="00A931DD">
              <w:rPr>
                <w:rFonts w:asciiTheme="minorHAnsi" w:hAnsiTheme="minorHAnsi"/>
                <w:sz w:val="22"/>
                <w:szCs w:val="22"/>
              </w:rPr>
              <w:t>Antal dubbar per meter rullningsomkrets</w:t>
            </w:r>
          </w:p>
          <w:p w14:paraId="6184268E" w14:textId="77777777" w:rsidR="007B17DF" w:rsidRPr="0063680B" w:rsidRDefault="007B17DF" w:rsidP="00BE071F">
            <w:pPr>
              <w:rPr>
                <w:rFonts w:asciiTheme="minorHAnsi" w:hAnsiTheme="minorHAnsi" w:cstheme="minorHAnsi"/>
                <w:sz w:val="18"/>
                <w:szCs w:val="18"/>
                <w:lang w:val="en-GB"/>
              </w:rPr>
            </w:pPr>
            <w:r w:rsidRPr="0063680B">
              <w:rPr>
                <w:rFonts w:asciiTheme="minorHAnsi" w:hAnsiTheme="minorHAnsi"/>
                <w:sz w:val="18"/>
                <w:szCs w:val="18"/>
                <w:lang w:val="en-GB"/>
              </w:rPr>
              <w:t>The number of studs per one metre of tyre rolling circumference</w:t>
            </w:r>
          </w:p>
        </w:tc>
        <w:tc>
          <w:tcPr>
            <w:tcW w:w="1701" w:type="dxa"/>
          </w:tcPr>
          <w:p w14:paraId="25C7FF3D" w14:textId="77777777" w:rsidR="007B17DF" w:rsidRPr="00CA57DD" w:rsidRDefault="007B17DF" w:rsidP="00BE071F">
            <w:pPr>
              <w:jc w:val="center"/>
              <w:rPr>
                <w:rFonts w:asciiTheme="minorHAnsi" w:hAnsiTheme="minorHAnsi" w:cstheme="minorHAnsi"/>
                <w:sz w:val="22"/>
                <w:szCs w:val="22"/>
              </w:rPr>
            </w:pPr>
            <w:r>
              <w:rPr>
                <w:rFonts w:asciiTheme="minorHAnsi" w:hAnsiTheme="minorHAnsi"/>
                <w:b/>
                <w:sz w:val="22"/>
                <w:szCs w:val="22"/>
              </w:rPr>
              <w:t>-</w:t>
            </w:r>
          </w:p>
        </w:tc>
        <w:tc>
          <w:tcPr>
            <w:tcW w:w="2445" w:type="dxa"/>
          </w:tcPr>
          <w:p w14:paraId="04977EFC" w14:textId="77777777" w:rsidR="007B17DF" w:rsidRPr="00CA57DD" w:rsidRDefault="007B17DF" w:rsidP="00BE071F">
            <w:pPr>
              <w:jc w:val="center"/>
              <w:rPr>
                <w:rFonts w:asciiTheme="minorHAnsi" w:hAnsiTheme="minorHAnsi" w:cstheme="minorHAnsi"/>
                <w:sz w:val="22"/>
                <w:szCs w:val="22"/>
              </w:rPr>
            </w:pPr>
            <w:r>
              <w:rPr>
                <w:rFonts w:asciiTheme="minorHAnsi" w:hAnsiTheme="minorHAnsi"/>
                <w:b/>
                <w:sz w:val="22"/>
                <w:szCs w:val="22"/>
              </w:rPr>
              <w:t>-</w:t>
            </w:r>
          </w:p>
        </w:tc>
        <w:tc>
          <w:tcPr>
            <w:tcW w:w="1818" w:type="dxa"/>
          </w:tcPr>
          <w:p w14:paraId="42EF4963" w14:textId="77777777" w:rsidR="007B17DF" w:rsidRPr="00CA57DD" w:rsidRDefault="007B17DF" w:rsidP="00BE071F">
            <w:pPr>
              <w:jc w:val="center"/>
              <w:rPr>
                <w:rFonts w:asciiTheme="minorHAnsi" w:hAnsiTheme="minorHAnsi" w:cstheme="minorHAnsi"/>
                <w:sz w:val="22"/>
                <w:szCs w:val="22"/>
              </w:rPr>
            </w:pPr>
            <w:r>
              <w:rPr>
                <w:rFonts w:asciiTheme="minorHAnsi" w:hAnsiTheme="minorHAnsi"/>
                <w:b/>
                <w:sz w:val="22"/>
                <w:szCs w:val="22"/>
              </w:rPr>
              <w:t>-</w:t>
            </w:r>
          </w:p>
        </w:tc>
        <w:tc>
          <w:tcPr>
            <w:tcW w:w="1259" w:type="dxa"/>
          </w:tcPr>
          <w:p w14:paraId="70DF2B83" w14:textId="77777777" w:rsidR="007B17DF" w:rsidRPr="00CA57DD" w:rsidRDefault="007B17DF" w:rsidP="002B2077">
            <w:pPr>
              <w:jc w:val="center"/>
              <w:rPr>
                <w:rFonts w:asciiTheme="minorHAnsi" w:hAnsiTheme="minorHAnsi" w:cstheme="minorHAnsi"/>
                <w:sz w:val="22"/>
                <w:szCs w:val="22"/>
              </w:rPr>
            </w:pPr>
            <w:r>
              <w:rPr>
                <w:rFonts w:asciiTheme="minorHAnsi" w:hAnsiTheme="minorHAnsi"/>
                <w:sz w:val="22"/>
                <w:szCs w:val="22"/>
              </w:rPr>
              <w:t>-</w:t>
            </w:r>
          </w:p>
        </w:tc>
      </w:tr>
    </w:tbl>
    <w:tbl>
      <w:tblPr>
        <w:tblW w:w="0" w:type="auto"/>
        <w:tblInd w:w="-454" w:type="dxa"/>
        <w:tblLayout w:type="fixed"/>
        <w:tblLook w:val="04A0" w:firstRow="1" w:lastRow="0" w:firstColumn="1" w:lastColumn="0" w:noHBand="0" w:noVBand="1"/>
      </w:tblPr>
      <w:tblGrid>
        <w:gridCol w:w="454"/>
        <w:gridCol w:w="4400"/>
        <w:gridCol w:w="425"/>
        <w:gridCol w:w="4956"/>
      </w:tblGrid>
      <w:tr w:rsidR="007B17DF" w:rsidRPr="00CA57DD" w14:paraId="197913EA" w14:textId="77777777" w:rsidTr="00DD4DC0">
        <w:tc>
          <w:tcPr>
            <w:tcW w:w="454" w:type="dxa"/>
          </w:tcPr>
          <w:p w14:paraId="00A31A3A"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400" w:type="dxa"/>
            <w:tcBorders>
              <w:bottom w:val="single" w:sz="4" w:space="0" w:color="auto"/>
            </w:tcBorders>
          </w:tcPr>
          <w:p w14:paraId="0C31CEE8" w14:textId="77777777" w:rsidR="007B17DF" w:rsidRPr="00CA57DD" w:rsidRDefault="007B17DF" w:rsidP="00BE071F">
            <w:pPr>
              <w:pStyle w:val="Yltunniste"/>
              <w:tabs>
                <w:tab w:val="clear" w:pos="4819"/>
                <w:tab w:val="clear" w:pos="9638"/>
                <w:tab w:val="left" w:pos="851"/>
              </w:tabs>
              <w:rPr>
                <w:rFonts w:asciiTheme="minorHAnsi" w:hAnsiTheme="minorHAnsi"/>
                <w:sz w:val="18"/>
                <w:szCs w:val="18"/>
                <w:lang w:val="en-US"/>
              </w:rPr>
            </w:pPr>
          </w:p>
        </w:tc>
        <w:tc>
          <w:tcPr>
            <w:tcW w:w="425" w:type="dxa"/>
          </w:tcPr>
          <w:p w14:paraId="6DDB57B9"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956" w:type="dxa"/>
            <w:tcBorders>
              <w:bottom w:val="single" w:sz="4" w:space="0" w:color="auto"/>
            </w:tcBorders>
          </w:tcPr>
          <w:p w14:paraId="12C13774"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r>
      <w:tr w:rsidR="007B17DF" w:rsidRPr="00CA57DD" w14:paraId="359BDF2A" w14:textId="77777777" w:rsidTr="00DD4DC0">
        <w:tc>
          <w:tcPr>
            <w:tcW w:w="454" w:type="dxa"/>
            <w:tcBorders>
              <w:right w:val="single" w:sz="4" w:space="0" w:color="auto"/>
            </w:tcBorders>
          </w:tcPr>
          <w:p w14:paraId="54FDC961"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400" w:type="dxa"/>
            <w:tcBorders>
              <w:top w:val="single" w:sz="4" w:space="0" w:color="auto"/>
              <w:left w:val="single" w:sz="4" w:space="0" w:color="auto"/>
              <w:right w:val="single" w:sz="4" w:space="0" w:color="auto"/>
            </w:tcBorders>
          </w:tcPr>
          <w:p w14:paraId="2723721F" w14:textId="2C666130" w:rsidR="007B17DF" w:rsidRPr="00CA57DD" w:rsidRDefault="007B17DF" w:rsidP="00DD4DC0">
            <w:pPr>
              <w:pStyle w:val="Yltunniste"/>
              <w:tabs>
                <w:tab w:val="clear" w:pos="4819"/>
                <w:tab w:val="clear" w:pos="9638"/>
                <w:tab w:val="left" w:pos="851"/>
              </w:tabs>
              <w:rPr>
                <w:rFonts w:asciiTheme="minorHAnsi" w:hAnsiTheme="minorHAnsi"/>
                <w:sz w:val="24"/>
                <w:szCs w:val="24"/>
              </w:rPr>
            </w:pPr>
            <w:proofErr w:type="spellStart"/>
            <w:r>
              <w:rPr>
                <w:rFonts w:asciiTheme="minorHAnsi" w:hAnsiTheme="minorHAnsi"/>
                <w:sz w:val="24"/>
                <w:szCs w:val="24"/>
              </w:rPr>
              <w:t>Däcktyp</w:t>
            </w:r>
            <w:proofErr w:type="spellEnd"/>
            <w:r>
              <w:rPr>
                <w:rFonts w:asciiTheme="minorHAnsi" w:hAnsiTheme="minorHAnsi"/>
                <w:sz w:val="24"/>
                <w:szCs w:val="24"/>
              </w:rPr>
              <w:t xml:space="preserve"> på vilken dubben får användas </w:t>
            </w:r>
          </w:p>
        </w:tc>
        <w:tc>
          <w:tcPr>
            <w:tcW w:w="425" w:type="dxa"/>
            <w:tcBorders>
              <w:left w:val="single" w:sz="4" w:space="0" w:color="auto"/>
              <w:right w:val="single" w:sz="4" w:space="0" w:color="auto"/>
            </w:tcBorders>
          </w:tcPr>
          <w:p w14:paraId="15DDC79C"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c>
          <w:tcPr>
            <w:tcW w:w="4956" w:type="dxa"/>
            <w:vMerge w:val="restart"/>
            <w:tcBorders>
              <w:top w:val="single" w:sz="4" w:space="0" w:color="auto"/>
              <w:left w:val="single" w:sz="4" w:space="0" w:color="auto"/>
              <w:bottom w:val="single" w:sz="4" w:space="0" w:color="auto"/>
              <w:right w:val="single" w:sz="4" w:space="0" w:color="auto"/>
            </w:tcBorders>
          </w:tcPr>
          <w:p w14:paraId="783F75EC"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r>
      <w:tr w:rsidR="007B17DF" w:rsidRPr="008C009B" w14:paraId="53F610A6" w14:textId="77777777" w:rsidTr="00DD4DC0">
        <w:tc>
          <w:tcPr>
            <w:tcW w:w="454" w:type="dxa"/>
            <w:tcBorders>
              <w:right w:val="single" w:sz="4" w:space="0" w:color="auto"/>
            </w:tcBorders>
          </w:tcPr>
          <w:p w14:paraId="37CD0E9F"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c>
          <w:tcPr>
            <w:tcW w:w="4400" w:type="dxa"/>
            <w:tcBorders>
              <w:left w:val="single" w:sz="4" w:space="0" w:color="auto"/>
              <w:bottom w:val="single" w:sz="4" w:space="0" w:color="auto"/>
              <w:right w:val="single" w:sz="4" w:space="0" w:color="auto"/>
            </w:tcBorders>
          </w:tcPr>
          <w:p w14:paraId="50B6C4B9" w14:textId="77777777" w:rsidR="007B17DF" w:rsidRPr="0063680B" w:rsidRDefault="007B17DF" w:rsidP="00BE071F">
            <w:pPr>
              <w:pStyle w:val="Yltunniste"/>
              <w:tabs>
                <w:tab w:val="clear" w:pos="4819"/>
                <w:tab w:val="clear" w:pos="9638"/>
                <w:tab w:val="left" w:pos="851"/>
              </w:tabs>
              <w:rPr>
                <w:rFonts w:asciiTheme="minorHAnsi" w:hAnsiTheme="minorHAnsi"/>
                <w:sz w:val="18"/>
                <w:lang w:val="en-GB"/>
              </w:rPr>
            </w:pPr>
            <w:r w:rsidRPr="0063680B">
              <w:rPr>
                <w:rFonts w:asciiTheme="minorHAnsi" w:hAnsiTheme="minorHAnsi"/>
                <w:sz w:val="18"/>
                <w:lang w:val="en-GB"/>
              </w:rPr>
              <w:t>Type of tyre, on which the stud is allowed to be used</w:t>
            </w:r>
          </w:p>
        </w:tc>
        <w:tc>
          <w:tcPr>
            <w:tcW w:w="425" w:type="dxa"/>
            <w:tcBorders>
              <w:left w:val="single" w:sz="4" w:space="0" w:color="auto"/>
              <w:right w:val="single" w:sz="4" w:space="0" w:color="auto"/>
            </w:tcBorders>
          </w:tcPr>
          <w:p w14:paraId="0EA5DAAE"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956" w:type="dxa"/>
            <w:vMerge/>
            <w:tcBorders>
              <w:left w:val="single" w:sz="4" w:space="0" w:color="auto"/>
              <w:bottom w:val="single" w:sz="4" w:space="0" w:color="auto"/>
              <w:right w:val="single" w:sz="4" w:space="0" w:color="auto"/>
            </w:tcBorders>
          </w:tcPr>
          <w:p w14:paraId="0BC30727"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r>
      <w:tr w:rsidR="007B17DF" w:rsidRPr="008C009B" w14:paraId="7A012F3D" w14:textId="77777777" w:rsidTr="00DD4DC0">
        <w:tc>
          <w:tcPr>
            <w:tcW w:w="454" w:type="dxa"/>
          </w:tcPr>
          <w:p w14:paraId="21E993F6"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400" w:type="dxa"/>
            <w:tcBorders>
              <w:top w:val="single" w:sz="4" w:space="0" w:color="auto"/>
              <w:bottom w:val="single" w:sz="4" w:space="0" w:color="auto"/>
            </w:tcBorders>
          </w:tcPr>
          <w:p w14:paraId="18DE0E2D" w14:textId="77777777" w:rsidR="007B17DF" w:rsidRPr="00CA57DD" w:rsidRDefault="007B17DF" w:rsidP="00DD4DC0">
            <w:pPr>
              <w:pStyle w:val="Yltunniste"/>
              <w:tabs>
                <w:tab w:val="clear" w:pos="4819"/>
                <w:tab w:val="clear" w:pos="9638"/>
                <w:tab w:val="left" w:pos="851"/>
              </w:tabs>
              <w:ind w:left="-360"/>
              <w:rPr>
                <w:rFonts w:asciiTheme="minorHAnsi" w:hAnsiTheme="minorHAnsi"/>
                <w:sz w:val="18"/>
                <w:lang w:val="en-US"/>
              </w:rPr>
            </w:pPr>
          </w:p>
        </w:tc>
        <w:tc>
          <w:tcPr>
            <w:tcW w:w="425" w:type="dxa"/>
          </w:tcPr>
          <w:p w14:paraId="19D2849B"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956" w:type="dxa"/>
            <w:tcBorders>
              <w:top w:val="single" w:sz="4" w:space="0" w:color="auto"/>
              <w:bottom w:val="single" w:sz="4" w:space="0" w:color="auto"/>
            </w:tcBorders>
          </w:tcPr>
          <w:p w14:paraId="3C35E0E3"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r>
      <w:tr w:rsidR="007B17DF" w:rsidRPr="00CA57DD" w14:paraId="026D7631" w14:textId="77777777" w:rsidTr="00DD4DC0">
        <w:tc>
          <w:tcPr>
            <w:tcW w:w="454" w:type="dxa"/>
            <w:tcBorders>
              <w:right w:val="single" w:sz="4" w:space="0" w:color="auto"/>
            </w:tcBorders>
          </w:tcPr>
          <w:p w14:paraId="1A7E4201"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400" w:type="dxa"/>
            <w:tcBorders>
              <w:top w:val="single" w:sz="4" w:space="0" w:color="auto"/>
              <w:left w:val="single" w:sz="4" w:space="0" w:color="auto"/>
              <w:right w:val="single" w:sz="4" w:space="0" w:color="auto"/>
            </w:tcBorders>
          </w:tcPr>
          <w:p w14:paraId="78B6EA2A" w14:textId="4E1E302C" w:rsidR="007B17DF" w:rsidRPr="00CA57DD" w:rsidRDefault="007B17DF" w:rsidP="00BE071F">
            <w:pPr>
              <w:pStyle w:val="Yltunniste"/>
              <w:tabs>
                <w:tab w:val="clear" w:pos="4819"/>
                <w:tab w:val="clear" w:pos="9638"/>
                <w:tab w:val="left" w:pos="851"/>
              </w:tabs>
              <w:rPr>
                <w:rFonts w:asciiTheme="minorHAnsi" w:hAnsiTheme="minorHAnsi"/>
                <w:sz w:val="24"/>
                <w:szCs w:val="24"/>
              </w:rPr>
            </w:pPr>
            <w:r>
              <w:rPr>
                <w:rFonts w:asciiTheme="minorHAnsi" w:hAnsiTheme="minorHAnsi"/>
                <w:sz w:val="24"/>
                <w:szCs w:val="24"/>
              </w:rPr>
              <w:t>Belastningsindex</w:t>
            </w:r>
          </w:p>
        </w:tc>
        <w:tc>
          <w:tcPr>
            <w:tcW w:w="425" w:type="dxa"/>
            <w:tcBorders>
              <w:left w:val="single" w:sz="4" w:space="0" w:color="auto"/>
              <w:right w:val="single" w:sz="4" w:space="0" w:color="auto"/>
            </w:tcBorders>
          </w:tcPr>
          <w:p w14:paraId="1C424A3E"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c>
          <w:tcPr>
            <w:tcW w:w="4956" w:type="dxa"/>
            <w:vMerge w:val="restart"/>
            <w:tcBorders>
              <w:top w:val="single" w:sz="4" w:space="0" w:color="auto"/>
              <w:left w:val="single" w:sz="4" w:space="0" w:color="auto"/>
              <w:bottom w:val="single" w:sz="4" w:space="0" w:color="auto"/>
              <w:right w:val="single" w:sz="4" w:space="0" w:color="auto"/>
            </w:tcBorders>
          </w:tcPr>
          <w:p w14:paraId="3626DF1A"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p w14:paraId="0C49B33A" w14:textId="77777777" w:rsidR="007B17DF" w:rsidRPr="00CA57DD" w:rsidRDefault="007B17DF" w:rsidP="00BE071F">
            <w:pPr>
              <w:pStyle w:val="Yltunniste"/>
              <w:tabs>
                <w:tab w:val="left" w:pos="851"/>
              </w:tabs>
              <w:rPr>
                <w:rFonts w:asciiTheme="minorHAnsi" w:hAnsiTheme="minorHAnsi"/>
                <w:sz w:val="24"/>
                <w:szCs w:val="24"/>
              </w:rPr>
            </w:pPr>
          </w:p>
        </w:tc>
      </w:tr>
      <w:tr w:rsidR="007B17DF" w:rsidRPr="00CA57DD" w14:paraId="03F56EC4" w14:textId="77777777" w:rsidTr="00DD4DC0">
        <w:tc>
          <w:tcPr>
            <w:tcW w:w="454" w:type="dxa"/>
            <w:tcBorders>
              <w:right w:val="single" w:sz="4" w:space="0" w:color="auto"/>
            </w:tcBorders>
          </w:tcPr>
          <w:p w14:paraId="3C5BD92B"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c>
          <w:tcPr>
            <w:tcW w:w="4400" w:type="dxa"/>
            <w:tcBorders>
              <w:left w:val="single" w:sz="4" w:space="0" w:color="auto"/>
              <w:bottom w:val="single" w:sz="4" w:space="0" w:color="auto"/>
              <w:right w:val="single" w:sz="4" w:space="0" w:color="auto"/>
            </w:tcBorders>
          </w:tcPr>
          <w:p w14:paraId="2AA71646" w14:textId="77777777" w:rsidR="007B17DF" w:rsidRPr="00CA57DD" w:rsidRDefault="007B17DF" w:rsidP="00BE071F">
            <w:pPr>
              <w:pStyle w:val="Yltunniste"/>
              <w:tabs>
                <w:tab w:val="clear" w:pos="4819"/>
                <w:tab w:val="clear" w:pos="9638"/>
                <w:tab w:val="left" w:pos="851"/>
              </w:tabs>
              <w:rPr>
                <w:rFonts w:asciiTheme="minorHAnsi" w:hAnsiTheme="minorHAnsi"/>
                <w:sz w:val="18"/>
              </w:rPr>
            </w:pPr>
            <w:proofErr w:type="spellStart"/>
            <w:r>
              <w:rPr>
                <w:rFonts w:asciiTheme="minorHAnsi" w:hAnsiTheme="minorHAnsi"/>
                <w:sz w:val="18"/>
              </w:rPr>
              <w:t>Load</w:t>
            </w:r>
            <w:proofErr w:type="spellEnd"/>
            <w:r>
              <w:rPr>
                <w:rFonts w:asciiTheme="minorHAnsi" w:hAnsiTheme="minorHAnsi"/>
                <w:sz w:val="18"/>
              </w:rPr>
              <w:t xml:space="preserve"> index</w:t>
            </w:r>
          </w:p>
        </w:tc>
        <w:tc>
          <w:tcPr>
            <w:tcW w:w="425" w:type="dxa"/>
            <w:tcBorders>
              <w:left w:val="single" w:sz="4" w:space="0" w:color="auto"/>
              <w:right w:val="single" w:sz="4" w:space="0" w:color="auto"/>
            </w:tcBorders>
          </w:tcPr>
          <w:p w14:paraId="670E4921"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956" w:type="dxa"/>
            <w:vMerge/>
            <w:tcBorders>
              <w:left w:val="single" w:sz="4" w:space="0" w:color="auto"/>
              <w:bottom w:val="single" w:sz="4" w:space="0" w:color="auto"/>
              <w:right w:val="single" w:sz="4" w:space="0" w:color="auto"/>
            </w:tcBorders>
          </w:tcPr>
          <w:p w14:paraId="2A185EB1"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r>
      <w:tr w:rsidR="007B17DF" w:rsidRPr="00CA57DD" w14:paraId="5848736A" w14:textId="77777777" w:rsidTr="00DD4DC0">
        <w:tc>
          <w:tcPr>
            <w:tcW w:w="454" w:type="dxa"/>
          </w:tcPr>
          <w:p w14:paraId="79A70D19" w14:textId="77777777" w:rsidR="007B17DF" w:rsidRPr="00CA57DD" w:rsidRDefault="007B17DF" w:rsidP="00BE071F">
            <w:pPr>
              <w:tabs>
                <w:tab w:val="left" w:pos="5103"/>
                <w:tab w:val="left" w:pos="6096"/>
                <w:tab w:val="left" w:pos="6804"/>
                <w:tab w:val="left" w:pos="7938"/>
              </w:tabs>
              <w:rPr>
                <w:rFonts w:asciiTheme="minorHAnsi" w:hAnsiTheme="minorHAnsi"/>
                <w:lang w:val="en-US"/>
              </w:rPr>
            </w:pPr>
          </w:p>
        </w:tc>
        <w:tc>
          <w:tcPr>
            <w:tcW w:w="4400" w:type="dxa"/>
            <w:tcBorders>
              <w:top w:val="single" w:sz="4" w:space="0" w:color="auto"/>
              <w:bottom w:val="single" w:sz="4" w:space="0" w:color="auto"/>
            </w:tcBorders>
          </w:tcPr>
          <w:p w14:paraId="18AE6541"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rPr>
            </w:pPr>
          </w:p>
        </w:tc>
        <w:tc>
          <w:tcPr>
            <w:tcW w:w="425" w:type="dxa"/>
          </w:tcPr>
          <w:p w14:paraId="756F3B1D" w14:textId="77777777" w:rsidR="007B17DF" w:rsidRPr="00CA57DD" w:rsidRDefault="007B17DF" w:rsidP="00BE071F">
            <w:pPr>
              <w:tabs>
                <w:tab w:val="left" w:pos="5103"/>
                <w:tab w:val="left" w:pos="6096"/>
                <w:tab w:val="left" w:pos="6804"/>
                <w:tab w:val="left" w:pos="7938"/>
              </w:tabs>
              <w:rPr>
                <w:rFonts w:asciiTheme="minorHAnsi" w:hAnsiTheme="minorHAnsi"/>
                <w:lang w:val="en-US"/>
              </w:rPr>
            </w:pPr>
          </w:p>
        </w:tc>
        <w:tc>
          <w:tcPr>
            <w:tcW w:w="4956" w:type="dxa"/>
            <w:tcBorders>
              <w:top w:val="single" w:sz="4" w:space="0" w:color="auto"/>
              <w:bottom w:val="single" w:sz="4" w:space="0" w:color="auto"/>
            </w:tcBorders>
          </w:tcPr>
          <w:p w14:paraId="473BB2D5"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r>
      <w:tr w:rsidR="007B17DF" w:rsidRPr="008C009B" w14:paraId="5315E299" w14:textId="77777777" w:rsidTr="00DD4DC0">
        <w:tc>
          <w:tcPr>
            <w:tcW w:w="454" w:type="dxa"/>
            <w:tcBorders>
              <w:right w:val="single" w:sz="4" w:space="0" w:color="auto"/>
            </w:tcBorders>
          </w:tcPr>
          <w:p w14:paraId="6E8081C5" w14:textId="77777777" w:rsidR="007B17DF" w:rsidRPr="00CA57DD" w:rsidRDefault="007B17DF" w:rsidP="00BE071F">
            <w:pPr>
              <w:tabs>
                <w:tab w:val="left" w:pos="5103"/>
                <w:tab w:val="left" w:pos="6096"/>
                <w:tab w:val="left" w:pos="6804"/>
                <w:tab w:val="left" w:pos="7938"/>
              </w:tabs>
              <w:rPr>
                <w:rFonts w:asciiTheme="minorHAnsi" w:hAnsiTheme="minorHAnsi"/>
              </w:rPr>
            </w:pPr>
          </w:p>
        </w:tc>
        <w:tc>
          <w:tcPr>
            <w:tcW w:w="4400" w:type="dxa"/>
            <w:tcBorders>
              <w:top w:val="single" w:sz="4" w:space="0" w:color="auto"/>
              <w:left w:val="single" w:sz="4" w:space="0" w:color="auto"/>
              <w:right w:val="single" w:sz="4" w:space="0" w:color="auto"/>
            </w:tcBorders>
          </w:tcPr>
          <w:p w14:paraId="52FF61B8" w14:textId="59C95824" w:rsidR="007B17DF" w:rsidRPr="00CA57DD" w:rsidRDefault="007B17DF" w:rsidP="00BE071F">
            <w:pPr>
              <w:pStyle w:val="Yltunniste"/>
              <w:tabs>
                <w:tab w:val="clear" w:pos="4819"/>
                <w:tab w:val="clear" w:pos="9638"/>
                <w:tab w:val="left" w:pos="851"/>
              </w:tabs>
              <w:rPr>
                <w:rFonts w:asciiTheme="minorHAnsi" w:hAnsiTheme="minorHAnsi"/>
                <w:sz w:val="24"/>
                <w:szCs w:val="24"/>
              </w:rPr>
            </w:pPr>
            <w:r>
              <w:rPr>
                <w:rFonts w:asciiTheme="minorHAnsi" w:hAnsiTheme="minorHAnsi"/>
                <w:sz w:val="24"/>
                <w:szCs w:val="24"/>
              </w:rPr>
              <w:t>Bilagor</w:t>
            </w:r>
          </w:p>
        </w:tc>
        <w:tc>
          <w:tcPr>
            <w:tcW w:w="425" w:type="dxa"/>
            <w:tcBorders>
              <w:left w:val="single" w:sz="4" w:space="0" w:color="auto"/>
              <w:right w:val="single" w:sz="4" w:space="0" w:color="auto"/>
            </w:tcBorders>
          </w:tcPr>
          <w:p w14:paraId="2A54B320" w14:textId="77777777" w:rsidR="007B17DF" w:rsidRPr="00CA57DD" w:rsidRDefault="007B17DF" w:rsidP="00BE071F">
            <w:pPr>
              <w:tabs>
                <w:tab w:val="left" w:pos="5103"/>
                <w:tab w:val="left" w:pos="6096"/>
                <w:tab w:val="left" w:pos="6804"/>
                <w:tab w:val="left" w:pos="7938"/>
              </w:tabs>
              <w:rPr>
                <w:rFonts w:asciiTheme="minorHAnsi" w:hAnsiTheme="minorHAnsi"/>
              </w:rPr>
            </w:pPr>
          </w:p>
        </w:tc>
        <w:tc>
          <w:tcPr>
            <w:tcW w:w="4956" w:type="dxa"/>
            <w:vMerge w:val="restart"/>
            <w:tcBorders>
              <w:top w:val="single" w:sz="4" w:space="0" w:color="auto"/>
              <w:left w:val="single" w:sz="4" w:space="0" w:color="auto"/>
              <w:bottom w:val="single" w:sz="4" w:space="0" w:color="auto"/>
              <w:right w:val="single" w:sz="4" w:space="0" w:color="auto"/>
            </w:tcBorders>
          </w:tcPr>
          <w:p w14:paraId="0E689FF4" w14:textId="485E3D6C" w:rsidR="007B17DF" w:rsidRPr="001C48B6" w:rsidRDefault="007B17DF" w:rsidP="00BE071F">
            <w:pPr>
              <w:pStyle w:val="Yltunniste"/>
              <w:tabs>
                <w:tab w:val="clear" w:pos="4819"/>
                <w:tab w:val="clear" w:pos="9638"/>
                <w:tab w:val="left" w:pos="851"/>
              </w:tabs>
              <w:rPr>
                <w:rFonts w:asciiTheme="minorHAnsi" w:hAnsiTheme="minorHAnsi"/>
                <w:sz w:val="24"/>
                <w:szCs w:val="24"/>
                <w:lang w:val="fi-FI"/>
              </w:rPr>
            </w:pPr>
            <w:proofErr w:type="spellStart"/>
            <w:r w:rsidRPr="001C48B6">
              <w:rPr>
                <w:rFonts w:asciiTheme="minorHAnsi" w:hAnsiTheme="minorHAnsi"/>
                <w:sz w:val="24"/>
                <w:szCs w:val="24"/>
                <w:lang w:val="fi-FI"/>
              </w:rPr>
              <w:t>Däckens</w:t>
            </w:r>
            <w:proofErr w:type="spellEnd"/>
            <w:r w:rsidRPr="001C48B6">
              <w:rPr>
                <w:rFonts w:asciiTheme="minorHAnsi" w:hAnsiTheme="minorHAnsi"/>
                <w:sz w:val="24"/>
                <w:szCs w:val="24"/>
                <w:lang w:val="fi-FI"/>
              </w:rPr>
              <w:t xml:space="preserve"> </w:t>
            </w:r>
            <w:proofErr w:type="spellStart"/>
            <w:r w:rsidRPr="001C48B6">
              <w:rPr>
                <w:rFonts w:asciiTheme="minorHAnsi" w:hAnsiTheme="minorHAnsi"/>
                <w:sz w:val="24"/>
                <w:szCs w:val="24"/>
                <w:lang w:val="fi-FI"/>
              </w:rPr>
              <w:t>dubbningsställen</w:t>
            </w:r>
            <w:proofErr w:type="spellEnd"/>
          </w:p>
          <w:p w14:paraId="5ECD1880" w14:textId="77777777" w:rsidR="007B17DF" w:rsidRPr="001C48B6" w:rsidRDefault="007B17DF" w:rsidP="00BE071F">
            <w:pPr>
              <w:pStyle w:val="Yltunniste"/>
              <w:tabs>
                <w:tab w:val="clear" w:pos="4819"/>
                <w:tab w:val="clear" w:pos="9638"/>
                <w:tab w:val="left" w:pos="851"/>
              </w:tabs>
              <w:rPr>
                <w:rFonts w:asciiTheme="minorHAnsi" w:hAnsiTheme="minorHAnsi"/>
                <w:sz w:val="18"/>
                <w:szCs w:val="18"/>
                <w:lang w:val="fi-FI"/>
              </w:rPr>
            </w:pPr>
            <w:proofErr w:type="spellStart"/>
            <w:r w:rsidRPr="001C48B6">
              <w:rPr>
                <w:rFonts w:asciiTheme="minorHAnsi" w:hAnsiTheme="minorHAnsi"/>
                <w:sz w:val="18"/>
                <w:szCs w:val="18"/>
                <w:lang w:val="fi-FI"/>
              </w:rPr>
              <w:t>The</w:t>
            </w:r>
            <w:proofErr w:type="spellEnd"/>
            <w:r w:rsidRPr="001C48B6">
              <w:rPr>
                <w:rFonts w:asciiTheme="minorHAnsi" w:hAnsiTheme="minorHAnsi"/>
                <w:sz w:val="18"/>
                <w:szCs w:val="18"/>
                <w:lang w:val="fi-FI"/>
              </w:rPr>
              <w:t xml:space="preserve"> </w:t>
            </w:r>
            <w:proofErr w:type="spellStart"/>
            <w:r w:rsidRPr="001C48B6">
              <w:rPr>
                <w:rFonts w:asciiTheme="minorHAnsi" w:hAnsiTheme="minorHAnsi"/>
                <w:sz w:val="18"/>
                <w:szCs w:val="18"/>
                <w:lang w:val="fi-FI"/>
              </w:rPr>
              <w:t>plants</w:t>
            </w:r>
            <w:proofErr w:type="spellEnd"/>
            <w:r w:rsidRPr="001C48B6">
              <w:rPr>
                <w:rFonts w:asciiTheme="minorHAnsi" w:hAnsiTheme="minorHAnsi"/>
                <w:sz w:val="18"/>
                <w:szCs w:val="18"/>
                <w:lang w:val="fi-FI"/>
              </w:rPr>
              <w:t xml:space="preserve"> in </w:t>
            </w:r>
            <w:proofErr w:type="spellStart"/>
            <w:r w:rsidRPr="001C48B6">
              <w:rPr>
                <w:rFonts w:asciiTheme="minorHAnsi" w:hAnsiTheme="minorHAnsi"/>
                <w:sz w:val="18"/>
                <w:szCs w:val="18"/>
                <w:lang w:val="fi-FI"/>
              </w:rPr>
              <w:t>which</w:t>
            </w:r>
            <w:proofErr w:type="spellEnd"/>
            <w:r w:rsidRPr="001C48B6">
              <w:rPr>
                <w:rFonts w:asciiTheme="minorHAnsi" w:hAnsiTheme="minorHAnsi"/>
                <w:sz w:val="18"/>
                <w:szCs w:val="18"/>
                <w:lang w:val="fi-FI"/>
              </w:rPr>
              <w:t xml:space="preserve"> </w:t>
            </w:r>
            <w:proofErr w:type="spellStart"/>
            <w:r w:rsidRPr="001C48B6">
              <w:rPr>
                <w:rFonts w:asciiTheme="minorHAnsi" w:hAnsiTheme="minorHAnsi"/>
                <w:sz w:val="18"/>
                <w:szCs w:val="18"/>
                <w:lang w:val="fi-FI"/>
              </w:rPr>
              <w:t>the</w:t>
            </w:r>
            <w:proofErr w:type="spellEnd"/>
            <w:r w:rsidRPr="001C48B6">
              <w:rPr>
                <w:rFonts w:asciiTheme="minorHAnsi" w:hAnsiTheme="minorHAnsi"/>
                <w:sz w:val="18"/>
                <w:szCs w:val="18"/>
                <w:lang w:val="fi-FI"/>
              </w:rPr>
              <w:t xml:space="preserve"> </w:t>
            </w:r>
            <w:proofErr w:type="spellStart"/>
            <w:r w:rsidRPr="001C48B6">
              <w:rPr>
                <w:rFonts w:asciiTheme="minorHAnsi" w:hAnsiTheme="minorHAnsi"/>
                <w:sz w:val="18"/>
                <w:szCs w:val="18"/>
                <w:lang w:val="fi-FI"/>
              </w:rPr>
              <w:t>tyres</w:t>
            </w:r>
            <w:proofErr w:type="spellEnd"/>
            <w:r w:rsidRPr="001C48B6">
              <w:rPr>
                <w:rFonts w:asciiTheme="minorHAnsi" w:hAnsiTheme="minorHAnsi"/>
                <w:sz w:val="18"/>
                <w:szCs w:val="18"/>
                <w:lang w:val="fi-FI"/>
              </w:rPr>
              <w:t xml:space="preserve"> </w:t>
            </w:r>
            <w:proofErr w:type="spellStart"/>
            <w:r w:rsidRPr="001C48B6">
              <w:rPr>
                <w:rFonts w:asciiTheme="minorHAnsi" w:hAnsiTheme="minorHAnsi"/>
                <w:sz w:val="18"/>
                <w:szCs w:val="18"/>
                <w:lang w:val="fi-FI"/>
              </w:rPr>
              <w:t>are</w:t>
            </w:r>
            <w:proofErr w:type="spellEnd"/>
            <w:r w:rsidRPr="001C48B6">
              <w:rPr>
                <w:rFonts w:asciiTheme="minorHAnsi" w:hAnsiTheme="minorHAnsi"/>
                <w:sz w:val="18"/>
                <w:szCs w:val="18"/>
                <w:lang w:val="fi-FI"/>
              </w:rPr>
              <w:t xml:space="preserve"> </w:t>
            </w:r>
            <w:proofErr w:type="spellStart"/>
            <w:r w:rsidRPr="001C48B6">
              <w:rPr>
                <w:rFonts w:asciiTheme="minorHAnsi" w:hAnsiTheme="minorHAnsi"/>
                <w:sz w:val="18"/>
                <w:szCs w:val="18"/>
                <w:lang w:val="fi-FI"/>
              </w:rPr>
              <w:t>studded</w:t>
            </w:r>
            <w:proofErr w:type="spellEnd"/>
          </w:p>
          <w:p w14:paraId="7D31BD90" w14:textId="77777777" w:rsidR="007B17DF" w:rsidRPr="001C48B6" w:rsidRDefault="007B17DF" w:rsidP="00BE071F">
            <w:pPr>
              <w:pStyle w:val="Yltunniste"/>
              <w:tabs>
                <w:tab w:val="clear" w:pos="4819"/>
                <w:tab w:val="clear" w:pos="9638"/>
                <w:tab w:val="left" w:pos="851"/>
              </w:tabs>
              <w:rPr>
                <w:rFonts w:asciiTheme="minorHAnsi" w:hAnsiTheme="minorHAnsi"/>
                <w:sz w:val="18"/>
                <w:szCs w:val="18"/>
                <w:lang w:val="fi-FI"/>
              </w:rPr>
            </w:pPr>
          </w:p>
          <w:p w14:paraId="7842400F" w14:textId="3400465C" w:rsidR="007B17DF" w:rsidRPr="00CA57DD" w:rsidRDefault="007B17DF" w:rsidP="00BE071F">
            <w:pPr>
              <w:pStyle w:val="Yltunniste"/>
              <w:tabs>
                <w:tab w:val="clear" w:pos="4819"/>
                <w:tab w:val="clear" w:pos="9638"/>
                <w:tab w:val="left" w:pos="851"/>
              </w:tabs>
              <w:rPr>
                <w:rFonts w:asciiTheme="minorHAnsi" w:hAnsiTheme="minorHAnsi"/>
                <w:sz w:val="24"/>
                <w:szCs w:val="18"/>
              </w:rPr>
            </w:pPr>
            <w:r>
              <w:rPr>
                <w:rFonts w:asciiTheme="minorHAnsi" w:hAnsiTheme="minorHAnsi"/>
                <w:sz w:val="24"/>
                <w:szCs w:val="18"/>
              </w:rPr>
              <w:t>Beskrivning av ändringar i typgodkännande av en kombination av däck och dubbar eller dubbar om det handlar om utvidgning av typgodkännande</w:t>
            </w:r>
          </w:p>
          <w:p w14:paraId="20A07E4E" w14:textId="77777777" w:rsidR="007B17DF" w:rsidRPr="0063680B" w:rsidRDefault="007B17DF" w:rsidP="00BE071F">
            <w:pPr>
              <w:pStyle w:val="Yltunniste"/>
              <w:tabs>
                <w:tab w:val="clear" w:pos="4819"/>
                <w:tab w:val="clear" w:pos="9638"/>
                <w:tab w:val="left" w:pos="851"/>
              </w:tabs>
              <w:rPr>
                <w:rFonts w:asciiTheme="minorHAnsi" w:hAnsiTheme="minorHAnsi"/>
                <w:sz w:val="18"/>
                <w:szCs w:val="18"/>
                <w:lang w:val="en-GB"/>
              </w:rPr>
            </w:pPr>
            <w:r w:rsidRPr="0063680B">
              <w:rPr>
                <w:rFonts w:asciiTheme="minorHAnsi" w:hAnsiTheme="minorHAnsi"/>
                <w:sz w:val="18"/>
                <w:szCs w:val="18"/>
                <w:lang w:val="en-GB"/>
              </w:rPr>
              <w:t>Description of intended changes to the type-approval of tyre and stud -combination or stud, in case of extension to type-approval</w:t>
            </w:r>
          </w:p>
          <w:p w14:paraId="481A3DBE" w14:textId="77777777" w:rsidR="007B17DF" w:rsidRPr="00CA57DD" w:rsidRDefault="007B17DF" w:rsidP="00BE071F">
            <w:pPr>
              <w:pStyle w:val="Yltunniste"/>
              <w:tabs>
                <w:tab w:val="clear" w:pos="4819"/>
                <w:tab w:val="clear" w:pos="9638"/>
                <w:tab w:val="left" w:pos="851"/>
              </w:tabs>
              <w:rPr>
                <w:rFonts w:asciiTheme="minorHAnsi" w:hAnsiTheme="minorHAnsi"/>
                <w:sz w:val="18"/>
                <w:szCs w:val="18"/>
                <w:lang w:val="en-US"/>
              </w:rPr>
            </w:pPr>
          </w:p>
          <w:p w14:paraId="31BF7FD6" w14:textId="7B5169F7" w:rsidR="007B17DF" w:rsidRPr="00CA57DD" w:rsidRDefault="007B17DF" w:rsidP="00BE071F">
            <w:pPr>
              <w:pStyle w:val="Yltunniste"/>
              <w:tabs>
                <w:tab w:val="clear" w:pos="4819"/>
                <w:tab w:val="clear" w:pos="9638"/>
                <w:tab w:val="left" w:pos="851"/>
              </w:tabs>
              <w:rPr>
                <w:rFonts w:asciiTheme="minorHAnsi" w:hAnsiTheme="minorHAnsi"/>
                <w:sz w:val="24"/>
                <w:szCs w:val="24"/>
              </w:rPr>
            </w:pPr>
            <w:r>
              <w:rPr>
                <w:rFonts w:asciiTheme="minorHAnsi" w:hAnsiTheme="minorHAnsi"/>
                <w:sz w:val="24"/>
                <w:szCs w:val="24"/>
              </w:rPr>
              <w:t>Testrapport av överkörningstestet, om nödvändigt</w:t>
            </w:r>
          </w:p>
          <w:p w14:paraId="1A97F81B" w14:textId="77777777" w:rsidR="007B17DF" w:rsidRPr="001C48B6" w:rsidRDefault="007B17DF" w:rsidP="00BE071F">
            <w:pPr>
              <w:pStyle w:val="Yltunniste"/>
              <w:tabs>
                <w:tab w:val="clear" w:pos="4819"/>
                <w:tab w:val="clear" w:pos="9638"/>
                <w:tab w:val="left" w:pos="851"/>
              </w:tabs>
              <w:rPr>
                <w:rFonts w:asciiTheme="minorHAnsi" w:hAnsiTheme="minorHAnsi"/>
                <w:sz w:val="18"/>
                <w:szCs w:val="18"/>
                <w:lang w:val="en-GB"/>
              </w:rPr>
            </w:pPr>
            <w:r w:rsidRPr="001C48B6">
              <w:rPr>
                <w:rFonts w:asciiTheme="minorHAnsi" w:hAnsiTheme="minorHAnsi"/>
                <w:sz w:val="18"/>
                <w:szCs w:val="18"/>
                <w:lang w:val="en-GB"/>
              </w:rPr>
              <w:t>Test report of over-run test, if needed</w:t>
            </w:r>
          </w:p>
        </w:tc>
      </w:tr>
      <w:tr w:rsidR="007B17DF" w:rsidRPr="00CA57DD" w14:paraId="639D5675" w14:textId="77777777" w:rsidTr="00DD4DC0">
        <w:tc>
          <w:tcPr>
            <w:tcW w:w="454" w:type="dxa"/>
            <w:tcBorders>
              <w:right w:val="single" w:sz="4" w:space="0" w:color="auto"/>
            </w:tcBorders>
          </w:tcPr>
          <w:p w14:paraId="09A2E9AB" w14:textId="77777777" w:rsidR="007B17DF" w:rsidRPr="00CA57DD" w:rsidRDefault="007B17DF" w:rsidP="00BE071F">
            <w:pPr>
              <w:tabs>
                <w:tab w:val="left" w:pos="5103"/>
                <w:tab w:val="left" w:pos="6096"/>
                <w:tab w:val="left" w:pos="6804"/>
                <w:tab w:val="left" w:pos="7938"/>
              </w:tabs>
              <w:rPr>
                <w:rFonts w:asciiTheme="minorHAnsi" w:hAnsiTheme="minorHAnsi"/>
                <w:lang w:val="en-US"/>
              </w:rPr>
            </w:pPr>
          </w:p>
        </w:tc>
        <w:tc>
          <w:tcPr>
            <w:tcW w:w="4400" w:type="dxa"/>
            <w:tcBorders>
              <w:left w:val="single" w:sz="4" w:space="0" w:color="auto"/>
              <w:bottom w:val="single" w:sz="4" w:space="0" w:color="auto"/>
              <w:right w:val="single" w:sz="4" w:space="0" w:color="auto"/>
            </w:tcBorders>
          </w:tcPr>
          <w:p w14:paraId="49EAEFAE" w14:textId="77777777" w:rsidR="007B17DF" w:rsidRPr="00CA57DD" w:rsidRDefault="007B17DF" w:rsidP="00BE071F">
            <w:pPr>
              <w:pStyle w:val="Yltunniste"/>
              <w:tabs>
                <w:tab w:val="clear" w:pos="4819"/>
                <w:tab w:val="clear" w:pos="9638"/>
                <w:tab w:val="left" w:pos="851"/>
              </w:tabs>
              <w:rPr>
                <w:rFonts w:asciiTheme="minorHAnsi" w:hAnsiTheme="minorHAnsi"/>
                <w:sz w:val="18"/>
                <w:szCs w:val="18"/>
              </w:rPr>
            </w:pPr>
            <w:r>
              <w:rPr>
                <w:rFonts w:asciiTheme="minorHAnsi" w:hAnsiTheme="minorHAnsi"/>
                <w:sz w:val="18"/>
              </w:rPr>
              <w:t>Attachments</w:t>
            </w:r>
            <w:r>
              <w:rPr>
                <w:rFonts w:asciiTheme="minorHAnsi" w:hAnsiTheme="minorHAnsi"/>
                <w:sz w:val="18"/>
                <w:szCs w:val="18"/>
              </w:rPr>
              <w:t xml:space="preserve"> </w:t>
            </w:r>
          </w:p>
        </w:tc>
        <w:tc>
          <w:tcPr>
            <w:tcW w:w="425" w:type="dxa"/>
            <w:tcBorders>
              <w:left w:val="single" w:sz="4" w:space="0" w:color="auto"/>
              <w:right w:val="single" w:sz="4" w:space="0" w:color="auto"/>
            </w:tcBorders>
          </w:tcPr>
          <w:p w14:paraId="54F9C6A5" w14:textId="77777777" w:rsidR="007B17DF" w:rsidRPr="00CA57DD" w:rsidRDefault="007B17DF" w:rsidP="00BE071F">
            <w:pPr>
              <w:tabs>
                <w:tab w:val="left" w:pos="5103"/>
                <w:tab w:val="left" w:pos="6096"/>
                <w:tab w:val="left" w:pos="6804"/>
                <w:tab w:val="left" w:pos="7938"/>
              </w:tabs>
              <w:rPr>
                <w:rFonts w:asciiTheme="minorHAnsi" w:hAnsiTheme="minorHAnsi"/>
              </w:rPr>
            </w:pPr>
          </w:p>
        </w:tc>
        <w:tc>
          <w:tcPr>
            <w:tcW w:w="4956" w:type="dxa"/>
            <w:vMerge/>
            <w:tcBorders>
              <w:left w:val="single" w:sz="4" w:space="0" w:color="auto"/>
              <w:bottom w:val="single" w:sz="4" w:space="0" w:color="auto"/>
              <w:right w:val="single" w:sz="4" w:space="0" w:color="auto"/>
            </w:tcBorders>
          </w:tcPr>
          <w:p w14:paraId="0D467904" w14:textId="77777777" w:rsidR="007B17DF" w:rsidRPr="00CA57DD" w:rsidRDefault="007B17DF" w:rsidP="00BE071F">
            <w:pPr>
              <w:tabs>
                <w:tab w:val="left" w:pos="5103"/>
                <w:tab w:val="left" w:pos="6096"/>
                <w:tab w:val="left" w:pos="6804"/>
                <w:tab w:val="left" w:pos="7938"/>
              </w:tabs>
              <w:rPr>
                <w:rFonts w:asciiTheme="minorHAnsi" w:hAnsiTheme="minorHAnsi"/>
              </w:rPr>
            </w:pPr>
          </w:p>
        </w:tc>
      </w:tr>
    </w:tbl>
    <w:p w14:paraId="260AB5B3" w14:textId="77777777" w:rsidR="007B17DF" w:rsidRPr="00CA57DD" w:rsidRDefault="007B17DF" w:rsidP="007B17DF">
      <w:pPr>
        <w:rPr>
          <w:rFonts w:asciiTheme="minorHAnsi" w:hAnsiTheme="minorHAnsi"/>
          <w:lang w:val="en-US"/>
        </w:rPr>
      </w:pPr>
    </w:p>
    <w:p w14:paraId="318E27ED" w14:textId="77777777" w:rsidR="004A2BFB" w:rsidRDefault="004A2BFB" w:rsidP="00AE63B3">
      <w:pPr>
        <w:jc w:val="center"/>
        <w:rPr>
          <w:ins w:id="89" w:author="Tekijä"/>
          <w:lang w:val="en-US"/>
        </w:rPr>
      </w:pPr>
    </w:p>
    <w:p w14:paraId="03E95CC9" w14:textId="46FE1EF1" w:rsidR="007B17DF" w:rsidRPr="00A931DD" w:rsidRDefault="00A931DD" w:rsidP="00AE63B3">
      <w:pPr>
        <w:jc w:val="center"/>
        <w:rPr>
          <w:lang w:val="en-US"/>
        </w:rPr>
      </w:pPr>
      <w:r>
        <w:rPr>
          <w:lang w:val="en-US"/>
        </w:rPr>
        <w:br/>
      </w:r>
      <w:proofErr w:type="spellStart"/>
      <w:r w:rsidR="007B17DF" w:rsidRPr="00A931DD">
        <w:rPr>
          <w:lang w:val="en-US"/>
        </w:rPr>
        <w:t>Däckens</w:t>
      </w:r>
      <w:proofErr w:type="spellEnd"/>
      <w:r w:rsidR="007B17DF" w:rsidRPr="00A931DD">
        <w:rPr>
          <w:lang w:val="en-US"/>
        </w:rPr>
        <w:t xml:space="preserve"> </w:t>
      </w:r>
      <w:proofErr w:type="spellStart"/>
      <w:r w:rsidR="007B17DF" w:rsidRPr="00A931DD">
        <w:rPr>
          <w:lang w:val="en-US"/>
        </w:rPr>
        <w:t>dubbningsställen</w:t>
      </w:r>
      <w:proofErr w:type="spellEnd"/>
    </w:p>
    <w:p w14:paraId="2A994CCF" w14:textId="6948789B" w:rsidR="007B17DF" w:rsidRPr="0063680B" w:rsidRDefault="00AE63B3" w:rsidP="00AE63B3">
      <w:pPr>
        <w:jc w:val="center"/>
        <w:rPr>
          <w:sz w:val="18"/>
          <w:szCs w:val="18"/>
          <w:lang w:val="en-GB"/>
        </w:rPr>
      </w:pPr>
      <w:r>
        <w:rPr>
          <w:sz w:val="18"/>
          <w:szCs w:val="18"/>
          <w:lang w:val="en-GB"/>
        </w:rPr>
        <w:t xml:space="preserve">                </w:t>
      </w:r>
      <w:r w:rsidR="007B17DF" w:rsidRPr="0063680B">
        <w:rPr>
          <w:sz w:val="18"/>
          <w:szCs w:val="18"/>
          <w:lang w:val="en-GB"/>
        </w:rPr>
        <w:t>The plants in which the tyres are studded</w:t>
      </w:r>
    </w:p>
    <w:p w14:paraId="4D9462B4" w14:textId="2655AE62" w:rsidR="007B17DF" w:rsidRPr="0063680B" w:rsidRDefault="007B17DF" w:rsidP="007B17DF">
      <w:pPr>
        <w:pStyle w:val="Yltunniste"/>
        <w:tabs>
          <w:tab w:val="clear" w:pos="4819"/>
          <w:tab w:val="clear" w:pos="9638"/>
          <w:tab w:val="left" w:pos="5903"/>
        </w:tabs>
        <w:rPr>
          <w:rFonts w:asciiTheme="minorHAnsi" w:hAnsiTheme="minorHAnsi"/>
          <w:lang w:val="en-GB"/>
        </w:rPr>
      </w:pPr>
    </w:p>
    <w:tbl>
      <w:tblPr>
        <w:tblW w:w="0" w:type="auto"/>
        <w:tblInd w:w="-34" w:type="dxa"/>
        <w:tblLayout w:type="fixed"/>
        <w:tblLook w:val="04A0" w:firstRow="1" w:lastRow="0" w:firstColumn="1" w:lastColumn="0" w:noHBand="0" w:noVBand="1"/>
      </w:tblPr>
      <w:tblGrid>
        <w:gridCol w:w="284"/>
        <w:gridCol w:w="4394"/>
        <w:gridCol w:w="283"/>
        <w:gridCol w:w="4537"/>
      </w:tblGrid>
      <w:tr w:rsidR="007B17DF" w:rsidRPr="008C009B" w14:paraId="3A006302" w14:textId="77777777" w:rsidTr="00BE071F">
        <w:tc>
          <w:tcPr>
            <w:tcW w:w="284" w:type="dxa"/>
          </w:tcPr>
          <w:p w14:paraId="509B82CF"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394" w:type="dxa"/>
            <w:tcBorders>
              <w:bottom w:val="single" w:sz="4" w:space="0" w:color="auto"/>
            </w:tcBorders>
          </w:tcPr>
          <w:p w14:paraId="78F61CDB" w14:textId="77777777" w:rsidR="007B17DF" w:rsidRPr="00CA57DD" w:rsidRDefault="007B17DF" w:rsidP="00BE071F">
            <w:pPr>
              <w:pStyle w:val="Yltunniste"/>
              <w:tabs>
                <w:tab w:val="clear" w:pos="4819"/>
                <w:tab w:val="clear" w:pos="9638"/>
                <w:tab w:val="left" w:pos="851"/>
              </w:tabs>
              <w:rPr>
                <w:rFonts w:asciiTheme="minorHAnsi" w:hAnsiTheme="minorHAnsi"/>
                <w:sz w:val="18"/>
                <w:szCs w:val="18"/>
                <w:lang w:val="en-US"/>
              </w:rPr>
            </w:pPr>
          </w:p>
        </w:tc>
        <w:tc>
          <w:tcPr>
            <w:tcW w:w="283" w:type="dxa"/>
          </w:tcPr>
          <w:p w14:paraId="14BDFFB6"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537" w:type="dxa"/>
            <w:tcBorders>
              <w:bottom w:val="single" w:sz="4" w:space="0" w:color="auto"/>
            </w:tcBorders>
          </w:tcPr>
          <w:p w14:paraId="5807B039"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r>
      <w:tr w:rsidR="007B17DF" w:rsidRPr="00A931DD" w14:paraId="66017B8E" w14:textId="77777777" w:rsidTr="00BE071F">
        <w:tc>
          <w:tcPr>
            <w:tcW w:w="284" w:type="dxa"/>
            <w:tcBorders>
              <w:right w:val="single" w:sz="4" w:space="0" w:color="auto"/>
            </w:tcBorders>
          </w:tcPr>
          <w:p w14:paraId="3BE31792"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120C1FB2" w14:textId="55D05CE6" w:rsidR="007B17DF" w:rsidRPr="00A931DD" w:rsidRDefault="007B17DF" w:rsidP="00BE071F">
            <w:pPr>
              <w:pStyle w:val="Yltunniste"/>
              <w:tabs>
                <w:tab w:val="clear" w:pos="4819"/>
                <w:tab w:val="clear" w:pos="9638"/>
                <w:tab w:val="left" w:pos="851"/>
              </w:tabs>
              <w:rPr>
                <w:rFonts w:asciiTheme="minorHAnsi" w:hAnsiTheme="minorHAnsi"/>
                <w:sz w:val="24"/>
                <w:szCs w:val="24"/>
                <w:lang w:val="sv-SE"/>
              </w:rPr>
            </w:pPr>
            <w:r w:rsidRPr="00A931DD">
              <w:rPr>
                <w:rFonts w:asciiTheme="minorHAnsi" w:hAnsiTheme="minorHAnsi"/>
                <w:sz w:val="24"/>
                <w:szCs w:val="24"/>
                <w:lang w:val="sv-SE"/>
              </w:rPr>
              <w:t>Namn och adress för däckets dubbningsställe</w:t>
            </w:r>
          </w:p>
        </w:tc>
        <w:tc>
          <w:tcPr>
            <w:tcW w:w="283" w:type="dxa"/>
            <w:tcBorders>
              <w:left w:val="single" w:sz="4" w:space="0" w:color="auto"/>
              <w:right w:val="single" w:sz="4" w:space="0" w:color="auto"/>
            </w:tcBorders>
          </w:tcPr>
          <w:p w14:paraId="7628B977" w14:textId="77777777" w:rsidR="007B17DF" w:rsidRPr="00A931DD" w:rsidRDefault="007B17DF" w:rsidP="00BE071F">
            <w:pPr>
              <w:pStyle w:val="Yltunniste"/>
              <w:tabs>
                <w:tab w:val="clear" w:pos="4819"/>
                <w:tab w:val="clear" w:pos="9638"/>
                <w:tab w:val="left" w:pos="851"/>
              </w:tabs>
              <w:rPr>
                <w:rFonts w:asciiTheme="minorHAnsi" w:hAnsiTheme="minorHAnsi"/>
                <w:i/>
                <w:sz w:val="24"/>
                <w:szCs w:val="24"/>
                <w:lang w:val="sv-SE"/>
              </w:rPr>
            </w:pPr>
          </w:p>
        </w:tc>
        <w:tc>
          <w:tcPr>
            <w:tcW w:w="4537" w:type="dxa"/>
            <w:vMerge w:val="restart"/>
            <w:tcBorders>
              <w:top w:val="single" w:sz="4" w:space="0" w:color="auto"/>
              <w:left w:val="single" w:sz="4" w:space="0" w:color="auto"/>
              <w:bottom w:val="single" w:sz="4" w:space="0" w:color="auto"/>
              <w:right w:val="single" w:sz="4" w:space="0" w:color="auto"/>
            </w:tcBorders>
          </w:tcPr>
          <w:p w14:paraId="13600737" w14:textId="77777777" w:rsidR="007B17DF" w:rsidRPr="00A931DD" w:rsidRDefault="007B17DF" w:rsidP="00BE071F">
            <w:pPr>
              <w:pStyle w:val="Yltunniste"/>
              <w:tabs>
                <w:tab w:val="clear" w:pos="4819"/>
                <w:tab w:val="clear" w:pos="9638"/>
                <w:tab w:val="left" w:pos="851"/>
              </w:tabs>
              <w:rPr>
                <w:rFonts w:asciiTheme="minorHAnsi" w:eastAsia="Malgun Gothic" w:hAnsiTheme="minorHAnsi"/>
                <w:color w:val="000000"/>
                <w:lang w:val="sv-SE"/>
              </w:rPr>
            </w:pPr>
          </w:p>
        </w:tc>
      </w:tr>
      <w:tr w:rsidR="007B17DF" w:rsidRPr="008C009B" w14:paraId="4BDCF672" w14:textId="77777777" w:rsidTr="00BE071F">
        <w:tc>
          <w:tcPr>
            <w:tcW w:w="284" w:type="dxa"/>
            <w:tcBorders>
              <w:right w:val="single" w:sz="4" w:space="0" w:color="auto"/>
            </w:tcBorders>
          </w:tcPr>
          <w:p w14:paraId="61EDE7BA" w14:textId="77777777" w:rsidR="007B17DF" w:rsidRPr="00A931DD" w:rsidRDefault="007B17DF" w:rsidP="00BE071F">
            <w:pPr>
              <w:pStyle w:val="Yltunniste"/>
              <w:tabs>
                <w:tab w:val="clear" w:pos="4819"/>
                <w:tab w:val="clear" w:pos="9638"/>
                <w:tab w:val="left" w:pos="851"/>
              </w:tabs>
              <w:rPr>
                <w:rFonts w:asciiTheme="minorHAnsi" w:hAnsiTheme="minorHAnsi"/>
                <w:sz w:val="24"/>
                <w:szCs w:val="24"/>
                <w:lang w:val="sv-SE"/>
              </w:rPr>
            </w:pPr>
          </w:p>
        </w:tc>
        <w:tc>
          <w:tcPr>
            <w:tcW w:w="4394" w:type="dxa"/>
            <w:tcBorders>
              <w:left w:val="single" w:sz="4" w:space="0" w:color="auto"/>
              <w:bottom w:val="single" w:sz="4" w:space="0" w:color="auto"/>
              <w:right w:val="single" w:sz="4" w:space="0" w:color="auto"/>
            </w:tcBorders>
          </w:tcPr>
          <w:p w14:paraId="7EDFAF0C" w14:textId="77777777" w:rsidR="007B17DF" w:rsidRPr="0063680B" w:rsidRDefault="007B17DF" w:rsidP="00BE071F">
            <w:pPr>
              <w:pStyle w:val="Yltunniste"/>
              <w:tabs>
                <w:tab w:val="clear" w:pos="4819"/>
                <w:tab w:val="clear" w:pos="9638"/>
                <w:tab w:val="left" w:pos="851"/>
              </w:tabs>
              <w:rPr>
                <w:rFonts w:asciiTheme="minorHAnsi" w:hAnsiTheme="minorHAnsi"/>
                <w:sz w:val="18"/>
                <w:szCs w:val="18"/>
                <w:lang w:val="en-GB"/>
              </w:rPr>
            </w:pPr>
            <w:r w:rsidRPr="0063680B">
              <w:rPr>
                <w:rFonts w:asciiTheme="minorHAnsi" w:hAnsiTheme="minorHAnsi"/>
                <w:sz w:val="18"/>
                <w:szCs w:val="18"/>
                <w:lang w:val="en-GB"/>
              </w:rPr>
              <w:t>Name and address of the plant(s) in which the tyres are studded</w:t>
            </w:r>
          </w:p>
        </w:tc>
        <w:tc>
          <w:tcPr>
            <w:tcW w:w="283" w:type="dxa"/>
            <w:tcBorders>
              <w:left w:val="single" w:sz="4" w:space="0" w:color="auto"/>
              <w:right w:val="single" w:sz="4" w:space="0" w:color="auto"/>
            </w:tcBorders>
          </w:tcPr>
          <w:p w14:paraId="664B4F73" w14:textId="77777777" w:rsidR="007B17DF" w:rsidRPr="00CA57DD" w:rsidRDefault="007B17DF" w:rsidP="00BE071F">
            <w:pPr>
              <w:pStyle w:val="Yltunniste"/>
              <w:tabs>
                <w:tab w:val="clear" w:pos="4819"/>
                <w:tab w:val="clear" w:pos="9638"/>
                <w:tab w:val="left" w:pos="851"/>
              </w:tabs>
              <w:rPr>
                <w:rFonts w:asciiTheme="minorHAnsi" w:hAnsiTheme="minorHAnsi"/>
                <w:i/>
                <w:sz w:val="24"/>
                <w:szCs w:val="24"/>
                <w:lang w:val="en-US"/>
              </w:rPr>
            </w:pPr>
          </w:p>
        </w:tc>
        <w:tc>
          <w:tcPr>
            <w:tcW w:w="4537" w:type="dxa"/>
            <w:vMerge/>
            <w:tcBorders>
              <w:left w:val="single" w:sz="4" w:space="0" w:color="auto"/>
              <w:bottom w:val="single" w:sz="4" w:space="0" w:color="auto"/>
              <w:right w:val="single" w:sz="4" w:space="0" w:color="auto"/>
            </w:tcBorders>
          </w:tcPr>
          <w:p w14:paraId="7233E4C9" w14:textId="77777777" w:rsidR="007B17DF" w:rsidRPr="00CA57DD" w:rsidRDefault="007B17DF" w:rsidP="00BE071F">
            <w:pPr>
              <w:pStyle w:val="Yltunniste"/>
              <w:tabs>
                <w:tab w:val="clear" w:pos="4819"/>
                <w:tab w:val="clear" w:pos="9638"/>
                <w:tab w:val="left" w:pos="851"/>
              </w:tabs>
              <w:rPr>
                <w:rFonts w:asciiTheme="minorHAnsi" w:hAnsiTheme="minorHAnsi"/>
                <w:i/>
                <w:sz w:val="24"/>
                <w:szCs w:val="24"/>
                <w:lang w:val="en-US"/>
              </w:rPr>
            </w:pPr>
          </w:p>
        </w:tc>
      </w:tr>
      <w:tr w:rsidR="007B17DF" w:rsidRPr="008C009B" w14:paraId="3840BC6C" w14:textId="77777777" w:rsidTr="00BE071F">
        <w:tc>
          <w:tcPr>
            <w:tcW w:w="284" w:type="dxa"/>
          </w:tcPr>
          <w:p w14:paraId="76E73DF7" w14:textId="77777777" w:rsidR="007B17DF" w:rsidRPr="00CA57DD" w:rsidRDefault="007B17DF" w:rsidP="00BE071F">
            <w:pPr>
              <w:pStyle w:val="Yltunniste"/>
              <w:tabs>
                <w:tab w:val="clear" w:pos="4819"/>
                <w:tab w:val="clear" w:pos="9638"/>
                <w:tab w:val="left" w:pos="851"/>
              </w:tabs>
              <w:rPr>
                <w:rFonts w:asciiTheme="minorHAnsi" w:hAnsiTheme="minorHAnsi"/>
                <w:sz w:val="24"/>
                <w:szCs w:val="24"/>
                <w:lang w:val="en-US"/>
              </w:rPr>
            </w:pPr>
          </w:p>
        </w:tc>
        <w:tc>
          <w:tcPr>
            <w:tcW w:w="4394" w:type="dxa"/>
            <w:tcBorders>
              <w:top w:val="single" w:sz="4" w:space="0" w:color="auto"/>
            </w:tcBorders>
          </w:tcPr>
          <w:p w14:paraId="204122AB" w14:textId="77777777" w:rsidR="007B17DF" w:rsidRPr="00CA57DD" w:rsidRDefault="007B17DF" w:rsidP="00BE071F">
            <w:pPr>
              <w:pStyle w:val="Yltunniste"/>
              <w:tabs>
                <w:tab w:val="clear" w:pos="4819"/>
                <w:tab w:val="clear" w:pos="9638"/>
                <w:tab w:val="left" w:pos="851"/>
              </w:tabs>
              <w:rPr>
                <w:rFonts w:asciiTheme="minorHAnsi" w:hAnsiTheme="minorHAnsi"/>
                <w:i/>
                <w:sz w:val="18"/>
                <w:szCs w:val="18"/>
                <w:lang w:val="en-US"/>
              </w:rPr>
            </w:pPr>
          </w:p>
        </w:tc>
        <w:tc>
          <w:tcPr>
            <w:tcW w:w="283" w:type="dxa"/>
          </w:tcPr>
          <w:p w14:paraId="7DDBD05C" w14:textId="77777777" w:rsidR="007B17DF" w:rsidRPr="00CA57DD" w:rsidRDefault="007B17DF" w:rsidP="00BE071F">
            <w:pPr>
              <w:pStyle w:val="Yltunniste"/>
              <w:tabs>
                <w:tab w:val="clear" w:pos="4819"/>
                <w:tab w:val="clear" w:pos="9638"/>
                <w:tab w:val="left" w:pos="851"/>
              </w:tabs>
              <w:rPr>
                <w:rFonts w:asciiTheme="minorHAnsi" w:hAnsiTheme="minorHAnsi"/>
                <w:i/>
                <w:sz w:val="24"/>
                <w:szCs w:val="24"/>
                <w:lang w:val="en-US"/>
              </w:rPr>
            </w:pPr>
          </w:p>
        </w:tc>
        <w:tc>
          <w:tcPr>
            <w:tcW w:w="4537" w:type="dxa"/>
            <w:tcBorders>
              <w:top w:val="single" w:sz="4" w:space="0" w:color="auto"/>
            </w:tcBorders>
          </w:tcPr>
          <w:p w14:paraId="74D55C3E" w14:textId="77777777" w:rsidR="007B17DF" w:rsidRPr="00CA57DD" w:rsidRDefault="007B17DF" w:rsidP="00BE071F">
            <w:pPr>
              <w:pStyle w:val="Yltunniste"/>
              <w:tabs>
                <w:tab w:val="clear" w:pos="4819"/>
                <w:tab w:val="clear" w:pos="9638"/>
                <w:tab w:val="left" w:pos="851"/>
              </w:tabs>
              <w:rPr>
                <w:rFonts w:asciiTheme="minorHAnsi" w:hAnsiTheme="minorHAnsi"/>
                <w:i/>
                <w:sz w:val="24"/>
                <w:szCs w:val="24"/>
                <w:lang w:val="en-US"/>
              </w:rPr>
            </w:pPr>
          </w:p>
        </w:tc>
      </w:tr>
    </w:tbl>
    <w:p w14:paraId="2689457D" w14:textId="77777777" w:rsidR="007B17DF" w:rsidRPr="00CA57DD" w:rsidRDefault="007B17DF" w:rsidP="007B17DF">
      <w:pPr>
        <w:tabs>
          <w:tab w:val="left" w:pos="5103"/>
          <w:tab w:val="left" w:pos="6096"/>
          <w:tab w:val="left" w:pos="6804"/>
          <w:tab w:val="left" w:pos="7938"/>
        </w:tabs>
        <w:rPr>
          <w:rFonts w:asciiTheme="minorHAnsi" w:hAnsiTheme="minorHAnsi"/>
          <w:b/>
          <w:bCs/>
          <w:sz w:val="24"/>
          <w:lang w:val="en-US"/>
        </w:rPr>
      </w:pPr>
    </w:p>
    <w:p w14:paraId="6CBE6254" w14:textId="0616C78D" w:rsidR="002F6451" w:rsidRPr="001A29E1" w:rsidRDefault="002F6451" w:rsidP="001A29E1">
      <w:pPr>
        <w:pStyle w:val="TrafiLeipteksti"/>
        <w:rPr>
          <w:lang w:val="en-US"/>
        </w:rPr>
      </w:pPr>
    </w:p>
    <w:sectPr w:rsidR="002F6451" w:rsidRPr="001A29E1" w:rsidSect="00E76E5C">
      <w:headerReference w:type="even" r:id="rId25"/>
      <w:headerReference w:type="default" r:id="rId26"/>
      <w:footerReference w:type="even" r:id="rId27"/>
      <w:footerReference w:type="default" r:id="rId28"/>
      <w:headerReference w:type="first" r:id="rId29"/>
      <w:footerReference w:type="first" r:id="rId30"/>
      <w:pgSz w:w="11906" w:h="16838" w:code="9"/>
      <w:pgMar w:top="567" w:right="1134" w:bottom="1021" w:left="56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CFF9" w14:textId="77777777" w:rsidR="00ED0957" w:rsidRDefault="00ED0957" w:rsidP="00E578A9">
      <w:pPr>
        <w:spacing w:after="0" w:line="240" w:lineRule="auto"/>
      </w:pPr>
      <w:r>
        <w:separator/>
      </w:r>
    </w:p>
  </w:endnote>
  <w:endnote w:type="continuationSeparator" w:id="0">
    <w:p w14:paraId="3BDD099B" w14:textId="77777777" w:rsidR="00ED0957" w:rsidRDefault="00ED0957" w:rsidP="00E578A9">
      <w:pPr>
        <w:spacing w:after="0" w:line="240" w:lineRule="auto"/>
      </w:pPr>
      <w:r>
        <w:continuationSeparator/>
      </w:r>
    </w:p>
  </w:endnote>
  <w:endnote w:type="continuationNotice" w:id="1">
    <w:p w14:paraId="39317A29" w14:textId="77777777" w:rsidR="00ED0957" w:rsidRDefault="00ED0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58C8" w14:textId="77777777" w:rsidR="00FA2F09" w:rsidRPr="004F132E" w:rsidRDefault="00FA2F09" w:rsidP="665B088C">
    <w:pPr>
      <w:pStyle w:val="Alatunniste"/>
      <w:spacing w:line="276" w:lineRule="auto"/>
      <w:rPr>
        <w:b/>
        <w:bCs/>
      </w:rPr>
    </w:pPr>
    <w:r>
      <w:t xml:space="preserve">Transport- och kommunikationsverket Traficom ▪ PB 320, 00059 TRAFICOM </w:t>
    </w:r>
    <w:r>
      <w:br/>
      <w:t xml:space="preserve">tfn 029 534 5000 ▪ FO-nummer </w:t>
    </w:r>
    <w:proofErr w:type="gramStart"/>
    <w:r>
      <w:t>2924753-3</w:t>
    </w:r>
    <w:proofErr w:type="gramEnd"/>
    <w:r>
      <w:t xml:space="preserve"> </w:t>
    </w:r>
    <w:r>
      <w:tab/>
    </w:r>
    <w:r>
      <w:tab/>
    </w:r>
    <w:r>
      <w:rPr>
        <w:b/>
        <w:bCs/>
      </w:rPr>
      <w:t>www.traficom.fi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609F" w14:textId="77777777" w:rsidR="00FA2F09" w:rsidRDefault="00FA2F0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E05F" w14:textId="77777777" w:rsidR="00FA2F09" w:rsidRDefault="00FA2F09">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1B21E219" w:rsidR="00FA2F09" w:rsidRPr="001A29E1" w:rsidRDefault="00FA2F09" w:rsidP="001A29E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DC85" w14:textId="77777777" w:rsidR="00ED0957" w:rsidRDefault="00ED0957" w:rsidP="00E578A9">
      <w:pPr>
        <w:spacing w:after="0" w:line="240" w:lineRule="auto"/>
      </w:pPr>
      <w:r>
        <w:separator/>
      </w:r>
    </w:p>
  </w:footnote>
  <w:footnote w:type="continuationSeparator" w:id="0">
    <w:p w14:paraId="4696EB9C" w14:textId="77777777" w:rsidR="00ED0957" w:rsidRDefault="00ED0957" w:rsidP="00E578A9">
      <w:pPr>
        <w:spacing w:after="0" w:line="240" w:lineRule="auto"/>
      </w:pPr>
      <w:r>
        <w:continuationSeparator/>
      </w:r>
    </w:p>
  </w:footnote>
  <w:footnote w:type="continuationNotice" w:id="1">
    <w:p w14:paraId="075E4BAF" w14:textId="77777777" w:rsidR="00ED0957" w:rsidRDefault="00ED09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0D4E" w14:textId="728C6168" w:rsidR="00FA2F09" w:rsidRDefault="00FA2F09" w:rsidP="00271646">
    <w:pPr>
      <w:pStyle w:val="Yltunniste"/>
    </w:pPr>
    <w:r>
      <w:rPr>
        <w:noProof/>
        <w:lang w:val="fi-FI" w:eastAsia="fi-FI"/>
      </w:rPr>
      <w:drawing>
        <wp:anchor distT="0" distB="0" distL="114300" distR="114300" simplePos="0" relativeHeight="251659264" behindDoc="0" locked="0" layoutInCell="1" allowOverlap="1" wp14:anchorId="0E81D576" wp14:editId="25E6BAF4">
          <wp:simplePos x="0" y="0"/>
          <wp:positionH relativeFrom="page">
            <wp:posOffset>720090</wp:posOffset>
          </wp:positionH>
          <wp:positionV relativeFrom="page">
            <wp:posOffset>360045</wp:posOffset>
          </wp:positionV>
          <wp:extent cx="2139938" cy="467999"/>
          <wp:effectExtent l="0" t="0" r="0" b="8255"/>
          <wp:wrapNone/>
          <wp:docPr id="22" name="Kuv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938" cy="467999"/>
                  </a:xfrm>
                  <a:prstGeom prst="rect">
                    <a:avLst/>
                  </a:prstGeom>
                </pic:spPr>
              </pic:pic>
            </a:graphicData>
          </a:graphic>
          <wp14:sizeRelH relativeFrom="margin">
            <wp14:pctWidth>0</wp14:pctWidth>
          </wp14:sizeRelH>
          <wp14:sizeRelV relativeFrom="margin">
            <wp14:pctHeight>0</wp14:pctHeight>
          </wp14:sizeRelV>
        </wp:anchor>
      </w:drawing>
    </w:r>
  </w:p>
  <w:p w14:paraId="46A87CBE" w14:textId="77777777" w:rsidR="00FA2F09" w:rsidRPr="00571124" w:rsidRDefault="00FA2F09" w:rsidP="00271646">
    <w:pPr>
      <w:pStyle w:val="Yltunniste"/>
      <w:tabs>
        <w:tab w:val="clear" w:pos="4819"/>
        <w:tab w:val="clear" w:pos="9638"/>
      </w:tabs>
      <w:spacing w:line="240" w:lineRule="exact"/>
      <w:jc w:val="right"/>
    </w:pPr>
    <w:r>
      <w:rPr>
        <w:b/>
        <w:bCs/>
      </w:rPr>
      <w:t>Föreskrift</w:t>
    </w:r>
  </w:p>
  <w:p w14:paraId="48C65FE9" w14:textId="337F1DED" w:rsidR="00FA2F09" w:rsidRDefault="00FA2F09" w:rsidP="00271646">
    <w:pPr>
      <w:pStyle w:val="Yltunniste"/>
      <w:jc w:val="right"/>
    </w:pPr>
    <w:r w:rsidRPr="665B088C">
      <w:rPr>
        <w:rStyle w:val="Sivunumero"/>
      </w:rPr>
      <w:fldChar w:fldCharType="begin"/>
    </w:r>
    <w:r w:rsidRPr="665B088C">
      <w:rPr>
        <w:rStyle w:val="Sivunumero"/>
      </w:rPr>
      <w:instrText xml:space="preserve"> PAGE </w:instrText>
    </w:r>
    <w:r w:rsidRPr="665B088C">
      <w:rPr>
        <w:rStyle w:val="Sivunumero"/>
      </w:rPr>
      <w:fldChar w:fldCharType="separate"/>
    </w:r>
    <w:r w:rsidR="00521426">
      <w:rPr>
        <w:rStyle w:val="Sivunumero"/>
        <w:noProof/>
      </w:rPr>
      <w:t>15</w:t>
    </w:r>
    <w:r w:rsidRPr="665B088C">
      <w:rPr>
        <w:rStyle w:val="Sivunumero"/>
      </w:rPr>
      <w:fldChar w:fldCharType="end"/>
    </w:r>
    <w:r>
      <w:t xml:space="preserve"> (</w:t>
    </w:r>
    <w:r w:rsidRPr="665B088C">
      <w:rPr>
        <w:rStyle w:val="Sivunumero"/>
      </w:rPr>
      <w:fldChar w:fldCharType="begin"/>
    </w:r>
    <w:r w:rsidRPr="665B088C">
      <w:rPr>
        <w:rStyle w:val="Sivunumero"/>
      </w:rPr>
      <w:instrText xml:space="preserve"> NUMPAGES </w:instrText>
    </w:r>
    <w:r w:rsidRPr="665B088C">
      <w:rPr>
        <w:rStyle w:val="Sivunumero"/>
      </w:rPr>
      <w:fldChar w:fldCharType="separate"/>
    </w:r>
    <w:r w:rsidR="00521426">
      <w:rPr>
        <w:rStyle w:val="Sivunumero"/>
        <w:noProof/>
      </w:rPr>
      <w:t>22</w:t>
    </w:r>
    <w:r w:rsidRPr="665B088C">
      <w:rPr>
        <w:rStyle w:val="Sivunumero"/>
      </w:rPr>
      <w:fldChar w:fldCharType="end"/>
    </w:r>
    <w:r>
      <w:t>)</w:t>
    </w:r>
  </w:p>
  <w:p w14:paraId="7D5A5425" w14:textId="77777777" w:rsidR="00FA2F09" w:rsidRDefault="00FA2F09" w:rsidP="00FE0414">
    <w:pPr>
      <w:pStyle w:val="Yltunniste"/>
      <w:jc w:val="right"/>
    </w:pPr>
    <w:r>
      <w:t>TRAFICOM/</w:t>
    </w:r>
    <w:proofErr w:type="gramStart"/>
    <w:r>
      <w:t>383441</w:t>
    </w:r>
    <w:proofErr w:type="gramEnd"/>
    <w:r>
      <w:t>/03.04.03.00/2022</w:t>
    </w:r>
  </w:p>
  <w:p w14:paraId="0D5AFBDE" w14:textId="77777777" w:rsidR="00FA2F09" w:rsidRDefault="00FA2F09" w:rsidP="00271646">
    <w:pPr>
      <w:pStyle w:val="Yltunniste"/>
      <w:jc w:val="right"/>
    </w:pPr>
  </w:p>
  <w:p w14:paraId="767D20D4" w14:textId="77777777" w:rsidR="00FA2F09" w:rsidRDefault="00FA2F0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3855" w14:textId="2FB1BD13" w:rsidR="00FA2F09" w:rsidRDefault="00FA2F09" w:rsidP="00CC02A1">
    <w:pPr>
      <w:pStyle w:val="Yltunniste"/>
    </w:pPr>
    <w:r>
      <w:rPr>
        <w:noProof/>
        <w:lang w:val="fi-FI" w:eastAsia="fi-FI"/>
      </w:rPr>
      <w:drawing>
        <wp:anchor distT="0" distB="0" distL="114300" distR="114300" simplePos="0" relativeHeight="251656192" behindDoc="0" locked="0" layoutInCell="1" allowOverlap="1" wp14:anchorId="50AF4A5B" wp14:editId="6FC477B2">
          <wp:simplePos x="0" y="0"/>
          <wp:positionH relativeFrom="page">
            <wp:posOffset>720090</wp:posOffset>
          </wp:positionH>
          <wp:positionV relativeFrom="page">
            <wp:posOffset>360045</wp:posOffset>
          </wp:positionV>
          <wp:extent cx="2139938" cy="467999"/>
          <wp:effectExtent l="0" t="0" r="0" b="8255"/>
          <wp:wrapNone/>
          <wp:docPr id="236" name="Kuva 2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938" cy="467999"/>
                  </a:xfrm>
                  <a:prstGeom prst="rect">
                    <a:avLst/>
                  </a:prstGeom>
                </pic:spPr>
              </pic:pic>
            </a:graphicData>
          </a:graphic>
          <wp14:sizeRelH relativeFrom="margin">
            <wp14:pctWidth>0</wp14:pctWidth>
          </wp14:sizeRelH>
          <wp14:sizeRelV relativeFrom="margin">
            <wp14:pctHeight>0</wp14:pctHeight>
          </wp14:sizeRelV>
        </wp:anchor>
      </w:drawing>
    </w:r>
  </w:p>
  <w:p w14:paraId="178B6DF0" w14:textId="6DFAAE85" w:rsidR="00FA2F09" w:rsidRDefault="006A6B66" w:rsidP="001A29E1">
    <w:pPr>
      <w:pStyle w:val="Yltunniste"/>
      <w:tabs>
        <w:tab w:val="clear" w:pos="4819"/>
        <w:tab w:val="clear" w:pos="9638"/>
      </w:tabs>
      <w:spacing w:line="240" w:lineRule="exact"/>
      <w:jc w:val="center"/>
      <w:rPr>
        <w:b/>
        <w:bCs/>
      </w:rPr>
    </w:pPr>
    <w:r>
      <w:rPr>
        <w:b/>
        <w:bCs/>
      </w:rPr>
      <w:t xml:space="preserve">     </w:t>
    </w:r>
    <w:r w:rsidR="00FA2F09">
      <w:rPr>
        <w:b/>
        <w:bCs/>
      </w:rPr>
      <w:t>Föreskrift</w:t>
    </w:r>
  </w:p>
  <w:p w14:paraId="5B05489B" w14:textId="068083F9" w:rsidR="00FA2F09" w:rsidRPr="004B1B1B" w:rsidRDefault="00FA2F09" w:rsidP="001A29E1">
    <w:pPr>
      <w:pStyle w:val="Yltunniste"/>
      <w:tabs>
        <w:tab w:val="clear" w:pos="4819"/>
        <w:tab w:val="clear" w:pos="9638"/>
      </w:tabs>
      <w:spacing w:line="240" w:lineRule="exact"/>
      <w:jc w:val="center"/>
      <w:rPr>
        <w:color w:val="FF0000"/>
      </w:rPr>
    </w:pPr>
    <w:r w:rsidRPr="001A29E1">
      <w:rPr>
        <w:b/>
        <w:bCs/>
        <w:color w:val="FF0000"/>
      </w:rPr>
      <w:t>Utkast</w:t>
    </w:r>
  </w:p>
  <w:p w14:paraId="74BF59E4" w14:textId="17416AC3" w:rsidR="00FA2F09" w:rsidRDefault="00FA2F09" w:rsidP="00FF1FD4">
    <w:pPr>
      <w:pStyle w:val="Yltunniste"/>
      <w:jc w:val="right"/>
    </w:pPr>
    <w:r w:rsidRPr="665B088C">
      <w:rPr>
        <w:rStyle w:val="Sivunumero"/>
      </w:rPr>
      <w:fldChar w:fldCharType="begin"/>
    </w:r>
    <w:r w:rsidRPr="665B088C">
      <w:rPr>
        <w:rStyle w:val="Sivunumero"/>
      </w:rPr>
      <w:instrText xml:space="preserve"> PAGE </w:instrText>
    </w:r>
    <w:r w:rsidRPr="665B088C">
      <w:rPr>
        <w:rStyle w:val="Sivunumero"/>
      </w:rPr>
      <w:fldChar w:fldCharType="separate"/>
    </w:r>
    <w:r w:rsidR="00521426">
      <w:rPr>
        <w:rStyle w:val="Sivunumero"/>
        <w:noProof/>
      </w:rPr>
      <w:t>1</w:t>
    </w:r>
    <w:r w:rsidRPr="665B088C">
      <w:rPr>
        <w:rStyle w:val="Sivunumero"/>
      </w:rPr>
      <w:fldChar w:fldCharType="end"/>
    </w:r>
    <w:r>
      <w:t xml:space="preserve"> (</w:t>
    </w:r>
    <w:r w:rsidRPr="665B088C">
      <w:rPr>
        <w:rStyle w:val="Sivunumero"/>
      </w:rPr>
      <w:fldChar w:fldCharType="begin"/>
    </w:r>
    <w:r w:rsidRPr="665B088C">
      <w:rPr>
        <w:rStyle w:val="Sivunumero"/>
      </w:rPr>
      <w:instrText xml:space="preserve"> NUMPAGES </w:instrText>
    </w:r>
    <w:r w:rsidRPr="665B088C">
      <w:rPr>
        <w:rStyle w:val="Sivunumero"/>
      </w:rPr>
      <w:fldChar w:fldCharType="separate"/>
    </w:r>
    <w:r w:rsidR="00521426">
      <w:rPr>
        <w:rStyle w:val="Sivunumero"/>
        <w:noProof/>
      </w:rPr>
      <w:t>22</w:t>
    </w:r>
    <w:r w:rsidRPr="665B088C">
      <w:rPr>
        <w:rStyle w:val="Sivunumero"/>
      </w:rPr>
      <w:fldChar w:fldCharType="end"/>
    </w:r>
    <w:r>
      <w:t>)</w:t>
    </w:r>
  </w:p>
  <w:p w14:paraId="6BE87C22" w14:textId="77777777" w:rsidR="00FA2F09" w:rsidRDefault="00FA2F09" w:rsidP="00FF1FD4">
    <w:pPr>
      <w:pStyle w:val="Yltunniste"/>
      <w:jc w:val="right"/>
    </w:pPr>
    <w:r>
      <w:t>TRAFICOM/</w:t>
    </w:r>
    <w:proofErr w:type="gramStart"/>
    <w:r>
      <w:t>383441</w:t>
    </w:r>
    <w:proofErr w:type="gramEnd"/>
    <w:r>
      <w:t>/03.04.03.00/2022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A678" w14:textId="77777777" w:rsidR="00FA2F09" w:rsidRDefault="00FA2F09">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92DF" w14:textId="77777777" w:rsidR="00FA2F09" w:rsidRDefault="00FA2F09" w:rsidP="006C3FBB">
    <w:pPr>
      <w:pStyle w:val="Otsikko4"/>
      <w:numPr>
        <w:ilvl w:val="0"/>
        <w:numId w:val="0"/>
      </w:numPr>
      <w:tabs>
        <w:tab w:val="left" w:pos="851"/>
        <w:tab w:val="left" w:pos="5670"/>
        <w:tab w:val="left" w:pos="7938"/>
        <w:tab w:val="left" w:pos="9356"/>
      </w:tabs>
      <w:ind w:left="1560"/>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B473" w14:textId="77777777" w:rsidR="00FA2F09" w:rsidRDefault="00FA2F09">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61D7" w14:textId="77777777" w:rsidR="00FA2F09" w:rsidRDefault="00FA2F09">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F41" w14:textId="5DBD624D" w:rsidR="00FA2F09" w:rsidRDefault="00FA2F09" w:rsidP="001A29E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6ED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0E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EB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E4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2A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EF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5DC609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E1D8D"/>
    <w:multiLevelType w:val="hybridMultilevel"/>
    <w:tmpl w:val="8B48D5D2"/>
    <w:lvl w:ilvl="0" w:tplc="0E8EAA52">
      <w:start w:val="1"/>
      <w:numFmt w:val="decimal"/>
      <w:pStyle w:val="TrafiLiiteotsikko"/>
      <w:lvlText w:val="Bilaga %1"/>
      <w:lvlJc w:val="left"/>
      <w:pPr>
        <w:ind w:left="1495" w:hanging="360"/>
      </w:pPr>
      <w:rPr>
        <w:rFonts w:ascii="Verdana" w:hAnsi="Verdana" w:hint="default"/>
        <w:b w:val="0"/>
        <w:i w:val="0"/>
        <w:sz w:val="24"/>
        <w:szCs w:val="36"/>
      </w:rPr>
    </w:lvl>
    <w:lvl w:ilvl="1" w:tplc="5B7C3A6A">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C2026D"/>
    <w:multiLevelType w:val="hybridMultilevel"/>
    <w:tmpl w:val="EBDE33B6"/>
    <w:lvl w:ilvl="0" w:tplc="040B0017">
      <w:start w:val="1"/>
      <w:numFmt w:val="lowerLetter"/>
      <w:lvlText w:val="%1)"/>
      <w:lvlJc w:val="left"/>
      <w:pPr>
        <w:ind w:left="1080" w:hanging="360"/>
      </w:p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start w:val="1"/>
      <w:numFmt w:val="decimal"/>
      <w:lvlText w:val="%4."/>
      <w:lvlJc w:val="left"/>
      <w:pPr>
        <w:ind w:left="3240" w:hanging="360"/>
      </w:pPr>
    </w:lvl>
    <w:lvl w:ilvl="4" w:tplc="040B0019">
      <w:start w:val="1"/>
      <w:numFmt w:val="lowerLetter"/>
      <w:lvlText w:val="%5."/>
      <w:lvlJc w:val="left"/>
      <w:pPr>
        <w:ind w:left="3960" w:hanging="360"/>
      </w:pPr>
    </w:lvl>
    <w:lvl w:ilvl="5" w:tplc="040B001B">
      <w:start w:val="1"/>
      <w:numFmt w:val="lowerRoman"/>
      <w:lvlText w:val="%6."/>
      <w:lvlJc w:val="right"/>
      <w:pPr>
        <w:ind w:left="4680" w:hanging="180"/>
      </w:pPr>
    </w:lvl>
    <w:lvl w:ilvl="6" w:tplc="040B000F">
      <w:start w:val="1"/>
      <w:numFmt w:val="decimal"/>
      <w:lvlText w:val="%7."/>
      <w:lvlJc w:val="left"/>
      <w:pPr>
        <w:ind w:left="5400" w:hanging="360"/>
      </w:pPr>
    </w:lvl>
    <w:lvl w:ilvl="7" w:tplc="040B0019">
      <w:start w:val="1"/>
      <w:numFmt w:val="lowerLetter"/>
      <w:lvlText w:val="%8."/>
      <w:lvlJc w:val="left"/>
      <w:pPr>
        <w:ind w:left="6120" w:hanging="360"/>
      </w:pPr>
    </w:lvl>
    <w:lvl w:ilvl="8" w:tplc="040B001B">
      <w:start w:val="1"/>
      <w:numFmt w:val="lowerRoman"/>
      <w:lvlText w:val="%9."/>
      <w:lvlJc w:val="right"/>
      <w:pPr>
        <w:ind w:left="6840" w:hanging="180"/>
      </w:pPr>
    </w:lvl>
  </w:abstractNum>
  <w:abstractNum w:abstractNumId="12" w15:restartNumberingAfterBreak="0">
    <w:nsid w:val="06F04B3E"/>
    <w:multiLevelType w:val="hybridMultilevel"/>
    <w:tmpl w:val="4C96A99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07CC58D3"/>
    <w:multiLevelType w:val="hybridMultilevel"/>
    <w:tmpl w:val="997CC98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5" w15:restartNumberingAfterBreak="0">
    <w:nsid w:val="0C8575A4"/>
    <w:multiLevelType w:val="hybridMultilevel"/>
    <w:tmpl w:val="ED5222A2"/>
    <w:lvl w:ilvl="0" w:tplc="EE5A9196">
      <w:numFmt w:val="bullet"/>
      <w:lvlText w:val="-"/>
      <w:lvlJc w:val="left"/>
      <w:pPr>
        <w:ind w:left="1854" w:hanging="360"/>
      </w:pPr>
      <w:rPr>
        <w:rFonts w:ascii="Calibri" w:eastAsia="Calibri" w:hAnsi="Calibri" w:cs="Calibri"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6" w15:restartNumberingAfterBreak="0">
    <w:nsid w:val="11604C64"/>
    <w:multiLevelType w:val="hybridMultilevel"/>
    <w:tmpl w:val="BD2CE5B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15DE2910"/>
    <w:multiLevelType w:val="hybridMultilevel"/>
    <w:tmpl w:val="D3B201B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184E2C43"/>
    <w:multiLevelType w:val="hybridMultilevel"/>
    <w:tmpl w:val="7E0E4268"/>
    <w:lvl w:ilvl="0" w:tplc="040B0017">
      <w:start w:val="1"/>
      <w:numFmt w:val="lowerLetter"/>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9" w15:restartNumberingAfterBreak="0">
    <w:nsid w:val="19F170A8"/>
    <w:multiLevelType w:val="multilevel"/>
    <w:tmpl w:val="D0365CB6"/>
    <w:lvl w:ilvl="0">
      <w:start w:val="1"/>
      <w:numFmt w:val="lowerLetter"/>
      <w:lvlText w:val="%1."/>
      <w:lvlJc w:val="left"/>
      <w:pPr>
        <w:ind w:left="2968" w:hanging="360"/>
      </w:pPr>
      <w:rPr>
        <w:rFonts w:hint="default"/>
      </w:rPr>
    </w:lvl>
    <w:lvl w:ilvl="1">
      <w:start w:val="1"/>
      <w:numFmt w:val="decimal"/>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11492A"/>
    <w:multiLevelType w:val="hybridMultilevel"/>
    <w:tmpl w:val="541E984E"/>
    <w:lvl w:ilvl="0" w:tplc="541647EA">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1847CE0"/>
    <w:multiLevelType w:val="hybridMultilevel"/>
    <w:tmpl w:val="08E6D3F2"/>
    <w:lvl w:ilvl="0" w:tplc="9ABA557A">
      <w:start w:val="1"/>
      <w:numFmt w:val="decimal"/>
      <w:lvlText w:val="%1)"/>
      <w:lvlJc w:val="left"/>
      <w:pPr>
        <w:ind w:left="1709" w:hanging="405"/>
      </w:pPr>
      <w:rPr>
        <w:rFonts w:hint="default"/>
        <w:lang w:val="sv-FI"/>
      </w:rPr>
    </w:lvl>
    <w:lvl w:ilvl="1" w:tplc="08090019">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23" w15:restartNumberingAfterBreak="0">
    <w:nsid w:val="226C4CBF"/>
    <w:multiLevelType w:val="hybridMultilevel"/>
    <w:tmpl w:val="B942B078"/>
    <w:lvl w:ilvl="0" w:tplc="08090011">
      <w:start w:val="1"/>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2C349C"/>
    <w:multiLevelType w:val="multilevel"/>
    <w:tmpl w:val="19A2A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3349EF"/>
    <w:multiLevelType w:val="multilevel"/>
    <w:tmpl w:val="1A523638"/>
    <w:lvl w:ilvl="0">
      <w:start w:val="2"/>
      <w:numFmt w:val="lowerLetter"/>
      <w:lvlText w:val="%1."/>
      <w:lvlJc w:val="left"/>
      <w:pPr>
        <w:ind w:left="2968" w:hanging="360"/>
      </w:pPr>
      <w:rPr>
        <w:rFonts w:hint="default"/>
      </w:rPr>
    </w:lvl>
    <w:lvl w:ilvl="1">
      <w:start w:val="1"/>
      <w:numFmt w:val="decimal"/>
      <w:lvlRestart w:val="0"/>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381260"/>
    <w:multiLevelType w:val="singleLevel"/>
    <w:tmpl w:val="1F7410A2"/>
    <w:lvl w:ilvl="0">
      <w:start w:val="2"/>
      <w:numFmt w:val="decimal"/>
      <w:lvlText w:val="%1."/>
      <w:lvlJc w:val="left"/>
      <w:pPr>
        <w:tabs>
          <w:tab w:val="num" w:pos="420"/>
        </w:tabs>
        <w:ind w:left="420" w:hanging="420"/>
      </w:pPr>
      <w:rPr>
        <w:rFonts w:hint="default"/>
      </w:rPr>
    </w:lvl>
  </w:abstractNum>
  <w:abstractNum w:abstractNumId="27" w15:restartNumberingAfterBreak="0">
    <w:nsid w:val="2CE16F25"/>
    <w:multiLevelType w:val="hybridMultilevel"/>
    <w:tmpl w:val="CE46E68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9" w15:restartNumberingAfterBreak="0">
    <w:nsid w:val="35DE42DC"/>
    <w:multiLevelType w:val="hybridMultilevel"/>
    <w:tmpl w:val="73724408"/>
    <w:lvl w:ilvl="0" w:tplc="F04091AE">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0" w15:restartNumberingAfterBreak="0">
    <w:nsid w:val="36A47EF5"/>
    <w:multiLevelType w:val="hybridMultilevel"/>
    <w:tmpl w:val="BD10B3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38184188"/>
    <w:multiLevelType w:val="hybridMultilevel"/>
    <w:tmpl w:val="817CF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2B4FCD"/>
    <w:multiLevelType w:val="hybridMultilevel"/>
    <w:tmpl w:val="0F1270B8"/>
    <w:lvl w:ilvl="0" w:tplc="19E0120E">
      <w:start w:val="1"/>
      <w:numFmt w:val="decimal"/>
      <w:lvlText w:val="%1)"/>
      <w:lvlJc w:val="left"/>
      <w:pPr>
        <w:ind w:left="1739" w:hanging="435"/>
      </w:pPr>
      <w:rPr>
        <w:rFonts w:hint="default"/>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33" w15:restartNumberingAfterBreak="0">
    <w:nsid w:val="3A6D1B9F"/>
    <w:multiLevelType w:val="hybridMultilevel"/>
    <w:tmpl w:val="BC6E70B0"/>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4" w15:restartNumberingAfterBreak="0">
    <w:nsid w:val="3D3E25C3"/>
    <w:multiLevelType w:val="hybridMultilevel"/>
    <w:tmpl w:val="AD6C9B62"/>
    <w:lvl w:ilvl="0" w:tplc="CFC2F124">
      <w:start w:val="1"/>
      <w:numFmt w:val="decimal"/>
      <w:pStyle w:val="TrafiTaulukko-otsikko"/>
      <w:lvlText w:val="Tabell %1 "/>
      <w:lvlJc w:val="left"/>
      <w:pPr>
        <w:ind w:left="360" w:hanging="360"/>
      </w:pPr>
      <w:rPr>
        <w:rFonts w:ascii="Verdana" w:hAnsi="Verdana" w:hint="default"/>
        <w:b w:val="0"/>
        <w:i w:val="0"/>
        <w:caps w:val="0"/>
        <w:strike w:val="0"/>
        <w:dstrike w:val="0"/>
        <w:vanish w:val="0"/>
        <w:color w:val="000000"/>
        <w:sz w:val="20"/>
        <w:szCs w:val="16"/>
        <w:u w:val="none"/>
        <w:vertAlign w:val="baseline"/>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5" w15:restartNumberingAfterBreak="0">
    <w:nsid w:val="3DD83DFA"/>
    <w:multiLevelType w:val="hybridMultilevel"/>
    <w:tmpl w:val="880004E0"/>
    <w:lvl w:ilvl="0" w:tplc="41444804">
      <w:start w:val="1"/>
      <w:numFmt w:val="decimal"/>
      <w:lvlText w:val="Taulukko %1"/>
      <w:lvlJc w:val="left"/>
      <w:pPr>
        <w:ind w:left="185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6" w15:restartNumberingAfterBreak="0">
    <w:nsid w:val="3E1F5D2B"/>
    <w:multiLevelType w:val="multilevel"/>
    <w:tmpl w:val="0BECBAE6"/>
    <w:lvl w:ilvl="0">
      <w:start w:val="1"/>
      <w:numFmt w:val="lowerLetter"/>
      <w:lvlText w:val="%1."/>
      <w:lvlJc w:val="left"/>
      <w:pPr>
        <w:ind w:left="2968" w:hanging="360"/>
      </w:pPr>
      <w:rPr>
        <w:rFonts w:hint="default"/>
      </w:rPr>
    </w:lvl>
    <w:lvl w:ilvl="1">
      <w:start w:val="1"/>
      <w:numFmt w:val="decimal"/>
      <w:lvlText w:val="%1.%2."/>
      <w:lvlJc w:val="left"/>
      <w:pPr>
        <w:ind w:left="1418" w:hanging="105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02C21E5"/>
    <w:multiLevelType w:val="hybridMultilevel"/>
    <w:tmpl w:val="C8F844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410473BA"/>
    <w:multiLevelType w:val="hybridMultilevel"/>
    <w:tmpl w:val="E0EC61F4"/>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9" w15:restartNumberingAfterBreak="0">
    <w:nsid w:val="422F51C4"/>
    <w:multiLevelType w:val="hybridMultilevel"/>
    <w:tmpl w:val="0A34D86A"/>
    <w:lvl w:ilvl="0" w:tplc="F04091AE">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40" w15:restartNumberingAfterBreak="0">
    <w:nsid w:val="44407C1B"/>
    <w:multiLevelType w:val="hybridMultilevel"/>
    <w:tmpl w:val="F322E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5563BF1"/>
    <w:multiLevelType w:val="hybridMultilevel"/>
    <w:tmpl w:val="9552F9C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46AE54C8"/>
    <w:multiLevelType w:val="hybridMultilevel"/>
    <w:tmpl w:val="D33E830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481B6E59"/>
    <w:multiLevelType w:val="hybridMultilevel"/>
    <w:tmpl w:val="0AB4FF46"/>
    <w:lvl w:ilvl="0" w:tplc="ABC2D738">
      <w:start w:val="1"/>
      <w:numFmt w:val="decimal"/>
      <w:lvlText w:val="Liite %1"/>
      <w:lvlJc w:val="left"/>
      <w:pPr>
        <w:ind w:left="360" w:hanging="360"/>
      </w:pPr>
      <w:rPr>
        <w:rFonts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4" w15:restartNumberingAfterBreak="0">
    <w:nsid w:val="4A3D4D62"/>
    <w:multiLevelType w:val="multilevel"/>
    <w:tmpl w:val="D13A30E2"/>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942"/>
        </w:tabs>
        <w:ind w:left="942" w:hanging="800"/>
      </w:pPr>
      <w:rPr>
        <w:rFonts w:hint="default"/>
      </w:rPr>
    </w:lvl>
    <w:lvl w:ilvl="2">
      <w:start w:val="1"/>
      <w:numFmt w:val="decimal"/>
      <w:pStyle w:val="Otsikko3"/>
      <w:lvlText w:val="%1.%2.%3"/>
      <w:lvlJc w:val="left"/>
      <w:pPr>
        <w:tabs>
          <w:tab w:val="num" w:pos="4402"/>
        </w:tabs>
        <w:ind w:left="4402"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45" w15:restartNumberingAfterBreak="0">
    <w:nsid w:val="4FBD3A47"/>
    <w:multiLevelType w:val="hybridMultilevel"/>
    <w:tmpl w:val="EA16F4D8"/>
    <w:lvl w:ilvl="0" w:tplc="27F666AE">
      <w:start w:val="13"/>
      <w:numFmt w:val="decimal"/>
      <w:lvlText w:val="%1)"/>
      <w:lvlJc w:val="left"/>
      <w:pPr>
        <w:ind w:left="92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6" w15:restartNumberingAfterBreak="0">
    <w:nsid w:val="542720B0"/>
    <w:multiLevelType w:val="hybridMultilevel"/>
    <w:tmpl w:val="7018D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BB5FB8"/>
    <w:multiLevelType w:val="hybridMultilevel"/>
    <w:tmpl w:val="30F81F0C"/>
    <w:lvl w:ilvl="0" w:tplc="7A7099B2">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8" w15:restartNumberingAfterBreak="0">
    <w:nsid w:val="5C42159B"/>
    <w:multiLevelType w:val="hybridMultilevel"/>
    <w:tmpl w:val="0A66587C"/>
    <w:lvl w:ilvl="0" w:tplc="FF0612FC">
      <w:start w:val="1"/>
      <w:numFmt w:val="decimal"/>
      <w:lvlText w:val="Liite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9" w15:restartNumberingAfterBreak="0">
    <w:nsid w:val="5E1B7FD5"/>
    <w:multiLevelType w:val="hybridMultilevel"/>
    <w:tmpl w:val="AE048600"/>
    <w:lvl w:ilvl="0" w:tplc="040B0001">
      <w:start w:val="1"/>
      <w:numFmt w:val="bullet"/>
      <w:lvlText w:val=""/>
      <w:lvlJc w:val="left"/>
      <w:pPr>
        <w:ind w:left="2702" w:hanging="360"/>
      </w:pPr>
      <w:rPr>
        <w:rFonts w:ascii="Symbol" w:hAnsi="Symbol" w:hint="default"/>
      </w:rPr>
    </w:lvl>
    <w:lvl w:ilvl="1" w:tplc="040B0003" w:tentative="1">
      <w:start w:val="1"/>
      <w:numFmt w:val="bullet"/>
      <w:lvlText w:val="o"/>
      <w:lvlJc w:val="left"/>
      <w:pPr>
        <w:ind w:left="3422" w:hanging="360"/>
      </w:pPr>
      <w:rPr>
        <w:rFonts w:ascii="Courier New" w:hAnsi="Courier New" w:cs="Courier New" w:hint="default"/>
      </w:rPr>
    </w:lvl>
    <w:lvl w:ilvl="2" w:tplc="040B0005" w:tentative="1">
      <w:start w:val="1"/>
      <w:numFmt w:val="bullet"/>
      <w:lvlText w:val=""/>
      <w:lvlJc w:val="left"/>
      <w:pPr>
        <w:ind w:left="4142" w:hanging="360"/>
      </w:pPr>
      <w:rPr>
        <w:rFonts w:ascii="Wingdings" w:hAnsi="Wingdings" w:hint="default"/>
      </w:rPr>
    </w:lvl>
    <w:lvl w:ilvl="3" w:tplc="040B0001" w:tentative="1">
      <w:start w:val="1"/>
      <w:numFmt w:val="bullet"/>
      <w:lvlText w:val=""/>
      <w:lvlJc w:val="left"/>
      <w:pPr>
        <w:ind w:left="4862" w:hanging="360"/>
      </w:pPr>
      <w:rPr>
        <w:rFonts w:ascii="Symbol" w:hAnsi="Symbol" w:hint="default"/>
      </w:rPr>
    </w:lvl>
    <w:lvl w:ilvl="4" w:tplc="040B0003" w:tentative="1">
      <w:start w:val="1"/>
      <w:numFmt w:val="bullet"/>
      <w:lvlText w:val="o"/>
      <w:lvlJc w:val="left"/>
      <w:pPr>
        <w:ind w:left="5582" w:hanging="360"/>
      </w:pPr>
      <w:rPr>
        <w:rFonts w:ascii="Courier New" w:hAnsi="Courier New" w:cs="Courier New" w:hint="default"/>
      </w:rPr>
    </w:lvl>
    <w:lvl w:ilvl="5" w:tplc="040B0005" w:tentative="1">
      <w:start w:val="1"/>
      <w:numFmt w:val="bullet"/>
      <w:lvlText w:val=""/>
      <w:lvlJc w:val="left"/>
      <w:pPr>
        <w:ind w:left="6302" w:hanging="360"/>
      </w:pPr>
      <w:rPr>
        <w:rFonts w:ascii="Wingdings" w:hAnsi="Wingdings" w:hint="default"/>
      </w:rPr>
    </w:lvl>
    <w:lvl w:ilvl="6" w:tplc="040B0001" w:tentative="1">
      <w:start w:val="1"/>
      <w:numFmt w:val="bullet"/>
      <w:lvlText w:val=""/>
      <w:lvlJc w:val="left"/>
      <w:pPr>
        <w:ind w:left="7022" w:hanging="360"/>
      </w:pPr>
      <w:rPr>
        <w:rFonts w:ascii="Symbol" w:hAnsi="Symbol" w:hint="default"/>
      </w:rPr>
    </w:lvl>
    <w:lvl w:ilvl="7" w:tplc="040B0003" w:tentative="1">
      <w:start w:val="1"/>
      <w:numFmt w:val="bullet"/>
      <w:lvlText w:val="o"/>
      <w:lvlJc w:val="left"/>
      <w:pPr>
        <w:ind w:left="7742" w:hanging="360"/>
      </w:pPr>
      <w:rPr>
        <w:rFonts w:ascii="Courier New" w:hAnsi="Courier New" w:cs="Courier New" w:hint="default"/>
      </w:rPr>
    </w:lvl>
    <w:lvl w:ilvl="8" w:tplc="040B0005" w:tentative="1">
      <w:start w:val="1"/>
      <w:numFmt w:val="bullet"/>
      <w:lvlText w:val=""/>
      <w:lvlJc w:val="left"/>
      <w:pPr>
        <w:ind w:left="8462" w:hanging="360"/>
      </w:pPr>
      <w:rPr>
        <w:rFonts w:ascii="Wingdings" w:hAnsi="Wingdings" w:hint="default"/>
      </w:rPr>
    </w:lvl>
  </w:abstractNum>
  <w:abstractNum w:abstractNumId="50" w15:restartNumberingAfterBreak="0">
    <w:nsid w:val="61025C43"/>
    <w:multiLevelType w:val="multilevel"/>
    <w:tmpl w:val="F550B460"/>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51" w15:restartNumberingAfterBreak="0">
    <w:nsid w:val="67031B2A"/>
    <w:multiLevelType w:val="hybridMultilevel"/>
    <w:tmpl w:val="C0BEE2AA"/>
    <w:lvl w:ilvl="0" w:tplc="F04091AE">
      <w:start w:val="1"/>
      <w:numFmt w:val="bullet"/>
      <w:lvlText w:val=""/>
      <w:lvlJc w:val="left"/>
      <w:pPr>
        <w:ind w:left="720" w:hanging="360"/>
      </w:pPr>
      <w:rPr>
        <w:rFonts w:ascii="Symbol" w:hAnsi="Symbol" w:hint="default"/>
      </w:rPr>
    </w:lvl>
    <w:lvl w:ilvl="1" w:tplc="5B7C3A6A">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728353AA"/>
    <w:multiLevelType w:val="hybridMultilevel"/>
    <w:tmpl w:val="6600842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3" w15:restartNumberingAfterBreak="0">
    <w:nsid w:val="74164ADB"/>
    <w:multiLevelType w:val="hybridMultilevel"/>
    <w:tmpl w:val="0D04A47A"/>
    <w:lvl w:ilvl="0" w:tplc="040B0017">
      <w:start w:val="1"/>
      <w:numFmt w:val="lowerLetter"/>
      <w:lvlText w:val="%1)"/>
      <w:lvlJc w:val="left"/>
      <w:pPr>
        <w:ind w:left="1854" w:hanging="360"/>
      </w:pPr>
    </w:lvl>
    <w:lvl w:ilvl="1" w:tplc="040B0019">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4" w15:restartNumberingAfterBreak="0">
    <w:nsid w:val="78BE6246"/>
    <w:multiLevelType w:val="hybridMultilevel"/>
    <w:tmpl w:val="D688DB98"/>
    <w:lvl w:ilvl="0" w:tplc="EE5A9196">
      <w:numFmt w:val="bullet"/>
      <w:lvlText w:val="-"/>
      <w:lvlJc w:val="left"/>
      <w:pPr>
        <w:ind w:left="1854" w:hanging="360"/>
      </w:pPr>
      <w:rPr>
        <w:rFonts w:ascii="Calibri" w:eastAsia="Calibri" w:hAnsi="Calibri" w:cs="Calibri"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55" w15:restartNumberingAfterBreak="0">
    <w:nsid w:val="79A869BE"/>
    <w:multiLevelType w:val="hybridMultilevel"/>
    <w:tmpl w:val="B344D4F6"/>
    <w:lvl w:ilvl="0" w:tplc="040B0017">
      <w:start w:val="1"/>
      <w:numFmt w:val="lowerLetter"/>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56" w15:restartNumberingAfterBreak="0">
    <w:nsid w:val="7A73586D"/>
    <w:multiLevelType w:val="hybridMultilevel"/>
    <w:tmpl w:val="4C96A99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7" w15:restartNumberingAfterBreak="0">
    <w:nsid w:val="7B181FCC"/>
    <w:multiLevelType w:val="hybridMultilevel"/>
    <w:tmpl w:val="CA48DA50"/>
    <w:lvl w:ilvl="0" w:tplc="F1364A6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8" w15:restartNumberingAfterBreak="0">
    <w:nsid w:val="7B4F6528"/>
    <w:multiLevelType w:val="hybridMultilevel"/>
    <w:tmpl w:val="EF92761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9" w15:restartNumberingAfterBreak="0">
    <w:nsid w:val="7BFC4F20"/>
    <w:multiLevelType w:val="hybridMultilevel"/>
    <w:tmpl w:val="FD983BB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0"/>
  </w:num>
  <w:num w:numId="14">
    <w:abstractNumId w:val="49"/>
  </w:num>
  <w:num w:numId="15">
    <w:abstractNumId w:val="20"/>
  </w:num>
  <w:num w:numId="16">
    <w:abstractNumId w:val="47"/>
  </w:num>
  <w:num w:numId="17">
    <w:abstractNumId w:val="48"/>
  </w:num>
  <w:num w:numId="18">
    <w:abstractNumId w:val="43"/>
  </w:num>
  <w:num w:numId="19">
    <w:abstractNumId w:val="35"/>
  </w:num>
  <w:num w:numId="20">
    <w:abstractNumId w:val="28"/>
  </w:num>
  <w:num w:numId="21">
    <w:abstractNumId w:val="13"/>
  </w:num>
  <w:num w:numId="22">
    <w:abstractNumId w:val="34"/>
  </w:num>
  <w:num w:numId="23">
    <w:abstractNumId w:val="10"/>
  </w:num>
  <w:num w:numId="24">
    <w:abstractNumId w:val="17"/>
  </w:num>
  <w:num w:numId="25">
    <w:abstractNumId w:val="42"/>
  </w:num>
  <w:num w:numId="26">
    <w:abstractNumId w:val="5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51"/>
  </w:num>
  <w:num w:numId="31">
    <w:abstractNumId w:val="11"/>
  </w:num>
  <w:num w:numId="32">
    <w:abstractNumId w:val="53"/>
  </w:num>
  <w:num w:numId="33">
    <w:abstractNumId w:val="18"/>
  </w:num>
  <w:num w:numId="34">
    <w:abstractNumId w:val="16"/>
  </w:num>
  <w:num w:numId="35">
    <w:abstractNumId w:val="38"/>
  </w:num>
  <w:num w:numId="36">
    <w:abstractNumId w:val="58"/>
  </w:num>
  <w:num w:numId="37">
    <w:abstractNumId w:val="14"/>
  </w:num>
  <w:num w:numId="38">
    <w:abstractNumId w:val="56"/>
  </w:num>
  <w:num w:numId="39">
    <w:abstractNumId w:val="15"/>
  </w:num>
  <w:num w:numId="40">
    <w:abstractNumId w:val="54"/>
  </w:num>
  <w:num w:numId="41">
    <w:abstractNumId w:val="29"/>
  </w:num>
  <w:num w:numId="42">
    <w:abstractNumId w:val="39"/>
  </w:num>
  <w:num w:numId="43">
    <w:abstractNumId w:val="12"/>
  </w:num>
  <w:num w:numId="44">
    <w:abstractNumId w:val="39"/>
  </w:num>
  <w:num w:numId="45">
    <w:abstractNumId w:val="24"/>
  </w:num>
  <w:num w:numId="46">
    <w:abstractNumId w:val="36"/>
  </w:num>
  <w:num w:numId="47">
    <w:abstractNumId w:val="19"/>
  </w:num>
  <w:num w:numId="48">
    <w:abstractNumId w:val="25"/>
  </w:num>
  <w:num w:numId="49">
    <w:abstractNumId w:val="57"/>
  </w:num>
  <w:num w:numId="50">
    <w:abstractNumId w:val="40"/>
  </w:num>
  <w:num w:numId="51">
    <w:abstractNumId w:val="31"/>
  </w:num>
  <w:num w:numId="52">
    <w:abstractNumId w:val="46"/>
  </w:num>
  <w:num w:numId="53">
    <w:abstractNumId w:val="23"/>
  </w:num>
  <w:num w:numId="54">
    <w:abstractNumId w:val="45"/>
  </w:num>
  <w:num w:numId="55">
    <w:abstractNumId w:val="32"/>
  </w:num>
  <w:num w:numId="56">
    <w:abstractNumId w:val="22"/>
  </w:num>
  <w:num w:numId="57">
    <w:abstractNumId w:val="59"/>
  </w:num>
  <w:num w:numId="58">
    <w:abstractNumId w:val="27"/>
  </w:num>
  <w:num w:numId="59">
    <w:abstractNumId w:val="30"/>
  </w:num>
  <w:num w:numId="60">
    <w:abstractNumId w:val="37"/>
  </w:num>
  <w:num w:numId="61">
    <w:abstractNumId w:val="21"/>
  </w:num>
  <w:num w:numId="62">
    <w:abstractNumId w:val="10"/>
    <w:lvlOverride w:ilvl="0">
      <w:startOverride w:val="3"/>
    </w:lvlOverride>
  </w:num>
  <w:num w:numId="63">
    <w:abstractNumId w:val="26"/>
  </w:num>
  <w:num w:numId="6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trackRevisions/>
  <w:defaultTabStop w:val="1304"/>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1672"/>
    <w:rsid w:val="000028C2"/>
    <w:rsid w:val="00006D2C"/>
    <w:rsid w:val="0000732C"/>
    <w:rsid w:val="000077AA"/>
    <w:rsid w:val="00007A89"/>
    <w:rsid w:val="00010AA4"/>
    <w:rsid w:val="000137DE"/>
    <w:rsid w:val="000215A1"/>
    <w:rsid w:val="00023979"/>
    <w:rsid w:val="0002505D"/>
    <w:rsid w:val="0003204A"/>
    <w:rsid w:val="000334F4"/>
    <w:rsid w:val="000336B5"/>
    <w:rsid w:val="000429A7"/>
    <w:rsid w:val="00042CA5"/>
    <w:rsid w:val="00051DD2"/>
    <w:rsid w:val="000522A8"/>
    <w:rsid w:val="00052F30"/>
    <w:rsid w:val="00053873"/>
    <w:rsid w:val="00053B59"/>
    <w:rsid w:val="000557B4"/>
    <w:rsid w:val="00057ADF"/>
    <w:rsid w:val="000611BF"/>
    <w:rsid w:val="00061694"/>
    <w:rsid w:val="00062066"/>
    <w:rsid w:val="00063831"/>
    <w:rsid w:val="00064871"/>
    <w:rsid w:val="00064F27"/>
    <w:rsid w:val="00065311"/>
    <w:rsid w:val="00066FEC"/>
    <w:rsid w:val="00074900"/>
    <w:rsid w:val="00075AA1"/>
    <w:rsid w:val="0009078A"/>
    <w:rsid w:val="00093FBE"/>
    <w:rsid w:val="00096E5F"/>
    <w:rsid w:val="000A1A23"/>
    <w:rsid w:val="000A3686"/>
    <w:rsid w:val="000A6EC4"/>
    <w:rsid w:val="000B0690"/>
    <w:rsid w:val="000B1D26"/>
    <w:rsid w:val="000B23AF"/>
    <w:rsid w:val="000B576E"/>
    <w:rsid w:val="000B62DF"/>
    <w:rsid w:val="000C0EA7"/>
    <w:rsid w:val="000C16CC"/>
    <w:rsid w:val="000C4617"/>
    <w:rsid w:val="000C49E9"/>
    <w:rsid w:val="000C66A4"/>
    <w:rsid w:val="000D1DF3"/>
    <w:rsid w:val="000D1FB6"/>
    <w:rsid w:val="000D279D"/>
    <w:rsid w:val="000D397C"/>
    <w:rsid w:val="000D6A55"/>
    <w:rsid w:val="000E2703"/>
    <w:rsid w:val="000E531D"/>
    <w:rsid w:val="000F1953"/>
    <w:rsid w:val="000F5DEF"/>
    <w:rsid w:val="00102EF5"/>
    <w:rsid w:val="00110A0F"/>
    <w:rsid w:val="00110EE6"/>
    <w:rsid w:val="00112379"/>
    <w:rsid w:val="00112A15"/>
    <w:rsid w:val="00113F24"/>
    <w:rsid w:val="0011583A"/>
    <w:rsid w:val="00117D7B"/>
    <w:rsid w:val="0012612B"/>
    <w:rsid w:val="001263AE"/>
    <w:rsid w:val="00127196"/>
    <w:rsid w:val="00130423"/>
    <w:rsid w:val="0013115C"/>
    <w:rsid w:val="00131342"/>
    <w:rsid w:val="00133224"/>
    <w:rsid w:val="00133520"/>
    <w:rsid w:val="00135E93"/>
    <w:rsid w:val="00136723"/>
    <w:rsid w:val="00136C15"/>
    <w:rsid w:val="00140892"/>
    <w:rsid w:val="00140C1C"/>
    <w:rsid w:val="001415F4"/>
    <w:rsid w:val="001423E5"/>
    <w:rsid w:val="00147AD2"/>
    <w:rsid w:val="00151C1A"/>
    <w:rsid w:val="00154274"/>
    <w:rsid w:val="00154641"/>
    <w:rsid w:val="00154D23"/>
    <w:rsid w:val="001578D6"/>
    <w:rsid w:val="00161D3E"/>
    <w:rsid w:val="001703ED"/>
    <w:rsid w:val="0017314E"/>
    <w:rsid w:val="00176A10"/>
    <w:rsid w:val="001775B2"/>
    <w:rsid w:val="001778A9"/>
    <w:rsid w:val="00182810"/>
    <w:rsid w:val="00182FDD"/>
    <w:rsid w:val="00184016"/>
    <w:rsid w:val="00185B22"/>
    <w:rsid w:val="0019082F"/>
    <w:rsid w:val="00192D7B"/>
    <w:rsid w:val="0019761B"/>
    <w:rsid w:val="001A0429"/>
    <w:rsid w:val="001A29E1"/>
    <w:rsid w:val="001A39A3"/>
    <w:rsid w:val="001A3DDA"/>
    <w:rsid w:val="001A52C8"/>
    <w:rsid w:val="001B37AB"/>
    <w:rsid w:val="001B3D26"/>
    <w:rsid w:val="001C05E1"/>
    <w:rsid w:val="001C1C78"/>
    <w:rsid w:val="001C27AB"/>
    <w:rsid w:val="001C2E2B"/>
    <w:rsid w:val="001C33A6"/>
    <w:rsid w:val="001C48B6"/>
    <w:rsid w:val="001C501B"/>
    <w:rsid w:val="001C65B9"/>
    <w:rsid w:val="001D03E7"/>
    <w:rsid w:val="001D3157"/>
    <w:rsid w:val="001D7147"/>
    <w:rsid w:val="001E01A6"/>
    <w:rsid w:val="001E183C"/>
    <w:rsid w:val="001E193B"/>
    <w:rsid w:val="001E4B3C"/>
    <w:rsid w:val="001F3E93"/>
    <w:rsid w:val="001F400F"/>
    <w:rsid w:val="001F7FE4"/>
    <w:rsid w:val="00200A7C"/>
    <w:rsid w:val="00201DFC"/>
    <w:rsid w:val="00203782"/>
    <w:rsid w:val="00206FFE"/>
    <w:rsid w:val="00207607"/>
    <w:rsid w:val="00207F81"/>
    <w:rsid w:val="0021220D"/>
    <w:rsid w:val="0021392B"/>
    <w:rsid w:val="002148B3"/>
    <w:rsid w:val="00216F89"/>
    <w:rsid w:val="00222290"/>
    <w:rsid w:val="002237A9"/>
    <w:rsid w:val="002246BB"/>
    <w:rsid w:val="002310C6"/>
    <w:rsid w:val="00231184"/>
    <w:rsid w:val="002313E7"/>
    <w:rsid w:val="0023219A"/>
    <w:rsid w:val="00232718"/>
    <w:rsid w:val="002342D2"/>
    <w:rsid w:val="00234581"/>
    <w:rsid w:val="00235E6F"/>
    <w:rsid w:val="002368F1"/>
    <w:rsid w:val="002368F2"/>
    <w:rsid w:val="00240B2E"/>
    <w:rsid w:val="002426A3"/>
    <w:rsid w:val="00243E82"/>
    <w:rsid w:val="002459BA"/>
    <w:rsid w:val="00247BCE"/>
    <w:rsid w:val="002519F0"/>
    <w:rsid w:val="00252F4A"/>
    <w:rsid w:val="00253DD0"/>
    <w:rsid w:val="00254B80"/>
    <w:rsid w:val="00257155"/>
    <w:rsid w:val="002603E6"/>
    <w:rsid w:val="00264782"/>
    <w:rsid w:val="002662C7"/>
    <w:rsid w:val="00266AF8"/>
    <w:rsid w:val="00266F40"/>
    <w:rsid w:val="00271646"/>
    <w:rsid w:val="00274D74"/>
    <w:rsid w:val="00275F3E"/>
    <w:rsid w:val="00286BA6"/>
    <w:rsid w:val="00292F4C"/>
    <w:rsid w:val="00294677"/>
    <w:rsid w:val="00296A4C"/>
    <w:rsid w:val="00297862"/>
    <w:rsid w:val="002A06D4"/>
    <w:rsid w:val="002A0E8C"/>
    <w:rsid w:val="002A1CE8"/>
    <w:rsid w:val="002A3FA9"/>
    <w:rsid w:val="002A521D"/>
    <w:rsid w:val="002A5832"/>
    <w:rsid w:val="002B0963"/>
    <w:rsid w:val="002B0D94"/>
    <w:rsid w:val="002B16C9"/>
    <w:rsid w:val="002B1B47"/>
    <w:rsid w:val="002B2077"/>
    <w:rsid w:val="002B257E"/>
    <w:rsid w:val="002B5F65"/>
    <w:rsid w:val="002B7972"/>
    <w:rsid w:val="002C3182"/>
    <w:rsid w:val="002C341D"/>
    <w:rsid w:val="002C3D7C"/>
    <w:rsid w:val="002C3FBE"/>
    <w:rsid w:val="002C653C"/>
    <w:rsid w:val="002D0C2E"/>
    <w:rsid w:val="002D2A03"/>
    <w:rsid w:val="002D2D88"/>
    <w:rsid w:val="002D3BB7"/>
    <w:rsid w:val="002D4819"/>
    <w:rsid w:val="002E21AE"/>
    <w:rsid w:val="002E3A3F"/>
    <w:rsid w:val="002E4057"/>
    <w:rsid w:val="002E4768"/>
    <w:rsid w:val="002E6431"/>
    <w:rsid w:val="002F056A"/>
    <w:rsid w:val="002F1302"/>
    <w:rsid w:val="002F23DA"/>
    <w:rsid w:val="002F3B16"/>
    <w:rsid w:val="002F6451"/>
    <w:rsid w:val="002F76E7"/>
    <w:rsid w:val="0030073E"/>
    <w:rsid w:val="00301144"/>
    <w:rsid w:val="00303697"/>
    <w:rsid w:val="00303930"/>
    <w:rsid w:val="0030586A"/>
    <w:rsid w:val="00310471"/>
    <w:rsid w:val="00311D39"/>
    <w:rsid w:val="00314D57"/>
    <w:rsid w:val="003150E4"/>
    <w:rsid w:val="00316DFA"/>
    <w:rsid w:val="00323D22"/>
    <w:rsid w:val="00327578"/>
    <w:rsid w:val="00330103"/>
    <w:rsid w:val="00342297"/>
    <w:rsid w:val="00342EE5"/>
    <w:rsid w:val="00344113"/>
    <w:rsid w:val="00344561"/>
    <w:rsid w:val="00345143"/>
    <w:rsid w:val="00346367"/>
    <w:rsid w:val="00352330"/>
    <w:rsid w:val="003539C0"/>
    <w:rsid w:val="00354C6E"/>
    <w:rsid w:val="00355448"/>
    <w:rsid w:val="00356CA5"/>
    <w:rsid w:val="00360F9A"/>
    <w:rsid w:val="00361355"/>
    <w:rsid w:val="00364718"/>
    <w:rsid w:val="00365B2B"/>
    <w:rsid w:val="0036689D"/>
    <w:rsid w:val="00367AAE"/>
    <w:rsid w:val="003745A5"/>
    <w:rsid w:val="00375377"/>
    <w:rsid w:val="00375AC4"/>
    <w:rsid w:val="00376954"/>
    <w:rsid w:val="00377DA0"/>
    <w:rsid w:val="00380550"/>
    <w:rsid w:val="00383908"/>
    <w:rsid w:val="00385811"/>
    <w:rsid w:val="00385912"/>
    <w:rsid w:val="00386C3A"/>
    <w:rsid w:val="003918F8"/>
    <w:rsid w:val="00393F8A"/>
    <w:rsid w:val="00394F08"/>
    <w:rsid w:val="003956A7"/>
    <w:rsid w:val="003A271C"/>
    <w:rsid w:val="003A5EDB"/>
    <w:rsid w:val="003A6720"/>
    <w:rsid w:val="003A71FB"/>
    <w:rsid w:val="003B1A44"/>
    <w:rsid w:val="003C023B"/>
    <w:rsid w:val="003C1AC0"/>
    <w:rsid w:val="003C5A9B"/>
    <w:rsid w:val="003C5F3C"/>
    <w:rsid w:val="003C6EC1"/>
    <w:rsid w:val="003C6EC8"/>
    <w:rsid w:val="003C769A"/>
    <w:rsid w:val="003D4A2F"/>
    <w:rsid w:val="003D6325"/>
    <w:rsid w:val="003D6B74"/>
    <w:rsid w:val="003D7F22"/>
    <w:rsid w:val="003E5F1E"/>
    <w:rsid w:val="003E6DCB"/>
    <w:rsid w:val="003E732E"/>
    <w:rsid w:val="003F1546"/>
    <w:rsid w:val="003F1894"/>
    <w:rsid w:val="003F2905"/>
    <w:rsid w:val="0040546B"/>
    <w:rsid w:val="00406DA6"/>
    <w:rsid w:val="0040760D"/>
    <w:rsid w:val="0041190C"/>
    <w:rsid w:val="00413C87"/>
    <w:rsid w:val="00413D04"/>
    <w:rsid w:val="00413E61"/>
    <w:rsid w:val="00415A25"/>
    <w:rsid w:val="00415CDB"/>
    <w:rsid w:val="00415F04"/>
    <w:rsid w:val="00416849"/>
    <w:rsid w:val="004208A5"/>
    <w:rsid w:val="00423466"/>
    <w:rsid w:val="00423610"/>
    <w:rsid w:val="0042413B"/>
    <w:rsid w:val="00425DB5"/>
    <w:rsid w:val="0043083F"/>
    <w:rsid w:val="004311B0"/>
    <w:rsid w:val="00454781"/>
    <w:rsid w:val="00454ABD"/>
    <w:rsid w:val="00455AE7"/>
    <w:rsid w:val="004567B9"/>
    <w:rsid w:val="00457EFA"/>
    <w:rsid w:val="00460F13"/>
    <w:rsid w:val="00461C24"/>
    <w:rsid w:val="00461CE8"/>
    <w:rsid w:val="00463AC9"/>
    <w:rsid w:val="00470E2A"/>
    <w:rsid w:val="004710ED"/>
    <w:rsid w:val="00473C0E"/>
    <w:rsid w:val="00477A6E"/>
    <w:rsid w:val="00480560"/>
    <w:rsid w:val="00481801"/>
    <w:rsid w:val="00484241"/>
    <w:rsid w:val="00484ED6"/>
    <w:rsid w:val="00484F39"/>
    <w:rsid w:val="0048546E"/>
    <w:rsid w:val="004902FD"/>
    <w:rsid w:val="004906C1"/>
    <w:rsid w:val="004932D6"/>
    <w:rsid w:val="00493FA4"/>
    <w:rsid w:val="004942AE"/>
    <w:rsid w:val="004A2BFB"/>
    <w:rsid w:val="004A2CB3"/>
    <w:rsid w:val="004A449C"/>
    <w:rsid w:val="004A4D9A"/>
    <w:rsid w:val="004A6AEB"/>
    <w:rsid w:val="004B1B1B"/>
    <w:rsid w:val="004B572B"/>
    <w:rsid w:val="004B57CC"/>
    <w:rsid w:val="004B79D0"/>
    <w:rsid w:val="004C1B21"/>
    <w:rsid w:val="004C3637"/>
    <w:rsid w:val="004C5E76"/>
    <w:rsid w:val="004C7A0C"/>
    <w:rsid w:val="004C7CE2"/>
    <w:rsid w:val="004D1C0C"/>
    <w:rsid w:val="004D4AF4"/>
    <w:rsid w:val="004D57B5"/>
    <w:rsid w:val="004D67B5"/>
    <w:rsid w:val="004D6D3B"/>
    <w:rsid w:val="004D6E61"/>
    <w:rsid w:val="004E1D6A"/>
    <w:rsid w:val="004E3915"/>
    <w:rsid w:val="004E5DAC"/>
    <w:rsid w:val="004E68DA"/>
    <w:rsid w:val="004F132E"/>
    <w:rsid w:val="004F1FFD"/>
    <w:rsid w:val="004F227B"/>
    <w:rsid w:val="004F3998"/>
    <w:rsid w:val="004F773B"/>
    <w:rsid w:val="0050058D"/>
    <w:rsid w:val="00500857"/>
    <w:rsid w:val="00500A37"/>
    <w:rsid w:val="005021FE"/>
    <w:rsid w:val="005025B0"/>
    <w:rsid w:val="005034EE"/>
    <w:rsid w:val="005035C5"/>
    <w:rsid w:val="005077F4"/>
    <w:rsid w:val="0051297C"/>
    <w:rsid w:val="00513F45"/>
    <w:rsid w:val="00515111"/>
    <w:rsid w:val="0051691C"/>
    <w:rsid w:val="00521426"/>
    <w:rsid w:val="005225F2"/>
    <w:rsid w:val="00522A65"/>
    <w:rsid w:val="00525714"/>
    <w:rsid w:val="0053008E"/>
    <w:rsid w:val="00531827"/>
    <w:rsid w:val="00536A37"/>
    <w:rsid w:val="00537112"/>
    <w:rsid w:val="00540472"/>
    <w:rsid w:val="00546B05"/>
    <w:rsid w:val="00546FBC"/>
    <w:rsid w:val="00552CFE"/>
    <w:rsid w:val="005553ED"/>
    <w:rsid w:val="00557128"/>
    <w:rsid w:val="00557889"/>
    <w:rsid w:val="00560845"/>
    <w:rsid w:val="005634E5"/>
    <w:rsid w:val="005662BD"/>
    <w:rsid w:val="00567E98"/>
    <w:rsid w:val="00571124"/>
    <w:rsid w:val="00571355"/>
    <w:rsid w:val="005737D9"/>
    <w:rsid w:val="00573DCB"/>
    <w:rsid w:val="00580026"/>
    <w:rsid w:val="005827AB"/>
    <w:rsid w:val="005828AE"/>
    <w:rsid w:val="0058645D"/>
    <w:rsid w:val="005878A1"/>
    <w:rsid w:val="00587DAA"/>
    <w:rsid w:val="00594762"/>
    <w:rsid w:val="0059535D"/>
    <w:rsid w:val="005A07AC"/>
    <w:rsid w:val="005A479A"/>
    <w:rsid w:val="005A5F86"/>
    <w:rsid w:val="005A6834"/>
    <w:rsid w:val="005A6857"/>
    <w:rsid w:val="005A71DA"/>
    <w:rsid w:val="005A775D"/>
    <w:rsid w:val="005B11B0"/>
    <w:rsid w:val="005B3DEE"/>
    <w:rsid w:val="005B419B"/>
    <w:rsid w:val="005B447F"/>
    <w:rsid w:val="005B51AC"/>
    <w:rsid w:val="005B5D33"/>
    <w:rsid w:val="005C6F4C"/>
    <w:rsid w:val="005C70F3"/>
    <w:rsid w:val="005D1320"/>
    <w:rsid w:val="005D509C"/>
    <w:rsid w:val="005D7C65"/>
    <w:rsid w:val="005E15AB"/>
    <w:rsid w:val="005E4BD5"/>
    <w:rsid w:val="005E60CE"/>
    <w:rsid w:val="005E658A"/>
    <w:rsid w:val="005E6BCE"/>
    <w:rsid w:val="00601930"/>
    <w:rsid w:val="00607653"/>
    <w:rsid w:val="00607FAF"/>
    <w:rsid w:val="00611E7B"/>
    <w:rsid w:val="00612976"/>
    <w:rsid w:val="00614B88"/>
    <w:rsid w:val="006163AD"/>
    <w:rsid w:val="006214B1"/>
    <w:rsid w:val="0062325E"/>
    <w:rsid w:val="006250E0"/>
    <w:rsid w:val="006257AD"/>
    <w:rsid w:val="00630E70"/>
    <w:rsid w:val="00633180"/>
    <w:rsid w:val="00634677"/>
    <w:rsid w:val="0063499F"/>
    <w:rsid w:val="00634F76"/>
    <w:rsid w:val="00636098"/>
    <w:rsid w:val="0063680B"/>
    <w:rsid w:val="006428BD"/>
    <w:rsid w:val="00643F66"/>
    <w:rsid w:val="0065084E"/>
    <w:rsid w:val="00650E61"/>
    <w:rsid w:val="006525D2"/>
    <w:rsid w:val="00654FA1"/>
    <w:rsid w:val="006557D0"/>
    <w:rsid w:val="00657449"/>
    <w:rsid w:val="00661DCA"/>
    <w:rsid w:val="0066263C"/>
    <w:rsid w:val="00663382"/>
    <w:rsid w:val="00664B7D"/>
    <w:rsid w:val="00666499"/>
    <w:rsid w:val="006678E2"/>
    <w:rsid w:val="00671678"/>
    <w:rsid w:val="006728BE"/>
    <w:rsid w:val="00672BF8"/>
    <w:rsid w:val="0067448B"/>
    <w:rsid w:val="00674D0E"/>
    <w:rsid w:val="006761FB"/>
    <w:rsid w:val="0068127B"/>
    <w:rsid w:val="00682344"/>
    <w:rsid w:val="00682B81"/>
    <w:rsid w:val="006906AB"/>
    <w:rsid w:val="006919E4"/>
    <w:rsid w:val="0069327D"/>
    <w:rsid w:val="006955EE"/>
    <w:rsid w:val="006956B0"/>
    <w:rsid w:val="00695BBD"/>
    <w:rsid w:val="006A0B4E"/>
    <w:rsid w:val="006A0B73"/>
    <w:rsid w:val="006A0C40"/>
    <w:rsid w:val="006A14AF"/>
    <w:rsid w:val="006A167A"/>
    <w:rsid w:val="006A333A"/>
    <w:rsid w:val="006A63F2"/>
    <w:rsid w:val="006A6B66"/>
    <w:rsid w:val="006A6E2C"/>
    <w:rsid w:val="006B550B"/>
    <w:rsid w:val="006C3FBB"/>
    <w:rsid w:val="006C4E76"/>
    <w:rsid w:val="006C5BDF"/>
    <w:rsid w:val="006C6ADD"/>
    <w:rsid w:val="006C7FCE"/>
    <w:rsid w:val="006D0D39"/>
    <w:rsid w:val="006D519B"/>
    <w:rsid w:val="006D5CF9"/>
    <w:rsid w:val="006D6BAF"/>
    <w:rsid w:val="006E041A"/>
    <w:rsid w:val="006E1D48"/>
    <w:rsid w:val="006E2988"/>
    <w:rsid w:val="006E34C5"/>
    <w:rsid w:val="006E720F"/>
    <w:rsid w:val="006F345A"/>
    <w:rsid w:val="006F45B3"/>
    <w:rsid w:val="006F501A"/>
    <w:rsid w:val="006F50F9"/>
    <w:rsid w:val="006F6945"/>
    <w:rsid w:val="00701E27"/>
    <w:rsid w:val="007035FE"/>
    <w:rsid w:val="00705624"/>
    <w:rsid w:val="00705E35"/>
    <w:rsid w:val="00707D96"/>
    <w:rsid w:val="00715A6C"/>
    <w:rsid w:val="0071698B"/>
    <w:rsid w:val="00720069"/>
    <w:rsid w:val="007230A2"/>
    <w:rsid w:val="00723C96"/>
    <w:rsid w:val="00730B90"/>
    <w:rsid w:val="00733B72"/>
    <w:rsid w:val="00736129"/>
    <w:rsid w:val="007367CF"/>
    <w:rsid w:val="007371B2"/>
    <w:rsid w:val="00740D28"/>
    <w:rsid w:val="007412F5"/>
    <w:rsid w:val="007414DF"/>
    <w:rsid w:val="00757A90"/>
    <w:rsid w:val="007656F2"/>
    <w:rsid w:val="00766135"/>
    <w:rsid w:val="007669CE"/>
    <w:rsid w:val="00767C6D"/>
    <w:rsid w:val="007756CC"/>
    <w:rsid w:val="00784533"/>
    <w:rsid w:val="00784D65"/>
    <w:rsid w:val="00785F7A"/>
    <w:rsid w:val="00786266"/>
    <w:rsid w:val="0079295F"/>
    <w:rsid w:val="00793D34"/>
    <w:rsid w:val="00794692"/>
    <w:rsid w:val="00794E3E"/>
    <w:rsid w:val="00795C19"/>
    <w:rsid w:val="00796462"/>
    <w:rsid w:val="007A01BE"/>
    <w:rsid w:val="007A4E80"/>
    <w:rsid w:val="007A74AC"/>
    <w:rsid w:val="007B17DF"/>
    <w:rsid w:val="007B1AD1"/>
    <w:rsid w:val="007B1E09"/>
    <w:rsid w:val="007B2646"/>
    <w:rsid w:val="007B6819"/>
    <w:rsid w:val="007C0622"/>
    <w:rsid w:val="007C3AF3"/>
    <w:rsid w:val="007C3E52"/>
    <w:rsid w:val="007C4398"/>
    <w:rsid w:val="007C79C6"/>
    <w:rsid w:val="007D226B"/>
    <w:rsid w:val="007D2BF7"/>
    <w:rsid w:val="007D2DC8"/>
    <w:rsid w:val="007D4641"/>
    <w:rsid w:val="007D4C5E"/>
    <w:rsid w:val="007D592A"/>
    <w:rsid w:val="007D5F7A"/>
    <w:rsid w:val="007D610E"/>
    <w:rsid w:val="007E0C3B"/>
    <w:rsid w:val="007E0E84"/>
    <w:rsid w:val="007E1100"/>
    <w:rsid w:val="007E5F3D"/>
    <w:rsid w:val="007F062A"/>
    <w:rsid w:val="007F172B"/>
    <w:rsid w:val="007F17D7"/>
    <w:rsid w:val="007F4A81"/>
    <w:rsid w:val="007F4C22"/>
    <w:rsid w:val="007F5012"/>
    <w:rsid w:val="00800A79"/>
    <w:rsid w:val="008025DA"/>
    <w:rsid w:val="008059BE"/>
    <w:rsid w:val="008115D7"/>
    <w:rsid w:val="00811D9E"/>
    <w:rsid w:val="008209E9"/>
    <w:rsid w:val="00822A09"/>
    <w:rsid w:val="0083198E"/>
    <w:rsid w:val="00831AA3"/>
    <w:rsid w:val="0083251B"/>
    <w:rsid w:val="0083414F"/>
    <w:rsid w:val="008343C0"/>
    <w:rsid w:val="008368E4"/>
    <w:rsid w:val="00837978"/>
    <w:rsid w:val="00840CCB"/>
    <w:rsid w:val="008425EB"/>
    <w:rsid w:val="0084294D"/>
    <w:rsid w:val="00846D7C"/>
    <w:rsid w:val="00847BB6"/>
    <w:rsid w:val="00853963"/>
    <w:rsid w:val="008551F9"/>
    <w:rsid w:val="00856AEF"/>
    <w:rsid w:val="00856B4B"/>
    <w:rsid w:val="0086096C"/>
    <w:rsid w:val="00864415"/>
    <w:rsid w:val="0086546C"/>
    <w:rsid w:val="00870AAC"/>
    <w:rsid w:val="0087231A"/>
    <w:rsid w:val="00874409"/>
    <w:rsid w:val="00875AA5"/>
    <w:rsid w:val="00880051"/>
    <w:rsid w:val="00883DC8"/>
    <w:rsid w:val="0088791D"/>
    <w:rsid w:val="00887AFF"/>
    <w:rsid w:val="0089097A"/>
    <w:rsid w:val="0089168A"/>
    <w:rsid w:val="00891FBD"/>
    <w:rsid w:val="00892F1A"/>
    <w:rsid w:val="008947EF"/>
    <w:rsid w:val="00895815"/>
    <w:rsid w:val="008A0302"/>
    <w:rsid w:val="008A1881"/>
    <w:rsid w:val="008A4BDC"/>
    <w:rsid w:val="008A6DCB"/>
    <w:rsid w:val="008B49DA"/>
    <w:rsid w:val="008C009B"/>
    <w:rsid w:val="008C5082"/>
    <w:rsid w:val="008C5184"/>
    <w:rsid w:val="008C552E"/>
    <w:rsid w:val="008C57CF"/>
    <w:rsid w:val="008C726B"/>
    <w:rsid w:val="008C7EF6"/>
    <w:rsid w:val="008D1C81"/>
    <w:rsid w:val="008D21B0"/>
    <w:rsid w:val="008D2947"/>
    <w:rsid w:val="008D6336"/>
    <w:rsid w:val="008D6F7E"/>
    <w:rsid w:val="008E02A7"/>
    <w:rsid w:val="008E69E3"/>
    <w:rsid w:val="008E6D53"/>
    <w:rsid w:val="008F0618"/>
    <w:rsid w:val="008F1700"/>
    <w:rsid w:val="008F244F"/>
    <w:rsid w:val="008F4EDF"/>
    <w:rsid w:val="008F6405"/>
    <w:rsid w:val="008F6E6B"/>
    <w:rsid w:val="00900E21"/>
    <w:rsid w:val="00901A28"/>
    <w:rsid w:val="0090295D"/>
    <w:rsid w:val="00902C57"/>
    <w:rsid w:val="00902E81"/>
    <w:rsid w:val="00905333"/>
    <w:rsid w:val="00907442"/>
    <w:rsid w:val="0090752F"/>
    <w:rsid w:val="0091060A"/>
    <w:rsid w:val="00911681"/>
    <w:rsid w:val="0091264B"/>
    <w:rsid w:val="00913805"/>
    <w:rsid w:val="0091382F"/>
    <w:rsid w:val="00914194"/>
    <w:rsid w:val="00914633"/>
    <w:rsid w:val="009149BA"/>
    <w:rsid w:val="00916BBF"/>
    <w:rsid w:val="00917F8A"/>
    <w:rsid w:val="009202EF"/>
    <w:rsid w:val="00925F9E"/>
    <w:rsid w:val="00927C48"/>
    <w:rsid w:val="009304ED"/>
    <w:rsid w:val="00943E02"/>
    <w:rsid w:val="0094567C"/>
    <w:rsid w:val="00947BAE"/>
    <w:rsid w:val="0095117C"/>
    <w:rsid w:val="009542EC"/>
    <w:rsid w:val="00955F6A"/>
    <w:rsid w:val="00967895"/>
    <w:rsid w:val="00970AFA"/>
    <w:rsid w:val="00973967"/>
    <w:rsid w:val="00974A69"/>
    <w:rsid w:val="009807D8"/>
    <w:rsid w:val="00983E98"/>
    <w:rsid w:val="00990A45"/>
    <w:rsid w:val="00990D50"/>
    <w:rsid w:val="009919B8"/>
    <w:rsid w:val="0099371B"/>
    <w:rsid w:val="00996B65"/>
    <w:rsid w:val="009A1C75"/>
    <w:rsid w:val="009A20E4"/>
    <w:rsid w:val="009A2650"/>
    <w:rsid w:val="009A5438"/>
    <w:rsid w:val="009A6011"/>
    <w:rsid w:val="009A73D5"/>
    <w:rsid w:val="009A7A61"/>
    <w:rsid w:val="009B2371"/>
    <w:rsid w:val="009B5D20"/>
    <w:rsid w:val="009C51B2"/>
    <w:rsid w:val="009C51D5"/>
    <w:rsid w:val="009D4857"/>
    <w:rsid w:val="009D4900"/>
    <w:rsid w:val="009E2E81"/>
    <w:rsid w:val="009E3CD0"/>
    <w:rsid w:val="009F1ABA"/>
    <w:rsid w:val="009F1F89"/>
    <w:rsid w:val="009F3D8A"/>
    <w:rsid w:val="009F4EF0"/>
    <w:rsid w:val="009F4EFF"/>
    <w:rsid w:val="009F67F1"/>
    <w:rsid w:val="009F6D54"/>
    <w:rsid w:val="009F7731"/>
    <w:rsid w:val="00A00149"/>
    <w:rsid w:val="00A01B04"/>
    <w:rsid w:val="00A02C37"/>
    <w:rsid w:val="00A0399E"/>
    <w:rsid w:val="00A03E95"/>
    <w:rsid w:val="00A15251"/>
    <w:rsid w:val="00A211DE"/>
    <w:rsid w:val="00A2452A"/>
    <w:rsid w:val="00A277AA"/>
    <w:rsid w:val="00A306E5"/>
    <w:rsid w:val="00A30B14"/>
    <w:rsid w:val="00A32926"/>
    <w:rsid w:val="00A34C89"/>
    <w:rsid w:val="00A35AFA"/>
    <w:rsid w:val="00A42034"/>
    <w:rsid w:val="00A42962"/>
    <w:rsid w:val="00A43F53"/>
    <w:rsid w:val="00A4779A"/>
    <w:rsid w:val="00A502BC"/>
    <w:rsid w:val="00A50B2E"/>
    <w:rsid w:val="00A5116B"/>
    <w:rsid w:val="00A55C33"/>
    <w:rsid w:val="00A57CAA"/>
    <w:rsid w:val="00A63542"/>
    <w:rsid w:val="00A640FD"/>
    <w:rsid w:val="00A65213"/>
    <w:rsid w:val="00A668B4"/>
    <w:rsid w:val="00A720FE"/>
    <w:rsid w:val="00A72441"/>
    <w:rsid w:val="00A72B46"/>
    <w:rsid w:val="00A82DE6"/>
    <w:rsid w:val="00A837BB"/>
    <w:rsid w:val="00A86523"/>
    <w:rsid w:val="00A91CF0"/>
    <w:rsid w:val="00A931DD"/>
    <w:rsid w:val="00A950A6"/>
    <w:rsid w:val="00AA171A"/>
    <w:rsid w:val="00AA4117"/>
    <w:rsid w:val="00AA5D23"/>
    <w:rsid w:val="00AA6B27"/>
    <w:rsid w:val="00AB1593"/>
    <w:rsid w:val="00AB23B2"/>
    <w:rsid w:val="00AB2524"/>
    <w:rsid w:val="00AB4542"/>
    <w:rsid w:val="00AB5464"/>
    <w:rsid w:val="00AC02A0"/>
    <w:rsid w:val="00AC0FBA"/>
    <w:rsid w:val="00AC10BB"/>
    <w:rsid w:val="00AC21C3"/>
    <w:rsid w:val="00AC5ED4"/>
    <w:rsid w:val="00AC63C7"/>
    <w:rsid w:val="00AC6533"/>
    <w:rsid w:val="00AC6D07"/>
    <w:rsid w:val="00AC75FF"/>
    <w:rsid w:val="00AD041D"/>
    <w:rsid w:val="00AD12ED"/>
    <w:rsid w:val="00AD284A"/>
    <w:rsid w:val="00AD5485"/>
    <w:rsid w:val="00AD7A38"/>
    <w:rsid w:val="00AD7F9F"/>
    <w:rsid w:val="00AE3118"/>
    <w:rsid w:val="00AE3B45"/>
    <w:rsid w:val="00AE47CE"/>
    <w:rsid w:val="00AE63B3"/>
    <w:rsid w:val="00AE6E52"/>
    <w:rsid w:val="00AF354D"/>
    <w:rsid w:val="00AF3E9A"/>
    <w:rsid w:val="00B003C8"/>
    <w:rsid w:val="00B008F2"/>
    <w:rsid w:val="00B023B7"/>
    <w:rsid w:val="00B02875"/>
    <w:rsid w:val="00B051D7"/>
    <w:rsid w:val="00B06C53"/>
    <w:rsid w:val="00B0750F"/>
    <w:rsid w:val="00B10EDB"/>
    <w:rsid w:val="00B12458"/>
    <w:rsid w:val="00B1477F"/>
    <w:rsid w:val="00B15787"/>
    <w:rsid w:val="00B2051A"/>
    <w:rsid w:val="00B242CB"/>
    <w:rsid w:val="00B307CF"/>
    <w:rsid w:val="00B30B29"/>
    <w:rsid w:val="00B30D98"/>
    <w:rsid w:val="00B31E73"/>
    <w:rsid w:val="00B31ED1"/>
    <w:rsid w:val="00B3383A"/>
    <w:rsid w:val="00B37887"/>
    <w:rsid w:val="00B45446"/>
    <w:rsid w:val="00B459AE"/>
    <w:rsid w:val="00B50B7F"/>
    <w:rsid w:val="00B526BA"/>
    <w:rsid w:val="00B526BE"/>
    <w:rsid w:val="00B526D3"/>
    <w:rsid w:val="00B532AE"/>
    <w:rsid w:val="00B54787"/>
    <w:rsid w:val="00B571C1"/>
    <w:rsid w:val="00B61095"/>
    <w:rsid w:val="00B618CC"/>
    <w:rsid w:val="00B61A00"/>
    <w:rsid w:val="00B658AF"/>
    <w:rsid w:val="00B66005"/>
    <w:rsid w:val="00B66871"/>
    <w:rsid w:val="00B6796F"/>
    <w:rsid w:val="00B72472"/>
    <w:rsid w:val="00B755E9"/>
    <w:rsid w:val="00B76C90"/>
    <w:rsid w:val="00B77710"/>
    <w:rsid w:val="00B80CD8"/>
    <w:rsid w:val="00B80DD9"/>
    <w:rsid w:val="00B82F66"/>
    <w:rsid w:val="00B8368B"/>
    <w:rsid w:val="00B83928"/>
    <w:rsid w:val="00B85C94"/>
    <w:rsid w:val="00B873BF"/>
    <w:rsid w:val="00B87D7B"/>
    <w:rsid w:val="00B94CF0"/>
    <w:rsid w:val="00BA2616"/>
    <w:rsid w:val="00BA39A6"/>
    <w:rsid w:val="00BA3BED"/>
    <w:rsid w:val="00BA5465"/>
    <w:rsid w:val="00BA63BC"/>
    <w:rsid w:val="00BB07B0"/>
    <w:rsid w:val="00BB1991"/>
    <w:rsid w:val="00BB291A"/>
    <w:rsid w:val="00BB2E4B"/>
    <w:rsid w:val="00BB419A"/>
    <w:rsid w:val="00BB76FA"/>
    <w:rsid w:val="00BC2070"/>
    <w:rsid w:val="00BC4C70"/>
    <w:rsid w:val="00BC4E91"/>
    <w:rsid w:val="00BC61E2"/>
    <w:rsid w:val="00BC69FE"/>
    <w:rsid w:val="00BC7ACB"/>
    <w:rsid w:val="00BD0E6D"/>
    <w:rsid w:val="00BD1E90"/>
    <w:rsid w:val="00BD33DA"/>
    <w:rsid w:val="00BD4C72"/>
    <w:rsid w:val="00BD7191"/>
    <w:rsid w:val="00BE071F"/>
    <w:rsid w:val="00BE190E"/>
    <w:rsid w:val="00BE281E"/>
    <w:rsid w:val="00BE2BB0"/>
    <w:rsid w:val="00BE4DEE"/>
    <w:rsid w:val="00BE6221"/>
    <w:rsid w:val="00BE6DB2"/>
    <w:rsid w:val="00BE77BB"/>
    <w:rsid w:val="00BE7E2C"/>
    <w:rsid w:val="00BF18C6"/>
    <w:rsid w:val="00BF4705"/>
    <w:rsid w:val="00BF5FEB"/>
    <w:rsid w:val="00BF6FAE"/>
    <w:rsid w:val="00C00541"/>
    <w:rsid w:val="00C00B92"/>
    <w:rsid w:val="00C00D9D"/>
    <w:rsid w:val="00C02E85"/>
    <w:rsid w:val="00C06758"/>
    <w:rsid w:val="00C13944"/>
    <w:rsid w:val="00C1481B"/>
    <w:rsid w:val="00C17AB8"/>
    <w:rsid w:val="00C219AB"/>
    <w:rsid w:val="00C228F6"/>
    <w:rsid w:val="00C244B2"/>
    <w:rsid w:val="00C270E4"/>
    <w:rsid w:val="00C30571"/>
    <w:rsid w:val="00C31DF4"/>
    <w:rsid w:val="00C32ACE"/>
    <w:rsid w:val="00C32E5B"/>
    <w:rsid w:val="00C42939"/>
    <w:rsid w:val="00C429AE"/>
    <w:rsid w:val="00C4312A"/>
    <w:rsid w:val="00C46F76"/>
    <w:rsid w:val="00C516DE"/>
    <w:rsid w:val="00C51737"/>
    <w:rsid w:val="00C52037"/>
    <w:rsid w:val="00C551DF"/>
    <w:rsid w:val="00C6167E"/>
    <w:rsid w:val="00C616ED"/>
    <w:rsid w:val="00C61937"/>
    <w:rsid w:val="00C651AE"/>
    <w:rsid w:val="00C66012"/>
    <w:rsid w:val="00C6718D"/>
    <w:rsid w:val="00C70A0F"/>
    <w:rsid w:val="00C71930"/>
    <w:rsid w:val="00C767A9"/>
    <w:rsid w:val="00C80A1D"/>
    <w:rsid w:val="00C83C83"/>
    <w:rsid w:val="00C84628"/>
    <w:rsid w:val="00C86EF3"/>
    <w:rsid w:val="00C87BBB"/>
    <w:rsid w:val="00C87E6E"/>
    <w:rsid w:val="00C9365D"/>
    <w:rsid w:val="00C94B07"/>
    <w:rsid w:val="00CA2594"/>
    <w:rsid w:val="00CA48E0"/>
    <w:rsid w:val="00CA563C"/>
    <w:rsid w:val="00CA5FEE"/>
    <w:rsid w:val="00CA6063"/>
    <w:rsid w:val="00CA6E6F"/>
    <w:rsid w:val="00CB3B38"/>
    <w:rsid w:val="00CB5D8E"/>
    <w:rsid w:val="00CC02A1"/>
    <w:rsid w:val="00CC0C6F"/>
    <w:rsid w:val="00CC53E7"/>
    <w:rsid w:val="00CC64E1"/>
    <w:rsid w:val="00CD73FF"/>
    <w:rsid w:val="00CE4B7D"/>
    <w:rsid w:val="00CF190A"/>
    <w:rsid w:val="00CF2BAA"/>
    <w:rsid w:val="00CF376B"/>
    <w:rsid w:val="00CF37B1"/>
    <w:rsid w:val="00CF3F13"/>
    <w:rsid w:val="00D00C91"/>
    <w:rsid w:val="00D00F3A"/>
    <w:rsid w:val="00D061F5"/>
    <w:rsid w:val="00D07011"/>
    <w:rsid w:val="00D1098F"/>
    <w:rsid w:val="00D11F27"/>
    <w:rsid w:val="00D1319B"/>
    <w:rsid w:val="00D22303"/>
    <w:rsid w:val="00D30D56"/>
    <w:rsid w:val="00D31BED"/>
    <w:rsid w:val="00D32EE1"/>
    <w:rsid w:val="00D4127D"/>
    <w:rsid w:val="00D419E1"/>
    <w:rsid w:val="00D44CBA"/>
    <w:rsid w:val="00D46215"/>
    <w:rsid w:val="00D50E4D"/>
    <w:rsid w:val="00D51CE9"/>
    <w:rsid w:val="00D51F18"/>
    <w:rsid w:val="00D53709"/>
    <w:rsid w:val="00D6135C"/>
    <w:rsid w:val="00D64856"/>
    <w:rsid w:val="00D66E34"/>
    <w:rsid w:val="00D7042E"/>
    <w:rsid w:val="00D71D59"/>
    <w:rsid w:val="00D761C0"/>
    <w:rsid w:val="00D765C2"/>
    <w:rsid w:val="00D77243"/>
    <w:rsid w:val="00D80EB4"/>
    <w:rsid w:val="00D81755"/>
    <w:rsid w:val="00D8303C"/>
    <w:rsid w:val="00D8624D"/>
    <w:rsid w:val="00D90302"/>
    <w:rsid w:val="00D913A6"/>
    <w:rsid w:val="00D9197F"/>
    <w:rsid w:val="00D91B83"/>
    <w:rsid w:val="00D9383A"/>
    <w:rsid w:val="00D95A11"/>
    <w:rsid w:val="00D95EB8"/>
    <w:rsid w:val="00D97EA7"/>
    <w:rsid w:val="00DA1021"/>
    <w:rsid w:val="00DA1B58"/>
    <w:rsid w:val="00DA680E"/>
    <w:rsid w:val="00DB0AC5"/>
    <w:rsid w:val="00DB5EED"/>
    <w:rsid w:val="00DB5F95"/>
    <w:rsid w:val="00DC0949"/>
    <w:rsid w:val="00DC28D7"/>
    <w:rsid w:val="00DC2DEA"/>
    <w:rsid w:val="00DC2FF9"/>
    <w:rsid w:val="00DC3497"/>
    <w:rsid w:val="00DC4F2D"/>
    <w:rsid w:val="00DC5440"/>
    <w:rsid w:val="00DC5609"/>
    <w:rsid w:val="00DC67F2"/>
    <w:rsid w:val="00DC7396"/>
    <w:rsid w:val="00DD1369"/>
    <w:rsid w:val="00DD1B38"/>
    <w:rsid w:val="00DD1B6E"/>
    <w:rsid w:val="00DD228F"/>
    <w:rsid w:val="00DD4904"/>
    <w:rsid w:val="00DD4DC0"/>
    <w:rsid w:val="00DD5875"/>
    <w:rsid w:val="00DE1561"/>
    <w:rsid w:val="00DE4CF4"/>
    <w:rsid w:val="00DE4EB8"/>
    <w:rsid w:val="00DE5C16"/>
    <w:rsid w:val="00DF2682"/>
    <w:rsid w:val="00DF3451"/>
    <w:rsid w:val="00DF3FC0"/>
    <w:rsid w:val="00DF55EE"/>
    <w:rsid w:val="00DF5ADE"/>
    <w:rsid w:val="00E03260"/>
    <w:rsid w:val="00E10C7A"/>
    <w:rsid w:val="00E10DA6"/>
    <w:rsid w:val="00E2066A"/>
    <w:rsid w:val="00E23A85"/>
    <w:rsid w:val="00E27588"/>
    <w:rsid w:val="00E27AB0"/>
    <w:rsid w:val="00E30481"/>
    <w:rsid w:val="00E31840"/>
    <w:rsid w:val="00E35633"/>
    <w:rsid w:val="00E36E42"/>
    <w:rsid w:val="00E36F82"/>
    <w:rsid w:val="00E4006C"/>
    <w:rsid w:val="00E404A5"/>
    <w:rsid w:val="00E43922"/>
    <w:rsid w:val="00E45890"/>
    <w:rsid w:val="00E46EBA"/>
    <w:rsid w:val="00E51715"/>
    <w:rsid w:val="00E53060"/>
    <w:rsid w:val="00E530F1"/>
    <w:rsid w:val="00E578A9"/>
    <w:rsid w:val="00E6066F"/>
    <w:rsid w:val="00E60FBD"/>
    <w:rsid w:val="00E616F9"/>
    <w:rsid w:val="00E63C1A"/>
    <w:rsid w:val="00E66103"/>
    <w:rsid w:val="00E67CC7"/>
    <w:rsid w:val="00E70E68"/>
    <w:rsid w:val="00E748FB"/>
    <w:rsid w:val="00E74BC5"/>
    <w:rsid w:val="00E767F0"/>
    <w:rsid w:val="00E76DD8"/>
    <w:rsid w:val="00E76E5C"/>
    <w:rsid w:val="00E775AE"/>
    <w:rsid w:val="00E77F74"/>
    <w:rsid w:val="00E81E93"/>
    <w:rsid w:val="00E820A4"/>
    <w:rsid w:val="00E826EA"/>
    <w:rsid w:val="00E82FDE"/>
    <w:rsid w:val="00E87A2D"/>
    <w:rsid w:val="00E903EE"/>
    <w:rsid w:val="00E91685"/>
    <w:rsid w:val="00E94436"/>
    <w:rsid w:val="00E95322"/>
    <w:rsid w:val="00E9566C"/>
    <w:rsid w:val="00E96E42"/>
    <w:rsid w:val="00EA08CC"/>
    <w:rsid w:val="00EA08F4"/>
    <w:rsid w:val="00EA0DE7"/>
    <w:rsid w:val="00EA0F6D"/>
    <w:rsid w:val="00EA122E"/>
    <w:rsid w:val="00EA26F8"/>
    <w:rsid w:val="00EA2998"/>
    <w:rsid w:val="00EA2A4E"/>
    <w:rsid w:val="00EA2C9B"/>
    <w:rsid w:val="00EA3C77"/>
    <w:rsid w:val="00EA6435"/>
    <w:rsid w:val="00EA66B6"/>
    <w:rsid w:val="00EA7AE7"/>
    <w:rsid w:val="00EC060F"/>
    <w:rsid w:val="00EC07FF"/>
    <w:rsid w:val="00EC0F6E"/>
    <w:rsid w:val="00ED022F"/>
    <w:rsid w:val="00ED0602"/>
    <w:rsid w:val="00ED0957"/>
    <w:rsid w:val="00ED0A3F"/>
    <w:rsid w:val="00ED139C"/>
    <w:rsid w:val="00ED4550"/>
    <w:rsid w:val="00ED47A0"/>
    <w:rsid w:val="00ED524D"/>
    <w:rsid w:val="00EE50BC"/>
    <w:rsid w:val="00EE5B18"/>
    <w:rsid w:val="00EF09BF"/>
    <w:rsid w:val="00EF180B"/>
    <w:rsid w:val="00EF1F0F"/>
    <w:rsid w:val="00EF21CF"/>
    <w:rsid w:val="00EF2C60"/>
    <w:rsid w:val="00EF450A"/>
    <w:rsid w:val="00EF468A"/>
    <w:rsid w:val="00EF4F1C"/>
    <w:rsid w:val="00EF68FA"/>
    <w:rsid w:val="00EF6A06"/>
    <w:rsid w:val="00F0199C"/>
    <w:rsid w:val="00F01B7C"/>
    <w:rsid w:val="00F03669"/>
    <w:rsid w:val="00F04399"/>
    <w:rsid w:val="00F048CB"/>
    <w:rsid w:val="00F051A4"/>
    <w:rsid w:val="00F11345"/>
    <w:rsid w:val="00F1251A"/>
    <w:rsid w:val="00F13881"/>
    <w:rsid w:val="00F16D8D"/>
    <w:rsid w:val="00F16EE6"/>
    <w:rsid w:val="00F20B8D"/>
    <w:rsid w:val="00F26D69"/>
    <w:rsid w:val="00F279E2"/>
    <w:rsid w:val="00F32225"/>
    <w:rsid w:val="00F32C74"/>
    <w:rsid w:val="00F35515"/>
    <w:rsid w:val="00F42847"/>
    <w:rsid w:val="00F45934"/>
    <w:rsid w:val="00F50B0B"/>
    <w:rsid w:val="00F5167C"/>
    <w:rsid w:val="00F54D93"/>
    <w:rsid w:val="00F551B7"/>
    <w:rsid w:val="00F55847"/>
    <w:rsid w:val="00F600E8"/>
    <w:rsid w:val="00F60C7D"/>
    <w:rsid w:val="00F621B0"/>
    <w:rsid w:val="00F62DD8"/>
    <w:rsid w:val="00F70933"/>
    <w:rsid w:val="00F73215"/>
    <w:rsid w:val="00F75746"/>
    <w:rsid w:val="00F75BC4"/>
    <w:rsid w:val="00F76F32"/>
    <w:rsid w:val="00F771C0"/>
    <w:rsid w:val="00F82FD0"/>
    <w:rsid w:val="00F855F8"/>
    <w:rsid w:val="00F879C5"/>
    <w:rsid w:val="00F90868"/>
    <w:rsid w:val="00F90C5B"/>
    <w:rsid w:val="00F926E0"/>
    <w:rsid w:val="00F93011"/>
    <w:rsid w:val="00F93B98"/>
    <w:rsid w:val="00F9530D"/>
    <w:rsid w:val="00FA0E92"/>
    <w:rsid w:val="00FA160F"/>
    <w:rsid w:val="00FA2F09"/>
    <w:rsid w:val="00FA3141"/>
    <w:rsid w:val="00FB1BC9"/>
    <w:rsid w:val="00FB3F82"/>
    <w:rsid w:val="00FB5138"/>
    <w:rsid w:val="00FB554B"/>
    <w:rsid w:val="00FB5DFA"/>
    <w:rsid w:val="00FB7E5E"/>
    <w:rsid w:val="00FC0065"/>
    <w:rsid w:val="00FC0CB0"/>
    <w:rsid w:val="00FC1547"/>
    <w:rsid w:val="00FC2130"/>
    <w:rsid w:val="00FC3C22"/>
    <w:rsid w:val="00FC602F"/>
    <w:rsid w:val="00FD242F"/>
    <w:rsid w:val="00FD5A76"/>
    <w:rsid w:val="00FD5F87"/>
    <w:rsid w:val="00FE0414"/>
    <w:rsid w:val="00FE13EE"/>
    <w:rsid w:val="00FE2956"/>
    <w:rsid w:val="00FE30D9"/>
    <w:rsid w:val="00FE44B9"/>
    <w:rsid w:val="00FE46F1"/>
    <w:rsid w:val="00FE4AE7"/>
    <w:rsid w:val="00FE504E"/>
    <w:rsid w:val="00FE5E0F"/>
    <w:rsid w:val="00FE7107"/>
    <w:rsid w:val="00FE753C"/>
    <w:rsid w:val="00FF1FD4"/>
    <w:rsid w:val="34A5CFD5"/>
    <w:rsid w:val="665B088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E4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tabs>
        <w:tab w:val="clear" w:pos="4402"/>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15"/>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0D1FB6"/>
    <w:pPr>
      <w:tabs>
        <w:tab w:val="left" w:pos="426"/>
        <w:tab w:val="left" w:pos="1560"/>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16"/>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21"/>
      </w:numPr>
      <w:tabs>
        <w:tab w:val="clear" w:pos="2552"/>
        <w:tab w:val="left" w:pos="993"/>
      </w:tabs>
      <w:ind w:left="993" w:hanging="993"/>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20"/>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1F4D78" w:themeColor="accent1" w:themeShade="7F"/>
      <w:sz w:val="20"/>
    </w:rPr>
  </w:style>
  <w:style w:type="paragraph" w:customStyle="1" w:styleId="TrafiLeipteksti">
    <w:name w:val="Trafi_Leipäteksti"/>
    <w:semiHidden/>
    <w:qFormat/>
    <w:rsid w:val="00F051A4"/>
    <w:pPr>
      <w:spacing w:after="0" w:line="240" w:lineRule="auto"/>
    </w:pPr>
    <w:rPr>
      <w:rFonts w:ascii="Verdana" w:eastAsia="Times New Roman" w:hAnsi="Verdana" w:cs="Times New Roman"/>
      <w:sz w:val="20"/>
      <w:szCs w:val="24"/>
      <w:lang w:eastAsia="fi-FI"/>
    </w:rPr>
  </w:style>
  <w:style w:type="paragraph" w:styleId="Merkittyluettelo">
    <w:name w:val="List Bullet"/>
    <w:basedOn w:val="Normaali"/>
    <w:semiHidden/>
    <w:rsid w:val="00F051A4"/>
    <w:pPr>
      <w:tabs>
        <w:tab w:val="num" w:pos="360"/>
      </w:tabs>
      <w:spacing w:after="0" w:line="240" w:lineRule="auto"/>
      <w:ind w:left="360" w:hanging="360"/>
    </w:pPr>
    <w:rPr>
      <w:rFonts w:eastAsia="Times New Roman" w:cs="Times New Roman"/>
      <w:szCs w:val="24"/>
      <w:lang w:eastAsia="fi-FI"/>
    </w:rPr>
  </w:style>
  <w:style w:type="paragraph" w:styleId="NormaaliWWW">
    <w:name w:val="Normal (Web)"/>
    <w:basedOn w:val="Normaali"/>
    <w:uiPriority w:val="99"/>
    <w:semiHidden/>
    <w:rsid w:val="00F051A4"/>
    <w:pPr>
      <w:spacing w:after="0" w:line="240" w:lineRule="auto"/>
    </w:pPr>
    <w:rPr>
      <w:rFonts w:ascii="Times New Roman" w:eastAsia="Times New Roman" w:hAnsi="Times New Roman" w:cs="Times New Roman"/>
      <w:sz w:val="24"/>
      <w:szCs w:val="24"/>
      <w:lang w:eastAsia="fi-FI"/>
    </w:rPr>
  </w:style>
  <w:style w:type="paragraph" w:customStyle="1" w:styleId="TrafiTaulukko-otsikko">
    <w:name w:val="Trafi_Taulukko-otsikko"/>
    <w:next w:val="TrafiLeipteksti"/>
    <w:qFormat/>
    <w:rsid w:val="00ED0957"/>
    <w:pPr>
      <w:numPr>
        <w:numId w:val="22"/>
      </w:numPr>
      <w:tabs>
        <w:tab w:val="num" w:pos="2734"/>
      </w:tabs>
      <w:spacing w:after="0" w:line="240" w:lineRule="auto"/>
      <w:ind w:left="2734" w:hanging="1600"/>
    </w:pPr>
    <w:rPr>
      <w:rFonts w:ascii="Verdana" w:eastAsia="Times New Roman" w:hAnsi="Verdana" w:cs="Times New Roman"/>
      <w:sz w:val="20"/>
      <w:szCs w:val="24"/>
      <w:lang w:val="sv-SE" w:eastAsia="fi-FI"/>
    </w:rPr>
  </w:style>
  <w:style w:type="paragraph" w:customStyle="1" w:styleId="TrafiLiiteotsikko">
    <w:name w:val="Trafi_Liiteotsikko"/>
    <w:next w:val="TrafiLeipteksti"/>
    <w:qFormat/>
    <w:rsid w:val="00ED0957"/>
    <w:pPr>
      <w:pageBreakBefore/>
      <w:numPr>
        <w:numId w:val="23"/>
      </w:numPr>
      <w:tabs>
        <w:tab w:val="num" w:pos="1384"/>
      </w:tabs>
      <w:spacing w:after="0" w:line="240" w:lineRule="auto"/>
      <w:ind w:left="1384" w:hanging="1100"/>
    </w:pPr>
    <w:rPr>
      <w:rFonts w:ascii="Verdana" w:eastAsia="Times New Roman" w:hAnsi="Verdana" w:cs="Times New Roman"/>
      <w:sz w:val="24"/>
      <w:szCs w:val="24"/>
      <w:lang w:val="sv-SE" w:eastAsia="fi-FI"/>
    </w:rPr>
  </w:style>
  <w:style w:type="character" w:styleId="Kommentinviite">
    <w:name w:val="annotation reference"/>
    <w:uiPriority w:val="99"/>
    <w:rsid w:val="00F051A4"/>
    <w:rPr>
      <w:sz w:val="16"/>
      <w:szCs w:val="16"/>
    </w:rPr>
  </w:style>
  <w:style w:type="paragraph" w:styleId="Kommentinteksti">
    <w:name w:val="annotation text"/>
    <w:basedOn w:val="Normaali"/>
    <w:link w:val="KommentintekstiChar"/>
    <w:uiPriority w:val="99"/>
    <w:rsid w:val="00F051A4"/>
    <w:pPr>
      <w:spacing w:after="0" w:line="240" w:lineRule="auto"/>
    </w:pPr>
    <w:rPr>
      <w:rFonts w:eastAsia="Times New Roman" w:cs="Times New Roman"/>
      <w:szCs w:val="20"/>
      <w:lang w:eastAsia="fi-FI"/>
    </w:rPr>
  </w:style>
  <w:style w:type="character" w:customStyle="1" w:styleId="KommentintekstiChar">
    <w:name w:val="Kommentin teksti Char"/>
    <w:basedOn w:val="Kappaleenoletusfontti"/>
    <w:link w:val="Kommentinteksti"/>
    <w:uiPriority w:val="99"/>
    <w:rsid w:val="00F051A4"/>
    <w:rPr>
      <w:rFonts w:ascii="Verdana" w:eastAsia="Times New Roman" w:hAnsi="Verdana" w:cs="Times New Roman"/>
      <w:sz w:val="20"/>
      <w:szCs w:val="20"/>
      <w:lang w:eastAsia="fi-FI"/>
    </w:rPr>
  </w:style>
  <w:style w:type="paragraph" w:styleId="Seliteteksti">
    <w:name w:val="Balloon Text"/>
    <w:basedOn w:val="Normaali"/>
    <w:link w:val="SelitetekstiChar"/>
    <w:uiPriority w:val="99"/>
    <w:semiHidden/>
    <w:unhideWhenUsed/>
    <w:rsid w:val="00F051A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51A4"/>
    <w:rPr>
      <w:rFonts w:ascii="Segoe UI" w:hAnsi="Segoe UI" w:cs="Segoe UI"/>
      <w:sz w:val="18"/>
      <w:szCs w:val="18"/>
    </w:rPr>
  </w:style>
  <w:style w:type="paragraph" w:customStyle="1" w:styleId="TrafiHakemisto-otsikot">
    <w:name w:val="Trafi_Hakemisto-otsikot"/>
    <w:next w:val="TrafiLeipteksti"/>
    <w:qFormat/>
    <w:rsid w:val="00E66103"/>
    <w:pPr>
      <w:spacing w:after="0" w:line="240" w:lineRule="auto"/>
    </w:pPr>
    <w:rPr>
      <w:rFonts w:ascii="Verdana" w:eastAsia="Times New Roman" w:hAnsi="Verdana" w:cs="Times New Roman"/>
      <w:caps/>
      <w:sz w:val="20"/>
      <w:szCs w:val="24"/>
      <w:lang w:eastAsia="fi-FI"/>
    </w:rPr>
  </w:style>
  <w:style w:type="paragraph" w:styleId="Kommentinotsikko">
    <w:name w:val="annotation subject"/>
    <w:basedOn w:val="Kommentinteksti"/>
    <w:next w:val="Kommentinteksti"/>
    <w:link w:val="KommentinotsikkoChar"/>
    <w:uiPriority w:val="99"/>
    <w:semiHidden/>
    <w:unhideWhenUsed/>
    <w:rsid w:val="00327578"/>
    <w:pPr>
      <w:spacing w:after="160"/>
    </w:pPr>
    <w:rPr>
      <w:rFonts w:eastAsiaTheme="minorHAnsi" w:cstheme="minorHAnsi"/>
      <w:b/>
      <w:bCs/>
      <w:lang w:eastAsia="en-US"/>
    </w:rPr>
  </w:style>
  <w:style w:type="character" w:customStyle="1" w:styleId="KommentinotsikkoChar">
    <w:name w:val="Kommentin otsikko Char"/>
    <w:basedOn w:val="KommentintekstiChar"/>
    <w:link w:val="Kommentinotsikko"/>
    <w:uiPriority w:val="99"/>
    <w:semiHidden/>
    <w:rsid w:val="00327578"/>
    <w:rPr>
      <w:rFonts w:ascii="Verdana" w:eastAsia="Times New Roman" w:hAnsi="Verdana" w:cs="Times New Roman"/>
      <w:b/>
      <w:bCs/>
      <w:sz w:val="20"/>
      <w:szCs w:val="20"/>
      <w:lang w:eastAsia="fi-FI"/>
    </w:rPr>
  </w:style>
  <w:style w:type="paragraph" w:styleId="Muutos">
    <w:name w:val="Revision"/>
    <w:hidden/>
    <w:uiPriority w:val="99"/>
    <w:semiHidden/>
    <w:rsid w:val="004D4AF4"/>
    <w:pPr>
      <w:spacing w:after="0" w:line="240" w:lineRule="auto"/>
    </w:pPr>
    <w:rPr>
      <w:rFonts w:ascii="Verdana" w:hAnsi="Verdana"/>
      <w:sz w:val="20"/>
    </w:rPr>
  </w:style>
  <w:style w:type="paragraph" w:customStyle="1" w:styleId="py">
    <w:name w:val="py"/>
    <w:basedOn w:val="Normaali"/>
    <w:rsid w:val="00B307C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rsid w:val="00967895"/>
    <w:rPr>
      <w:i/>
      <w:iCs/>
    </w:rPr>
  </w:style>
  <w:style w:type="table" w:styleId="TaulukkoRuudukko">
    <w:name w:val="Table Grid"/>
    <w:basedOn w:val="Normaalitaulukko"/>
    <w:uiPriority w:val="59"/>
    <w:rsid w:val="00DD4904"/>
    <w:pPr>
      <w:spacing w:after="0" w:line="240" w:lineRule="auto"/>
    </w:pPr>
    <w:rPr>
      <w:rFonts w:ascii="Times New Roman" w:eastAsia="Times New Roman" w:hAnsi="Times New Roman" w:cs="Times New Roman"/>
      <w:sz w:val="20"/>
      <w:szCs w:val="20"/>
      <w:lang w:val="sv-SE"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7128">
      <w:bodyDiv w:val="1"/>
      <w:marLeft w:val="0"/>
      <w:marRight w:val="0"/>
      <w:marTop w:val="0"/>
      <w:marBottom w:val="0"/>
      <w:divBdr>
        <w:top w:val="none" w:sz="0" w:space="0" w:color="auto"/>
        <w:left w:val="none" w:sz="0" w:space="0" w:color="auto"/>
        <w:bottom w:val="none" w:sz="0" w:space="0" w:color="auto"/>
        <w:right w:val="none" w:sz="0" w:space="0" w:color="auto"/>
      </w:divBdr>
    </w:div>
    <w:div w:id="738869582">
      <w:bodyDiv w:val="1"/>
      <w:marLeft w:val="0"/>
      <w:marRight w:val="0"/>
      <w:marTop w:val="0"/>
      <w:marBottom w:val="0"/>
      <w:divBdr>
        <w:top w:val="none" w:sz="0" w:space="0" w:color="auto"/>
        <w:left w:val="none" w:sz="0" w:space="0" w:color="auto"/>
        <w:bottom w:val="none" w:sz="0" w:space="0" w:color="auto"/>
        <w:right w:val="none" w:sz="0" w:space="0" w:color="auto"/>
      </w:divBdr>
    </w:div>
    <w:div w:id="762605599">
      <w:bodyDiv w:val="1"/>
      <w:marLeft w:val="0"/>
      <w:marRight w:val="0"/>
      <w:marTop w:val="0"/>
      <w:marBottom w:val="0"/>
      <w:divBdr>
        <w:top w:val="none" w:sz="0" w:space="0" w:color="auto"/>
        <w:left w:val="none" w:sz="0" w:space="0" w:color="auto"/>
        <w:bottom w:val="none" w:sz="0" w:space="0" w:color="auto"/>
        <w:right w:val="none" w:sz="0" w:space="0" w:color="auto"/>
      </w:divBdr>
    </w:div>
    <w:div w:id="841287064">
      <w:bodyDiv w:val="1"/>
      <w:marLeft w:val="0"/>
      <w:marRight w:val="0"/>
      <w:marTop w:val="0"/>
      <w:marBottom w:val="0"/>
      <w:divBdr>
        <w:top w:val="none" w:sz="0" w:space="0" w:color="auto"/>
        <w:left w:val="none" w:sz="0" w:space="0" w:color="auto"/>
        <w:bottom w:val="none" w:sz="0" w:space="0" w:color="auto"/>
        <w:right w:val="none" w:sz="0" w:space="0" w:color="auto"/>
      </w:divBdr>
    </w:div>
    <w:div w:id="1227453257">
      <w:bodyDiv w:val="1"/>
      <w:marLeft w:val="0"/>
      <w:marRight w:val="0"/>
      <w:marTop w:val="0"/>
      <w:marBottom w:val="0"/>
      <w:divBdr>
        <w:top w:val="none" w:sz="0" w:space="0" w:color="auto"/>
        <w:left w:val="none" w:sz="0" w:space="0" w:color="auto"/>
        <w:bottom w:val="none" w:sz="0" w:space="0" w:color="auto"/>
        <w:right w:val="none" w:sz="0" w:space="0" w:color="auto"/>
      </w:divBdr>
    </w:div>
    <w:div w:id="1282882516">
      <w:bodyDiv w:val="1"/>
      <w:marLeft w:val="0"/>
      <w:marRight w:val="0"/>
      <w:marTop w:val="0"/>
      <w:marBottom w:val="0"/>
      <w:divBdr>
        <w:top w:val="none" w:sz="0" w:space="0" w:color="auto"/>
        <w:left w:val="none" w:sz="0" w:space="0" w:color="auto"/>
        <w:bottom w:val="none" w:sz="0" w:space="0" w:color="auto"/>
        <w:right w:val="none" w:sz="0" w:space="0" w:color="auto"/>
      </w:divBdr>
    </w:div>
    <w:div w:id="1732650145">
      <w:bodyDiv w:val="1"/>
      <w:marLeft w:val="0"/>
      <w:marRight w:val="0"/>
      <w:marTop w:val="0"/>
      <w:marBottom w:val="0"/>
      <w:divBdr>
        <w:top w:val="none" w:sz="0" w:space="0" w:color="auto"/>
        <w:left w:val="none" w:sz="0" w:space="0" w:color="auto"/>
        <w:bottom w:val="none" w:sz="0" w:space="0" w:color="auto"/>
        <w:right w:val="none" w:sz="0" w:space="0" w:color="auto"/>
      </w:divBdr>
    </w:div>
    <w:div w:id="1958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30.wmf"/><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20.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0.emf"/><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40.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mso-contentType ?>
<SharedContentType xmlns="Microsoft.SharePoint.Taxonomy.ContentTypeSync" SourceId="40397ff5-035d-43a5-8834-729ee8c332fa" ContentTypeId="0x0101000EC482A17D284AEE8290D09FC0D2D6D200C589622A2BFC49F09A63EB8A04006250"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B5324-0DF1-4DDF-A517-9494834FEA43}">
  <ds:schemaRefs>
    <ds:schemaRef ds:uri="http://schemas.microsoft.com/sharepoint/v3/contenttype/forms"/>
  </ds:schemaRefs>
</ds:datastoreItem>
</file>

<file path=customXml/itemProps2.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3.xml><?xml version="1.0" encoding="utf-8"?>
<ds:datastoreItem xmlns:ds="http://schemas.openxmlformats.org/officeDocument/2006/customXml" ds:itemID="{CB413CA6-D940-4DAA-9490-4E7368F360F7}">
  <ds:schemaRefs>
    <ds:schemaRef ds:uri="Microsoft.SharePoint.Taxonomy.ContentTypeSync"/>
  </ds:schemaRefs>
</ds:datastoreItem>
</file>

<file path=customXml/itemProps4.xml><?xml version="1.0" encoding="utf-8"?>
<ds:datastoreItem xmlns:ds="http://schemas.openxmlformats.org/officeDocument/2006/customXml" ds:itemID="{A23448AF-EB29-4AE3-87D7-D324792A0B78}">
  <ds:schemaRefs>
    <ds:schemaRef ds:uri="Microsoft.SharePoint.Taxonomy.ContentTypeSync"/>
  </ds:schemaRefs>
</ds:datastoreItem>
</file>

<file path=customXml/itemProps5.xml><?xml version="1.0" encoding="utf-8"?>
<ds:datastoreItem xmlns:ds="http://schemas.openxmlformats.org/officeDocument/2006/customXml" ds:itemID="{A0703DF0-E1E2-45A2-AE23-BABBF320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3866</Words>
  <Characters>31318</Characters>
  <Application>Microsoft Office Word</Application>
  <DocSecurity>0</DocSecurity>
  <Lines>260</Lines>
  <Paragraphs>70</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LinksUpToDate>false</LinksUpToDate>
  <CharactersWithSpaces>35114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2023-05-31T11:01:00Z</dcterms:created>
  <dcterms:modified xsi:type="dcterms:W3CDTF">2023-05-31T11:01:00Z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Ruotsi|2890ea9e-bd8f-40aa-8d2b-1f987b2747af</vt:lpwstr>
  </property>
  <property fmtid="{D5CDD505-2E9C-101B-9397-08002B2CF9AE}" pid="3" name="SaTyDocumentQuartal">
    <vt:lpwstr/>
  </property>
  <property fmtid="{D5CDD505-2E9C-101B-9397-08002B2CF9AE}" pid="4" name="ContentTypeId">
    <vt:lpwstr>0x0101000EC482A17D284AEE8290D09FC0D2D6D200C589622A2BFC49F09A63EB8A040062500019FF819C3E544C48AEC9323C399E6FCA</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17;#Ruotsi|2890ea9e-bd8f-40aa-8d2b-1f987b2747af</vt:lpwstr>
  </property>
  <property fmtid="{D5CDD505-2E9C-101B-9397-08002B2CF9AE}" pid="10" name="SaTyDocumentOtherTag">
    <vt:lpwstr>88;#Nastarengasmääräys 2022|fd8e5a5d-2e72-445b-920a-ad623a0d22d2</vt:lpwstr>
  </property>
</Properties>
</file>