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C707" w14:textId="535FF6BD" w:rsidR="007C3157" w:rsidRDefault="000B4EFE" w:rsidP="007C3157">
      <w:pPr>
        <w:jc w:val="center"/>
        <w:rPr>
          <w:b/>
          <w:color w:val="054884" w:themeColor="text2"/>
          <w:sz w:val="36"/>
          <w:szCs w:val="36"/>
        </w:rPr>
      </w:pPr>
      <w:r>
        <w:rPr>
          <w:b/>
          <w:color w:val="054884" w:themeColor="text2"/>
          <w:sz w:val="36"/>
          <w:szCs w:val="36"/>
        </w:rPr>
        <w:t>Sähköisen t</w:t>
      </w:r>
      <w:r w:rsidR="0093315E">
        <w:rPr>
          <w:b/>
          <w:color w:val="054884" w:themeColor="text2"/>
          <w:sz w:val="36"/>
          <w:szCs w:val="36"/>
        </w:rPr>
        <w:t>unnistuspalvelun</w:t>
      </w:r>
      <w:r>
        <w:rPr>
          <w:b/>
          <w:color w:val="054884" w:themeColor="text2"/>
          <w:sz w:val="36"/>
          <w:szCs w:val="36"/>
        </w:rPr>
        <w:t xml:space="preserve"> arviointiohje</w:t>
      </w:r>
    </w:p>
    <w:p w14:paraId="03E831C3" w14:textId="77777777" w:rsidR="00D700BE" w:rsidRPr="007C3157" w:rsidRDefault="00D700BE" w:rsidP="007C3157">
      <w:pPr>
        <w:jc w:val="center"/>
        <w:rPr>
          <w:b/>
          <w:color w:val="054884" w:themeColor="text2"/>
          <w:sz w:val="36"/>
          <w:szCs w:val="36"/>
        </w:rPr>
      </w:pPr>
    </w:p>
    <w:p w14:paraId="5DDA90B8" w14:textId="3191A287" w:rsidR="001F2765" w:rsidRDefault="008E504E" w:rsidP="001F2765">
      <w:pPr>
        <w:jc w:val="center"/>
        <w:rPr>
          <w:sz w:val="36"/>
          <w:szCs w:val="36"/>
        </w:rPr>
      </w:pPr>
      <w:r>
        <w:rPr>
          <w:sz w:val="36"/>
          <w:szCs w:val="36"/>
        </w:rPr>
        <w:t>Liikenne- ja v</w:t>
      </w:r>
      <w:r w:rsidR="000235DF">
        <w:rPr>
          <w:sz w:val="36"/>
          <w:szCs w:val="36"/>
        </w:rPr>
        <w:t xml:space="preserve">iestintäviraston </w:t>
      </w:r>
      <w:r w:rsidR="001F2765">
        <w:rPr>
          <w:sz w:val="36"/>
          <w:szCs w:val="36"/>
        </w:rPr>
        <w:t>ohje</w:t>
      </w:r>
    </w:p>
    <w:p w14:paraId="3D16BE46" w14:textId="77777777" w:rsidR="00D4719D" w:rsidRDefault="00D4719D" w:rsidP="007C3157">
      <w:pPr>
        <w:jc w:val="center"/>
        <w:rPr>
          <w:sz w:val="36"/>
          <w:szCs w:val="36"/>
        </w:rPr>
      </w:pPr>
    </w:p>
    <w:p w14:paraId="2C8E53AE" w14:textId="3C2AA2B6" w:rsidR="00D4719D" w:rsidRPr="001F2765" w:rsidRDefault="006A48A2" w:rsidP="007C3157">
      <w:pPr>
        <w:jc w:val="center"/>
        <w:rPr>
          <w:sz w:val="28"/>
          <w:szCs w:val="28"/>
        </w:rPr>
      </w:pPr>
      <w:sdt>
        <w:sdtPr>
          <w:rPr>
            <w:sz w:val="28"/>
            <w:szCs w:val="28"/>
          </w:rPr>
          <w:alias w:val="Aihe"/>
          <w:id w:val="108573456"/>
          <w:placeholder>
            <w:docPart w:val="6A1ACAD5E4BC4C7BA09740D22B87E5FE"/>
          </w:placeholder>
          <w:dataBinding w:prefixMappings="xmlns:ns0='http://purl.org/dc/elements/1.1/' xmlns:ns1='http://schemas.openxmlformats.org/package/2006/metadata/core-properties' " w:xpath="/ns1:coreProperties[1]/ns0:subject[1]" w:storeItemID="{6C3C8BC8-F283-45AE-878A-BAB7291924A1}"/>
          <w:text/>
        </w:sdtPr>
        <w:sdtEndPr/>
        <w:sdtContent>
          <w:r w:rsidR="00E83E67">
            <w:rPr>
              <w:sz w:val="28"/>
              <w:szCs w:val="28"/>
            </w:rPr>
            <w:t>211/2023 O Liite B</w:t>
          </w:r>
        </w:sdtContent>
      </w:sdt>
    </w:p>
    <w:p w14:paraId="6B2D024A" w14:textId="536E39D5" w:rsidR="00CF6D2C" w:rsidRDefault="00CF6D2C" w:rsidP="007C3157">
      <w:pPr>
        <w:jc w:val="center"/>
        <w:rPr>
          <w:sz w:val="28"/>
          <w:szCs w:val="28"/>
        </w:rPr>
      </w:pPr>
    </w:p>
    <w:p w14:paraId="46AD7559" w14:textId="0FDBCF1C" w:rsidR="001621EE" w:rsidRPr="00344849" w:rsidRDefault="001621EE" w:rsidP="007C3157">
      <w:pPr>
        <w:jc w:val="center"/>
        <w:rPr>
          <w:b/>
          <w:color w:val="FF0000"/>
          <w:sz w:val="28"/>
          <w:szCs w:val="28"/>
        </w:rPr>
      </w:pPr>
      <w:r w:rsidRPr="00344849">
        <w:rPr>
          <w:b/>
          <w:color w:val="FF0000"/>
          <w:sz w:val="28"/>
          <w:szCs w:val="28"/>
        </w:rPr>
        <w:t xml:space="preserve">LUONNOS </w:t>
      </w:r>
      <w:r w:rsidR="007E4782">
        <w:rPr>
          <w:b/>
          <w:color w:val="FF0000"/>
          <w:sz w:val="28"/>
          <w:szCs w:val="28"/>
        </w:rPr>
        <w:t>2</w:t>
      </w:r>
      <w:r w:rsidR="00C902E1">
        <w:rPr>
          <w:b/>
          <w:color w:val="FF0000"/>
          <w:sz w:val="28"/>
          <w:szCs w:val="28"/>
        </w:rPr>
        <w:t>6</w:t>
      </w:r>
      <w:r w:rsidRPr="00344849">
        <w:rPr>
          <w:b/>
          <w:color w:val="FF0000"/>
          <w:sz w:val="28"/>
          <w:szCs w:val="28"/>
        </w:rPr>
        <w:t>.</w:t>
      </w:r>
      <w:r w:rsidR="007E4782">
        <w:rPr>
          <w:b/>
          <w:color w:val="FF0000"/>
          <w:sz w:val="28"/>
          <w:szCs w:val="28"/>
        </w:rPr>
        <w:t>5</w:t>
      </w:r>
      <w:r w:rsidRPr="00344849">
        <w:rPr>
          <w:b/>
          <w:color w:val="FF0000"/>
          <w:sz w:val="28"/>
          <w:szCs w:val="28"/>
        </w:rPr>
        <w:t>.20</w:t>
      </w:r>
      <w:r w:rsidR="00285F7D">
        <w:rPr>
          <w:b/>
          <w:color w:val="FF0000"/>
          <w:sz w:val="28"/>
          <w:szCs w:val="28"/>
        </w:rPr>
        <w:t>23</w:t>
      </w:r>
    </w:p>
    <w:p w14:paraId="4DF2E6A3" w14:textId="3ED07676" w:rsidR="0022618B" w:rsidRDefault="0022618B">
      <w:pPr>
        <w:rPr>
          <w:sz w:val="28"/>
          <w:szCs w:val="28"/>
        </w:rPr>
      </w:pPr>
      <w:r>
        <w:rPr>
          <w:sz w:val="28"/>
          <w:szCs w:val="28"/>
        </w:rPr>
        <w:br w:type="page"/>
      </w:r>
    </w:p>
    <w:p w14:paraId="6E8232A4" w14:textId="5C1B3EE4" w:rsidR="00E349E2" w:rsidRDefault="00E349E2" w:rsidP="000E739B">
      <w:pPr>
        <w:pStyle w:val="TOCHeading"/>
        <w:rPr>
          <w:rFonts w:cstheme="majorHAnsi"/>
        </w:rPr>
      </w:pPr>
    </w:p>
    <w:p w14:paraId="21272EE8" w14:textId="53594BA9" w:rsidR="00E94869" w:rsidRDefault="00E94869"/>
    <w:bookmarkStart w:id="0" w:name="_Toc11772959" w:displacedByCustomXml="next"/>
    <w:sdt>
      <w:sdtPr>
        <w:rPr>
          <w:rFonts w:asciiTheme="minorHAnsi" w:eastAsiaTheme="minorHAnsi" w:hAnsiTheme="minorHAnsi" w:cstheme="minorHAnsi"/>
          <w:b w:val="0"/>
          <w:bCs w:val="0"/>
          <w:sz w:val="22"/>
          <w:szCs w:val="22"/>
        </w:rPr>
        <w:id w:val="-456180135"/>
        <w:docPartObj>
          <w:docPartGallery w:val="Table of Contents"/>
          <w:docPartUnique/>
        </w:docPartObj>
      </w:sdtPr>
      <w:sdtEndPr>
        <w:rPr>
          <w:noProof/>
        </w:rPr>
      </w:sdtEndPr>
      <w:sdtContent>
        <w:p w14:paraId="43567326" w14:textId="40936A77" w:rsidR="00336B5C" w:rsidRDefault="00336B5C">
          <w:pPr>
            <w:pStyle w:val="TOCHeading"/>
          </w:pPr>
          <w:proofErr w:type="spellStart"/>
          <w:r>
            <w:t>Contents</w:t>
          </w:r>
          <w:proofErr w:type="spellEnd"/>
        </w:p>
        <w:p w14:paraId="4A321946" w14:textId="7D251B17" w:rsidR="007400D2" w:rsidRDefault="00336B5C">
          <w:pPr>
            <w:pStyle w:val="TOC1"/>
            <w:rPr>
              <w:rFonts w:asciiTheme="minorHAnsi" w:eastAsiaTheme="minorEastAsia" w:hAnsiTheme="minorHAnsi" w:cstheme="minorBidi"/>
              <w:b w:val="0"/>
              <w:noProof/>
              <w:szCs w:val="22"/>
              <w:lang w:eastAsia="fi-FI"/>
            </w:rPr>
          </w:pPr>
          <w:r>
            <w:fldChar w:fldCharType="begin"/>
          </w:r>
          <w:r>
            <w:instrText xml:space="preserve"> TOC \o "1-3" \h \z \u </w:instrText>
          </w:r>
          <w:r>
            <w:fldChar w:fldCharType="separate"/>
          </w:r>
          <w:hyperlink w:anchor="_Toc135992563" w:history="1">
            <w:r w:rsidR="007400D2" w:rsidRPr="00F80C23">
              <w:rPr>
                <w:rStyle w:val="Hyperlink"/>
                <w:noProof/>
              </w:rPr>
              <w:t>1.</w:t>
            </w:r>
            <w:r w:rsidR="007400D2">
              <w:rPr>
                <w:rFonts w:asciiTheme="minorHAnsi" w:eastAsiaTheme="minorEastAsia" w:hAnsiTheme="minorHAnsi" w:cstheme="minorBidi"/>
                <w:b w:val="0"/>
                <w:noProof/>
                <w:szCs w:val="22"/>
                <w:lang w:eastAsia="fi-FI"/>
              </w:rPr>
              <w:tab/>
            </w:r>
            <w:r w:rsidR="007400D2" w:rsidRPr="00F80C23">
              <w:rPr>
                <w:rStyle w:val="Hyperlink"/>
                <w:noProof/>
              </w:rPr>
              <w:t>Tunnistamisen menetelmän ominaispiirteet ja todentamismekanismi</w:t>
            </w:r>
            <w:r w:rsidR="007400D2">
              <w:rPr>
                <w:noProof/>
                <w:webHidden/>
              </w:rPr>
              <w:tab/>
            </w:r>
            <w:r w:rsidR="007400D2">
              <w:rPr>
                <w:noProof/>
                <w:webHidden/>
              </w:rPr>
              <w:fldChar w:fldCharType="begin"/>
            </w:r>
            <w:r w:rsidR="007400D2">
              <w:rPr>
                <w:noProof/>
                <w:webHidden/>
              </w:rPr>
              <w:instrText xml:space="preserve"> PAGEREF _Toc135992563 \h </w:instrText>
            </w:r>
            <w:r w:rsidR="007400D2">
              <w:rPr>
                <w:noProof/>
                <w:webHidden/>
              </w:rPr>
            </w:r>
            <w:r w:rsidR="007400D2">
              <w:rPr>
                <w:noProof/>
                <w:webHidden/>
              </w:rPr>
              <w:fldChar w:fldCharType="separate"/>
            </w:r>
            <w:r w:rsidR="007400D2">
              <w:rPr>
                <w:noProof/>
                <w:webHidden/>
              </w:rPr>
              <w:t>3</w:t>
            </w:r>
            <w:r w:rsidR="007400D2">
              <w:rPr>
                <w:noProof/>
                <w:webHidden/>
              </w:rPr>
              <w:fldChar w:fldCharType="end"/>
            </w:r>
          </w:hyperlink>
        </w:p>
        <w:p w14:paraId="7F007974" w14:textId="32F1DEFF" w:rsidR="007400D2" w:rsidRDefault="006A48A2">
          <w:pPr>
            <w:pStyle w:val="TOC1"/>
            <w:rPr>
              <w:rFonts w:asciiTheme="minorHAnsi" w:eastAsiaTheme="minorEastAsia" w:hAnsiTheme="minorHAnsi" w:cstheme="minorBidi"/>
              <w:b w:val="0"/>
              <w:noProof/>
              <w:szCs w:val="22"/>
              <w:lang w:eastAsia="fi-FI"/>
            </w:rPr>
          </w:pPr>
          <w:hyperlink w:anchor="_Toc135992564" w:history="1">
            <w:r w:rsidR="007400D2" w:rsidRPr="00F80C23">
              <w:rPr>
                <w:rStyle w:val="Hyperlink"/>
                <w:noProof/>
              </w:rPr>
              <w:t>2.</w:t>
            </w:r>
            <w:r w:rsidR="007400D2">
              <w:rPr>
                <w:rFonts w:asciiTheme="minorHAnsi" w:eastAsiaTheme="minorEastAsia" w:hAnsiTheme="minorHAnsi" w:cstheme="minorBidi"/>
                <w:b w:val="0"/>
                <w:noProof/>
                <w:szCs w:val="22"/>
                <w:lang w:eastAsia="fi-FI"/>
              </w:rPr>
              <w:tab/>
            </w:r>
            <w:r w:rsidR="007400D2" w:rsidRPr="00F80C23">
              <w:rPr>
                <w:rStyle w:val="Hyperlink"/>
                <w:noProof/>
              </w:rPr>
              <w:t>Yhteentoimivuus</w:t>
            </w:r>
            <w:r w:rsidR="007400D2">
              <w:rPr>
                <w:noProof/>
                <w:webHidden/>
              </w:rPr>
              <w:tab/>
            </w:r>
            <w:r w:rsidR="007400D2">
              <w:rPr>
                <w:noProof/>
                <w:webHidden/>
              </w:rPr>
              <w:fldChar w:fldCharType="begin"/>
            </w:r>
            <w:r w:rsidR="007400D2">
              <w:rPr>
                <w:noProof/>
                <w:webHidden/>
              </w:rPr>
              <w:instrText xml:space="preserve"> PAGEREF _Toc135992564 \h </w:instrText>
            </w:r>
            <w:r w:rsidR="007400D2">
              <w:rPr>
                <w:noProof/>
                <w:webHidden/>
              </w:rPr>
            </w:r>
            <w:r w:rsidR="007400D2">
              <w:rPr>
                <w:noProof/>
                <w:webHidden/>
              </w:rPr>
              <w:fldChar w:fldCharType="separate"/>
            </w:r>
            <w:r w:rsidR="007400D2">
              <w:rPr>
                <w:noProof/>
                <w:webHidden/>
              </w:rPr>
              <w:t>16</w:t>
            </w:r>
            <w:r w:rsidR="007400D2">
              <w:rPr>
                <w:noProof/>
                <w:webHidden/>
              </w:rPr>
              <w:fldChar w:fldCharType="end"/>
            </w:r>
          </w:hyperlink>
        </w:p>
        <w:p w14:paraId="50404DFA" w14:textId="078FF49D" w:rsidR="007400D2" w:rsidRDefault="006A48A2">
          <w:pPr>
            <w:pStyle w:val="TOC1"/>
            <w:rPr>
              <w:rFonts w:asciiTheme="minorHAnsi" w:eastAsiaTheme="minorEastAsia" w:hAnsiTheme="minorHAnsi" w:cstheme="minorBidi"/>
              <w:b w:val="0"/>
              <w:noProof/>
              <w:szCs w:val="22"/>
              <w:lang w:eastAsia="fi-FI"/>
            </w:rPr>
          </w:pPr>
          <w:hyperlink w:anchor="_Toc135992565" w:history="1">
            <w:r w:rsidR="007400D2" w:rsidRPr="00F80C23">
              <w:rPr>
                <w:rStyle w:val="Hyperlink"/>
                <w:noProof/>
              </w:rPr>
              <w:t>3.</w:t>
            </w:r>
            <w:r w:rsidR="007400D2">
              <w:rPr>
                <w:rFonts w:asciiTheme="minorHAnsi" w:eastAsiaTheme="minorEastAsia" w:hAnsiTheme="minorHAnsi" w:cstheme="minorBidi"/>
                <w:b w:val="0"/>
                <w:noProof/>
                <w:szCs w:val="22"/>
                <w:lang w:eastAsia="fi-FI"/>
              </w:rPr>
              <w:tab/>
            </w:r>
            <w:r w:rsidR="007400D2" w:rsidRPr="00F80C23">
              <w:rPr>
                <w:rStyle w:val="Hyperlink"/>
                <w:noProof/>
              </w:rPr>
              <w:t>Tekniset tietoturvavaatimukset</w:t>
            </w:r>
            <w:r w:rsidR="007400D2">
              <w:rPr>
                <w:noProof/>
                <w:webHidden/>
              </w:rPr>
              <w:tab/>
            </w:r>
            <w:r w:rsidR="007400D2">
              <w:rPr>
                <w:noProof/>
                <w:webHidden/>
              </w:rPr>
              <w:fldChar w:fldCharType="begin"/>
            </w:r>
            <w:r w:rsidR="007400D2">
              <w:rPr>
                <w:noProof/>
                <w:webHidden/>
              </w:rPr>
              <w:instrText xml:space="preserve"> PAGEREF _Toc135992565 \h </w:instrText>
            </w:r>
            <w:r w:rsidR="007400D2">
              <w:rPr>
                <w:noProof/>
                <w:webHidden/>
              </w:rPr>
            </w:r>
            <w:r w:rsidR="007400D2">
              <w:rPr>
                <w:noProof/>
                <w:webHidden/>
              </w:rPr>
              <w:fldChar w:fldCharType="separate"/>
            </w:r>
            <w:r w:rsidR="007400D2">
              <w:rPr>
                <w:noProof/>
                <w:webHidden/>
              </w:rPr>
              <w:t>20</w:t>
            </w:r>
            <w:r w:rsidR="007400D2">
              <w:rPr>
                <w:noProof/>
                <w:webHidden/>
              </w:rPr>
              <w:fldChar w:fldCharType="end"/>
            </w:r>
          </w:hyperlink>
        </w:p>
        <w:p w14:paraId="4DFC4CF5" w14:textId="66EBE191" w:rsidR="007400D2" w:rsidRDefault="006A48A2">
          <w:pPr>
            <w:pStyle w:val="TOC2"/>
            <w:rPr>
              <w:rFonts w:asciiTheme="minorHAnsi" w:eastAsiaTheme="minorEastAsia" w:hAnsiTheme="minorHAnsi" w:cstheme="minorBidi"/>
              <w:bCs w:val="0"/>
              <w:iCs w:val="0"/>
              <w:noProof/>
              <w:szCs w:val="22"/>
              <w:lang w:eastAsia="fi-FI"/>
            </w:rPr>
          </w:pPr>
          <w:hyperlink w:anchor="_Toc135992566" w:history="1">
            <w:r w:rsidR="007400D2" w:rsidRPr="00F80C23">
              <w:rPr>
                <w:rStyle w:val="Hyperlink"/>
                <w:noProof/>
              </w:rPr>
              <w:t>3.1</w:t>
            </w:r>
            <w:r w:rsidR="007400D2">
              <w:rPr>
                <w:rFonts w:asciiTheme="minorHAnsi" w:eastAsiaTheme="minorEastAsia" w:hAnsiTheme="minorHAnsi" w:cstheme="minorBidi"/>
                <w:bCs w:val="0"/>
                <w:iCs w:val="0"/>
                <w:noProof/>
                <w:szCs w:val="22"/>
                <w:lang w:eastAsia="fi-FI"/>
              </w:rPr>
              <w:tab/>
            </w:r>
            <w:r w:rsidR="007400D2" w:rsidRPr="00F80C23">
              <w:rPr>
                <w:rStyle w:val="Hyperlink"/>
                <w:noProof/>
              </w:rPr>
              <w:t>Tietoliikenneturvallisuus</w:t>
            </w:r>
            <w:r w:rsidR="007400D2">
              <w:rPr>
                <w:noProof/>
                <w:webHidden/>
              </w:rPr>
              <w:tab/>
            </w:r>
            <w:r w:rsidR="007400D2">
              <w:rPr>
                <w:noProof/>
                <w:webHidden/>
              </w:rPr>
              <w:fldChar w:fldCharType="begin"/>
            </w:r>
            <w:r w:rsidR="007400D2">
              <w:rPr>
                <w:noProof/>
                <w:webHidden/>
              </w:rPr>
              <w:instrText xml:space="preserve"> PAGEREF _Toc135992566 \h </w:instrText>
            </w:r>
            <w:r w:rsidR="007400D2">
              <w:rPr>
                <w:noProof/>
                <w:webHidden/>
              </w:rPr>
            </w:r>
            <w:r w:rsidR="007400D2">
              <w:rPr>
                <w:noProof/>
                <w:webHidden/>
              </w:rPr>
              <w:fldChar w:fldCharType="separate"/>
            </w:r>
            <w:r w:rsidR="007400D2">
              <w:rPr>
                <w:noProof/>
                <w:webHidden/>
              </w:rPr>
              <w:t>23</w:t>
            </w:r>
            <w:r w:rsidR="007400D2">
              <w:rPr>
                <w:noProof/>
                <w:webHidden/>
              </w:rPr>
              <w:fldChar w:fldCharType="end"/>
            </w:r>
          </w:hyperlink>
        </w:p>
        <w:p w14:paraId="63212460" w14:textId="203B5C18" w:rsidR="007400D2" w:rsidRDefault="006A48A2">
          <w:pPr>
            <w:pStyle w:val="TOC2"/>
            <w:rPr>
              <w:rFonts w:asciiTheme="minorHAnsi" w:eastAsiaTheme="minorEastAsia" w:hAnsiTheme="minorHAnsi" w:cstheme="minorBidi"/>
              <w:bCs w:val="0"/>
              <w:iCs w:val="0"/>
              <w:noProof/>
              <w:szCs w:val="22"/>
              <w:lang w:eastAsia="fi-FI"/>
            </w:rPr>
          </w:pPr>
          <w:hyperlink w:anchor="_Toc135992567" w:history="1">
            <w:r w:rsidR="007400D2" w:rsidRPr="00F80C23">
              <w:rPr>
                <w:rStyle w:val="Hyperlink"/>
                <w:noProof/>
              </w:rPr>
              <w:t>3.2</w:t>
            </w:r>
            <w:r w:rsidR="007400D2">
              <w:rPr>
                <w:rFonts w:asciiTheme="minorHAnsi" w:eastAsiaTheme="minorEastAsia" w:hAnsiTheme="minorHAnsi" w:cstheme="minorBidi"/>
                <w:bCs w:val="0"/>
                <w:iCs w:val="0"/>
                <w:noProof/>
                <w:szCs w:val="22"/>
                <w:lang w:eastAsia="fi-FI"/>
              </w:rPr>
              <w:tab/>
            </w:r>
            <w:r w:rsidR="007400D2" w:rsidRPr="00F80C23">
              <w:rPr>
                <w:rStyle w:val="Hyperlink"/>
                <w:noProof/>
              </w:rPr>
              <w:t>Tietojärjestelmäturvallisuus</w:t>
            </w:r>
            <w:r w:rsidR="007400D2">
              <w:rPr>
                <w:noProof/>
                <w:webHidden/>
              </w:rPr>
              <w:tab/>
            </w:r>
            <w:r w:rsidR="007400D2">
              <w:rPr>
                <w:noProof/>
                <w:webHidden/>
              </w:rPr>
              <w:fldChar w:fldCharType="begin"/>
            </w:r>
            <w:r w:rsidR="007400D2">
              <w:rPr>
                <w:noProof/>
                <w:webHidden/>
              </w:rPr>
              <w:instrText xml:space="preserve"> PAGEREF _Toc135992567 \h </w:instrText>
            </w:r>
            <w:r w:rsidR="007400D2">
              <w:rPr>
                <w:noProof/>
                <w:webHidden/>
              </w:rPr>
            </w:r>
            <w:r w:rsidR="007400D2">
              <w:rPr>
                <w:noProof/>
                <w:webHidden/>
              </w:rPr>
              <w:fldChar w:fldCharType="separate"/>
            </w:r>
            <w:r w:rsidR="007400D2">
              <w:rPr>
                <w:noProof/>
                <w:webHidden/>
              </w:rPr>
              <w:t>28</w:t>
            </w:r>
            <w:r w:rsidR="007400D2">
              <w:rPr>
                <w:noProof/>
                <w:webHidden/>
              </w:rPr>
              <w:fldChar w:fldCharType="end"/>
            </w:r>
          </w:hyperlink>
        </w:p>
        <w:p w14:paraId="097D5AC2" w14:textId="1362CE82" w:rsidR="007400D2" w:rsidRDefault="006A48A2">
          <w:pPr>
            <w:pStyle w:val="TOC2"/>
            <w:rPr>
              <w:rFonts w:asciiTheme="minorHAnsi" w:eastAsiaTheme="minorEastAsia" w:hAnsiTheme="minorHAnsi" w:cstheme="minorBidi"/>
              <w:bCs w:val="0"/>
              <w:iCs w:val="0"/>
              <w:noProof/>
              <w:szCs w:val="22"/>
              <w:lang w:eastAsia="fi-FI"/>
            </w:rPr>
          </w:pPr>
          <w:hyperlink w:anchor="_Toc135992568" w:history="1">
            <w:r w:rsidR="007400D2" w:rsidRPr="00F80C23">
              <w:rPr>
                <w:rStyle w:val="Hyperlink"/>
                <w:noProof/>
              </w:rPr>
              <w:t>3.3</w:t>
            </w:r>
            <w:r w:rsidR="007400D2">
              <w:rPr>
                <w:rFonts w:asciiTheme="minorHAnsi" w:eastAsiaTheme="minorEastAsia" w:hAnsiTheme="minorHAnsi" w:cstheme="minorBidi"/>
                <w:bCs w:val="0"/>
                <w:iCs w:val="0"/>
                <w:noProof/>
                <w:szCs w:val="22"/>
                <w:lang w:eastAsia="fi-FI"/>
              </w:rPr>
              <w:tab/>
            </w:r>
            <w:r w:rsidR="007400D2" w:rsidRPr="00F80C23">
              <w:rPr>
                <w:rStyle w:val="Hyperlink"/>
                <w:noProof/>
              </w:rPr>
              <w:t>Käyttöturvallisuus</w:t>
            </w:r>
            <w:r w:rsidR="007400D2">
              <w:rPr>
                <w:noProof/>
                <w:webHidden/>
              </w:rPr>
              <w:tab/>
            </w:r>
            <w:r w:rsidR="007400D2">
              <w:rPr>
                <w:noProof/>
                <w:webHidden/>
              </w:rPr>
              <w:fldChar w:fldCharType="begin"/>
            </w:r>
            <w:r w:rsidR="007400D2">
              <w:rPr>
                <w:noProof/>
                <w:webHidden/>
              </w:rPr>
              <w:instrText xml:space="preserve"> PAGEREF _Toc135992568 \h </w:instrText>
            </w:r>
            <w:r w:rsidR="007400D2">
              <w:rPr>
                <w:noProof/>
                <w:webHidden/>
              </w:rPr>
            </w:r>
            <w:r w:rsidR="007400D2">
              <w:rPr>
                <w:noProof/>
                <w:webHidden/>
              </w:rPr>
              <w:fldChar w:fldCharType="separate"/>
            </w:r>
            <w:r w:rsidR="007400D2">
              <w:rPr>
                <w:noProof/>
                <w:webHidden/>
              </w:rPr>
              <w:t>33</w:t>
            </w:r>
            <w:r w:rsidR="007400D2">
              <w:rPr>
                <w:noProof/>
                <w:webHidden/>
              </w:rPr>
              <w:fldChar w:fldCharType="end"/>
            </w:r>
          </w:hyperlink>
        </w:p>
        <w:p w14:paraId="290F7CD3" w14:textId="1D013CF8" w:rsidR="007400D2" w:rsidRDefault="006A48A2">
          <w:pPr>
            <w:pStyle w:val="TOC1"/>
            <w:rPr>
              <w:rFonts w:asciiTheme="minorHAnsi" w:eastAsiaTheme="minorEastAsia" w:hAnsiTheme="minorHAnsi" w:cstheme="minorBidi"/>
              <w:b w:val="0"/>
              <w:noProof/>
              <w:szCs w:val="22"/>
              <w:lang w:eastAsia="fi-FI"/>
            </w:rPr>
          </w:pPr>
          <w:hyperlink w:anchor="_Toc135992569" w:history="1">
            <w:r w:rsidR="007400D2" w:rsidRPr="00F80C23">
              <w:rPr>
                <w:rStyle w:val="Hyperlink"/>
                <w:noProof/>
              </w:rPr>
              <w:t>4.</w:t>
            </w:r>
            <w:r w:rsidR="007400D2">
              <w:rPr>
                <w:rFonts w:asciiTheme="minorHAnsi" w:eastAsiaTheme="minorEastAsia" w:hAnsiTheme="minorHAnsi" w:cstheme="minorBidi"/>
                <w:b w:val="0"/>
                <w:noProof/>
                <w:szCs w:val="22"/>
                <w:lang w:eastAsia="fi-FI"/>
              </w:rPr>
              <w:tab/>
            </w:r>
            <w:r w:rsidR="007400D2" w:rsidRPr="00F80C23">
              <w:rPr>
                <w:rStyle w:val="Hyperlink"/>
                <w:noProof/>
              </w:rPr>
              <w:t>Poikkeamien havainnointikyky ja hallinta ja häiriöilmoitukset</w:t>
            </w:r>
            <w:r w:rsidR="007400D2">
              <w:rPr>
                <w:noProof/>
                <w:webHidden/>
              </w:rPr>
              <w:tab/>
            </w:r>
            <w:r w:rsidR="007400D2">
              <w:rPr>
                <w:noProof/>
                <w:webHidden/>
              </w:rPr>
              <w:fldChar w:fldCharType="begin"/>
            </w:r>
            <w:r w:rsidR="007400D2">
              <w:rPr>
                <w:noProof/>
                <w:webHidden/>
              </w:rPr>
              <w:instrText xml:space="preserve"> PAGEREF _Toc135992569 \h </w:instrText>
            </w:r>
            <w:r w:rsidR="007400D2">
              <w:rPr>
                <w:noProof/>
                <w:webHidden/>
              </w:rPr>
            </w:r>
            <w:r w:rsidR="007400D2">
              <w:rPr>
                <w:noProof/>
                <w:webHidden/>
              </w:rPr>
              <w:fldChar w:fldCharType="separate"/>
            </w:r>
            <w:r w:rsidR="007400D2">
              <w:rPr>
                <w:noProof/>
                <w:webHidden/>
              </w:rPr>
              <w:t>38</w:t>
            </w:r>
            <w:r w:rsidR="007400D2">
              <w:rPr>
                <w:noProof/>
                <w:webHidden/>
              </w:rPr>
              <w:fldChar w:fldCharType="end"/>
            </w:r>
          </w:hyperlink>
        </w:p>
        <w:p w14:paraId="523474E8" w14:textId="11F92D70" w:rsidR="007400D2" w:rsidRDefault="006A48A2">
          <w:pPr>
            <w:pStyle w:val="TOC1"/>
            <w:rPr>
              <w:rFonts w:asciiTheme="minorHAnsi" w:eastAsiaTheme="minorEastAsia" w:hAnsiTheme="minorHAnsi" w:cstheme="minorBidi"/>
              <w:b w:val="0"/>
              <w:noProof/>
              <w:szCs w:val="22"/>
              <w:lang w:eastAsia="fi-FI"/>
            </w:rPr>
          </w:pPr>
          <w:hyperlink w:anchor="_Toc135992570" w:history="1">
            <w:r w:rsidR="007400D2" w:rsidRPr="00F80C23">
              <w:rPr>
                <w:rStyle w:val="Hyperlink"/>
                <w:noProof/>
              </w:rPr>
              <w:t>5.</w:t>
            </w:r>
            <w:r w:rsidR="007400D2">
              <w:rPr>
                <w:rFonts w:asciiTheme="minorHAnsi" w:eastAsiaTheme="minorEastAsia" w:hAnsiTheme="minorHAnsi" w:cstheme="minorBidi"/>
                <w:b w:val="0"/>
                <w:noProof/>
                <w:szCs w:val="22"/>
                <w:lang w:eastAsia="fi-FI"/>
              </w:rPr>
              <w:tab/>
            </w:r>
            <w:r w:rsidR="007400D2" w:rsidRPr="00F80C23">
              <w:rPr>
                <w:rStyle w:val="Hyperlink"/>
                <w:noProof/>
              </w:rPr>
              <w:t>Tietojen säilyttäminen ja käsittely</w:t>
            </w:r>
            <w:r w:rsidR="007400D2">
              <w:rPr>
                <w:noProof/>
                <w:webHidden/>
              </w:rPr>
              <w:tab/>
            </w:r>
            <w:r w:rsidR="007400D2">
              <w:rPr>
                <w:noProof/>
                <w:webHidden/>
              </w:rPr>
              <w:fldChar w:fldCharType="begin"/>
            </w:r>
            <w:r w:rsidR="007400D2">
              <w:rPr>
                <w:noProof/>
                <w:webHidden/>
              </w:rPr>
              <w:instrText xml:space="preserve"> PAGEREF _Toc135992570 \h </w:instrText>
            </w:r>
            <w:r w:rsidR="007400D2">
              <w:rPr>
                <w:noProof/>
                <w:webHidden/>
              </w:rPr>
            </w:r>
            <w:r w:rsidR="007400D2">
              <w:rPr>
                <w:noProof/>
                <w:webHidden/>
              </w:rPr>
              <w:fldChar w:fldCharType="separate"/>
            </w:r>
            <w:r w:rsidR="007400D2">
              <w:rPr>
                <w:noProof/>
                <w:webHidden/>
              </w:rPr>
              <w:t>44</w:t>
            </w:r>
            <w:r w:rsidR="007400D2">
              <w:rPr>
                <w:noProof/>
                <w:webHidden/>
              </w:rPr>
              <w:fldChar w:fldCharType="end"/>
            </w:r>
          </w:hyperlink>
        </w:p>
        <w:p w14:paraId="4175C258" w14:textId="4D02EA7A" w:rsidR="007400D2" w:rsidRDefault="006A48A2">
          <w:pPr>
            <w:pStyle w:val="TOC1"/>
            <w:rPr>
              <w:rFonts w:asciiTheme="minorHAnsi" w:eastAsiaTheme="minorEastAsia" w:hAnsiTheme="minorHAnsi" w:cstheme="minorBidi"/>
              <w:b w:val="0"/>
              <w:noProof/>
              <w:szCs w:val="22"/>
              <w:lang w:eastAsia="fi-FI"/>
            </w:rPr>
          </w:pPr>
          <w:hyperlink w:anchor="_Toc135992571" w:history="1">
            <w:r w:rsidR="007400D2" w:rsidRPr="00F80C23">
              <w:rPr>
                <w:rStyle w:val="Hyperlink"/>
                <w:noProof/>
              </w:rPr>
              <w:t>6.</w:t>
            </w:r>
            <w:r w:rsidR="007400D2">
              <w:rPr>
                <w:rFonts w:asciiTheme="minorHAnsi" w:eastAsiaTheme="minorEastAsia" w:hAnsiTheme="minorHAnsi" w:cstheme="minorBidi"/>
                <w:b w:val="0"/>
                <w:noProof/>
                <w:szCs w:val="22"/>
                <w:lang w:eastAsia="fi-FI"/>
              </w:rPr>
              <w:tab/>
            </w:r>
            <w:r w:rsidR="007400D2" w:rsidRPr="00F80C23">
              <w:rPr>
                <w:rStyle w:val="Hyperlink"/>
                <w:noProof/>
              </w:rPr>
              <w:t>Tilaturvallisuus</w:t>
            </w:r>
            <w:r w:rsidR="007400D2">
              <w:rPr>
                <w:noProof/>
                <w:webHidden/>
              </w:rPr>
              <w:tab/>
            </w:r>
            <w:r w:rsidR="007400D2">
              <w:rPr>
                <w:noProof/>
                <w:webHidden/>
              </w:rPr>
              <w:fldChar w:fldCharType="begin"/>
            </w:r>
            <w:r w:rsidR="007400D2">
              <w:rPr>
                <w:noProof/>
                <w:webHidden/>
              </w:rPr>
              <w:instrText xml:space="preserve"> PAGEREF _Toc135992571 \h </w:instrText>
            </w:r>
            <w:r w:rsidR="007400D2">
              <w:rPr>
                <w:noProof/>
                <w:webHidden/>
              </w:rPr>
            </w:r>
            <w:r w:rsidR="007400D2">
              <w:rPr>
                <w:noProof/>
                <w:webHidden/>
              </w:rPr>
              <w:fldChar w:fldCharType="separate"/>
            </w:r>
            <w:r w:rsidR="007400D2">
              <w:rPr>
                <w:noProof/>
                <w:webHidden/>
              </w:rPr>
              <w:t>51</w:t>
            </w:r>
            <w:r w:rsidR="007400D2">
              <w:rPr>
                <w:noProof/>
                <w:webHidden/>
              </w:rPr>
              <w:fldChar w:fldCharType="end"/>
            </w:r>
          </w:hyperlink>
        </w:p>
        <w:p w14:paraId="5DAD908B" w14:textId="5B574FEC" w:rsidR="007400D2" w:rsidRDefault="006A48A2">
          <w:pPr>
            <w:pStyle w:val="TOC1"/>
            <w:rPr>
              <w:rFonts w:asciiTheme="minorHAnsi" w:eastAsiaTheme="minorEastAsia" w:hAnsiTheme="minorHAnsi" w:cstheme="minorBidi"/>
              <w:b w:val="0"/>
              <w:noProof/>
              <w:szCs w:val="22"/>
              <w:lang w:eastAsia="fi-FI"/>
            </w:rPr>
          </w:pPr>
          <w:hyperlink w:anchor="_Toc135992572" w:history="1">
            <w:r w:rsidR="007400D2" w:rsidRPr="00F80C23">
              <w:rPr>
                <w:rStyle w:val="Hyperlink"/>
                <w:noProof/>
              </w:rPr>
              <w:t>7.</w:t>
            </w:r>
            <w:r w:rsidR="007400D2">
              <w:rPr>
                <w:rFonts w:asciiTheme="minorHAnsi" w:eastAsiaTheme="minorEastAsia" w:hAnsiTheme="minorHAnsi" w:cstheme="minorBidi"/>
                <w:b w:val="0"/>
                <w:noProof/>
                <w:szCs w:val="22"/>
                <w:lang w:eastAsia="fi-FI"/>
              </w:rPr>
              <w:tab/>
            </w:r>
            <w:r w:rsidR="007400D2" w:rsidRPr="00F80C23">
              <w:rPr>
                <w:rStyle w:val="Hyperlink"/>
                <w:noProof/>
              </w:rPr>
              <w:t>Riittävät ja pätevät henkilöresurssit</w:t>
            </w:r>
            <w:r w:rsidR="007400D2">
              <w:rPr>
                <w:noProof/>
                <w:webHidden/>
              </w:rPr>
              <w:tab/>
            </w:r>
            <w:r w:rsidR="007400D2">
              <w:rPr>
                <w:noProof/>
                <w:webHidden/>
              </w:rPr>
              <w:fldChar w:fldCharType="begin"/>
            </w:r>
            <w:r w:rsidR="007400D2">
              <w:rPr>
                <w:noProof/>
                <w:webHidden/>
              </w:rPr>
              <w:instrText xml:space="preserve"> PAGEREF _Toc135992572 \h </w:instrText>
            </w:r>
            <w:r w:rsidR="007400D2">
              <w:rPr>
                <w:noProof/>
                <w:webHidden/>
              </w:rPr>
            </w:r>
            <w:r w:rsidR="007400D2">
              <w:rPr>
                <w:noProof/>
                <w:webHidden/>
              </w:rPr>
              <w:fldChar w:fldCharType="separate"/>
            </w:r>
            <w:r w:rsidR="007400D2">
              <w:rPr>
                <w:noProof/>
                <w:webHidden/>
              </w:rPr>
              <w:t>53</w:t>
            </w:r>
            <w:r w:rsidR="007400D2">
              <w:rPr>
                <w:noProof/>
                <w:webHidden/>
              </w:rPr>
              <w:fldChar w:fldCharType="end"/>
            </w:r>
          </w:hyperlink>
        </w:p>
        <w:p w14:paraId="668F17E2" w14:textId="0D037796" w:rsidR="007400D2" w:rsidRDefault="006A48A2">
          <w:pPr>
            <w:pStyle w:val="TOC1"/>
            <w:rPr>
              <w:rFonts w:asciiTheme="minorHAnsi" w:eastAsiaTheme="minorEastAsia" w:hAnsiTheme="minorHAnsi" w:cstheme="minorBidi"/>
              <w:b w:val="0"/>
              <w:noProof/>
              <w:szCs w:val="22"/>
              <w:lang w:eastAsia="fi-FI"/>
            </w:rPr>
          </w:pPr>
          <w:hyperlink w:anchor="_Toc135992573" w:history="1">
            <w:r w:rsidR="007400D2" w:rsidRPr="00F80C23">
              <w:rPr>
                <w:rStyle w:val="Hyperlink"/>
                <w:noProof/>
              </w:rPr>
              <w:t>8.</w:t>
            </w:r>
            <w:r w:rsidR="007400D2">
              <w:rPr>
                <w:rFonts w:asciiTheme="minorHAnsi" w:eastAsiaTheme="minorEastAsia" w:hAnsiTheme="minorHAnsi" w:cstheme="minorBidi"/>
                <w:b w:val="0"/>
                <w:noProof/>
                <w:szCs w:val="22"/>
                <w:lang w:eastAsia="fi-FI"/>
              </w:rPr>
              <w:tab/>
            </w:r>
            <w:r w:rsidR="007400D2" w:rsidRPr="00F80C23">
              <w:rPr>
                <w:rStyle w:val="Hyperlink"/>
                <w:noProof/>
              </w:rPr>
              <w:t>Tietoturvallisuuden hallinta</w:t>
            </w:r>
            <w:r w:rsidR="007400D2">
              <w:rPr>
                <w:noProof/>
                <w:webHidden/>
              </w:rPr>
              <w:tab/>
            </w:r>
            <w:r w:rsidR="007400D2">
              <w:rPr>
                <w:noProof/>
                <w:webHidden/>
              </w:rPr>
              <w:fldChar w:fldCharType="begin"/>
            </w:r>
            <w:r w:rsidR="007400D2">
              <w:rPr>
                <w:noProof/>
                <w:webHidden/>
              </w:rPr>
              <w:instrText xml:space="preserve"> PAGEREF _Toc135992573 \h </w:instrText>
            </w:r>
            <w:r w:rsidR="007400D2">
              <w:rPr>
                <w:noProof/>
                <w:webHidden/>
              </w:rPr>
            </w:r>
            <w:r w:rsidR="007400D2">
              <w:rPr>
                <w:noProof/>
                <w:webHidden/>
              </w:rPr>
              <w:fldChar w:fldCharType="separate"/>
            </w:r>
            <w:r w:rsidR="007400D2">
              <w:rPr>
                <w:noProof/>
                <w:webHidden/>
              </w:rPr>
              <w:t>54</w:t>
            </w:r>
            <w:r w:rsidR="007400D2">
              <w:rPr>
                <w:noProof/>
                <w:webHidden/>
              </w:rPr>
              <w:fldChar w:fldCharType="end"/>
            </w:r>
          </w:hyperlink>
        </w:p>
        <w:p w14:paraId="1A942ED1" w14:textId="62D266F6" w:rsidR="007400D2" w:rsidRDefault="006A48A2">
          <w:pPr>
            <w:pStyle w:val="TOC1"/>
            <w:rPr>
              <w:rFonts w:asciiTheme="minorHAnsi" w:eastAsiaTheme="minorEastAsia" w:hAnsiTheme="minorHAnsi" w:cstheme="minorBidi"/>
              <w:b w:val="0"/>
              <w:noProof/>
              <w:szCs w:val="22"/>
              <w:lang w:eastAsia="fi-FI"/>
            </w:rPr>
          </w:pPr>
          <w:hyperlink w:anchor="_Toc135992574" w:history="1">
            <w:r w:rsidR="007400D2" w:rsidRPr="00F80C23">
              <w:rPr>
                <w:rStyle w:val="Hyperlink"/>
                <w:noProof/>
              </w:rPr>
              <w:t>9.</w:t>
            </w:r>
            <w:r w:rsidR="007400D2">
              <w:rPr>
                <w:rFonts w:asciiTheme="minorHAnsi" w:eastAsiaTheme="minorEastAsia" w:hAnsiTheme="minorHAnsi" w:cstheme="minorBidi"/>
                <w:b w:val="0"/>
                <w:noProof/>
                <w:szCs w:val="22"/>
                <w:lang w:eastAsia="fi-FI"/>
              </w:rPr>
              <w:tab/>
            </w:r>
            <w:r w:rsidR="007400D2" w:rsidRPr="00F80C23">
              <w:rPr>
                <w:rStyle w:val="Hyperlink"/>
                <w:noProof/>
              </w:rPr>
              <w:t>Tunnistusvälineen hakijan henkilöllisyyden todistaminen ja varmentaminen (ensitunnistaminen)</w:t>
            </w:r>
            <w:r w:rsidR="007400D2">
              <w:rPr>
                <w:noProof/>
                <w:webHidden/>
              </w:rPr>
              <w:tab/>
            </w:r>
            <w:r w:rsidR="007400D2">
              <w:rPr>
                <w:noProof/>
                <w:webHidden/>
              </w:rPr>
              <w:fldChar w:fldCharType="begin"/>
            </w:r>
            <w:r w:rsidR="007400D2">
              <w:rPr>
                <w:noProof/>
                <w:webHidden/>
              </w:rPr>
              <w:instrText xml:space="preserve"> PAGEREF _Toc135992574 \h </w:instrText>
            </w:r>
            <w:r w:rsidR="007400D2">
              <w:rPr>
                <w:noProof/>
                <w:webHidden/>
              </w:rPr>
            </w:r>
            <w:r w:rsidR="007400D2">
              <w:rPr>
                <w:noProof/>
                <w:webHidden/>
              </w:rPr>
              <w:fldChar w:fldCharType="separate"/>
            </w:r>
            <w:r w:rsidR="007400D2">
              <w:rPr>
                <w:noProof/>
                <w:webHidden/>
              </w:rPr>
              <w:t>58</w:t>
            </w:r>
            <w:r w:rsidR="007400D2">
              <w:rPr>
                <w:noProof/>
                <w:webHidden/>
              </w:rPr>
              <w:fldChar w:fldCharType="end"/>
            </w:r>
          </w:hyperlink>
        </w:p>
        <w:p w14:paraId="41D4C91D" w14:textId="663ADB0C" w:rsidR="007400D2" w:rsidRDefault="006A48A2">
          <w:pPr>
            <w:pStyle w:val="TOC1"/>
            <w:rPr>
              <w:rFonts w:asciiTheme="minorHAnsi" w:eastAsiaTheme="minorEastAsia" w:hAnsiTheme="minorHAnsi" w:cstheme="minorBidi"/>
              <w:b w:val="0"/>
              <w:noProof/>
              <w:szCs w:val="22"/>
              <w:lang w:eastAsia="fi-FI"/>
            </w:rPr>
          </w:pPr>
          <w:hyperlink w:anchor="_Toc135992575" w:history="1">
            <w:r w:rsidR="007400D2" w:rsidRPr="00F80C23">
              <w:rPr>
                <w:rStyle w:val="Hyperlink"/>
                <w:noProof/>
              </w:rPr>
              <w:t>10.</w:t>
            </w:r>
            <w:r w:rsidR="007400D2">
              <w:rPr>
                <w:rFonts w:asciiTheme="minorHAnsi" w:eastAsiaTheme="minorEastAsia" w:hAnsiTheme="minorHAnsi" w:cstheme="minorBidi"/>
                <w:b w:val="0"/>
                <w:noProof/>
                <w:szCs w:val="22"/>
                <w:lang w:eastAsia="fi-FI"/>
              </w:rPr>
              <w:tab/>
            </w:r>
            <w:r w:rsidR="007400D2" w:rsidRPr="00F80C23">
              <w:rPr>
                <w:rStyle w:val="Hyperlink"/>
                <w:noProof/>
              </w:rPr>
              <w:t>Tunnistusvälineen eli tunnistusmenetelmän elinkaari</w:t>
            </w:r>
            <w:r w:rsidR="007400D2">
              <w:rPr>
                <w:noProof/>
                <w:webHidden/>
              </w:rPr>
              <w:tab/>
            </w:r>
            <w:r w:rsidR="007400D2">
              <w:rPr>
                <w:noProof/>
                <w:webHidden/>
              </w:rPr>
              <w:fldChar w:fldCharType="begin"/>
            </w:r>
            <w:r w:rsidR="007400D2">
              <w:rPr>
                <w:noProof/>
                <w:webHidden/>
              </w:rPr>
              <w:instrText xml:space="preserve"> PAGEREF _Toc135992575 \h </w:instrText>
            </w:r>
            <w:r w:rsidR="007400D2">
              <w:rPr>
                <w:noProof/>
                <w:webHidden/>
              </w:rPr>
            </w:r>
            <w:r w:rsidR="007400D2">
              <w:rPr>
                <w:noProof/>
                <w:webHidden/>
              </w:rPr>
              <w:fldChar w:fldCharType="separate"/>
            </w:r>
            <w:r w:rsidR="007400D2">
              <w:rPr>
                <w:noProof/>
                <w:webHidden/>
              </w:rPr>
              <w:t>69</w:t>
            </w:r>
            <w:r w:rsidR="007400D2">
              <w:rPr>
                <w:noProof/>
                <w:webHidden/>
              </w:rPr>
              <w:fldChar w:fldCharType="end"/>
            </w:r>
          </w:hyperlink>
        </w:p>
        <w:p w14:paraId="668C5D82" w14:textId="5D85C750" w:rsidR="00336B5C" w:rsidRDefault="00336B5C">
          <w:r>
            <w:rPr>
              <w:b/>
              <w:bCs/>
              <w:noProof/>
            </w:rPr>
            <w:fldChar w:fldCharType="end"/>
          </w:r>
        </w:p>
      </w:sdtContent>
    </w:sdt>
    <w:p w14:paraId="0C7CD1D0" w14:textId="77777777" w:rsidR="00336B5C" w:rsidRDefault="00336B5C">
      <w:pPr>
        <w:rPr>
          <w:rFonts w:asciiTheme="majorHAnsi" w:eastAsiaTheme="majorEastAsia" w:hAnsiTheme="majorHAnsi" w:cstheme="majorHAnsi"/>
          <w:b/>
          <w:bCs/>
          <w:sz w:val="26"/>
          <w:szCs w:val="28"/>
        </w:rPr>
      </w:pPr>
      <w:r>
        <w:br w:type="page"/>
      </w:r>
    </w:p>
    <w:p w14:paraId="0DD9B437" w14:textId="79F6CF54" w:rsidR="00E856C7" w:rsidRDefault="003C0474" w:rsidP="00336B5C">
      <w:pPr>
        <w:pStyle w:val="Title"/>
      </w:pPr>
      <w:r>
        <w:lastRenderedPageBreak/>
        <w:t xml:space="preserve">LIITE </w:t>
      </w:r>
      <w:r w:rsidR="002C04C4">
        <w:t>B</w:t>
      </w:r>
      <w:r w:rsidR="00B929E6">
        <w:t xml:space="preserve">: </w:t>
      </w:r>
      <w:r w:rsidR="001D4376" w:rsidRPr="001D4376">
        <w:t>Tunnistuspalvelun yleinen arviointikriteeristö</w:t>
      </w:r>
      <w:bookmarkEnd w:id="0"/>
    </w:p>
    <w:p w14:paraId="706AF964" w14:textId="40AA6B20" w:rsidR="007E4782" w:rsidRPr="007E4782" w:rsidRDefault="00B929E6" w:rsidP="007E4782">
      <w:pPr>
        <w:pStyle w:val="Heading1"/>
        <w:spacing w:before="240" w:after="240"/>
      </w:pPr>
      <w:bookmarkStart w:id="1" w:name="_Toc11772960"/>
      <w:bookmarkStart w:id="2" w:name="_Toc135992563"/>
      <w:r w:rsidRPr="00B929E6">
        <w:t>Tunnistamisen menetelmän ominaispiirteet ja todentamismekanismi</w:t>
      </w:r>
      <w:bookmarkEnd w:id="1"/>
      <w:bookmarkEnd w:id="2"/>
    </w:p>
    <w:tbl>
      <w:tblPr>
        <w:tblStyle w:val="Viestintvirastotaulukko"/>
        <w:tblpPr w:leftFromText="141" w:rightFromText="141" w:vertAnchor="text" w:tblpXSpec="right" w:tblpY="1"/>
        <w:tblOverlap w:val="never"/>
        <w:tblW w:w="16297" w:type="dxa"/>
        <w:tblLayout w:type="fixed"/>
        <w:tblLook w:val="04A0" w:firstRow="1" w:lastRow="0" w:firstColumn="1" w:lastColumn="0" w:noHBand="0" w:noVBand="1"/>
      </w:tblPr>
      <w:tblGrid>
        <w:gridCol w:w="846"/>
        <w:gridCol w:w="992"/>
        <w:gridCol w:w="4253"/>
        <w:gridCol w:w="5528"/>
        <w:gridCol w:w="1276"/>
        <w:gridCol w:w="3402"/>
      </w:tblGrid>
      <w:tr w:rsidR="00E856C7" w14:paraId="341C47D4" w14:textId="77777777" w:rsidTr="006A48A2">
        <w:trPr>
          <w:cnfStyle w:val="100000000000" w:firstRow="1" w:lastRow="0" w:firstColumn="0" w:lastColumn="0" w:oddVBand="0" w:evenVBand="0" w:oddHBand="0" w:evenHBand="0" w:firstRowFirstColumn="0" w:firstRowLastColumn="0" w:lastRowFirstColumn="0" w:lastRowLastColumn="0"/>
        </w:trPr>
        <w:tc>
          <w:tcPr>
            <w:tcW w:w="16297" w:type="dxa"/>
            <w:gridSpan w:val="6"/>
            <w:shd w:val="clear" w:color="auto" w:fill="D9D9D9" w:themeFill="background1" w:themeFillShade="D9"/>
          </w:tcPr>
          <w:p w14:paraId="053131E4" w14:textId="77777777" w:rsidR="007E4782" w:rsidRDefault="007E4782" w:rsidP="006A48A2"/>
          <w:p w14:paraId="2A05308F" w14:textId="2B9B7055" w:rsidR="00E856C7" w:rsidRPr="001029BA" w:rsidRDefault="00E856C7" w:rsidP="006A48A2">
            <w:pPr>
              <w:pStyle w:val="TOCHeading"/>
              <w:rPr>
                <w:b/>
                <w:sz w:val="18"/>
                <w:szCs w:val="18"/>
              </w:rPr>
            </w:pPr>
            <w:r w:rsidRPr="001029BA">
              <w:rPr>
                <w:b/>
                <w:sz w:val="18"/>
                <w:szCs w:val="18"/>
              </w:rPr>
              <w:t>M72</w:t>
            </w:r>
            <w:r w:rsidR="008F73C6">
              <w:rPr>
                <w:b/>
                <w:sz w:val="18"/>
                <w:szCs w:val="18"/>
              </w:rPr>
              <w:t>B</w:t>
            </w:r>
            <w:r w:rsidRPr="001029BA">
              <w:rPr>
                <w:b/>
                <w:sz w:val="18"/>
                <w:szCs w:val="18"/>
              </w:rPr>
              <w:t xml:space="preserve"> 15</w:t>
            </w:r>
            <w:r w:rsidR="008F73C6">
              <w:rPr>
                <w:b/>
                <w:sz w:val="18"/>
                <w:szCs w:val="18"/>
              </w:rPr>
              <w:t>.1</w:t>
            </w:r>
            <w:r w:rsidRPr="001029BA">
              <w:rPr>
                <w:b/>
                <w:sz w:val="18"/>
                <w:szCs w:val="18"/>
              </w:rPr>
              <w:t xml:space="preserve"> </w:t>
            </w:r>
            <w:r w:rsidR="008F73C6" w:rsidRPr="008F73C6">
              <w:rPr>
                <w:b/>
                <w:sz w:val="18"/>
                <w:szCs w:val="18"/>
              </w:rPr>
              <w:t>Tunnistusjärjestelmän ja tunnistusmenetelmän arvioitavat toiminnot</w:t>
            </w:r>
          </w:p>
          <w:p w14:paraId="2424AB21" w14:textId="75E4070A" w:rsidR="00E856C7" w:rsidRPr="001029BA" w:rsidRDefault="008F73C6" w:rsidP="006A48A2">
            <w:pPr>
              <w:jc w:val="both"/>
              <w:rPr>
                <w:b w:val="0"/>
                <w:sz w:val="18"/>
                <w:szCs w:val="18"/>
              </w:rPr>
            </w:pPr>
            <w:r w:rsidRPr="008F73C6">
              <w:rPr>
                <w:b w:val="0"/>
                <w:sz w:val="18"/>
                <w:szCs w:val="18"/>
              </w:rPr>
              <w:t>Tunnistuspalvelun tunnistus- ja luottamuspalvelulain 29 §:n mukaisen arvioinnin täytyy kattaa kaikki laissa ja tässä määräyksessä asetetut vaatimukset, jotka kohdistuvat</w:t>
            </w:r>
            <w:r w:rsidR="00E856C7" w:rsidRPr="001029BA">
              <w:rPr>
                <w:b w:val="0"/>
                <w:sz w:val="18"/>
                <w:szCs w:val="18"/>
              </w:rPr>
              <w:t>:</w:t>
            </w:r>
          </w:p>
          <w:p w14:paraId="62493A1E" w14:textId="1F79D9F1" w:rsidR="008F73C6" w:rsidRPr="008F73C6" w:rsidRDefault="008F73C6" w:rsidP="006A48A2">
            <w:pPr>
              <w:jc w:val="both"/>
              <w:rPr>
                <w:b w:val="0"/>
                <w:bCs/>
                <w:sz w:val="18"/>
                <w:szCs w:val="18"/>
              </w:rPr>
            </w:pPr>
            <w:r w:rsidRPr="008F73C6">
              <w:rPr>
                <w:b w:val="0"/>
                <w:bCs/>
                <w:sz w:val="18"/>
                <w:szCs w:val="18"/>
              </w:rPr>
              <w:t>[…]</w:t>
            </w:r>
          </w:p>
          <w:p w14:paraId="2DC5C7EA" w14:textId="33FFA076" w:rsidR="00E856C7" w:rsidRDefault="00E856C7" w:rsidP="006A48A2">
            <w:pPr>
              <w:ind w:left="227"/>
              <w:jc w:val="both"/>
              <w:rPr>
                <w:sz w:val="18"/>
                <w:szCs w:val="18"/>
              </w:rPr>
            </w:pPr>
            <w:r w:rsidRPr="001029BA">
              <w:rPr>
                <w:b w:val="0"/>
                <w:sz w:val="18"/>
                <w:szCs w:val="18"/>
              </w:rPr>
              <w:t>2) tunnistusmenetelmään eli tunnistusvälineen</w:t>
            </w:r>
            <w:r w:rsidR="008F73C6">
              <w:rPr>
                <w:b w:val="0"/>
                <w:sz w:val="18"/>
                <w:szCs w:val="18"/>
              </w:rPr>
              <w:t>:</w:t>
            </w:r>
          </w:p>
          <w:p w14:paraId="183CC5FD" w14:textId="77777777" w:rsidR="008F73C6" w:rsidRPr="008F73C6" w:rsidRDefault="008F73C6" w:rsidP="006A48A2">
            <w:pPr>
              <w:ind w:left="454"/>
              <w:jc w:val="both"/>
              <w:rPr>
                <w:b w:val="0"/>
                <w:bCs/>
                <w:sz w:val="18"/>
                <w:szCs w:val="18"/>
              </w:rPr>
            </w:pPr>
            <w:r w:rsidRPr="008F73C6">
              <w:rPr>
                <w:b w:val="0"/>
                <w:bCs/>
                <w:sz w:val="18"/>
                <w:szCs w:val="18"/>
              </w:rPr>
              <w:t>[…]</w:t>
            </w:r>
          </w:p>
          <w:p w14:paraId="179314F5" w14:textId="112B1937" w:rsidR="00E856C7" w:rsidRPr="001029BA" w:rsidRDefault="00E856C7" w:rsidP="006A48A2">
            <w:pPr>
              <w:ind w:left="454"/>
              <w:jc w:val="both"/>
              <w:rPr>
                <w:b w:val="0"/>
                <w:sz w:val="18"/>
                <w:szCs w:val="18"/>
              </w:rPr>
            </w:pPr>
            <w:r w:rsidRPr="001029BA">
              <w:rPr>
                <w:b w:val="0"/>
                <w:sz w:val="18"/>
                <w:szCs w:val="18"/>
              </w:rPr>
              <w:t>c) tunnist</w:t>
            </w:r>
            <w:ins w:id="3" w:author="North Laura" w:date="2023-05-30T12:16:00Z">
              <w:r w:rsidR="00B53C4B">
                <w:rPr>
                  <w:b w:val="0"/>
                  <w:sz w:val="18"/>
                  <w:szCs w:val="18"/>
                </w:rPr>
                <w:t>us</w:t>
              </w:r>
            </w:ins>
            <w:del w:id="4" w:author="North Laura" w:date="2023-05-30T12:16:00Z">
              <w:r w:rsidRPr="001029BA" w:rsidDel="00B53C4B">
                <w:rPr>
                  <w:b w:val="0"/>
                  <w:sz w:val="18"/>
                  <w:szCs w:val="18"/>
                </w:rPr>
                <w:delText xml:space="preserve">amisen </w:delText>
              </w:r>
            </w:del>
            <w:r w:rsidRPr="001029BA">
              <w:rPr>
                <w:b w:val="0"/>
                <w:sz w:val="18"/>
                <w:szCs w:val="18"/>
              </w:rPr>
              <w:t>menetelmän ominaispiirteisiin ja laatimiseen</w:t>
            </w:r>
            <w:r w:rsidR="008F73C6">
              <w:rPr>
                <w:b w:val="0"/>
                <w:sz w:val="18"/>
                <w:szCs w:val="18"/>
              </w:rPr>
              <w:t>;</w:t>
            </w:r>
          </w:p>
          <w:p w14:paraId="14DD3094" w14:textId="77777777" w:rsidR="008F73C6" w:rsidRPr="008F73C6" w:rsidRDefault="008F73C6" w:rsidP="006A48A2">
            <w:pPr>
              <w:ind w:left="454"/>
              <w:jc w:val="both"/>
              <w:rPr>
                <w:b w:val="0"/>
                <w:bCs/>
                <w:sz w:val="18"/>
                <w:szCs w:val="18"/>
              </w:rPr>
            </w:pPr>
            <w:r w:rsidRPr="008F73C6">
              <w:rPr>
                <w:b w:val="0"/>
                <w:bCs/>
                <w:sz w:val="18"/>
                <w:szCs w:val="18"/>
              </w:rPr>
              <w:t>[…]</w:t>
            </w:r>
          </w:p>
          <w:p w14:paraId="0097B048" w14:textId="2D62EA4F" w:rsidR="00E856C7" w:rsidRDefault="00E856C7" w:rsidP="006A48A2">
            <w:pPr>
              <w:ind w:left="454"/>
              <w:jc w:val="both"/>
              <w:rPr>
                <w:ins w:id="5" w:author="Ihalainen Petteri" w:date="2023-04-05T14:05:00Z"/>
                <w:sz w:val="18"/>
                <w:szCs w:val="18"/>
              </w:rPr>
            </w:pPr>
            <w:r w:rsidRPr="001029BA">
              <w:rPr>
                <w:b w:val="0"/>
                <w:sz w:val="18"/>
                <w:szCs w:val="18"/>
              </w:rPr>
              <w:t>g) todentamismekanismeihin</w:t>
            </w:r>
            <w:r w:rsidR="008F73C6">
              <w:rPr>
                <w:b w:val="0"/>
                <w:sz w:val="18"/>
                <w:szCs w:val="18"/>
              </w:rPr>
              <w:t>.</w:t>
            </w:r>
          </w:p>
          <w:p w14:paraId="397320DE" w14:textId="0825697C" w:rsidR="00947238" w:rsidRDefault="00947238" w:rsidP="006A48A2">
            <w:pPr>
              <w:jc w:val="both"/>
              <w:rPr>
                <w:ins w:id="6" w:author="Ihalainen Petteri" w:date="2023-04-05T14:05:00Z"/>
                <w:sz w:val="18"/>
                <w:szCs w:val="18"/>
              </w:rPr>
            </w:pPr>
          </w:p>
          <w:p w14:paraId="7A1041F9" w14:textId="3775C7FB" w:rsidR="008E25C1" w:rsidRDefault="00947238" w:rsidP="006A48A2">
            <w:pPr>
              <w:jc w:val="both"/>
              <w:rPr>
                <w:ins w:id="7" w:author="North Laura" w:date="2023-05-30T14:56:00Z"/>
                <w:b w:val="0"/>
                <w:sz w:val="18"/>
                <w:szCs w:val="18"/>
              </w:rPr>
            </w:pPr>
            <w:ins w:id="8" w:author="Ihalainen Petteri" w:date="2023-04-05T14:05:00Z">
              <w:del w:id="9" w:author="North Laura" w:date="2023-05-30T14:58:00Z">
                <w:r w:rsidDel="008E25C1">
                  <w:rPr>
                    <w:b w:val="0"/>
                    <w:sz w:val="18"/>
                    <w:szCs w:val="18"/>
                  </w:rPr>
                  <w:delText>Riskiarviovaatimus M72B</w:delText>
                </w:r>
              </w:del>
            </w:ins>
            <w:ins w:id="10" w:author="North Laura" w:date="2023-05-30T14:56:00Z">
              <w:r w:rsidR="008E25C1" w:rsidRPr="001029BA">
                <w:rPr>
                  <w:sz w:val="18"/>
                  <w:szCs w:val="18"/>
                </w:rPr>
                <w:t>M72</w:t>
              </w:r>
              <w:r w:rsidR="008E25C1">
                <w:rPr>
                  <w:sz w:val="18"/>
                  <w:szCs w:val="18"/>
                </w:rPr>
                <w:t>B</w:t>
              </w:r>
              <w:r w:rsidR="008E25C1" w:rsidRPr="001029BA">
                <w:rPr>
                  <w:sz w:val="18"/>
                  <w:szCs w:val="18"/>
                </w:rPr>
                <w:t xml:space="preserve"> </w:t>
              </w:r>
            </w:ins>
            <w:ins w:id="11" w:author="North Laura" w:date="2023-05-30T14:57:00Z">
              <w:r w:rsidR="008E25C1">
                <w:rPr>
                  <w:sz w:val="18"/>
                  <w:szCs w:val="18"/>
                </w:rPr>
                <w:t>6</w:t>
              </w:r>
            </w:ins>
            <w:ins w:id="12" w:author="North Laura" w:date="2023-05-30T14:56:00Z">
              <w:r w:rsidR="008E25C1">
                <w:rPr>
                  <w:sz w:val="18"/>
                  <w:szCs w:val="18"/>
                </w:rPr>
                <w:t xml:space="preserve"> </w:t>
              </w:r>
              <w:r w:rsidR="008E25C1" w:rsidRPr="008E25C1">
                <w:rPr>
                  <w:sz w:val="18"/>
                  <w:szCs w:val="18"/>
                </w:rPr>
                <w:t>Tunnistus</w:t>
              </w:r>
            </w:ins>
            <w:ins w:id="13" w:author="North Laura" w:date="2023-05-30T14:57:00Z">
              <w:r w:rsidR="008E25C1">
                <w:rPr>
                  <w:sz w:val="18"/>
                  <w:szCs w:val="18"/>
                </w:rPr>
                <w:t>menetelmän</w:t>
              </w:r>
            </w:ins>
            <w:ins w:id="14" w:author="North Laura" w:date="2023-05-30T14:56:00Z">
              <w:r w:rsidR="008E25C1" w:rsidRPr="008E25C1">
                <w:rPr>
                  <w:sz w:val="18"/>
                  <w:szCs w:val="18"/>
                </w:rPr>
                <w:t xml:space="preserve"> tietoturvavaatimukset</w:t>
              </w:r>
            </w:ins>
          </w:p>
          <w:p w14:paraId="725E3F85" w14:textId="75C4FCB6" w:rsidR="008E25C1" w:rsidRDefault="008E25C1" w:rsidP="006A48A2">
            <w:pPr>
              <w:jc w:val="both"/>
              <w:rPr>
                <w:ins w:id="15" w:author="North Laura" w:date="2023-05-30T14:56:00Z"/>
                <w:b w:val="0"/>
                <w:sz w:val="18"/>
                <w:szCs w:val="18"/>
              </w:rPr>
            </w:pPr>
            <w:ins w:id="16" w:author="North Laura" w:date="2023-05-30T14:57:00Z">
              <w:r>
                <w:rPr>
                  <w:sz w:val="18"/>
                  <w:szCs w:val="18"/>
                </w:rPr>
                <w:t>6</w:t>
              </w:r>
            </w:ins>
            <w:ins w:id="17" w:author="North Laura" w:date="2023-05-30T14:56:00Z">
              <w:r>
                <w:rPr>
                  <w:sz w:val="18"/>
                  <w:szCs w:val="18"/>
                </w:rPr>
                <w:t xml:space="preserve">.1 </w:t>
              </w:r>
              <w:r w:rsidRPr="008E25C1">
                <w:rPr>
                  <w:sz w:val="18"/>
                  <w:szCs w:val="18"/>
                </w:rPr>
                <w:t xml:space="preserve">Tunnistusjärjestelmän </w:t>
              </w:r>
            </w:ins>
            <w:ins w:id="18" w:author="North Laura" w:date="2023-05-30T14:58:00Z">
              <w:r w:rsidRPr="008E25C1">
                <w:rPr>
                  <w:sz w:val="18"/>
                  <w:szCs w:val="18"/>
                </w:rPr>
                <w:t>ominaispiirteet ja suojautumiskyky</w:t>
              </w:r>
            </w:ins>
          </w:p>
          <w:p w14:paraId="452E4771" w14:textId="77777777" w:rsidR="008E25C1" w:rsidRPr="008E25C1" w:rsidRDefault="008E25C1" w:rsidP="006A48A2">
            <w:pPr>
              <w:jc w:val="both"/>
              <w:rPr>
                <w:ins w:id="19" w:author="North Laura" w:date="2023-05-30T14:58:00Z"/>
                <w:b w:val="0"/>
                <w:sz w:val="18"/>
                <w:szCs w:val="18"/>
              </w:rPr>
            </w:pPr>
            <w:ins w:id="20" w:author="North Laura" w:date="2023-05-30T14:58:00Z">
              <w:r w:rsidRPr="008E25C1">
                <w:rPr>
                  <w:b w:val="0"/>
                  <w:sz w:val="18"/>
                  <w:szCs w:val="18"/>
                </w:rPr>
                <w:t>6.1.1</w:t>
              </w:r>
            </w:ins>
          </w:p>
          <w:p w14:paraId="1B7798FD" w14:textId="4E9458CA" w:rsidR="008E25C1" w:rsidRPr="008E25C1" w:rsidRDefault="008E25C1" w:rsidP="006A48A2">
            <w:pPr>
              <w:jc w:val="both"/>
              <w:rPr>
                <w:ins w:id="21" w:author="North Laura" w:date="2023-05-30T14:58:00Z"/>
                <w:b w:val="0"/>
                <w:sz w:val="18"/>
                <w:szCs w:val="18"/>
              </w:rPr>
            </w:pPr>
            <w:ins w:id="22" w:author="North Laura" w:date="2023-05-30T14:58:00Z">
              <w:r w:rsidRPr="008E25C1">
                <w:rPr>
                  <w:b w:val="0"/>
                  <w:sz w:val="18"/>
                  <w:szCs w:val="18"/>
                </w:rPr>
                <w:t>Tunnistusmenetelmän todentamistekijät, todentamismekanismi ja turvatoimenpiteet on suunniteltava, toteutettava ja ylläpidettävä siten, että ne suojaavat tunnistusmenetelmän eheyden ja luottamuksellisuuden. Tunnistusmenetelmällä on oltava suojautumiskyky vähintään tunnistuspalvelun varmuustason mukaista sähköisen tunnistamisen varmuustasoasetuksen liitteen kohdassa 2.3 tarkoitettua kohtuullisen tai korkean vakavuustason uhkaa ja hyökkäyspotentiaalia vastaan.</w:t>
              </w:r>
            </w:ins>
          </w:p>
          <w:p w14:paraId="3572261A" w14:textId="3A5069FE" w:rsidR="008E25C1" w:rsidRDefault="008E25C1" w:rsidP="006A48A2">
            <w:pPr>
              <w:jc w:val="both"/>
              <w:rPr>
                <w:ins w:id="23" w:author="North Laura" w:date="2023-05-30T14:59:00Z"/>
                <w:sz w:val="18"/>
                <w:szCs w:val="18"/>
              </w:rPr>
            </w:pPr>
            <w:ins w:id="24" w:author="North Laura" w:date="2023-05-30T14:58:00Z">
              <w:r w:rsidRPr="008E25C1">
                <w:rPr>
                  <w:b w:val="0"/>
                  <w:sz w:val="18"/>
                  <w:szCs w:val="18"/>
                </w:rPr>
                <w:t xml:space="preserve">Suojautumiskyvyn on perustuttava </w:t>
              </w:r>
              <w:r w:rsidRPr="008E25C1">
                <w:rPr>
                  <w:bCs/>
                  <w:sz w:val="18"/>
                  <w:szCs w:val="18"/>
                </w:rPr>
                <w:t>riskiarvioon</w:t>
              </w:r>
              <w:r w:rsidRPr="008E25C1">
                <w:rPr>
                  <w:b w:val="0"/>
                  <w:sz w:val="18"/>
                  <w:szCs w:val="18"/>
                </w:rPr>
                <w:t>, jossa arvioidaan erikseen hallussapitoon, tietoon ja ominaisuuteen perustuviin todentamistekijöihin ja</w:t>
              </w:r>
              <w:r>
                <w:t xml:space="preserve"> </w:t>
              </w:r>
              <w:r w:rsidRPr="008E25C1">
                <w:rPr>
                  <w:b w:val="0"/>
                  <w:sz w:val="18"/>
                  <w:szCs w:val="18"/>
                </w:rPr>
                <w:t>todentamismekanismiin kohdistuvat uhkat sekä uhkilta suojaavat turvatoimenpiteet.</w:t>
              </w:r>
            </w:ins>
          </w:p>
          <w:p w14:paraId="39FF0D17" w14:textId="17A73A7A" w:rsidR="008E25C1" w:rsidRDefault="008E25C1" w:rsidP="006A48A2">
            <w:pPr>
              <w:jc w:val="both"/>
              <w:rPr>
                <w:ins w:id="25" w:author="North Laura" w:date="2023-05-30T14:59:00Z"/>
                <w:sz w:val="18"/>
                <w:szCs w:val="18"/>
              </w:rPr>
            </w:pPr>
          </w:p>
          <w:p w14:paraId="3DE65FE0" w14:textId="77777777" w:rsidR="008E25C1" w:rsidRPr="008E25C1" w:rsidRDefault="008E25C1" w:rsidP="006A48A2">
            <w:pPr>
              <w:jc w:val="both"/>
              <w:rPr>
                <w:ins w:id="26" w:author="North Laura" w:date="2023-05-30T14:59:00Z"/>
                <w:b w:val="0"/>
                <w:sz w:val="18"/>
                <w:szCs w:val="18"/>
              </w:rPr>
            </w:pPr>
            <w:ins w:id="27" w:author="North Laura" w:date="2023-05-30T14:59:00Z">
              <w:r w:rsidRPr="008E25C1">
                <w:rPr>
                  <w:b w:val="0"/>
                  <w:sz w:val="18"/>
                  <w:szCs w:val="18"/>
                </w:rPr>
                <w:t>6.1.2</w:t>
              </w:r>
            </w:ins>
          </w:p>
          <w:p w14:paraId="057B18BE" w14:textId="759FFF92" w:rsidR="008E25C1" w:rsidRDefault="008E25C1" w:rsidP="006A48A2">
            <w:pPr>
              <w:jc w:val="both"/>
              <w:rPr>
                <w:ins w:id="28" w:author="North Laura" w:date="2023-05-30T14:59:00Z"/>
                <w:sz w:val="18"/>
                <w:szCs w:val="18"/>
              </w:rPr>
            </w:pPr>
            <w:ins w:id="29" w:author="North Laura" w:date="2023-05-30T14:59:00Z">
              <w:r w:rsidRPr="008E25C1">
                <w:rPr>
                  <w:b w:val="0"/>
                  <w:sz w:val="18"/>
                  <w:szCs w:val="18"/>
                </w:rPr>
                <w:t>Tunnistusmenetelmän ominaispiirteiden ja turvatoimenpiteiden on estettävä se, että yhden todentamistekijän vaarantuminen vaarantaisi muiden todentamistekijöiden luotettavuuden. Tunnistusmenetelmän turvatoimenpiteillä on eriytettävä ja suojattava todentamistekijät erityisesti, jos niitä käytetään samalla päätelaitteella.</w:t>
              </w:r>
            </w:ins>
          </w:p>
          <w:p w14:paraId="161C7AA7" w14:textId="1BDCCE1A" w:rsidR="008E25C1" w:rsidRDefault="008E25C1" w:rsidP="006A48A2">
            <w:pPr>
              <w:jc w:val="both"/>
              <w:rPr>
                <w:ins w:id="30" w:author="North Laura" w:date="2023-05-30T14:59:00Z"/>
                <w:sz w:val="18"/>
                <w:szCs w:val="18"/>
              </w:rPr>
            </w:pPr>
          </w:p>
          <w:p w14:paraId="4B7BEBC0" w14:textId="77777777" w:rsidR="008E25C1" w:rsidRPr="008E25C1" w:rsidRDefault="008E25C1" w:rsidP="006A48A2">
            <w:pPr>
              <w:jc w:val="both"/>
              <w:rPr>
                <w:ins w:id="31" w:author="North Laura" w:date="2023-05-30T14:59:00Z"/>
                <w:b w:val="0"/>
                <w:sz w:val="18"/>
                <w:szCs w:val="18"/>
              </w:rPr>
            </w:pPr>
            <w:ins w:id="32" w:author="North Laura" w:date="2023-05-30T14:59:00Z">
              <w:r w:rsidRPr="008E25C1">
                <w:rPr>
                  <w:b w:val="0"/>
                  <w:sz w:val="18"/>
                  <w:szCs w:val="18"/>
                </w:rPr>
                <w:t>6.1.3</w:t>
              </w:r>
            </w:ins>
          </w:p>
          <w:p w14:paraId="00DB6E7A" w14:textId="048C6A55" w:rsidR="008E25C1" w:rsidRDefault="008E25C1" w:rsidP="006A48A2">
            <w:pPr>
              <w:jc w:val="both"/>
              <w:rPr>
                <w:ins w:id="33" w:author="North Laura" w:date="2023-05-30T14:58:00Z"/>
                <w:b w:val="0"/>
                <w:sz w:val="18"/>
                <w:szCs w:val="18"/>
              </w:rPr>
            </w:pPr>
            <w:ins w:id="34" w:author="North Laura" w:date="2023-05-30T14:59:00Z">
              <w:r w:rsidRPr="008E25C1">
                <w:rPr>
                  <w:b w:val="0"/>
                  <w:sz w:val="18"/>
                  <w:szCs w:val="18"/>
                </w:rPr>
                <w:t>Tunnistusmenetelmässä ja todentamisessa on käytettävä kansainvälisesti tai kansallisesti suositeltuja salausratkaisuja. Tunnistusvälineen ja tunnistusjärjestelmän välisellä tietoliikenneyhteydellä on käytettävä teknisesti soveltuvin osin määräyksen 7 kohdan mukaisia salausratkaisuja, ellei suojautumiskyky kokonaisuutena arvioiden toteudu muilla turvatoimenpiteillä.</w:t>
              </w:r>
            </w:ins>
          </w:p>
          <w:p w14:paraId="5F14128B" w14:textId="779705B8" w:rsidR="008E25C1" w:rsidRDefault="008E25C1" w:rsidP="006A48A2">
            <w:pPr>
              <w:jc w:val="both"/>
              <w:rPr>
                <w:ins w:id="35" w:author="North Laura" w:date="2023-05-30T14:59:00Z"/>
                <w:b w:val="0"/>
                <w:sz w:val="18"/>
                <w:szCs w:val="18"/>
              </w:rPr>
            </w:pPr>
          </w:p>
          <w:p w14:paraId="4B321948" w14:textId="77777777" w:rsidR="008E25C1" w:rsidRPr="008E25C1" w:rsidRDefault="008E25C1" w:rsidP="006A48A2">
            <w:pPr>
              <w:jc w:val="both"/>
              <w:rPr>
                <w:ins w:id="36" w:author="North Laura" w:date="2023-05-30T14:59:00Z"/>
                <w:bCs/>
                <w:sz w:val="18"/>
                <w:szCs w:val="18"/>
              </w:rPr>
            </w:pPr>
            <w:ins w:id="37" w:author="North Laura" w:date="2023-05-30T14:59:00Z">
              <w:r w:rsidRPr="008E25C1">
                <w:rPr>
                  <w:bCs/>
                  <w:sz w:val="18"/>
                  <w:szCs w:val="18"/>
                </w:rPr>
                <w:t>6.2 Erityiset turvatoimenpiteet</w:t>
              </w:r>
            </w:ins>
          </w:p>
          <w:p w14:paraId="5C00B939" w14:textId="77777777" w:rsidR="008E25C1" w:rsidRPr="008E25C1" w:rsidRDefault="008E25C1" w:rsidP="006A48A2">
            <w:pPr>
              <w:jc w:val="both"/>
              <w:rPr>
                <w:ins w:id="38" w:author="North Laura" w:date="2023-05-30T14:59:00Z"/>
                <w:b w:val="0"/>
                <w:sz w:val="18"/>
                <w:szCs w:val="18"/>
              </w:rPr>
            </w:pPr>
            <w:ins w:id="39" w:author="North Laura" w:date="2023-05-30T14:59:00Z">
              <w:r w:rsidRPr="008E25C1">
                <w:rPr>
                  <w:b w:val="0"/>
                  <w:sz w:val="18"/>
                  <w:szCs w:val="18"/>
                </w:rPr>
                <w:t>6.2.1</w:t>
              </w:r>
            </w:ins>
          </w:p>
          <w:p w14:paraId="77C36D42" w14:textId="151A4B56" w:rsidR="008E25C1" w:rsidRDefault="008E25C1" w:rsidP="006A48A2">
            <w:pPr>
              <w:jc w:val="both"/>
              <w:rPr>
                <w:ins w:id="40" w:author="North Laura" w:date="2023-05-30T15:00:00Z"/>
                <w:sz w:val="18"/>
                <w:szCs w:val="18"/>
              </w:rPr>
            </w:pPr>
            <w:ins w:id="41" w:author="North Laura" w:date="2023-05-30T14:59:00Z">
              <w:r w:rsidRPr="008E25C1">
                <w:rPr>
                  <w:b w:val="0"/>
                  <w:sz w:val="18"/>
                  <w:szCs w:val="18"/>
                </w:rPr>
                <w:t>Tunnistuspalvelun on näytettävä tunnistusvälineen käyttäjälle tunnistustapahtumassa tieto, jonka perusteella käyttäjä voi varmistaa, että tunnistusvälineeseen käyttäjän saama tunnistuspyyntö liittyy käyttäjän omaan asiointitapahtumaan. Tiedon näyttäminen on pakollista sellaisessa tunnistusmenetelmässä, jossa se on teknisesti mahdollista.</w:t>
              </w:r>
            </w:ins>
          </w:p>
          <w:p w14:paraId="2CC8EBF9" w14:textId="4E4B0FE4" w:rsidR="008E25C1" w:rsidRDefault="008E25C1" w:rsidP="006A48A2">
            <w:pPr>
              <w:jc w:val="both"/>
              <w:rPr>
                <w:ins w:id="42" w:author="North Laura" w:date="2023-05-30T15:00:00Z"/>
                <w:sz w:val="18"/>
                <w:szCs w:val="18"/>
              </w:rPr>
            </w:pPr>
          </w:p>
          <w:p w14:paraId="42F6D8AB" w14:textId="77777777" w:rsidR="008E25C1" w:rsidRPr="008E25C1" w:rsidRDefault="008E25C1" w:rsidP="006A48A2">
            <w:pPr>
              <w:jc w:val="both"/>
              <w:rPr>
                <w:ins w:id="43" w:author="North Laura" w:date="2023-05-30T15:00:00Z"/>
                <w:b w:val="0"/>
                <w:sz w:val="18"/>
                <w:szCs w:val="18"/>
              </w:rPr>
            </w:pPr>
            <w:ins w:id="44" w:author="North Laura" w:date="2023-05-30T15:00:00Z">
              <w:r w:rsidRPr="008E25C1">
                <w:rPr>
                  <w:b w:val="0"/>
                  <w:sz w:val="18"/>
                  <w:szCs w:val="18"/>
                </w:rPr>
                <w:t>6.2.2</w:t>
              </w:r>
            </w:ins>
          </w:p>
          <w:p w14:paraId="12E2E97F" w14:textId="4705EB56" w:rsidR="008E25C1" w:rsidRDefault="008E25C1" w:rsidP="006A48A2">
            <w:pPr>
              <w:jc w:val="both"/>
              <w:rPr>
                <w:ins w:id="45" w:author="North Laura" w:date="2023-05-30T15:00:00Z"/>
                <w:sz w:val="18"/>
                <w:szCs w:val="18"/>
              </w:rPr>
            </w:pPr>
            <w:ins w:id="46" w:author="North Laura" w:date="2023-05-30T15:00:00Z">
              <w:r w:rsidRPr="008E25C1">
                <w:rPr>
                  <w:b w:val="0"/>
                  <w:sz w:val="18"/>
                  <w:szCs w:val="18"/>
                </w:rPr>
                <w:lastRenderedPageBreak/>
                <w:t>Tunnistuspalvelun on näytettävä tunnistusvälineen käyttäjälle tunnistustapahtumassa tieto luottavasta osapuolesta, jolle tunnistus välitetään. Tiedon näyttäminen on pakollista sellaisessa tunnistusmenetelmässä, jossa se on teknisesti mahdollista.</w:t>
              </w:r>
            </w:ins>
          </w:p>
          <w:p w14:paraId="4922267F" w14:textId="77777777" w:rsidR="008E25C1" w:rsidRPr="008E25C1" w:rsidRDefault="008E25C1" w:rsidP="006A48A2">
            <w:pPr>
              <w:jc w:val="both"/>
              <w:rPr>
                <w:ins w:id="47" w:author="North Laura" w:date="2023-05-30T15:00:00Z"/>
                <w:b w:val="0"/>
                <w:sz w:val="18"/>
                <w:szCs w:val="18"/>
              </w:rPr>
            </w:pPr>
          </w:p>
          <w:p w14:paraId="26246AA8" w14:textId="77777777" w:rsidR="008E25C1" w:rsidRPr="008E25C1" w:rsidRDefault="008E25C1" w:rsidP="006A48A2">
            <w:pPr>
              <w:jc w:val="both"/>
              <w:rPr>
                <w:ins w:id="48" w:author="North Laura" w:date="2023-05-30T15:00:00Z"/>
                <w:b w:val="0"/>
                <w:sz w:val="18"/>
                <w:szCs w:val="18"/>
              </w:rPr>
            </w:pPr>
            <w:ins w:id="49" w:author="North Laura" w:date="2023-05-30T15:00:00Z">
              <w:r w:rsidRPr="008E25C1">
                <w:rPr>
                  <w:b w:val="0"/>
                  <w:sz w:val="18"/>
                  <w:szCs w:val="18"/>
                </w:rPr>
                <w:t>6.2.3</w:t>
              </w:r>
            </w:ins>
          </w:p>
          <w:p w14:paraId="5E1C6760" w14:textId="5426302D" w:rsidR="008E25C1" w:rsidRPr="008E25C1" w:rsidRDefault="008E25C1" w:rsidP="006A48A2">
            <w:pPr>
              <w:jc w:val="both"/>
              <w:rPr>
                <w:ins w:id="50" w:author="North Laura" w:date="2023-05-30T15:00:00Z"/>
                <w:b w:val="0"/>
                <w:sz w:val="18"/>
                <w:szCs w:val="18"/>
              </w:rPr>
            </w:pPr>
            <w:ins w:id="51" w:author="North Laura" w:date="2023-05-30T15:00:00Z">
              <w:r w:rsidRPr="008E25C1">
                <w:rPr>
                  <w:b w:val="0"/>
                  <w:sz w:val="18"/>
                  <w:szCs w:val="18"/>
                </w:rPr>
                <w:t>Kertakirjautumisella tarkoitetaan tässä määräyksessä sitä, että tunnistuspalvelu tarjoaa useammalle kuin yhdelle luottavalle osapuolelle vahvistuksen yhden vahvalla sähköisellä tunnistusmenetelmällä tehdyn tunnistusvälineen haltijan todentamisen perusteella.</w:t>
              </w:r>
            </w:ins>
          </w:p>
          <w:p w14:paraId="30AD8501" w14:textId="6BCEB670" w:rsidR="008E25C1" w:rsidRDefault="008E25C1" w:rsidP="006A48A2">
            <w:pPr>
              <w:jc w:val="both"/>
              <w:rPr>
                <w:ins w:id="52" w:author="North Laura" w:date="2023-05-30T14:59:00Z"/>
                <w:b w:val="0"/>
                <w:sz w:val="18"/>
                <w:szCs w:val="18"/>
              </w:rPr>
            </w:pPr>
            <w:ins w:id="53" w:author="North Laura" w:date="2023-05-30T15:00:00Z">
              <w:r w:rsidRPr="008E25C1">
                <w:rPr>
                  <w:b w:val="0"/>
                  <w:sz w:val="18"/>
                  <w:szCs w:val="18"/>
                </w:rPr>
                <w:t>Tunnistuspalvelun on kertakirjautumisen suunnittelussa, toteutuksessa ja ylläpidossa huolehdittava kertakirjautumiseen liittyvien istuntojen keston, siirtämisen ja lopettamisen hallintaan perustuvista turvatoimenpiteistä sekä</w:t>
              </w:r>
            </w:ins>
          </w:p>
          <w:p w14:paraId="118A2334" w14:textId="77777777" w:rsidR="008E25C1" w:rsidRDefault="008E25C1" w:rsidP="006A48A2">
            <w:pPr>
              <w:jc w:val="both"/>
              <w:rPr>
                <w:ins w:id="54" w:author="Ihalainen Petteri" w:date="2023-04-05T14:05:00Z"/>
                <w:sz w:val="18"/>
                <w:szCs w:val="18"/>
              </w:rPr>
            </w:pPr>
          </w:p>
          <w:p w14:paraId="60A463C3" w14:textId="6966EA22" w:rsidR="00947238" w:rsidDel="008E25C1" w:rsidRDefault="00947238" w:rsidP="006A48A2">
            <w:pPr>
              <w:jc w:val="both"/>
              <w:rPr>
                <w:del w:id="55" w:author="North Laura" w:date="2023-05-30T15:01:00Z"/>
                <w:sz w:val="18"/>
                <w:szCs w:val="18"/>
              </w:rPr>
            </w:pPr>
            <w:ins w:id="56" w:author="Ihalainen Petteri" w:date="2023-04-05T14:05:00Z">
              <w:del w:id="57" w:author="North Laura" w:date="2023-05-30T15:01:00Z">
                <w:r w:rsidDel="008E25C1">
                  <w:rPr>
                    <w:b w:val="0"/>
                    <w:sz w:val="18"/>
                    <w:szCs w:val="18"/>
                  </w:rPr>
                  <w:delText xml:space="preserve">Erityiset </w:delText>
                </w:r>
              </w:del>
            </w:ins>
            <w:ins w:id="58" w:author="Ihalainen Petteri" w:date="2023-04-05T14:06:00Z">
              <w:del w:id="59" w:author="North Laura" w:date="2023-05-30T15:01:00Z">
                <w:r w:rsidDel="008E25C1">
                  <w:rPr>
                    <w:b w:val="0"/>
                    <w:sz w:val="18"/>
                    <w:szCs w:val="18"/>
                  </w:rPr>
                  <w:delText>toiminnot M72B kappaleesta 6 (sp_name, session_binding, …)</w:delText>
                </w:r>
              </w:del>
            </w:ins>
          </w:p>
          <w:p w14:paraId="2C311097" w14:textId="4CFAD2D0" w:rsidR="008E25C1" w:rsidRDefault="008E25C1" w:rsidP="006A48A2">
            <w:pPr>
              <w:jc w:val="both"/>
              <w:rPr>
                <w:ins w:id="60" w:author="North Laura" w:date="2023-05-30T15:01:00Z"/>
                <w:sz w:val="18"/>
                <w:szCs w:val="18"/>
              </w:rPr>
            </w:pPr>
          </w:p>
          <w:p w14:paraId="69B41A35" w14:textId="77777777" w:rsidR="008E25C1" w:rsidRPr="008E25C1" w:rsidRDefault="008E25C1" w:rsidP="006A48A2">
            <w:pPr>
              <w:jc w:val="both"/>
              <w:rPr>
                <w:ins w:id="61" w:author="North Laura" w:date="2023-05-30T15:01:00Z"/>
                <w:bCs/>
                <w:sz w:val="18"/>
                <w:szCs w:val="18"/>
              </w:rPr>
            </w:pPr>
            <w:ins w:id="62" w:author="North Laura" w:date="2023-05-30T15:01:00Z">
              <w:r w:rsidRPr="008E25C1">
                <w:rPr>
                  <w:bCs/>
                  <w:sz w:val="18"/>
                  <w:szCs w:val="18"/>
                </w:rPr>
                <w:t>6.3 Tunnistusvälineen kytkeminen henkilöön</w:t>
              </w:r>
            </w:ins>
          </w:p>
          <w:p w14:paraId="3D5E531F" w14:textId="77777777" w:rsidR="008E25C1" w:rsidRPr="008E25C1" w:rsidRDefault="008E25C1" w:rsidP="006A48A2">
            <w:pPr>
              <w:jc w:val="both"/>
              <w:rPr>
                <w:ins w:id="63" w:author="North Laura" w:date="2023-05-30T15:01:00Z"/>
                <w:b w:val="0"/>
                <w:sz w:val="18"/>
                <w:szCs w:val="18"/>
              </w:rPr>
            </w:pPr>
            <w:ins w:id="64" w:author="North Laura" w:date="2023-05-30T15:01:00Z">
              <w:r w:rsidRPr="008E25C1">
                <w:rPr>
                  <w:b w:val="0"/>
                  <w:sz w:val="18"/>
                  <w:szCs w:val="18"/>
                </w:rPr>
                <w:t>6.3.1</w:t>
              </w:r>
            </w:ins>
          </w:p>
          <w:p w14:paraId="66A7AD5E" w14:textId="739DEF5C" w:rsidR="008E25C1" w:rsidRPr="008E25C1" w:rsidRDefault="008E25C1" w:rsidP="006A48A2">
            <w:pPr>
              <w:jc w:val="both"/>
              <w:rPr>
                <w:ins w:id="65" w:author="North Laura" w:date="2023-05-30T15:01:00Z"/>
                <w:b w:val="0"/>
                <w:sz w:val="18"/>
                <w:szCs w:val="18"/>
              </w:rPr>
            </w:pPr>
            <w:ins w:id="66" w:author="North Laura" w:date="2023-05-30T15:01:00Z">
              <w:r w:rsidRPr="008E25C1">
                <w:rPr>
                  <w:b w:val="0"/>
                  <w:sz w:val="18"/>
                  <w:szCs w:val="18"/>
                </w:rPr>
                <w:t>Tunnistusmenetelmän todentamistekijät on kytkettävä tunnistusjärjestelmässä tunnistusvälineen haltijaan.</w:t>
              </w:r>
            </w:ins>
          </w:p>
          <w:p w14:paraId="1A110BD9" w14:textId="77777777" w:rsidR="008E25C1" w:rsidRDefault="008E25C1" w:rsidP="006A48A2">
            <w:pPr>
              <w:jc w:val="both"/>
              <w:rPr>
                <w:ins w:id="67" w:author="North Laura" w:date="2023-05-30T15:01:00Z"/>
                <w:sz w:val="18"/>
                <w:szCs w:val="18"/>
              </w:rPr>
            </w:pPr>
          </w:p>
          <w:p w14:paraId="49B2D893" w14:textId="08AAC33F" w:rsidR="008E25C1" w:rsidRPr="008E25C1" w:rsidRDefault="008E25C1" w:rsidP="006A48A2">
            <w:pPr>
              <w:jc w:val="both"/>
              <w:rPr>
                <w:ins w:id="68" w:author="North Laura" w:date="2023-05-30T15:01:00Z"/>
                <w:b w:val="0"/>
                <w:sz w:val="18"/>
                <w:szCs w:val="18"/>
              </w:rPr>
            </w:pPr>
            <w:ins w:id="69" w:author="North Laura" w:date="2023-05-30T15:01:00Z">
              <w:r w:rsidRPr="008E25C1">
                <w:rPr>
                  <w:b w:val="0"/>
                  <w:sz w:val="18"/>
                  <w:szCs w:val="18"/>
                </w:rPr>
                <w:t>6.3.2</w:t>
              </w:r>
            </w:ins>
          </w:p>
          <w:p w14:paraId="6D2B48AE" w14:textId="48C381E0" w:rsidR="008E25C1" w:rsidRPr="008E25C1" w:rsidRDefault="008E25C1" w:rsidP="006A48A2">
            <w:pPr>
              <w:jc w:val="both"/>
              <w:rPr>
                <w:ins w:id="70" w:author="North Laura" w:date="2023-05-30T15:01:00Z"/>
                <w:b w:val="0"/>
                <w:sz w:val="18"/>
                <w:szCs w:val="18"/>
              </w:rPr>
            </w:pPr>
            <w:ins w:id="71" w:author="North Laura" w:date="2023-05-30T15:01:00Z">
              <w:r w:rsidRPr="008E25C1">
                <w:rPr>
                  <w:b w:val="0"/>
                  <w:sz w:val="18"/>
                  <w:szCs w:val="18"/>
                </w:rPr>
                <w:t>Tunnistusvälinettä ei saa yhdistää hakijaan ennen hakijan ensitunnistamista tai tunnistusvälineen myöntämisprosessissa on muutoin varmistettava, että tunnistusväline ei ole käytettävissä ennen kuin tunnistus- ja luottamuspalvelulain 17 §:n mukainen ensitunnistaminen on tehty.</w:t>
              </w:r>
            </w:ins>
          </w:p>
          <w:p w14:paraId="32361836" w14:textId="77777777" w:rsidR="008E25C1" w:rsidRDefault="008E25C1" w:rsidP="006A48A2">
            <w:pPr>
              <w:jc w:val="both"/>
              <w:rPr>
                <w:ins w:id="72" w:author="North Laura" w:date="2023-05-30T15:02:00Z"/>
                <w:sz w:val="18"/>
                <w:szCs w:val="18"/>
              </w:rPr>
            </w:pPr>
          </w:p>
          <w:p w14:paraId="30902DC7" w14:textId="10A55838" w:rsidR="008E25C1" w:rsidRPr="008E25C1" w:rsidRDefault="008E25C1" w:rsidP="006A48A2">
            <w:pPr>
              <w:jc w:val="both"/>
              <w:rPr>
                <w:ins w:id="73" w:author="North Laura" w:date="2023-05-30T15:01:00Z"/>
                <w:bCs/>
                <w:sz w:val="18"/>
                <w:szCs w:val="18"/>
              </w:rPr>
            </w:pPr>
            <w:ins w:id="74" w:author="North Laura" w:date="2023-05-30T15:01:00Z">
              <w:r w:rsidRPr="008E25C1">
                <w:rPr>
                  <w:bCs/>
                  <w:sz w:val="18"/>
                  <w:szCs w:val="18"/>
                </w:rPr>
                <w:t>6.4 Tunnistusmenetelmän haltijakohtaisten tietojen käsittely</w:t>
              </w:r>
            </w:ins>
          </w:p>
          <w:p w14:paraId="2638FACB" w14:textId="77777777" w:rsidR="008E25C1" w:rsidRPr="008E25C1" w:rsidRDefault="008E25C1" w:rsidP="006A48A2">
            <w:pPr>
              <w:jc w:val="both"/>
              <w:rPr>
                <w:ins w:id="75" w:author="North Laura" w:date="2023-05-30T15:01:00Z"/>
                <w:b w:val="0"/>
                <w:sz w:val="18"/>
                <w:szCs w:val="18"/>
              </w:rPr>
            </w:pPr>
            <w:ins w:id="76" w:author="North Laura" w:date="2023-05-30T15:01:00Z">
              <w:r w:rsidRPr="008E25C1">
                <w:rPr>
                  <w:b w:val="0"/>
                  <w:sz w:val="18"/>
                  <w:szCs w:val="18"/>
                </w:rPr>
                <w:t>6.4.1</w:t>
              </w:r>
            </w:ins>
          </w:p>
          <w:p w14:paraId="72FA0CDE" w14:textId="41B7F59E" w:rsidR="008E25C1" w:rsidRDefault="008E25C1" w:rsidP="006A48A2">
            <w:pPr>
              <w:jc w:val="both"/>
              <w:rPr>
                <w:ins w:id="77" w:author="North Laura" w:date="2023-05-30T15:02:00Z"/>
                <w:sz w:val="18"/>
                <w:szCs w:val="18"/>
              </w:rPr>
            </w:pPr>
            <w:ins w:id="78" w:author="North Laura" w:date="2023-05-30T15:01:00Z">
              <w:r w:rsidRPr="008E25C1">
                <w:rPr>
                  <w:b w:val="0"/>
                  <w:sz w:val="18"/>
                  <w:szCs w:val="18"/>
                </w:rPr>
                <w:t>Tunnistuspalvelun tarjoajan on varmistettava, etteivät tunnistusvälineeseen liittyvät salaiset tiedot paljastu sen henkilöstölle missään tilanteessa.</w:t>
              </w:r>
            </w:ins>
          </w:p>
          <w:p w14:paraId="495694D3" w14:textId="77777777" w:rsidR="008E25C1" w:rsidRPr="008E25C1" w:rsidRDefault="008E25C1" w:rsidP="006A48A2">
            <w:pPr>
              <w:jc w:val="both"/>
              <w:rPr>
                <w:ins w:id="79" w:author="North Laura" w:date="2023-05-30T15:01:00Z"/>
                <w:b w:val="0"/>
                <w:sz w:val="18"/>
                <w:szCs w:val="18"/>
              </w:rPr>
            </w:pPr>
          </w:p>
          <w:p w14:paraId="7DCC99A7" w14:textId="77777777" w:rsidR="008E25C1" w:rsidRPr="008E25C1" w:rsidRDefault="008E25C1" w:rsidP="006A48A2">
            <w:pPr>
              <w:jc w:val="both"/>
              <w:rPr>
                <w:ins w:id="80" w:author="North Laura" w:date="2023-05-30T15:01:00Z"/>
                <w:b w:val="0"/>
                <w:sz w:val="18"/>
                <w:szCs w:val="18"/>
              </w:rPr>
            </w:pPr>
            <w:ins w:id="81" w:author="North Laura" w:date="2023-05-30T15:01:00Z">
              <w:r w:rsidRPr="008E25C1">
                <w:rPr>
                  <w:b w:val="0"/>
                  <w:sz w:val="18"/>
                  <w:szCs w:val="18"/>
                </w:rPr>
                <w:t>6.4.2</w:t>
              </w:r>
            </w:ins>
          </w:p>
          <w:p w14:paraId="4D76461C" w14:textId="13A48461" w:rsidR="008E25C1" w:rsidRPr="001029BA" w:rsidRDefault="008E25C1" w:rsidP="006A48A2">
            <w:pPr>
              <w:jc w:val="both"/>
              <w:rPr>
                <w:ins w:id="82" w:author="North Laura" w:date="2023-05-30T15:01:00Z"/>
                <w:b w:val="0"/>
                <w:sz w:val="18"/>
                <w:szCs w:val="18"/>
              </w:rPr>
            </w:pPr>
            <w:ins w:id="83" w:author="North Laura" w:date="2023-05-30T15:01:00Z">
              <w:r w:rsidRPr="008E25C1">
                <w:rPr>
                  <w:b w:val="0"/>
                  <w:sz w:val="18"/>
                  <w:szCs w:val="18"/>
                </w:rPr>
                <w:t>Tunnistuspalvelun tarjoaja ei saa kopioida tunnistusvälineeseen liittyviä salaisia tietoja.</w:t>
              </w:r>
            </w:ins>
          </w:p>
          <w:p w14:paraId="56527340" w14:textId="77777777" w:rsidR="00E856C7" w:rsidRPr="001C44FE" w:rsidRDefault="00E856C7" w:rsidP="006A48A2">
            <w:pPr>
              <w:jc w:val="both"/>
              <w:rPr>
                <w:sz w:val="18"/>
                <w:szCs w:val="18"/>
              </w:rPr>
            </w:pPr>
          </w:p>
        </w:tc>
      </w:tr>
      <w:tr w:rsidR="00D228B3" w:rsidRPr="00D228B3" w14:paraId="2FAB9637" w14:textId="77777777" w:rsidTr="006A48A2">
        <w:trPr>
          <w:trHeight w:val="817"/>
        </w:trPr>
        <w:tc>
          <w:tcPr>
            <w:tcW w:w="846" w:type="dxa"/>
            <w:shd w:val="clear" w:color="auto" w:fill="BFBFBF" w:themeFill="background1" w:themeFillShade="BF"/>
          </w:tcPr>
          <w:p w14:paraId="41105C4E" w14:textId="2EC0C4B0" w:rsidR="00D228B3" w:rsidRPr="00D228B3" w:rsidRDefault="00BD4898" w:rsidP="006A48A2">
            <w:pPr>
              <w:pStyle w:val="BodyText"/>
              <w:jc w:val="both"/>
              <w:rPr>
                <w:b/>
                <w:sz w:val="18"/>
                <w:szCs w:val="18"/>
              </w:rPr>
            </w:pPr>
            <w:r w:rsidRPr="00D228B3">
              <w:rPr>
                <w:b/>
                <w:sz w:val="18"/>
                <w:szCs w:val="18"/>
              </w:rPr>
              <w:lastRenderedPageBreak/>
              <w:t>NRO</w:t>
            </w:r>
          </w:p>
        </w:tc>
        <w:tc>
          <w:tcPr>
            <w:tcW w:w="992" w:type="dxa"/>
            <w:shd w:val="clear" w:color="auto" w:fill="BFBFBF" w:themeFill="background1" w:themeFillShade="BF"/>
          </w:tcPr>
          <w:p w14:paraId="27FDFDCF" w14:textId="0978E4CD" w:rsidR="00D228B3" w:rsidRPr="00D228B3" w:rsidRDefault="00BD4898" w:rsidP="006A48A2">
            <w:pPr>
              <w:pStyle w:val="BodyText"/>
              <w:jc w:val="both"/>
              <w:rPr>
                <w:sz w:val="18"/>
                <w:szCs w:val="18"/>
              </w:rPr>
            </w:pPr>
            <w:r w:rsidRPr="00D228B3">
              <w:rPr>
                <w:b/>
                <w:sz w:val="18"/>
                <w:szCs w:val="18"/>
              </w:rPr>
              <w:t>VARMUUSTASO</w:t>
            </w:r>
          </w:p>
        </w:tc>
        <w:tc>
          <w:tcPr>
            <w:tcW w:w="4253" w:type="dxa"/>
            <w:shd w:val="clear" w:color="auto" w:fill="BFBFBF" w:themeFill="background1" w:themeFillShade="BF"/>
          </w:tcPr>
          <w:p w14:paraId="276D1A6A" w14:textId="414F5E99" w:rsidR="00D228B3" w:rsidRPr="00D228B3" w:rsidRDefault="00BD4898" w:rsidP="006A48A2">
            <w:pPr>
              <w:pStyle w:val="BodyText"/>
              <w:jc w:val="both"/>
              <w:rPr>
                <w:b/>
                <w:sz w:val="18"/>
                <w:szCs w:val="18"/>
              </w:rPr>
            </w:pPr>
            <w:r w:rsidRPr="00D228B3">
              <w:rPr>
                <w:b/>
                <w:sz w:val="18"/>
                <w:szCs w:val="18"/>
              </w:rPr>
              <w:t>TUNNISTUSPALVELUN VAATIMU</w:t>
            </w:r>
            <w:r>
              <w:rPr>
                <w:b/>
                <w:sz w:val="18"/>
                <w:szCs w:val="18"/>
              </w:rPr>
              <w:t>KSEN TIIVISTELMÄ</w:t>
            </w:r>
          </w:p>
        </w:tc>
        <w:tc>
          <w:tcPr>
            <w:tcW w:w="5528" w:type="dxa"/>
            <w:shd w:val="clear" w:color="auto" w:fill="BFBFBF" w:themeFill="background1" w:themeFillShade="BF"/>
          </w:tcPr>
          <w:p w14:paraId="1F9B1AB8" w14:textId="43A3B4D3" w:rsidR="00D228B3" w:rsidRPr="00D228B3" w:rsidRDefault="00BD4898" w:rsidP="006A48A2">
            <w:pPr>
              <w:pStyle w:val="BodyText"/>
              <w:jc w:val="both"/>
              <w:rPr>
                <w:b/>
                <w:sz w:val="18"/>
                <w:szCs w:val="18"/>
              </w:rPr>
            </w:pPr>
            <w:r w:rsidRPr="00D228B3">
              <w:rPr>
                <w:b/>
                <w:sz w:val="18"/>
                <w:szCs w:val="18"/>
              </w:rPr>
              <w:t>SÄÄNNÖKSET</w:t>
            </w:r>
          </w:p>
        </w:tc>
        <w:tc>
          <w:tcPr>
            <w:tcW w:w="1276" w:type="dxa"/>
            <w:shd w:val="clear" w:color="auto" w:fill="BFBFBF" w:themeFill="background1" w:themeFillShade="BF"/>
          </w:tcPr>
          <w:p w14:paraId="1C5CBFE4" w14:textId="5589B635" w:rsidR="00D228B3" w:rsidRPr="00D228B3" w:rsidRDefault="00BD4898" w:rsidP="006A48A2">
            <w:pPr>
              <w:pStyle w:val="BodyText"/>
              <w:jc w:val="both"/>
              <w:rPr>
                <w:b/>
                <w:sz w:val="18"/>
                <w:szCs w:val="18"/>
              </w:rPr>
            </w:pPr>
            <w:r w:rsidRPr="00D228B3">
              <w:rPr>
                <w:b/>
                <w:sz w:val="18"/>
                <w:szCs w:val="18"/>
              </w:rPr>
              <w:t>STANDARDIVIITTAUS</w:t>
            </w:r>
          </w:p>
        </w:tc>
        <w:tc>
          <w:tcPr>
            <w:tcW w:w="3402" w:type="dxa"/>
            <w:shd w:val="clear" w:color="auto" w:fill="BFBFBF" w:themeFill="background1" w:themeFillShade="BF"/>
          </w:tcPr>
          <w:p w14:paraId="2D3A4667" w14:textId="25A8961E" w:rsidR="00D228B3" w:rsidRPr="00D228B3" w:rsidRDefault="00BD4898" w:rsidP="006A48A2">
            <w:pPr>
              <w:pStyle w:val="BodyText"/>
              <w:jc w:val="both"/>
              <w:rPr>
                <w:b/>
                <w:sz w:val="18"/>
                <w:szCs w:val="18"/>
              </w:rPr>
            </w:pPr>
            <w:r w:rsidRPr="00D228B3">
              <w:rPr>
                <w:b/>
                <w:sz w:val="18"/>
                <w:szCs w:val="18"/>
              </w:rPr>
              <w:t>HUOMIOITA</w:t>
            </w:r>
          </w:p>
        </w:tc>
      </w:tr>
      <w:tr w:rsidR="00285F7D" w:rsidRPr="006E3653" w14:paraId="09A7B738" w14:textId="77777777" w:rsidTr="006A48A2">
        <w:trPr>
          <w:ins w:id="84" w:author="Ihalainen Petteri" w:date="2023-04-05T13:53:00Z"/>
        </w:trPr>
        <w:tc>
          <w:tcPr>
            <w:tcW w:w="846" w:type="dxa"/>
          </w:tcPr>
          <w:p w14:paraId="67A4DE7D" w14:textId="77777777" w:rsidR="00285F7D" w:rsidRDefault="00285F7D" w:rsidP="006A48A2">
            <w:pPr>
              <w:pStyle w:val="BodyText"/>
              <w:numPr>
                <w:ilvl w:val="0"/>
                <w:numId w:val="22"/>
              </w:numPr>
              <w:spacing w:after="0"/>
              <w:rPr>
                <w:ins w:id="85" w:author="Ihalainen Petteri" w:date="2023-04-05T13:53:00Z"/>
                <w:sz w:val="18"/>
                <w:szCs w:val="18"/>
              </w:rPr>
            </w:pPr>
          </w:p>
        </w:tc>
        <w:tc>
          <w:tcPr>
            <w:tcW w:w="992" w:type="dxa"/>
          </w:tcPr>
          <w:p w14:paraId="3AF84C69" w14:textId="77777777" w:rsidR="00285F7D" w:rsidRDefault="00285F7D" w:rsidP="006A48A2">
            <w:pPr>
              <w:pStyle w:val="BodyText"/>
              <w:spacing w:after="0"/>
              <w:jc w:val="both"/>
              <w:rPr>
                <w:ins w:id="86" w:author="Ihalainen Petteri" w:date="2023-04-05T13:53:00Z"/>
                <w:sz w:val="18"/>
                <w:szCs w:val="18"/>
              </w:rPr>
            </w:pPr>
          </w:p>
        </w:tc>
        <w:tc>
          <w:tcPr>
            <w:tcW w:w="4253" w:type="dxa"/>
          </w:tcPr>
          <w:p w14:paraId="62981A4E" w14:textId="22D95069" w:rsidR="00285F7D" w:rsidRPr="00A56EA2" w:rsidRDefault="00285F7D" w:rsidP="006A48A2">
            <w:pPr>
              <w:pStyle w:val="BodyText"/>
              <w:spacing w:after="0"/>
              <w:jc w:val="both"/>
              <w:rPr>
                <w:ins w:id="87" w:author="Ihalainen Petteri" w:date="2023-04-05T13:53:00Z"/>
                <w:sz w:val="18"/>
                <w:szCs w:val="18"/>
              </w:rPr>
            </w:pPr>
            <w:ins w:id="88" w:author="Ihalainen Petteri" w:date="2023-04-05T13:53:00Z">
              <w:r>
                <w:rPr>
                  <w:sz w:val="18"/>
                  <w:szCs w:val="18"/>
                </w:rPr>
                <w:t>Tunnistusmenetelmästä on</w:t>
              </w:r>
            </w:ins>
            <w:ins w:id="89" w:author="Ihalainen Petteri" w:date="2023-05-19T11:31:00Z">
              <w:r w:rsidR="006E3653">
                <w:rPr>
                  <w:sz w:val="18"/>
                  <w:szCs w:val="18"/>
                </w:rPr>
                <w:t xml:space="preserve"> olemassa</w:t>
              </w:r>
            </w:ins>
            <w:ins w:id="90" w:author="Ihalainen Petteri" w:date="2023-04-05T13:53:00Z">
              <w:r>
                <w:rPr>
                  <w:sz w:val="18"/>
                  <w:szCs w:val="18"/>
                </w:rPr>
                <w:t xml:space="preserve"> riskiarvio</w:t>
              </w:r>
            </w:ins>
            <w:ins w:id="91" w:author="Ihalainen Petteri" w:date="2023-05-19T11:36:00Z">
              <w:r w:rsidR="006E3653">
                <w:rPr>
                  <w:sz w:val="18"/>
                  <w:szCs w:val="18"/>
                </w:rPr>
                <w:t xml:space="preserve"> (hyökkäyspotentiaalin laskeminen)</w:t>
              </w:r>
            </w:ins>
            <w:ins w:id="92" w:author="Ihalainen Petteri" w:date="2023-05-26T14:29:00Z">
              <w:r w:rsidR="00962064">
                <w:rPr>
                  <w:sz w:val="18"/>
                  <w:szCs w:val="18"/>
                </w:rPr>
                <w:t>.</w:t>
              </w:r>
            </w:ins>
          </w:p>
        </w:tc>
        <w:tc>
          <w:tcPr>
            <w:tcW w:w="5528" w:type="dxa"/>
          </w:tcPr>
          <w:p w14:paraId="4C24056C" w14:textId="77777777" w:rsidR="00EE359E" w:rsidRPr="00A56EA2" w:rsidRDefault="00EE359E" w:rsidP="006A48A2">
            <w:pPr>
              <w:pStyle w:val="BodyText"/>
              <w:spacing w:after="0"/>
              <w:jc w:val="both"/>
              <w:rPr>
                <w:ins w:id="93" w:author="Ihalainen Petteri" w:date="2023-05-26T14:33:00Z"/>
                <w:b/>
                <w:sz w:val="18"/>
                <w:szCs w:val="18"/>
              </w:rPr>
            </w:pPr>
            <w:proofErr w:type="spellStart"/>
            <w:ins w:id="94" w:author="Ihalainen Petteri" w:date="2023-05-26T14:33:00Z">
              <w:r w:rsidRPr="00A56EA2">
                <w:rPr>
                  <w:b/>
                  <w:sz w:val="18"/>
                  <w:szCs w:val="18"/>
                </w:rPr>
                <w:t>TunnL</w:t>
              </w:r>
              <w:proofErr w:type="spellEnd"/>
              <w:r w:rsidRPr="00A56EA2">
                <w:rPr>
                  <w:b/>
                  <w:sz w:val="18"/>
                  <w:szCs w:val="18"/>
                </w:rPr>
                <w:t xml:space="preserve"> 8 §</w:t>
              </w:r>
              <w:r w:rsidRPr="00A56EA2">
                <w:rPr>
                  <w:sz w:val="18"/>
                  <w:szCs w:val="18"/>
                </w:rPr>
                <w:t xml:space="preserve"> </w:t>
              </w:r>
              <w:r w:rsidRPr="00A56EA2">
                <w:rPr>
                  <w:b/>
                  <w:sz w:val="18"/>
                  <w:szCs w:val="18"/>
                </w:rPr>
                <w:t>Sähköisen tunnistamisen järjestelmälle asetettavat vaatimukset</w:t>
              </w:r>
            </w:ins>
          </w:p>
          <w:p w14:paraId="1CF0D0B6" w14:textId="77777777" w:rsidR="00EE359E" w:rsidRPr="00A56EA2" w:rsidRDefault="00EE359E" w:rsidP="006A48A2">
            <w:pPr>
              <w:pStyle w:val="BodyText"/>
              <w:spacing w:after="0"/>
              <w:jc w:val="both"/>
              <w:rPr>
                <w:ins w:id="95" w:author="Ihalainen Petteri" w:date="2023-05-26T14:33:00Z"/>
                <w:sz w:val="18"/>
                <w:szCs w:val="18"/>
              </w:rPr>
            </w:pPr>
          </w:p>
          <w:p w14:paraId="5D838CBD" w14:textId="77777777" w:rsidR="00EE359E" w:rsidRPr="00A56EA2" w:rsidRDefault="00EE359E" w:rsidP="006A48A2">
            <w:pPr>
              <w:pStyle w:val="BodyText"/>
              <w:spacing w:after="0"/>
              <w:jc w:val="both"/>
              <w:rPr>
                <w:ins w:id="96" w:author="Ihalainen Petteri" w:date="2023-05-26T14:33:00Z"/>
                <w:sz w:val="18"/>
                <w:szCs w:val="18"/>
              </w:rPr>
            </w:pPr>
            <w:ins w:id="97" w:author="Ihalainen Petteri" w:date="2023-05-26T14:33:00Z">
              <w:r w:rsidRPr="00A56EA2">
                <w:rPr>
                  <w:sz w:val="18"/>
                  <w:szCs w:val="18"/>
                </w:rPr>
                <w:t>8.1 § 3) tunnistusmenetelmällä voidaan varmistua, että ainoastaan tunnistusvälineen haltija voi käyttää välinettä siten, että sähköisen tunnistamisen varmuustasoasetuksen liitteen kohdissa 2.2.1 ja 2.3 vähintään korotetulle varmuustasolle säädetyt edellytykset täyttyvät;</w:t>
              </w:r>
            </w:ins>
          </w:p>
          <w:p w14:paraId="1E032214" w14:textId="77777777" w:rsidR="00EE359E" w:rsidRDefault="00EE359E" w:rsidP="006A48A2">
            <w:pPr>
              <w:pStyle w:val="BodyText"/>
              <w:spacing w:after="0"/>
              <w:jc w:val="both"/>
              <w:rPr>
                <w:ins w:id="98" w:author="Ihalainen Petteri" w:date="2023-05-26T14:33:00Z"/>
                <w:b/>
                <w:sz w:val="18"/>
                <w:szCs w:val="18"/>
              </w:rPr>
            </w:pPr>
          </w:p>
          <w:p w14:paraId="2A690B27" w14:textId="0B7837D8" w:rsidR="00EE359E" w:rsidRPr="00A56EA2" w:rsidRDefault="00EE359E" w:rsidP="006A48A2">
            <w:pPr>
              <w:pStyle w:val="BodyText"/>
              <w:spacing w:after="0"/>
              <w:jc w:val="both"/>
              <w:rPr>
                <w:ins w:id="99" w:author="Ihalainen Petteri" w:date="2023-05-26T14:31:00Z"/>
                <w:b/>
                <w:sz w:val="18"/>
                <w:szCs w:val="18"/>
              </w:rPr>
            </w:pPr>
            <w:proofErr w:type="spellStart"/>
            <w:ins w:id="100" w:author="Ihalainen Petteri" w:date="2023-05-26T14:31:00Z">
              <w:r>
                <w:rPr>
                  <w:b/>
                  <w:sz w:val="18"/>
                  <w:szCs w:val="18"/>
                </w:rPr>
                <w:t>LoA</w:t>
              </w:r>
              <w:proofErr w:type="spellEnd"/>
              <w:r w:rsidRPr="00A56EA2">
                <w:rPr>
                  <w:b/>
                  <w:sz w:val="18"/>
                  <w:szCs w:val="18"/>
                </w:rPr>
                <w:t xml:space="preserve"> Liite 2.3.1 Todentamismekanismi</w:t>
              </w:r>
            </w:ins>
          </w:p>
          <w:p w14:paraId="1ADDB02F" w14:textId="77777777" w:rsidR="00EE359E" w:rsidRPr="00A56EA2" w:rsidRDefault="00EE359E" w:rsidP="006A48A2">
            <w:pPr>
              <w:pStyle w:val="BodyText"/>
              <w:spacing w:after="0"/>
              <w:jc w:val="both"/>
              <w:rPr>
                <w:ins w:id="101" w:author="Ihalainen Petteri" w:date="2023-05-26T14:31:00Z"/>
                <w:sz w:val="18"/>
                <w:szCs w:val="18"/>
              </w:rPr>
            </w:pPr>
          </w:p>
          <w:p w14:paraId="1D6B639C" w14:textId="6B636EDD" w:rsidR="00EE359E" w:rsidRDefault="00EE359E" w:rsidP="006A48A2">
            <w:pPr>
              <w:pStyle w:val="BodyText"/>
              <w:spacing w:after="0"/>
              <w:jc w:val="both"/>
              <w:rPr>
                <w:ins w:id="102" w:author="Ihalainen Petteri" w:date="2023-05-26T14:31:00Z"/>
                <w:sz w:val="18"/>
                <w:szCs w:val="18"/>
              </w:rPr>
            </w:pPr>
            <w:ins w:id="103" w:author="Ihalainen Petteri" w:date="2023-05-26T14:31:00Z">
              <w:r w:rsidRPr="00A56EA2">
                <w:rPr>
                  <w:sz w:val="18"/>
                  <w:szCs w:val="18"/>
                </w:rPr>
                <w:lastRenderedPageBreak/>
                <w:t>Todentamismekanismissa toteutetaan turvatoimenpiteitä sähköisen tunnistamisen menetelmän varmentamiseksi siten, että on erittäin epätodennäköistä, että viestin arvaaminen, salakuuntelu, toisto tai manipulointi hyökkäyksessä, jonka vakavuusaste on kohtuullinen (”</w:t>
              </w:r>
              <w:proofErr w:type="spellStart"/>
              <w:r w:rsidRPr="00A56EA2">
                <w:rPr>
                  <w:sz w:val="18"/>
                  <w:szCs w:val="18"/>
                </w:rPr>
                <w:t>moderate</w:t>
              </w:r>
              <w:proofErr w:type="spellEnd"/>
              <w:r w:rsidRPr="00A56EA2">
                <w:rPr>
                  <w:sz w:val="18"/>
                  <w:szCs w:val="18"/>
                </w:rPr>
                <w:t>”), voi heikentää todentamismekanismeja.</w:t>
              </w:r>
            </w:ins>
          </w:p>
          <w:p w14:paraId="60A11709" w14:textId="77777777" w:rsidR="00EE359E" w:rsidRPr="00B53C4B" w:rsidRDefault="00EE359E" w:rsidP="006A48A2">
            <w:pPr>
              <w:pStyle w:val="BodyText"/>
              <w:spacing w:after="0"/>
              <w:jc w:val="both"/>
              <w:rPr>
                <w:ins w:id="104" w:author="Ihalainen Petteri" w:date="2023-05-26T14:31:00Z"/>
                <w:sz w:val="18"/>
                <w:szCs w:val="18"/>
              </w:rPr>
            </w:pPr>
          </w:p>
          <w:p w14:paraId="2540BC7A" w14:textId="5DB254C8" w:rsidR="00962064" w:rsidRPr="00B53C4B" w:rsidRDefault="00285F7D" w:rsidP="006A48A2">
            <w:pPr>
              <w:pStyle w:val="BodyText"/>
              <w:jc w:val="both"/>
              <w:rPr>
                <w:ins w:id="105" w:author="Ihalainen Petteri" w:date="2023-05-26T14:26:00Z"/>
                <w:bCs/>
                <w:sz w:val="18"/>
                <w:szCs w:val="18"/>
              </w:rPr>
            </w:pPr>
            <w:ins w:id="106" w:author="Ihalainen Petteri" w:date="2023-04-05T13:53:00Z">
              <w:r w:rsidRPr="006F325C">
                <w:rPr>
                  <w:bCs/>
                  <w:sz w:val="18"/>
                  <w:szCs w:val="18"/>
                </w:rPr>
                <w:t>M72</w:t>
              </w:r>
            </w:ins>
            <w:ins w:id="107" w:author="Ihalainen Petteri" w:date="2023-05-26T14:28:00Z">
              <w:r w:rsidR="00962064" w:rsidRPr="006F325C">
                <w:rPr>
                  <w:bCs/>
                  <w:sz w:val="18"/>
                  <w:szCs w:val="18"/>
                </w:rPr>
                <w:t>B</w:t>
              </w:r>
            </w:ins>
            <w:ins w:id="108" w:author="Ihalainen Petteri" w:date="2023-04-05T14:22:00Z">
              <w:r w:rsidR="00F25AC9" w:rsidRPr="006F325C">
                <w:rPr>
                  <w:bCs/>
                  <w:sz w:val="18"/>
                  <w:szCs w:val="18"/>
                </w:rPr>
                <w:t xml:space="preserve"> 6.1.1</w:t>
              </w:r>
            </w:ins>
            <w:ins w:id="109" w:author="Ihalainen Petteri" w:date="2023-05-26T14:27:00Z">
              <w:r w:rsidR="00962064">
                <w:rPr>
                  <w:bCs/>
                  <w:sz w:val="18"/>
                  <w:szCs w:val="18"/>
                </w:rPr>
                <w:t xml:space="preserve"> </w:t>
              </w:r>
            </w:ins>
          </w:p>
          <w:p w14:paraId="1F402D5D" w14:textId="510CFC2E" w:rsidR="00962064" w:rsidRPr="00B53C4B" w:rsidRDefault="00962064" w:rsidP="006A48A2">
            <w:pPr>
              <w:pStyle w:val="BodyText"/>
              <w:jc w:val="both"/>
              <w:rPr>
                <w:ins w:id="110" w:author="Ihalainen Petteri" w:date="2023-05-26T14:26:00Z"/>
                <w:bCs/>
                <w:sz w:val="18"/>
                <w:szCs w:val="18"/>
              </w:rPr>
            </w:pPr>
            <w:ins w:id="111" w:author="Ihalainen Petteri" w:date="2023-05-26T14:26:00Z">
              <w:r w:rsidRPr="00B53C4B">
                <w:rPr>
                  <w:bCs/>
                  <w:sz w:val="18"/>
                  <w:szCs w:val="18"/>
                </w:rPr>
                <w:t>Tunnistusmenetelmän todentamistekijät, todentamismekanismi ja turvatoimenpiteet on suunniteltava, toteutettava ja ylläpidettävä siten, että ne suojaavat tunnistusmenetelmän eheyden ja luottamuksellisuuden. Tunnistusmenetelmällä on oltava suojautumiskyky vähintään tunnistuspalvelun varmuustason mukaista sähköisen tunnistamisen varmuustasoasetuksen liitteen kohdassa 2.3 tarkoitettua kohtuullisen tai korkean vakavuustason uhkaa ja hyökkäyspotentiaalia vastaan.</w:t>
              </w:r>
            </w:ins>
          </w:p>
          <w:p w14:paraId="00360B17" w14:textId="6402CCE6" w:rsidR="00285F7D" w:rsidRPr="00B53C4B" w:rsidRDefault="00962064" w:rsidP="006A48A2">
            <w:pPr>
              <w:pStyle w:val="BodyText"/>
              <w:spacing w:after="0"/>
              <w:jc w:val="both"/>
              <w:rPr>
                <w:ins w:id="112" w:author="Ihalainen Petteri" w:date="2023-04-05T13:53:00Z"/>
                <w:bCs/>
                <w:sz w:val="18"/>
                <w:szCs w:val="18"/>
                <w:highlight w:val="yellow"/>
              </w:rPr>
            </w:pPr>
            <w:ins w:id="113" w:author="Ihalainen Petteri" w:date="2023-05-26T14:26:00Z">
              <w:r w:rsidRPr="00B53C4B">
                <w:rPr>
                  <w:bCs/>
                  <w:sz w:val="18"/>
                  <w:szCs w:val="18"/>
                </w:rPr>
                <w:t xml:space="preserve">Suojautumiskyvyn on perustuttava </w:t>
              </w:r>
              <w:r w:rsidRPr="008E25C1">
                <w:rPr>
                  <w:b/>
                  <w:sz w:val="18"/>
                  <w:szCs w:val="18"/>
                </w:rPr>
                <w:t>riskiarvioon</w:t>
              </w:r>
              <w:r w:rsidRPr="00B53C4B">
                <w:rPr>
                  <w:bCs/>
                  <w:sz w:val="18"/>
                  <w:szCs w:val="18"/>
                </w:rPr>
                <w:t>, jossa arvioidaan erikseen hallussapitoon, tietoon ja ominaisuuteen perustuviin todentamistekijöihin ja todentamismekanismiin kohdistuvat uhkat sekä uhkilta suojaavat turvatoimenpiteet.</w:t>
              </w:r>
            </w:ins>
          </w:p>
        </w:tc>
        <w:tc>
          <w:tcPr>
            <w:tcW w:w="1276" w:type="dxa"/>
          </w:tcPr>
          <w:p w14:paraId="161E84CC" w14:textId="77777777" w:rsidR="00AB5D99" w:rsidRDefault="00AB5D99" w:rsidP="006A48A2">
            <w:pPr>
              <w:pStyle w:val="BodyText"/>
              <w:spacing w:after="0"/>
              <w:jc w:val="both"/>
              <w:rPr>
                <w:ins w:id="114" w:author="Ihalainen Petteri" w:date="2023-05-26T14:16:00Z"/>
                <w:sz w:val="18"/>
                <w:szCs w:val="18"/>
              </w:rPr>
            </w:pPr>
            <w:ins w:id="115" w:author="Ihalainen Petteri" w:date="2023-05-26T14:16:00Z">
              <w:r>
                <w:rPr>
                  <w:sz w:val="18"/>
                  <w:szCs w:val="18"/>
                </w:rPr>
                <w:lastRenderedPageBreak/>
                <w:t>ISO 29115</w:t>
              </w:r>
            </w:ins>
          </w:p>
          <w:p w14:paraId="2BD93A09" w14:textId="77777777" w:rsidR="00AB5D99" w:rsidRDefault="00AB5D99" w:rsidP="006A48A2">
            <w:pPr>
              <w:pStyle w:val="BodyText"/>
              <w:spacing w:after="0"/>
              <w:jc w:val="both"/>
              <w:rPr>
                <w:ins w:id="116" w:author="Ihalainen Petteri" w:date="2023-05-26T14:16:00Z"/>
                <w:sz w:val="18"/>
                <w:szCs w:val="18"/>
              </w:rPr>
            </w:pPr>
          </w:p>
          <w:p w14:paraId="47944063" w14:textId="77777777" w:rsidR="00AB5D99" w:rsidRDefault="00AB5D99" w:rsidP="006A48A2">
            <w:pPr>
              <w:pStyle w:val="BodyText"/>
              <w:spacing w:after="0"/>
              <w:jc w:val="both"/>
              <w:rPr>
                <w:ins w:id="117" w:author="Ihalainen Petteri" w:date="2023-05-26T14:16:00Z"/>
                <w:sz w:val="18"/>
                <w:szCs w:val="18"/>
              </w:rPr>
            </w:pPr>
            <w:ins w:id="118" w:author="Ihalainen Petteri" w:date="2023-05-26T14:16:00Z">
              <w:r>
                <w:rPr>
                  <w:sz w:val="18"/>
                  <w:szCs w:val="18"/>
                </w:rPr>
                <w:t>ISO/IEC 15408-1</w:t>
              </w:r>
            </w:ins>
          </w:p>
          <w:p w14:paraId="1D76FCFE" w14:textId="77777777" w:rsidR="00AB5D99" w:rsidRDefault="00AB5D99" w:rsidP="006A48A2">
            <w:pPr>
              <w:pStyle w:val="BodyText"/>
              <w:spacing w:after="0"/>
              <w:jc w:val="both"/>
              <w:rPr>
                <w:ins w:id="119" w:author="Ihalainen Petteri" w:date="2023-05-26T14:16:00Z"/>
                <w:sz w:val="18"/>
                <w:szCs w:val="18"/>
              </w:rPr>
            </w:pPr>
          </w:p>
          <w:p w14:paraId="78D46CBE" w14:textId="77777777" w:rsidR="00AB5D99" w:rsidRDefault="00AB5D99" w:rsidP="006A48A2">
            <w:pPr>
              <w:pStyle w:val="BodyText"/>
              <w:spacing w:after="0"/>
              <w:jc w:val="both"/>
              <w:rPr>
                <w:ins w:id="120" w:author="Ihalainen Petteri" w:date="2023-05-26T14:16:00Z"/>
                <w:sz w:val="18"/>
                <w:szCs w:val="18"/>
              </w:rPr>
            </w:pPr>
            <w:ins w:id="121" w:author="Ihalainen Petteri" w:date="2023-05-26T14:16:00Z">
              <w:r>
                <w:rPr>
                  <w:sz w:val="18"/>
                  <w:szCs w:val="18"/>
                </w:rPr>
                <w:t>ISO/IEC 18045, liite B</w:t>
              </w:r>
            </w:ins>
          </w:p>
          <w:p w14:paraId="085CB860" w14:textId="77777777" w:rsidR="00AB5D99" w:rsidRDefault="00AB5D99" w:rsidP="006A48A2">
            <w:pPr>
              <w:pStyle w:val="BodyText"/>
              <w:spacing w:after="0"/>
              <w:jc w:val="both"/>
              <w:rPr>
                <w:ins w:id="122" w:author="Ihalainen Petteri" w:date="2023-05-26T14:16:00Z"/>
                <w:sz w:val="18"/>
                <w:szCs w:val="18"/>
              </w:rPr>
            </w:pPr>
          </w:p>
          <w:p w14:paraId="6819FE62" w14:textId="77777777" w:rsidR="00AB5D99" w:rsidRDefault="00AB5D99" w:rsidP="006A48A2">
            <w:pPr>
              <w:pStyle w:val="BodyText"/>
              <w:spacing w:after="0"/>
              <w:jc w:val="both"/>
              <w:rPr>
                <w:ins w:id="123" w:author="Ihalainen Petteri" w:date="2023-05-26T14:16:00Z"/>
                <w:sz w:val="18"/>
                <w:szCs w:val="18"/>
              </w:rPr>
            </w:pPr>
            <w:proofErr w:type="spellStart"/>
            <w:ins w:id="124" w:author="Ihalainen Petteri" w:date="2023-05-26T14:16:00Z">
              <w:r w:rsidRPr="006E3653">
                <w:rPr>
                  <w:sz w:val="18"/>
                  <w:szCs w:val="18"/>
                </w:rPr>
                <w:t>Common</w:t>
              </w:r>
              <w:proofErr w:type="spellEnd"/>
              <w:r w:rsidRPr="006E3653">
                <w:rPr>
                  <w:sz w:val="18"/>
                  <w:szCs w:val="18"/>
                </w:rPr>
                <w:t xml:space="preserve"> </w:t>
              </w:r>
              <w:proofErr w:type="spellStart"/>
              <w:r w:rsidRPr="006E3653">
                <w:rPr>
                  <w:sz w:val="18"/>
                  <w:szCs w:val="18"/>
                </w:rPr>
                <w:t>Criteria</w:t>
              </w:r>
              <w:proofErr w:type="spellEnd"/>
              <w:r w:rsidRPr="006E3653">
                <w:rPr>
                  <w:sz w:val="18"/>
                  <w:szCs w:val="18"/>
                </w:rPr>
                <w:t xml:space="preserve"> </w:t>
              </w:r>
              <w:r w:rsidRPr="006E3653">
                <w:rPr>
                  <w:sz w:val="18"/>
                  <w:szCs w:val="18"/>
                </w:rPr>
                <w:lastRenderedPageBreak/>
                <w:t>CCDB 2009 0</w:t>
              </w:r>
              <w:r w:rsidRPr="00E5592D">
                <w:rPr>
                  <w:sz w:val="18"/>
                  <w:szCs w:val="18"/>
                </w:rPr>
                <w:t>3, k</w:t>
              </w:r>
              <w:r w:rsidRPr="000E739B">
                <w:rPr>
                  <w:sz w:val="18"/>
                  <w:szCs w:val="18"/>
                </w:rPr>
                <w:t>appale 3</w:t>
              </w:r>
            </w:ins>
          </w:p>
          <w:p w14:paraId="4840E8B1" w14:textId="77777777" w:rsidR="00AB5D99" w:rsidRDefault="00AB5D99" w:rsidP="006A48A2">
            <w:pPr>
              <w:pStyle w:val="BodyText"/>
              <w:spacing w:after="0"/>
              <w:jc w:val="both"/>
              <w:rPr>
                <w:ins w:id="125" w:author="Ihalainen Petteri" w:date="2023-05-26T14:16:00Z"/>
                <w:sz w:val="18"/>
                <w:szCs w:val="18"/>
              </w:rPr>
            </w:pPr>
          </w:p>
          <w:p w14:paraId="34542249" w14:textId="140DCCED" w:rsidR="00285F7D" w:rsidRDefault="00AB5D99" w:rsidP="006A48A2">
            <w:pPr>
              <w:pStyle w:val="BodyText"/>
              <w:spacing w:after="0"/>
              <w:jc w:val="both"/>
              <w:rPr>
                <w:ins w:id="126" w:author="Ihalainen Petteri" w:date="2023-04-05T13:53:00Z"/>
                <w:sz w:val="18"/>
                <w:szCs w:val="18"/>
              </w:rPr>
            </w:pPr>
            <w:ins w:id="127" w:author="Ihalainen Petteri" w:date="2023-05-26T14:16:00Z">
              <w:r w:rsidRPr="000E739B">
                <w:rPr>
                  <w:sz w:val="18"/>
                  <w:szCs w:val="18"/>
                </w:rPr>
                <w:t>ETSI</w:t>
              </w:r>
              <w:r>
                <w:rPr>
                  <w:sz w:val="18"/>
                  <w:szCs w:val="18"/>
                </w:rPr>
                <w:t xml:space="preserve"> TS 102 165-1, kappale 6.6 ja 6.7</w:t>
              </w:r>
            </w:ins>
          </w:p>
        </w:tc>
        <w:tc>
          <w:tcPr>
            <w:tcW w:w="3402" w:type="dxa"/>
          </w:tcPr>
          <w:p w14:paraId="1AB41574" w14:textId="0CCD1E8F" w:rsidR="00285F7D" w:rsidRPr="006E3653" w:rsidRDefault="006E3653" w:rsidP="006A48A2">
            <w:pPr>
              <w:pStyle w:val="BodyText"/>
              <w:spacing w:after="0"/>
              <w:jc w:val="both"/>
              <w:rPr>
                <w:ins w:id="128" w:author="Ihalainen Petteri" w:date="2023-04-05T13:53:00Z"/>
                <w:sz w:val="18"/>
                <w:szCs w:val="18"/>
              </w:rPr>
            </w:pPr>
            <w:ins w:id="129" w:author="Ihalainen Petteri" w:date="2023-05-19T11:39:00Z">
              <w:r w:rsidRPr="000E739B">
                <w:rPr>
                  <w:sz w:val="18"/>
                  <w:szCs w:val="18"/>
                </w:rPr>
                <w:lastRenderedPageBreak/>
                <w:t xml:space="preserve">Esim. </w:t>
              </w:r>
              <w:proofErr w:type="spellStart"/>
              <w:r w:rsidRPr="006E3653">
                <w:rPr>
                  <w:sz w:val="18"/>
                  <w:szCs w:val="18"/>
                </w:rPr>
                <w:t>Common</w:t>
              </w:r>
              <w:proofErr w:type="spellEnd"/>
              <w:r w:rsidRPr="006E3653">
                <w:rPr>
                  <w:sz w:val="18"/>
                  <w:szCs w:val="18"/>
                </w:rPr>
                <w:t xml:space="preserve"> </w:t>
              </w:r>
              <w:proofErr w:type="spellStart"/>
              <w:r w:rsidRPr="006E3653">
                <w:rPr>
                  <w:sz w:val="18"/>
                  <w:szCs w:val="18"/>
                </w:rPr>
                <w:t>C</w:t>
              </w:r>
            </w:ins>
            <w:ins w:id="130" w:author="Ihalainen Petteri" w:date="2023-05-19T11:40:00Z">
              <w:r w:rsidRPr="006E3653">
                <w:rPr>
                  <w:sz w:val="18"/>
                  <w:szCs w:val="18"/>
                </w:rPr>
                <w:t>riteria</w:t>
              </w:r>
              <w:proofErr w:type="spellEnd"/>
              <w:r w:rsidRPr="006E3653">
                <w:rPr>
                  <w:sz w:val="18"/>
                  <w:szCs w:val="18"/>
                </w:rPr>
                <w:t xml:space="preserve"> CCDB 2009 0</w:t>
              </w:r>
              <w:r w:rsidRPr="00E5592D">
                <w:rPr>
                  <w:sz w:val="18"/>
                  <w:szCs w:val="18"/>
                </w:rPr>
                <w:t>3, k</w:t>
              </w:r>
              <w:r w:rsidRPr="000E739B">
                <w:rPr>
                  <w:sz w:val="18"/>
                  <w:szCs w:val="18"/>
                </w:rPr>
                <w:t>appale</w:t>
              </w:r>
            </w:ins>
            <w:ins w:id="131" w:author="Ihalainen Petteri" w:date="2023-05-19T11:41:00Z">
              <w:r w:rsidRPr="000E739B">
                <w:rPr>
                  <w:sz w:val="18"/>
                  <w:szCs w:val="18"/>
                </w:rPr>
                <w:t xml:space="preserve"> 3, tai ETSI</w:t>
              </w:r>
              <w:r>
                <w:rPr>
                  <w:sz w:val="18"/>
                  <w:szCs w:val="18"/>
                </w:rPr>
                <w:t xml:space="preserve"> TS 102 165</w:t>
              </w:r>
              <w:r w:rsidR="00E5592D">
                <w:rPr>
                  <w:sz w:val="18"/>
                  <w:szCs w:val="18"/>
                </w:rPr>
                <w:t>-1, kappale 6.6</w:t>
              </w:r>
            </w:ins>
            <w:ins w:id="132" w:author="Ihalainen Petteri" w:date="2023-05-19T11:42:00Z">
              <w:r w:rsidR="00E5592D">
                <w:rPr>
                  <w:sz w:val="18"/>
                  <w:szCs w:val="18"/>
                </w:rPr>
                <w:t xml:space="preserve"> ja 6.7</w:t>
              </w:r>
            </w:ins>
            <w:ins w:id="133" w:author="Ihalainen Petteri" w:date="2023-05-19T11:59:00Z">
              <w:r w:rsidR="00E40B4B">
                <w:rPr>
                  <w:sz w:val="18"/>
                  <w:szCs w:val="18"/>
                </w:rPr>
                <w:t xml:space="preserve"> miten laskea hyökkäyspotentiaali</w:t>
              </w:r>
            </w:ins>
            <w:ins w:id="134" w:author="Ihalainen Petteri" w:date="2023-05-26T14:15:00Z">
              <w:r w:rsidR="00AB5D99">
                <w:rPr>
                  <w:sz w:val="18"/>
                  <w:szCs w:val="18"/>
                </w:rPr>
                <w:t xml:space="preserve">. Riskiarvion asianmukainen toteuttaminen on peruslähtökohta </w:t>
              </w:r>
              <w:proofErr w:type="spellStart"/>
              <w:r w:rsidR="00AB5D99">
                <w:rPr>
                  <w:sz w:val="18"/>
                  <w:szCs w:val="18"/>
                </w:rPr>
                <w:t>h</w:t>
              </w:r>
            </w:ins>
            <w:ins w:id="135" w:author="Ihalainen Petteri" w:date="2023-05-26T14:16:00Z">
              <w:r w:rsidR="00AB5D99">
                <w:rPr>
                  <w:sz w:val="18"/>
                  <w:szCs w:val="18"/>
                </w:rPr>
                <w:t>yökkäyspotentaalin</w:t>
              </w:r>
              <w:proofErr w:type="spellEnd"/>
              <w:r w:rsidR="00AB5D99">
                <w:rPr>
                  <w:sz w:val="18"/>
                  <w:szCs w:val="18"/>
                </w:rPr>
                <w:t xml:space="preserve"> laskemiselle.</w:t>
              </w:r>
            </w:ins>
          </w:p>
        </w:tc>
      </w:tr>
      <w:tr w:rsidR="00DE3F4E" w14:paraId="219B7915" w14:textId="77777777" w:rsidTr="006A48A2">
        <w:tc>
          <w:tcPr>
            <w:tcW w:w="846" w:type="dxa"/>
          </w:tcPr>
          <w:p w14:paraId="596BE91A" w14:textId="416FD6D0" w:rsidR="00DE3F4E" w:rsidRPr="00A56EA2" w:rsidRDefault="004E1984" w:rsidP="006A48A2">
            <w:pPr>
              <w:pStyle w:val="BodyText"/>
              <w:numPr>
                <w:ilvl w:val="0"/>
                <w:numId w:val="22"/>
              </w:numPr>
              <w:spacing w:after="0"/>
              <w:rPr>
                <w:sz w:val="18"/>
                <w:szCs w:val="18"/>
              </w:rPr>
            </w:pPr>
            <w:r>
              <w:rPr>
                <w:sz w:val="18"/>
                <w:szCs w:val="18"/>
              </w:rPr>
              <w:t>1</w:t>
            </w:r>
          </w:p>
        </w:tc>
        <w:tc>
          <w:tcPr>
            <w:tcW w:w="992" w:type="dxa"/>
          </w:tcPr>
          <w:p w14:paraId="78BACC4C" w14:textId="5D791F68" w:rsidR="00DE3F4E" w:rsidRPr="00A56EA2" w:rsidRDefault="00B03557" w:rsidP="006A48A2">
            <w:pPr>
              <w:pStyle w:val="BodyText"/>
              <w:spacing w:after="0"/>
              <w:jc w:val="both"/>
              <w:rPr>
                <w:sz w:val="18"/>
                <w:szCs w:val="18"/>
              </w:rPr>
            </w:pPr>
            <w:r>
              <w:rPr>
                <w:sz w:val="18"/>
                <w:szCs w:val="18"/>
              </w:rPr>
              <w:t>S, H</w:t>
            </w:r>
          </w:p>
        </w:tc>
        <w:tc>
          <w:tcPr>
            <w:tcW w:w="4253" w:type="dxa"/>
          </w:tcPr>
          <w:p w14:paraId="1BDA760B" w14:textId="68575091" w:rsidR="00DE3F4E" w:rsidRPr="00A56EA2" w:rsidRDefault="00DE3F4E" w:rsidP="006A48A2">
            <w:pPr>
              <w:pStyle w:val="BodyText"/>
              <w:spacing w:after="0"/>
              <w:jc w:val="both"/>
              <w:rPr>
                <w:sz w:val="18"/>
                <w:szCs w:val="18"/>
              </w:rPr>
            </w:pPr>
            <w:r w:rsidRPr="00A56EA2">
              <w:rPr>
                <w:sz w:val="18"/>
                <w:szCs w:val="18"/>
              </w:rPr>
              <w:t xml:space="preserve">Tunnistusmenetelmässä käytetään vähintään kahta todentamistekijää eri luokista </w:t>
            </w:r>
          </w:p>
        </w:tc>
        <w:tc>
          <w:tcPr>
            <w:tcW w:w="5528" w:type="dxa"/>
          </w:tcPr>
          <w:p w14:paraId="00F83CBC" w14:textId="77777777" w:rsidR="00DE3F4E" w:rsidRPr="00962064" w:rsidRDefault="00DE3F4E" w:rsidP="006A48A2">
            <w:pPr>
              <w:pStyle w:val="BodyText"/>
              <w:spacing w:after="0"/>
              <w:jc w:val="both"/>
              <w:rPr>
                <w:bCs/>
                <w:sz w:val="18"/>
                <w:szCs w:val="18"/>
              </w:rPr>
            </w:pPr>
            <w:proofErr w:type="spellStart"/>
            <w:r w:rsidRPr="00B53C4B">
              <w:rPr>
                <w:bCs/>
                <w:sz w:val="18"/>
                <w:szCs w:val="18"/>
              </w:rPr>
              <w:t>TunnL</w:t>
            </w:r>
            <w:proofErr w:type="spellEnd"/>
            <w:r w:rsidRPr="00B53C4B">
              <w:rPr>
                <w:bCs/>
                <w:sz w:val="18"/>
                <w:szCs w:val="18"/>
              </w:rPr>
              <w:t xml:space="preserve"> 8 a § Tunnistusmenetelmässä käytettävät todentamistekijät</w:t>
            </w:r>
          </w:p>
          <w:p w14:paraId="1D4026D7" w14:textId="77777777" w:rsidR="007E4782" w:rsidRPr="008B768F" w:rsidDel="008B768F" w:rsidRDefault="007E4782" w:rsidP="006A48A2">
            <w:pPr>
              <w:pStyle w:val="BodyText"/>
              <w:spacing w:after="0"/>
              <w:jc w:val="both"/>
              <w:rPr>
                <w:del w:id="136" w:author="Ihalainen Petteri" w:date="2023-05-26T14:30:00Z"/>
                <w:bCs/>
                <w:sz w:val="18"/>
                <w:szCs w:val="18"/>
              </w:rPr>
            </w:pPr>
          </w:p>
          <w:p w14:paraId="281812D1" w14:textId="73FF1E73" w:rsidR="007E4782" w:rsidRPr="00F36EDD" w:rsidRDefault="007E4782" w:rsidP="006A48A2">
            <w:pPr>
              <w:pStyle w:val="BodyText"/>
              <w:spacing w:after="0"/>
              <w:jc w:val="both"/>
              <w:rPr>
                <w:bCs/>
                <w:sz w:val="18"/>
                <w:szCs w:val="18"/>
              </w:rPr>
            </w:pPr>
            <w:r w:rsidRPr="00F36EDD">
              <w:rPr>
                <w:bCs/>
                <w:sz w:val="18"/>
                <w:szCs w:val="18"/>
              </w:rPr>
              <w:t>[…]</w:t>
            </w:r>
          </w:p>
          <w:p w14:paraId="547BE62C" w14:textId="77777777" w:rsidR="00DE3F4E" w:rsidRPr="004622AD" w:rsidRDefault="00DE3F4E" w:rsidP="006A48A2">
            <w:pPr>
              <w:pStyle w:val="BodyText"/>
              <w:spacing w:after="0"/>
              <w:jc w:val="both"/>
              <w:rPr>
                <w:bCs/>
                <w:sz w:val="18"/>
                <w:szCs w:val="18"/>
              </w:rPr>
            </w:pPr>
            <w:r w:rsidRPr="00F36EDD">
              <w:rPr>
                <w:bCs/>
                <w:sz w:val="18"/>
                <w:szCs w:val="18"/>
              </w:rPr>
              <w:t>1) tiedossa oloon perustuvaa todentamistekijää, jonka henkilön on osoitettava olevan tiedossaan;</w:t>
            </w:r>
          </w:p>
          <w:p w14:paraId="303A08E4" w14:textId="77777777" w:rsidR="00DE3F4E" w:rsidRPr="004622AD" w:rsidRDefault="00DE3F4E" w:rsidP="006A48A2">
            <w:pPr>
              <w:pStyle w:val="BodyText"/>
              <w:spacing w:after="0"/>
              <w:jc w:val="both"/>
              <w:rPr>
                <w:bCs/>
                <w:sz w:val="18"/>
                <w:szCs w:val="18"/>
              </w:rPr>
            </w:pPr>
            <w:r w:rsidRPr="004622AD">
              <w:rPr>
                <w:bCs/>
                <w:sz w:val="18"/>
                <w:szCs w:val="18"/>
              </w:rPr>
              <w:t>2) hallussapitoon perustuvaa todentamistekijää, jonka henkilön on osoitettava olevan hallussaan;</w:t>
            </w:r>
          </w:p>
          <w:p w14:paraId="3D73E3AD" w14:textId="77777777" w:rsidR="00DE3F4E" w:rsidRPr="00346272" w:rsidRDefault="00DE3F4E" w:rsidP="006A48A2">
            <w:pPr>
              <w:pStyle w:val="BodyText"/>
              <w:spacing w:after="0"/>
              <w:jc w:val="both"/>
              <w:rPr>
                <w:bCs/>
                <w:sz w:val="18"/>
                <w:szCs w:val="18"/>
              </w:rPr>
            </w:pPr>
            <w:r w:rsidRPr="00B53C4B">
              <w:rPr>
                <w:bCs/>
                <w:sz w:val="18"/>
                <w:szCs w:val="18"/>
              </w:rPr>
              <w:t>3) luontaista todentamistekijää, joka perustuu johonkin luonnollisen henkilön fyysiseen ominaisuuteen.</w:t>
            </w:r>
          </w:p>
          <w:p w14:paraId="21F23D50" w14:textId="0A93D453" w:rsidR="00DE3F4E" w:rsidRPr="008E25C1" w:rsidRDefault="00DE3F4E" w:rsidP="006A48A2">
            <w:pPr>
              <w:pStyle w:val="BodyText"/>
              <w:spacing w:after="0"/>
              <w:jc w:val="both"/>
              <w:rPr>
                <w:bCs/>
                <w:sz w:val="18"/>
                <w:szCs w:val="18"/>
              </w:rPr>
            </w:pPr>
            <w:r w:rsidRPr="008E25C1">
              <w:rPr>
                <w:bCs/>
                <w:sz w:val="18"/>
                <w:szCs w:val="18"/>
              </w:rPr>
              <w:t>[…]</w:t>
            </w:r>
          </w:p>
          <w:p w14:paraId="644531D1" w14:textId="5A331191" w:rsidR="00DE3F4E" w:rsidRPr="00EE359E" w:rsidRDefault="00DE3F4E" w:rsidP="006A48A2">
            <w:pPr>
              <w:pStyle w:val="BodyText"/>
              <w:spacing w:after="0"/>
              <w:jc w:val="both"/>
              <w:rPr>
                <w:bCs/>
                <w:sz w:val="18"/>
                <w:szCs w:val="18"/>
              </w:rPr>
            </w:pPr>
          </w:p>
          <w:p w14:paraId="371F9FC7" w14:textId="42463665" w:rsidR="00DE3F4E" w:rsidRPr="00962064" w:rsidRDefault="000E739B" w:rsidP="006A48A2">
            <w:pPr>
              <w:pStyle w:val="BodyText"/>
              <w:spacing w:after="0"/>
              <w:jc w:val="both"/>
              <w:rPr>
                <w:bCs/>
                <w:sz w:val="18"/>
                <w:szCs w:val="18"/>
              </w:rPr>
            </w:pPr>
            <w:proofErr w:type="spellStart"/>
            <w:r w:rsidRPr="00B53C4B">
              <w:rPr>
                <w:bCs/>
                <w:sz w:val="18"/>
                <w:szCs w:val="18"/>
              </w:rPr>
              <w:t>LoA</w:t>
            </w:r>
            <w:proofErr w:type="spellEnd"/>
            <w:r w:rsidR="00DE3F4E" w:rsidRPr="00B53C4B">
              <w:rPr>
                <w:bCs/>
                <w:sz w:val="18"/>
                <w:szCs w:val="18"/>
              </w:rPr>
              <w:t xml:space="preserve"> Liite 2.2.1 Sähköisen tunnistamisen menetelmien ominaispiirteet ja suunnittelu</w:t>
            </w:r>
          </w:p>
          <w:p w14:paraId="26EF578B" w14:textId="6D6ADB06" w:rsidR="00DE3F4E" w:rsidRPr="008B768F" w:rsidRDefault="00DE3F4E" w:rsidP="006A48A2">
            <w:pPr>
              <w:pStyle w:val="BodyText"/>
              <w:spacing w:after="0"/>
              <w:jc w:val="both"/>
              <w:rPr>
                <w:bCs/>
                <w:sz w:val="18"/>
                <w:szCs w:val="18"/>
              </w:rPr>
            </w:pPr>
            <w:r w:rsidRPr="008B768F">
              <w:rPr>
                <w:bCs/>
                <w:sz w:val="18"/>
                <w:szCs w:val="18"/>
              </w:rPr>
              <w:t>Sähköisen tunnistamisen menetelmässä käytetään vähintään kahta todentamistekijää eri luokista.</w:t>
            </w:r>
          </w:p>
        </w:tc>
        <w:tc>
          <w:tcPr>
            <w:tcW w:w="1276" w:type="dxa"/>
          </w:tcPr>
          <w:p w14:paraId="1BFC8096" w14:textId="77777777" w:rsidR="00DE3F4E" w:rsidRDefault="00DE3F4E" w:rsidP="006A48A2">
            <w:pPr>
              <w:pStyle w:val="BodyText"/>
              <w:spacing w:after="0"/>
              <w:jc w:val="both"/>
              <w:rPr>
                <w:sz w:val="18"/>
                <w:szCs w:val="18"/>
              </w:rPr>
            </w:pPr>
          </w:p>
        </w:tc>
        <w:tc>
          <w:tcPr>
            <w:tcW w:w="3402" w:type="dxa"/>
          </w:tcPr>
          <w:p w14:paraId="46FE3747" w14:textId="65417A44" w:rsidR="00DE3F4E" w:rsidRDefault="00DE3F4E" w:rsidP="006A48A2">
            <w:pPr>
              <w:pStyle w:val="BodyText"/>
              <w:spacing w:after="0"/>
              <w:jc w:val="both"/>
              <w:rPr>
                <w:sz w:val="18"/>
                <w:szCs w:val="18"/>
              </w:rPr>
            </w:pPr>
          </w:p>
        </w:tc>
      </w:tr>
      <w:tr w:rsidR="00DE3F4E" w14:paraId="435087FA" w14:textId="77777777" w:rsidTr="006A48A2">
        <w:tc>
          <w:tcPr>
            <w:tcW w:w="846" w:type="dxa"/>
          </w:tcPr>
          <w:p w14:paraId="636BB038" w14:textId="6036431D" w:rsidR="00DE3F4E" w:rsidRPr="00A56EA2" w:rsidRDefault="004E1984" w:rsidP="006A48A2">
            <w:pPr>
              <w:pStyle w:val="BodyText"/>
              <w:numPr>
                <w:ilvl w:val="0"/>
                <w:numId w:val="22"/>
              </w:numPr>
              <w:spacing w:after="0"/>
              <w:rPr>
                <w:sz w:val="18"/>
                <w:szCs w:val="18"/>
              </w:rPr>
            </w:pPr>
            <w:r>
              <w:rPr>
                <w:sz w:val="18"/>
                <w:szCs w:val="18"/>
              </w:rPr>
              <w:lastRenderedPageBreak/>
              <w:t>2</w:t>
            </w:r>
          </w:p>
        </w:tc>
        <w:tc>
          <w:tcPr>
            <w:tcW w:w="992" w:type="dxa"/>
          </w:tcPr>
          <w:p w14:paraId="7A5ED087" w14:textId="19111ECE" w:rsidR="00DE3F4E" w:rsidRPr="00A56EA2" w:rsidRDefault="00442A04" w:rsidP="006A48A2">
            <w:pPr>
              <w:pStyle w:val="BodyText"/>
              <w:spacing w:after="0"/>
              <w:jc w:val="both"/>
              <w:rPr>
                <w:sz w:val="18"/>
                <w:szCs w:val="18"/>
              </w:rPr>
            </w:pPr>
            <w:proofErr w:type="gramStart"/>
            <w:r>
              <w:rPr>
                <w:sz w:val="18"/>
                <w:szCs w:val="18"/>
              </w:rPr>
              <w:t>S,H</w:t>
            </w:r>
            <w:proofErr w:type="gramEnd"/>
          </w:p>
        </w:tc>
        <w:tc>
          <w:tcPr>
            <w:tcW w:w="4253" w:type="dxa"/>
          </w:tcPr>
          <w:p w14:paraId="35543321" w14:textId="313C88F4" w:rsidR="00DE3F4E" w:rsidRPr="00A56EA2" w:rsidRDefault="00DE3F4E" w:rsidP="006A48A2">
            <w:pPr>
              <w:pStyle w:val="BodyText"/>
              <w:spacing w:after="0"/>
              <w:jc w:val="both"/>
              <w:rPr>
                <w:sz w:val="18"/>
                <w:szCs w:val="18"/>
              </w:rPr>
            </w:pPr>
            <w:r w:rsidRPr="00A56EA2">
              <w:rPr>
                <w:sz w:val="18"/>
                <w:szCs w:val="18"/>
              </w:rPr>
              <w:t>Todentamistekijät ovat toisistaan riippumattomia</w:t>
            </w:r>
          </w:p>
        </w:tc>
        <w:tc>
          <w:tcPr>
            <w:tcW w:w="5528" w:type="dxa"/>
          </w:tcPr>
          <w:p w14:paraId="3909E9E9" w14:textId="44E02302" w:rsidR="004550D6" w:rsidRPr="00B53C4B" w:rsidRDefault="000E739B" w:rsidP="006A48A2">
            <w:pPr>
              <w:pStyle w:val="BodyText"/>
              <w:spacing w:after="0"/>
              <w:jc w:val="both"/>
              <w:rPr>
                <w:bCs/>
                <w:sz w:val="18"/>
                <w:szCs w:val="18"/>
              </w:rPr>
            </w:pPr>
            <w:proofErr w:type="spellStart"/>
            <w:r w:rsidRPr="00B53C4B">
              <w:rPr>
                <w:bCs/>
                <w:sz w:val="18"/>
                <w:szCs w:val="18"/>
              </w:rPr>
              <w:t>LoA</w:t>
            </w:r>
            <w:proofErr w:type="spellEnd"/>
            <w:r w:rsidR="004550D6" w:rsidRPr="00B53C4B">
              <w:rPr>
                <w:bCs/>
                <w:sz w:val="18"/>
                <w:szCs w:val="18"/>
              </w:rPr>
              <w:t xml:space="preserve"> Liite 2.2.1 Sähköisen tunnistamisen menetelmien ominaispiirteet ja suunnittelu</w:t>
            </w:r>
          </w:p>
          <w:p w14:paraId="0640E8CC" w14:textId="77777777" w:rsidR="00DE3F4E" w:rsidRDefault="004550D6" w:rsidP="006A48A2">
            <w:pPr>
              <w:pStyle w:val="BodyText"/>
              <w:spacing w:after="0"/>
              <w:jc w:val="both"/>
              <w:rPr>
                <w:ins w:id="137" w:author="North Laura" w:date="2023-05-30T15:28:00Z"/>
                <w:bCs/>
                <w:sz w:val="18"/>
                <w:szCs w:val="18"/>
              </w:rPr>
            </w:pPr>
            <w:r w:rsidRPr="00962064">
              <w:rPr>
                <w:bCs/>
                <w:sz w:val="18"/>
                <w:szCs w:val="18"/>
              </w:rPr>
              <w:t>Sähköisen tunnistamisen menetelmä on suunniteltu siten, että sitä voidaan olettaa käytettävän vain, jos se on sen henkilön hallinnassa tai hallussa, jolle se kuuluu.</w:t>
            </w:r>
          </w:p>
          <w:p w14:paraId="32129C23" w14:textId="77777777" w:rsidR="005822D9" w:rsidRDefault="005822D9" w:rsidP="006A48A2">
            <w:pPr>
              <w:pStyle w:val="BodyText"/>
              <w:spacing w:after="0"/>
              <w:jc w:val="both"/>
              <w:rPr>
                <w:ins w:id="138" w:author="North Laura" w:date="2023-05-30T15:28:00Z"/>
                <w:bCs/>
                <w:sz w:val="18"/>
                <w:szCs w:val="18"/>
              </w:rPr>
            </w:pPr>
          </w:p>
          <w:p w14:paraId="42777D42" w14:textId="77777777" w:rsidR="005822D9" w:rsidRDefault="005822D9" w:rsidP="006A48A2">
            <w:pPr>
              <w:pStyle w:val="BodyText"/>
              <w:spacing w:after="0"/>
              <w:jc w:val="both"/>
              <w:rPr>
                <w:ins w:id="139" w:author="North Laura" w:date="2023-05-30T15:28:00Z"/>
                <w:bCs/>
                <w:sz w:val="18"/>
                <w:szCs w:val="18"/>
              </w:rPr>
            </w:pPr>
            <w:ins w:id="140" w:author="North Laura" w:date="2023-05-30T15:28:00Z">
              <w:r>
                <w:rPr>
                  <w:bCs/>
                  <w:sz w:val="18"/>
                  <w:szCs w:val="18"/>
                </w:rPr>
                <w:t xml:space="preserve">M72B </w:t>
              </w:r>
              <w:r w:rsidRPr="003263AE">
                <w:rPr>
                  <w:bCs/>
                  <w:sz w:val="18"/>
                  <w:szCs w:val="18"/>
                </w:rPr>
                <w:t>6.1.2</w:t>
              </w:r>
            </w:ins>
          </w:p>
          <w:p w14:paraId="7A3A4A35" w14:textId="7D0D1FD8" w:rsidR="005822D9" w:rsidRPr="00F36EDD" w:rsidRDefault="005822D9" w:rsidP="006A48A2">
            <w:pPr>
              <w:pStyle w:val="BodyText"/>
              <w:spacing w:after="0"/>
              <w:jc w:val="both"/>
              <w:rPr>
                <w:bCs/>
                <w:sz w:val="18"/>
                <w:szCs w:val="18"/>
              </w:rPr>
            </w:pPr>
            <w:ins w:id="141" w:author="North Laura" w:date="2023-05-30T15:28:00Z">
              <w:r w:rsidRPr="003263AE">
                <w:rPr>
                  <w:bCs/>
                  <w:sz w:val="18"/>
                  <w:szCs w:val="18"/>
                </w:rPr>
                <w:t>Tunnistusmenetelmän ominaispiirteiden ja turvatoimenpiteiden on estettävä se, että yhden todentamistekijän vaarantuminen vaarantaisi muiden todentamistekijöiden luotettavuuden. Tunnistusmenetelmän turvatoimenpiteillä on eriytettävä ja suojattava todentamistekijät erityisesti, jos niitä käytetään samalla päätelaitteella.</w:t>
              </w:r>
            </w:ins>
          </w:p>
        </w:tc>
        <w:tc>
          <w:tcPr>
            <w:tcW w:w="1276" w:type="dxa"/>
          </w:tcPr>
          <w:p w14:paraId="144DCA6C" w14:textId="77777777" w:rsidR="00DE3F4E" w:rsidRDefault="00DE3F4E" w:rsidP="006A48A2">
            <w:pPr>
              <w:pStyle w:val="BodyText"/>
              <w:spacing w:after="0"/>
              <w:jc w:val="both"/>
              <w:rPr>
                <w:sz w:val="18"/>
                <w:szCs w:val="18"/>
              </w:rPr>
            </w:pPr>
          </w:p>
        </w:tc>
        <w:tc>
          <w:tcPr>
            <w:tcW w:w="3402" w:type="dxa"/>
          </w:tcPr>
          <w:p w14:paraId="293DCF90" w14:textId="4BC0CB29" w:rsidR="00DE3F4E" w:rsidRDefault="00C20188" w:rsidP="006A48A2">
            <w:pPr>
              <w:pStyle w:val="BodyText"/>
              <w:spacing w:after="0"/>
              <w:jc w:val="both"/>
              <w:rPr>
                <w:sz w:val="18"/>
                <w:szCs w:val="18"/>
              </w:rPr>
            </w:pPr>
            <w:r>
              <w:rPr>
                <w:sz w:val="18"/>
                <w:szCs w:val="18"/>
              </w:rPr>
              <w:t>Todentamistekijöiden riippumattomuuteen</w:t>
            </w:r>
            <w:r w:rsidR="000C030D">
              <w:rPr>
                <w:sz w:val="18"/>
                <w:szCs w:val="18"/>
              </w:rPr>
              <w:t xml:space="preserve"> toisistaan </w:t>
            </w:r>
            <w:r>
              <w:rPr>
                <w:sz w:val="18"/>
                <w:szCs w:val="18"/>
              </w:rPr>
              <w:t>on syytä kiinnittää erityistä huomiota mobiililaitteella käytettävissä tunnistusmenetelmissä.</w:t>
            </w:r>
          </w:p>
        </w:tc>
      </w:tr>
      <w:tr w:rsidR="00DE3F4E" w14:paraId="7B0935D6" w14:textId="77777777" w:rsidTr="006A48A2">
        <w:tc>
          <w:tcPr>
            <w:tcW w:w="846" w:type="dxa"/>
            <w:shd w:val="clear" w:color="auto" w:fill="auto"/>
          </w:tcPr>
          <w:p w14:paraId="016D623C" w14:textId="275FA106" w:rsidR="00DE3F4E" w:rsidRPr="00A56EA2" w:rsidRDefault="00DE3F4E" w:rsidP="006A48A2">
            <w:pPr>
              <w:pStyle w:val="BodyText"/>
              <w:numPr>
                <w:ilvl w:val="0"/>
                <w:numId w:val="22"/>
              </w:numPr>
              <w:spacing w:after="0"/>
              <w:rPr>
                <w:sz w:val="18"/>
                <w:szCs w:val="18"/>
              </w:rPr>
            </w:pPr>
          </w:p>
        </w:tc>
        <w:tc>
          <w:tcPr>
            <w:tcW w:w="992" w:type="dxa"/>
          </w:tcPr>
          <w:p w14:paraId="294ADD4B" w14:textId="6F15F2CF" w:rsidR="00DE3F4E" w:rsidRPr="00A56EA2" w:rsidRDefault="004550D6" w:rsidP="006A48A2">
            <w:pPr>
              <w:pStyle w:val="BodyText"/>
              <w:spacing w:after="0"/>
              <w:jc w:val="both"/>
              <w:rPr>
                <w:sz w:val="18"/>
                <w:szCs w:val="18"/>
              </w:rPr>
            </w:pPr>
            <w:proofErr w:type="gramStart"/>
            <w:r>
              <w:rPr>
                <w:sz w:val="18"/>
                <w:szCs w:val="18"/>
              </w:rPr>
              <w:t>S,H</w:t>
            </w:r>
            <w:proofErr w:type="gramEnd"/>
          </w:p>
        </w:tc>
        <w:tc>
          <w:tcPr>
            <w:tcW w:w="4253" w:type="dxa"/>
          </w:tcPr>
          <w:p w14:paraId="5C5E4773" w14:textId="558DE393" w:rsidR="00DE3F4E" w:rsidRPr="00A56EA2" w:rsidRDefault="000C030D" w:rsidP="006A48A2">
            <w:pPr>
              <w:pStyle w:val="BodyText"/>
              <w:spacing w:after="0"/>
              <w:jc w:val="both"/>
              <w:rPr>
                <w:sz w:val="18"/>
                <w:szCs w:val="18"/>
              </w:rPr>
            </w:pPr>
            <w:r>
              <w:rPr>
                <w:sz w:val="18"/>
                <w:szCs w:val="18"/>
              </w:rPr>
              <w:t xml:space="preserve">Tunnistusmenetelmän suunnittelussa </w:t>
            </w:r>
            <w:r w:rsidR="00DE3F4E" w:rsidRPr="00A56EA2">
              <w:rPr>
                <w:sz w:val="18"/>
                <w:szCs w:val="18"/>
              </w:rPr>
              <w:t>on otettu huomioon se, että eri todentamistekijöihin kohdistuu erityyppisiä uhkia</w:t>
            </w:r>
          </w:p>
        </w:tc>
        <w:tc>
          <w:tcPr>
            <w:tcW w:w="5528" w:type="dxa"/>
          </w:tcPr>
          <w:p w14:paraId="7B6CB9D2" w14:textId="2D1FE8C0" w:rsidR="00DE3F4E" w:rsidRPr="00962064" w:rsidRDefault="000E739B" w:rsidP="006A48A2">
            <w:pPr>
              <w:pStyle w:val="BodyText"/>
              <w:spacing w:after="0"/>
              <w:jc w:val="both"/>
              <w:rPr>
                <w:bCs/>
                <w:sz w:val="18"/>
                <w:szCs w:val="18"/>
              </w:rPr>
            </w:pPr>
            <w:proofErr w:type="spellStart"/>
            <w:r w:rsidRPr="00B53C4B">
              <w:rPr>
                <w:bCs/>
                <w:sz w:val="18"/>
                <w:szCs w:val="18"/>
              </w:rPr>
              <w:t>LoA</w:t>
            </w:r>
            <w:proofErr w:type="spellEnd"/>
            <w:r w:rsidR="00DE3F4E" w:rsidRPr="00B53C4B">
              <w:rPr>
                <w:bCs/>
                <w:sz w:val="18"/>
                <w:szCs w:val="18"/>
              </w:rPr>
              <w:t xml:space="preserve"> Liite 2.2.1 Sähköisen tunnistamisen menetelmien ominaispiirteet ja suunnittelu</w:t>
            </w:r>
          </w:p>
          <w:p w14:paraId="4D143895" w14:textId="77777777" w:rsidR="00DE3F4E" w:rsidRDefault="00DE3F4E" w:rsidP="006A48A2">
            <w:pPr>
              <w:pStyle w:val="BodyText"/>
              <w:spacing w:after="0"/>
              <w:jc w:val="both"/>
              <w:rPr>
                <w:ins w:id="142" w:author="North Laura" w:date="2023-05-30T15:25:00Z"/>
                <w:bCs/>
                <w:sz w:val="18"/>
                <w:szCs w:val="18"/>
              </w:rPr>
            </w:pPr>
            <w:r w:rsidRPr="00F36EDD">
              <w:rPr>
                <w:bCs/>
                <w:sz w:val="18"/>
                <w:szCs w:val="18"/>
              </w:rPr>
              <w:t>Sähköisen tunnistamisen menetelmä on suunniteltu siten, että sitä voidaan olettaa käytettävän vain, jos se on sen henkilön hallinnassa tai hallussa, jolle se kuuluu.</w:t>
            </w:r>
          </w:p>
          <w:p w14:paraId="5D0733A8" w14:textId="77777777" w:rsidR="003263AE" w:rsidRDefault="003263AE" w:rsidP="006A48A2">
            <w:pPr>
              <w:pStyle w:val="BodyText"/>
              <w:spacing w:after="0"/>
              <w:jc w:val="both"/>
              <w:rPr>
                <w:ins w:id="143" w:author="North Laura" w:date="2023-05-30T15:25:00Z"/>
                <w:bCs/>
                <w:sz w:val="18"/>
                <w:szCs w:val="18"/>
              </w:rPr>
            </w:pPr>
          </w:p>
          <w:p w14:paraId="6E2BDB92" w14:textId="4E742778" w:rsidR="003263AE" w:rsidRDefault="003263AE" w:rsidP="006A48A2">
            <w:pPr>
              <w:pStyle w:val="BodyText"/>
              <w:spacing w:after="0"/>
              <w:jc w:val="both"/>
              <w:rPr>
                <w:ins w:id="144" w:author="North Laura" w:date="2023-05-30T15:25:00Z"/>
                <w:bCs/>
                <w:sz w:val="18"/>
                <w:szCs w:val="18"/>
              </w:rPr>
            </w:pPr>
            <w:ins w:id="145" w:author="North Laura" w:date="2023-05-30T15:25:00Z">
              <w:r>
                <w:rPr>
                  <w:bCs/>
                  <w:sz w:val="18"/>
                  <w:szCs w:val="18"/>
                </w:rPr>
                <w:t xml:space="preserve">M72B </w:t>
              </w:r>
              <w:r w:rsidRPr="003263AE">
                <w:rPr>
                  <w:bCs/>
                  <w:sz w:val="18"/>
                  <w:szCs w:val="18"/>
                </w:rPr>
                <w:t>6.1.2</w:t>
              </w:r>
            </w:ins>
          </w:p>
          <w:p w14:paraId="27E7F4B3" w14:textId="47F858E3" w:rsidR="003263AE" w:rsidRPr="004622AD" w:rsidRDefault="003263AE" w:rsidP="006A48A2">
            <w:pPr>
              <w:pStyle w:val="BodyText"/>
              <w:jc w:val="both"/>
              <w:rPr>
                <w:bCs/>
                <w:sz w:val="18"/>
                <w:szCs w:val="18"/>
              </w:rPr>
            </w:pPr>
            <w:ins w:id="146" w:author="North Laura" w:date="2023-05-30T15:25:00Z">
              <w:r w:rsidRPr="003263AE">
                <w:rPr>
                  <w:bCs/>
                  <w:sz w:val="18"/>
                  <w:szCs w:val="18"/>
                </w:rPr>
                <w:t>Tunnistusmenetelmän ominaispiirteiden ja turvatoimenpiteiden on estettävä se, että yhden todentamistekijän vaarantuminen vaarantaisi muiden todentamistekijöiden luotettavuuden. Tunnistusmenetelmän turvatoimenpiteillä on eriytettävä ja suojattava todentamistekijät erityisesti, jos niitä käytetään samalla päätelaitteella.</w:t>
              </w:r>
            </w:ins>
          </w:p>
        </w:tc>
        <w:tc>
          <w:tcPr>
            <w:tcW w:w="1276" w:type="dxa"/>
          </w:tcPr>
          <w:p w14:paraId="55AC71AA" w14:textId="77777777" w:rsidR="00DE3F4E" w:rsidRDefault="00DE3F4E" w:rsidP="006A48A2">
            <w:pPr>
              <w:pStyle w:val="BodyText"/>
              <w:spacing w:after="0"/>
              <w:jc w:val="both"/>
              <w:rPr>
                <w:sz w:val="18"/>
                <w:szCs w:val="18"/>
              </w:rPr>
            </w:pPr>
          </w:p>
        </w:tc>
        <w:tc>
          <w:tcPr>
            <w:tcW w:w="3402" w:type="dxa"/>
          </w:tcPr>
          <w:p w14:paraId="08A347E1" w14:textId="075B53D9" w:rsidR="00DE3F4E" w:rsidRDefault="00DE3F4E" w:rsidP="006A48A2">
            <w:pPr>
              <w:pStyle w:val="BodyText"/>
              <w:spacing w:after="0"/>
              <w:jc w:val="both"/>
              <w:rPr>
                <w:sz w:val="18"/>
                <w:szCs w:val="18"/>
              </w:rPr>
            </w:pPr>
          </w:p>
        </w:tc>
      </w:tr>
      <w:tr w:rsidR="00CF6D51" w14:paraId="2064E4EE" w14:textId="77777777" w:rsidTr="006A48A2">
        <w:tc>
          <w:tcPr>
            <w:tcW w:w="846" w:type="dxa"/>
          </w:tcPr>
          <w:p w14:paraId="6D3E7CD9" w14:textId="77777777" w:rsidR="00CF6D51" w:rsidRPr="00A56EA2" w:rsidRDefault="00CF6D51" w:rsidP="006A48A2">
            <w:pPr>
              <w:pStyle w:val="BodyText"/>
              <w:numPr>
                <w:ilvl w:val="0"/>
                <w:numId w:val="22"/>
              </w:numPr>
              <w:spacing w:after="0"/>
              <w:rPr>
                <w:sz w:val="18"/>
                <w:szCs w:val="18"/>
              </w:rPr>
            </w:pPr>
          </w:p>
        </w:tc>
        <w:tc>
          <w:tcPr>
            <w:tcW w:w="992" w:type="dxa"/>
          </w:tcPr>
          <w:p w14:paraId="11489529" w14:textId="514B47A2" w:rsidR="00CF6D51" w:rsidRDefault="00A0371A" w:rsidP="006A48A2">
            <w:pPr>
              <w:pStyle w:val="BodyText"/>
              <w:spacing w:after="0"/>
              <w:jc w:val="both"/>
              <w:rPr>
                <w:sz w:val="18"/>
                <w:szCs w:val="18"/>
              </w:rPr>
            </w:pPr>
            <w:proofErr w:type="gramStart"/>
            <w:r>
              <w:rPr>
                <w:sz w:val="18"/>
                <w:szCs w:val="18"/>
              </w:rPr>
              <w:t>S,H</w:t>
            </w:r>
            <w:proofErr w:type="gramEnd"/>
          </w:p>
        </w:tc>
        <w:tc>
          <w:tcPr>
            <w:tcW w:w="4253" w:type="dxa"/>
          </w:tcPr>
          <w:p w14:paraId="288EF0FB" w14:textId="4E3AA295" w:rsidR="00CF6D51" w:rsidRPr="00A56EA2" w:rsidRDefault="0002528A" w:rsidP="006A48A2">
            <w:pPr>
              <w:pStyle w:val="BodyText"/>
              <w:spacing w:after="0"/>
              <w:jc w:val="both"/>
              <w:rPr>
                <w:sz w:val="18"/>
                <w:szCs w:val="18"/>
              </w:rPr>
            </w:pPr>
            <w:r>
              <w:rPr>
                <w:sz w:val="18"/>
                <w:szCs w:val="18"/>
              </w:rPr>
              <w:t>Tunnistusmenetelmään liittyvät salaiset tiedot eivät tule tunnistuspalveluntarjoajan henkilökunnan tai alihankkijoiden tietoon</w:t>
            </w:r>
          </w:p>
        </w:tc>
        <w:tc>
          <w:tcPr>
            <w:tcW w:w="5528" w:type="dxa"/>
          </w:tcPr>
          <w:p w14:paraId="028AF935" w14:textId="2F5D4F47" w:rsidR="00CF6D51" w:rsidRPr="00B53C4B" w:rsidRDefault="00CF6D51" w:rsidP="006A48A2">
            <w:pPr>
              <w:pStyle w:val="BodyText"/>
              <w:spacing w:after="0"/>
              <w:jc w:val="both"/>
              <w:rPr>
                <w:bCs/>
                <w:sz w:val="18"/>
                <w:szCs w:val="18"/>
              </w:rPr>
            </w:pPr>
            <w:r w:rsidRPr="00B53C4B">
              <w:rPr>
                <w:bCs/>
                <w:sz w:val="18"/>
                <w:szCs w:val="18"/>
              </w:rPr>
              <w:t>M72</w:t>
            </w:r>
            <w:r w:rsidR="000E739B" w:rsidRPr="00B53C4B">
              <w:rPr>
                <w:bCs/>
                <w:sz w:val="18"/>
                <w:szCs w:val="18"/>
              </w:rPr>
              <w:t>B</w:t>
            </w:r>
            <w:r w:rsidRPr="00B53C4B">
              <w:rPr>
                <w:bCs/>
                <w:sz w:val="18"/>
                <w:szCs w:val="18"/>
              </w:rPr>
              <w:t xml:space="preserve"> 6</w:t>
            </w:r>
            <w:r w:rsidR="00012CF8" w:rsidRPr="00B53C4B">
              <w:rPr>
                <w:bCs/>
                <w:sz w:val="18"/>
                <w:szCs w:val="18"/>
              </w:rPr>
              <w:t>.4</w:t>
            </w:r>
            <w:r w:rsidRPr="00B53C4B">
              <w:rPr>
                <w:bCs/>
                <w:sz w:val="18"/>
                <w:szCs w:val="18"/>
              </w:rPr>
              <w:t xml:space="preserve"> </w:t>
            </w:r>
            <w:r w:rsidR="00CC5C40" w:rsidRPr="00B53C4B">
              <w:rPr>
                <w:bCs/>
                <w:sz w:val="18"/>
                <w:szCs w:val="18"/>
              </w:rPr>
              <w:t>Tunnistusmenetelmän haltijakohtaisten tietojen käsittely</w:t>
            </w:r>
          </w:p>
          <w:p w14:paraId="5A6036CB" w14:textId="2AE8FF23" w:rsidR="00CC5C40" w:rsidRPr="00962064" w:rsidRDefault="00CC5C40" w:rsidP="006A48A2">
            <w:pPr>
              <w:pStyle w:val="BodyText"/>
              <w:spacing w:after="0"/>
              <w:jc w:val="both"/>
              <w:rPr>
                <w:bCs/>
                <w:sz w:val="18"/>
                <w:szCs w:val="18"/>
              </w:rPr>
            </w:pPr>
            <w:r w:rsidRPr="00962064">
              <w:rPr>
                <w:bCs/>
                <w:sz w:val="18"/>
                <w:szCs w:val="18"/>
              </w:rPr>
              <w:t>6.4.1</w:t>
            </w:r>
          </w:p>
          <w:p w14:paraId="40C7DA55" w14:textId="6B69F170" w:rsidR="00CC5C40" w:rsidRPr="008B768F" w:rsidRDefault="00CC5C40" w:rsidP="006A48A2">
            <w:pPr>
              <w:pStyle w:val="BodyText"/>
              <w:spacing w:after="0"/>
              <w:jc w:val="both"/>
              <w:rPr>
                <w:bCs/>
                <w:sz w:val="18"/>
                <w:szCs w:val="18"/>
              </w:rPr>
            </w:pPr>
            <w:r w:rsidRPr="008B768F">
              <w:rPr>
                <w:bCs/>
                <w:sz w:val="18"/>
                <w:szCs w:val="18"/>
              </w:rPr>
              <w:t>Tunnistuspalvelun tarjoajan on varmistettava, etteivät tunnistusvälineeseen liittyvät salaiset tiedot paljastu sen henkilöstölle missään tilanteessa.</w:t>
            </w:r>
          </w:p>
          <w:p w14:paraId="33807A5B" w14:textId="77777777" w:rsidR="00CC5C40" w:rsidRPr="00F36EDD" w:rsidRDefault="00CC5C40" w:rsidP="006A48A2">
            <w:pPr>
              <w:pStyle w:val="BodyText"/>
              <w:spacing w:after="0"/>
              <w:jc w:val="both"/>
              <w:rPr>
                <w:bCs/>
                <w:sz w:val="18"/>
                <w:szCs w:val="18"/>
              </w:rPr>
            </w:pPr>
            <w:r w:rsidRPr="00F36EDD">
              <w:rPr>
                <w:bCs/>
                <w:sz w:val="18"/>
                <w:szCs w:val="18"/>
              </w:rPr>
              <w:t>6.4.2</w:t>
            </w:r>
          </w:p>
          <w:p w14:paraId="0EBF91AC" w14:textId="046C1949" w:rsidR="00CF6D51" w:rsidRPr="00F36EDD" w:rsidRDefault="00CC5C40" w:rsidP="006A48A2">
            <w:pPr>
              <w:pStyle w:val="BodyText"/>
              <w:spacing w:after="0"/>
              <w:jc w:val="both"/>
              <w:rPr>
                <w:bCs/>
                <w:sz w:val="18"/>
                <w:szCs w:val="18"/>
              </w:rPr>
            </w:pPr>
            <w:r w:rsidRPr="00F36EDD">
              <w:rPr>
                <w:bCs/>
                <w:sz w:val="18"/>
                <w:szCs w:val="18"/>
              </w:rPr>
              <w:t>Tunnistuspalvelun tarjoaja ei saa kopioida tunnistusvälineeseen liittyviä salaisia tietoja.</w:t>
            </w:r>
          </w:p>
        </w:tc>
        <w:tc>
          <w:tcPr>
            <w:tcW w:w="1276" w:type="dxa"/>
          </w:tcPr>
          <w:p w14:paraId="664427B5" w14:textId="2E3F1E77" w:rsidR="00CF6D51" w:rsidRDefault="00CF6D51" w:rsidP="006A48A2">
            <w:pPr>
              <w:pStyle w:val="BodyText"/>
              <w:spacing w:after="0"/>
              <w:jc w:val="both"/>
              <w:rPr>
                <w:sz w:val="18"/>
                <w:szCs w:val="18"/>
              </w:rPr>
            </w:pPr>
          </w:p>
        </w:tc>
        <w:tc>
          <w:tcPr>
            <w:tcW w:w="3402" w:type="dxa"/>
          </w:tcPr>
          <w:p w14:paraId="35CF1494" w14:textId="77777777" w:rsidR="00CF6D51" w:rsidRDefault="004B546A" w:rsidP="006A48A2">
            <w:pPr>
              <w:pStyle w:val="BodyText"/>
              <w:spacing w:after="0"/>
              <w:jc w:val="both"/>
              <w:rPr>
                <w:sz w:val="18"/>
                <w:szCs w:val="18"/>
              </w:rPr>
            </w:pPr>
            <w:r>
              <w:rPr>
                <w:sz w:val="18"/>
                <w:szCs w:val="18"/>
              </w:rPr>
              <w:t>Salaisia tietoja ovat tyypillisesti esimerkiksi PIN-koodit tai muut tietoon perustuvat todentamistekijät.</w:t>
            </w:r>
          </w:p>
          <w:p w14:paraId="6AD198C1" w14:textId="77777777" w:rsidR="004B546A" w:rsidRDefault="004B546A" w:rsidP="006A48A2">
            <w:pPr>
              <w:pStyle w:val="BodyText"/>
              <w:spacing w:after="0"/>
              <w:jc w:val="both"/>
              <w:rPr>
                <w:sz w:val="18"/>
                <w:szCs w:val="18"/>
              </w:rPr>
            </w:pPr>
          </w:p>
          <w:p w14:paraId="5FB43BBF" w14:textId="5F480E26" w:rsidR="004B546A" w:rsidRDefault="004B546A" w:rsidP="006A48A2">
            <w:pPr>
              <w:pStyle w:val="BodyText"/>
              <w:spacing w:after="0"/>
              <w:jc w:val="both"/>
              <w:rPr>
                <w:sz w:val="18"/>
                <w:szCs w:val="18"/>
              </w:rPr>
            </w:pPr>
            <w:r>
              <w:rPr>
                <w:sz w:val="18"/>
                <w:szCs w:val="18"/>
              </w:rPr>
              <w:t xml:space="preserve">Vaatimuksen tarkoitus on huomioida tunnistuspalvelun vilpillisen henkilökunnan riski. </w:t>
            </w:r>
          </w:p>
        </w:tc>
      </w:tr>
      <w:tr w:rsidR="00DE3F4E" w14:paraId="70109C23" w14:textId="77777777" w:rsidTr="006A48A2">
        <w:tc>
          <w:tcPr>
            <w:tcW w:w="846" w:type="dxa"/>
          </w:tcPr>
          <w:p w14:paraId="1CA9E723" w14:textId="6DA5241D" w:rsidR="00DE3F4E" w:rsidRPr="00A56EA2" w:rsidRDefault="00DE3F4E" w:rsidP="006A48A2">
            <w:pPr>
              <w:pStyle w:val="BodyText"/>
              <w:numPr>
                <w:ilvl w:val="0"/>
                <w:numId w:val="22"/>
              </w:numPr>
              <w:spacing w:after="0"/>
              <w:rPr>
                <w:sz w:val="18"/>
                <w:szCs w:val="18"/>
              </w:rPr>
            </w:pPr>
          </w:p>
        </w:tc>
        <w:tc>
          <w:tcPr>
            <w:tcW w:w="992" w:type="dxa"/>
          </w:tcPr>
          <w:p w14:paraId="16F7C286" w14:textId="384C9B14" w:rsidR="00DE3F4E" w:rsidRPr="00A56EA2" w:rsidRDefault="004550D6" w:rsidP="006A48A2">
            <w:pPr>
              <w:pStyle w:val="BodyText"/>
              <w:spacing w:after="0"/>
              <w:jc w:val="both"/>
              <w:rPr>
                <w:sz w:val="18"/>
                <w:szCs w:val="18"/>
              </w:rPr>
            </w:pPr>
            <w:proofErr w:type="gramStart"/>
            <w:r>
              <w:rPr>
                <w:sz w:val="18"/>
                <w:szCs w:val="18"/>
              </w:rPr>
              <w:t>S,H</w:t>
            </w:r>
            <w:proofErr w:type="gramEnd"/>
          </w:p>
        </w:tc>
        <w:tc>
          <w:tcPr>
            <w:tcW w:w="4253" w:type="dxa"/>
          </w:tcPr>
          <w:p w14:paraId="3D14FD2F" w14:textId="38184ABB" w:rsidR="00DE3F4E" w:rsidRPr="00A56EA2" w:rsidRDefault="00DE3F4E" w:rsidP="006A48A2">
            <w:pPr>
              <w:pStyle w:val="BodyText"/>
              <w:spacing w:after="0"/>
              <w:jc w:val="both"/>
              <w:rPr>
                <w:sz w:val="18"/>
                <w:szCs w:val="18"/>
              </w:rPr>
            </w:pPr>
            <w:r w:rsidRPr="00A56EA2">
              <w:rPr>
                <w:sz w:val="18"/>
                <w:szCs w:val="18"/>
              </w:rPr>
              <w:t>Todentamistekijät on vahvistettu henkilöön liittyväksi</w:t>
            </w:r>
          </w:p>
        </w:tc>
        <w:tc>
          <w:tcPr>
            <w:tcW w:w="5528" w:type="dxa"/>
          </w:tcPr>
          <w:p w14:paraId="373ACE32" w14:textId="2A6A6B21" w:rsidR="00DE3F4E" w:rsidRPr="00962064" w:rsidRDefault="000E739B" w:rsidP="006A48A2">
            <w:pPr>
              <w:pStyle w:val="BodyText"/>
              <w:spacing w:after="0"/>
              <w:jc w:val="both"/>
              <w:rPr>
                <w:bCs/>
                <w:sz w:val="18"/>
                <w:szCs w:val="18"/>
              </w:rPr>
            </w:pPr>
            <w:proofErr w:type="spellStart"/>
            <w:r w:rsidRPr="00B53C4B">
              <w:rPr>
                <w:bCs/>
                <w:sz w:val="18"/>
                <w:szCs w:val="18"/>
              </w:rPr>
              <w:t>LoA</w:t>
            </w:r>
            <w:proofErr w:type="spellEnd"/>
            <w:r w:rsidR="00DE3F4E" w:rsidRPr="00B53C4B">
              <w:rPr>
                <w:bCs/>
                <w:sz w:val="18"/>
                <w:szCs w:val="18"/>
              </w:rPr>
              <w:t xml:space="preserve"> Liite</w:t>
            </w:r>
            <w:r w:rsidR="00012CF8" w:rsidRPr="00B53C4B">
              <w:rPr>
                <w:bCs/>
                <w:sz w:val="18"/>
                <w:szCs w:val="18"/>
              </w:rPr>
              <w:t>,</w:t>
            </w:r>
            <w:r w:rsidR="00DE3F4E" w:rsidRPr="00B53C4B">
              <w:rPr>
                <w:bCs/>
                <w:sz w:val="18"/>
                <w:szCs w:val="18"/>
              </w:rPr>
              <w:t xml:space="preserve"> 1.  Sovellettavat määritelmät</w:t>
            </w:r>
          </w:p>
          <w:p w14:paraId="660534F8" w14:textId="62E42100" w:rsidR="00DE3F4E" w:rsidRPr="00F36EDD" w:rsidRDefault="00DE3F4E" w:rsidP="006A48A2">
            <w:pPr>
              <w:pStyle w:val="BodyText"/>
              <w:spacing w:after="0"/>
              <w:jc w:val="both"/>
              <w:rPr>
                <w:bCs/>
                <w:sz w:val="18"/>
                <w:szCs w:val="18"/>
              </w:rPr>
            </w:pPr>
            <w:r w:rsidRPr="008B768F">
              <w:rPr>
                <w:bCs/>
                <w:sz w:val="18"/>
                <w:szCs w:val="18"/>
              </w:rPr>
              <w:t xml:space="preserve">2) </w:t>
            </w:r>
            <w:r w:rsidR="00CC5C40" w:rsidRPr="008B768F">
              <w:rPr>
                <w:bCs/>
                <w:sz w:val="18"/>
                <w:szCs w:val="18"/>
              </w:rPr>
              <w:t>’</w:t>
            </w:r>
            <w:r w:rsidRPr="008B768F">
              <w:rPr>
                <w:bCs/>
                <w:sz w:val="18"/>
                <w:szCs w:val="18"/>
              </w:rPr>
              <w:t>todentamistekijällä’ tarkoitetaan tekijää, joka on vahvistettu henkilöön kytkeytyväksi ja joka kuuluu johonkin seuraavista luokista</w:t>
            </w:r>
            <w:r w:rsidR="0070628D" w:rsidRPr="00F36EDD">
              <w:rPr>
                <w:bCs/>
                <w:sz w:val="18"/>
                <w:szCs w:val="18"/>
              </w:rPr>
              <w:t xml:space="preserve"> </w:t>
            </w:r>
            <w:r w:rsidRPr="00F36EDD">
              <w:rPr>
                <w:bCs/>
                <w:sz w:val="18"/>
                <w:szCs w:val="18"/>
              </w:rPr>
              <w:t>[…]</w:t>
            </w:r>
          </w:p>
          <w:p w14:paraId="0F8E4954" w14:textId="31A51AC1" w:rsidR="00DE3F4E" w:rsidRPr="00F36EDD" w:rsidRDefault="00DE3F4E" w:rsidP="006A48A2">
            <w:pPr>
              <w:pStyle w:val="BodyText"/>
              <w:spacing w:after="0"/>
              <w:jc w:val="both"/>
              <w:rPr>
                <w:bCs/>
                <w:sz w:val="18"/>
                <w:szCs w:val="18"/>
              </w:rPr>
            </w:pPr>
          </w:p>
          <w:p w14:paraId="19CE4C71" w14:textId="54784413" w:rsidR="00DE3F4E" w:rsidRPr="00962064" w:rsidRDefault="000E739B" w:rsidP="006A48A2">
            <w:pPr>
              <w:pStyle w:val="BodyText"/>
              <w:spacing w:after="0"/>
              <w:jc w:val="both"/>
              <w:rPr>
                <w:bCs/>
                <w:sz w:val="18"/>
                <w:szCs w:val="18"/>
              </w:rPr>
            </w:pPr>
            <w:proofErr w:type="spellStart"/>
            <w:r w:rsidRPr="00B53C4B">
              <w:rPr>
                <w:bCs/>
                <w:sz w:val="18"/>
                <w:szCs w:val="18"/>
              </w:rPr>
              <w:lastRenderedPageBreak/>
              <w:t>LoA</w:t>
            </w:r>
            <w:proofErr w:type="spellEnd"/>
            <w:r w:rsidR="00DE3F4E" w:rsidRPr="00B53C4B">
              <w:rPr>
                <w:bCs/>
                <w:sz w:val="18"/>
                <w:szCs w:val="18"/>
              </w:rPr>
              <w:t xml:space="preserve"> Liite 2.2.1 Sähköisen tunnistamisen menetelmien ominaispiirteet ja suunnittelu</w:t>
            </w:r>
          </w:p>
          <w:p w14:paraId="1F6B59B3" w14:textId="4A7EBD3D" w:rsidR="00DE3F4E" w:rsidRPr="00F36EDD" w:rsidRDefault="00DE3F4E" w:rsidP="006A48A2">
            <w:pPr>
              <w:pStyle w:val="BodyText"/>
              <w:spacing w:after="0"/>
              <w:jc w:val="both"/>
              <w:rPr>
                <w:ins w:id="147" w:author="Ihalainen Petteri" w:date="2023-05-26T14:11:00Z"/>
                <w:bCs/>
                <w:sz w:val="18"/>
                <w:szCs w:val="18"/>
              </w:rPr>
            </w:pPr>
            <w:r w:rsidRPr="00F36EDD">
              <w:rPr>
                <w:bCs/>
                <w:sz w:val="18"/>
                <w:szCs w:val="18"/>
              </w:rPr>
              <w:t>Sähköisen tunnistamisen menetelmä on suunniteltu siten, että sitä voidaan olettaa käytettävän vain, jos se on sen henkilön hallinnassa tai hallussa, jolle se kuuluu.</w:t>
            </w:r>
          </w:p>
          <w:p w14:paraId="7B2EA38D" w14:textId="4E1D7137" w:rsidR="00AB5D99" w:rsidRDefault="00AB5D99" w:rsidP="006A48A2">
            <w:pPr>
              <w:pStyle w:val="BodyText"/>
              <w:spacing w:after="0"/>
              <w:jc w:val="both"/>
              <w:rPr>
                <w:ins w:id="148" w:author="North Laura" w:date="2023-05-30T15:29:00Z"/>
                <w:bCs/>
                <w:sz w:val="18"/>
                <w:szCs w:val="18"/>
              </w:rPr>
            </w:pPr>
          </w:p>
          <w:p w14:paraId="38DC178E" w14:textId="320A243F" w:rsidR="005822D9" w:rsidRPr="005822D9" w:rsidRDefault="005822D9" w:rsidP="006A48A2">
            <w:pPr>
              <w:pStyle w:val="BodyText"/>
              <w:spacing w:after="0"/>
              <w:jc w:val="both"/>
              <w:rPr>
                <w:ins w:id="149" w:author="North Laura" w:date="2023-05-30T15:29:00Z"/>
                <w:bCs/>
                <w:sz w:val="18"/>
                <w:szCs w:val="18"/>
              </w:rPr>
            </w:pPr>
            <w:ins w:id="150" w:author="North Laura" w:date="2023-05-30T15:29:00Z">
              <w:r>
                <w:rPr>
                  <w:bCs/>
                  <w:sz w:val="18"/>
                  <w:szCs w:val="18"/>
                </w:rPr>
                <w:t xml:space="preserve">M72B </w:t>
              </w:r>
              <w:r w:rsidRPr="005822D9">
                <w:rPr>
                  <w:bCs/>
                  <w:sz w:val="18"/>
                  <w:szCs w:val="18"/>
                </w:rPr>
                <w:t>6.3 Tunnistusvälineen kytkeminen henkilöön</w:t>
              </w:r>
            </w:ins>
          </w:p>
          <w:p w14:paraId="6E807E25" w14:textId="77777777" w:rsidR="005822D9" w:rsidRPr="005822D9" w:rsidRDefault="005822D9" w:rsidP="006A48A2">
            <w:pPr>
              <w:pStyle w:val="BodyText"/>
              <w:spacing w:after="0"/>
              <w:jc w:val="both"/>
              <w:rPr>
                <w:ins w:id="151" w:author="North Laura" w:date="2023-05-30T15:29:00Z"/>
                <w:bCs/>
                <w:sz w:val="18"/>
                <w:szCs w:val="18"/>
              </w:rPr>
            </w:pPr>
            <w:ins w:id="152" w:author="North Laura" w:date="2023-05-30T15:29:00Z">
              <w:r w:rsidRPr="005822D9">
                <w:rPr>
                  <w:bCs/>
                  <w:sz w:val="18"/>
                  <w:szCs w:val="18"/>
                </w:rPr>
                <w:t>6.3.1</w:t>
              </w:r>
            </w:ins>
          </w:p>
          <w:p w14:paraId="5274504B" w14:textId="1953068B" w:rsidR="005822D9" w:rsidRPr="005822D9" w:rsidRDefault="005822D9" w:rsidP="006A48A2">
            <w:pPr>
              <w:pStyle w:val="BodyText"/>
              <w:spacing w:after="0"/>
              <w:jc w:val="both"/>
              <w:rPr>
                <w:ins w:id="153" w:author="North Laura" w:date="2023-05-30T15:29:00Z"/>
                <w:bCs/>
                <w:sz w:val="18"/>
                <w:szCs w:val="18"/>
              </w:rPr>
            </w:pPr>
            <w:ins w:id="154" w:author="North Laura" w:date="2023-05-30T15:29:00Z">
              <w:r w:rsidRPr="005822D9">
                <w:rPr>
                  <w:bCs/>
                  <w:sz w:val="18"/>
                  <w:szCs w:val="18"/>
                </w:rPr>
                <w:t>Tunnistusmenetelmän todentamistekijät on kytkettävä tunnistusjärjestelmässä tunnistusvälineen haltijaan.</w:t>
              </w:r>
            </w:ins>
          </w:p>
          <w:p w14:paraId="53393B04" w14:textId="77777777" w:rsidR="005822D9" w:rsidRPr="005822D9" w:rsidRDefault="005822D9" w:rsidP="006A48A2">
            <w:pPr>
              <w:pStyle w:val="BodyText"/>
              <w:spacing w:after="0"/>
              <w:jc w:val="both"/>
              <w:rPr>
                <w:ins w:id="155" w:author="North Laura" w:date="2023-05-30T15:29:00Z"/>
                <w:bCs/>
                <w:sz w:val="18"/>
                <w:szCs w:val="18"/>
              </w:rPr>
            </w:pPr>
            <w:ins w:id="156" w:author="North Laura" w:date="2023-05-30T15:29:00Z">
              <w:r w:rsidRPr="005822D9">
                <w:rPr>
                  <w:bCs/>
                  <w:sz w:val="18"/>
                  <w:szCs w:val="18"/>
                </w:rPr>
                <w:t>6.3.2</w:t>
              </w:r>
            </w:ins>
          </w:p>
          <w:p w14:paraId="5A8D256B" w14:textId="1CD472B7" w:rsidR="005822D9" w:rsidRPr="004622AD" w:rsidRDefault="005822D9" w:rsidP="006A48A2">
            <w:pPr>
              <w:pStyle w:val="BodyText"/>
              <w:spacing w:after="0"/>
              <w:jc w:val="both"/>
              <w:rPr>
                <w:ins w:id="157" w:author="Ihalainen Petteri" w:date="2023-05-26T14:11:00Z"/>
                <w:bCs/>
                <w:sz w:val="18"/>
                <w:szCs w:val="18"/>
              </w:rPr>
            </w:pPr>
            <w:ins w:id="158" w:author="North Laura" w:date="2023-05-30T15:29:00Z">
              <w:r w:rsidRPr="005822D9">
                <w:rPr>
                  <w:bCs/>
                  <w:sz w:val="18"/>
                  <w:szCs w:val="18"/>
                </w:rPr>
                <w:t>Tunnistusvälinettä ei saa yhdistää hakijaan ennen hakijan ensitunnistamista tai tunnistusvälineen myöntämisprosessissa on muutoin varmistettava, että tunnistusväline ei ole käytettävissä ennen kuin tunnistus- ja luottamuspalvelulain 17 §:n mukainen ensitunnistaminen on tehty.</w:t>
              </w:r>
            </w:ins>
          </w:p>
          <w:p w14:paraId="4C63BD35" w14:textId="21A1B4C1" w:rsidR="00AB5D99" w:rsidRPr="004622AD" w:rsidDel="005822D9" w:rsidRDefault="00AB5D99" w:rsidP="006A48A2">
            <w:pPr>
              <w:pStyle w:val="BodyText"/>
              <w:spacing w:after="0"/>
              <w:jc w:val="both"/>
              <w:rPr>
                <w:del w:id="159" w:author="North Laura" w:date="2023-05-30T15:30:00Z"/>
                <w:bCs/>
                <w:sz w:val="18"/>
                <w:szCs w:val="18"/>
              </w:rPr>
            </w:pPr>
          </w:p>
          <w:p w14:paraId="6941DB40" w14:textId="29797921" w:rsidR="00DE3F4E" w:rsidRPr="00B53C4B" w:rsidRDefault="00DE3F4E" w:rsidP="006A48A2">
            <w:pPr>
              <w:pStyle w:val="BodyText"/>
              <w:spacing w:after="0"/>
              <w:jc w:val="both"/>
              <w:rPr>
                <w:bCs/>
                <w:sz w:val="18"/>
                <w:szCs w:val="18"/>
              </w:rPr>
            </w:pPr>
          </w:p>
        </w:tc>
        <w:tc>
          <w:tcPr>
            <w:tcW w:w="1276" w:type="dxa"/>
          </w:tcPr>
          <w:p w14:paraId="0CDD0C1E" w14:textId="77777777" w:rsidR="00DE3F4E" w:rsidRDefault="00DE3F4E" w:rsidP="006A48A2">
            <w:pPr>
              <w:pStyle w:val="BodyText"/>
              <w:spacing w:after="0"/>
              <w:jc w:val="both"/>
              <w:rPr>
                <w:sz w:val="18"/>
                <w:szCs w:val="18"/>
              </w:rPr>
            </w:pPr>
          </w:p>
        </w:tc>
        <w:tc>
          <w:tcPr>
            <w:tcW w:w="3402" w:type="dxa"/>
          </w:tcPr>
          <w:p w14:paraId="1E8504A9" w14:textId="100EDFFA" w:rsidR="00DE3F4E" w:rsidRDefault="00BA525D" w:rsidP="006A48A2">
            <w:pPr>
              <w:pStyle w:val="BodyText"/>
              <w:spacing w:after="0"/>
              <w:jc w:val="both"/>
              <w:rPr>
                <w:sz w:val="18"/>
                <w:szCs w:val="18"/>
              </w:rPr>
            </w:pPr>
            <w:r>
              <w:rPr>
                <w:sz w:val="18"/>
                <w:szCs w:val="18"/>
              </w:rPr>
              <w:t xml:space="preserve">Esimerkiksi tunnistussovelluksen kytkeminen henkilöön, sirun personointi, </w:t>
            </w:r>
            <w:r w:rsidRPr="00012CF8">
              <w:rPr>
                <w:sz w:val="18"/>
                <w:szCs w:val="18"/>
                <w:highlight w:val="yellow"/>
              </w:rPr>
              <w:t>tunnuslukulistan</w:t>
            </w:r>
            <w:r>
              <w:rPr>
                <w:sz w:val="18"/>
                <w:szCs w:val="18"/>
              </w:rPr>
              <w:t xml:space="preserve"> tai laitteen kytkeminen henkilöön.</w:t>
            </w:r>
          </w:p>
        </w:tc>
      </w:tr>
      <w:tr w:rsidR="00DE3F4E" w14:paraId="5E86A5A2" w14:textId="77777777" w:rsidTr="006A48A2">
        <w:tc>
          <w:tcPr>
            <w:tcW w:w="846" w:type="dxa"/>
          </w:tcPr>
          <w:p w14:paraId="3BFC4C55" w14:textId="674D4CC6" w:rsidR="00DE3F4E" w:rsidRPr="00A56EA2" w:rsidRDefault="00DE3F4E" w:rsidP="006A48A2">
            <w:pPr>
              <w:pStyle w:val="BodyText"/>
              <w:numPr>
                <w:ilvl w:val="0"/>
                <w:numId w:val="22"/>
              </w:numPr>
              <w:spacing w:after="0"/>
              <w:rPr>
                <w:sz w:val="18"/>
                <w:szCs w:val="18"/>
              </w:rPr>
            </w:pPr>
          </w:p>
        </w:tc>
        <w:tc>
          <w:tcPr>
            <w:tcW w:w="992" w:type="dxa"/>
          </w:tcPr>
          <w:p w14:paraId="7D989508" w14:textId="3AD79617" w:rsidR="00DE3F4E" w:rsidRPr="00A56EA2" w:rsidRDefault="00784B47" w:rsidP="006A48A2">
            <w:pPr>
              <w:pStyle w:val="BodyText"/>
              <w:spacing w:after="0"/>
              <w:jc w:val="both"/>
              <w:rPr>
                <w:sz w:val="18"/>
                <w:szCs w:val="18"/>
              </w:rPr>
            </w:pPr>
            <w:proofErr w:type="gramStart"/>
            <w:r>
              <w:rPr>
                <w:sz w:val="18"/>
                <w:szCs w:val="18"/>
              </w:rPr>
              <w:t>S,H</w:t>
            </w:r>
            <w:proofErr w:type="gramEnd"/>
          </w:p>
        </w:tc>
        <w:tc>
          <w:tcPr>
            <w:tcW w:w="4253" w:type="dxa"/>
          </w:tcPr>
          <w:p w14:paraId="325291C7" w14:textId="7793D67E" w:rsidR="00DE3F4E" w:rsidRPr="00A56EA2" w:rsidRDefault="00DE3F4E" w:rsidP="006A48A2">
            <w:pPr>
              <w:pStyle w:val="BodyText"/>
              <w:spacing w:after="0"/>
              <w:jc w:val="both"/>
              <w:rPr>
                <w:sz w:val="18"/>
                <w:szCs w:val="18"/>
              </w:rPr>
            </w:pPr>
            <w:r w:rsidRPr="00A56EA2">
              <w:rPr>
                <w:sz w:val="18"/>
                <w:szCs w:val="18"/>
              </w:rPr>
              <w:t>Todentamismekanismi on suunniteltu siten, että jokaisella tunnistustapahtumalla on yksilöllinen sähköinen todiste</w:t>
            </w:r>
          </w:p>
        </w:tc>
        <w:tc>
          <w:tcPr>
            <w:tcW w:w="5528" w:type="dxa"/>
          </w:tcPr>
          <w:p w14:paraId="165E4B28" w14:textId="77777777" w:rsidR="00DE3F4E" w:rsidRPr="00B53C4B" w:rsidRDefault="00DE3F4E" w:rsidP="006A48A2">
            <w:pPr>
              <w:pStyle w:val="BodyText"/>
              <w:spacing w:after="0"/>
              <w:jc w:val="both"/>
              <w:rPr>
                <w:bCs/>
                <w:sz w:val="18"/>
                <w:szCs w:val="18"/>
              </w:rPr>
            </w:pPr>
            <w:proofErr w:type="spellStart"/>
            <w:r w:rsidRPr="00B53C4B">
              <w:rPr>
                <w:bCs/>
                <w:sz w:val="18"/>
                <w:szCs w:val="18"/>
              </w:rPr>
              <w:t>TunnL</w:t>
            </w:r>
            <w:proofErr w:type="spellEnd"/>
            <w:r w:rsidRPr="00B53C4B">
              <w:rPr>
                <w:bCs/>
                <w:sz w:val="18"/>
                <w:szCs w:val="18"/>
              </w:rPr>
              <w:t xml:space="preserve"> 8 a §</w:t>
            </w:r>
          </w:p>
          <w:p w14:paraId="3A75EC5D" w14:textId="713C0745" w:rsidR="00DE3F4E" w:rsidRDefault="00DE3F4E" w:rsidP="006A48A2">
            <w:pPr>
              <w:pStyle w:val="BodyText"/>
              <w:spacing w:after="0"/>
              <w:jc w:val="both"/>
              <w:rPr>
                <w:ins w:id="160" w:author="North Laura" w:date="2023-05-30T15:36:00Z"/>
                <w:bCs/>
                <w:sz w:val="18"/>
                <w:szCs w:val="18"/>
              </w:rPr>
            </w:pPr>
            <w:r w:rsidRPr="00962064">
              <w:rPr>
                <w:bCs/>
                <w:sz w:val="18"/>
                <w:szCs w:val="18"/>
              </w:rPr>
              <w:t xml:space="preserve">[…] Jokaisessa tunnistusmenetelmässä on käytettävä sähköisen tunnistamisen varmuustasoasetuksen liitteen kohdassa 2.3.1 tarkoitettua sellaista dynaamista todentamista, joka </w:t>
            </w:r>
            <w:r w:rsidRPr="00962064">
              <w:rPr>
                <w:bCs/>
                <w:sz w:val="18"/>
                <w:szCs w:val="18"/>
                <w:u w:val="single"/>
              </w:rPr>
              <w:t>muuttuu jokaisessa</w:t>
            </w:r>
            <w:r w:rsidRPr="00962064">
              <w:rPr>
                <w:bCs/>
                <w:sz w:val="18"/>
                <w:szCs w:val="18"/>
              </w:rPr>
              <w:t xml:space="preserve"> uudessa henkilön ja hänen henkilöllisyytensä varmentavan </w:t>
            </w:r>
            <w:r w:rsidRPr="00EE359E">
              <w:rPr>
                <w:bCs/>
                <w:sz w:val="18"/>
                <w:szCs w:val="18"/>
              </w:rPr>
              <w:t>järjestelmän välillä tapahtuvassa todentamistapahtumassa.</w:t>
            </w:r>
          </w:p>
          <w:p w14:paraId="26EFDF93" w14:textId="0ED14ABC" w:rsidR="00817C50" w:rsidRDefault="00817C50" w:rsidP="006A48A2">
            <w:pPr>
              <w:pStyle w:val="BodyText"/>
              <w:spacing w:after="0"/>
              <w:jc w:val="both"/>
              <w:rPr>
                <w:ins w:id="161" w:author="North Laura" w:date="2023-05-31T13:17:00Z"/>
                <w:bCs/>
                <w:sz w:val="18"/>
                <w:szCs w:val="18"/>
              </w:rPr>
            </w:pPr>
          </w:p>
          <w:p w14:paraId="411E8F25" w14:textId="77777777" w:rsidR="00F967F5" w:rsidRPr="00A56EA2" w:rsidRDefault="00F967F5" w:rsidP="006A48A2">
            <w:pPr>
              <w:pStyle w:val="BodyText"/>
              <w:spacing w:after="0"/>
              <w:jc w:val="both"/>
              <w:rPr>
                <w:ins w:id="162" w:author="North Laura" w:date="2023-05-31T13:17:00Z"/>
                <w:sz w:val="18"/>
                <w:szCs w:val="18"/>
              </w:rPr>
            </w:pPr>
            <w:proofErr w:type="spellStart"/>
            <w:ins w:id="163" w:author="North Laura" w:date="2023-05-31T13:17:00Z">
              <w:r>
                <w:rPr>
                  <w:b/>
                  <w:sz w:val="18"/>
                  <w:szCs w:val="18"/>
                </w:rPr>
                <w:t>LoA</w:t>
              </w:r>
              <w:proofErr w:type="spellEnd"/>
              <w:r w:rsidRPr="00A56EA2">
                <w:rPr>
                  <w:b/>
                  <w:sz w:val="18"/>
                  <w:szCs w:val="18"/>
                </w:rPr>
                <w:t xml:space="preserve"> Liite 1.</w:t>
              </w:r>
              <w:r w:rsidRPr="00A56EA2">
                <w:rPr>
                  <w:b/>
                  <w:bCs/>
                  <w:sz w:val="18"/>
                  <w:szCs w:val="18"/>
                </w:rPr>
                <w:t xml:space="preserve"> Sovellettavat määritelmät</w:t>
              </w:r>
            </w:ins>
          </w:p>
          <w:p w14:paraId="0E2CB616" w14:textId="42F0DE3E" w:rsidR="00F967F5" w:rsidRPr="00F967F5" w:rsidRDefault="00F967F5" w:rsidP="006A48A2">
            <w:pPr>
              <w:pStyle w:val="BodyText"/>
              <w:spacing w:after="0"/>
              <w:jc w:val="both"/>
              <w:rPr>
                <w:ins w:id="164" w:author="North Laura" w:date="2023-05-31T13:17:00Z"/>
                <w:sz w:val="18"/>
                <w:szCs w:val="18"/>
              </w:rPr>
            </w:pPr>
            <w:ins w:id="165" w:author="North Laura" w:date="2023-05-31T13:17:00Z">
              <w:r w:rsidRPr="00A56EA2">
                <w:rPr>
                  <w:sz w:val="18"/>
                  <w:szCs w:val="18"/>
                </w:rPr>
                <w:t>3) ’dynaamisella todentamisella’ tarkoitetaan sähköistä prosessia, jossa käytetään salausta tai muita tekniikoita, joiden avulla voidaan pyynnöstä luoda sähköinen todiste siitä, että henkilöllä on hallinnassaan tai hallussaan tunnistetiedot, sekä muuttaa sitä jokaisessa uudessa henkilön ja hänen henkilöllisyytensä varmentavan järjestelmän välillä tapahtuvassa todentamisessa;</w:t>
              </w:r>
            </w:ins>
          </w:p>
          <w:p w14:paraId="69DF3664" w14:textId="77777777" w:rsidR="00F967F5" w:rsidRDefault="00F967F5" w:rsidP="006A48A2">
            <w:pPr>
              <w:pStyle w:val="BodyText"/>
              <w:spacing w:after="0"/>
              <w:jc w:val="both"/>
              <w:rPr>
                <w:ins w:id="166" w:author="North Laura" w:date="2023-05-30T15:35:00Z"/>
                <w:bCs/>
                <w:sz w:val="18"/>
                <w:szCs w:val="18"/>
              </w:rPr>
            </w:pPr>
          </w:p>
          <w:p w14:paraId="715930DB" w14:textId="3654F0AF" w:rsidR="00817C50" w:rsidRDefault="00817C50" w:rsidP="006A48A2">
            <w:pPr>
              <w:pStyle w:val="BodyText"/>
              <w:spacing w:after="0"/>
              <w:jc w:val="both"/>
              <w:rPr>
                <w:ins w:id="167" w:author="North Laura" w:date="2023-05-30T15:36:00Z"/>
                <w:bCs/>
                <w:sz w:val="18"/>
                <w:szCs w:val="18"/>
              </w:rPr>
            </w:pPr>
            <w:proofErr w:type="spellStart"/>
            <w:ins w:id="168" w:author="North Laura" w:date="2023-05-30T15:35:00Z">
              <w:r>
                <w:rPr>
                  <w:bCs/>
                  <w:sz w:val="18"/>
                  <w:szCs w:val="18"/>
                </w:rPr>
                <w:t>LoA</w:t>
              </w:r>
              <w:proofErr w:type="spellEnd"/>
              <w:r>
                <w:rPr>
                  <w:bCs/>
                  <w:sz w:val="18"/>
                  <w:szCs w:val="18"/>
                </w:rPr>
                <w:t xml:space="preserve"> Liite </w:t>
              </w:r>
            </w:ins>
            <w:ins w:id="169" w:author="North Laura" w:date="2023-05-30T15:36:00Z">
              <w:r>
                <w:rPr>
                  <w:bCs/>
                  <w:sz w:val="18"/>
                  <w:szCs w:val="18"/>
                </w:rPr>
                <w:t xml:space="preserve">2.3.1 </w:t>
              </w:r>
              <w:r w:rsidRPr="00817C50">
                <w:rPr>
                  <w:bCs/>
                  <w:sz w:val="18"/>
                  <w:szCs w:val="18"/>
                </w:rPr>
                <w:t>Todentamismekanismi</w:t>
              </w:r>
            </w:ins>
          </w:p>
          <w:p w14:paraId="7EBAEC2A" w14:textId="5610D3DB" w:rsidR="00817C50" w:rsidRPr="00EE359E" w:rsidRDefault="00817C50" w:rsidP="006A48A2">
            <w:pPr>
              <w:pStyle w:val="BodyText"/>
              <w:spacing w:after="0"/>
              <w:jc w:val="both"/>
              <w:rPr>
                <w:bCs/>
                <w:sz w:val="18"/>
                <w:szCs w:val="18"/>
              </w:rPr>
            </w:pPr>
            <w:ins w:id="170" w:author="North Laura" w:date="2023-05-30T15:36:00Z">
              <w:r w:rsidRPr="00817C50">
                <w:rPr>
                  <w:bCs/>
                  <w:sz w:val="18"/>
                  <w:szCs w:val="18"/>
                </w:rPr>
                <w:t>Henkilön tunnistetietojen luovutusta edeltää sähköisen tunnistamisen menetelmän ja sen voimassaolon luotettava varmentaminen käyttämällä dynaamista todentamista.</w:t>
              </w:r>
            </w:ins>
          </w:p>
          <w:p w14:paraId="36DF3756" w14:textId="77777777" w:rsidR="00DE3F4E" w:rsidRPr="00F36EDD" w:rsidRDefault="00DE3F4E" w:rsidP="006A48A2">
            <w:pPr>
              <w:pStyle w:val="BodyText"/>
              <w:spacing w:after="0"/>
              <w:jc w:val="both"/>
              <w:rPr>
                <w:bCs/>
                <w:sz w:val="18"/>
                <w:szCs w:val="18"/>
              </w:rPr>
            </w:pPr>
          </w:p>
        </w:tc>
        <w:tc>
          <w:tcPr>
            <w:tcW w:w="1276" w:type="dxa"/>
          </w:tcPr>
          <w:p w14:paraId="59FF6CCD" w14:textId="77777777" w:rsidR="00DE3F4E" w:rsidRDefault="00DE3F4E" w:rsidP="006A48A2">
            <w:pPr>
              <w:pStyle w:val="BodyText"/>
              <w:spacing w:after="0"/>
              <w:jc w:val="both"/>
              <w:rPr>
                <w:b/>
                <w:sz w:val="18"/>
                <w:szCs w:val="18"/>
              </w:rPr>
            </w:pPr>
          </w:p>
        </w:tc>
        <w:tc>
          <w:tcPr>
            <w:tcW w:w="3402" w:type="dxa"/>
          </w:tcPr>
          <w:p w14:paraId="09127C5B" w14:textId="77777777" w:rsidR="00DE3F4E" w:rsidRDefault="00DA59C6" w:rsidP="006A48A2">
            <w:pPr>
              <w:pStyle w:val="BodyText"/>
              <w:spacing w:after="0"/>
              <w:jc w:val="both"/>
              <w:rPr>
                <w:ins w:id="171" w:author="North Laura" w:date="2023-05-31T13:12:00Z"/>
                <w:sz w:val="18"/>
                <w:szCs w:val="18"/>
              </w:rPr>
            </w:pPr>
            <w:r w:rsidRPr="00DA59C6">
              <w:rPr>
                <w:sz w:val="18"/>
                <w:szCs w:val="18"/>
              </w:rPr>
              <w:t xml:space="preserve">myös </w:t>
            </w:r>
            <w:r w:rsidR="0024763A">
              <w:rPr>
                <w:sz w:val="18"/>
                <w:szCs w:val="18"/>
              </w:rPr>
              <w:t>tunnistus</w:t>
            </w:r>
            <w:r w:rsidRPr="00DA59C6">
              <w:rPr>
                <w:sz w:val="18"/>
                <w:szCs w:val="18"/>
              </w:rPr>
              <w:t>välityspalvelu</w:t>
            </w:r>
          </w:p>
          <w:p w14:paraId="091F4F1B" w14:textId="77777777" w:rsidR="006F325C" w:rsidRDefault="006F325C" w:rsidP="006A48A2">
            <w:pPr>
              <w:pStyle w:val="BodyText"/>
              <w:spacing w:after="0"/>
              <w:jc w:val="both"/>
              <w:rPr>
                <w:ins w:id="172" w:author="North Laura" w:date="2023-05-31T13:12:00Z"/>
                <w:sz w:val="18"/>
                <w:szCs w:val="18"/>
              </w:rPr>
            </w:pPr>
          </w:p>
          <w:p w14:paraId="65C6A2AC" w14:textId="77777777" w:rsidR="00F967F5" w:rsidRDefault="00F967F5" w:rsidP="006A48A2">
            <w:pPr>
              <w:pStyle w:val="BodyText"/>
              <w:spacing w:after="0"/>
              <w:jc w:val="both"/>
              <w:rPr>
                <w:ins w:id="173" w:author="North Laura" w:date="2023-05-31T13:18:00Z"/>
                <w:sz w:val="18"/>
                <w:szCs w:val="18"/>
              </w:rPr>
            </w:pPr>
            <w:proofErr w:type="spellStart"/>
            <w:ins w:id="174" w:author="North Laura" w:date="2023-05-31T13:18:00Z">
              <w:r>
                <w:rPr>
                  <w:sz w:val="18"/>
                  <w:szCs w:val="18"/>
                </w:rPr>
                <w:t>LoA</w:t>
              </w:r>
              <w:proofErr w:type="spellEnd"/>
              <w:r>
                <w:rPr>
                  <w:sz w:val="18"/>
                  <w:szCs w:val="18"/>
                </w:rPr>
                <w:t xml:space="preserve"> </w:t>
              </w:r>
              <w:proofErr w:type="spellStart"/>
              <w:r>
                <w:rPr>
                  <w:sz w:val="18"/>
                  <w:szCs w:val="18"/>
                </w:rPr>
                <w:t>guidance</w:t>
              </w:r>
              <w:proofErr w:type="spellEnd"/>
              <w:r>
                <w:rPr>
                  <w:sz w:val="18"/>
                  <w:szCs w:val="18"/>
                </w:rPr>
                <w:t xml:space="preserve"> (otteita)</w:t>
              </w:r>
            </w:ins>
          </w:p>
          <w:p w14:paraId="105B9D8B" w14:textId="77777777" w:rsidR="00F967F5" w:rsidRDefault="00F967F5" w:rsidP="006A48A2">
            <w:pPr>
              <w:pStyle w:val="BodyText"/>
              <w:spacing w:after="0"/>
              <w:jc w:val="both"/>
              <w:rPr>
                <w:ins w:id="175" w:author="North Laura" w:date="2023-05-31T13:18:00Z"/>
                <w:sz w:val="18"/>
                <w:szCs w:val="18"/>
              </w:rPr>
            </w:pPr>
          </w:p>
          <w:p w14:paraId="25B7A56E" w14:textId="77777777" w:rsidR="00F967F5" w:rsidRDefault="00F967F5" w:rsidP="006A48A2">
            <w:pPr>
              <w:pStyle w:val="BodyText"/>
              <w:spacing w:after="0"/>
              <w:jc w:val="both"/>
              <w:rPr>
                <w:ins w:id="176" w:author="North Laura" w:date="2023-05-31T13:18:00Z"/>
                <w:sz w:val="18"/>
                <w:szCs w:val="18"/>
              </w:rPr>
            </w:pPr>
            <w:ins w:id="177" w:author="North Laura" w:date="2023-05-31T13:18:00Z">
              <w:r w:rsidRPr="00690C09">
                <w:rPr>
                  <w:sz w:val="18"/>
                  <w:szCs w:val="18"/>
                </w:rPr>
                <w:t xml:space="preserve">Dynaamisen todentamisen ensisijainen tarkoitus on vähentää esimerkiksi mies välissä (Man in </w:t>
              </w:r>
              <w:proofErr w:type="spellStart"/>
              <w:r w:rsidRPr="00690C09">
                <w:rPr>
                  <w:sz w:val="18"/>
                  <w:szCs w:val="18"/>
                </w:rPr>
                <w:t>the</w:t>
              </w:r>
              <w:proofErr w:type="spellEnd"/>
              <w:r w:rsidRPr="00690C09">
                <w:rPr>
                  <w:sz w:val="18"/>
                  <w:szCs w:val="18"/>
                </w:rPr>
                <w:t xml:space="preserve"> </w:t>
              </w:r>
              <w:proofErr w:type="spellStart"/>
              <w:r w:rsidRPr="00690C09">
                <w:rPr>
                  <w:sz w:val="18"/>
                  <w:szCs w:val="18"/>
                </w:rPr>
                <w:t>Middle</w:t>
              </w:r>
              <w:proofErr w:type="spellEnd"/>
              <w:r w:rsidRPr="00690C09">
                <w:rPr>
                  <w:sz w:val="18"/>
                  <w:szCs w:val="18"/>
                </w:rPr>
                <w:t>) -tyyppisten hyökkäysten vaaraa tai riskiä siitä, että aiemmin tallennetun todentamiskerran varmentamistietoja käytetään uudelleen.</w:t>
              </w:r>
            </w:ins>
          </w:p>
          <w:p w14:paraId="11522ED3" w14:textId="77777777" w:rsidR="00F967F5" w:rsidRDefault="00F967F5" w:rsidP="006A48A2">
            <w:pPr>
              <w:pStyle w:val="BodyText"/>
              <w:spacing w:after="0"/>
              <w:jc w:val="both"/>
              <w:rPr>
                <w:ins w:id="178" w:author="North Laura" w:date="2023-05-31T13:18:00Z"/>
                <w:sz w:val="18"/>
                <w:szCs w:val="18"/>
              </w:rPr>
            </w:pPr>
            <w:ins w:id="179" w:author="North Laura" w:date="2023-05-31T13:18:00Z">
              <w:r>
                <w:rPr>
                  <w:sz w:val="18"/>
                  <w:szCs w:val="18"/>
                </w:rPr>
                <w:t>…</w:t>
              </w:r>
            </w:ins>
          </w:p>
          <w:p w14:paraId="18DB2188" w14:textId="77777777" w:rsidR="00F967F5" w:rsidRDefault="00F967F5" w:rsidP="006A48A2">
            <w:pPr>
              <w:pStyle w:val="BodyText"/>
              <w:spacing w:after="0"/>
              <w:jc w:val="both"/>
              <w:rPr>
                <w:ins w:id="180" w:author="North Laura" w:date="2023-05-31T13:18:00Z"/>
                <w:sz w:val="18"/>
                <w:szCs w:val="18"/>
              </w:rPr>
            </w:pPr>
            <w:ins w:id="181" w:author="North Laura" w:date="2023-05-31T13:18:00Z">
              <w:r w:rsidRPr="00690C09">
                <w:rPr>
                  <w:sz w:val="18"/>
                  <w:szCs w:val="18"/>
                </w:rPr>
                <w:t xml:space="preserve">On syytä muistaa, että useaan tekijään perustuva ja dynaaminen todentaminen eivät tarkoita samaa asiaa. Useaan tekijään perustuvassa todentamisessa ei edellytetä, että todentaminen tapahtuu dynaamisesti (esimerkkejä ovat PIN-koodi ja sormenjälkitiedot), joten tällainen todentamistapa voi olla </w:t>
              </w:r>
              <w:r w:rsidRPr="00690C09">
                <w:rPr>
                  <w:sz w:val="18"/>
                  <w:szCs w:val="18"/>
                </w:rPr>
                <w:lastRenderedPageBreak/>
                <w:t xml:space="preserve">alttiimpi </w:t>
              </w:r>
              <w:proofErr w:type="spellStart"/>
              <w:r w:rsidRPr="00690C09">
                <w:rPr>
                  <w:sz w:val="18"/>
                  <w:szCs w:val="18"/>
                </w:rPr>
                <w:t>replay</w:t>
              </w:r>
              <w:proofErr w:type="spellEnd"/>
              <w:r w:rsidRPr="00690C09">
                <w:rPr>
                  <w:sz w:val="18"/>
                  <w:szCs w:val="18"/>
                </w:rPr>
                <w:t>-hyökkäykselle kuin dynaaminen todentaminen</w:t>
              </w:r>
              <w:r>
                <w:rPr>
                  <w:sz w:val="18"/>
                  <w:szCs w:val="18"/>
                </w:rPr>
                <w:t>.</w:t>
              </w:r>
            </w:ins>
          </w:p>
          <w:p w14:paraId="29A21FD2" w14:textId="77777777" w:rsidR="00F967F5" w:rsidRDefault="00F967F5" w:rsidP="006A48A2">
            <w:pPr>
              <w:pStyle w:val="BodyText"/>
              <w:spacing w:after="0"/>
              <w:jc w:val="both"/>
              <w:rPr>
                <w:ins w:id="182" w:author="North Laura" w:date="2023-05-31T13:18:00Z"/>
                <w:sz w:val="18"/>
                <w:szCs w:val="18"/>
              </w:rPr>
            </w:pPr>
            <w:ins w:id="183" w:author="North Laura" w:date="2023-05-31T13:18:00Z">
              <w:r>
                <w:rPr>
                  <w:sz w:val="18"/>
                  <w:szCs w:val="18"/>
                </w:rPr>
                <w:t>…</w:t>
              </w:r>
            </w:ins>
          </w:p>
          <w:p w14:paraId="4BAB84B8" w14:textId="77777777" w:rsidR="00F967F5" w:rsidRDefault="00F967F5" w:rsidP="006A48A2">
            <w:pPr>
              <w:pStyle w:val="BodyText"/>
              <w:spacing w:after="0"/>
              <w:jc w:val="both"/>
              <w:rPr>
                <w:ins w:id="184" w:author="North Laura" w:date="2023-05-31T13:18:00Z"/>
                <w:sz w:val="18"/>
                <w:szCs w:val="18"/>
              </w:rPr>
            </w:pPr>
            <w:ins w:id="185" w:author="North Laura" w:date="2023-05-31T13:18:00Z">
              <w:r w:rsidRPr="006336DC">
                <w:rPr>
                  <w:sz w:val="18"/>
                  <w:szCs w:val="18"/>
                </w:rPr>
                <w:t>Jos henkilön yksityinen avain on tallennettu etäpalveluna (keskitetysti esimerkiksi tunnistustietojen tarjoajan käyttämälle HSM-laitteelle), yksityisen avaimen käyttämiseen vaadittavan todentamistavan on myös oltava dynaaminen.</w:t>
              </w:r>
            </w:ins>
          </w:p>
          <w:p w14:paraId="08FC9FAF" w14:textId="116F6431" w:rsidR="006F325C" w:rsidRPr="00DA59C6" w:rsidRDefault="006F325C" w:rsidP="006A48A2">
            <w:pPr>
              <w:pStyle w:val="BodyText"/>
              <w:spacing w:after="0"/>
              <w:jc w:val="both"/>
              <w:rPr>
                <w:sz w:val="18"/>
                <w:szCs w:val="18"/>
              </w:rPr>
            </w:pPr>
          </w:p>
        </w:tc>
      </w:tr>
      <w:tr w:rsidR="00DE3F4E" w14:paraId="0B35D93E" w14:textId="77777777" w:rsidTr="006A48A2">
        <w:tc>
          <w:tcPr>
            <w:tcW w:w="846" w:type="dxa"/>
          </w:tcPr>
          <w:p w14:paraId="483999D3" w14:textId="75F88684" w:rsidR="00DE3F4E" w:rsidRPr="00A56EA2" w:rsidRDefault="00DE3F4E" w:rsidP="006A48A2">
            <w:pPr>
              <w:pStyle w:val="BodyText"/>
              <w:numPr>
                <w:ilvl w:val="0"/>
                <w:numId w:val="22"/>
              </w:numPr>
              <w:spacing w:after="0"/>
              <w:rPr>
                <w:sz w:val="18"/>
                <w:szCs w:val="18"/>
              </w:rPr>
            </w:pPr>
          </w:p>
        </w:tc>
        <w:tc>
          <w:tcPr>
            <w:tcW w:w="992" w:type="dxa"/>
          </w:tcPr>
          <w:p w14:paraId="7A263612" w14:textId="44168B32" w:rsidR="00DE3F4E" w:rsidRPr="00A56EA2" w:rsidRDefault="00784B47" w:rsidP="006A48A2">
            <w:pPr>
              <w:pStyle w:val="BodyText"/>
              <w:spacing w:after="0"/>
              <w:jc w:val="both"/>
              <w:rPr>
                <w:sz w:val="18"/>
                <w:szCs w:val="18"/>
              </w:rPr>
            </w:pPr>
            <w:proofErr w:type="gramStart"/>
            <w:r>
              <w:rPr>
                <w:sz w:val="18"/>
                <w:szCs w:val="18"/>
              </w:rPr>
              <w:t>S,H</w:t>
            </w:r>
            <w:proofErr w:type="gramEnd"/>
          </w:p>
        </w:tc>
        <w:tc>
          <w:tcPr>
            <w:tcW w:w="4253" w:type="dxa"/>
          </w:tcPr>
          <w:p w14:paraId="64CF1941" w14:textId="619A5E72" w:rsidR="00DE3F4E" w:rsidRPr="00A56EA2" w:rsidRDefault="00DE3F4E" w:rsidP="006A48A2">
            <w:pPr>
              <w:pStyle w:val="BodyText"/>
              <w:spacing w:after="0"/>
              <w:jc w:val="both"/>
              <w:rPr>
                <w:sz w:val="18"/>
                <w:szCs w:val="18"/>
              </w:rPr>
            </w:pPr>
            <w:r w:rsidRPr="00A56EA2">
              <w:rPr>
                <w:sz w:val="18"/>
                <w:szCs w:val="18"/>
              </w:rPr>
              <w:t>Tunnistustapahtuman sähköinen todiste perustuu henkilöön liitettyihin todentamistekijöihin</w:t>
            </w:r>
          </w:p>
        </w:tc>
        <w:tc>
          <w:tcPr>
            <w:tcW w:w="5528" w:type="dxa"/>
          </w:tcPr>
          <w:p w14:paraId="5BC018C6" w14:textId="44D528D1" w:rsidR="00DE3F4E" w:rsidRPr="00A56EA2" w:rsidRDefault="000E739B" w:rsidP="006A48A2">
            <w:pPr>
              <w:pStyle w:val="BodyText"/>
              <w:spacing w:after="0"/>
              <w:jc w:val="both"/>
              <w:rPr>
                <w:sz w:val="18"/>
                <w:szCs w:val="18"/>
              </w:rPr>
            </w:pPr>
            <w:proofErr w:type="spellStart"/>
            <w:r>
              <w:rPr>
                <w:b/>
                <w:sz w:val="18"/>
                <w:szCs w:val="18"/>
              </w:rPr>
              <w:t>LoA</w:t>
            </w:r>
            <w:proofErr w:type="spellEnd"/>
            <w:r w:rsidR="00DE3F4E" w:rsidRPr="00A56EA2">
              <w:rPr>
                <w:b/>
                <w:sz w:val="18"/>
                <w:szCs w:val="18"/>
              </w:rPr>
              <w:t xml:space="preserve"> Liite</w:t>
            </w:r>
            <w:del w:id="186" w:author="North Laura" w:date="2023-05-30T15:37:00Z">
              <w:r w:rsidR="00012CF8" w:rsidDel="00CF3F91">
                <w:rPr>
                  <w:b/>
                  <w:sz w:val="18"/>
                  <w:szCs w:val="18"/>
                </w:rPr>
                <w:delText>,</w:delText>
              </w:r>
            </w:del>
            <w:r w:rsidR="00DE3F4E" w:rsidRPr="00A56EA2">
              <w:rPr>
                <w:b/>
                <w:sz w:val="18"/>
                <w:szCs w:val="18"/>
              </w:rPr>
              <w:t xml:space="preserve"> 1.</w:t>
            </w:r>
            <w:r w:rsidR="00DE3F4E" w:rsidRPr="00A56EA2">
              <w:rPr>
                <w:b/>
                <w:bCs/>
                <w:sz w:val="18"/>
                <w:szCs w:val="18"/>
              </w:rPr>
              <w:t xml:space="preserve"> Sovellettavat määritelmät</w:t>
            </w:r>
          </w:p>
          <w:p w14:paraId="73833E71" w14:textId="77777777" w:rsidR="00DE3F4E" w:rsidRPr="00A56EA2" w:rsidRDefault="00DE3F4E" w:rsidP="006A48A2">
            <w:pPr>
              <w:pStyle w:val="BodyText"/>
              <w:spacing w:after="0"/>
              <w:jc w:val="both"/>
              <w:rPr>
                <w:sz w:val="18"/>
                <w:szCs w:val="18"/>
              </w:rPr>
            </w:pPr>
            <w:r w:rsidRPr="00A56EA2">
              <w:rPr>
                <w:sz w:val="18"/>
                <w:szCs w:val="18"/>
              </w:rPr>
              <w:t>3) ’dynaamisella todentamisella’ tarkoitetaan sähköistä prosessia, jossa käytetään salausta tai muita tekniikoita, joiden avulla voidaan pyynnöstä luoda sähköinen todiste siitä, että henkilöllä on hallinnassaan tai hallussaan tunnistetiedot, sekä muuttaa sitä jokaisessa uudessa henkilön ja hänen henkilöllisyytensä varmentavan järjestelmän välillä tapahtuvassa todentamisessa;</w:t>
            </w:r>
          </w:p>
          <w:p w14:paraId="33F13721" w14:textId="77777777" w:rsidR="00DE3F4E" w:rsidRDefault="00DE3F4E" w:rsidP="006A48A2">
            <w:pPr>
              <w:pStyle w:val="BodyText"/>
              <w:spacing w:after="0"/>
              <w:jc w:val="both"/>
              <w:rPr>
                <w:ins w:id="187" w:author="North Laura" w:date="2023-05-30T15:48:00Z"/>
                <w:b/>
                <w:sz w:val="18"/>
                <w:szCs w:val="18"/>
              </w:rPr>
            </w:pPr>
            <w:r w:rsidRPr="00A56EA2">
              <w:rPr>
                <w:b/>
                <w:sz w:val="18"/>
                <w:szCs w:val="18"/>
              </w:rPr>
              <w:t xml:space="preserve"> </w:t>
            </w:r>
          </w:p>
          <w:p w14:paraId="69EBDEB0" w14:textId="3281AEDE" w:rsidR="00F967F5" w:rsidRPr="00F967F5" w:rsidRDefault="00F967F5" w:rsidP="006A48A2">
            <w:pPr>
              <w:pStyle w:val="BodyText"/>
              <w:spacing w:after="0"/>
              <w:jc w:val="both"/>
              <w:rPr>
                <w:ins w:id="188" w:author="North Laura" w:date="2023-05-31T13:21:00Z"/>
                <w:b/>
                <w:sz w:val="18"/>
                <w:szCs w:val="18"/>
              </w:rPr>
            </w:pPr>
            <w:ins w:id="189" w:author="North Laura" w:date="2023-05-31T13:21:00Z">
              <w:r>
                <w:rPr>
                  <w:b/>
                  <w:sz w:val="18"/>
                  <w:szCs w:val="18"/>
                </w:rPr>
                <w:t xml:space="preserve">M72B </w:t>
              </w:r>
              <w:r w:rsidRPr="00F967F5">
                <w:rPr>
                  <w:b/>
                  <w:sz w:val="18"/>
                  <w:szCs w:val="18"/>
                </w:rPr>
                <w:t>6.3 Tunnistusvälineen kytkeminen henkilöön</w:t>
              </w:r>
            </w:ins>
          </w:p>
          <w:p w14:paraId="18CAF25D" w14:textId="77777777" w:rsidR="00F967F5" w:rsidRPr="00F967F5" w:rsidRDefault="00F967F5" w:rsidP="006A48A2">
            <w:pPr>
              <w:pStyle w:val="BodyText"/>
              <w:spacing w:after="0"/>
              <w:jc w:val="both"/>
              <w:rPr>
                <w:ins w:id="190" w:author="North Laura" w:date="2023-05-31T13:21:00Z"/>
                <w:bCs/>
                <w:sz w:val="18"/>
                <w:szCs w:val="18"/>
              </w:rPr>
            </w:pPr>
            <w:ins w:id="191" w:author="North Laura" w:date="2023-05-31T13:21:00Z">
              <w:r w:rsidRPr="00F967F5">
                <w:rPr>
                  <w:bCs/>
                  <w:sz w:val="18"/>
                  <w:szCs w:val="18"/>
                </w:rPr>
                <w:t>6.3.1</w:t>
              </w:r>
            </w:ins>
          </w:p>
          <w:p w14:paraId="42A65451" w14:textId="77777777" w:rsidR="00CF3F91" w:rsidRDefault="00F967F5" w:rsidP="006A48A2">
            <w:pPr>
              <w:pStyle w:val="BodyText"/>
              <w:spacing w:after="0"/>
              <w:jc w:val="both"/>
              <w:rPr>
                <w:ins w:id="192" w:author="North Laura" w:date="2023-05-31T13:22:00Z"/>
                <w:bCs/>
                <w:sz w:val="18"/>
                <w:szCs w:val="18"/>
              </w:rPr>
            </w:pPr>
            <w:ins w:id="193" w:author="North Laura" w:date="2023-05-31T13:21:00Z">
              <w:r w:rsidRPr="00F967F5">
                <w:rPr>
                  <w:bCs/>
                  <w:sz w:val="18"/>
                  <w:szCs w:val="18"/>
                </w:rPr>
                <w:t>Tunnistusmenetelmän todentamistekijät on kytkettävä tunnistusjärjestelmässä tunnistusvälineen haltijaan.</w:t>
              </w:r>
            </w:ins>
          </w:p>
          <w:p w14:paraId="3CE0F3C9" w14:textId="77777777" w:rsidR="00F967F5" w:rsidRDefault="00F967F5" w:rsidP="006A48A2">
            <w:pPr>
              <w:pStyle w:val="BodyText"/>
              <w:spacing w:after="0"/>
              <w:jc w:val="both"/>
              <w:rPr>
                <w:ins w:id="194" w:author="North Laura" w:date="2023-05-31T13:22:00Z"/>
                <w:bCs/>
                <w:sz w:val="18"/>
                <w:szCs w:val="18"/>
              </w:rPr>
            </w:pPr>
          </w:p>
          <w:p w14:paraId="2065B191" w14:textId="77777777" w:rsidR="00F967F5" w:rsidRPr="00F967F5" w:rsidRDefault="00F967F5" w:rsidP="006A48A2">
            <w:pPr>
              <w:pStyle w:val="BodyText"/>
              <w:spacing w:after="0"/>
              <w:jc w:val="both"/>
              <w:rPr>
                <w:ins w:id="195" w:author="North Laura" w:date="2023-05-31T13:23:00Z"/>
                <w:b/>
                <w:sz w:val="18"/>
                <w:szCs w:val="18"/>
              </w:rPr>
            </w:pPr>
            <w:proofErr w:type="spellStart"/>
            <w:ins w:id="196" w:author="North Laura" w:date="2023-05-31T13:22:00Z">
              <w:r w:rsidRPr="00F967F5">
                <w:rPr>
                  <w:b/>
                  <w:sz w:val="18"/>
                  <w:szCs w:val="18"/>
                </w:rPr>
                <w:t>LoA</w:t>
              </w:r>
            </w:ins>
            <w:proofErr w:type="spellEnd"/>
            <w:ins w:id="197" w:author="North Laura" w:date="2023-05-31T13:23:00Z">
              <w:r w:rsidRPr="00F967F5">
                <w:rPr>
                  <w:b/>
                  <w:sz w:val="18"/>
                  <w:szCs w:val="18"/>
                </w:rPr>
                <w:t xml:space="preserve"> liite 2.3.1 Todentamismekanismi</w:t>
              </w:r>
            </w:ins>
          </w:p>
          <w:p w14:paraId="2E367E3A" w14:textId="3137419C" w:rsidR="00F967F5" w:rsidRPr="00F967F5" w:rsidRDefault="00F967F5" w:rsidP="006A48A2">
            <w:pPr>
              <w:pStyle w:val="BodyText"/>
              <w:spacing w:after="0"/>
              <w:jc w:val="both"/>
              <w:rPr>
                <w:ins w:id="198" w:author="North Laura" w:date="2023-05-31T13:23:00Z"/>
                <w:bCs/>
                <w:sz w:val="18"/>
                <w:szCs w:val="18"/>
              </w:rPr>
            </w:pPr>
            <w:ins w:id="199" w:author="North Laura" w:date="2023-05-31T13:23:00Z">
              <w:r>
                <w:rPr>
                  <w:bCs/>
                  <w:sz w:val="18"/>
                  <w:szCs w:val="18"/>
                </w:rPr>
                <w:t>Korotettu:</w:t>
              </w:r>
            </w:ins>
          </w:p>
          <w:p w14:paraId="7555445D" w14:textId="77777777" w:rsidR="00F967F5" w:rsidRDefault="00F967F5" w:rsidP="006A48A2">
            <w:pPr>
              <w:pStyle w:val="BodyText"/>
              <w:spacing w:after="0"/>
              <w:jc w:val="both"/>
              <w:rPr>
                <w:ins w:id="200" w:author="North Laura" w:date="2023-05-31T13:23:00Z"/>
                <w:bCs/>
                <w:sz w:val="18"/>
                <w:szCs w:val="18"/>
              </w:rPr>
            </w:pPr>
            <w:ins w:id="201" w:author="North Laura" w:date="2023-05-31T13:23:00Z">
              <w:r w:rsidRPr="00F967F5">
                <w:rPr>
                  <w:bCs/>
                  <w:sz w:val="18"/>
                  <w:szCs w:val="18"/>
                </w:rPr>
                <w:t xml:space="preserve">1. Henkilön tunnistetietojen luovutusta edeltää sähköisen tunnistamisen menetelmän ja sen voimassaolon luotettava varmentaminen käyttämällä dynaamista todentamista. </w:t>
              </w:r>
            </w:ins>
          </w:p>
          <w:p w14:paraId="7808B823" w14:textId="1FED8007" w:rsidR="00F967F5" w:rsidRPr="00A56EA2" w:rsidRDefault="00F967F5" w:rsidP="006A48A2">
            <w:pPr>
              <w:pStyle w:val="BodyText"/>
              <w:spacing w:after="0"/>
              <w:jc w:val="both"/>
              <w:rPr>
                <w:b/>
                <w:sz w:val="18"/>
                <w:szCs w:val="18"/>
              </w:rPr>
            </w:pPr>
            <w:ins w:id="202" w:author="North Laura" w:date="2023-05-31T13:23:00Z">
              <w:r w:rsidRPr="00F967F5">
                <w:rPr>
                  <w:bCs/>
                  <w:sz w:val="18"/>
                  <w:szCs w:val="18"/>
                </w:rPr>
                <w:t>2.Todentamismekanismissa toteutetaan turvatoimenpiteitä sähköisen tunnistamisen menetelmän varmentamiseksi siten, että on erittäin epätodennäköistä, että viestin arvaaminen, salakuuntelu, toisto tai manipulointi hyökkäyksessä, jonka vakavuusaste on kohtuullinen (”</w:t>
              </w:r>
              <w:proofErr w:type="spellStart"/>
              <w:r w:rsidRPr="00F967F5">
                <w:rPr>
                  <w:bCs/>
                  <w:sz w:val="18"/>
                  <w:szCs w:val="18"/>
                </w:rPr>
                <w:t>moderate</w:t>
              </w:r>
              <w:proofErr w:type="spellEnd"/>
              <w:r w:rsidRPr="00F967F5">
                <w:rPr>
                  <w:bCs/>
                  <w:sz w:val="18"/>
                  <w:szCs w:val="18"/>
                </w:rPr>
                <w:t>”), voi heikentää todentamismekanismeja.</w:t>
              </w:r>
            </w:ins>
          </w:p>
        </w:tc>
        <w:tc>
          <w:tcPr>
            <w:tcW w:w="1276" w:type="dxa"/>
          </w:tcPr>
          <w:p w14:paraId="018D1BA4" w14:textId="77777777" w:rsidR="00DE3F4E" w:rsidRDefault="00DE3F4E" w:rsidP="006A48A2">
            <w:pPr>
              <w:pStyle w:val="BodyText"/>
              <w:spacing w:after="0"/>
              <w:jc w:val="both"/>
              <w:rPr>
                <w:sz w:val="18"/>
                <w:szCs w:val="18"/>
              </w:rPr>
            </w:pPr>
          </w:p>
        </w:tc>
        <w:tc>
          <w:tcPr>
            <w:tcW w:w="3402" w:type="dxa"/>
          </w:tcPr>
          <w:p w14:paraId="3F800809" w14:textId="234C0F6A" w:rsidR="00DE3F4E" w:rsidDel="00F967F5" w:rsidRDefault="000E739B" w:rsidP="006A48A2">
            <w:pPr>
              <w:pStyle w:val="BodyText"/>
              <w:spacing w:after="0"/>
              <w:jc w:val="both"/>
              <w:rPr>
                <w:del w:id="203" w:author="North Laura" w:date="2023-05-31T13:18:00Z"/>
                <w:sz w:val="18"/>
                <w:szCs w:val="18"/>
              </w:rPr>
            </w:pPr>
            <w:del w:id="204" w:author="North Laura" w:date="2023-05-31T13:18:00Z">
              <w:r w:rsidDel="00F967F5">
                <w:rPr>
                  <w:sz w:val="18"/>
                  <w:szCs w:val="18"/>
                </w:rPr>
                <w:delText>LoA</w:delText>
              </w:r>
              <w:r w:rsidR="00690C09" w:rsidDel="00F967F5">
                <w:rPr>
                  <w:sz w:val="18"/>
                  <w:szCs w:val="18"/>
                </w:rPr>
                <w:delText xml:space="preserve"> guidance</w:delText>
              </w:r>
              <w:r w:rsidR="006336DC" w:rsidDel="00F967F5">
                <w:rPr>
                  <w:sz w:val="18"/>
                  <w:szCs w:val="18"/>
                </w:rPr>
                <w:delText xml:space="preserve"> (otteita)</w:delText>
              </w:r>
            </w:del>
          </w:p>
          <w:p w14:paraId="24C3127F" w14:textId="37F82322" w:rsidR="00690C09" w:rsidDel="00F967F5" w:rsidRDefault="00690C09" w:rsidP="006A48A2">
            <w:pPr>
              <w:pStyle w:val="BodyText"/>
              <w:spacing w:after="0"/>
              <w:jc w:val="both"/>
              <w:rPr>
                <w:del w:id="205" w:author="North Laura" w:date="2023-05-31T13:18:00Z"/>
                <w:sz w:val="18"/>
                <w:szCs w:val="18"/>
              </w:rPr>
            </w:pPr>
          </w:p>
          <w:p w14:paraId="798CE2E4" w14:textId="6BC79F49" w:rsidR="00690C09" w:rsidDel="00F967F5" w:rsidRDefault="00690C09" w:rsidP="006A48A2">
            <w:pPr>
              <w:pStyle w:val="BodyText"/>
              <w:spacing w:after="0"/>
              <w:jc w:val="both"/>
              <w:rPr>
                <w:del w:id="206" w:author="North Laura" w:date="2023-05-31T13:18:00Z"/>
                <w:sz w:val="18"/>
                <w:szCs w:val="18"/>
              </w:rPr>
            </w:pPr>
            <w:del w:id="207" w:author="North Laura" w:date="2023-05-31T13:18:00Z">
              <w:r w:rsidRPr="00690C09" w:rsidDel="00F967F5">
                <w:rPr>
                  <w:sz w:val="18"/>
                  <w:szCs w:val="18"/>
                </w:rPr>
                <w:delText>Dynaamisen todentamisen ensisijainen tarkoitus on vähentää esimerkiksi mies välissä (Man in the Middle) -tyyppisten hyökkäysten vaaraa tai riskiä siitä, että aiemmin tallennetun todentamiskerran varmentamistietoja käytetään uudelleen.</w:delText>
              </w:r>
            </w:del>
          </w:p>
          <w:p w14:paraId="23854BD4" w14:textId="1F468CA7" w:rsidR="00690C09" w:rsidDel="00F967F5" w:rsidRDefault="00690C09" w:rsidP="006A48A2">
            <w:pPr>
              <w:pStyle w:val="BodyText"/>
              <w:spacing w:after="0"/>
              <w:jc w:val="both"/>
              <w:rPr>
                <w:del w:id="208" w:author="North Laura" w:date="2023-05-31T13:18:00Z"/>
                <w:sz w:val="18"/>
                <w:szCs w:val="18"/>
              </w:rPr>
            </w:pPr>
            <w:del w:id="209" w:author="North Laura" w:date="2023-05-31T13:18:00Z">
              <w:r w:rsidDel="00F967F5">
                <w:rPr>
                  <w:sz w:val="18"/>
                  <w:szCs w:val="18"/>
                </w:rPr>
                <w:delText>…</w:delText>
              </w:r>
            </w:del>
          </w:p>
          <w:p w14:paraId="27374DA0" w14:textId="660CF982" w:rsidR="00690C09" w:rsidDel="00F967F5" w:rsidRDefault="00690C09" w:rsidP="006A48A2">
            <w:pPr>
              <w:pStyle w:val="BodyText"/>
              <w:spacing w:after="0"/>
              <w:jc w:val="both"/>
              <w:rPr>
                <w:del w:id="210" w:author="North Laura" w:date="2023-05-31T13:18:00Z"/>
                <w:sz w:val="18"/>
                <w:szCs w:val="18"/>
              </w:rPr>
            </w:pPr>
            <w:del w:id="211" w:author="North Laura" w:date="2023-05-31T13:18:00Z">
              <w:r w:rsidRPr="00690C09" w:rsidDel="00F967F5">
                <w:rPr>
                  <w:sz w:val="18"/>
                  <w:szCs w:val="18"/>
                </w:rPr>
                <w:delText>On syytä muistaa, että useaan tekijään perustuva ja dynaaminen todentaminen eivät tarkoita samaa asiaa. Useaan tekijään perustuvassa todentamisessa ei edellytetä, että todentaminen tapahtuu dynaamisesti (esimerkkejä ovat PIN-koodi ja sormenjälkitiedot), joten tällainen todentamistapa voi olla alttiimpi replay-hyökkäykselle kuin dynaaminen todentaminen</w:delText>
              </w:r>
              <w:r w:rsidDel="00F967F5">
                <w:rPr>
                  <w:sz w:val="18"/>
                  <w:szCs w:val="18"/>
                </w:rPr>
                <w:delText>.</w:delText>
              </w:r>
            </w:del>
          </w:p>
          <w:p w14:paraId="178E1E37" w14:textId="43027FB4" w:rsidR="00690C09" w:rsidDel="00F967F5" w:rsidRDefault="006336DC" w:rsidP="006A48A2">
            <w:pPr>
              <w:pStyle w:val="BodyText"/>
              <w:spacing w:after="0"/>
              <w:jc w:val="both"/>
              <w:rPr>
                <w:del w:id="212" w:author="North Laura" w:date="2023-05-31T13:18:00Z"/>
                <w:sz w:val="18"/>
                <w:szCs w:val="18"/>
              </w:rPr>
            </w:pPr>
            <w:del w:id="213" w:author="North Laura" w:date="2023-05-31T13:18:00Z">
              <w:r w:rsidDel="00F967F5">
                <w:rPr>
                  <w:sz w:val="18"/>
                  <w:szCs w:val="18"/>
                </w:rPr>
                <w:delText>…</w:delText>
              </w:r>
            </w:del>
          </w:p>
          <w:p w14:paraId="54D01F20" w14:textId="2113649A" w:rsidR="00F967F5" w:rsidRDefault="006336DC" w:rsidP="006A48A2">
            <w:pPr>
              <w:pStyle w:val="BodyText"/>
              <w:spacing w:after="0"/>
              <w:jc w:val="both"/>
              <w:rPr>
                <w:ins w:id="214" w:author="North Laura" w:date="2023-05-31T13:16:00Z"/>
                <w:sz w:val="18"/>
                <w:szCs w:val="18"/>
              </w:rPr>
            </w:pPr>
            <w:del w:id="215" w:author="North Laura" w:date="2023-05-31T13:18:00Z">
              <w:r w:rsidRPr="006336DC" w:rsidDel="00F967F5">
                <w:rPr>
                  <w:sz w:val="18"/>
                  <w:szCs w:val="18"/>
                </w:rPr>
                <w:delText>Jos henkilön yksityinen avain on tallennettu etäpalveluna (keskitetysti esimerkiksi tunnistustietojen tarjoajan käyttämälle HSM-laitteelle), yksityisen avaimen käyttämiseen vaadittavan todentamistavan on myös oltava dynaaminen.</w:delText>
              </w:r>
            </w:del>
          </w:p>
          <w:p w14:paraId="1D6A1F0C" w14:textId="44104CA2" w:rsidR="00F967F5" w:rsidRDefault="00F967F5" w:rsidP="006A48A2">
            <w:pPr>
              <w:pStyle w:val="BodyText"/>
              <w:spacing w:after="0"/>
              <w:jc w:val="both"/>
              <w:rPr>
                <w:sz w:val="18"/>
                <w:szCs w:val="18"/>
              </w:rPr>
            </w:pPr>
            <w:ins w:id="216" w:author="North Laura" w:date="2023-05-31T13:16:00Z">
              <w:r>
                <w:rPr>
                  <w:sz w:val="18"/>
                  <w:szCs w:val="18"/>
                </w:rPr>
                <w:lastRenderedPageBreak/>
                <w:t>Todentamistekijät eivät saa olla kopioitavissa.</w:t>
              </w:r>
            </w:ins>
          </w:p>
        </w:tc>
      </w:tr>
      <w:tr w:rsidR="00C34C59" w14:paraId="13940C64" w14:textId="77777777" w:rsidTr="006A48A2">
        <w:tc>
          <w:tcPr>
            <w:tcW w:w="846" w:type="dxa"/>
            <w:shd w:val="clear" w:color="auto" w:fill="auto"/>
          </w:tcPr>
          <w:p w14:paraId="5FF70AAC" w14:textId="77777777" w:rsidR="00C34C59" w:rsidRPr="00A56EA2" w:rsidRDefault="00C34C59" w:rsidP="006A48A2">
            <w:pPr>
              <w:pStyle w:val="BodyText"/>
              <w:numPr>
                <w:ilvl w:val="0"/>
                <w:numId w:val="22"/>
              </w:numPr>
              <w:spacing w:after="0"/>
              <w:rPr>
                <w:sz w:val="18"/>
                <w:szCs w:val="18"/>
              </w:rPr>
            </w:pPr>
          </w:p>
        </w:tc>
        <w:tc>
          <w:tcPr>
            <w:tcW w:w="992" w:type="dxa"/>
            <w:shd w:val="clear" w:color="auto" w:fill="FFEBCC" w:themeFill="accent4" w:themeFillTint="33"/>
          </w:tcPr>
          <w:p w14:paraId="23615608" w14:textId="60942256" w:rsidR="00C34C59" w:rsidRDefault="00C34C59" w:rsidP="006A48A2">
            <w:pPr>
              <w:pStyle w:val="BodyText"/>
              <w:spacing w:after="0"/>
              <w:jc w:val="both"/>
              <w:rPr>
                <w:sz w:val="18"/>
                <w:szCs w:val="18"/>
              </w:rPr>
            </w:pPr>
            <w:r>
              <w:rPr>
                <w:sz w:val="18"/>
                <w:szCs w:val="18"/>
              </w:rPr>
              <w:t>H</w:t>
            </w:r>
          </w:p>
        </w:tc>
        <w:tc>
          <w:tcPr>
            <w:tcW w:w="4253" w:type="dxa"/>
            <w:shd w:val="clear" w:color="auto" w:fill="FFEBCC" w:themeFill="accent4" w:themeFillTint="33"/>
          </w:tcPr>
          <w:p w14:paraId="682E39CF" w14:textId="29B52D22" w:rsidR="00C34C59" w:rsidRPr="00A56EA2" w:rsidRDefault="00C34C59" w:rsidP="006A48A2">
            <w:pPr>
              <w:pStyle w:val="BodyText"/>
              <w:spacing w:after="0"/>
              <w:jc w:val="both"/>
              <w:rPr>
                <w:sz w:val="18"/>
                <w:szCs w:val="18"/>
              </w:rPr>
            </w:pPr>
            <w:r w:rsidRPr="00C34C59">
              <w:rPr>
                <w:sz w:val="18"/>
                <w:szCs w:val="18"/>
              </w:rPr>
              <w:t>Käyttäjä voi suojata menetelmän (välineen) ja todentamistekijänsä luotettavasti muiden käytöltä.</w:t>
            </w:r>
          </w:p>
        </w:tc>
        <w:tc>
          <w:tcPr>
            <w:tcW w:w="5528" w:type="dxa"/>
            <w:shd w:val="clear" w:color="auto" w:fill="FFEBCC" w:themeFill="accent4" w:themeFillTint="33"/>
          </w:tcPr>
          <w:p w14:paraId="64A2BE20" w14:textId="17126085" w:rsidR="00C34C59" w:rsidRPr="00C34C59" w:rsidRDefault="000E739B" w:rsidP="006A48A2">
            <w:pPr>
              <w:pStyle w:val="BodyText"/>
              <w:spacing w:after="0"/>
              <w:jc w:val="both"/>
              <w:rPr>
                <w:b/>
                <w:sz w:val="18"/>
                <w:szCs w:val="18"/>
              </w:rPr>
            </w:pPr>
            <w:proofErr w:type="spellStart"/>
            <w:r>
              <w:rPr>
                <w:b/>
                <w:sz w:val="18"/>
                <w:szCs w:val="18"/>
              </w:rPr>
              <w:t>LoA</w:t>
            </w:r>
            <w:proofErr w:type="spellEnd"/>
            <w:r w:rsidR="00C34C59" w:rsidRPr="00C34C59">
              <w:rPr>
                <w:b/>
                <w:sz w:val="18"/>
                <w:szCs w:val="18"/>
              </w:rPr>
              <w:t xml:space="preserve"> Liite 2.2.1 Sähköisen tunnistamisen menetelmien </w:t>
            </w:r>
            <w:r w:rsidR="00C34C59" w:rsidRPr="00B202DD">
              <w:rPr>
                <w:b/>
                <w:bCs/>
                <w:sz w:val="18"/>
                <w:szCs w:val="18"/>
              </w:rPr>
              <w:t>ominaispiirteet</w:t>
            </w:r>
            <w:r w:rsidR="00C34C59" w:rsidRPr="00C34C59">
              <w:rPr>
                <w:b/>
                <w:sz w:val="18"/>
                <w:szCs w:val="18"/>
              </w:rPr>
              <w:t xml:space="preserve"> ja suunnittelu</w:t>
            </w:r>
          </w:p>
          <w:p w14:paraId="0C88BAFF" w14:textId="77777777" w:rsidR="00C34C59" w:rsidRDefault="00C34C59" w:rsidP="006A48A2">
            <w:pPr>
              <w:pStyle w:val="BodyText"/>
              <w:spacing w:after="0"/>
              <w:jc w:val="both"/>
              <w:rPr>
                <w:sz w:val="18"/>
                <w:szCs w:val="18"/>
              </w:rPr>
            </w:pPr>
            <w:r w:rsidRPr="00C34C59">
              <w:rPr>
                <w:sz w:val="18"/>
                <w:szCs w:val="18"/>
              </w:rPr>
              <w:t>Sähköisen tunnistamisen menetelmä on suunniteltu niin, että henkilö, jolle se kuuluu, voi suojata sen luotettavasti muiden käytöltä.</w:t>
            </w:r>
          </w:p>
          <w:p w14:paraId="2AFFF008" w14:textId="77777777" w:rsidR="00B202DD" w:rsidRDefault="00B202DD" w:rsidP="006A48A2">
            <w:pPr>
              <w:pStyle w:val="BodyText"/>
              <w:spacing w:after="0"/>
              <w:jc w:val="both"/>
              <w:rPr>
                <w:ins w:id="217" w:author="North Laura" w:date="2023-05-23T16:31:00Z"/>
                <w:sz w:val="18"/>
                <w:szCs w:val="18"/>
              </w:rPr>
            </w:pPr>
          </w:p>
          <w:p w14:paraId="06145600" w14:textId="276156A3" w:rsidR="00B202DD" w:rsidRDefault="00B202DD" w:rsidP="006A48A2">
            <w:pPr>
              <w:pStyle w:val="BodyText"/>
              <w:spacing w:after="0"/>
              <w:jc w:val="both"/>
              <w:rPr>
                <w:ins w:id="218" w:author="North Laura" w:date="2023-05-23T16:32:00Z"/>
                <w:b/>
                <w:sz w:val="18"/>
                <w:szCs w:val="18"/>
              </w:rPr>
            </w:pPr>
            <w:ins w:id="219" w:author="North Laura" w:date="2023-05-23T16:31:00Z">
              <w:r>
                <w:rPr>
                  <w:sz w:val="18"/>
                  <w:szCs w:val="18"/>
                </w:rPr>
                <w:t xml:space="preserve">Myös </w:t>
              </w:r>
              <w:proofErr w:type="spellStart"/>
              <w:r>
                <w:rPr>
                  <w:b/>
                  <w:sz w:val="18"/>
                  <w:szCs w:val="18"/>
                </w:rPr>
                <w:t>LoA</w:t>
              </w:r>
              <w:proofErr w:type="spellEnd"/>
              <w:r w:rsidRPr="00C34C59">
                <w:rPr>
                  <w:b/>
                  <w:sz w:val="18"/>
                  <w:szCs w:val="18"/>
                </w:rPr>
                <w:t xml:space="preserve"> Liite 2.2.</w:t>
              </w:r>
              <w:r>
                <w:rPr>
                  <w:b/>
                  <w:sz w:val="18"/>
                  <w:szCs w:val="18"/>
                </w:rPr>
                <w:t>2</w:t>
              </w:r>
              <w:r w:rsidRPr="00C34C59">
                <w:rPr>
                  <w:b/>
                  <w:sz w:val="18"/>
                  <w:szCs w:val="18"/>
                </w:rPr>
                <w:t xml:space="preserve"> </w:t>
              </w:r>
              <w:r w:rsidRPr="00B202DD">
                <w:rPr>
                  <w:b/>
                  <w:sz w:val="18"/>
                  <w:szCs w:val="18"/>
                </w:rPr>
                <w:t>Myöntäminen, toimittaminen ja aktivointi</w:t>
              </w:r>
            </w:ins>
          </w:p>
          <w:p w14:paraId="5C457FA8" w14:textId="5627F91E" w:rsidR="00B202DD" w:rsidRPr="00CF1FD3" w:rsidRDefault="00B202DD" w:rsidP="006A48A2">
            <w:pPr>
              <w:pStyle w:val="BodyText"/>
              <w:spacing w:after="0"/>
              <w:jc w:val="both"/>
              <w:rPr>
                <w:ins w:id="220" w:author="North Laura" w:date="2023-05-23T16:31:00Z"/>
                <w:b/>
                <w:sz w:val="18"/>
                <w:szCs w:val="18"/>
              </w:rPr>
            </w:pPr>
            <w:ins w:id="221" w:author="North Laura" w:date="2023-05-23T16:32:00Z">
              <w:r w:rsidRPr="00B202DD">
                <w:rPr>
                  <w:sz w:val="19"/>
                  <w:szCs w:val="19"/>
                </w:rPr>
                <w:t>Aktivointiprosessi varmistaa, että sähköisen tunnistamisen menetelmä on toimitettu vain sen henkilön haltuun, jolle se kuuluu.</w:t>
              </w:r>
            </w:ins>
          </w:p>
          <w:p w14:paraId="70231DF2" w14:textId="77777777" w:rsidR="00B202DD" w:rsidRDefault="00B202DD" w:rsidP="006A48A2">
            <w:pPr>
              <w:pStyle w:val="BodyText"/>
              <w:spacing w:after="0"/>
              <w:jc w:val="both"/>
              <w:rPr>
                <w:ins w:id="222" w:author="North Laura" w:date="2023-05-30T15:41:00Z"/>
                <w:sz w:val="18"/>
                <w:szCs w:val="18"/>
              </w:rPr>
            </w:pPr>
          </w:p>
          <w:p w14:paraId="2D34DFCD" w14:textId="7FCC9726" w:rsidR="00CF3F91" w:rsidRPr="00CF3F91" w:rsidRDefault="00CF3F91" w:rsidP="006A48A2">
            <w:pPr>
              <w:pStyle w:val="BodyText"/>
              <w:spacing w:after="0"/>
              <w:jc w:val="both"/>
              <w:rPr>
                <w:ins w:id="223" w:author="North Laura" w:date="2023-05-30T15:41:00Z"/>
                <w:b/>
                <w:bCs/>
                <w:sz w:val="18"/>
                <w:szCs w:val="18"/>
              </w:rPr>
            </w:pPr>
            <w:ins w:id="224" w:author="North Laura" w:date="2023-05-30T15:41:00Z">
              <w:r>
                <w:rPr>
                  <w:b/>
                  <w:bCs/>
                  <w:sz w:val="18"/>
                  <w:szCs w:val="18"/>
                </w:rPr>
                <w:t xml:space="preserve">M72B </w:t>
              </w:r>
              <w:r w:rsidRPr="00CF3F91">
                <w:rPr>
                  <w:b/>
                  <w:bCs/>
                  <w:sz w:val="18"/>
                  <w:szCs w:val="18"/>
                </w:rPr>
                <w:t>6.1 Tunnistusmenetelmän ominaispiirteet ja suojautumiskyky</w:t>
              </w:r>
            </w:ins>
          </w:p>
          <w:p w14:paraId="2D2D71C8" w14:textId="19C4C7E2" w:rsidR="00CF3F91" w:rsidRPr="00CF3F91" w:rsidRDefault="00CF3F91" w:rsidP="006A48A2">
            <w:pPr>
              <w:pStyle w:val="BodyText"/>
              <w:spacing w:after="0"/>
              <w:jc w:val="both"/>
              <w:rPr>
                <w:ins w:id="225" w:author="North Laura" w:date="2023-05-30T15:41:00Z"/>
                <w:sz w:val="18"/>
                <w:szCs w:val="18"/>
              </w:rPr>
            </w:pPr>
            <w:ins w:id="226" w:author="North Laura" w:date="2023-05-30T15:41:00Z">
              <w:r w:rsidRPr="00CF3F91">
                <w:rPr>
                  <w:sz w:val="18"/>
                  <w:szCs w:val="18"/>
                </w:rPr>
                <w:t>6.1.1</w:t>
              </w:r>
            </w:ins>
          </w:p>
          <w:p w14:paraId="2520A8E9" w14:textId="53AFC1B3" w:rsidR="00CF3F91" w:rsidRPr="00CF3F91" w:rsidRDefault="00CF3F91" w:rsidP="006A48A2">
            <w:pPr>
              <w:pStyle w:val="BodyText"/>
              <w:jc w:val="both"/>
              <w:rPr>
                <w:ins w:id="227" w:author="North Laura" w:date="2023-05-30T15:41:00Z"/>
                <w:sz w:val="18"/>
                <w:szCs w:val="18"/>
              </w:rPr>
            </w:pPr>
            <w:ins w:id="228" w:author="North Laura" w:date="2023-05-30T15:41:00Z">
              <w:r w:rsidRPr="00CF3F91">
                <w:rPr>
                  <w:sz w:val="18"/>
                  <w:szCs w:val="18"/>
                </w:rPr>
                <w:t>Tunnistusmenetelmän todentamistekijät, todentamismekanismi ja turvatoimenpiteet on suunniteltava, toteutettava ja ylläpidettävä siten, että ne suojaavat tunnistusmenetelmän eheyden ja luottamuksellisuuden. Tunnistusmenetelmällä on oltava suojautumiskyky vähintään tunnistuspalvelun varmuustason mukaista sähköisen tunnistamisen varmuustasoasetuksen liitteen kohdassa 2.3 tarkoitettua kohtuullisen tai korkean vakavuustason uhkaa ja hyökkäyspotentiaalia vastaan.</w:t>
              </w:r>
              <w:r>
                <w:rPr>
                  <w:sz w:val="18"/>
                  <w:szCs w:val="18"/>
                </w:rPr>
                <w:t xml:space="preserve"> […]</w:t>
              </w:r>
            </w:ins>
          </w:p>
          <w:p w14:paraId="70FCBDDF" w14:textId="77777777" w:rsidR="00CF3F91" w:rsidRPr="00CF3F91" w:rsidRDefault="00CF3F91" w:rsidP="006A48A2">
            <w:pPr>
              <w:pStyle w:val="BodyText"/>
              <w:spacing w:after="0"/>
              <w:jc w:val="both"/>
              <w:rPr>
                <w:ins w:id="229" w:author="North Laura" w:date="2023-05-30T15:41:00Z"/>
                <w:sz w:val="18"/>
                <w:szCs w:val="18"/>
              </w:rPr>
            </w:pPr>
            <w:ins w:id="230" w:author="North Laura" w:date="2023-05-30T15:41:00Z">
              <w:r w:rsidRPr="00CF3F91">
                <w:rPr>
                  <w:sz w:val="18"/>
                  <w:szCs w:val="18"/>
                </w:rPr>
                <w:t>6.1.2</w:t>
              </w:r>
            </w:ins>
          </w:p>
          <w:p w14:paraId="4CC1DE9D" w14:textId="77777777" w:rsidR="00CF3F91" w:rsidRDefault="00CF3F91" w:rsidP="006A48A2">
            <w:pPr>
              <w:pStyle w:val="BodyText"/>
              <w:spacing w:after="0"/>
              <w:jc w:val="both"/>
              <w:rPr>
                <w:ins w:id="231" w:author="North Laura" w:date="2023-05-30T15:45:00Z"/>
                <w:sz w:val="18"/>
                <w:szCs w:val="18"/>
              </w:rPr>
            </w:pPr>
            <w:ins w:id="232" w:author="North Laura" w:date="2023-05-30T15:41:00Z">
              <w:r w:rsidRPr="00CF3F91">
                <w:rPr>
                  <w:sz w:val="18"/>
                  <w:szCs w:val="18"/>
                </w:rPr>
                <w:t>Tunnistusmenetelmän ominaispiirteiden ja turvatoimenpiteiden on estettävä se, että yhden todentamistekijän vaarantuminen vaarantaisi muiden todentamistekijöiden luotettavuuden. Tunnistusmenetelmän turvatoimenpiteillä on eriytettävä ja suojattava todentamistekijät erityisesti, jos niitä käytetään samalla päätelaitteella.</w:t>
              </w:r>
            </w:ins>
          </w:p>
          <w:p w14:paraId="361CAF40" w14:textId="77777777" w:rsidR="00CF3F91" w:rsidRDefault="00CF3F91" w:rsidP="006A48A2">
            <w:pPr>
              <w:pStyle w:val="BodyText"/>
              <w:spacing w:after="0"/>
              <w:jc w:val="both"/>
              <w:rPr>
                <w:ins w:id="233" w:author="North Laura" w:date="2023-05-30T15:45:00Z"/>
                <w:sz w:val="18"/>
                <w:szCs w:val="18"/>
              </w:rPr>
            </w:pPr>
          </w:p>
          <w:p w14:paraId="68DCE051" w14:textId="17CE6550" w:rsidR="00CF3F91" w:rsidRPr="00CF3F91" w:rsidRDefault="00CF3F91" w:rsidP="006A48A2">
            <w:pPr>
              <w:pStyle w:val="BodyText"/>
              <w:spacing w:after="0"/>
              <w:jc w:val="both"/>
              <w:rPr>
                <w:ins w:id="234" w:author="North Laura" w:date="2023-05-30T15:45:00Z"/>
                <w:b/>
                <w:bCs/>
                <w:sz w:val="18"/>
                <w:szCs w:val="18"/>
              </w:rPr>
            </w:pPr>
            <w:ins w:id="235" w:author="North Laura" w:date="2023-05-30T15:45:00Z">
              <w:r w:rsidRPr="00CF3F91">
                <w:rPr>
                  <w:b/>
                  <w:bCs/>
                  <w:sz w:val="18"/>
                  <w:szCs w:val="18"/>
                </w:rPr>
                <w:t>M72B 6.4 Tunnistusmenetelmän haltijakohtaisten tietojen käsittely</w:t>
              </w:r>
            </w:ins>
          </w:p>
          <w:p w14:paraId="7C9679F5" w14:textId="77777777" w:rsidR="00CF3F91" w:rsidRPr="00CF3F91" w:rsidRDefault="00CF3F91" w:rsidP="006A48A2">
            <w:pPr>
              <w:pStyle w:val="BodyText"/>
              <w:spacing w:after="0"/>
              <w:jc w:val="both"/>
              <w:rPr>
                <w:ins w:id="236" w:author="North Laura" w:date="2023-05-30T15:45:00Z"/>
                <w:sz w:val="18"/>
                <w:szCs w:val="18"/>
              </w:rPr>
            </w:pPr>
            <w:ins w:id="237" w:author="North Laura" w:date="2023-05-30T15:45:00Z">
              <w:r w:rsidRPr="00CF3F91">
                <w:rPr>
                  <w:sz w:val="18"/>
                  <w:szCs w:val="18"/>
                </w:rPr>
                <w:t>6.4.1</w:t>
              </w:r>
            </w:ins>
          </w:p>
          <w:p w14:paraId="33D1B9D8" w14:textId="77777777" w:rsidR="00CF3F91" w:rsidRPr="00CF3F91" w:rsidRDefault="00CF3F91" w:rsidP="006A48A2">
            <w:pPr>
              <w:pStyle w:val="BodyText"/>
              <w:spacing w:after="0"/>
              <w:jc w:val="both"/>
              <w:rPr>
                <w:ins w:id="238" w:author="North Laura" w:date="2023-05-30T15:45:00Z"/>
                <w:sz w:val="18"/>
                <w:szCs w:val="18"/>
              </w:rPr>
            </w:pPr>
            <w:ins w:id="239" w:author="North Laura" w:date="2023-05-30T15:45:00Z">
              <w:r w:rsidRPr="00CF3F91">
                <w:rPr>
                  <w:sz w:val="18"/>
                  <w:szCs w:val="18"/>
                </w:rPr>
                <w:t>Tunnistuspalvelun tarjoajan on varmistettava, etteivät tunnistusvälineeseen liittyvät salaiset tiedot paljastu sen henkilöstölle missään tilanteessa.</w:t>
              </w:r>
            </w:ins>
          </w:p>
          <w:p w14:paraId="0FD36777" w14:textId="77777777" w:rsidR="00CF3F91" w:rsidRPr="00CF3F91" w:rsidRDefault="00CF3F91" w:rsidP="006A48A2">
            <w:pPr>
              <w:pStyle w:val="BodyText"/>
              <w:spacing w:after="0"/>
              <w:jc w:val="both"/>
              <w:rPr>
                <w:ins w:id="240" w:author="North Laura" w:date="2023-05-30T15:45:00Z"/>
                <w:sz w:val="18"/>
                <w:szCs w:val="18"/>
              </w:rPr>
            </w:pPr>
            <w:ins w:id="241" w:author="North Laura" w:date="2023-05-30T15:45:00Z">
              <w:r w:rsidRPr="00CF3F91">
                <w:rPr>
                  <w:sz w:val="18"/>
                  <w:szCs w:val="18"/>
                </w:rPr>
                <w:lastRenderedPageBreak/>
                <w:t>6.4.2</w:t>
              </w:r>
            </w:ins>
          </w:p>
          <w:p w14:paraId="506CB049" w14:textId="2A28D52D" w:rsidR="00CF3F91" w:rsidRPr="00C34C59" w:rsidRDefault="00CF3F91" w:rsidP="006A48A2">
            <w:pPr>
              <w:pStyle w:val="BodyText"/>
              <w:spacing w:after="0"/>
              <w:jc w:val="both"/>
              <w:rPr>
                <w:sz w:val="18"/>
                <w:szCs w:val="18"/>
              </w:rPr>
            </w:pPr>
            <w:ins w:id="242" w:author="North Laura" w:date="2023-05-30T15:45:00Z">
              <w:r w:rsidRPr="00CF3F91">
                <w:rPr>
                  <w:sz w:val="18"/>
                  <w:szCs w:val="18"/>
                </w:rPr>
                <w:t>Tunnistuspalvelun tarjoaja ei saa kopioida tunnistusvälineeseen liittyviä salaisia tietoja.</w:t>
              </w:r>
            </w:ins>
          </w:p>
        </w:tc>
        <w:tc>
          <w:tcPr>
            <w:tcW w:w="1276" w:type="dxa"/>
            <w:shd w:val="clear" w:color="auto" w:fill="FFEBCC" w:themeFill="accent4" w:themeFillTint="33"/>
          </w:tcPr>
          <w:p w14:paraId="74B3C48C" w14:textId="77777777" w:rsidR="00C34C59" w:rsidRDefault="00C34C59" w:rsidP="006A48A2">
            <w:pPr>
              <w:pStyle w:val="BodyText"/>
              <w:spacing w:after="0"/>
              <w:jc w:val="both"/>
              <w:rPr>
                <w:sz w:val="18"/>
                <w:szCs w:val="18"/>
              </w:rPr>
            </w:pPr>
          </w:p>
        </w:tc>
        <w:tc>
          <w:tcPr>
            <w:tcW w:w="3402" w:type="dxa"/>
            <w:shd w:val="clear" w:color="auto" w:fill="FFEBCC" w:themeFill="accent4" w:themeFillTint="33"/>
          </w:tcPr>
          <w:p w14:paraId="3646286C" w14:textId="1C7577B4" w:rsidR="00C34C59" w:rsidRDefault="00E50350" w:rsidP="006A48A2">
            <w:pPr>
              <w:pStyle w:val="BodyText"/>
              <w:spacing w:after="0"/>
              <w:jc w:val="both"/>
              <w:rPr>
                <w:sz w:val="18"/>
                <w:szCs w:val="18"/>
              </w:rPr>
            </w:pPr>
            <w:r>
              <w:rPr>
                <w:sz w:val="18"/>
                <w:szCs w:val="18"/>
              </w:rPr>
              <w:t xml:space="preserve">Esimerkkejä </w:t>
            </w:r>
            <w:proofErr w:type="spellStart"/>
            <w:r w:rsidR="000E739B">
              <w:rPr>
                <w:sz w:val="18"/>
                <w:szCs w:val="18"/>
              </w:rPr>
              <w:t>LoA</w:t>
            </w:r>
            <w:r>
              <w:rPr>
                <w:sz w:val="18"/>
                <w:szCs w:val="18"/>
              </w:rPr>
              <w:t>-guidance</w:t>
            </w:r>
            <w:proofErr w:type="spellEnd"/>
            <w:r>
              <w:rPr>
                <w:sz w:val="18"/>
                <w:szCs w:val="18"/>
              </w:rPr>
              <w:t>:</w:t>
            </w:r>
          </w:p>
          <w:p w14:paraId="019ECCFC" w14:textId="77777777" w:rsidR="00E50350" w:rsidRDefault="00E50350" w:rsidP="006A48A2">
            <w:pPr>
              <w:pStyle w:val="BodyText"/>
              <w:spacing w:after="0"/>
              <w:jc w:val="both"/>
              <w:rPr>
                <w:sz w:val="18"/>
                <w:szCs w:val="18"/>
              </w:rPr>
            </w:pPr>
            <w:r w:rsidRPr="00E50350">
              <w:rPr>
                <w:sz w:val="18"/>
                <w:szCs w:val="18"/>
              </w:rPr>
              <w:t>”Luotettava suojaaminen” tarkoittaa toimenpiteitä, joiden avulla sähköisen tunnistamisen menetelmä voidaan suojata niin, ettei sitä voi käyttää henkilön tietämättä ja ilman hänen aktiivista suostumustaan. Esimerkiksi salausavaintunnisteen yksityinen avain ei voi olla sellainen, jota voidaan käyttää koneellisissa prosesseissa ilman käyttäjän aktiivista suostumusta (kuten PIN-koodin antamista).</w:t>
            </w:r>
          </w:p>
          <w:p w14:paraId="5DBE5A6D" w14:textId="77777777" w:rsidR="00E50350" w:rsidRDefault="00E50350" w:rsidP="006A48A2">
            <w:pPr>
              <w:pStyle w:val="BodyText"/>
              <w:spacing w:after="0"/>
              <w:jc w:val="both"/>
              <w:rPr>
                <w:sz w:val="18"/>
                <w:szCs w:val="18"/>
              </w:rPr>
            </w:pPr>
          </w:p>
          <w:p w14:paraId="3AABEE2D" w14:textId="10C9DFD1" w:rsidR="00E50350" w:rsidRDefault="00E50350" w:rsidP="006A48A2">
            <w:pPr>
              <w:pStyle w:val="BodyText"/>
              <w:spacing w:after="0"/>
              <w:jc w:val="both"/>
              <w:rPr>
                <w:sz w:val="18"/>
                <w:szCs w:val="18"/>
              </w:rPr>
            </w:pPr>
            <w:r w:rsidRPr="00E50350">
              <w:rPr>
                <w:sz w:val="18"/>
                <w:szCs w:val="18"/>
              </w:rPr>
              <w:t>Tällä vaatimuksella suojaudutaan toisintamisen, arvaamisen, toiston ja viestinnän väärentämisen muodostamilta uhilta.</w:t>
            </w:r>
          </w:p>
          <w:p w14:paraId="2B9BFCDD" w14:textId="77777777" w:rsidR="006B2B95" w:rsidRDefault="006B2B95" w:rsidP="006A48A2">
            <w:pPr>
              <w:pStyle w:val="BodyText"/>
              <w:spacing w:after="0"/>
              <w:jc w:val="both"/>
              <w:rPr>
                <w:sz w:val="18"/>
                <w:szCs w:val="18"/>
              </w:rPr>
            </w:pPr>
          </w:p>
          <w:p w14:paraId="46CB3703" w14:textId="77777777" w:rsidR="00B202DD" w:rsidRDefault="006B2B95" w:rsidP="006A48A2">
            <w:pPr>
              <w:pStyle w:val="BodyText"/>
              <w:spacing w:after="0"/>
              <w:jc w:val="both"/>
              <w:rPr>
                <w:sz w:val="18"/>
                <w:szCs w:val="18"/>
              </w:rPr>
            </w:pPr>
            <w:r w:rsidRPr="006B2B95">
              <w:rPr>
                <w:sz w:val="18"/>
                <w:szCs w:val="18"/>
              </w:rPr>
              <w:t>Edellä mainittujen tekniikoiden lisäksi</w:t>
            </w:r>
            <w:r w:rsidR="008E3669">
              <w:rPr>
                <w:sz w:val="18"/>
                <w:szCs w:val="18"/>
              </w:rPr>
              <w:t xml:space="preserve"> (ks. Myös </w:t>
            </w:r>
            <w:proofErr w:type="spellStart"/>
            <w:r w:rsidR="000E739B">
              <w:rPr>
                <w:sz w:val="18"/>
                <w:szCs w:val="18"/>
              </w:rPr>
              <w:t>LoA</w:t>
            </w:r>
            <w:r w:rsidR="008E3669">
              <w:rPr>
                <w:sz w:val="18"/>
                <w:szCs w:val="18"/>
              </w:rPr>
              <w:t>-guidance</w:t>
            </w:r>
            <w:proofErr w:type="spellEnd"/>
            <w:r w:rsidR="008E3669">
              <w:rPr>
                <w:sz w:val="18"/>
                <w:szCs w:val="18"/>
              </w:rPr>
              <w:t xml:space="preserve"> kohta 2.2.1 korkea 1)</w:t>
            </w:r>
            <w:r w:rsidRPr="006B2B95">
              <w:rPr>
                <w:sz w:val="18"/>
                <w:szCs w:val="18"/>
              </w:rPr>
              <w:t xml:space="preserve"> voidaan käyttää myös seuraavia: </w:t>
            </w:r>
          </w:p>
          <w:p w14:paraId="0D70D7A6" w14:textId="2E3851D2" w:rsidR="00B202DD" w:rsidRDefault="00B202DD" w:rsidP="006A48A2">
            <w:pPr>
              <w:pStyle w:val="Lista"/>
            </w:pPr>
            <w:r w:rsidRPr="006B2B95">
              <w:t xml:space="preserve">Vahvat </w:t>
            </w:r>
            <w:r w:rsidR="006B2B95" w:rsidRPr="006B2B95">
              <w:t>staattiset salasanat</w:t>
            </w:r>
            <w:r>
              <w:t>,</w:t>
            </w:r>
          </w:p>
          <w:p w14:paraId="7339A4B9" w14:textId="38969FD1" w:rsidR="00B202DD" w:rsidRDefault="00B202DD" w:rsidP="006A48A2">
            <w:pPr>
              <w:pStyle w:val="Lista"/>
            </w:pPr>
            <w:r w:rsidRPr="006B2B95">
              <w:t xml:space="preserve">Käyttäjän </w:t>
            </w:r>
            <w:r w:rsidR="006B2B95" w:rsidRPr="006B2B95">
              <w:t>biometrinen varmentaminen</w:t>
            </w:r>
            <w:r>
              <w:t>,</w:t>
            </w:r>
          </w:p>
          <w:p w14:paraId="72C41972" w14:textId="650315D6" w:rsidR="00B202DD" w:rsidRDefault="00B202DD" w:rsidP="006A48A2">
            <w:pPr>
              <w:pStyle w:val="Lista"/>
            </w:pPr>
            <w:r w:rsidRPr="006B2B95">
              <w:t xml:space="preserve">Ympäristön </w:t>
            </w:r>
            <w:r w:rsidR="006B2B95" w:rsidRPr="006B2B95">
              <w:t>tarkistaminen haitallisen koodin varalta</w:t>
            </w:r>
            <w:r>
              <w:t>,</w:t>
            </w:r>
            <w:r w:rsidR="006B2B95" w:rsidRPr="006B2B95">
              <w:t xml:space="preserve"> </w:t>
            </w:r>
          </w:p>
          <w:p w14:paraId="6930AE64" w14:textId="041D6E19" w:rsidR="00B202DD" w:rsidRDefault="00B202DD" w:rsidP="006A48A2">
            <w:pPr>
              <w:pStyle w:val="Lista"/>
            </w:pPr>
            <w:r w:rsidRPr="006B2B95">
              <w:t xml:space="preserve">Kaistan </w:t>
            </w:r>
            <w:r w:rsidR="006B2B95" w:rsidRPr="006B2B95">
              <w:t>ulkopuolella tapahtuva varmentaminen</w:t>
            </w:r>
            <w:r>
              <w:t>,</w:t>
            </w:r>
          </w:p>
          <w:p w14:paraId="2C0EB6F5" w14:textId="77777777" w:rsidR="00CF1FD3" w:rsidRDefault="006B2B95" w:rsidP="006A48A2">
            <w:pPr>
              <w:pStyle w:val="Lista"/>
              <w:rPr>
                <w:ins w:id="243" w:author="North Laura" w:date="2023-05-23T16:33:00Z"/>
              </w:rPr>
            </w:pPr>
            <w:r w:rsidRPr="006B2B95">
              <w:t xml:space="preserve">Kaikkien salassa pitämiseen perustuvien todentamistekijöiden (staattiset salasanat, laitteiston kertakäyttöiset salasanat) osalta arvaaminen muodostaa uhan, jota on syytä lieventää korkean varmuustason saavuttamiseksi esimerkiksi rajaamalla yritysten </w:t>
            </w:r>
            <w:r w:rsidRPr="006B2B95">
              <w:lastRenderedPageBreak/>
              <w:t>määrää tai käyttämällä hidastusmekanismeja sekä huolehtimalla riittävästä entropiasta.</w:t>
            </w:r>
          </w:p>
          <w:p w14:paraId="40DA4790" w14:textId="77777777" w:rsidR="00CF1FD3" w:rsidRDefault="00CF1FD3" w:rsidP="006A48A2">
            <w:pPr>
              <w:pStyle w:val="BodyText"/>
              <w:spacing w:after="0"/>
              <w:jc w:val="both"/>
              <w:rPr>
                <w:ins w:id="244" w:author="North Laura" w:date="2023-05-23T16:34:00Z"/>
                <w:sz w:val="18"/>
                <w:szCs w:val="18"/>
              </w:rPr>
            </w:pPr>
          </w:p>
          <w:p w14:paraId="71BA8A1F" w14:textId="61D30AAA" w:rsidR="00CF1FD3" w:rsidRDefault="00CF1FD3" w:rsidP="006A48A2">
            <w:pPr>
              <w:pStyle w:val="BodyText"/>
              <w:jc w:val="both"/>
              <w:rPr>
                <w:ins w:id="245" w:author="North Laura" w:date="2023-05-23T16:34:00Z"/>
                <w:sz w:val="18"/>
                <w:szCs w:val="18"/>
              </w:rPr>
            </w:pPr>
            <w:proofErr w:type="spellStart"/>
            <w:ins w:id="246" w:author="North Laura" w:date="2023-05-23T16:34:00Z">
              <w:r>
                <w:rPr>
                  <w:sz w:val="18"/>
                  <w:szCs w:val="18"/>
                </w:rPr>
                <w:t>LoA-guidance</w:t>
              </w:r>
              <w:proofErr w:type="spellEnd"/>
              <w:r>
                <w:rPr>
                  <w:sz w:val="18"/>
                  <w:szCs w:val="18"/>
                </w:rPr>
                <w:t xml:space="preserve"> kohta 2.2.2 korkea</w:t>
              </w:r>
            </w:ins>
          </w:p>
          <w:p w14:paraId="3A84DD86" w14:textId="77777777" w:rsidR="00CF1FD3" w:rsidRDefault="00CF1FD3" w:rsidP="006A48A2">
            <w:pPr>
              <w:pStyle w:val="BodyText"/>
              <w:jc w:val="both"/>
              <w:rPr>
                <w:ins w:id="247" w:author="North Laura" w:date="2023-05-23T16:36:00Z"/>
                <w:sz w:val="18"/>
                <w:szCs w:val="18"/>
              </w:rPr>
            </w:pPr>
            <w:ins w:id="248" w:author="North Laura" w:date="2023-05-23T16:34:00Z">
              <w:r w:rsidRPr="00CF1FD3">
                <w:rPr>
                  <w:sz w:val="18"/>
                  <w:szCs w:val="18"/>
                </w:rPr>
                <w:t>Tasolla ”korkea” aktivointiprosessilla on varmistettava, että vain laillinen omistaja voi aktivoida sähköisen tunnistamisen menetelmän ja että aktivointiprosessi on suojattu vahingossa tapahtuvalta häviämiseltä sekä sisäpiiriuhilta, kuten vilpilliseltä yhteistyöltä.</w:t>
              </w:r>
            </w:ins>
          </w:p>
          <w:p w14:paraId="2F881B82" w14:textId="41DC66BA" w:rsidR="00CF1FD3" w:rsidRPr="00CF1FD3" w:rsidRDefault="00CF1FD3" w:rsidP="006A48A2">
            <w:pPr>
              <w:pStyle w:val="BodyText"/>
              <w:jc w:val="both"/>
              <w:rPr>
                <w:sz w:val="18"/>
                <w:szCs w:val="18"/>
              </w:rPr>
            </w:pPr>
            <w:ins w:id="249" w:author="North Laura" w:date="2023-05-23T16:37:00Z">
              <w:r>
                <w:rPr>
                  <w:sz w:val="18"/>
                  <w:szCs w:val="18"/>
                </w:rPr>
                <w:t xml:space="preserve">HUOM! </w:t>
              </w:r>
            </w:ins>
            <w:ins w:id="250" w:author="North Laura" w:date="2023-05-23T16:36:00Z">
              <w:r>
                <w:rPr>
                  <w:sz w:val="18"/>
                  <w:szCs w:val="18"/>
                </w:rPr>
                <w:t xml:space="preserve">Käyttäjän tulee voida varmistua, etteivät turvatekijät, tai esimerkiksi </w:t>
              </w:r>
            </w:ins>
            <w:ins w:id="251" w:author="North Laura" w:date="2023-05-23T16:37:00Z">
              <w:r>
                <w:rPr>
                  <w:sz w:val="18"/>
                  <w:szCs w:val="18"/>
                </w:rPr>
                <w:t>tunnistusvälineeseen liittyvä resetointikoodi voi olla muiden saatavilla. Mahdollinen aktivointi- tai resetointikoodi ovat kertakäyttöisiä.</w:t>
              </w:r>
            </w:ins>
          </w:p>
        </w:tc>
      </w:tr>
      <w:tr w:rsidR="00922D9B" w14:paraId="4EBA6276" w14:textId="77777777" w:rsidTr="006A48A2">
        <w:tc>
          <w:tcPr>
            <w:tcW w:w="846" w:type="dxa"/>
            <w:shd w:val="clear" w:color="auto" w:fill="auto"/>
          </w:tcPr>
          <w:p w14:paraId="4BBDE306" w14:textId="77777777" w:rsidR="00922D9B" w:rsidRPr="00A56EA2" w:rsidRDefault="00922D9B" w:rsidP="006A48A2">
            <w:pPr>
              <w:pStyle w:val="BodyText"/>
              <w:numPr>
                <w:ilvl w:val="0"/>
                <w:numId w:val="22"/>
              </w:numPr>
              <w:spacing w:after="0"/>
              <w:rPr>
                <w:sz w:val="18"/>
                <w:szCs w:val="18"/>
              </w:rPr>
            </w:pPr>
          </w:p>
        </w:tc>
        <w:tc>
          <w:tcPr>
            <w:tcW w:w="992" w:type="dxa"/>
          </w:tcPr>
          <w:p w14:paraId="4EBB410F" w14:textId="131D26C5" w:rsidR="00922D9B" w:rsidRPr="00395FB4" w:rsidRDefault="00922D9B" w:rsidP="006A48A2">
            <w:pPr>
              <w:pStyle w:val="BodyText"/>
              <w:spacing w:after="0"/>
              <w:jc w:val="both"/>
              <w:rPr>
                <w:sz w:val="18"/>
                <w:szCs w:val="18"/>
              </w:rPr>
            </w:pPr>
            <w:proofErr w:type="gramStart"/>
            <w:r w:rsidRPr="00395FB4">
              <w:rPr>
                <w:sz w:val="18"/>
                <w:szCs w:val="18"/>
              </w:rPr>
              <w:t>S,H</w:t>
            </w:r>
            <w:proofErr w:type="gramEnd"/>
          </w:p>
        </w:tc>
        <w:tc>
          <w:tcPr>
            <w:tcW w:w="4253" w:type="dxa"/>
          </w:tcPr>
          <w:p w14:paraId="00BBBB2A" w14:textId="60650FA8" w:rsidR="00922D9B" w:rsidRPr="00A56EA2" w:rsidRDefault="00922D9B" w:rsidP="006A48A2">
            <w:pPr>
              <w:pStyle w:val="BodyText"/>
              <w:spacing w:after="0"/>
              <w:jc w:val="both"/>
              <w:rPr>
                <w:sz w:val="18"/>
                <w:szCs w:val="18"/>
              </w:rPr>
            </w:pPr>
            <w:r w:rsidRPr="00BA525D">
              <w:rPr>
                <w:sz w:val="18"/>
                <w:szCs w:val="18"/>
              </w:rPr>
              <w:t xml:space="preserve">Tunnistetietoja ei luovuteta luottavalle osapuolelle eli tunnistustapahtumaa ei toteuteta ennen kuin tunnistusväline/menetelmä on varmennettu dynaamisella todentamisella </w:t>
            </w:r>
          </w:p>
        </w:tc>
        <w:tc>
          <w:tcPr>
            <w:tcW w:w="5528" w:type="dxa"/>
          </w:tcPr>
          <w:p w14:paraId="201693CC" w14:textId="738BAEF8" w:rsidR="00922D9B" w:rsidRPr="007212BC" w:rsidRDefault="000E739B" w:rsidP="006A48A2">
            <w:pPr>
              <w:pStyle w:val="BodyText"/>
              <w:spacing w:after="0"/>
              <w:jc w:val="both"/>
              <w:rPr>
                <w:b/>
                <w:sz w:val="18"/>
                <w:szCs w:val="18"/>
              </w:rPr>
            </w:pPr>
            <w:proofErr w:type="spellStart"/>
            <w:r>
              <w:rPr>
                <w:b/>
                <w:sz w:val="18"/>
                <w:szCs w:val="18"/>
              </w:rPr>
              <w:t>LoA</w:t>
            </w:r>
            <w:proofErr w:type="spellEnd"/>
            <w:r w:rsidR="00922D9B" w:rsidRPr="007212BC">
              <w:rPr>
                <w:b/>
                <w:sz w:val="18"/>
                <w:szCs w:val="18"/>
              </w:rPr>
              <w:t xml:space="preserve"> Liite 2.3.1 Todentamismekanismi</w:t>
            </w:r>
          </w:p>
          <w:p w14:paraId="1D30C4F0" w14:textId="77777777" w:rsidR="00922D9B" w:rsidRDefault="00922D9B" w:rsidP="006A48A2">
            <w:pPr>
              <w:pStyle w:val="BodyText"/>
              <w:spacing w:after="0"/>
              <w:jc w:val="both"/>
              <w:rPr>
                <w:sz w:val="18"/>
                <w:szCs w:val="18"/>
              </w:rPr>
            </w:pPr>
            <w:r w:rsidRPr="0095119D">
              <w:rPr>
                <w:sz w:val="18"/>
                <w:szCs w:val="18"/>
              </w:rPr>
              <w:t>Henkilön tunnistetietojen luovutusta edeltää sähköisen tunnistamisen menetelmän ja sen voimassaolon luotettava varmentaminen käyttämällä dynaamista todentamista.</w:t>
            </w:r>
          </w:p>
          <w:p w14:paraId="3D07DE26" w14:textId="77777777" w:rsidR="00922D9B" w:rsidRPr="00A56EA2" w:rsidRDefault="00922D9B" w:rsidP="006A48A2">
            <w:pPr>
              <w:pStyle w:val="BodyText"/>
              <w:spacing w:after="0"/>
              <w:jc w:val="both"/>
              <w:rPr>
                <w:b/>
                <w:sz w:val="18"/>
                <w:szCs w:val="18"/>
              </w:rPr>
            </w:pPr>
          </w:p>
        </w:tc>
        <w:tc>
          <w:tcPr>
            <w:tcW w:w="1276" w:type="dxa"/>
          </w:tcPr>
          <w:p w14:paraId="63BEA394" w14:textId="27BA00AF" w:rsidR="002F2D33" w:rsidRDefault="00352882" w:rsidP="006A48A2">
            <w:pPr>
              <w:pStyle w:val="BodyText"/>
              <w:spacing w:after="0"/>
              <w:jc w:val="both"/>
              <w:rPr>
                <w:sz w:val="18"/>
                <w:szCs w:val="18"/>
              </w:rPr>
            </w:pPr>
            <w:r>
              <w:rPr>
                <w:sz w:val="18"/>
                <w:szCs w:val="18"/>
              </w:rPr>
              <w:t>A.14.1</w:t>
            </w:r>
          </w:p>
          <w:p w14:paraId="25B8F66B" w14:textId="6319A523" w:rsidR="00352882" w:rsidRDefault="00352882" w:rsidP="006A48A2">
            <w:pPr>
              <w:pStyle w:val="BodyText"/>
              <w:spacing w:after="0"/>
              <w:jc w:val="both"/>
              <w:rPr>
                <w:sz w:val="18"/>
                <w:szCs w:val="18"/>
              </w:rPr>
            </w:pPr>
            <w:r>
              <w:rPr>
                <w:sz w:val="18"/>
                <w:szCs w:val="18"/>
              </w:rPr>
              <w:t xml:space="preserve">Järjestelmien hankkiminen, kehittäminen ja ylläpito/Tietojärjestelmiä koskevat turvallisuusvaatimukset </w:t>
            </w:r>
          </w:p>
          <w:p w14:paraId="69E122A7" w14:textId="77777777" w:rsidR="00352882" w:rsidRDefault="00352882" w:rsidP="006A48A2">
            <w:pPr>
              <w:pStyle w:val="BodyText"/>
              <w:spacing w:after="0"/>
              <w:jc w:val="both"/>
              <w:rPr>
                <w:sz w:val="18"/>
                <w:szCs w:val="18"/>
              </w:rPr>
            </w:pPr>
          </w:p>
          <w:p w14:paraId="02BBF23C" w14:textId="77777777" w:rsidR="006A5B8E" w:rsidRDefault="002F2D33" w:rsidP="006A48A2">
            <w:pPr>
              <w:pStyle w:val="BodyText"/>
              <w:spacing w:after="0"/>
              <w:jc w:val="both"/>
              <w:rPr>
                <w:sz w:val="18"/>
                <w:szCs w:val="18"/>
              </w:rPr>
            </w:pPr>
            <w:r>
              <w:rPr>
                <w:sz w:val="18"/>
                <w:szCs w:val="18"/>
              </w:rPr>
              <w:t xml:space="preserve">A.14.1.2 sovelluspalvelutapahtumien </w:t>
            </w:r>
            <w:r>
              <w:rPr>
                <w:sz w:val="18"/>
                <w:szCs w:val="18"/>
              </w:rPr>
              <w:lastRenderedPageBreak/>
              <w:t>suojaaminen julkisissa verkoissa</w:t>
            </w:r>
          </w:p>
          <w:p w14:paraId="7F4A0AAB" w14:textId="00C78EBF" w:rsidR="002F2D33" w:rsidRDefault="002F2D33" w:rsidP="006A48A2">
            <w:pPr>
              <w:pStyle w:val="BodyText"/>
              <w:spacing w:after="0"/>
              <w:jc w:val="both"/>
              <w:rPr>
                <w:sz w:val="18"/>
                <w:szCs w:val="18"/>
              </w:rPr>
            </w:pPr>
            <w:r>
              <w:rPr>
                <w:sz w:val="18"/>
                <w:szCs w:val="18"/>
              </w:rPr>
              <w:t xml:space="preserve"> </w:t>
            </w:r>
          </w:p>
          <w:p w14:paraId="71E231DE" w14:textId="5D757D05" w:rsidR="00922D9B" w:rsidRDefault="002F2D33" w:rsidP="006A48A2">
            <w:pPr>
              <w:pStyle w:val="BodyText"/>
              <w:spacing w:after="0"/>
              <w:jc w:val="both"/>
              <w:rPr>
                <w:sz w:val="18"/>
                <w:szCs w:val="18"/>
              </w:rPr>
            </w:pPr>
            <w:r>
              <w:rPr>
                <w:sz w:val="18"/>
                <w:szCs w:val="18"/>
              </w:rPr>
              <w:t>A.14.1.3 sovelluspalvelutapahtumien suojaaminen</w:t>
            </w:r>
          </w:p>
        </w:tc>
        <w:tc>
          <w:tcPr>
            <w:tcW w:w="3402" w:type="dxa"/>
          </w:tcPr>
          <w:p w14:paraId="768DA9B8" w14:textId="23632704" w:rsidR="00922D9B" w:rsidRDefault="00B56451" w:rsidP="006A48A2">
            <w:pPr>
              <w:pStyle w:val="BodyText"/>
              <w:spacing w:after="0"/>
              <w:jc w:val="both"/>
              <w:rPr>
                <w:sz w:val="18"/>
                <w:szCs w:val="18"/>
              </w:rPr>
            </w:pPr>
            <w:r>
              <w:rPr>
                <w:sz w:val="18"/>
                <w:szCs w:val="18"/>
              </w:rPr>
              <w:lastRenderedPageBreak/>
              <w:t xml:space="preserve">myös </w:t>
            </w:r>
            <w:r w:rsidR="0024763A">
              <w:rPr>
                <w:sz w:val="18"/>
                <w:szCs w:val="18"/>
              </w:rPr>
              <w:t>tunnistus</w:t>
            </w:r>
            <w:r>
              <w:rPr>
                <w:sz w:val="18"/>
                <w:szCs w:val="18"/>
              </w:rPr>
              <w:t>välityspalvelu</w:t>
            </w:r>
          </w:p>
          <w:p w14:paraId="08D4EAFB" w14:textId="77777777" w:rsidR="00BA525D" w:rsidRDefault="00BA525D" w:rsidP="006A48A2">
            <w:pPr>
              <w:pStyle w:val="BodyText"/>
              <w:spacing w:after="0"/>
              <w:jc w:val="both"/>
              <w:rPr>
                <w:sz w:val="18"/>
                <w:szCs w:val="18"/>
              </w:rPr>
            </w:pPr>
          </w:p>
          <w:p w14:paraId="0DA003B1" w14:textId="7BDF0A6A" w:rsidR="00BA525D" w:rsidRPr="00DA59C6" w:rsidRDefault="00BA525D" w:rsidP="006A48A2">
            <w:pPr>
              <w:pStyle w:val="BodyText"/>
              <w:spacing w:after="0"/>
              <w:jc w:val="both"/>
              <w:rPr>
                <w:sz w:val="18"/>
                <w:szCs w:val="18"/>
              </w:rPr>
            </w:pPr>
          </w:p>
        </w:tc>
      </w:tr>
      <w:tr w:rsidR="00922D9B" w14:paraId="357F44B4" w14:textId="77777777" w:rsidTr="006A48A2">
        <w:tc>
          <w:tcPr>
            <w:tcW w:w="846" w:type="dxa"/>
          </w:tcPr>
          <w:p w14:paraId="55D791E8" w14:textId="77777777" w:rsidR="00922D9B" w:rsidRPr="00A56EA2" w:rsidRDefault="00922D9B" w:rsidP="006A48A2">
            <w:pPr>
              <w:pStyle w:val="BodyText"/>
              <w:numPr>
                <w:ilvl w:val="0"/>
                <w:numId w:val="22"/>
              </w:numPr>
              <w:spacing w:after="0"/>
              <w:rPr>
                <w:sz w:val="18"/>
                <w:szCs w:val="18"/>
              </w:rPr>
            </w:pPr>
          </w:p>
        </w:tc>
        <w:tc>
          <w:tcPr>
            <w:tcW w:w="992" w:type="dxa"/>
          </w:tcPr>
          <w:p w14:paraId="4A054B1F" w14:textId="098460DB" w:rsidR="00922D9B" w:rsidRDefault="00395FB4" w:rsidP="006A48A2">
            <w:pPr>
              <w:pStyle w:val="BodyText"/>
              <w:spacing w:after="0"/>
              <w:jc w:val="both"/>
              <w:rPr>
                <w:sz w:val="18"/>
                <w:szCs w:val="18"/>
              </w:rPr>
            </w:pPr>
            <w:proofErr w:type="gramStart"/>
            <w:r>
              <w:rPr>
                <w:sz w:val="18"/>
                <w:szCs w:val="18"/>
              </w:rPr>
              <w:t>S,H</w:t>
            </w:r>
            <w:proofErr w:type="gramEnd"/>
          </w:p>
        </w:tc>
        <w:tc>
          <w:tcPr>
            <w:tcW w:w="4253" w:type="dxa"/>
          </w:tcPr>
          <w:p w14:paraId="01CA3B02" w14:textId="77777777" w:rsidR="00922D9B" w:rsidRDefault="00710318" w:rsidP="006A48A2">
            <w:pPr>
              <w:pStyle w:val="BodyText"/>
              <w:spacing w:after="0"/>
              <w:jc w:val="both"/>
              <w:rPr>
                <w:sz w:val="18"/>
                <w:szCs w:val="18"/>
              </w:rPr>
            </w:pPr>
            <w:r>
              <w:rPr>
                <w:sz w:val="18"/>
                <w:szCs w:val="18"/>
              </w:rPr>
              <w:t>Tunnistustapahtumassa tallentuvat tunnistetiedot (henkilötiedot) suojataan</w:t>
            </w:r>
          </w:p>
          <w:p w14:paraId="1C1BB9CD" w14:textId="77777777" w:rsidR="00710318" w:rsidRDefault="00710318" w:rsidP="006A48A2">
            <w:pPr>
              <w:pStyle w:val="BodyText"/>
              <w:spacing w:after="0"/>
              <w:jc w:val="both"/>
              <w:rPr>
                <w:sz w:val="18"/>
                <w:szCs w:val="18"/>
              </w:rPr>
            </w:pPr>
          </w:p>
          <w:p w14:paraId="481FB5EF" w14:textId="3557D40F" w:rsidR="00710318" w:rsidRPr="00A56EA2" w:rsidRDefault="00710318" w:rsidP="006A48A2">
            <w:pPr>
              <w:pStyle w:val="BodyText"/>
              <w:spacing w:after="0"/>
              <w:jc w:val="both"/>
              <w:rPr>
                <w:sz w:val="18"/>
                <w:szCs w:val="18"/>
              </w:rPr>
            </w:pPr>
          </w:p>
        </w:tc>
        <w:tc>
          <w:tcPr>
            <w:tcW w:w="5528" w:type="dxa"/>
          </w:tcPr>
          <w:p w14:paraId="65FB628A" w14:textId="740A490F" w:rsidR="00395FB4" w:rsidRPr="0074667C" w:rsidDel="0074667C" w:rsidRDefault="000E739B" w:rsidP="006A48A2">
            <w:pPr>
              <w:pStyle w:val="BodyText"/>
              <w:spacing w:after="0"/>
              <w:jc w:val="both"/>
              <w:rPr>
                <w:del w:id="252" w:author="North Laura" w:date="2023-05-23T16:45:00Z"/>
                <w:b/>
                <w:sz w:val="18"/>
                <w:szCs w:val="18"/>
              </w:rPr>
            </w:pPr>
            <w:proofErr w:type="spellStart"/>
            <w:r>
              <w:rPr>
                <w:b/>
                <w:sz w:val="18"/>
                <w:szCs w:val="18"/>
              </w:rPr>
              <w:t>LoA</w:t>
            </w:r>
            <w:proofErr w:type="spellEnd"/>
            <w:r w:rsidR="00395FB4" w:rsidRPr="007212BC">
              <w:rPr>
                <w:b/>
                <w:sz w:val="18"/>
                <w:szCs w:val="18"/>
              </w:rPr>
              <w:t xml:space="preserve"> Liite 2.3.1 </w:t>
            </w:r>
            <w:proofErr w:type="spellStart"/>
            <w:r w:rsidR="00395FB4" w:rsidRPr="007212BC">
              <w:rPr>
                <w:b/>
                <w:sz w:val="18"/>
                <w:szCs w:val="18"/>
              </w:rPr>
              <w:t>Todentamismekanismi</w:t>
            </w:r>
          </w:p>
          <w:p w14:paraId="78003E71" w14:textId="41D0F3A2" w:rsidR="00395FB4" w:rsidRDefault="00395FB4" w:rsidP="006A48A2">
            <w:pPr>
              <w:pStyle w:val="BodyText"/>
              <w:spacing w:after="0"/>
              <w:jc w:val="both"/>
              <w:rPr>
                <w:sz w:val="18"/>
                <w:szCs w:val="18"/>
              </w:rPr>
            </w:pPr>
            <w:r>
              <w:rPr>
                <w:sz w:val="18"/>
                <w:szCs w:val="18"/>
              </w:rPr>
              <w:t>J</w:t>
            </w:r>
            <w:r w:rsidRPr="0095119D">
              <w:rPr>
                <w:sz w:val="18"/>
                <w:szCs w:val="18"/>
              </w:rPr>
              <w:t>os</w:t>
            </w:r>
            <w:proofErr w:type="spellEnd"/>
            <w:r w:rsidRPr="0095119D">
              <w:rPr>
                <w:sz w:val="18"/>
                <w:szCs w:val="18"/>
              </w:rPr>
              <w:t xml:space="preserve"> henkilön tunnistetiedot tallennetaan osana todentamismekanismia, nämä tiedot on suojattu niiden menetykseltä ja vaarantamiselta, mukaan lukien analyysi verkkoympäristön ulkopuolella.</w:t>
            </w:r>
          </w:p>
          <w:p w14:paraId="081F64D9" w14:textId="34154FAD" w:rsidR="00710318" w:rsidRDefault="00710318" w:rsidP="006A48A2">
            <w:pPr>
              <w:pStyle w:val="BodyText"/>
              <w:spacing w:after="0"/>
              <w:jc w:val="both"/>
              <w:rPr>
                <w:sz w:val="18"/>
                <w:szCs w:val="18"/>
              </w:rPr>
            </w:pPr>
          </w:p>
          <w:p w14:paraId="1E734AD9" w14:textId="3C96BFE0" w:rsidR="007B7FEC" w:rsidRDefault="00710318" w:rsidP="006A48A2">
            <w:pPr>
              <w:pStyle w:val="BodyText"/>
              <w:spacing w:after="0"/>
              <w:jc w:val="both"/>
              <w:rPr>
                <w:ins w:id="253" w:author="North Laura" w:date="2023-05-31T13:30:00Z"/>
                <w:sz w:val="18"/>
                <w:szCs w:val="18"/>
              </w:rPr>
            </w:pPr>
            <w:del w:id="254" w:author="North Laura" w:date="2023-05-31T13:31:00Z">
              <w:r w:rsidRPr="00710318" w:rsidDel="007B7FEC">
                <w:rPr>
                  <w:sz w:val="18"/>
                  <w:szCs w:val="18"/>
                </w:rPr>
                <w:delText xml:space="preserve">Vrt. </w:delText>
              </w:r>
              <w:r w:rsidDel="007B7FEC">
                <w:rPr>
                  <w:sz w:val="18"/>
                  <w:szCs w:val="18"/>
                </w:rPr>
                <w:delText xml:space="preserve">M72 7-9 § </w:delText>
              </w:r>
              <w:r w:rsidRPr="00710318" w:rsidDel="007B7FEC">
                <w:rPr>
                  <w:sz w:val="18"/>
                  <w:szCs w:val="18"/>
                </w:rPr>
                <w:delText>sanomatason salausvaatimukset jäljempänä</w:delText>
              </w:r>
            </w:del>
          </w:p>
          <w:p w14:paraId="1A6E7569" w14:textId="0B501BFB" w:rsidR="007B7FEC" w:rsidRPr="007B7FEC" w:rsidRDefault="007B7FEC" w:rsidP="006A48A2">
            <w:pPr>
              <w:pStyle w:val="BodyText"/>
              <w:spacing w:after="0"/>
              <w:jc w:val="both"/>
              <w:rPr>
                <w:ins w:id="255" w:author="North Laura" w:date="2023-05-31T13:30:00Z"/>
                <w:b/>
                <w:bCs/>
                <w:sz w:val="18"/>
                <w:szCs w:val="18"/>
              </w:rPr>
            </w:pPr>
            <w:ins w:id="256" w:author="North Laura" w:date="2023-05-31T13:30:00Z">
              <w:r w:rsidRPr="007B7FEC">
                <w:rPr>
                  <w:b/>
                  <w:bCs/>
                  <w:sz w:val="18"/>
                  <w:szCs w:val="18"/>
                </w:rPr>
                <w:t>M72B 7.1 Tietoliikenteen salausmenetelmät</w:t>
              </w:r>
            </w:ins>
          </w:p>
          <w:p w14:paraId="1A9B09A6" w14:textId="77777777" w:rsidR="007B7FEC" w:rsidRPr="007B7FEC" w:rsidRDefault="007B7FEC" w:rsidP="006A48A2">
            <w:pPr>
              <w:pStyle w:val="BodyText"/>
              <w:spacing w:after="0"/>
              <w:jc w:val="both"/>
              <w:rPr>
                <w:ins w:id="257" w:author="North Laura" w:date="2023-05-31T13:30:00Z"/>
                <w:sz w:val="18"/>
                <w:szCs w:val="18"/>
              </w:rPr>
            </w:pPr>
            <w:ins w:id="258" w:author="North Laura" w:date="2023-05-31T13:30:00Z">
              <w:r w:rsidRPr="007B7FEC">
                <w:rPr>
                  <w:sz w:val="18"/>
                  <w:szCs w:val="18"/>
                </w:rPr>
                <w:t>7.1.1</w:t>
              </w:r>
            </w:ins>
          </w:p>
          <w:p w14:paraId="0CF412A1" w14:textId="0797518F" w:rsidR="007B7FEC" w:rsidRDefault="007B7FEC" w:rsidP="006A48A2">
            <w:pPr>
              <w:pStyle w:val="BodyText"/>
              <w:spacing w:after="0"/>
              <w:jc w:val="both"/>
              <w:rPr>
                <w:ins w:id="259" w:author="North Laura" w:date="2023-05-30T15:52:00Z"/>
                <w:sz w:val="18"/>
                <w:szCs w:val="18"/>
              </w:rPr>
            </w:pPr>
            <w:ins w:id="260" w:author="North Laura" w:date="2023-05-31T13:30:00Z">
              <w:r w:rsidRPr="007B7FEC">
                <w:rPr>
                  <w:sz w:val="18"/>
                  <w:szCs w:val="18"/>
                </w:rPr>
                <w:t>Tunnistuspalvelun tarjoajien välisten ja tunnistuspalvelun tarjoajan ja luottavan osapuolen välisten rajapintojen liikenne on salattava.</w:t>
              </w:r>
              <w:r>
                <w:rPr>
                  <w:sz w:val="18"/>
                  <w:szCs w:val="18"/>
                </w:rPr>
                <w:t xml:space="preserve"> [</w:t>
              </w:r>
            </w:ins>
            <w:ins w:id="261" w:author="North Laura" w:date="2023-05-31T13:31:00Z">
              <w:r>
                <w:rPr>
                  <w:sz w:val="18"/>
                  <w:szCs w:val="18"/>
                </w:rPr>
                <w:t xml:space="preserve">kts. </w:t>
              </w:r>
            </w:ins>
            <w:ins w:id="262" w:author="North Laura" w:date="2023-05-31T13:32:00Z">
              <w:r>
                <w:rPr>
                  <w:sz w:val="18"/>
                  <w:szCs w:val="18"/>
                </w:rPr>
                <w:t>m</w:t>
              </w:r>
            </w:ins>
            <w:ins w:id="263" w:author="North Laura" w:date="2023-05-31T13:31:00Z">
              <w:r>
                <w:rPr>
                  <w:sz w:val="18"/>
                  <w:szCs w:val="18"/>
                </w:rPr>
                <w:t xml:space="preserve">enetelmät </w:t>
              </w:r>
            </w:ins>
            <w:ins w:id="264" w:author="North Laura" w:date="2023-05-31T13:32:00Z">
              <w:r>
                <w:rPr>
                  <w:sz w:val="18"/>
                  <w:szCs w:val="18"/>
                </w:rPr>
                <w:t>määräyksestä tai jäljempänä</w:t>
              </w:r>
            </w:ins>
            <w:ins w:id="265" w:author="North Laura" w:date="2023-05-31T13:30:00Z">
              <w:r>
                <w:rPr>
                  <w:sz w:val="18"/>
                  <w:szCs w:val="18"/>
                </w:rPr>
                <w:t>]</w:t>
              </w:r>
            </w:ins>
          </w:p>
          <w:p w14:paraId="51731CEC" w14:textId="4279D9AD" w:rsidR="007A44CC" w:rsidRDefault="007A44CC" w:rsidP="006A48A2">
            <w:pPr>
              <w:pStyle w:val="BodyText"/>
              <w:spacing w:after="0"/>
              <w:jc w:val="both"/>
              <w:rPr>
                <w:ins w:id="266" w:author="North Laura" w:date="2023-05-30T15:52:00Z"/>
                <w:sz w:val="18"/>
                <w:szCs w:val="18"/>
              </w:rPr>
            </w:pPr>
          </w:p>
          <w:p w14:paraId="7CA83037" w14:textId="68DFF083" w:rsidR="007A44CC" w:rsidRPr="007A44CC" w:rsidRDefault="007A44CC" w:rsidP="006A48A2">
            <w:pPr>
              <w:pStyle w:val="BodyText"/>
              <w:spacing w:after="0"/>
              <w:jc w:val="both"/>
              <w:rPr>
                <w:ins w:id="267" w:author="North Laura" w:date="2023-05-30T15:52:00Z"/>
                <w:b/>
                <w:bCs/>
                <w:sz w:val="18"/>
                <w:szCs w:val="18"/>
              </w:rPr>
            </w:pPr>
            <w:ins w:id="268" w:author="North Laura" w:date="2023-05-30T15:52:00Z">
              <w:r w:rsidRPr="007A44CC">
                <w:rPr>
                  <w:b/>
                  <w:bCs/>
                  <w:sz w:val="18"/>
                  <w:szCs w:val="18"/>
                </w:rPr>
                <w:t>M72B 9.1 Sanomien suojaaminen tunnistuspalveluiden ja luottavan osapuolen välillä</w:t>
              </w:r>
            </w:ins>
          </w:p>
          <w:p w14:paraId="5B4EA5B7" w14:textId="77777777" w:rsidR="007A44CC" w:rsidRPr="007A44CC" w:rsidRDefault="007A44CC" w:rsidP="006A48A2">
            <w:pPr>
              <w:pStyle w:val="BodyText"/>
              <w:spacing w:after="0"/>
              <w:jc w:val="both"/>
              <w:rPr>
                <w:ins w:id="269" w:author="North Laura" w:date="2023-05-30T15:52:00Z"/>
                <w:sz w:val="18"/>
                <w:szCs w:val="18"/>
              </w:rPr>
            </w:pPr>
            <w:ins w:id="270" w:author="North Laura" w:date="2023-05-30T15:52:00Z">
              <w:r w:rsidRPr="007A44CC">
                <w:rPr>
                  <w:sz w:val="18"/>
                  <w:szCs w:val="18"/>
                </w:rPr>
                <w:t>9.1.1</w:t>
              </w:r>
            </w:ins>
          </w:p>
          <w:p w14:paraId="73384182" w14:textId="77777777" w:rsidR="007A44CC" w:rsidRPr="007A44CC" w:rsidRDefault="007A44CC" w:rsidP="006A48A2">
            <w:pPr>
              <w:pStyle w:val="BodyText"/>
              <w:spacing w:after="0"/>
              <w:jc w:val="both"/>
              <w:rPr>
                <w:ins w:id="271" w:author="North Laura" w:date="2023-05-30T15:52:00Z"/>
                <w:sz w:val="18"/>
                <w:szCs w:val="18"/>
              </w:rPr>
            </w:pPr>
            <w:ins w:id="272" w:author="North Laura" w:date="2023-05-30T15:52:00Z">
              <w:r w:rsidRPr="007A44CC">
                <w:rPr>
                  <w:sz w:val="18"/>
                  <w:szCs w:val="18"/>
                </w:rPr>
                <w:t xml:space="preserve">Tunnistuspalveluiden välisessä ja tunnistuspalvelun ja luottavan osapuolen välisessä tietoliikenteessä on </w:t>
              </w:r>
              <w:r w:rsidRPr="007A44CC">
                <w:rPr>
                  <w:b/>
                  <w:bCs/>
                  <w:sz w:val="18"/>
                  <w:szCs w:val="18"/>
                </w:rPr>
                <w:t>suojattava henkilötietoja sisältävien tunnistussanomien eheys ja luottamuksellisuus</w:t>
              </w:r>
              <w:r w:rsidRPr="007A44CC">
                <w:rPr>
                  <w:sz w:val="18"/>
                  <w:szCs w:val="18"/>
                </w:rPr>
                <w:t xml:space="preserve"> joko:</w:t>
              </w:r>
            </w:ins>
          </w:p>
          <w:p w14:paraId="503604DF" w14:textId="00427768" w:rsidR="007A44CC" w:rsidRPr="007A44CC" w:rsidRDefault="007A44CC" w:rsidP="006A48A2">
            <w:pPr>
              <w:pStyle w:val="BodyText"/>
              <w:spacing w:after="0"/>
              <w:jc w:val="both"/>
              <w:rPr>
                <w:ins w:id="273" w:author="North Laura" w:date="2023-05-30T15:52:00Z"/>
                <w:sz w:val="18"/>
                <w:szCs w:val="18"/>
              </w:rPr>
            </w:pPr>
            <w:ins w:id="274" w:author="North Laura" w:date="2023-05-30T15:52:00Z">
              <w:r w:rsidRPr="007A44CC">
                <w:rPr>
                  <w:sz w:val="18"/>
                  <w:szCs w:val="18"/>
                </w:rPr>
                <w:t>a) varmistamalla tietoliikenneyhteyden eheys ja luottamuksellisuus sitomalla osapuolten tietoliikenne 8 kohdan mukaisesti toimitettuihin varmenteisiin tai avaimiin; tai</w:t>
              </w:r>
            </w:ins>
          </w:p>
          <w:p w14:paraId="57A0A055" w14:textId="01BD3914" w:rsidR="007A44CC" w:rsidRDefault="007A44CC" w:rsidP="006A48A2">
            <w:pPr>
              <w:pStyle w:val="BodyText"/>
              <w:spacing w:after="0"/>
              <w:jc w:val="both"/>
              <w:rPr>
                <w:sz w:val="18"/>
                <w:szCs w:val="18"/>
              </w:rPr>
            </w:pPr>
            <w:ins w:id="275" w:author="North Laura" w:date="2023-05-30T15:52:00Z">
              <w:r w:rsidRPr="007A44CC">
                <w:rPr>
                  <w:sz w:val="18"/>
                  <w:szCs w:val="18"/>
                </w:rPr>
                <w:t>b) salaamalla ja allekirjoittamalla sanomat 8 kohdan mukaisella menettelyllä toimitetulla avaimella.</w:t>
              </w:r>
            </w:ins>
          </w:p>
          <w:p w14:paraId="03936B38" w14:textId="77777777" w:rsidR="00922D9B" w:rsidRPr="00A56EA2" w:rsidRDefault="00922D9B" w:rsidP="006A48A2">
            <w:pPr>
              <w:pStyle w:val="BodyText"/>
              <w:spacing w:after="0"/>
              <w:jc w:val="both"/>
              <w:rPr>
                <w:b/>
                <w:sz w:val="18"/>
                <w:szCs w:val="18"/>
              </w:rPr>
            </w:pPr>
          </w:p>
        </w:tc>
        <w:tc>
          <w:tcPr>
            <w:tcW w:w="1276" w:type="dxa"/>
          </w:tcPr>
          <w:p w14:paraId="4984EB35" w14:textId="77777777" w:rsidR="00922D9B" w:rsidRDefault="00922D9B" w:rsidP="006A48A2">
            <w:pPr>
              <w:pStyle w:val="BodyText"/>
              <w:spacing w:after="0"/>
              <w:jc w:val="both"/>
              <w:rPr>
                <w:sz w:val="18"/>
                <w:szCs w:val="18"/>
              </w:rPr>
            </w:pPr>
          </w:p>
        </w:tc>
        <w:tc>
          <w:tcPr>
            <w:tcW w:w="3402" w:type="dxa"/>
          </w:tcPr>
          <w:p w14:paraId="0EFCAC2D" w14:textId="2550E436" w:rsidR="00922D9B" w:rsidRDefault="00986B31" w:rsidP="006A48A2">
            <w:pPr>
              <w:pStyle w:val="BodyText"/>
              <w:spacing w:after="0"/>
              <w:jc w:val="both"/>
              <w:rPr>
                <w:sz w:val="18"/>
                <w:szCs w:val="18"/>
              </w:rPr>
            </w:pPr>
            <w:r>
              <w:rPr>
                <w:sz w:val="18"/>
                <w:szCs w:val="18"/>
              </w:rPr>
              <w:t xml:space="preserve">myös </w:t>
            </w:r>
            <w:r w:rsidR="0024763A">
              <w:rPr>
                <w:sz w:val="18"/>
                <w:szCs w:val="18"/>
              </w:rPr>
              <w:t>tunnistus</w:t>
            </w:r>
            <w:r>
              <w:rPr>
                <w:sz w:val="18"/>
                <w:szCs w:val="18"/>
              </w:rPr>
              <w:t>välityspalvelu</w:t>
            </w:r>
          </w:p>
          <w:p w14:paraId="7AE6E08A" w14:textId="77777777" w:rsidR="003A0F0B" w:rsidRDefault="003A0F0B" w:rsidP="006A48A2">
            <w:pPr>
              <w:pStyle w:val="BodyText"/>
              <w:spacing w:after="0"/>
              <w:jc w:val="both"/>
              <w:rPr>
                <w:sz w:val="18"/>
                <w:szCs w:val="18"/>
              </w:rPr>
            </w:pPr>
          </w:p>
          <w:p w14:paraId="0B401C03" w14:textId="04AA5548" w:rsidR="003A0F0B" w:rsidRPr="00DA59C6" w:rsidRDefault="003A0F0B" w:rsidP="006A48A2">
            <w:pPr>
              <w:pStyle w:val="BodyText"/>
              <w:spacing w:after="0"/>
              <w:jc w:val="both"/>
              <w:rPr>
                <w:sz w:val="18"/>
                <w:szCs w:val="18"/>
              </w:rPr>
            </w:pPr>
            <w:r>
              <w:rPr>
                <w:sz w:val="18"/>
                <w:szCs w:val="18"/>
              </w:rPr>
              <w:t>huomioitava kaikki tunnistustapahtumaan osallistuvien tekniset ympäristöt, joissa tunnistetietoja tallentuu</w:t>
            </w:r>
          </w:p>
        </w:tc>
      </w:tr>
      <w:tr w:rsidR="00922D9B" w14:paraId="5F3DDC09" w14:textId="77777777" w:rsidTr="006A48A2">
        <w:tc>
          <w:tcPr>
            <w:tcW w:w="846" w:type="dxa"/>
            <w:shd w:val="clear" w:color="auto" w:fill="auto"/>
          </w:tcPr>
          <w:p w14:paraId="552F2D92" w14:textId="374A1CDA" w:rsidR="00922D9B" w:rsidRPr="00A56EA2" w:rsidRDefault="00922D9B" w:rsidP="006A48A2">
            <w:pPr>
              <w:pStyle w:val="BodyText"/>
              <w:numPr>
                <w:ilvl w:val="0"/>
                <w:numId w:val="22"/>
              </w:numPr>
              <w:spacing w:after="0"/>
              <w:rPr>
                <w:sz w:val="18"/>
                <w:szCs w:val="18"/>
              </w:rPr>
            </w:pPr>
          </w:p>
        </w:tc>
        <w:tc>
          <w:tcPr>
            <w:tcW w:w="992" w:type="dxa"/>
          </w:tcPr>
          <w:p w14:paraId="28646605" w14:textId="3DE8EE48" w:rsidR="00922D9B" w:rsidRPr="00A56EA2" w:rsidRDefault="00922D9B" w:rsidP="006A48A2">
            <w:pPr>
              <w:pStyle w:val="BodyText"/>
              <w:spacing w:after="0"/>
              <w:jc w:val="both"/>
              <w:rPr>
                <w:sz w:val="18"/>
                <w:szCs w:val="18"/>
              </w:rPr>
            </w:pPr>
            <w:r>
              <w:rPr>
                <w:sz w:val="18"/>
                <w:szCs w:val="18"/>
              </w:rPr>
              <w:t>S</w:t>
            </w:r>
          </w:p>
        </w:tc>
        <w:tc>
          <w:tcPr>
            <w:tcW w:w="4253" w:type="dxa"/>
          </w:tcPr>
          <w:p w14:paraId="42A127B1" w14:textId="26F537A4" w:rsidR="00922D9B" w:rsidRPr="00A56EA2" w:rsidRDefault="00922D9B" w:rsidP="006A48A2">
            <w:pPr>
              <w:pStyle w:val="BodyText"/>
              <w:spacing w:after="0"/>
              <w:jc w:val="both"/>
              <w:rPr>
                <w:i/>
                <w:sz w:val="18"/>
                <w:szCs w:val="18"/>
              </w:rPr>
            </w:pPr>
            <w:r w:rsidRPr="00A56EA2">
              <w:rPr>
                <w:sz w:val="18"/>
                <w:szCs w:val="18"/>
              </w:rPr>
              <w:t>Todentamism</w:t>
            </w:r>
            <w:r w:rsidRPr="00717141">
              <w:rPr>
                <w:sz w:val="18"/>
                <w:szCs w:val="18"/>
              </w:rPr>
              <w:t>e</w:t>
            </w:r>
            <w:r w:rsidRPr="00A56EA2">
              <w:rPr>
                <w:sz w:val="18"/>
                <w:szCs w:val="18"/>
              </w:rPr>
              <w:t>kanismin turvatoimenpiteet suojaavat vakavuusasteeltaan kohtuulliselta hyökkäykseltä</w:t>
            </w:r>
          </w:p>
          <w:p w14:paraId="0DF41CF3" w14:textId="325429A3" w:rsidR="00922D9B" w:rsidRPr="00A56EA2" w:rsidRDefault="00922D9B" w:rsidP="006A48A2">
            <w:pPr>
              <w:pStyle w:val="BodyText"/>
              <w:spacing w:after="0"/>
              <w:jc w:val="both"/>
              <w:rPr>
                <w:i/>
                <w:sz w:val="18"/>
                <w:szCs w:val="18"/>
              </w:rPr>
            </w:pPr>
          </w:p>
        </w:tc>
        <w:tc>
          <w:tcPr>
            <w:tcW w:w="5528" w:type="dxa"/>
          </w:tcPr>
          <w:p w14:paraId="145562C1" w14:textId="77777777" w:rsidR="00922D9B" w:rsidRPr="00A56EA2" w:rsidRDefault="00922D9B" w:rsidP="006A48A2">
            <w:pPr>
              <w:pStyle w:val="BodyText"/>
              <w:spacing w:after="0"/>
              <w:jc w:val="both"/>
              <w:rPr>
                <w:b/>
                <w:sz w:val="18"/>
                <w:szCs w:val="18"/>
              </w:rPr>
            </w:pPr>
            <w:proofErr w:type="spellStart"/>
            <w:r w:rsidRPr="00A56EA2">
              <w:rPr>
                <w:b/>
                <w:sz w:val="18"/>
                <w:szCs w:val="18"/>
              </w:rPr>
              <w:t>TunnL</w:t>
            </w:r>
            <w:proofErr w:type="spellEnd"/>
            <w:r w:rsidRPr="00A56EA2">
              <w:rPr>
                <w:b/>
                <w:sz w:val="18"/>
                <w:szCs w:val="18"/>
              </w:rPr>
              <w:t xml:space="preserve"> 8 §</w:t>
            </w:r>
            <w:r w:rsidRPr="00A56EA2">
              <w:rPr>
                <w:sz w:val="18"/>
                <w:szCs w:val="18"/>
              </w:rPr>
              <w:t xml:space="preserve"> </w:t>
            </w:r>
            <w:r w:rsidRPr="00A56EA2">
              <w:rPr>
                <w:b/>
                <w:sz w:val="18"/>
                <w:szCs w:val="18"/>
              </w:rPr>
              <w:t>Sähköisen tunnistamisen järjestelmälle asetettavat vaatimukset</w:t>
            </w:r>
          </w:p>
          <w:p w14:paraId="2ABA358B" w14:textId="77777777" w:rsidR="00922D9B" w:rsidRPr="00A56EA2" w:rsidRDefault="00922D9B" w:rsidP="006A48A2">
            <w:pPr>
              <w:pStyle w:val="BodyText"/>
              <w:spacing w:after="0"/>
              <w:jc w:val="both"/>
              <w:rPr>
                <w:sz w:val="18"/>
                <w:szCs w:val="18"/>
              </w:rPr>
            </w:pPr>
          </w:p>
          <w:p w14:paraId="44A4EE83" w14:textId="77777777" w:rsidR="00922D9B" w:rsidRPr="00A56EA2" w:rsidRDefault="00922D9B" w:rsidP="006A48A2">
            <w:pPr>
              <w:pStyle w:val="BodyText"/>
              <w:spacing w:after="0"/>
              <w:jc w:val="both"/>
              <w:rPr>
                <w:sz w:val="18"/>
                <w:szCs w:val="18"/>
              </w:rPr>
            </w:pPr>
            <w:r w:rsidRPr="00A56EA2">
              <w:rPr>
                <w:sz w:val="18"/>
                <w:szCs w:val="18"/>
              </w:rPr>
              <w:t>8.1 § 3) tunnistusmenetelmällä voidaan varmistua, että ainoastaan tunnistusvälineen haltija voi käyttää välinettä siten, että sähköisen tunnistamisen varmuustasoasetuksen liitteen kohdissa 2.2.1 ja 2.3 vähintään korotetulle varmuustasolle säädetyt edellytykset täyttyvät;</w:t>
            </w:r>
          </w:p>
          <w:p w14:paraId="02075485" w14:textId="77777777" w:rsidR="00922D9B" w:rsidRPr="00A56EA2" w:rsidRDefault="00922D9B" w:rsidP="006A48A2">
            <w:pPr>
              <w:pStyle w:val="BodyText"/>
              <w:spacing w:after="0"/>
              <w:jc w:val="both"/>
              <w:rPr>
                <w:b/>
                <w:sz w:val="18"/>
                <w:szCs w:val="18"/>
              </w:rPr>
            </w:pPr>
          </w:p>
          <w:p w14:paraId="46E589E6" w14:textId="0154D691" w:rsidR="00922D9B" w:rsidRPr="00A56EA2" w:rsidRDefault="000E739B" w:rsidP="006A48A2">
            <w:pPr>
              <w:pStyle w:val="BodyText"/>
              <w:spacing w:after="0"/>
              <w:jc w:val="both"/>
              <w:rPr>
                <w:b/>
                <w:sz w:val="18"/>
                <w:szCs w:val="18"/>
              </w:rPr>
            </w:pPr>
            <w:proofErr w:type="spellStart"/>
            <w:r>
              <w:rPr>
                <w:b/>
                <w:sz w:val="18"/>
                <w:szCs w:val="18"/>
              </w:rPr>
              <w:t>LoA</w:t>
            </w:r>
            <w:proofErr w:type="spellEnd"/>
            <w:r w:rsidR="00922D9B" w:rsidRPr="00A56EA2">
              <w:rPr>
                <w:b/>
                <w:sz w:val="18"/>
                <w:szCs w:val="18"/>
              </w:rPr>
              <w:t xml:space="preserve"> Liite 2.3.1 Todentamismekanismi</w:t>
            </w:r>
          </w:p>
          <w:p w14:paraId="6EE80A67" w14:textId="77777777" w:rsidR="00922D9B" w:rsidRPr="00A56EA2" w:rsidRDefault="00922D9B" w:rsidP="006A48A2">
            <w:pPr>
              <w:pStyle w:val="BodyText"/>
              <w:spacing w:after="0"/>
              <w:jc w:val="both"/>
              <w:rPr>
                <w:sz w:val="18"/>
                <w:szCs w:val="18"/>
              </w:rPr>
            </w:pPr>
          </w:p>
          <w:p w14:paraId="73C732DE" w14:textId="77777777" w:rsidR="00922D9B" w:rsidRPr="00A56EA2" w:rsidRDefault="00922D9B" w:rsidP="006A48A2">
            <w:pPr>
              <w:pStyle w:val="BodyText"/>
              <w:spacing w:after="0"/>
              <w:jc w:val="both"/>
              <w:rPr>
                <w:sz w:val="18"/>
                <w:szCs w:val="18"/>
              </w:rPr>
            </w:pPr>
            <w:r w:rsidRPr="00A56EA2">
              <w:rPr>
                <w:sz w:val="18"/>
                <w:szCs w:val="18"/>
              </w:rPr>
              <w:t>Todentamismekanismissa toteutetaan turvatoimenpiteitä sähköisen tunnistamisen menetelmän varmentamiseksi siten, että on erittäin epätodennäköistä, että viestin arvaaminen, salakuuntelu, toisto tai manipulointi hyökkäyksessä, jonka vakavuusaste on kohtuullinen (”</w:t>
            </w:r>
            <w:proofErr w:type="spellStart"/>
            <w:r w:rsidRPr="00A56EA2">
              <w:rPr>
                <w:sz w:val="18"/>
                <w:szCs w:val="18"/>
              </w:rPr>
              <w:t>moderate</w:t>
            </w:r>
            <w:proofErr w:type="spellEnd"/>
            <w:r w:rsidRPr="00A56EA2">
              <w:rPr>
                <w:sz w:val="18"/>
                <w:szCs w:val="18"/>
              </w:rPr>
              <w:t>”), voi heikentää todentamismekanismeja.</w:t>
            </w:r>
          </w:p>
          <w:p w14:paraId="690740C2" w14:textId="77777777" w:rsidR="00922D9B" w:rsidRPr="00A56EA2" w:rsidRDefault="00922D9B" w:rsidP="006A48A2">
            <w:pPr>
              <w:pStyle w:val="BodyText"/>
              <w:spacing w:after="0"/>
              <w:jc w:val="both"/>
              <w:rPr>
                <w:sz w:val="18"/>
                <w:szCs w:val="18"/>
              </w:rPr>
            </w:pPr>
          </w:p>
        </w:tc>
        <w:tc>
          <w:tcPr>
            <w:tcW w:w="1276" w:type="dxa"/>
          </w:tcPr>
          <w:p w14:paraId="42C082CE" w14:textId="77777777" w:rsidR="00303D66" w:rsidRDefault="00303D66" w:rsidP="006A48A2">
            <w:pPr>
              <w:pStyle w:val="BodyText"/>
              <w:spacing w:after="0"/>
              <w:jc w:val="both"/>
              <w:rPr>
                <w:ins w:id="276" w:author="Ihalainen Petteri" w:date="2023-05-26T14:04:00Z"/>
                <w:sz w:val="18"/>
                <w:szCs w:val="18"/>
              </w:rPr>
            </w:pPr>
            <w:ins w:id="277" w:author="Ihalainen Petteri" w:date="2023-05-26T14:04:00Z">
              <w:r>
                <w:rPr>
                  <w:sz w:val="18"/>
                  <w:szCs w:val="18"/>
                </w:rPr>
                <w:t>ISO 29115</w:t>
              </w:r>
            </w:ins>
          </w:p>
          <w:p w14:paraId="5BB020E9" w14:textId="77777777" w:rsidR="00303D66" w:rsidRDefault="00303D66" w:rsidP="006A48A2">
            <w:pPr>
              <w:pStyle w:val="BodyText"/>
              <w:spacing w:after="0"/>
              <w:jc w:val="both"/>
              <w:rPr>
                <w:ins w:id="278" w:author="Ihalainen Petteri" w:date="2023-05-26T14:04:00Z"/>
                <w:sz w:val="18"/>
                <w:szCs w:val="18"/>
              </w:rPr>
            </w:pPr>
          </w:p>
          <w:p w14:paraId="39ECC317" w14:textId="77777777" w:rsidR="00303D66" w:rsidRDefault="00303D66" w:rsidP="006A48A2">
            <w:pPr>
              <w:pStyle w:val="BodyText"/>
              <w:spacing w:after="0"/>
              <w:jc w:val="both"/>
              <w:rPr>
                <w:ins w:id="279" w:author="Ihalainen Petteri" w:date="2023-05-26T14:04:00Z"/>
                <w:sz w:val="18"/>
                <w:szCs w:val="18"/>
              </w:rPr>
            </w:pPr>
            <w:ins w:id="280" w:author="Ihalainen Petteri" w:date="2023-05-26T14:04:00Z">
              <w:r>
                <w:rPr>
                  <w:sz w:val="18"/>
                  <w:szCs w:val="18"/>
                </w:rPr>
                <w:t>ISO/IEC 15408-1</w:t>
              </w:r>
            </w:ins>
          </w:p>
          <w:p w14:paraId="411B5194" w14:textId="77777777" w:rsidR="00303D66" w:rsidRDefault="00303D66" w:rsidP="006A48A2">
            <w:pPr>
              <w:pStyle w:val="BodyText"/>
              <w:spacing w:after="0"/>
              <w:jc w:val="both"/>
              <w:rPr>
                <w:ins w:id="281" w:author="Ihalainen Petteri" w:date="2023-05-26T14:04:00Z"/>
                <w:sz w:val="18"/>
                <w:szCs w:val="18"/>
              </w:rPr>
            </w:pPr>
          </w:p>
          <w:p w14:paraId="363B4337" w14:textId="0B2E5502" w:rsidR="00303D66" w:rsidRDefault="00303D66" w:rsidP="006A48A2">
            <w:pPr>
              <w:pStyle w:val="BodyText"/>
              <w:spacing w:after="0"/>
              <w:jc w:val="both"/>
              <w:rPr>
                <w:ins w:id="282" w:author="Ihalainen Petteri" w:date="2023-05-26T14:05:00Z"/>
                <w:sz w:val="18"/>
                <w:szCs w:val="18"/>
              </w:rPr>
            </w:pPr>
            <w:ins w:id="283" w:author="Ihalainen Petteri" w:date="2023-05-26T14:04:00Z">
              <w:r>
                <w:rPr>
                  <w:sz w:val="18"/>
                  <w:szCs w:val="18"/>
                </w:rPr>
                <w:t>ISO/IEC 18045, liite B</w:t>
              </w:r>
            </w:ins>
          </w:p>
          <w:p w14:paraId="0B7FEE8B" w14:textId="5AE45F6C" w:rsidR="00303D66" w:rsidRDefault="00303D66" w:rsidP="006A48A2">
            <w:pPr>
              <w:pStyle w:val="BodyText"/>
              <w:spacing w:after="0"/>
              <w:jc w:val="both"/>
              <w:rPr>
                <w:ins w:id="284" w:author="Ihalainen Petteri" w:date="2023-05-26T14:05:00Z"/>
                <w:sz w:val="18"/>
                <w:szCs w:val="18"/>
              </w:rPr>
            </w:pPr>
          </w:p>
          <w:p w14:paraId="020CE987" w14:textId="77777777" w:rsidR="00303D66" w:rsidRDefault="00303D66" w:rsidP="006A48A2">
            <w:pPr>
              <w:pStyle w:val="BodyText"/>
              <w:spacing w:after="0"/>
              <w:jc w:val="both"/>
              <w:rPr>
                <w:ins w:id="285" w:author="Ihalainen Petteri" w:date="2023-05-26T14:05:00Z"/>
                <w:sz w:val="18"/>
                <w:szCs w:val="18"/>
              </w:rPr>
            </w:pPr>
            <w:proofErr w:type="spellStart"/>
            <w:ins w:id="286" w:author="Ihalainen Petteri" w:date="2023-05-26T14:05:00Z">
              <w:r w:rsidRPr="006E3653">
                <w:rPr>
                  <w:sz w:val="18"/>
                  <w:szCs w:val="18"/>
                </w:rPr>
                <w:t>Common</w:t>
              </w:r>
              <w:proofErr w:type="spellEnd"/>
              <w:r w:rsidRPr="006E3653">
                <w:rPr>
                  <w:sz w:val="18"/>
                  <w:szCs w:val="18"/>
                </w:rPr>
                <w:t xml:space="preserve"> </w:t>
              </w:r>
              <w:proofErr w:type="spellStart"/>
              <w:r w:rsidRPr="006E3653">
                <w:rPr>
                  <w:sz w:val="18"/>
                  <w:szCs w:val="18"/>
                </w:rPr>
                <w:t>Criteria</w:t>
              </w:r>
              <w:proofErr w:type="spellEnd"/>
              <w:r w:rsidRPr="006E3653">
                <w:rPr>
                  <w:sz w:val="18"/>
                  <w:szCs w:val="18"/>
                </w:rPr>
                <w:t xml:space="preserve"> CCDB 2009 0</w:t>
              </w:r>
              <w:r w:rsidRPr="00E5592D">
                <w:rPr>
                  <w:sz w:val="18"/>
                  <w:szCs w:val="18"/>
                </w:rPr>
                <w:t>3, k</w:t>
              </w:r>
              <w:r w:rsidRPr="000E739B">
                <w:rPr>
                  <w:sz w:val="18"/>
                  <w:szCs w:val="18"/>
                </w:rPr>
                <w:t>appale 3</w:t>
              </w:r>
            </w:ins>
          </w:p>
          <w:p w14:paraId="58A0CE62" w14:textId="77777777" w:rsidR="00303D66" w:rsidRDefault="00303D66" w:rsidP="006A48A2">
            <w:pPr>
              <w:pStyle w:val="BodyText"/>
              <w:spacing w:after="0"/>
              <w:jc w:val="both"/>
              <w:rPr>
                <w:ins w:id="287" w:author="Ihalainen Petteri" w:date="2023-05-26T14:05:00Z"/>
                <w:sz w:val="18"/>
                <w:szCs w:val="18"/>
              </w:rPr>
            </w:pPr>
          </w:p>
          <w:p w14:paraId="062DAADF" w14:textId="128A2457" w:rsidR="00303D66" w:rsidRDefault="00303D66" w:rsidP="006A48A2">
            <w:pPr>
              <w:pStyle w:val="BodyText"/>
              <w:spacing w:after="0"/>
              <w:jc w:val="both"/>
              <w:rPr>
                <w:ins w:id="288" w:author="Ihalainen Petteri" w:date="2023-05-26T14:05:00Z"/>
                <w:sz w:val="18"/>
                <w:szCs w:val="18"/>
              </w:rPr>
            </w:pPr>
            <w:ins w:id="289" w:author="Ihalainen Petteri" w:date="2023-05-26T14:05:00Z">
              <w:r w:rsidRPr="000E739B">
                <w:rPr>
                  <w:sz w:val="18"/>
                  <w:szCs w:val="18"/>
                </w:rPr>
                <w:t>ETSI</w:t>
              </w:r>
              <w:r>
                <w:rPr>
                  <w:sz w:val="18"/>
                  <w:szCs w:val="18"/>
                </w:rPr>
                <w:t xml:space="preserve"> TS 102 165-1, kappale 6.6 ja 6.7</w:t>
              </w:r>
            </w:ins>
          </w:p>
          <w:p w14:paraId="1D268283" w14:textId="77777777" w:rsidR="00303D66" w:rsidRDefault="00303D66" w:rsidP="006A48A2">
            <w:pPr>
              <w:pStyle w:val="BodyText"/>
              <w:spacing w:after="0"/>
              <w:jc w:val="both"/>
              <w:rPr>
                <w:ins w:id="290" w:author="Ihalainen Petteri" w:date="2023-05-26T14:05:00Z"/>
                <w:sz w:val="18"/>
                <w:szCs w:val="18"/>
              </w:rPr>
            </w:pPr>
          </w:p>
          <w:p w14:paraId="197ABF6A" w14:textId="740E079F" w:rsidR="0074667C" w:rsidRDefault="0074667C" w:rsidP="006A48A2">
            <w:pPr>
              <w:pStyle w:val="BodyText"/>
              <w:spacing w:after="0"/>
              <w:jc w:val="both"/>
              <w:rPr>
                <w:sz w:val="18"/>
                <w:szCs w:val="18"/>
              </w:rPr>
            </w:pPr>
          </w:p>
          <w:p w14:paraId="564C524E" w14:textId="2AD54C21" w:rsidR="009055A1" w:rsidRDefault="009055A1" w:rsidP="006A48A2">
            <w:pPr>
              <w:pStyle w:val="BodyText"/>
              <w:spacing w:after="0"/>
              <w:jc w:val="both"/>
              <w:rPr>
                <w:sz w:val="18"/>
                <w:szCs w:val="18"/>
              </w:rPr>
            </w:pPr>
          </w:p>
        </w:tc>
        <w:tc>
          <w:tcPr>
            <w:tcW w:w="3402" w:type="dxa"/>
          </w:tcPr>
          <w:p w14:paraId="7BDEDAA4" w14:textId="7D62DA02" w:rsidR="009040BD" w:rsidRDefault="009040BD" w:rsidP="006A48A2">
            <w:pPr>
              <w:pStyle w:val="BodyText"/>
              <w:spacing w:after="0"/>
              <w:jc w:val="both"/>
              <w:rPr>
                <w:ins w:id="291" w:author="Ihalainen Petteri" w:date="2023-05-26T14:02:00Z"/>
                <w:sz w:val="18"/>
                <w:szCs w:val="18"/>
              </w:rPr>
            </w:pPr>
            <w:ins w:id="292" w:author="Ihalainen Petteri" w:date="2023-05-19T11:51:00Z">
              <w:r>
                <w:rPr>
                  <w:sz w:val="18"/>
                  <w:szCs w:val="18"/>
                </w:rPr>
                <w:t>Vrt</w:t>
              </w:r>
            </w:ins>
            <w:r w:rsidR="0074667C">
              <w:rPr>
                <w:sz w:val="18"/>
                <w:szCs w:val="18"/>
              </w:rPr>
              <w:t>.</w:t>
            </w:r>
            <w:ins w:id="293" w:author="Ihalainen Petteri" w:date="2023-05-19T11:51:00Z">
              <w:r>
                <w:rPr>
                  <w:sz w:val="18"/>
                  <w:szCs w:val="18"/>
                </w:rPr>
                <w:t xml:space="preserve"> kriteeri 1 riskiarvio ja </w:t>
              </w:r>
              <w:proofErr w:type="spellStart"/>
              <w:r>
                <w:rPr>
                  <w:sz w:val="18"/>
                  <w:szCs w:val="18"/>
                </w:rPr>
                <w:t>hyökkäyspotentaalin</w:t>
              </w:r>
              <w:proofErr w:type="spellEnd"/>
              <w:r>
                <w:rPr>
                  <w:sz w:val="18"/>
                  <w:szCs w:val="18"/>
                </w:rPr>
                <w:t xml:space="preserve"> laskeminen</w:t>
              </w:r>
            </w:ins>
          </w:p>
          <w:p w14:paraId="5452683A" w14:textId="52AFB2A9" w:rsidR="00303D66" w:rsidRDefault="00303D66" w:rsidP="006A48A2">
            <w:pPr>
              <w:pStyle w:val="BodyText"/>
              <w:spacing w:after="0"/>
              <w:jc w:val="both"/>
              <w:rPr>
                <w:ins w:id="294" w:author="Ihalainen Petteri" w:date="2023-05-26T14:02:00Z"/>
                <w:sz w:val="18"/>
                <w:szCs w:val="18"/>
              </w:rPr>
            </w:pPr>
          </w:p>
          <w:p w14:paraId="1FFB06CF" w14:textId="1548CF3D" w:rsidR="00303D66" w:rsidRDefault="00303D66" w:rsidP="006A48A2">
            <w:pPr>
              <w:pStyle w:val="BodyText"/>
              <w:spacing w:after="0"/>
              <w:jc w:val="both"/>
              <w:rPr>
                <w:ins w:id="295" w:author="Ihalainen Petteri" w:date="2023-05-26T14:03:00Z"/>
                <w:sz w:val="18"/>
                <w:szCs w:val="18"/>
              </w:rPr>
            </w:pPr>
            <w:ins w:id="296" w:author="Ihalainen Petteri" w:date="2023-05-26T14:02:00Z">
              <w:r w:rsidRPr="00EC1E33">
                <w:rPr>
                  <w:sz w:val="18"/>
                  <w:szCs w:val="18"/>
                </w:rPr>
                <w:t xml:space="preserve">Arvioinnissa olisi otettava huomioon asiaankuuluvat uhat. Standardissa ISO 29115 mainitaan esimerkiksi seuraavat: verkossa ja verkon ulkopuolella tapahtuva arvaaminen, tunnistetietojen toisintaminen, tietojen kalastelu, salakuuntelu, </w:t>
              </w:r>
              <w:proofErr w:type="spellStart"/>
              <w:r w:rsidRPr="00EC1E33">
                <w:rPr>
                  <w:sz w:val="18"/>
                  <w:szCs w:val="18"/>
                </w:rPr>
                <w:t>replay</w:t>
              </w:r>
              <w:proofErr w:type="spellEnd"/>
              <w:r w:rsidRPr="00EC1E33">
                <w:rPr>
                  <w:sz w:val="18"/>
                  <w:szCs w:val="18"/>
                </w:rPr>
                <w:t xml:space="preserve">-hyökkäys, istuntokaappaus, mies välissä -hyökkäys, tunnistetietojen varastaminen, </w:t>
              </w:r>
              <w:proofErr w:type="spellStart"/>
              <w:r w:rsidRPr="00EC1E33">
                <w:rPr>
                  <w:sz w:val="18"/>
                  <w:szCs w:val="18"/>
                </w:rPr>
                <w:t>spoofing</w:t>
              </w:r>
              <w:proofErr w:type="spellEnd"/>
              <w:r w:rsidRPr="00EC1E33">
                <w:rPr>
                  <w:sz w:val="18"/>
                  <w:szCs w:val="18"/>
                </w:rPr>
                <w:t>-hyökkäys ja toisena esiintyminen.</w:t>
              </w:r>
            </w:ins>
          </w:p>
          <w:p w14:paraId="25431E45" w14:textId="5BA9F6B0" w:rsidR="00303D66" w:rsidRDefault="00303D66" w:rsidP="006A48A2">
            <w:pPr>
              <w:pStyle w:val="BodyText"/>
              <w:spacing w:after="0"/>
              <w:jc w:val="both"/>
              <w:rPr>
                <w:ins w:id="297" w:author="Ihalainen Petteri" w:date="2023-05-26T14:03:00Z"/>
                <w:sz w:val="18"/>
                <w:szCs w:val="18"/>
              </w:rPr>
            </w:pPr>
          </w:p>
          <w:p w14:paraId="4C54B973" w14:textId="77777777" w:rsidR="00303D66" w:rsidRDefault="00303D66" w:rsidP="006A48A2">
            <w:pPr>
              <w:pStyle w:val="BodyText"/>
              <w:spacing w:after="0"/>
              <w:jc w:val="both"/>
              <w:rPr>
                <w:ins w:id="298" w:author="Ihalainen Petteri" w:date="2023-05-26T14:03:00Z"/>
                <w:sz w:val="18"/>
                <w:szCs w:val="18"/>
              </w:rPr>
            </w:pPr>
            <w:ins w:id="299" w:author="Ihalainen Petteri" w:date="2023-05-26T14:03:00Z">
              <w:r w:rsidRPr="009055A1">
                <w:rPr>
                  <w:sz w:val="18"/>
                  <w:szCs w:val="18"/>
                </w:rPr>
                <w:t>Standardissa ISO/IEC 15408-1 hyökkäyksen vakavuusaste määritellään sen työn määräksi, jota [mekanismia] vastaan hyökkääminen edellyttää, ilmaistuna hyökkääjän asiantuntemuksena, resursseina ja motivaationa</w:t>
              </w:r>
              <w:r>
                <w:rPr>
                  <w:sz w:val="18"/>
                  <w:szCs w:val="18"/>
                </w:rPr>
                <w:t>.</w:t>
              </w:r>
            </w:ins>
          </w:p>
          <w:p w14:paraId="695B4991" w14:textId="77777777" w:rsidR="00303D66" w:rsidRDefault="00303D66" w:rsidP="006A48A2">
            <w:pPr>
              <w:pStyle w:val="BodyText"/>
              <w:spacing w:after="0"/>
              <w:jc w:val="both"/>
              <w:rPr>
                <w:ins w:id="300" w:author="Ihalainen Petteri" w:date="2023-05-26T14:03:00Z"/>
                <w:sz w:val="18"/>
                <w:szCs w:val="18"/>
              </w:rPr>
            </w:pPr>
          </w:p>
          <w:p w14:paraId="2269A258" w14:textId="7393F7C6" w:rsidR="00303D66" w:rsidRDefault="00303D66" w:rsidP="006A48A2">
            <w:pPr>
              <w:pStyle w:val="BodyText"/>
              <w:spacing w:after="0"/>
              <w:jc w:val="both"/>
              <w:rPr>
                <w:ins w:id="301" w:author="Ihalainen Petteri" w:date="2023-05-26T14:06:00Z"/>
                <w:sz w:val="18"/>
                <w:szCs w:val="18"/>
              </w:rPr>
            </w:pPr>
            <w:ins w:id="302" w:author="Ihalainen Petteri" w:date="2023-05-26T14:03:00Z">
              <w:r w:rsidRPr="009055A1">
                <w:rPr>
                  <w:sz w:val="18"/>
                  <w:szCs w:val="18"/>
                </w:rPr>
                <w:t xml:space="preserve">Standardin ISO/IEC 18045 / </w:t>
              </w:r>
              <w:proofErr w:type="spellStart"/>
              <w:r w:rsidRPr="009055A1">
                <w:rPr>
                  <w:sz w:val="18"/>
                  <w:szCs w:val="18"/>
                </w:rPr>
                <w:t>CEM:n</w:t>
              </w:r>
              <w:proofErr w:type="spellEnd"/>
              <w:r w:rsidRPr="009055A1">
                <w:rPr>
                  <w:sz w:val="18"/>
                  <w:szCs w:val="18"/>
                </w:rPr>
                <w:t xml:space="preserve"> liitteessä B.4 ohjeistetaan, miten lasketaan todentamismekanismin tietyn heikkouden </w:t>
              </w:r>
              <w:proofErr w:type="gramStart"/>
              <w:r w:rsidRPr="009055A1">
                <w:rPr>
                  <w:sz w:val="18"/>
                  <w:szCs w:val="18"/>
                </w:rPr>
                <w:t>hyväksikäyttämisen</w:t>
              </w:r>
              <w:proofErr w:type="gramEnd"/>
              <w:r w:rsidRPr="009055A1">
                <w:rPr>
                  <w:sz w:val="18"/>
                  <w:szCs w:val="18"/>
                </w:rPr>
                <w:t xml:space="preserve"> edellyttämä hyökkäyksen vakavuusaste</w:t>
              </w:r>
            </w:ins>
            <w:ins w:id="303" w:author="Ihalainen Petteri" w:date="2023-05-26T14:06:00Z">
              <w:r>
                <w:rPr>
                  <w:sz w:val="18"/>
                  <w:szCs w:val="18"/>
                </w:rPr>
                <w:t>.</w:t>
              </w:r>
            </w:ins>
          </w:p>
          <w:p w14:paraId="0E955A3F" w14:textId="4EA35122" w:rsidR="00303D66" w:rsidRDefault="00303D66" w:rsidP="006A48A2">
            <w:pPr>
              <w:pStyle w:val="BodyText"/>
              <w:spacing w:after="0"/>
              <w:jc w:val="both"/>
              <w:rPr>
                <w:ins w:id="304" w:author="Ihalainen Petteri" w:date="2023-05-26T14:06:00Z"/>
                <w:sz w:val="18"/>
                <w:szCs w:val="18"/>
              </w:rPr>
            </w:pPr>
          </w:p>
          <w:p w14:paraId="6A6C59CC" w14:textId="12BAFB02" w:rsidR="00303D66" w:rsidRDefault="00303D66" w:rsidP="006A48A2">
            <w:pPr>
              <w:pStyle w:val="BodyText"/>
              <w:spacing w:after="0"/>
              <w:jc w:val="both"/>
              <w:rPr>
                <w:ins w:id="305" w:author="Ihalainen Petteri" w:date="2023-05-26T14:02:00Z"/>
                <w:sz w:val="18"/>
                <w:szCs w:val="18"/>
              </w:rPr>
            </w:pPr>
            <w:proofErr w:type="spellStart"/>
            <w:ins w:id="306" w:author="Ihalainen Petteri" w:date="2023-05-26T14:06:00Z">
              <w:r>
                <w:rPr>
                  <w:sz w:val="18"/>
                  <w:szCs w:val="18"/>
                </w:rPr>
                <w:t>Common</w:t>
              </w:r>
              <w:proofErr w:type="spellEnd"/>
              <w:r>
                <w:rPr>
                  <w:sz w:val="18"/>
                  <w:szCs w:val="18"/>
                </w:rPr>
                <w:t xml:space="preserve"> </w:t>
              </w:r>
              <w:proofErr w:type="spellStart"/>
              <w:r>
                <w:rPr>
                  <w:sz w:val="18"/>
                  <w:szCs w:val="18"/>
                </w:rPr>
                <w:t>Criteria</w:t>
              </w:r>
              <w:proofErr w:type="spellEnd"/>
              <w:r>
                <w:rPr>
                  <w:sz w:val="18"/>
                  <w:szCs w:val="18"/>
                </w:rPr>
                <w:t xml:space="preserve"> ja ETSI 102 165-1 sisältävät ohjeita </w:t>
              </w:r>
              <w:proofErr w:type="spellStart"/>
              <w:r>
                <w:rPr>
                  <w:sz w:val="18"/>
                  <w:szCs w:val="18"/>
                </w:rPr>
                <w:t>hyökkäyspotentaalin</w:t>
              </w:r>
              <w:proofErr w:type="spellEnd"/>
              <w:r>
                <w:rPr>
                  <w:sz w:val="18"/>
                  <w:szCs w:val="18"/>
                </w:rPr>
                <w:t xml:space="preserve"> laskemiselle.</w:t>
              </w:r>
            </w:ins>
          </w:p>
          <w:p w14:paraId="3965DC1B" w14:textId="77777777" w:rsidR="00303D66" w:rsidRDefault="00303D66" w:rsidP="006A48A2">
            <w:pPr>
              <w:pStyle w:val="BodyText"/>
              <w:spacing w:after="0"/>
              <w:jc w:val="both"/>
              <w:rPr>
                <w:ins w:id="307" w:author="Ihalainen Petteri" w:date="2023-05-19T11:51:00Z"/>
                <w:sz w:val="18"/>
                <w:szCs w:val="18"/>
              </w:rPr>
            </w:pPr>
          </w:p>
          <w:p w14:paraId="4F1CE095" w14:textId="77777777" w:rsidR="009040BD" w:rsidRDefault="009040BD" w:rsidP="006A48A2">
            <w:pPr>
              <w:pStyle w:val="BodyText"/>
              <w:spacing w:after="0"/>
              <w:jc w:val="both"/>
              <w:rPr>
                <w:ins w:id="308" w:author="Ihalainen Petteri" w:date="2023-05-19T11:51:00Z"/>
                <w:sz w:val="18"/>
                <w:szCs w:val="18"/>
              </w:rPr>
            </w:pPr>
          </w:p>
          <w:p w14:paraId="2A8B1E0B" w14:textId="331C476E" w:rsidR="00922D9B" w:rsidDel="00303D66" w:rsidRDefault="009040BD" w:rsidP="006A48A2">
            <w:pPr>
              <w:pStyle w:val="BodyText"/>
              <w:spacing w:after="0"/>
              <w:jc w:val="both"/>
              <w:rPr>
                <w:del w:id="309" w:author="Ihalainen Petteri" w:date="2023-05-26T14:02:00Z"/>
                <w:sz w:val="18"/>
                <w:szCs w:val="18"/>
              </w:rPr>
            </w:pPr>
            <w:del w:id="310" w:author="Ihalainen Petteri" w:date="2023-05-26T14:02:00Z">
              <w:r w:rsidDel="00303D66">
                <w:rPr>
                  <w:sz w:val="18"/>
                  <w:szCs w:val="18"/>
                </w:rPr>
                <w:delText>m</w:delText>
              </w:r>
              <w:r w:rsidR="00595ADF" w:rsidDel="00303D66">
                <w:rPr>
                  <w:sz w:val="18"/>
                  <w:szCs w:val="18"/>
                </w:rPr>
                <w:delText>yös tunnistus</w:delText>
              </w:r>
              <w:r w:rsidR="00922D9B" w:rsidRPr="00DA59C6" w:rsidDel="00303D66">
                <w:rPr>
                  <w:sz w:val="18"/>
                  <w:szCs w:val="18"/>
                </w:rPr>
                <w:delText>välityspalvelu</w:delText>
              </w:r>
            </w:del>
          </w:p>
          <w:p w14:paraId="4A653FA5" w14:textId="77777777" w:rsidR="000C2383" w:rsidRDefault="000C2383" w:rsidP="006A48A2">
            <w:pPr>
              <w:pStyle w:val="BodyText"/>
              <w:spacing w:after="0"/>
              <w:jc w:val="both"/>
              <w:rPr>
                <w:sz w:val="18"/>
                <w:szCs w:val="18"/>
              </w:rPr>
            </w:pPr>
          </w:p>
          <w:p w14:paraId="354E13DF" w14:textId="42EF10BE" w:rsidR="000C2383" w:rsidRDefault="000C2383" w:rsidP="006A48A2">
            <w:pPr>
              <w:pStyle w:val="BodyText"/>
              <w:spacing w:after="0"/>
              <w:jc w:val="both"/>
              <w:rPr>
                <w:sz w:val="18"/>
                <w:szCs w:val="18"/>
              </w:rPr>
            </w:pPr>
            <w:r>
              <w:rPr>
                <w:sz w:val="18"/>
                <w:szCs w:val="18"/>
              </w:rPr>
              <w:t>todentamismekanismissa on huomioitava myös uhka väärän asioin</w:t>
            </w:r>
            <w:r>
              <w:rPr>
                <w:sz w:val="18"/>
                <w:szCs w:val="18"/>
              </w:rPr>
              <w:lastRenderedPageBreak/>
              <w:t>tipalvelun käynnistämästä tunnistuspyynnöstä tai kaappaamasta tunnistusistunnosta</w:t>
            </w:r>
            <w:r w:rsidR="00845547">
              <w:rPr>
                <w:sz w:val="18"/>
                <w:szCs w:val="18"/>
              </w:rPr>
              <w:t xml:space="preserve"> (</w:t>
            </w:r>
            <w:proofErr w:type="spellStart"/>
            <w:r w:rsidR="00845547">
              <w:rPr>
                <w:sz w:val="18"/>
                <w:szCs w:val="18"/>
              </w:rPr>
              <w:t>phishing</w:t>
            </w:r>
            <w:proofErr w:type="spellEnd"/>
            <w:r w:rsidR="00845547">
              <w:rPr>
                <w:sz w:val="18"/>
                <w:szCs w:val="18"/>
              </w:rPr>
              <w:t>)</w:t>
            </w:r>
          </w:p>
          <w:p w14:paraId="3862D6F5" w14:textId="77777777" w:rsidR="00B503F5" w:rsidRDefault="00B503F5" w:rsidP="006A48A2">
            <w:pPr>
              <w:pStyle w:val="BodyText"/>
              <w:spacing w:after="0"/>
              <w:jc w:val="both"/>
              <w:rPr>
                <w:sz w:val="18"/>
                <w:szCs w:val="18"/>
              </w:rPr>
            </w:pPr>
          </w:p>
          <w:p w14:paraId="30B462B7" w14:textId="140C742E" w:rsidR="00B503F5" w:rsidRDefault="00B503F5" w:rsidP="006A48A2">
            <w:pPr>
              <w:pStyle w:val="BodyText"/>
              <w:spacing w:after="0"/>
              <w:jc w:val="both"/>
              <w:rPr>
                <w:sz w:val="18"/>
                <w:szCs w:val="18"/>
              </w:rPr>
            </w:pPr>
            <w:r>
              <w:rPr>
                <w:sz w:val="18"/>
                <w:szCs w:val="18"/>
              </w:rPr>
              <w:t xml:space="preserve">ks. </w:t>
            </w:r>
            <w:proofErr w:type="spellStart"/>
            <w:r w:rsidR="000E739B">
              <w:rPr>
                <w:sz w:val="18"/>
                <w:szCs w:val="18"/>
              </w:rPr>
              <w:t>LoA</w:t>
            </w:r>
            <w:proofErr w:type="spellEnd"/>
            <w:r>
              <w:rPr>
                <w:sz w:val="18"/>
                <w:szCs w:val="18"/>
              </w:rPr>
              <w:t xml:space="preserve"> </w:t>
            </w:r>
            <w:proofErr w:type="spellStart"/>
            <w:r>
              <w:rPr>
                <w:sz w:val="18"/>
                <w:szCs w:val="18"/>
              </w:rPr>
              <w:t>guidance</w:t>
            </w:r>
            <w:proofErr w:type="spellEnd"/>
            <w:r>
              <w:rPr>
                <w:sz w:val="18"/>
                <w:szCs w:val="18"/>
              </w:rPr>
              <w:t xml:space="preserve"> kohdan 2.3.1 kuvaus</w:t>
            </w:r>
            <w:r w:rsidR="008E3389">
              <w:rPr>
                <w:sz w:val="18"/>
                <w:szCs w:val="18"/>
              </w:rPr>
              <w:t xml:space="preserve"> </w:t>
            </w:r>
            <w:del w:id="311" w:author="North Laura" w:date="2023-05-23T16:51:00Z">
              <w:r w:rsidR="008D6AD2" w:rsidDel="0074667C">
                <w:fldChar w:fldCharType="begin"/>
              </w:r>
              <w:r w:rsidR="008D6AD2" w:rsidDel="0074667C">
                <w:delInstrText xml:space="preserve"> HYPERLINK "https://www.kyberturvallisuuskeskus.fi/sites/default/files/media/file/LOA_Guidance_Final_suomeksi.pdf" </w:delInstrText>
              </w:r>
              <w:r w:rsidR="008D6AD2" w:rsidDel="0074667C">
                <w:fldChar w:fldCharType="separate"/>
              </w:r>
              <w:r w:rsidR="00FB1620" w:rsidRPr="0088314F" w:rsidDel="0074667C">
                <w:rPr>
                  <w:rStyle w:val="Hyperlink"/>
                  <w:sz w:val="18"/>
                  <w:szCs w:val="18"/>
                </w:rPr>
                <w:delText>https://www.kyberturvallisuuskeskus.fi/sites/default/files/media/file/</w:delText>
              </w:r>
              <w:r w:rsidR="000E739B" w:rsidDel="0074667C">
                <w:rPr>
                  <w:rStyle w:val="Hyperlink"/>
                  <w:sz w:val="18"/>
                  <w:szCs w:val="18"/>
                </w:rPr>
                <w:delText>LoA</w:delText>
              </w:r>
              <w:r w:rsidR="00FB1620" w:rsidRPr="0088314F" w:rsidDel="0074667C">
                <w:rPr>
                  <w:rStyle w:val="Hyperlink"/>
                  <w:sz w:val="18"/>
                  <w:szCs w:val="18"/>
                </w:rPr>
                <w:delText>_Guidance_Final_suomeksi.pdf</w:delText>
              </w:r>
              <w:r w:rsidR="008D6AD2" w:rsidDel="0074667C">
                <w:rPr>
                  <w:rStyle w:val="Hyperlink"/>
                  <w:sz w:val="18"/>
                  <w:szCs w:val="18"/>
                </w:rPr>
                <w:fldChar w:fldCharType="end"/>
              </w:r>
              <w:r w:rsidR="008E3389" w:rsidDel="0074667C">
                <w:rPr>
                  <w:sz w:val="18"/>
                  <w:szCs w:val="18"/>
                </w:rPr>
                <w:delText xml:space="preserve"> </w:delText>
              </w:r>
            </w:del>
          </w:p>
          <w:p w14:paraId="006450CA" w14:textId="77777777" w:rsidR="00EC1E33" w:rsidRDefault="00EC1E33" w:rsidP="006A48A2">
            <w:pPr>
              <w:pStyle w:val="BodyText"/>
              <w:spacing w:after="0"/>
              <w:jc w:val="both"/>
              <w:rPr>
                <w:sz w:val="18"/>
                <w:szCs w:val="18"/>
              </w:rPr>
            </w:pPr>
          </w:p>
          <w:p w14:paraId="5B31036B" w14:textId="77777777" w:rsidR="00303D66" w:rsidRDefault="00303D66" w:rsidP="006A48A2">
            <w:pPr>
              <w:pStyle w:val="BodyText"/>
              <w:spacing w:after="0"/>
              <w:jc w:val="both"/>
              <w:rPr>
                <w:ins w:id="312" w:author="Ihalainen Petteri" w:date="2023-05-26T14:03:00Z"/>
                <w:sz w:val="18"/>
                <w:szCs w:val="18"/>
              </w:rPr>
            </w:pPr>
            <w:ins w:id="313" w:author="Ihalainen Petteri" w:date="2023-05-26T14:03:00Z">
              <w:r>
                <w:rPr>
                  <w:sz w:val="18"/>
                  <w:szCs w:val="18"/>
                </w:rPr>
                <w:t>myös tunnistus</w:t>
              </w:r>
              <w:r w:rsidRPr="00DA59C6">
                <w:rPr>
                  <w:sz w:val="18"/>
                  <w:szCs w:val="18"/>
                </w:rPr>
                <w:t>välityspalvelu</w:t>
              </w:r>
            </w:ins>
          </w:p>
          <w:p w14:paraId="174D86F2" w14:textId="77777777" w:rsidR="009055A1" w:rsidRDefault="009055A1" w:rsidP="006A48A2">
            <w:pPr>
              <w:pStyle w:val="BodyText"/>
              <w:spacing w:after="0"/>
              <w:jc w:val="both"/>
              <w:rPr>
                <w:sz w:val="18"/>
                <w:szCs w:val="18"/>
              </w:rPr>
            </w:pPr>
          </w:p>
          <w:p w14:paraId="48FE4F87" w14:textId="321629C7" w:rsidR="009055A1" w:rsidRDefault="009055A1" w:rsidP="006A48A2">
            <w:pPr>
              <w:pStyle w:val="BodyText"/>
              <w:spacing w:after="0"/>
              <w:jc w:val="both"/>
              <w:rPr>
                <w:sz w:val="18"/>
                <w:szCs w:val="18"/>
              </w:rPr>
            </w:pPr>
          </w:p>
        </w:tc>
      </w:tr>
      <w:tr w:rsidR="00922D9B" w14:paraId="768F3CD5" w14:textId="77777777" w:rsidTr="006A48A2">
        <w:tc>
          <w:tcPr>
            <w:tcW w:w="846" w:type="dxa"/>
            <w:shd w:val="clear" w:color="auto" w:fill="auto"/>
          </w:tcPr>
          <w:p w14:paraId="2581A07C" w14:textId="73E8BEC3" w:rsidR="00922D9B" w:rsidRPr="00E11277" w:rsidRDefault="00922D9B" w:rsidP="006A48A2">
            <w:pPr>
              <w:pStyle w:val="BodyText"/>
              <w:numPr>
                <w:ilvl w:val="0"/>
                <w:numId w:val="22"/>
              </w:numPr>
              <w:spacing w:after="0"/>
              <w:rPr>
                <w:sz w:val="18"/>
                <w:szCs w:val="18"/>
              </w:rPr>
            </w:pPr>
          </w:p>
        </w:tc>
        <w:tc>
          <w:tcPr>
            <w:tcW w:w="992" w:type="dxa"/>
            <w:shd w:val="clear" w:color="auto" w:fill="FFEBCC" w:themeFill="accent4" w:themeFillTint="33"/>
          </w:tcPr>
          <w:p w14:paraId="63C94B62" w14:textId="422B94FA" w:rsidR="00922D9B" w:rsidRPr="00C2782A" w:rsidRDefault="00922D9B" w:rsidP="006A48A2">
            <w:pPr>
              <w:pStyle w:val="BodyText"/>
              <w:spacing w:after="0"/>
              <w:jc w:val="both"/>
              <w:rPr>
                <w:sz w:val="18"/>
                <w:szCs w:val="18"/>
              </w:rPr>
            </w:pPr>
            <w:r w:rsidRPr="00C2782A">
              <w:rPr>
                <w:sz w:val="18"/>
                <w:szCs w:val="18"/>
              </w:rPr>
              <w:t>H</w:t>
            </w:r>
          </w:p>
        </w:tc>
        <w:tc>
          <w:tcPr>
            <w:tcW w:w="4253" w:type="dxa"/>
            <w:shd w:val="clear" w:color="auto" w:fill="FFEBCC" w:themeFill="accent4" w:themeFillTint="33"/>
          </w:tcPr>
          <w:p w14:paraId="78F668AB" w14:textId="45FBF8F9" w:rsidR="00922D9B" w:rsidRPr="00C96964" w:rsidRDefault="00922D9B" w:rsidP="006A48A2">
            <w:pPr>
              <w:pStyle w:val="BodyText"/>
              <w:spacing w:after="0"/>
              <w:jc w:val="both"/>
              <w:rPr>
                <w:sz w:val="18"/>
                <w:szCs w:val="18"/>
              </w:rPr>
            </w:pPr>
            <w:r w:rsidRPr="00C96964">
              <w:rPr>
                <w:sz w:val="18"/>
                <w:szCs w:val="18"/>
              </w:rPr>
              <w:t xml:space="preserve">Todentamismekanismin turvatoimenpiteet suojaavat vakavuusasteeltaan </w:t>
            </w:r>
            <w:r>
              <w:rPr>
                <w:sz w:val="18"/>
                <w:szCs w:val="18"/>
              </w:rPr>
              <w:t>korkean tason h</w:t>
            </w:r>
            <w:r w:rsidRPr="00C96964">
              <w:rPr>
                <w:sz w:val="18"/>
                <w:szCs w:val="18"/>
              </w:rPr>
              <w:t>yökkäykseltä</w:t>
            </w:r>
          </w:p>
        </w:tc>
        <w:tc>
          <w:tcPr>
            <w:tcW w:w="5528" w:type="dxa"/>
            <w:shd w:val="clear" w:color="auto" w:fill="FFEBCC" w:themeFill="accent4" w:themeFillTint="33"/>
          </w:tcPr>
          <w:p w14:paraId="1AB164B7" w14:textId="77777777" w:rsidR="00922D9B" w:rsidRPr="00C3434A" w:rsidRDefault="00922D9B" w:rsidP="006A48A2">
            <w:pPr>
              <w:pStyle w:val="BodyText"/>
              <w:jc w:val="both"/>
              <w:rPr>
                <w:b/>
                <w:sz w:val="18"/>
                <w:szCs w:val="18"/>
              </w:rPr>
            </w:pPr>
            <w:proofErr w:type="spellStart"/>
            <w:r w:rsidRPr="00C3434A">
              <w:rPr>
                <w:b/>
                <w:sz w:val="18"/>
                <w:szCs w:val="18"/>
              </w:rPr>
              <w:t>TunnL</w:t>
            </w:r>
            <w:proofErr w:type="spellEnd"/>
            <w:r w:rsidRPr="00C3434A">
              <w:rPr>
                <w:b/>
                <w:sz w:val="18"/>
                <w:szCs w:val="18"/>
              </w:rPr>
              <w:t xml:space="preserve"> 8 § Sähköisen tunnistamisen järjestelmälle asetettavat vaatimukset</w:t>
            </w:r>
          </w:p>
          <w:p w14:paraId="61B3D94A" w14:textId="2C9375AC" w:rsidR="00922D9B" w:rsidRPr="00C3434A" w:rsidRDefault="00922D9B" w:rsidP="006A48A2">
            <w:pPr>
              <w:pStyle w:val="BodyText"/>
              <w:jc w:val="both"/>
              <w:rPr>
                <w:sz w:val="18"/>
                <w:szCs w:val="18"/>
              </w:rPr>
            </w:pPr>
            <w:r w:rsidRPr="00C3434A">
              <w:rPr>
                <w:sz w:val="18"/>
                <w:szCs w:val="18"/>
              </w:rPr>
              <w:t>8.1 § 3) tunnistusmenetelmällä voidaan varmistua, että ainoastaan tunnistusvälineen haltija voi käyttää välinettä siten, että sähköisen tunnistamisen varmuustasoasetuksen liitteen kohdissa 2.2.1 ja 2.3 vähintään korotetulle varmuustasolle säädetyt edellytykset täyttyvät;</w:t>
            </w:r>
          </w:p>
          <w:p w14:paraId="15D0F95C" w14:textId="30299E6E" w:rsidR="00922D9B" w:rsidRDefault="000E739B" w:rsidP="006A48A2">
            <w:pPr>
              <w:pStyle w:val="BodyText"/>
              <w:jc w:val="both"/>
              <w:rPr>
                <w:b/>
                <w:sz w:val="18"/>
                <w:szCs w:val="18"/>
              </w:rPr>
            </w:pPr>
            <w:proofErr w:type="spellStart"/>
            <w:r>
              <w:rPr>
                <w:b/>
                <w:sz w:val="18"/>
                <w:szCs w:val="18"/>
              </w:rPr>
              <w:t>LoA</w:t>
            </w:r>
            <w:proofErr w:type="spellEnd"/>
            <w:r w:rsidR="00922D9B" w:rsidRPr="00A21CA5">
              <w:rPr>
                <w:b/>
                <w:sz w:val="18"/>
                <w:szCs w:val="18"/>
              </w:rPr>
              <w:t xml:space="preserve"> Liite 2.2.1 Sähköisen tunnistamisen menetelmie</w:t>
            </w:r>
            <w:r w:rsidR="00922D9B">
              <w:rPr>
                <w:b/>
                <w:sz w:val="18"/>
                <w:szCs w:val="18"/>
              </w:rPr>
              <w:t>n ominaispiirteet ja suunnittelu</w:t>
            </w:r>
          </w:p>
          <w:p w14:paraId="765D00F2" w14:textId="43FC5A1A" w:rsidR="00922D9B" w:rsidRDefault="00922D9B" w:rsidP="006A48A2">
            <w:pPr>
              <w:pStyle w:val="BodyText"/>
              <w:jc w:val="both"/>
              <w:rPr>
                <w:sz w:val="18"/>
                <w:szCs w:val="18"/>
              </w:rPr>
            </w:pPr>
            <w:r w:rsidRPr="00A21CA5">
              <w:rPr>
                <w:sz w:val="18"/>
                <w:szCs w:val="18"/>
              </w:rPr>
              <w:t>Sähköisen tunnistamisen menetelmä on suojattu toisintamiselta ja väärentämiseltä sekä hyökkäyksiltä, joiden vakavuusaste on korkea (”</w:t>
            </w:r>
            <w:proofErr w:type="spellStart"/>
            <w:r w:rsidRPr="00A21CA5">
              <w:rPr>
                <w:sz w:val="18"/>
                <w:szCs w:val="18"/>
              </w:rPr>
              <w:t>high</w:t>
            </w:r>
            <w:proofErr w:type="spellEnd"/>
            <w:r w:rsidRPr="00A21CA5">
              <w:rPr>
                <w:sz w:val="18"/>
                <w:szCs w:val="18"/>
              </w:rPr>
              <w:t>”).</w:t>
            </w:r>
          </w:p>
          <w:p w14:paraId="431976E7" w14:textId="3ADE837E" w:rsidR="00922D9B" w:rsidRDefault="000E739B" w:rsidP="006A48A2">
            <w:pPr>
              <w:pStyle w:val="BodyText"/>
              <w:jc w:val="both"/>
              <w:rPr>
                <w:b/>
                <w:sz w:val="18"/>
                <w:szCs w:val="18"/>
              </w:rPr>
            </w:pPr>
            <w:proofErr w:type="spellStart"/>
            <w:r>
              <w:rPr>
                <w:b/>
                <w:sz w:val="18"/>
                <w:szCs w:val="18"/>
              </w:rPr>
              <w:t>LoA</w:t>
            </w:r>
            <w:proofErr w:type="spellEnd"/>
            <w:r w:rsidR="00922D9B" w:rsidRPr="00C96964">
              <w:rPr>
                <w:b/>
                <w:sz w:val="18"/>
                <w:szCs w:val="18"/>
              </w:rPr>
              <w:t xml:space="preserve"> Liite 2.3.1 Todentamismekanismi</w:t>
            </w:r>
          </w:p>
          <w:p w14:paraId="201A6E18" w14:textId="57C34D6D" w:rsidR="00922D9B" w:rsidRDefault="00922D9B" w:rsidP="006A48A2">
            <w:pPr>
              <w:pStyle w:val="BodyText"/>
              <w:jc w:val="both"/>
              <w:rPr>
                <w:sz w:val="18"/>
                <w:szCs w:val="18"/>
              </w:rPr>
            </w:pPr>
            <w:r w:rsidRPr="00657801">
              <w:rPr>
                <w:sz w:val="18"/>
                <w:szCs w:val="18"/>
              </w:rPr>
              <w:t>Todentamismekanismissa toteutetaan turvatoimenpiteitä sähköisen tunnistamisen menetelmän varmentamiseksi siten, että on erittäin epätodennäköistä, että viestin arvaaminen, salakuuntelu, toisto tai manipulointi hyökkäyksessä, jonka vakavuusaste on korkea (”</w:t>
            </w:r>
            <w:proofErr w:type="spellStart"/>
            <w:r w:rsidRPr="00657801">
              <w:rPr>
                <w:sz w:val="18"/>
                <w:szCs w:val="18"/>
              </w:rPr>
              <w:t>high</w:t>
            </w:r>
            <w:proofErr w:type="spellEnd"/>
            <w:r w:rsidRPr="00657801">
              <w:rPr>
                <w:sz w:val="18"/>
                <w:szCs w:val="18"/>
              </w:rPr>
              <w:t>”), voi heikentää todentamismekanismeja.</w:t>
            </w:r>
          </w:p>
        </w:tc>
        <w:tc>
          <w:tcPr>
            <w:tcW w:w="1276" w:type="dxa"/>
            <w:shd w:val="clear" w:color="auto" w:fill="FFEBCC" w:themeFill="accent4" w:themeFillTint="33"/>
          </w:tcPr>
          <w:p w14:paraId="30FE5FDE" w14:textId="610FBA66" w:rsidR="00922D9B" w:rsidRDefault="0042689E" w:rsidP="006A48A2">
            <w:pPr>
              <w:pStyle w:val="BodyText"/>
              <w:spacing w:after="0"/>
              <w:jc w:val="both"/>
              <w:rPr>
                <w:sz w:val="18"/>
                <w:szCs w:val="18"/>
              </w:rPr>
            </w:pPr>
            <w:r>
              <w:rPr>
                <w:sz w:val="18"/>
                <w:szCs w:val="18"/>
              </w:rPr>
              <w:t>ks. yllä</w:t>
            </w:r>
          </w:p>
        </w:tc>
        <w:tc>
          <w:tcPr>
            <w:tcW w:w="3402" w:type="dxa"/>
            <w:shd w:val="clear" w:color="auto" w:fill="FFEBCC" w:themeFill="accent4" w:themeFillTint="33"/>
          </w:tcPr>
          <w:p w14:paraId="45C9C1F5" w14:textId="4D8C7660" w:rsidR="00922D9B" w:rsidRDefault="00922D9B" w:rsidP="006A48A2">
            <w:pPr>
              <w:pStyle w:val="BodyText"/>
              <w:spacing w:after="0"/>
              <w:jc w:val="both"/>
              <w:rPr>
                <w:sz w:val="18"/>
                <w:szCs w:val="18"/>
              </w:rPr>
            </w:pPr>
            <w:r w:rsidRPr="00DA59C6">
              <w:rPr>
                <w:sz w:val="18"/>
                <w:szCs w:val="18"/>
              </w:rPr>
              <w:t xml:space="preserve">myös </w:t>
            </w:r>
            <w:r w:rsidR="00360FF7">
              <w:rPr>
                <w:sz w:val="18"/>
                <w:szCs w:val="18"/>
              </w:rPr>
              <w:t>tunnistus</w:t>
            </w:r>
            <w:r w:rsidRPr="00DA59C6">
              <w:rPr>
                <w:sz w:val="18"/>
                <w:szCs w:val="18"/>
              </w:rPr>
              <w:t>välityspalvelu</w:t>
            </w:r>
          </w:p>
          <w:p w14:paraId="63F43D84" w14:textId="77777777" w:rsidR="00C354D3" w:rsidRDefault="00C354D3" w:rsidP="006A48A2">
            <w:pPr>
              <w:pStyle w:val="BodyText"/>
              <w:spacing w:after="0"/>
              <w:jc w:val="both"/>
              <w:rPr>
                <w:sz w:val="18"/>
                <w:szCs w:val="18"/>
              </w:rPr>
            </w:pPr>
          </w:p>
          <w:p w14:paraId="29B096A0" w14:textId="254FAF48" w:rsidR="00C354D3" w:rsidRDefault="00C354D3" w:rsidP="006A48A2">
            <w:pPr>
              <w:pStyle w:val="BodyText"/>
              <w:spacing w:after="0"/>
              <w:jc w:val="both"/>
              <w:rPr>
                <w:sz w:val="18"/>
                <w:szCs w:val="18"/>
              </w:rPr>
            </w:pPr>
            <w:r>
              <w:rPr>
                <w:sz w:val="18"/>
                <w:szCs w:val="18"/>
              </w:rPr>
              <w:t>kaikki todentamismekanismiin liittyvät turvallisuusseikat suhteutettuna korkean vakavuustason hyökkäyspotentiaaliin</w:t>
            </w:r>
          </w:p>
        </w:tc>
      </w:tr>
      <w:tr w:rsidR="00947238" w14:paraId="5EB1B6FD" w14:textId="77777777" w:rsidTr="006A48A2">
        <w:trPr>
          <w:ins w:id="314" w:author="Ihalainen Petteri" w:date="2023-04-05T14:11:00Z"/>
        </w:trPr>
        <w:tc>
          <w:tcPr>
            <w:tcW w:w="846" w:type="dxa"/>
          </w:tcPr>
          <w:p w14:paraId="09901854" w14:textId="77777777" w:rsidR="00947238" w:rsidRPr="00E11277" w:rsidRDefault="00947238" w:rsidP="006A48A2">
            <w:pPr>
              <w:pStyle w:val="BodyText"/>
              <w:numPr>
                <w:ilvl w:val="0"/>
                <w:numId w:val="22"/>
              </w:numPr>
              <w:spacing w:after="0"/>
              <w:rPr>
                <w:ins w:id="315" w:author="Ihalainen Petteri" w:date="2023-04-05T14:11:00Z"/>
                <w:sz w:val="18"/>
                <w:szCs w:val="18"/>
              </w:rPr>
            </w:pPr>
          </w:p>
        </w:tc>
        <w:tc>
          <w:tcPr>
            <w:tcW w:w="992" w:type="dxa"/>
          </w:tcPr>
          <w:p w14:paraId="7802098E" w14:textId="47EAD059" w:rsidR="00947238" w:rsidRPr="00BD4898" w:rsidRDefault="00E40B4B" w:rsidP="006A48A2">
            <w:pPr>
              <w:pStyle w:val="BodyText"/>
              <w:spacing w:after="0"/>
              <w:jc w:val="both"/>
              <w:rPr>
                <w:ins w:id="316" w:author="Ihalainen Petteri" w:date="2023-04-05T14:11:00Z"/>
                <w:sz w:val="18"/>
                <w:szCs w:val="18"/>
              </w:rPr>
            </w:pPr>
            <w:ins w:id="317" w:author="Ihalainen Petteri" w:date="2023-05-19T11:59:00Z">
              <w:r>
                <w:rPr>
                  <w:sz w:val="18"/>
                  <w:szCs w:val="18"/>
                </w:rPr>
                <w:t>S, H</w:t>
              </w:r>
            </w:ins>
          </w:p>
        </w:tc>
        <w:tc>
          <w:tcPr>
            <w:tcW w:w="4253" w:type="dxa"/>
          </w:tcPr>
          <w:p w14:paraId="013591E3" w14:textId="0F4D03D9" w:rsidR="00947238" w:rsidRPr="00824B81" w:rsidRDefault="00947238" w:rsidP="006A48A2">
            <w:pPr>
              <w:pStyle w:val="BodyText"/>
              <w:spacing w:after="0"/>
              <w:jc w:val="both"/>
              <w:rPr>
                <w:ins w:id="318" w:author="Ihalainen Petteri" w:date="2023-04-05T14:11:00Z"/>
                <w:sz w:val="18"/>
                <w:szCs w:val="18"/>
              </w:rPr>
            </w:pPr>
            <w:ins w:id="319" w:author="Ihalainen Petteri" w:date="2023-04-05T14:12:00Z">
              <w:r>
                <w:rPr>
                  <w:sz w:val="18"/>
                  <w:szCs w:val="18"/>
                </w:rPr>
                <w:t>Todentamismekanismi näyttää asiointipalvelun nimen niissä välineissä</w:t>
              </w:r>
            </w:ins>
            <w:ins w:id="320" w:author="Ihalainen Petteri" w:date="2023-05-19T11:59:00Z">
              <w:r w:rsidR="00E40B4B">
                <w:rPr>
                  <w:sz w:val="18"/>
                  <w:szCs w:val="18"/>
                </w:rPr>
                <w:t xml:space="preserve"> ja tunnistusprosessin </w:t>
              </w:r>
            </w:ins>
            <w:ins w:id="321" w:author="Ihalainen Petteri" w:date="2023-05-26T14:14:00Z">
              <w:r w:rsidR="00AB5D99">
                <w:rPr>
                  <w:sz w:val="18"/>
                  <w:szCs w:val="18"/>
                </w:rPr>
                <w:t>vaiheissa</w:t>
              </w:r>
            </w:ins>
            <w:ins w:id="322" w:author="Ihalainen Petteri" w:date="2023-04-05T14:12:00Z">
              <w:r>
                <w:rPr>
                  <w:sz w:val="18"/>
                  <w:szCs w:val="18"/>
                </w:rPr>
                <w:t xml:space="preserve"> missä se on mahdollista</w:t>
              </w:r>
            </w:ins>
          </w:p>
        </w:tc>
        <w:tc>
          <w:tcPr>
            <w:tcW w:w="5528" w:type="dxa"/>
          </w:tcPr>
          <w:p w14:paraId="36AD0781" w14:textId="77777777" w:rsidR="00947238" w:rsidRDefault="00947238" w:rsidP="006A48A2">
            <w:pPr>
              <w:pStyle w:val="BodyText"/>
              <w:jc w:val="both"/>
              <w:rPr>
                <w:ins w:id="323" w:author="Ihalainen Petteri" w:date="2023-05-31T09:14:00Z"/>
                <w:sz w:val="18"/>
                <w:szCs w:val="18"/>
              </w:rPr>
            </w:pPr>
            <w:ins w:id="324" w:author="Ihalainen Petteri" w:date="2023-04-05T14:12:00Z">
              <w:r w:rsidRPr="0074667C">
                <w:rPr>
                  <w:b/>
                  <w:bCs/>
                  <w:sz w:val="18"/>
                  <w:szCs w:val="18"/>
                </w:rPr>
                <w:t xml:space="preserve">M72B </w:t>
              </w:r>
            </w:ins>
            <w:ins w:id="325" w:author="Ihalainen Petteri" w:date="2023-04-05T14:21:00Z">
              <w:r w:rsidR="00F25AC9" w:rsidRPr="0074667C">
                <w:rPr>
                  <w:b/>
                  <w:bCs/>
                  <w:sz w:val="18"/>
                  <w:szCs w:val="18"/>
                </w:rPr>
                <w:t>6.2.2</w:t>
              </w:r>
            </w:ins>
            <w:ins w:id="326" w:author="Ihalainen Petteri" w:date="2023-04-05T14:24:00Z">
              <w:r w:rsidR="00F25AC9" w:rsidRPr="0074667C">
                <w:rPr>
                  <w:sz w:val="18"/>
                  <w:szCs w:val="18"/>
                </w:rPr>
                <w:t xml:space="preserve"> Tunnistuspalvelun on näytettävä tunnistusvälineen käyttäjälle tunnistustapahtumassa tieto luottavasta osapuolesta, jolle tunnistus välitetään. Tiedon näyttäminen </w:t>
              </w:r>
              <w:r w:rsidR="00F25AC9" w:rsidRPr="0074667C">
                <w:rPr>
                  <w:sz w:val="18"/>
                  <w:szCs w:val="18"/>
                </w:rPr>
                <w:lastRenderedPageBreak/>
                <w:t>on pakollista sellaisessa tunnistusmenetelmässä, jossa se on teknisesti mahdollista.</w:t>
              </w:r>
            </w:ins>
          </w:p>
          <w:p w14:paraId="3ABEA5F9" w14:textId="77777777" w:rsidR="00D4095B" w:rsidRPr="00D4095B" w:rsidRDefault="00E83E67" w:rsidP="006A48A2">
            <w:pPr>
              <w:pStyle w:val="BodyText"/>
              <w:spacing w:after="0"/>
              <w:jc w:val="both"/>
              <w:rPr>
                <w:ins w:id="327" w:author="North Laura" w:date="2023-05-31T09:17:00Z"/>
                <w:b/>
                <w:bCs/>
                <w:sz w:val="18"/>
                <w:szCs w:val="18"/>
              </w:rPr>
            </w:pPr>
            <w:ins w:id="328" w:author="Ihalainen Petteri" w:date="2023-05-31T09:14:00Z">
              <w:r w:rsidRPr="00D4095B">
                <w:rPr>
                  <w:b/>
                  <w:bCs/>
                  <w:sz w:val="18"/>
                  <w:szCs w:val="18"/>
                </w:rPr>
                <w:t xml:space="preserve">M72B </w:t>
              </w:r>
              <w:r w:rsidR="00484110" w:rsidRPr="00D4095B">
                <w:rPr>
                  <w:b/>
                  <w:bCs/>
                  <w:sz w:val="18"/>
                  <w:szCs w:val="18"/>
                </w:rPr>
                <w:t>12.1 Pakolliset tiedot</w:t>
              </w:r>
            </w:ins>
          </w:p>
          <w:p w14:paraId="34120EBE" w14:textId="794808B3" w:rsidR="00484110" w:rsidRPr="00D4095B" w:rsidRDefault="00D4095B" w:rsidP="006A48A2">
            <w:pPr>
              <w:pStyle w:val="BodyText"/>
              <w:spacing w:after="0"/>
              <w:jc w:val="both"/>
              <w:rPr>
                <w:ins w:id="329" w:author="Ihalainen Petteri" w:date="2023-05-31T09:14:00Z"/>
                <w:sz w:val="18"/>
                <w:szCs w:val="18"/>
              </w:rPr>
            </w:pPr>
            <w:ins w:id="330" w:author="North Laura" w:date="2023-05-31T09:17:00Z">
              <w:r w:rsidRPr="00D4095B">
                <w:rPr>
                  <w:sz w:val="18"/>
                  <w:szCs w:val="18"/>
                </w:rPr>
                <w:t>Tunnistusvälineen tarjoajan ja tunnistusvälityspalvelun tarjoajan välisessä rajapinnassa on välitettävä:</w:t>
              </w:r>
            </w:ins>
            <w:ins w:id="331" w:author="Ihalainen Petteri" w:date="2023-05-31T09:14:00Z">
              <w:del w:id="332" w:author="North Laura" w:date="2023-05-31T09:17:00Z">
                <w:r w:rsidR="00484110" w:rsidRPr="00D4095B" w:rsidDel="00D4095B">
                  <w:rPr>
                    <w:sz w:val="18"/>
                    <w:szCs w:val="18"/>
                  </w:rPr>
                  <w:delText xml:space="preserve"> </w:delText>
                </w:r>
              </w:del>
            </w:ins>
          </w:p>
          <w:p w14:paraId="6673C0BA" w14:textId="65D70E97" w:rsidR="00484110" w:rsidRPr="00D4095B" w:rsidDel="00D4095B" w:rsidRDefault="00D4095B" w:rsidP="006A48A2">
            <w:pPr>
              <w:pStyle w:val="BodyText"/>
              <w:spacing w:after="0"/>
              <w:jc w:val="both"/>
              <w:rPr>
                <w:ins w:id="333" w:author="Ihalainen Petteri" w:date="2023-05-31T09:14:00Z"/>
                <w:del w:id="334" w:author="North Laura" w:date="2023-05-31T09:17:00Z"/>
                <w:sz w:val="18"/>
                <w:szCs w:val="18"/>
              </w:rPr>
            </w:pPr>
            <w:ins w:id="335" w:author="North Laura" w:date="2023-05-31T09:17:00Z">
              <w:r>
                <w:rPr>
                  <w:sz w:val="18"/>
                  <w:szCs w:val="18"/>
                </w:rPr>
                <w:t>[</w:t>
              </w:r>
            </w:ins>
            <w:ins w:id="336" w:author="Ihalainen Petteri" w:date="2023-05-31T09:15:00Z">
              <w:r w:rsidR="00484110" w:rsidRPr="00D4095B">
                <w:rPr>
                  <w:sz w:val="18"/>
                  <w:szCs w:val="18"/>
                </w:rPr>
                <w:t>...</w:t>
              </w:r>
            </w:ins>
            <w:ins w:id="337" w:author="North Laura" w:date="2023-05-31T09:17:00Z">
              <w:r>
                <w:rPr>
                  <w:sz w:val="18"/>
                  <w:szCs w:val="18"/>
                </w:rPr>
                <w:t>]</w:t>
              </w:r>
            </w:ins>
          </w:p>
          <w:p w14:paraId="2C60E767" w14:textId="3A27E9B7" w:rsidR="00484110" w:rsidRPr="00D4095B" w:rsidRDefault="00484110" w:rsidP="006A48A2">
            <w:pPr>
              <w:pStyle w:val="BodyText"/>
              <w:spacing w:after="0"/>
              <w:jc w:val="both"/>
              <w:rPr>
                <w:ins w:id="338" w:author="Ihalainen Petteri" w:date="2023-05-31T09:14:00Z"/>
                <w:sz w:val="18"/>
                <w:szCs w:val="18"/>
              </w:rPr>
            </w:pPr>
            <w:ins w:id="339" w:author="Ihalainen Petteri" w:date="2023-05-31T09:14:00Z">
              <w:r w:rsidRPr="00D4095B">
                <w:rPr>
                  <w:sz w:val="18"/>
                  <w:szCs w:val="18"/>
                </w:rPr>
                <w:t xml:space="preserve">4) tunnistusvälityspalvelun varmistama tieto luottavasta osapuolesta.   </w:t>
              </w:r>
            </w:ins>
          </w:p>
          <w:p w14:paraId="7F2A6A55" w14:textId="1C9A1624" w:rsidR="00E83E67" w:rsidRPr="0074667C" w:rsidRDefault="00E83E67" w:rsidP="006A48A2">
            <w:pPr>
              <w:pStyle w:val="BodyText"/>
              <w:jc w:val="both"/>
              <w:rPr>
                <w:ins w:id="340" w:author="Ihalainen Petteri" w:date="2023-04-05T14:11:00Z"/>
                <w:sz w:val="18"/>
                <w:szCs w:val="18"/>
              </w:rPr>
            </w:pPr>
          </w:p>
        </w:tc>
        <w:tc>
          <w:tcPr>
            <w:tcW w:w="1276" w:type="dxa"/>
          </w:tcPr>
          <w:p w14:paraId="193E39EA" w14:textId="77777777" w:rsidR="00947238" w:rsidRDefault="00947238" w:rsidP="006A48A2">
            <w:pPr>
              <w:pStyle w:val="BodyText"/>
              <w:spacing w:after="0"/>
              <w:jc w:val="both"/>
              <w:rPr>
                <w:ins w:id="341" w:author="Ihalainen Petteri" w:date="2023-04-05T14:11:00Z"/>
                <w:sz w:val="18"/>
                <w:szCs w:val="18"/>
              </w:rPr>
            </w:pPr>
          </w:p>
        </w:tc>
        <w:tc>
          <w:tcPr>
            <w:tcW w:w="3402" w:type="dxa"/>
          </w:tcPr>
          <w:p w14:paraId="03408EC4" w14:textId="4B6CC5F1" w:rsidR="00947238" w:rsidRPr="00D15428" w:rsidRDefault="00E40B4B" w:rsidP="006A48A2">
            <w:pPr>
              <w:pStyle w:val="BodyText"/>
              <w:spacing w:after="0"/>
              <w:jc w:val="both"/>
              <w:rPr>
                <w:ins w:id="342" w:author="Ihalainen Petteri" w:date="2023-04-05T14:11:00Z"/>
                <w:sz w:val="18"/>
                <w:szCs w:val="18"/>
              </w:rPr>
            </w:pPr>
            <w:ins w:id="343" w:author="Ihalainen Petteri" w:date="2023-05-19T12:00:00Z">
              <w:r>
                <w:rPr>
                  <w:sz w:val="18"/>
                  <w:szCs w:val="18"/>
                </w:rPr>
                <w:t>myös tunnistusvälityspalvelu</w:t>
              </w:r>
            </w:ins>
          </w:p>
        </w:tc>
      </w:tr>
      <w:tr w:rsidR="00947238" w14:paraId="236E02A5" w14:textId="77777777" w:rsidTr="006A48A2">
        <w:trPr>
          <w:ins w:id="344" w:author="Ihalainen Petteri" w:date="2023-04-05T14:13:00Z"/>
        </w:trPr>
        <w:tc>
          <w:tcPr>
            <w:tcW w:w="846" w:type="dxa"/>
          </w:tcPr>
          <w:p w14:paraId="5644E7F8" w14:textId="77777777" w:rsidR="00947238" w:rsidRPr="00E11277" w:rsidRDefault="00947238" w:rsidP="006A48A2">
            <w:pPr>
              <w:pStyle w:val="BodyText"/>
              <w:numPr>
                <w:ilvl w:val="0"/>
                <w:numId w:val="22"/>
              </w:numPr>
              <w:spacing w:after="0"/>
              <w:rPr>
                <w:ins w:id="345" w:author="Ihalainen Petteri" w:date="2023-04-05T14:13:00Z"/>
                <w:sz w:val="18"/>
                <w:szCs w:val="18"/>
              </w:rPr>
            </w:pPr>
          </w:p>
        </w:tc>
        <w:tc>
          <w:tcPr>
            <w:tcW w:w="992" w:type="dxa"/>
          </w:tcPr>
          <w:p w14:paraId="2C840843" w14:textId="697CBECF" w:rsidR="00947238" w:rsidRPr="00BD4898" w:rsidRDefault="00E40B4B" w:rsidP="006A48A2">
            <w:pPr>
              <w:pStyle w:val="BodyText"/>
              <w:spacing w:after="0"/>
              <w:jc w:val="both"/>
              <w:rPr>
                <w:ins w:id="346" w:author="Ihalainen Petteri" w:date="2023-04-05T14:13:00Z"/>
                <w:sz w:val="18"/>
                <w:szCs w:val="18"/>
              </w:rPr>
            </w:pPr>
            <w:ins w:id="347" w:author="Ihalainen Petteri" w:date="2023-05-19T11:59:00Z">
              <w:r>
                <w:rPr>
                  <w:sz w:val="18"/>
                  <w:szCs w:val="18"/>
                </w:rPr>
                <w:t>S, H</w:t>
              </w:r>
            </w:ins>
          </w:p>
        </w:tc>
        <w:tc>
          <w:tcPr>
            <w:tcW w:w="4253" w:type="dxa"/>
          </w:tcPr>
          <w:p w14:paraId="603DACC8" w14:textId="23153AA2" w:rsidR="00947238" w:rsidRDefault="00947238" w:rsidP="006A48A2">
            <w:pPr>
              <w:pStyle w:val="BodyText"/>
              <w:spacing w:after="0"/>
              <w:jc w:val="both"/>
              <w:rPr>
                <w:ins w:id="348" w:author="Ihalainen Petteri" w:date="2023-04-05T14:13:00Z"/>
                <w:sz w:val="18"/>
                <w:szCs w:val="18"/>
              </w:rPr>
            </w:pPr>
            <w:ins w:id="349" w:author="Ihalainen Petteri" w:date="2023-04-05T14:13:00Z">
              <w:r>
                <w:rPr>
                  <w:sz w:val="18"/>
                  <w:szCs w:val="18"/>
                </w:rPr>
                <w:t xml:space="preserve">Todentamismekanismi näyttää istuntotunnisteen niissä välineissä </w:t>
              </w:r>
            </w:ins>
            <w:ins w:id="350" w:author="Ihalainen Petteri" w:date="2023-05-19T12:00:00Z">
              <w:r w:rsidR="00E40B4B">
                <w:rPr>
                  <w:sz w:val="18"/>
                  <w:szCs w:val="18"/>
                </w:rPr>
                <w:t xml:space="preserve">ja tunnistusprosessin </w:t>
              </w:r>
            </w:ins>
            <w:ins w:id="351" w:author="Ihalainen Petteri" w:date="2023-05-26T14:14:00Z">
              <w:r w:rsidR="00AB5D99">
                <w:rPr>
                  <w:sz w:val="18"/>
                  <w:szCs w:val="18"/>
                </w:rPr>
                <w:t xml:space="preserve">vaiheissa </w:t>
              </w:r>
            </w:ins>
            <w:ins w:id="352" w:author="Ihalainen Petteri" w:date="2023-04-05T14:13:00Z">
              <w:r>
                <w:rPr>
                  <w:sz w:val="18"/>
                  <w:szCs w:val="18"/>
                </w:rPr>
                <w:t>missä se on mahdollista</w:t>
              </w:r>
            </w:ins>
          </w:p>
        </w:tc>
        <w:tc>
          <w:tcPr>
            <w:tcW w:w="5528" w:type="dxa"/>
          </w:tcPr>
          <w:p w14:paraId="391A6892" w14:textId="4585EBAC" w:rsidR="00947238" w:rsidRPr="0074667C" w:rsidRDefault="00947238" w:rsidP="006A48A2">
            <w:pPr>
              <w:pStyle w:val="BodyText"/>
              <w:jc w:val="both"/>
              <w:rPr>
                <w:ins w:id="353" w:author="Ihalainen Petteri" w:date="2023-04-05T14:13:00Z"/>
                <w:sz w:val="18"/>
                <w:szCs w:val="18"/>
              </w:rPr>
            </w:pPr>
            <w:ins w:id="354" w:author="Ihalainen Petteri" w:date="2023-04-05T14:13:00Z">
              <w:r w:rsidRPr="0074667C">
                <w:rPr>
                  <w:b/>
                  <w:bCs/>
                  <w:sz w:val="18"/>
                  <w:szCs w:val="18"/>
                </w:rPr>
                <w:t>M72B</w:t>
              </w:r>
            </w:ins>
            <w:ins w:id="355" w:author="Ihalainen Petteri" w:date="2023-04-05T14:21:00Z">
              <w:r w:rsidR="00F25AC9" w:rsidRPr="0074667C">
                <w:rPr>
                  <w:b/>
                  <w:bCs/>
                  <w:sz w:val="18"/>
                  <w:szCs w:val="18"/>
                </w:rPr>
                <w:t xml:space="preserve"> 6.2.1</w:t>
              </w:r>
            </w:ins>
            <w:ins w:id="356" w:author="Ihalainen Petteri" w:date="2023-04-05T14:24:00Z">
              <w:r w:rsidR="00F25AC9" w:rsidRPr="0074667C">
                <w:rPr>
                  <w:sz w:val="18"/>
                  <w:szCs w:val="18"/>
                </w:rPr>
                <w:t xml:space="preserve"> </w:t>
              </w:r>
            </w:ins>
            <w:ins w:id="357" w:author="Ihalainen Petteri" w:date="2023-04-05T14:25:00Z">
              <w:r w:rsidR="00F25AC9" w:rsidRPr="0074667C">
                <w:rPr>
                  <w:sz w:val="18"/>
                  <w:szCs w:val="18"/>
                </w:rPr>
                <w:t>Tunnistuspalvelun on näytettävä tunnistusvälineen käyttäjälle tunnistustapahtumassa tieto, jonka perusteella käyttäjä voi varmistaa, että tunnistusvälineeseen käyttäjän saama tunnistuspyyntö liittyy käyttäjän omaan asiointitapahtumaan. Tiedon näyttäminen on pakollista sellaisessa tunnistusmenetelmässä, jossa se on teknisesti mahdollista.</w:t>
              </w:r>
            </w:ins>
          </w:p>
        </w:tc>
        <w:tc>
          <w:tcPr>
            <w:tcW w:w="1276" w:type="dxa"/>
          </w:tcPr>
          <w:p w14:paraId="452A82CE" w14:textId="77777777" w:rsidR="00947238" w:rsidRDefault="00947238" w:rsidP="006A48A2">
            <w:pPr>
              <w:pStyle w:val="BodyText"/>
              <w:spacing w:after="0"/>
              <w:jc w:val="both"/>
              <w:rPr>
                <w:ins w:id="358" w:author="Ihalainen Petteri" w:date="2023-04-05T14:13:00Z"/>
                <w:sz w:val="18"/>
                <w:szCs w:val="18"/>
              </w:rPr>
            </w:pPr>
          </w:p>
        </w:tc>
        <w:tc>
          <w:tcPr>
            <w:tcW w:w="3402" w:type="dxa"/>
          </w:tcPr>
          <w:p w14:paraId="0AE8E38B" w14:textId="4564E293" w:rsidR="00947238" w:rsidRPr="00D15428" w:rsidRDefault="00E40B4B" w:rsidP="006A48A2">
            <w:pPr>
              <w:pStyle w:val="BodyText"/>
              <w:spacing w:after="0"/>
              <w:jc w:val="both"/>
              <w:rPr>
                <w:ins w:id="359" w:author="Ihalainen Petteri" w:date="2023-04-05T14:13:00Z"/>
                <w:sz w:val="18"/>
                <w:szCs w:val="18"/>
              </w:rPr>
            </w:pPr>
            <w:ins w:id="360" w:author="Ihalainen Petteri" w:date="2023-05-19T12:01:00Z">
              <w:r>
                <w:rPr>
                  <w:sz w:val="18"/>
                  <w:szCs w:val="18"/>
                </w:rPr>
                <w:t>myös tunnistusvälityspalvelu</w:t>
              </w:r>
            </w:ins>
          </w:p>
        </w:tc>
      </w:tr>
      <w:tr w:rsidR="00922D9B" w14:paraId="7E29CED2" w14:textId="77777777" w:rsidTr="006A48A2">
        <w:tc>
          <w:tcPr>
            <w:tcW w:w="846" w:type="dxa"/>
          </w:tcPr>
          <w:p w14:paraId="52D95363" w14:textId="77777777" w:rsidR="00922D9B" w:rsidRPr="00E11277" w:rsidRDefault="00922D9B" w:rsidP="006A48A2">
            <w:pPr>
              <w:pStyle w:val="BodyText"/>
              <w:numPr>
                <w:ilvl w:val="0"/>
                <w:numId w:val="22"/>
              </w:numPr>
              <w:spacing w:after="0"/>
              <w:rPr>
                <w:sz w:val="18"/>
                <w:szCs w:val="18"/>
              </w:rPr>
            </w:pPr>
          </w:p>
        </w:tc>
        <w:tc>
          <w:tcPr>
            <w:tcW w:w="992" w:type="dxa"/>
          </w:tcPr>
          <w:p w14:paraId="7660E2A4" w14:textId="3469DE42" w:rsidR="00922D9B" w:rsidRPr="00BD4898" w:rsidRDefault="00922D9B" w:rsidP="006A48A2">
            <w:pPr>
              <w:pStyle w:val="BodyText"/>
              <w:spacing w:after="0"/>
              <w:jc w:val="both"/>
              <w:rPr>
                <w:sz w:val="18"/>
                <w:szCs w:val="18"/>
              </w:rPr>
            </w:pPr>
            <w:proofErr w:type="gramStart"/>
            <w:r w:rsidRPr="00BD4898">
              <w:rPr>
                <w:sz w:val="18"/>
                <w:szCs w:val="18"/>
              </w:rPr>
              <w:t>S,H</w:t>
            </w:r>
            <w:proofErr w:type="gramEnd"/>
          </w:p>
        </w:tc>
        <w:tc>
          <w:tcPr>
            <w:tcW w:w="4253" w:type="dxa"/>
          </w:tcPr>
          <w:p w14:paraId="7DE39A12" w14:textId="4B0661CF" w:rsidR="00922D9B" w:rsidRPr="00824B81" w:rsidRDefault="00922D9B" w:rsidP="006A48A2">
            <w:pPr>
              <w:pStyle w:val="BodyText"/>
              <w:spacing w:after="0"/>
              <w:jc w:val="both"/>
              <w:rPr>
                <w:sz w:val="18"/>
                <w:szCs w:val="18"/>
              </w:rPr>
            </w:pPr>
            <w:r w:rsidRPr="00824B81">
              <w:rPr>
                <w:sz w:val="18"/>
                <w:szCs w:val="18"/>
              </w:rPr>
              <w:t xml:space="preserve">Todentamismekanismissa noudatetaan pakollisia salausvaatimuksia </w:t>
            </w:r>
            <w:r w:rsidRPr="00F13C06">
              <w:rPr>
                <w:b/>
                <w:sz w:val="18"/>
                <w:szCs w:val="18"/>
              </w:rPr>
              <w:t>tunnistusväli</w:t>
            </w:r>
            <w:r w:rsidR="006A5B8E">
              <w:rPr>
                <w:b/>
                <w:sz w:val="18"/>
                <w:szCs w:val="18"/>
              </w:rPr>
              <w:t xml:space="preserve">neen tarjoajan </w:t>
            </w:r>
            <w:r w:rsidRPr="00F13C06">
              <w:rPr>
                <w:b/>
                <w:sz w:val="18"/>
                <w:szCs w:val="18"/>
              </w:rPr>
              <w:t xml:space="preserve">ja </w:t>
            </w:r>
            <w:del w:id="361" w:author="North Laura" w:date="2023-05-23T16:56:00Z">
              <w:r w:rsidRPr="00F13C06" w:rsidDel="00E40282">
                <w:rPr>
                  <w:b/>
                  <w:sz w:val="18"/>
                  <w:szCs w:val="18"/>
                </w:rPr>
                <w:delText xml:space="preserve">tunnistusvälityksen </w:delText>
              </w:r>
            </w:del>
            <w:ins w:id="362" w:author="North Laura" w:date="2023-05-23T17:08:00Z">
              <w:r w:rsidR="008A31DD">
                <w:rPr>
                  <w:b/>
                  <w:sz w:val="18"/>
                  <w:szCs w:val="18"/>
                </w:rPr>
                <w:t>tunnistus</w:t>
              </w:r>
            </w:ins>
            <w:ins w:id="363" w:author="North Laura" w:date="2023-05-23T16:56:00Z">
              <w:r w:rsidR="00E40282">
                <w:rPr>
                  <w:b/>
                  <w:sz w:val="18"/>
                  <w:szCs w:val="18"/>
                </w:rPr>
                <w:t>välityspalvelun tarjoajan</w:t>
              </w:r>
              <w:r w:rsidR="00E40282" w:rsidRPr="00F13C06">
                <w:rPr>
                  <w:b/>
                  <w:sz w:val="18"/>
                  <w:szCs w:val="18"/>
                </w:rPr>
                <w:t xml:space="preserve"> </w:t>
              </w:r>
            </w:ins>
            <w:r w:rsidRPr="00F13C06">
              <w:rPr>
                <w:b/>
                <w:sz w:val="18"/>
                <w:szCs w:val="18"/>
              </w:rPr>
              <w:t>välillä</w:t>
            </w:r>
          </w:p>
        </w:tc>
        <w:tc>
          <w:tcPr>
            <w:tcW w:w="5528" w:type="dxa"/>
          </w:tcPr>
          <w:p w14:paraId="142995FF" w14:textId="6571FE61" w:rsidR="00433406" w:rsidRDefault="000E739B" w:rsidP="006A48A2">
            <w:pPr>
              <w:pStyle w:val="BodyText"/>
              <w:spacing w:after="0"/>
              <w:jc w:val="both"/>
              <w:rPr>
                <w:sz w:val="18"/>
                <w:szCs w:val="18"/>
              </w:rPr>
            </w:pPr>
            <w:proofErr w:type="spellStart"/>
            <w:r>
              <w:rPr>
                <w:b/>
                <w:sz w:val="18"/>
                <w:szCs w:val="18"/>
              </w:rPr>
              <w:t>LoA</w:t>
            </w:r>
            <w:proofErr w:type="spellEnd"/>
            <w:r w:rsidR="00433406" w:rsidRPr="00C305C3">
              <w:rPr>
                <w:b/>
                <w:sz w:val="18"/>
                <w:szCs w:val="18"/>
              </w:rPr>
              <w:t xml:space="preserve"> Liite 2.4.6 Tekniset tarkastukset</w:t>
            </w:r>
            <w:r w:rsidR="00433406">
              <w:rPr>
                <w:sz w:val="18"/>
                <w:szCs w:val="18"/>
              </w:rPr>
              <w:t xml:space="preserve"> (</w:t>
            </w:r>
            <w:proofErr w:type="spellStart"/>
            <w:r w:rsidR="00433406">
              <w:rPr>
                <w:sz w:val="18"/>
                <w:szCs w:val="18"/>
              </w:rPr>
              <w:t>controls</w:t>
            </w:r>
            <w:proofErr w:type="spellEnd"/>
            <w:r w:rsidR="00433406">
              <w:rPr>
                <w:sz w:val="18"/>
                <w:szCs w:val="18"/>
              </w:rPr>
              <w:t>)</w:t>
            </w:r>
          </w:p>
          <w:p w14:paraId="1A6C221E" w14:textId="77777777" w:rsidR="00433406" w:rsidRPr="00853049" w:rsidRDefault="00433406" w:rsidP="006A48A2">
            <w:pPr>
              <w:pStyle w:val="BodyText"/>
              <w:spacing w:after="0"/>
              <w:jc w:val="both"/>
              <w:rPr>
                <w:sz w:val="18"/>
                <w:szCs w:val="18"/>
              </w:rPr>
            </w:pPr>
            <w:r>
              <w:rPr>
                <w:sz w:val="18"/>
                <w:szCs w:val="18"/>
              </w:rPr>
              <w:t xml:space="preserve">2. </w:t>
            </w:r>
            <w:r w:rsidRPr="00853049">
              <w:rPr>
                <w:sz w:val="18"/>
                <w:szCs w:val="18"/>
              </w:rPr>
              <w:t xml:space="preserve">Henkilökohtaisten tai arkaluonteisten tietojen vaihtoa varten käytettävät </w:t>
            </w:r>
            <w:r w:rsidRPr="001879BC">
              <w:rPr>
                <w:sz w:val="18"/>
                <w:szCs w:val="18"/>
                <w:u w:val="single"/>
              </w:rPr>
              <w:t xml:space="preserve">sähköisen viestinnän kanavat on suojattu </w:t>
            </w:r>
            <w:r w:rsidRPr="00853049">
              <w:rPr>
                <w:sz w:val="18"/>
                <w:szCs w:val="18"/>
              </w:rPr>
              <w:t>salakuuntelulta, manipuloinnilta ja toistolta.</w:t>
            </w:r>
          </w:p>
          <w:p w14:paraId="7F2C9B19" w14:textId="77777777" w:rsidR="00433406" w:rsidRDefault="00433406" w:rsidP="006A48A2">
            <w:pPr>
              <w:pStyle w:val="BodyText"/>
              <w:spacing w:after="0"/>
              <w:jc w:val="both"/>
              <w:rPr>
                <w:b/>
                <w:sz w:val="18"/>
                <w:szCs w:val="18"/>
              </w:rPr>
            </w:pPr>
          </w:p>
          <w:p w14:paraId="0FFA2B26" w14:textId="77777777" w:rsidR="00433406" w:rsidRDefault="00433406" w:rsidP="006A48A2">
            <w:pPr>
              <w:pStyle w:val="BodyText"/>
              <w:spacing w:after="0"/>
              <w:jc w:val="both"/>
              <w:rPr>
                <w:b/>
                <w:sz w:val="18"/>
                <w:szCs w:val="18"/>
              </w:rPr>
            </w:pPr>
          </w:p>
          <w:p w14:paraId="37FE7895" w14:textId="679992CF" w:rsidR="00922D9B" w:rsidRDefault="00922D9B" w:rsidP="006A48A2">
            <w:pPr>
              <w:pStyle w:val="BodyText"/>
              <w:spacing w:after="0"/>
              <w:jc w:val="both"/>
              <w:rPr>
                <w:b/>
                <w:sz w:val="18"/>
                <w:szCs w:val="18"/>
              </w:rPr>
            </w:pPr>
            <w:r w:rsidRPr="001C4168">
              <w:rPr>
                <w:b/>
                <w:sz w:val="18"/>
                <w:szCs w:val="18"/>
              </w:rPr>
              <w:t>M72</w:t>
            </w:r>
            <w:ins w:id="364" w:author="North Laura" w:date="2023-05-23T16:58:00Z">
              <w:r w:rsidR="00E40282">
                <w:rPr>
                  <w:b/>
                  <w:sz w:val="18"/>
                  <w:szCs w:val="18"/>
                </w:rPr>
                <w:t>B</w:t>
              </w:r>
            </w:ins>
            <w:r w:rsidRPr="001C4168">
              <w:rPr>
                <w:b/>
                <w:sz w:val="18"/>
                <w:szCs w:val="18"/>
              </w:rPr>
              <w:t xml:space="preserve"> 7</w:t>
            </w:r>
            <w:ins w:id="365" w:author="North Laura" w:date="2023-05-23T17:15:00Z">
              <w:r w:rsidR="008A31DD">
                <w:rPr>
                  <w:b/>
                  <w:sz w:val="18"/>
                  <w:szCs w:val="18"/>
                </w:rPr>
                <w:t>.1</w:t>
              </w:r>
            </w:ins>
            <w:del w:id="366" w:author="North Laura" w:date="2023-05-23T16:58:00Z">
              <w:r w:rsidRPr="001C4168" w:rsidDel="00E40282">
                <w:rPr>
                  <w:b/>
                  <w:sz w:val="18"/>
                  <w:szCs w:val="18"/>
                </w:rPr>
                <w:delText xml:space="preserve"> §</w:delText>
              </w:r>
            </w:del>
            <w:r w:rsidRPr="001C4168">
              <w:rPr>
                <w:b/>
                <w:sz w:val="18"/>
                <w:szCs w:val="18"/>
              </w:rPr>
              <w:t xml:space="preserve"> Tunnistusjärjestelmän </w:t>
            </w:r>
            <w:del w:id="367" w:author="North Laura" w:date="2023-05-23T16:58:00Z">
              <w:r w:rsidRPr="001C4168" w:rsidDel="00E40282">
                <w:rPr>
                  <w:b/>
                  <w:sz w:val="18"/>
                  <w:szCs w:val="18"/>
                </w:rPr>
                <w:delText xml:space="preserve">ja </w:delText>
              </w:r>
            </w:del>
            <w:r w:rsidRPr="001C4168">
              <w:rPr>
                <w:b/>
                <w:sz w:val="18"/>
                <w:szCs w:val="18"/>
              </w:rPr>
              <w:t>rajapintojen salausvaatimukset</w:t>
            </w:r>
          </w:p>
          <w:p w14:paraId="2E9B34BB" w14:textId="77777777" w:rsidR="00922D9B" w:rsidRPr="001C4168" w:rsidRDefault="00922D9B" w:rsidP="006A48A2">
            <w:pPr>
              <w:pStyle w:val="BodyText"/>
              <w:spacing w:after="0"/>
              <w:jc w:val="both"/>
              <w:rPr>
                <w:b/>
                <w:sz w:val="18"/>
                <w:szCs w:val="18"/>
              </w:rPr>
            </w:pPr>
          </w:p>
          <w:p w14:paraId="0F85E56C" w14:textId="3640EA30" w:rsidR="00E40282" w:rsidRDefault="00E40282" w:rsidP="006A48A2">
            <w:pPr>
              <w:pStyle w:val="BodyText"/>
              <w:jc w:val="both"/>
              <w:rPr>
                <w:ins w:id="368" w:author="North Laura" w:date="2023-05-23T16:58:00Z"/>
                <w:sz w:val="18"/>
                <w:szCs w:val="18"/>
                <w:u w:val="single"/>
              </w:rPr>
            </w:pPr>
            <w:ins w:id="369" w:author="North Laura" w:date="2023-05-23T16:58:00Z">
              <w:r>
                <w:rPr>
                  <w:sz w:val="18"/>
                  <w:szCs w:val="18"/>
                  <w:u w:val="single"/>
                </w:rPr>
                <w:t>7.1.1</w:t>
              </w:r>
            </w:ins>
          </w:p>
          <w:p w14:paraId="3864CFDD" w14:textId="5DBA709E" w:rsidR="00922D9B" w:rsidRPr="001C4168" w:rsidRDefault="00922D9B" w:rsidP="006A48A2">
            <w:pPr>
              <w:pStyle w:val="BodyText"/>
              <w:jc w:val="both"/>
              <w:rPr>
                <w:sz w:val="18"/>
                <w:szCs w:val="18"/>
              </w:rPr>
            </w:pPr>
            <w:r w:rsidRPr="00CA1AC4">
              <w:rPr>
                <w:sz w:val="18"/>
                <w:szCs w:val="18"/>
                <w:u w:val="single"/>
              </w:rPr>
              <w:t>Tunnistuspalvelun</w:t>
            </w:r>
            <w:ins w:id="370" w:author="North Laura" w:date="2023-05-23T16:58:00Z">
              <w:r w:rsidR="00E40282">
                <w:rPr>
                  <w:sz w:val="18"/>
                  <w:szCs w:val="18"/>
                  <w:u w:val="single"/>
                </w:rPr>
                <w:t xml:space="preserve"> </w:t>
              </w:r>
            </w:ins>
            <w:r w:rsidRPr="00CA1AC4">
              <w:rPr>
                <w:sz w:val="18"/>
                <w:szCs w:val="18"/>
                <w:u w:val="single"/>
              </w:rPr>
              <w:t>tarjoajien välisten ja tunnistuspalvelun</w:t>
            </w:r>
            <w:ins w:id="371" w:author="North Laura" w:date="2023-05-23T16:58:00Z">
              <w:r w:rsidR="00E40282">
                <w:rPr>
                  <w:sz w:val="18"/>
                  <w:szCs w:val="18"/>
                  <w:u w:val="single"/>
                </w:rPr>
                <w:t xml:space="preserve"> </w:t>
              </w:r>
            </w:ins>
            <w:r w:rsidRPr="00CA1AC4">
              <w:rPr>
                <w:sz w:val="18"/>
                <w:szCs w:val="18"/>
                <w:u w:val="single"/>
              </w:rPr>
              <w:t xml:space="preserve">tarjoajan ja </w:t>
            </w:r>
            <w:del w:id="372" w:author="North Laura" w:date="2023-05-23T16:59:00Z">
              <w:r w:rsidRPr="00CA1AC4" w:rsidDel="00E40282">
                <w:rPr>
                  <w:sz w:val="18"/>
                  <w:szCs w:val="18"/>
                  <w:u w:val="single"/>
                </w:rPr>
                <w:delText xml:space="preserve">asiointipalvelun </w:delText>
              </w:r>
            </w:del>
            <w:ins w:id="373" w:author="North Laura" w:date="2023-05-23T16:59:00Z">
              <w:r w:rsidR="00E40282">
                <w:rPr>
                  <w:sz w:val="18"/>
                  <w:szCs w:val="18"/>
                  <w:u w:val="single"/>
                </w:rPr>
                <w:t>luottavan osapuolen</w:t>
              </w:r>
              <w:r w:rsidR="00E40282" w:rsidRPr="00CA1AC4">
                <w:rPr>
                  <w:sz w:val="18"/>
                  <w:szCs w:val="18"/>
                  <w:u w:val="single"/>
                </w:rPr>
                <w:t xml:space="preserve"> </w:t>
              </w:r>
            </w:ins>
            <w:r w:rsidRPr="00CA1AC4">
              <w:rPr>
                <w:sz w:val="18"/>
                <w:szCs w:val="18"/>
                <w:u w:val="single"/>
              </w:rPr>
              <w:t>välisten rajapintojen liikenne on salattava.</w:t>
            </w:r>
            <w:r w:rsidRPr="001C4168">
              <w:rPr>
                <w:sz w:val="18"/>
                <w:szCs w:val="18"/>
              </w:rPr>
              <w:t xml:space="preserve"> Salauksessa, avaintenvaihdossa</w:t>
            </w:r>
            <w:ins w:id="374" w:author="North Laura" w:date="2023-05-23T16:59:00Z">
              <w:r w:rsidR="00E40282">
                <w:rPr>
                  <w:sz w:val="18"/>
                  <w:szCs w:val="18"/>
                </w:rPr>
                <w:t xml:space="preserve">, </w:t>
              </w:r>
              <w:r w:rsidR="00E40282" w:rsidRPr="00E40282">
                <w:rPr>
                  <w:sz w:val="18"/>
                  <w:szCs w:val="18"/>
                </w:rPr>
                <w:t>varmenteissa</w:t>
              </w:r>
            </w:ins>
            <w:r w:rsidRPr="001C4168">
              <w:rPr>
                <w:sz w:val="18"/>
                <w:szCs w:val="18"/>
              </w:rPr>
              <w:t xml:space="preserve"> sekä salaukseen liittyvässä allekirjoituksessa on noudatettava seuraavia menetelmiä:</w:t>
            </w:r>
          </w:p>
          <w:p w14:paraId="6EE52674" w14:textId="2DBDF804" w:rsidR="00922D9B" w:rsidRPr="001C4168" w:rsidRDefault="00922D9B" w:rsidP="006A48A2">
            <w:pPr>
              <w:pStyle w:val="BodyText"/>
              <w:jc w:val="both"/>
              <w:rPr>
                <w:sz w:val="18"/>
                <w:szCs w:val="18"/>
              </w:rPr>
            </w:pPr>
            <w:r w:rsidRPr="001C4168">
              <w:rPr>
                <w:sz w:val="18"/>
                <w:szCs w:val="18"/>
              </w:rPr>
              <w:t>1)  Avaintenvaihto: Avaintenvaihdossa on käytettävä DHE-menetelmiä tai elliptisiä käyriä käyttäviä ECDHE-menetelmiä. Laskutoimituksissa käytetyn äärellisen kunnan (</w:t>
            </w:r>
            <w:proofErr w:type="spellStart"/>
            <w:r w:rsidRPr="001C4168">
              <w:rPr>
                <w:sz w:val="18"/>
                <w:szCs w:val="18"/>
              </w:rPr>
              <w:t>finite</w:t>
            </w:r>
            <w:proofErr w:type="spellEnd"/>
            <w:r w:rsidRPr="001C4168">
              <w:rPr>
                <w:sz w:val="18"/>
                <w:szCs w:val="18"/>
              </w:rPr>
              <w:t xml:space="preserve"> </w:t>
            </w:r>
            <w:proofErr w:type="spellStart"/>
            <w:r w:rsidRPr="001C4168">
              <w:rPr>
                <w:sz w:val="18"/>
                <w:szCs w:val="18"/>
              </w:rPr>
              <w:lastRenderedPageBreak/>
              <w:t>field</w:t>
            </w:r>
            <w:proofErr w:type="spellEnd"/>
            <w:r w:rsidRPr="001C4168">
              <w:rPr>
                <w:sz w:val="18"/>
                <w:szCs w:val="18"/>
              </w:rPr>
              <w:t>) koon tulee olla DHE-menetelmässä vähintään 2048 bittiä ja ECDHE-menetelmässä vähintään 224 bittiä.</w:t>
            </w:r>
          </w:p>
          <w:p w14:paraId="10B3F134" w14:textId="21C6DE74" w:rsidR="00922D9B" w:rsidRPr="001C4168" w:rsidRDefault="00922D9B" w:rsidP="006A48A2">
            <w:pPr>
              <w:pStyle w:val="BodyText"/>
              <w:jc w:val="both"/>
              <w:rPr>
                <w:sz w:val="18"/>
                <w:szCs w:val="18"/>
              </w:rPr>
            </w:pPr>
            <w:r w:rsidRPr="001C4168">
              <w:rPr>
                <w:sz w:val="18"/>
                <w:szCs w:val="18"/>
              </w:rPr>
              <w:t>2) Allekirjoitus</w:t>
            </w:r>
            <w:ins w:id="375" w:author="North Laura" w:date="2023-05-23T17:00:00Z">
              <w:r w:rsidR="00E40282">
                <w:rPr>
                  <w:sz w:val="18"/>
                  <w:szCs w:val="18"/>
                </w:rPr>
                <w:t xml:space="preserve"> </w:t>
              </w:r>
              <w:r w:rsidR="00E40282" w:rsidRPr="00E40282">
                <w:rPr>
                  <w:sz w:val="18"/>
                  <w:szCs w:val="18"/>
                </w:rPr>
                <w:t>tai epäsymmetrinen salaus</w:t>
              </w:r>
            </w:ins>
            <w:r w:rsidRPr="001C4168">
              <w:rPr>
                <w:sz w:val="18"/>
                <w:szCs w:val="18"/>
              </w:rPr>
              <w:t xml:space="preserve">: Käytettäessä </w:t>
            </w:r>
            <w:proofErr w:type="spellStart"/>
            <w:r w:rsidRPr="001C4168">
              <w:rPr>
                <w:sz w:val="18"/>
                <w:szCs w:val="18"/>
              </w:rPr>
              <w:t>RSA:ta</w:t>
            </w:r>
            <w:proofErr w:type="spellEnd"/>
            <w:r w:rsidRPr="001C4168">
              <w:rPr>
                <w:sz w:val="18"/>
                <w:szCs w:val="18"/>
              </w:rPr>
              <w:t xml:space="preserve"> sähköiseen allekirjoitukseen</w:t>
            </w:r>
            <w:ins w:id="376" w:author="North Laura" w:date="2023-05-23T17:00:00Z">
              <w:r w:rsidR="00E40282">
                <w:rPr>
                  <w:sz w:val="18"/>
                  <w:szCs w:val="18"/>
                </w:rPr>
                <w:t xml:space="preserve"> </w:t>
              </w:r>
              <w:r w:rsidR="00E40282" w:rsidRPr="00E40282">
                <w:rPr>
                  <w:sz w:val="18"/>
                  <w:szCs w:val="18"/>
                </w:rPr>
                <w:t>tai salaukseen</w:t>
              </w:r>
            </w:ins>
            <w:del w:id="377" w:author="North Laura" w:date="2023-05-23T17:00:00Z">
              <w:r w:rsidRPr="001C4168" w:rsidDel="00E40282">
                <w:rPr>
                  <w:sz w:val="18"/>
                  <w:szCs w:val="18"/>
                </w:rPr>
                <w:delText>,</w:delText>
              </w:r>
            </w:del>
            <w:r w:rsidRPr="001C4168">
              <w:rPr>
                <w:sz w:val="18"/>
                <w:szCs w:val="18"/>
              </w:rPr>
              <w:t xml:space="preserve"> avaimen pituuden tulee olla vähintään 2048 bittiä. Käytettäessä elliptisen käyrän menetelm</w:t>
            </w:r>
            <w:ins w:id="378" w:author="North Laura" w:date="2023-05-23T17:01:00Z">
              <w:r w:rsidR="00E40282">
                <w:rPr>
                  <w:sz w:val="18"/>
                  <w:szCs w:val="18"/>
                </w:rPr>
                <w:t>i</w:t>
              </w:r>
            </w:ins>
            <w:del w:id="379" w:author="North Laura" w:date="2023-05-23T17:01:00Z">
              <w:r w:rsidRPr="001C4168" w:rsidDel="00E40282">
                <w:rPr>
                  <w:sz w:val="18"/>
                  <w:szCs w:val="18"/>
                </w:rPr>
                <w:delText>ä</w:delText>
              </w:r>
            </w:del>
            <w:r w:rsidRPr="001C4168">
              <w:rPr>
                <w:sz w:val="18"/>
                <w:szCs w:val="18"/>
              </w:rPr>
              <w:t xml:space="preserve">ä </w:t>
            </w:r>
            <w:proofErr w:type="spellStart"/>
            <w:r w:rsidRPr="001C4168">
              <w:rPr>
                <w:sz w:val="18"/>
                <w:szCs w:val="18"/>
              </w:rPr>
              <w:t>ECDSA:ta</w:t>
            </w:r>
            <w:proofErr w:type="spellEnd"/>
            <w:ins w:id="380" w:author="North Laura" w:date="2023-05-23T17:01:00Z">
              <w:r w:rsidR="00E40282">
                <w:t xml:space="preserve"> </w:t>
              </w:r>
              <w:r w:rsidR="00E40282" w:rsidRPr="00E40282">
                <w:rPr>
                  <w:sz w:val="18"/>
                  <w:szCs w:val="18"/>
                </w:rPr>
                <w:t xml:space="preserve">tai </w:t>
              </w:r>
              <w:proofErr w:type="spellStart"/>
              <w:r w:rsidR="00E40282" w:rsidRPr="00E40282">
                <w:rPr>
                  <w:sz w:val="18"/>
                  <w:szCs w:val="18"/>
                </w:rPr>
                <w:t>EdDSA:ta</w:t>
              </w:r>
            </w:ins>
            <w:proofErr w:type="spellEnd"/>
            <w:r w:rsidRPr="001C4168">
              <w:rPr>
                <w:sz w:val="18"/>
                <w:szCs w:val="18"/>
              </w:rPr>
              <w:t xml:space="preserve"> </w:t>
            </w:r>
            <w:del w:id="381" w:author="North Laura" w:date="2023-05-23T17:02:00Z">
              <w:r w:rsidRPr="001C4168" w:rsidDel="00E40282">
                <w:rPr>
                  <w:sz w:val="18"/>
                  <w:szCs w:val="18"/>
                </w:rPr>
                <w:delText xml:space="preserve">alla olevan </w:delText>
              </w:r>
            </w:del>
            <w:ins w:id="382" w:author="North Laura" w:date="2023-05-23T17:01:00Z">
              <w:r w:rsidR="00E40282">
                <w:rPr>
                  <w:sz w:val="18"/>
                  <w:szCs w:val="18"/>
                </w:rPr>
                <w:t xml:space="preserve">äärellisen </w:t>
              </w:r>
            </w:ins>
            <w:r w:rsidRPr="001C4168">
              <w:rPr>
                <w:sz w:val="18"/>
                <w:szCs w:val="18"/>
              </w:rPr>
              <w:t xml:space="preserve">kunnan koon tulee olla vähintään 224 bittiä. </w:t>
            </w:r>
          </w:p>
          <w:p w14:paraId="3FF79805" w14:textId="4B954D6B" w:rsidR="00922D9B" w:rsidRPr="001C4168" w:rsidRDefault="00922D9B" w:rsidP="006A48A2">
            <w:pPr>
              <w:pStyle w:val="BodyText"/>
              <w:jc w:val="both"/>
              <w:rPr>
                <w:sz w:val="18"/>
                <w:szCs w:val="18"/>
              </w:rPr>
            </w:pPr>
            <w:r w:rsidRPr="001C4168">
              <w:rPr>
                <w:sz w:val="18"/>
                <w:szCs w:val="18"/>
              </w:rPr>
              <w:t>3) Symmetrinen salaus: Salausalgoritmin on oltava AES</w:t>
            </w:r>
            <w:ins w:id="383" w:author="North Laura" w:date="2023-05-23T17:02:00Z">
              <w:r w:rsidR="00E40282">
                <w:rPr>
                  <w:sz w:val="18"/>
                  <w:szCs w:val="18"/>
                </w:rPr>
                <w:t>,</w:t>
              </w:r>
            </w:ins>
            <w:del w:id="384" w:author="North Laura" w:date="2023-05-23T17:02:00Z">
              <w:r w:rsidRPr="001C4168" w:rsidDel="00E40282">
                <w:rPr>
                  <w:sz w:val="18"/>
                  <w:szCs w:val="18"/>
                </w:rPr>
                <w:delText xml:space="preserve"> tai</w:delText>
              </w:r>
            </w:del>
            <w:r w:rsidRPr="001C4168">
              <w:rPr>
                <w:sz w:val="18"/>
                <w:szCs w:val="18"/>
              </w:rPr>
              <w:t xml:space="preserve"> </w:t>
            </w:r>
            <w:proofErr w:type="spellStart"/>
            <w:r w:rsidRPr="001C4168">
              <w:rPr>
                <w:sz w:val="18"/>
                <w:szCs w:val="18"/>
              </w:rPr>
              <w:t>Serpent</w:t>
            </w:r>
            <w:proofErr w:type="spellEnd"/>
            <w:ins w:id="385" w:author="North Laura" w:date="2023-05-23T17:02:00Z">
              <w:r w:rsidR="00E40282">
                <w:rPr>
                  <w:sz w:val="18"/>
                  <w:szCs w:val="18"/>
                </w:rPr>
                <w:t xml:space="preserve"> tai </w:t>
              </w:r>
              <w:r w:rsidR="00E40282" w:rsidRPr="00E40282">
                <w:rPr>
                  <w:sz w:val="18"/>
                  <w:szCs w:val="18"/>
                </w:rPr>
                <w:t>ChaCha20</w:t>
              </w:r>
            </w:ins>
            <w:r w:rsidRPr="001C4168">
              <w:rPr>
                <w:sz w:val="18"/>
                <w:szCs w:val="18"/>
              </w:rPr>
              <w:t xml:space="preserve">. Avaimen pituuden tulee olla vähintään 128 bittiä. Salausmoodin on oltava CBC, </w:t>
            </w:r>
            <w:ins w:id="386" w:author="North Laura" w:date="2023-05-23T17:02:00Z">
              <w:r w:rsidR="00E40282">
                <w:rPr>
                  <w:sz w:val="18"/>
                  <w:szCs w:val="18"/>
                </w:rPr>
                <w:t xml:space="preserve">CCM, </w:t>
              </w:r>
            </w:ins>
            <w:r w:rsidRPr="001C4168">
              <w:rPr>
                <w:sz w:val="18"/>
                <w:szCs w:val="18"/>
              </w:rPr>
              <w:t>GCM</w:t>
            </w:r>
            <w:del w:id="387" w:author="North Laura" w:date="2023-05-23T17:03:00Z">
              <w:r w:rsidRPr="001C4168" w:rsidDel="00E40282">
                <w:rPr>
                  <w:sz w:val="18"/>
                  <w:szCs w:val="18"/>
                </w:rPr>
                <w:delText>, XTS</w:delText>
              </w:r>
            </w:del>
            <w:r w:rsidRPr="001C4168">
              <w:rPr>
                <w:sz w:val="18"/>
                <w:szCs w:val="18"/>
              </w:rPr>
              <w:t xml:space="preserve"> tai CTR. </w:t>
            </w:r>
          </w:p>
          <w:p w14:paraId="62003977" w14:textId="3D61906B" w:rsidR="00922D9B" w:rsidRPr="001C4168" w:rsidRDefault="00922D9B" w:rsidP="006A48A2">
            <w:pPr>
              <w:pStyle w:val="BodyText"/>
              <w:jc w:val="both"/>
              <w:rPr>
                <w:sz w:val="18"/>
                <w:szCs w:val="18"/>
              </w:rPr>
            </w:pPr>
            <w:r w:rsidRPr="001C4168">
              <w:rPr>
                <w:sz w:val="18"/>
                <w:szCs w:val="18"/>
              </w:rPr>
              <w:t xml:space="preserve">4) Tiivistefunktiot: Tiivistefunktion </w:t>
            </w:r>
            <w:ins w:id="388" w:author="North Laura" w:date="2023-05-23T17:03:00Z">
              <w:r w:rsidR="00E40282" w:rsidRPr="00E40282">
                <w:rPr>
                  <w:sz w:val="18"/>
                  <w:szCs w:val="18"/>
                </w:rPr>
                <w:t xml:space="preserve">tai </w:t>
              </w:r>
              <w:proofErr w:type="spellStart"/>
              <w:r w:rsidR="00E40282" w:rsidRPr="00E40282">
                <w:rPr>
                  <w:sz w:val="18"/>
                  <w:szCs w:val="18"/>
                </w:rPr>
                <w:t>autentikaatiokoodin</w:t>
              </w:r>
              <w:proofErr w:type="spellEnd"/>
              <w:r w:rsidR="00E40282">
                <w:rPr>
                  <w:sz w:val="18"/>
                  <w:szCs w:val="18"/>
                </w:rPr>
                <w:t xml:space="preserve"> </w:t>
              </w:r>
            </w:ins>
            <w:r w:rsidRPr="001C4168">
              <w:rPr>
                <w:sz w:val="18"/>
                <w:szCs w:val="18"/>
              </w:rPr>
              <w:t>on oltava SHA-2, SHA-3</w:t>
            </w:r>
            <w:ins w:id="389" w:author="North Laura" w:date="2023-05-23T17:03:00Z">
              <w:r w:rsidR="00E40282">
                <w:rPr>
                  <w:sz w:val="18"/>
                  <w:szCs w:val="18"/>
                </w:rPr>
                <w:t>,</w:t>
              </w:r>
            </w:ins>
            <w:r w:rsidRPr="001C4168">
              <w:rPr>
                <w:sz w:val="18"/>
                <w:szCs w:val="18"/>
              </w:rPr>
              <w:t xml:space="preserve"> </w:t>
            </w:r>
            <w:del w:id="390" w:author="North Laura" w:date="2023-05-23T17:03:00Z">
              <w:r w:rsidRPr="001C4168" w:rsidDel="00E40282">
                <w:rPr>
                  <w:sz w:val="18"/>
                  <w:szCs w:val="18"/>
                </w:rPr>
                <w:delText xml:space="preserve">tai </w:delText>
              </w:r>
            </w:del>
            <w:r w:rsidRPr="001C4168">
              <w:rPr>
                <w:sz w:val="18"/>
                <w:szCs w:val="18"/>
              </w:rPr>
              <w:t>Whirlpool</w:t>
            </w:r>
            <w:ins w:id="391" w:author="North Laura" w:date="2023-05-23T17:03:00Z">
              <w:r w:rsidR="00E40282">
                <w:t xml:space="preserve"> </w:t>
              </w:r>
              <w:r w:rsidR="00E40282" w:rsidRPr="00E40282">
                <w:rPr>
                  <w:sz w:val="18"/>
                  <w:szCs w:val="18"/>
                </w:rPr>
                <w:t>tai Poly1305.</w:t>
              </w:r>
            </w:ins>
            <w:del w:id="392" w:author="North Laura" w:date="2023-05-23T17:04:00Z">
              <w:r w:rsidRPr="001C4168" w:rsidDel="00E40282">
                <w:rPr>
                  <w:sz w:val="18"/>
                  <w:szCs w:val="18"/>
                </w:rPr>
                <w:delText>. SHA-2:lla tarkoitetaan funktioita SHA224, SHA256, SHA384 ja SHA512</w:delText>
              </w:r>
            </w:del>
            <w:r w:rsidRPr="001C4168">
              <w:rPr>
                <w:sz w:val="18"/>
                <w:szCs w:val="18"/>
              </w:rPr>
              <w:t xml:space="preserve">. </w:t>
            </w:r>
          </w:p>
          <w:p w14:paraId="40934263" w14:textId="77777777" w:rsidR="00E40282" w:rsidRPr="008A31DD" w:rsidRDefault="00E40282" w:rsidP="006A48A2">
            <w:pPr>
              <w:pStyle w:val="BodyText"/>
              <w:jc w:val="both"/>
              <w:rPr>
                <w:ins w:id="393" w:author="North Laura" w:date="2023-05-23T17:05:00Z"/>
                <w:sz w:val="18"/>
                <w:szCs w:val="18"/>
              </w:rPr>
            </w:pPr>
            <w:ins w:id="394" w:author="North Laura" w:date="2023-05-23T17:05:00Z">
              <w:r w:rsidRPr="008A31DD">
                <w:rPr>
                  <w:sz w:val="18"/>
                  <w:szCs w:val="18"/>
                </w:rPr>
                <w:t>7.1.2</w:t>
              </w:r>
            </w:ins>
          </w:p>
          <w:p w14:paraId="6C66AB9A" w14:textId="77777777" w:rsidR="00E40282" w:rsidRPr="008A31DD" w:rsidRDefault="00E40282" w:rsidP="006A48A2">
            <w:pPr>
              <w:pStyle w:val="BodyText"/>
              <w:jc w:val="both"/>
              <w:rPr>
                <w:ins w:id="395" w:author="North Laura" w:date="2023-05-23T17:05:00Z"/>
                <w:sz w:val="18"/>
                <w:szCs w:val="18"/>
              </w:rPr>
            </w:pPr>
            <w:ins w:id="396" w:author="North Laura" w:date="2023-05-23T17:05:00Z">
              <w:r w:rsidRPr="008A31DD">
                <w:rPr>
                  <w:sz w:val="18"/>
                  <w:szCs w:val="18"/>
                </w:rPr>
                <w:t>Kohdassa 7.1.1 mainittujen lisäksi voidaan noudattaa menetelmiä ja arvoja, jotka on arvioitu turvallisiksi 1-4 alakohdissa tarkoitettuun käyttöön seuraavien asiakirjojen ajantasaisissa versioissa:</w:t>
              </w:r>
            </w:ins>
          </w:p>
          <w:p w14:paraId="39D21268" w14:textId="77777777" w:rsidR="00E40282" w:rsidRPr="008A31DD" w:rsidRDefault="00E40282" w:rsidP="006A48A2">
            <w:pPr>
              <w:pStyle w:val="BodyText"/>
              <w:jc w:val="both"/>
              <w:rPr>
                <w:ins w:id="397" w:author="North Laura" w:date="2023-05-23T17:05:00Z"/>
                <w:sz w:val="18"/>
                <w:szCs w:val="18"/>
              </w:rPr>
            </w:pPr>
            <w:ins w:id="398" w:author="North Laura" w:date="2023-05-23T17:05:00Z">
              <w:r w:rsidRPr="008A31DD">
                <w:rPr>
                  <w:sz w:val="18"/>
                  <w:szCs w:val="18"/>
                </w:rPr>
                <w:t>a) Liikenne- ja viestintävirastossa toimivan salaustuotteiden hyväksyntäviranomaisen (</w:t>
              </w:r>
              <w:proofErr w:type="spellStart"/>
              <w:r w:rsidRPr="008A31DD">
                <w:rPr>
                  <w:sz w:val="18"/>
                  <w:szCs w:val="18"/>
                </w:rPr>
                <w:t>Crypto</w:t>
              </w:r>
              <w:proofErr w:type="spellEnd"/>
              <w:r w:rsidRPr="008A31DD">
                <w:rPr>
                  <w:sz w:val="18"/>
                  <w:szCs w:val="18"/>
                </w:rPr>
                <w:t xml:space="preserve"> </w:t>
              </w:r>
              <w:proofErr w:type="spellStart"/>
              <w:r w:rsidRPr="008A31DD">
                <w:rPr>
                  <w:sz w:val="18"/>
                  <w:szCs w:val="18"/>
                </w:rPr>
                <w:t>Approval</w:t>
              </w:r>
              <w:proofErr w:type="spellEnd"/>
              <w:r w:rsidRPr="008A31DD">
                <w:rPr>
                  <w:sz w:val="18"/>
                  <w:szCs w:val="18"/>
                </w:rPr>
                <w:t xml:space="preserve"> </w:t>
              </w:r>
              <w:proofErr w:type="spellStart"/>
              <w:r w:rsidRPr="008A31DD">
                <w:rPr>
                  <w:sz w:val="18"/>
                  <w:szCs w:val="18"/>
                </w:rPr>
                <w:t>Authority</w:t>
              </w:r>
              <w:proofErr w:type="spellEnd"/>
              <w:r w:rsidRPr="008A31DD">
                <w:rPr>
                  <w:sz w:val="18"/>
                  <w:szCs w:val="18"/>
                </w:rPr>
                <w:t xml:space="preserve">) ohje </w:t>
              </w:r>
              <w:proofErr w:type="spellStart"/>
              <w:r w:rsidRPr="008A31DD">
                <w:rPr>
                  <w:sz w:val="18"/>
                  <w:szCs w:val="18"/>
                </w:rPr>
                <w:t>Kryptografiset</w:t>
              </w:r>
              <w:proofErr w:type="spellEnd"/>
              <w:r w:rsidRPr="008A31DD">
                <w:rPr>
                  <w:sz w:val="18"/>
                  <w:szCs w:val="18"/>
                </w:rPr>
                <w:t xml:space="preserve"> vahvuusvaatimukset </w:t>
              </w:r>
              <w:proofErr w:type="spellStart"/>
              <w:r w:rsidRPr="008A31DD">
                <w:rPr>
                  <w:sz w:val="18"/>
                  <w:szCs w:val="18"/>
                </w:rPr>
                <w:t>luottamuksel-lisuuden</w:t>
              </w:r>
              <w:proofErr w:type="spellEnd"/>
              <w:r w:rsidRPr="008A31DD">
                <w:rPr>
                  <w:sz w:val="18"/>
                  <w:szCs w:val="18"/>
                </w:rPr>
                <w:t xml:space="preserve"> suojaamiseen - kansalliset turvallisuusluokat (</w:t>
              </w:r>
              <w:proofErr w:type="spellStart"/>
              <w:r w:rsidRPr="008A31DD">
                <w:rPr>
                  <w:sz w:val="18"/>
                  <w:szCs w:val="18"/>
                </w:rPr>
                <w:t>Dnro</w:t>
              </w:r>
              <w:proofErr w:type="spellEnd"/>
              <w:r w:rsidRPr="008A31DD">
                <w:rPr>
                  <w:sz w:val="18"/>
                  <w:szCs w:val="18"/>
                </w:rPr>
                <w:t xml:space="preserve"> 190/651/2015); tai</w:t>
              </w:r>
            </w:ins>
          </w:p>
          <w:p w14:paraId="4B18E324" w14:textId="77777777" w:rsidR="00E40282" w:rsidRPr="008A31DD" w:rsidRDefault="00E40282" w:rsidP="006A48A2">
            <w:pPr>
              <w:pStyle w:val="BodyText"/>
              <w:jc w:val="both"/>
              <w:rPr>
                <w:ins w:id="399" w:author="North Laura" w:date="2023-05-23T17:05:00Z"/>
                <w:sz w:val="18"/>
                <w:szCs w:val="18"/>
              </w:rPr>
            </w:pPr>
            <w:ins w:id="400" w:author="North Laura" w:date="2023-05-23T17:05:00Z">
              <w:r w:rsidRPr="008A31DD">
                <w:rPr>
                  <w:sz w:val="18"/>
                  <w:szCs w:val="18"/>
                </w:rPr>
                <w:t xml:space="preserve">b) eräiden Euroopan unionin tai ETA-alueen jäsenvaltioissa toimivien sertifiointielinten välisen SOGIS-MRA (Senior </w:t>
              </w:r>
              <w:proofErr w:type="spellStart"/>
              <w:r w:rsidRPr="008A31DD">
                <w:rPr>
                  <w:sz w:val="18"/>
                  <w:szCs w:val="18"/>
                </w:rPr>
                <w:t>Officers</w:t>
              </w:r>
              <w:proofErr w:type="spellEnd"/>
              <w:r w:rsidRPr="008A31DD">
                <w:rPr>
                  <w:sz w:val="18"/>
                  <w:szCs w:val="18"/>
                </w:rPr>
                <w:t xml:space="preserve"> Group for </w:t>
              </w:r>
              <w:proofErr w:type="spellStart"/>
              <w:r w:rsidRPr="008A31DD">
                <w:rPr>
                  <w:sz w:val="18"/>
                  <w:szCs w:val="18"/>
                </w:rPr>
                <w:t>Information</w:t>
              </w:r>
              <w:proofErr w:type="spellEnd"/>
              <w:r w:rsidRPr="008A31DD">
                <w:rPr>
                  <w:sz w:val="18"/>
                  <w:szCs w:val="18"/>
                </w:rPr>
                <w:t xml:space="preserve"> Systems, Mutual </w:t>
              </w:r>
              <w:proofErr w:type="spellStart"/>
              <w:r w:rsidRPr="008A31DD">
                <w:rPr>
                  <w:sz w:val="18"/>
                  <w:szCs w:val="18"/>
                </w:rPr>
                <w:t>Recog-nition</w:t>
              </w:r>
              <w:proofErr w:type="spellEnd"/>
              <w:r w:rsidRPr="008A31DD">
                <w:rPr>
                  <w:sz w:val="18"/>
                  <w:szCs w:val="18"/>
                </w:rPr>
                <w:t xml:space="preserve"> </w:t>
              </w:r>
              <w:proofErr w:type="spellStart"/>
              <w:r w:rsidRPr="008A31DD">
                <w:rPr>
                  <w:sz w:val="18"/>
                  <w:szCs w:val="18"/>
                </w:rPr>
                <w:t>Agreement</w:t>
              </w:r>
              <w:proofErr w:type="spellEnd"/>
              <w:r w:rsidRPr="008A31DD">
                <w:rPr>
                  <w:sz w:val="18"/>
                  <w:szCs w:val="18"/>
                </w:rPr>
                <w:t xml:space="preserve">) asiakirja SOG-IS </w:t>
              </w:r>
              <w:proofErr w:type="spellStart"/>
              <w:r w:rsidRPr="008A31DD">
                <w:rPr>
                  <w:sz w:val="18"/>
                  <w:szCs w:val="18"/>
                </w:rPr>
                <w:t>Crypto</w:t>
              </w:r>
              <w:proofErr w:type="spellEnd"/>
              <w:r w:rsidRPr="008A31DD">
                <w:rPr>
                  <w:sz w:val="18"/>
                  <w:szCs w:val="18"/>
                </w:rPr>
                <w:t xml:space="preserve"> Evaluation </w:t>
              </w:r>
              <w:proofErr w:type="spellStart"/>
              <w:r w:rsidRPr="008A31DD">
                <w:rPr>
                  <w:sz w:val="18"/>
                  <w:szCs w:val="18"/>
                </w:rPr>
                <w:t>Scheme</w:t>
              </w:r>
              <w:proofErr w:type="spellEnd"/>
              <w:r w:rsidRPr="008A31DD">
                <w:rPr>
                  <w:sz w:val="18"/>
                  <w:szCs w:val="18"/>
                </w:rPr>
                <w:t xml:space="preserve"> </w:t>
              </w:r>
              <w:proofErr w:type="spellStart"/>
              <w:r w:rsidRPr="008A31DD">
                <w:rPr>
                  <w:sz w:val="18"/>
                  <w:szCs w:val="18"/>
                </w:rPr>
                <w:t>Agreed</w:t>
              </w:r>
              <w:proofErr w:type="spellEnd"/>
              <w:r w:rsidRPr="008A31DD">
                <w:rPr>
                  <w:sz w:val="18"/>
                  <w:szCs w:val="18"/>
                </w:rPr>
                <w:t xml:space="preserve"> </w:t>
              </w:r>
              <w:proofErr w:type="spellStart"/>
              <w:r w:rsidRPr="008A31DD">
                <w:rPr>
                  <w:sz w:val="18"/>
                  <w:szCs w:val="18"/>
                </w:rPr>
                <w:t>Crypto-graphic</w:t>
              </w:r>
              <w:proofErr w:type="spellEnd"/>
              <w:r w:rsidRPr="008A31DD">
                <w:rPr>
                  <w:sz w:val="18"/>
                  <w:szCs w:val="18"/>
                </w:rPr>
                <w:t xml:space="preserve"> </w:t>
              </w:r>
              <w:proofErr w:type="spellStart"/>
              <w:r w:rsidRPr="008A31DD">
                <w:rPr>
                  <w:sz w:val="18"/>
                  <w:szCs w:val="18"/>
                </w:rPr>
                <w:t>Mechanisms</w:t>
              </w:r>
              <w:proofErr w:type="spellEnd"/>
              <w:r w:rsidRPr="008A31DD">
                <w:rPr>
                  <w:sz w:val="18"/>
                  <w:szCs w:val="18"/>
                </w:rPr>
                <w:t>.</w:t>
              </w:r>
            </w:ins>
          </w:p>
          <w:p w14:paraId="14CEC13C" w14:textId="77777777" w:rsidR="00E40282" w:rsidRPr="008A31DD" w:rsidRDefault="00E40282" w:rsidP="006A48A2">
            <w:pPr>
              <w:pStyle w:val="BodyText"/>
              <w:jc w:val="both"/>
              <w:rPr>
                <w:ins w:id="401" w:author="North Laura" w:date="2023-05-23T17:05:00Z"/>
                <w:sz w:val="18"/>
                <w:szCs w:val="18"/>
              </w:rPr>
            </w:pPr>
            <w:ins w:id="402" w:author="North Laura" w:date="2023-05-23T17:05:00Z">
              <w:r w:rsidRPr="008A31DD">
                <w:rPr>
                  <w:sz w:val="18"/>
                  <w:szCs w:val="18"/>
                </w:rPr>
                <w:t>7.1.3</w:t>
              </w:r>
            </w:ins>
          </w:p>
          <w:p w14:paraId="5AD7D683" w14:textId="77777777" w:rsidR="00E40282" w:rsidRPr="008A31DD" w:rsidRDefault="00E40282" w:rsidP="006A48A2">
            <w:pPr>
              <w:pStyle w:val="BodyText"/>
              <w:jc w:val="both"/>
              <w:rPr>
                <w:ins w:id="403" w:author="North Laura" w:date="2023-05-23T17:05:00Z"/>
                <w:sz w:val="18"/>
                <w:szCs w:val="18"/>
              </w:rPr>
            </w:pPr>
            <w:ins w:id="404" w:author="North Laura" w:date="2023-05-23T17:05:00Z">
              <w:r w:rsidRPr="008A31DD">
                <w:rPr>
                  <w:sz w:val="18"/>
                  <w:szCs w:val="18"/>
                  <w:u w:val="single"/>
                </w:rPr>
                <w:lastRenderedPageBreak/>
                <w:t>Salausasetukset tulee teknisesti pakottaa edellä lueteltuihin vähimmäistasoihin</w:t>
              </w:r>
              <w:r w:rsidRPr="008A31DD">
                <w:rPr>
                  <w:sz w:val="18"/>
                  <w:szCs w:val="18"/>
                </w:rPr>
                <w:t>, jotta yhteyskättelyissä ei päädyttäisi vähimmäistasoja heikompiin asetuksiin.</w:t>
              </w:r>
            </w:ins>
          </w:p>
          <w:p w14:paraId="254D56E1" w14:textId="77777777" w:rsidR="00E40282" w:rsidRPr="008A31DD" w:rsidRDefault="00E40282" w:rsidP="006A48A2">
            <w:pPr>
              <w:pStyle w:val="BodyText"/>
              <w:jc w:val="both"/>
              <w:rPr>
                <w:ins w:id="405" w:author="North Laura" w:date="2023-05-23T17:05:00Z"/>
                <w:sz w:val="18"/>
                <w:szCs w:val="18"/>
              </w:rPr>
            </w:pPr>
            <w:ins w:id="406" w:author="North Laura" w:date="2023-05-23T17:05:00Z">
              <w:r w:rsidRPr="008A31DD">
                <w:rPr>
                  <w:sz w:val="18"/>
                  <w:szCs w:val="18"/>
                </w:rPr>
                <w:t>7.2 Tietoliikenteen salausprotokolla</w:t>
              </w:r>
            </w:ins>
          </w:p>
          <w:p w14:paraId="244E93CA" w14:textId="65E42CE3" w:rsidR="00E40282" w:rsidRPr="008A31DD" w:rsidRDefault="00E40282" w:rsidP="006A48A2">
            <w:pPr>
              <w:pStyle w:val="BodyText"/>
              <w:jc w:val="both"/>
              <w:rPr>
                <w:ins w:id="407" w:author="North Laura" w:date="2023-05-23T17:04:00Z"/>
                <w:sz w:val="18"/>
                <w:szCs w:val="18"/>
              </w:rPr>
            </w:pPr>
            <w:ins w:id="408" w:author="North Laura" w:date="2023-05-23T17:05:00Z">
              <w:r w:rsidRPr="008A31DD">
                <w:rPr>
                  <w:sz w:val="18"/>
                  <w:szCs w:val="18"/>
                </w:rPr>
                <w:t xml:space="preserve">Mikäli yhteyskäytännössä käytetään TLS-protokollaa, </w:t>
              </w:r>
              <w:r w:rsidRPr="008A31DD">
                <w:rPr>
                  <w:sz w:val="18"/>
                  <w:szCs w:val="18"/>
                  <w:u w:val="single"/>
                </w:rPr>
                <w:t>tulee käyttää vähintään TLS versiota 1.2</w:t>
              </w:r>
              <w:r w:rsidRPr="008A31DD">
                <w:rPr>
                  <w:sz w:val="18"/>
                  <w:szCs w:val="18"/>
                </w:rPr>
                <w:t>.</w:t>
              </w:r>
            </w:ins>
          </w:p>
          <w:p w14:paraId="0D3FCCF5" w14:textId="77777777" w:rsidR="00E40282" w:rsidRDefault="00E40282" w:rsidP="006A48A2">
            <w:pPr>
              <w:pStyle w:val="BodyText"/>
              <w:jc w:val="both"/>
              <w:rPr>
                <w:ins w:id="409" w:author="North Laura" w:date="2023-05-23T17:04:00Z"/>
                <w:sz w:val="18"/>
                <w:szCs w:val="18"/>
                <w:u w:val="single"/>
              </w:rPr>
            </w:pPr>
          </w:p>
          <w:p w14:paraId="2B47C079" w14:textId="467B4973" w:rsidR="00922D9B" w:rsidRPr="001C4168" w:rsidDel="008A31DD" w:rsidRDefault="00922D9B" w:rsidP="006A48A2">
            <w:pPr>
              <w:pStyle w:val="BodyText"/>
              <w:jc w:val="both"/>
              <w:rPr>
                <w:del w:id="410" w:author="North Laura" w:date="2023-05-23T17:06:00Z"/>
                <w:sz w:val="18"/>
                <w:szCs w:val="18"/>
              </w:rPr>
            </w:pPr>
            <w:del w:id="411" w:author="North Laura" w:date="2023-05-23T17:06:00Z">
              <w:r w:rsidRPr="00CA1AC4" w:rsidDel="008A31DD">
                <w:rPr>
                  <w:sz w:val="18"/>
                  <w:szCs w:val="18"/>
                  <w:u w:val="single"/>
                </w:rPr>
                <w:delText>Salausasetukset tulee teknisesti pakottaa edellä lueteltuihin vähimmäistasoihin,</w:delText>
              </w:r>
              <w:r w:rsidRPr="001C4168" w:rsidDel="008A31DD">
                <w:rPr>
                  <w:sz w:val="18"/>
                  <w:szCs w:val="18"/>
                </w:rPr>
                <w:delText xml:space="preserve"> jotta yhteyskättelyissä ei päädyttäisi vähimmäistasoja heikompiin asetuksiin. </w:delText>
              </w:r>
            </w:del>
          </w:p>
          <w:p w14:paraId="7AAFAFE1" w14:textId="5ABC09BD" w:rsidR="00922D9B" w:rsidRPr="001C4168" w:rsidDel="008A31DD" w:rsidRDefault="00922D9B" w:rsidP="006A48A2">
            <w:pPr>
              <w:pStyle w:val="BodyText"/>
              <w:jc w:val="both"/>
              <w:rPr>
                <w:del w:id="412" w:author="North Laura" w:date="2023-05-23T17:06:00Z"/>
                <w:sz w:val="18"/>
                <w:szCs w:val="18"/>
              </w:rPr>
            </w:pPr>
            <w:del w:id="413" w:author="North Laura" w:date="2023-05-23T17:06:00Z">
              <w:r w:rsidRPr="001C4168" w:rsidDel="008A31DD">
                <w:rPr>
                  <w:sz w:val="18"/>
                  <w:szCs w:val="18"/>
                </w:rPr>
                <w:delText>Mikäli yhteyskäytännössä käytetään TLS-protokollaa,</w:delText>
              </w:r>
              <w:r w:rsidRPr="00CA1AC4" w:rsidDel="008A31DD">
                <w:rPr>
                  <w:sz w:val="18"/>
                  <w:szCs w:val="18"/>
                  <w:u w:val="single"/>
                </w:rPr>
                <w:delText xml:space="preserve"> tulee käyttää vähintään TLS versiota 1.2 tai uudempaa versiota.</w:delText>
              </w:r>
              <w:r w:rsidRPr="001C4168" w:rsidDel="008A31DD">
                <w:rPr>
                  <w:sz w:val="18"/>
                  <w:szCs w:val="18"/>
                </w:rPr>
                <w:delText xml:space="preserve"> TLS versiota 1.1 voi käyttää ainoastaan, jos käyttäjän päätelaite ei tue uudempia versioita.</w:delText>
              </w:r>
            </w:del>
          </w:p>
          <w:p w14:paraId="21B8A227" w14:textId="09AF5831" w:rsidR="00F13C06" w:rsidRDefault="00922D9B" w:rsidP="006A48A2">
            <w:pPr>
              <w:pStyle w:val="BodyText"/>
              <w:jc w:val="both"/>
              <w:rPr>
                <w:ins w:id="414" w:author="North Laura" w:date="2023-05-30T16:11:00Z"/>
                <w:sz w:val="18"/>
                <w:szCs w:val="18"/>
              </w:rPr>
            </w:pPr>
            <w:r w:rsidRPr="00CA1AC4">
              <w:rPr>
                <w:sz w:val="18"/>
                <w:szCs w:val="18"/>
                <w:u w:val="single"/>
              </w:rPr>
              <w:t xml:space="preserve">Henkilötietoja sisältävien sanomien eheys ja luottamuksellisuus on suojattava </w:t>
            </w:r>
            <w:r w:rsidRPr="001C4168">
              <w:rPr>
                <w:sz w:val="18"/>
                <w:szCs w:val="18"/>
              </w:rPr>
              <w:t xml:space="preserve">edellä 1 momentissa tarkoitetun liikenteen salauksen lisäksi </w:t>
            </w:r>
            <w:r w:rsidRPr="00CA1AC4">
              <w:rPr>
                <w:sz w:val="18"/>
                <w:szCs w:val="18"/>
                <w:u w:val="single"/>
              </w:rPr>
              <w:t>sanomatasolla</w:t>
            </w:r>
            <w:r w:rsidR="00F13C06">
              <w:rPr>
                <w:sz w:val="18"/>
                <w:szCs w:val="18"/>
              </w:rPr>
              <w:t xml:space="preserve"> 1 momentin mukaisesti.</w:t>
            </w:r>
          </w:p>
          <w:p w14:paraId="26D70AFF" w14:textId="7B2CB3A6" w:rsidR="00A410F8" w:rsidRDefault="00A410F8" w:rsidP="006A48A2">
            <w:pPr>
              <w:pStyle w:val="BodyText"/>
              <w:spacing w:after="0"/>
              <w:jc w:val="both"/>
              <w:rPr>
                <w:ins w:id="415" w:author="North Laura" w:date="2023-05-30T16:11:00Z"/>
                <w:sz w:val="18"/>
                <w:szCs w:val="18"/>
              </w:rPr>
            </w:pPr>
          </w:p>
          <w:p w14:paraId="27D0E909" w14:textId="433E87FF" w:rsidR="00A410F8" w:rsidRPr="00A410F8" w:rsidRDefault="00A410F8" w:rsidP="006A48A2">
            <w:pPr>
              <w:pStyle w:val="BodyText"/>
              <w:spacing w:after="0"/>
              <w:jc w:val="both"/>
              <w:rPr>
                <w:ins w:id="416" w:author="North Laura" w:date="2023-05-30T16:11:00Z"/>
                <w:b/>
                <w:bCs/>
                <w:sz w:val="18"/>
                <w:szCs w:val="18"/>
              </w:rPr>
            </w:pPr>
            <w:ins w:id="417" w:author="North Laura" w:date="2023-05-30T16:11:00Z">
              <w:r w:rsidRPr="00A410F8">
                <w:rPr>
                  <w:b/>
                  <w:bCs/>
                  <w:sz w:val="18"/>
                  <w:szCs w:val="18"/>
                </w:rPr>
                <w:t>M72B 8 Tietoliikenteen osapuolten varmentaminen</w:t>
              </w:r>
            </w:ins>
          </w:p>
          <w:p w14:paraId="1488C18F" w14:textId="77777777" w:rsidR="00A410F8" w:rsidRPr="00A410F8" w:rsidRDefault="00A410F8" w:rsidP="006A48A2">
            <w:pPr>
              <w:pStyle w:val="BodyText"/>
              <w:spacing w:after="0"/>
              <w:jc w:val="both"/>
              <w:rPr>
                <w:ins w:id="418" w:author="North Laura" w:date="2023-05-30T16:11:00Z"/>
                <w:sz w:val="18"/>
                <w:szCs w:val="18"/>
              </w:rPr>
            </w:pPr>
            <w:ins w:id="419" w:author="North Laura" w:date="2023-05-30T16:11:00Z">
              <w:r w:rsidRPr="00A410F8">
                <w:rPr>
                  <w:sz w:val="18"/>
                  <w:szCs w:val="18"/>
                </w:rPr>
                <w:t>8.1 Tietoliikenneyhteyden osapuolten tunnistaminen</w:t>
              </w:r>
            </w:ins>
          </w:p>
          <w:p w14:paraId="5D7642C5" w14:textId="315DFCEA" w:rsidR="00A410F8" w:rsidRPr="00A410F8" w:rsidRDefault="00A410F8" w:rsidP="006A48A2">
            <w:pPr>
              <w:pStyle w:val="BodyText"/>
              <w:spacing w:after="0"/>
              <w:jc w:val="both"/>
              <w:rPr>
                <w:ins w:id="420" w:author="North Laura" w:date="2023-05-30T16:11:00Z"/>
                <w:sz w:val="18"/>
                <w:szCs w:val="18"/>
              </w:rPr>
            </w:pPr>
            <w:ins w:id="421" w:author="North Laura" w:date="2023-05-30T16:11:00Z">
              <w:r w:rsidRPr="00A410F8">
                <w:rPr>
                  <w:sz w:val="18"/>
                  <w:szCs w:val="18"/>
                </w:rPr>
                <w:t>Tunnistuspalveluiden välisessä sekä tunnistuspalvelun ja luottavan osapuolen välisessä tietoliikenneyhteyden perustamisessa on todennettava tietoliikenteen tai sanomien salaamisessa käytettävien varmenteiden ja avainten aitous ja eheys sekä niiden haltijat.</w:t>
              </w:r>
            </w:ins>
          </w:p>
          <w:p w14:paraId="1CEC65C5" w14:textId="7B4B3DA9" w:rsidR="00A410F8" w:rsidRDefault="00A410F8" w:rsidP="006A48A2">
            <w:pPr>
              <w:pStyle w:val="BodyText"/>
              <w:spacing w:after="0"/>
              <w:jc w:val="both"/>
              <w:rPr>
                <w:ins w:id="422" w:author="North Laura" w:date="2023-05-30T16:12:00Z"/>
                <w:sz w:val="18"/>
                <w:szCs w:val="18"/>
              </w:rPr>
            </w:pPr>
            <w:ins w:id="423" w:author="North Laura" w:date="2023-05-30T16:11:00Z">
              <w:r w:rsidRPr="00A410F8">
                <w:rPr>
                  <w:sz w:val="18"/>
                  <w:szCs w:val="18"/>
                </w:rPr>
                <w:t>Todentamisen on perustuttava eIDAS-asetuksen mukaiseen hyväksyttyyn sähköiseen allekirjoitukseen tai hyväksyttyyn sähköiseen leimaan taikka suoraan kahdenväliseen menettelyyn. Todentaminen ei voi perustua pelkästään yleisesti luotettuun varmenteeseen.</w:t>
              </w:r>
            </w:ins>
          </w:p>
          <w:p w14:paraId="1089807F" w14:textId="77777777" w:rsidR="00A410F8" w:rsidRPr="00A410F8" w:rsidRDefault="00A410F8" w:rsidP="006A48A2">
            <w:pPr>
              <w:pStyle w:val="BodyText"/>
              <w:spacing w:after="0"/>
              <w:jc w:val="both"/>
              <w:rPr>
                <w:ins w:id="424" w:author="North Laura" w:date="2023-05-30T16:11:00Z"/>
                <w:sz w:val="18"/>
                <w:szCs w:val="18"/>
              </w:rPr>
            </w:pPr>
          </w:p>
          <w:p w14:paraId="3409071E" w14:textId="77777777" w:rsidR="00A410F8" w:rsidRPr="00A410F8" w:rsidRDefault="00A410F8" w:rsidP="006A48A2">
            <w:pPr>
              <w:pStyle w:val="BodyText"/>
              <w:spacing w:after="0"/>
              <w:jc w:val="both"/>
              <w:rPr>
                <w:ins w:id="425" w:author="North Laura" w:date="2023-05-30T16:11:00Z"/>
                <w:sz w:val="18"/>
                <w:szCs w:val="18"/>
              </w:rPr>
            </w:pPr>
            <w:ins w:id="426" w:author="North Laura" w:date="2023-05-30T16:11:00Z">
              <w:r w:rsidRPr="00A410F8">
                <w:rPr>
                  <w:sz w:val="18"/>
                  <w:szCs w:val="18"/>
                </w:rPr>
                <w:t>8.2 Varmenteiden ja avainten uusiminen</w:t>
              </w:r>
            </w:ins>
          </w:p>
          <w:p w14:paraId="5962C77D" w14:textId="77777777" w:rsidR="00A410F8" w:rsidRPr="00A410F8" w:rsidRDefault="00A410F8" w:rsidP="006A48A2">
            <w:pPr>
              <w:pStyle w:val="BodyText"/>
              <w:spacing w:after="0"/>
              <w:jc w:val="both"/>
              <w:rPr>
                <w:ins w:id="427" w:author="North Laura" w:date="2023-05-30T16:11:00Z"/>
                <w:sz w:val="18"/>
                <w:szCs w:val="18"/>
              </w:rPr>
            </w:pPr>
            <w:ins w:id="428" w:author="North Laura" w:date="2023-05-30T16:11:00Z">
              <w:r w:rsidRPr="00A410F8">
                <w:rPr>
                  <w:sz w:val="18"/>
                  <w:szCs w:val="18"/>
                </w:rPr>
                <w:lastRenderedPageBreak/>
                <w:t>Edellä 8.1 kohdassa tarkoitetut varmenteet ja avaimet on uusittava säännöllisesti.</w:t>
              </w:r>
            </w:ins>
          </w:p>
          <w:p w14:paraId="3D8BEC17" w14:textId="77777777" w:rsidR="00A410F8" w:rsidRPr="00A410F8" w:rsidRDefault="00A410F8" w:rsidP="006A48A2">
            <w:pPr>
              <w:pStyle w:val="BodyText"/>
              <w:spacing w:after="0"/>
              <w:jc w:val="both"/>
              <w:rPr>
                <w:ins w:id="429" w:author="North Laura" w:date="2023-05-30T16:11:00Z"/>
                <w:sz w:val="18"/>
                <w:szCs w:val="18"/>
              </w:rPr>
            </w:pPr>
            <w:ins w:id="430" w:author="North Laura" w:date="2023-05-30T16:11:00Z">
              <w:r w:rsidRPr="00A410F8">
                <w:rPr>
                  <w:sz w:val="18"/>
                  <w:szCs w:val="18"/>
                </w:rPr>
                <w:t>Uusien varmenteiden ja avainten aitouden ja eheyden varmistamiseksi uusiminen on tehtävä joko:</w:t>
              </w:r>
            </w:ins>
          </w:p>
          <w:p w14:paraId="7CF4DED0" w14:textId="70508757" w:rsidR="00A410F8" w:rsidRDefault="00A410F8" w:rsidP="006A48A2">
            <w:pPr>
              <w:pStyle w:val="BodyText"/>
              <w:numPr>
                <w:ilvl w:val="0"/>
                <w:numId w:val="42"/>
              </w:numPr>
              <w:spacing w:after="0"/>
              <w:jc w:val="both"/>
              <w:rPr>
                <w:ins w:id="431" w:author="North Laura" w:date="2023-05-30T16:12:00Z"/>
                <w:sz w:val="18"/>
                <w:szCs w:val="18"/>
              </w:rPr>
            </w:pPr>
            <w:ins w:id="432" w:author="North Laura" w:date="2023-05-30T16:11:00Z">
              <w:r w:rsidRPr="00A410F8">
                <w:rPr>
                  <w:sz w:val="18"/>
                  <w:szCs w:val="18"/>
                </w:rPr>
                <w:t>8.1 kohdan mukaisella menettelyllä;</w:t>
              </w:r>
            </w:ins>
          </w:p>
          <w:p w14:paraId="3F3133C5" w14:textId="5B3C5045" w:rsidR="00A410F8" w:rsidRPr="00A410F8" w:rsidRDefault="00A410F8" w:rsidP="006A48A2">
            <w:pPr>
              <w:pStyle w:val="BodyText"/>
              <w:numPr>
                <w:ilvl w:val="0"/>
                <w:numId w:val="42"/>
              </w:numPr>
              <w:spacing w:after="0"/>
              <w:jc w:val="both"/>
              <w:rPr>
                <w:ins w:id="433" w:author="North Laura" w:date="2023-05-30T16:12:00Z"/>
                <w:sz w:val="18"/>
                <w:szCs w:val="18"/>
              </w:rPr>
            </w:pPr>
            <w:ins w:id="434" w:author="North Laura" w:date="2023-05-30T16:12:00Z">
              <w:r w:rsidRPr="00A410F8">
                <w:rPr>
                  <w:sz w:val="18"/>
                  <w:szCs w:val="18"/>
                </w:rPr>
                <w:t>toimittamalla uudet avaimet tietoliikenneyhteydellä, jonka eheys ja luottamuksellisuus on varmistettu sitomalla osapuolten tietoliikenne 8.1 kohdan mukaisesti toimitettuihin varmenteisiin tai avaimiin; tai</w:t>
              </w:r>
            </w:ins>
          </w:p>
          <w:p w14:paraId="23408AB7" w14:textId="461C03DF" w:rsidR="00A410F8" w:rsidRPr="001C4168" w:rsidRDefault="00A410F8" w:rsidP="006A48A2">
            <w:pPr>
              <w:pStyle w:val="BodyText"/>
              <w:numPr>
                <w:ilvl w:val="0"/>
                <w:numId w:val="42"/>
              </w:numPr>
              <w:spacing w:after="0"/>
              <w:jc w:val="both"/>
              <w:rPr>
                <w:sz w:val="18"/>
                <w:szCs w:val="18"/>
              </w:rPr>
            </w:pPr>
            <w:ins w:id="435" w:author="North Laura" w:date="2023-05-30T16:12:00Z">
              <w:r w:rsidRPr="00A410F8">
                <w:rPr>
                  <w:sz w:val="18"/>
                  <w:szCs w:val="18"/>
                </w:rPr>
                <w:t>allekirjoittamalla uusi avain 8.1 kohdan mukaisesti toimitetulla avaimella tai sellaisesta ketjutetulla avaimella.</w:t>
              </w:r>
            </w:ins>
          </w:p>
          <w:p w14:paraId="2E505C1B" w14:textId="0209D383" w:rsidR="00922D9B" w:rsidRDefault="00922D9B" w:rsidP="006A48A2">
            <w:pPr>
              <w:pStyle w:val="BodyText"/>
              <w:spacing w:after="0"/>
              <w:jc w:val="both"/>
              <w:rPr>
                <w:sz w:val="18"/>
                <w:szCs w:val="18"/>
              </w:rPr>
            </w:pPr>
          </w:p>
          <w:p w14:paraId="35A815B2" w14:textId="3162E952" w:rsidR="00922D9B" w:rsidDel="00A410F8" w:rsidRDefault="00922D9B" w:rsidP="006A48A2">
            <w:pPr>
              <w:pStyle w:val="BodyText"/>
              <w:spacing w:after="0"/>
              <w:jc w:val="both"/>
              <w:rPr>
                <w:del w:id="436" w:author="North Laura" w:date="2023-05-30T16:12:00Z"/>
                <w:b/>
                <w:sz w:val="18"/>
                <w:szCs w:val="18"/>
              </w:rPr>
            </w:pPr>
            <w:del w:id="437" w:author="North Laura" w:date="2023-05-30T16:12:00Z">
              <w:r w:rsidRPr="001C4168" w:rsidDel="00A410F8">
                <w:rPr>
                  <w:b/>
                  <w:sz w:val="18"/>
                  <w:szCs w:val="18"/>
                </w:rPr>
                <w:delText>8 § Tietoturvavaatimukset tunnistusvälineen tarjoajan ja tunnistusvälityspalvelun tarjoajan välisessä rajapinnassa</w:delText>
              </w:r>
            </w:del>
          </w:p>
          <w:p w14:paraId="2288A48D" w14:textId="3A9DAD6E" w:rsidR="00922D9B" w:rsidRPr="001C4168" w:rsidDel="00A410F8" w:rsidRDefault="00922D9B" w:rsidP="006A48A2">
            <w:pPr>
              <w:pStyle w:val="BodyText"/>
              <w:spacing w:after="0"/>
              <w:jc w:val="both"/>
              <w:rPr>
                <w:del w:id="438" w:author="North Laura" w:date="2023-05-30T16:12:00Z"/>
                <w:b/>
                <w:sz w:val="18"/>
                <w:szCs w:val="18"/>
              </w:rPr>
            </w:pPr>
          </w:p>
          <w:p w14:paraId="0C5515C0" w14:textId="501CC9F9" w:rsidR="00922D9B" w:rsidDel="00A410F8" w:rsidRDefault="00922D9B" w:rsidP="006A48A2">
            <w:pPr>
              <w:pStyle w:val="BodyText"/>
              <w:spacing w:after="0"/>
              <w:jc w:val="both"/>
              <w:rPr>
                <w:del w:id="439" w:author="North Laura" w:date="2023-05-30T16:12:00Z"/>
                <w:sz w:val="18"/>
                <w:szCs w:val="18"/>
              </w:rPr>
            </w:pPr>
            <w:del w:id="440" w:author="North Laura" w:date="2023-05-30T16:12:00Z">
              <w:r w:rsidRPr="001C4168" w:rsidDel="00A410F8">
                <w:rPr>
                  <w:sz w:val="18"/>
                  <w:szCs w:val="18"/>
                </w:rPr>
                <w:delText>Salausmenetelmien tulee täyttää edellä 7 §:n 1 - 4 momentissa määrätyt vaatimukset.</w:delText>
              </w:r>
            </w:del>
          </w:p>
          <w:p w14:paraId="26952F98" w14:textId="7B7D3523" w:rsidR="00922D9B" w:rsidRPr="001C4168" w:rsidDel="00A410F8" w:rsidRDefault="00922D9B" w:rsidP="006A48A2">
            <w:pPr>
              <w:pStyle w:val="BodyText"/>
              <w:spacing w:after="0"/>
              <w:jc w:val="both"/>
              <w:rPr>
                <w:del w:id="441" w:author="North Laura" w:date="2023-05-30T16:12:00Z"/>
                <w:sz w:val="18"/>
                <w:szCs w:val="18"/>
              </w:rPr>
            </w:pPr>
          </w:p>
          <w:p w14:paraId="37301BA6" w14:textId="1976F7E7" w:rsidR="00922D9B" w:rsidRPr="001C4168" w:rsidDel="00A410F8" w:rsidRDefault="00922D9B" w:rsidP="006A48A2">
            <w:pPr>
              <w:pStyle w:val="BodyText"/>
              <w:spacing w:after="0"/>
              <w:jc w:val="both"/>
              <w:rPr>
                <w:del w:id="442" w:author="North Laura" w:date="2023-05-30T16:12:00Z"/>
                <w:sz w:val="18"/>
                <w:szCs w:val="18"/>
              </w:rPr>
            </w:pPr>
            <w:del w:id="443" w:author="North Laura" w:date="2023-05-30T16:12:00Z">
              <w:r w:rsidRPr="001C4168" w:rsidDel="00A410F8">
                <w:rPr>
                  <w:sz w:val="18"/>
                  <w:szCs w:val="18"/>
                </w:rPr>
                <w:delText xml:space="preserve">Osapuolten tunnistamisessa ja tunnistamisessa tarvittavan tiedon välityksessä tulee käyttää metadataa tai vastaavia menettelyitä, jotka takaavat vastaavan tietoturvatason. </w:delText>
              </w:r>
            </w:del>
          </w:p>
          <w:p w14:paraId="6AF2CBC3" w14:textId="04111E88" w:rsidR="00922D9B" w:rsidDel="00A410F8" w:rsidRDefault="00922D9B" w:rsidP="006A48A2">
            <w:pPr>
              <w:pStyle w:val="BodyText"/>
              <w:spacing w:after="0"/>
              <w:jc w:val="both"/>
              <w:rPr>
                <w:del w:id="444" w:author="North Laura" w:date="2023-05-30T16:12:00Z"/>
                <w:sz w:val="18"/>
                <w:szCs w:val="18"/>
              </w:rPr>
            </w:pPr>
          </w:p>
          <w:p w14:paraId="4E03F459" w14:textId="123A08FC" w:rsidR="00922D9B" w:rsidDel="00A410F8" w:rsidRDefault="00922D9B" w:rsidP="006A48A2">
            <w:pPr>
              <w:pStyle w:val="BodyText"/>
              <w:spacing w:after="0"/>
              <w:jc w:val="both"/>
              <w:rPr>
                <w:del w:id="445" w:author="North Laura" w:date="2023-05-30T16:12:00Z"/>
                <w:sz w:val="18"/>
                <w:szCs w:val="18"/>
              </w:rPr>
            </w:pPr>
            <w:del w:id="446" w:author="North Laura" w:date="2023-05-30T16:12:00Z">
              <w:r w:rsidRPr="001C4168" w:rsidDel="00A410F8">
                <w:rPr>
                  <w:sz w:val="18"/>
                  <w:szCs w:val="18"/>
                </w:rPr>
                <w:delText xml:space="preserve">Kaikki henkilötiedot tulee salata ja allekirjoittaa sanomatasolla. </w:delText>
              </w:r>
            </w:del>
          </w:p>
          <w:p w14:paraId="57776ED5" w14:textId="5838C2EF" w:rsidR="00A410F8" w:rsidRDefault="00A410F8" w:rsidP="006A48A2">
            <w:pPr>
              <w:pStyle w:val="BodyText"/>
              <w:spacing w:after="0"/>
              <w:jc w:val="both"/>
              <w:rPr>
                <w:ins w:id="447" w:author="North Laura" w:date="2023-05-30T16:13:00Z"/>
                <w:sz w:val="18"/>
                <w:szCs w:val="18"/>
              </w:rPr>
            </w:pPr>
          </w:p>
          <w:p w14:paraId="0D4A5D9B" w14:textId="0BFB51FD" w:rsidR="00A410F8" w:rsidRPr="00A410F8" w:rsidRDefault="00A410F8" w:rsidP="006A48A2">
            <w:pPr>
              <w:pStyle w:val="BodyText"/>
              <w:spacing w:after="0"/>
              <w:jc w:val="both"/>
              <w:rPr>
                <w:ins w:id="448" w:author="North Laura" w:date="2023-05-30T16:13:00Z"/>
                <w:b/>
                <w:bCs/>
                <w:sz w:val="18"/>
                <w:szCs w:val="18"/>
              </w:rPr>
            </w:pPr>
            <w:ins w:id="449" w:author="North Laura" w:date="2023-05-30T16:13:00Z">
              <w:r w:rsidRPr="00A410F8">
                <w:rPr>
                  <w:b/>
                  <w:bCs/>
                  <w:sz w:val="18"/>
                  <w:szCs w:val="18"/>
                </w:rPr>
                <w:t>M72B 9 Tunnistussanomien eheys ja luottamuksellisuus</w:t>
              </w:r>
            </w:ins>
          </w:p>
          <w:p w14:paraId="78F5AF37" w14:textId="4D20A517" w:rsidR="00A410F8" w:rsidRPr="00A410F8" w:rsidRDefault="00A410F8" w:rsidP="006A48A2">
            <w:pPr>
              <w:pStyle w:val="BodyText"/>
              <w:spacing w:after="0"/>
              <w:jc w:val="both"/>
              <w:rPr>
                <w:ins w:id="450" w:author="North Laura" w:date="2023-05-30T16:13:00Z"/>
                <w:sz w:val="18"/>
                <w:szCs w:val="18"/>
              </w:rPr>
            </w:pPr>
            <w:ins w:id="451" w:author="North Laura" w:date="2023-05-30T16:13:00Z">
              <w:r w:rsidRPr="00A410F8">
                <w:rPr>
                  <w:sz w:val="18"/>
                  <w:szCs w:val="18"/>
                </w:rPr>
                <w:t>9.1 Sanomien suojaaminen tunnistuspalveluiden ja luottavan osapuolen välillä</w:t>
              </w:r>
            </w:ins>
          </w:p>
          <w:p w14:paraId="044FBBC2" w14:textId="77777777" w:rsidR="00A410F8" w:rsidRPr="00A410F8" w:rsidRDefault="00A410F8" w:rsidP="006A48A2">
            <w:pPr>
              <w:pStyle w:val="BodyText"/>
              <w:spacing w:after="0"/>
              <w:jc w:val="both"/>
              <w:rPr>
                <w:ins w:id="452" w:author="North Laura" w:date="2023-05-30T16:13:00Z"/>
                <w:sz w:val="18"/>
                <w:szCs w:val="18"/>
              </w:rPr>
            </w:pPr>
            <w:ins w:id="453" w:author="North Laura" w:date="2023-05-30T16:13:00Z">
              <w:r w:rsidRPr="00A410F8">
                <w:rPr>
                  <w:sz w:val="18"/>
                  <w:szCs w:val="18"/>
                </w:rPr>
                <w:t>9.1.1</w:t>
              </w:r>
            </w:ins>
          </w:p>
          <w:p w14:paraId="01E2AED0" w14:textId="77777777" w:rsidR="00A410F8" w:rsidRPr="00A410F8" w:rsidRDefault="00A410F8" w:rsidP="006A48A2">
            <w:pPr>
              <w:pStyle w:val="BodyText"/>
              <w:spacing w:after="0"/>
              <w:jc w:val="both"/>
              <w:rPr>
                <w:ins w:id="454" w:author="North Laura" w:date="2023-05-30T16:13:00Z"/>
                <w:sz w:val="18"/>
                <w:szCs w:val="18"/>
              </w:rPr>
            </w:pPr>
            <w:ins w:id="455" w:author="North Laura" w:date="2023-05-30T16:13:00Z">
              <w:r w:rsidRPr="00A410F8">
                <w:rPr>
                  <w:sz w:val="18"/>
                  <w:szCs w:val="18"/>
                </w:rPr>
                <w:t>Tunnistuspalveluiden välisessä ja tunnistuspalvelun ja luottavan osapuolen välisessä tietoliikenteessä on suojattava henkilötietoja sisältävien tunnistussanomien eheys ja luottamuksellisuus joko:</w:t>
              </w:r>
            </w:ins>
          </w:p>
          <w:p w14:paraId="6ADD5886" w14:textId="77777777" w:rsidR="00A410F8" w:rsidRDefault="00A410F8" w:rsidP="006A48A2">
            <w:pPr>
              <w:pStyle w:val="BodyText"/>
              <w:numPr>
                <w:ilvl w:val="0"/>
                <w:numId w:val="43"/>
              </w:numPr>
              <w:spacing w:after="0"/>
              <w:jc w:val="both"/>
              <w:rPr>
                <w:ins w:id="456" w:author="North Laura" w:date="2023-05-30T16:14:00Z"/>
                <w:sz w:val="18"/>
                <w:szCs w:val="18"/>
              </w:rPr>
            </w:pPr>
            <w:ins w:id="457" w:author="North Laura" w:date="2023-05-30T16:13:00Z">
              <w:r w:rsidRPr="00A410F8">
                <w:rPr>
                  <w:sz w:val="18"/>
                  <w:szCs w:val="18"/>
                </w:rPr>
                <w:t>varmistamalla tietoliikenneyhteyden eheys ja luottamuksellisuus sitomalla osapuolten tietoliikenne 8 kohdan mukaisesti toimitettuihin varmenteisiin tai avaimiin; tai</w:t>
              </w:r>
            </w:ins>
          </w:p>
          <w:p w14:paraId="23EAD96C" w14:textId="7E0C0AF6" w:rsidR="00A410F8" w:rsidRPr="00A410F8" w:rsidRDefault="00A410F8" w:rsidP="006A48A2">
            <w:pPr>
              <w:pStyle w:val="BodyText"/>
              <w:numPr>
                <w:ilvl w:val="0"/>
                <w:numId w:val="43"/>
              </w:numPr>
              <w:spacing w:after="0"/>
              <w:jc w:val="both"/>
              <w:rPr>
                <w:ins w:id="458" w:author="North Laura" w:date="2023-05-30T16:13:00Z"/>
                <w:sz w:val="18"/>
                <w:szCs w:val="18"/>
              </w:rPr>
            </w:pPr>
            <w:ins w:id="459" w:author="North Laura" w:date="2023-05-30T16:13:00Z">
              <w:r w:rsidRPr="00A410F8">
                <w:rPr>
                  <w:sz w:val="18"/>
                  <w:szCs w:val="18"/>
                </w:rPr>
                <w:lastRenderedPageBreak/>
                <w:t>salaamalla ja allekirjoittamalla sanomat 8 kohdan mukaisella menettelyllä toimite-tulla avaimella.</w:t>
              </w:r>
            </w:ins>
          </w:p>
          <w:p w14:paraId="03A3CABF" w14:textId="77777777" w:rsidR="00A410F8" w:rsidRPr="00A410F8" w:rsidRDefault="00A410F8" w:rsidP="006A48A2">
            <w:pPr>
              <w:pStyle w:val="BodyText"/>
              <w:spacing w:after="0"/>
              <w:jc w:val="both"/>
              <w:rPr>
                <w:ins w:id="460" w:author="North Laura" w:date="2023-05-30T16:13:00Z"/>
                <w:sz w:val="18"/>
                <w:szCs w:val="18"/>
              </w:rPr>
            </w:pPr>
            <w:ins w:id="461" w:author="North Laura" w:date="2023-05-30T16:13:00Z">
              <w:r w:rsidRPr="00A410F8">
                <w:rPr>
                  <w:sz w:val="18"/>
                  <w:szCs w:val="18"/>
                </w:rPr>
                <w:t>9.1.2</w:t>
              </w:r>
            </w:ins>
          </w:p>
          <w:p w14:paraId="3DA5B1F1" w14:textId="689A44E3" w:rsidR="00A410F8" w:rsidRDefault="00A410F8" w:rsidP="006A48A2">
            <w:pPr>
              <w:pStyle w:val="BodyText"/>
              <w:spacing w:after="0"/>
              <w:jc w:val="both"/>
              <w:rPr>
                <w:ins w:id="462" w:author="North Laura" w:date="2023-05-30T16:14:00Z"/>
                <w:sz w:val="18"/>
                <w:szCs w:val="18"/>
              </w:rPr>
            </w:pPr>
            <w:ins w:id="463" w:author="North Laura" w:date="2023-05-30T16:13:00Z">
              <w:r w:rsidRPr="00A410F8">
                <w:rPr>
                  <w:sz w:val="18"/>
                  <w:szCs w:val="18"/>
                </w:rPr>
                <w:t>Tunnistusvälityspalvelun ja luottavan osapuolen välisessä tietoliikenteessä tunnistussanomat on todennettava allekirjoittamalla.</w:t>
              </w:r>
            </w:ins>
          </w:p>
          <w:p w14:paraId="0151A065" w14:textId="77777777" w:rsidR="00A410F8" w:rsidRPr="00A410F8" w:rsidRDefault="00A410F8" w:rsidP="006A48A2">
            <w:pPr>
              <w:pStyle w:val="BodyText"/>
              <w:spacing w:after="0"/>
              <w:jc w:val="both"/>
              <w:rPr>
                <w:ins w:id="464" w:author="North Laura" w:date="2023-05-30T16:13:00Z"/>
                <w:sz w:val="18"/>
                <w:szCs w:val="18"/>
              </w:rPr>
            </w:pPr>
          </w:p>
          <w:p w14:paraId="18A83901" w14:textId="77777777" w:rsidR="00A410F8" w:rsidRPr="00A410F8" w:rsidRDefault="00A410F8" w:rsidP="006A48A2">
            <w:pPr>
              <w:pStyle w:val="BodyText"/>
              <w:spacing w:after="0"/>
              <w:jc w:val="both"/>
              <w:rPr>
                <w:ins w:id="465" w:author="North Laura" w:date="2023-05-30T16:13:00Z"/>
                <w:sz w:val="18"/>
                <w:szCs w:val="18"/>
              </w:rPr>
            </w:pPr>
            <w:ins w:id="466" w:author="North Laura" w:date="2023-05-30T16:13:00Z">
              <w:r w:rsidRPr="00A410F8">
                <w:rPr>
                  <w:sz w:val="18"/>
                  <w:szCs w:val="18"/>
                </w:rPr>
                <w:t>9.2 Sanomien suojaaminen käyttäjärajapinnassa</w:t>
              </w:r>
            </w:ins>
          </w:p>
          <w:p w14:paraId="089F95A9" w14:textId="17A975A7" w:rsidR="00A410F8" w:rsidRDefault="00A410F8" w:rsidP="006A48A2">
            <w:pPr>
              <w:pStyle w:val="BodyText"/>
              <w:spacing w:after="0"/>
              <w:jc w:val="both"/>
              <w:rPr>
                <w:ins w:id="467" w:author="North Laura" w:date="2023-05-30T16:15:00Z"/>
                <w:sz w:val="18"/>
                <w:szCs w:val="18"/>
              </w:rPr>
            </w:pPr>
            <w:ins w:id="468" w:author="North Laura" w:date="2023-05-30T16:13:00Z">
              <w:r w:rsidRPr="00A410F8">
                <w:rPr>
                  <w:sz w:val="18"/>
                  <w:szCs w:val="18"/>
                </w:rPr>
                <w:t>Jos tunnistussanomat välitetään käyttäjän selaimen tai päätelaitteen kautta, sanomat on salattava ja allekirjoitettava 9.1.1.b) alakohdan mukaisesti.</w:t>
              </w:r>
            </w:ins>
          </w:p>
          <w:p w14:paraId="5B13542B" w14:textId="77777777" w:rsidR="00A410F8" w:rsidRPr="00A410F8" w:rsidRDefault="00A410F8" w:rsidP="006A48A2">
            <w:pPr>
              <w:pStyle w:val="BodyText"/>
              <w:spacing w:after="0"/>
              <w:jc w:val="both"/>
              <w:rPr>
                <w:ins w:id="469" w:author="North Laura" w:date="2023-05-30T16:13:00Z"/>
                <w:sz w:val="18"/>
                <w:szCs w:val="18"/>
              </w:rPr>
            </w:pPr>
          </w:p>
          <w:p w14:paraId="6D3D3402" w14:textId="77777777" w:rsidR="00A410F8" w:rsidRPr="00A410F8" w:rsidRDefault="00A410F8" w:rsidP="006A48A2">
            <w:pPr>
              <w:pStyle w:val="BodyText"/>
              <w:spacing w:after="0"/>
              <w:jc w:val="both"/>
              <w:rPr>
                <w:ins w:id="470" w:author="North Laura" w:date="2023-05-30T16:13:00Z"/>
                <w:sz w:val="18"/>
                <w:szCs w:val="18"/>
              </w:rPr>
            </w:pPr>
            <w:ins w:id="471" w:author="North Laura" w:date="2023-05-30T16:13:00Z">
              <w:r w:rsidRPr="00A410F8">
                <w:rPr>
                  <w:sz w:val="18"/>
                  <w:szCs w:val="18"/>
                </w:rPr>
                <w:t>9.3 Salausalgoritmit ja menettelyt</w:t>
              </w:r>
            </w:ins>
          </w:p>
          <w:p w14:paraId="149B208C" w14:textId="173A5DA4" w:rsidR="00A410F8" w:rsidRPr="001C4168" w:rsidRDefault="00A410F8" w:rsidP="006A48A2">
            <w:pPr>
              <w:pStyle w:val="BodyText"/>
              <w:spacing w:after="0"/>
              <w:jc w:val="both"/>
              <w:rPr>
                <w:ins w:id="472" w:author="North Laura" w:date="2023-05-30T16:13:00Z"/>
                <w:sz w:val="18"/>
                <w:szCs w:val="18"/>
              </w:rPr>
            </w:pPr>
            <w:ins w:id="473" w:author="North Laura" w:date="2023-05-30T16:13:00Z">
              <w:r w:rsidRPr="00A410F8">
                <w:rPr>
                  <w:sz w:val="18"/>
                  <w:szCs w:val="18"/>
                </w:rPr>
                <w:t>Sanomien salaamisessa ja allekirjoittamisessa</w:t>
              </w:r>
            </w:ins>
            <w:ins w:id="474" w:author="North Laura" w:date="2023-05-30T16:14:00Z">
              <w:r>
                <w:t xml:space="preserve"> </w:t>
              </w:r>
              <w:r w:rsidRPr="00A410F8">
                <w:rPr>
                  <w:sz w:val="18"/>
                  <w:szCs w:val="18"/>
                </w:rPr>
                <w:t>on käytettävä soveltuvin osin 7.1 kohdan mukaisia menettelyjä.</w:t>
              </w:r>
            </w:ins>
          </w:p>
          <w:p w14:paraId="1F9AA558" w14:textId="0E73E1CA" w:rsidR="00922D9B" w:rsidRPr="001C4168" w:rsidRDefault="00922D9B" w:rsidP="006A48A2">
            <w:pPr>
              <w:pStyle w:val="BodyText"/>
              <w:spacing w:after="0"/>
              <w:jc w:val="both"/>
              <w:rPr>
                <w:sz w:val="18"/>
                <w:szCs w:val="18"/>
              </w:rPr>
            </w:pPr>
          </w:p>
        </w:tc>
        <w:tc>
          <w:tcPr>
            <w:tcW w:w="1276" w:type="dxa"/>
          </w:tcPr>
          <w:p w14:paraId="4606D4A6" w14:textId="77777777" w:rsidR="00922D9B" w:rsidRDefault="00D81A46" w:rsidP="006A48A2">
            <w:pPr>
              <w:pStyle w:val="BodyText"/>
              <w:spacing w:after="0"/>
              <w:jc w:val="both"/>
              <w:rPr>
                <w:sz w:val="18"/>
                <w:szCs w:val="18"/>
              </w:rPr>
            </w:pPr>
            <w:r>
              <w:rPr>
                <w:sz w:val="18"/>
                <w:szCs w:val="18"/>
              </w:rPr>
              <w:lastRenderedPageBreak/>
              <w:t>A.10.1.1 salauksen käytön periaatteet</w:t>
            </w:r>
          </w:p>
          <w:p w14:paraId="4FEC4EA9" w14:textId="77777777" w:rsidR="008770AC" w:rsidRDefault="008770AC" w:rsidP="006A48A2">
            <w:pPr>
              <w:pStyle w:val="BodyText"/>
              <w:spacing w:after="0"/>
              <w:jc w:val="both"/>
              <w:rPr>
                <w:sz w:val="18"/>
                <w:szCs w:val="18"/>
              </w:rPr>
            </w:pPr>
          </w:p>
          <w:p w14:paraId="0AC5DDBD" w14:textId="30A3C01B" w:rsidR="008770AC" w:rsidRDefault="008770AC" w:rsidP="006A48A2">
            <w:pPr>
              <w:pStyle w:val="BodyText"/>
              <w:spacing w:after="0"/>
              <w:jc w:val="both"/>
              <w:rPr>
                <w:sz w:val="18"/>
                <w:szCs w:val="18"/>
              </w:rPr>
            </w:pPr>
            <w:r>
              <w:rPr>
                <w:sz w:val="18"/>
                <w:szCs w:val="18"/>
              </w:rPr>
              <w:t>A.13.2.3 viestintäturvallisuus/tietojen siirtäminen: sähköinen viestintä</w:t>
            </w:r>
          </w:p>
        </w:tc>
        <w:tc>
          <w:tcPr>
            <w:tcW w:w="3402" w:type="dxa"/>
          </w:tcPr>
          <w:p w14:paraId="63D85B0C" w14:textId="0EE2C62F" w:rsidR="00922D9B" w:rsidRDefault="00922D9B" w:rsidP="006A48A2">
            <w:pPr>
              <w:pStyle w:val="BodyText"/>
              <w:spacing w:after="0"/>
              <w:jc w:val="both"/>
              <w:rPr>
                <w:sz w:val="18"/>
                <w:szCs w:val="18"/>
              </w:rPr>
            </w:pPr>
            <w:r w:rsidRPr="00D15428">
              <w:rPr>
                <w:sz w:val="18"/>
                <w:szCs w:val="18"/>
              </w:rPr>
              <w:t xml:space="preserve">myös </w:t>
            </w:r>
            <w:r w:rsidR="007E4699">
              <w:rPr>
                <w:sz w:val="18"/>
                <w:szCs w:val="18"/>
              </w:rPr>
              <w:t>tunnistus</w:t>
            </w:r>
            <w:r w:rsidRPr="00D15428">
              <w:rPr>
                <w:sz w:val="18"/>
                <w:szCs w:val="18"/>
              </w:rPr>
              <w:t>välityspalvelu</w:t>
            </w:r>
          </w:p>
        </w:tc>
      </w:tr>
      <w:tr w:rsidR="00922D9B" w14:paraId="3F9A2F3F" w14:textId="77777777" w:rsidTr="006A48A2">
        <w:tc>
          <w:tcPr>
            <w:tcW w:w="846" w:type="dxa"/>
          </w:tcPr>
          <w:p w14:paraId="418C2985" w14:textId="77777777" w:rsidR="00922D9B" w:rsidRPr="00E11277" w:rsidRDefault="00922D9B" w:rsidP="006A48A2">
            <w:pPr>
              <w:pStyle w:val="BodyText"/>
              <w:numPr>
                <w:ilvl w:val="0"/>
                <w:numId w:val="22"/>
              </w:numPr>
              <w:spacing w:after="0"/>
              <w:rPr>
                <w:sz w:val="18"/>
                <w:szCs w:val="18"/>
              </w:rPr>
            </w:pPr>
          </w:p>
        </w:tc>
        <w:tc>
          <w:tcPr>
            <w:tcW w:w="992" w:type="dxa"/>
          </w:tcPr>
          <w:p w14:paraId="39219CF9" w14:textId="0620207D" w:rsidR="00922D9B" w:rsidRPr="00BD4898" w:rsidRDefault="00922D9B" w:rsidP="006A48A2">
            <w:pPr>
              <w:pStyle w:val="BodyText"/>
              <w:spacing w:after="0"/>
              <w:jc w:val="both"/>
              <w:rPr>
                <w:sz w:val="18"/>
                <w:szCs w:val="18"/>
              </w:rPr>
            </w:pPr>
            <w:proofErr w:type="gramStart"/>
            <w:r w:rsidRPr="00BD4898">
              <w:rPr>
                <w:sz w:val="18"/>
                <w:szCs w:val="18"/>
              </w:rPr>
              <w:t>S,H</w:t>
            </w:r>
            <w:proofErr w:type="gramEnd"/>
          </w:p>
        </w:tc>
        <w:tc>
          <w:tcPr>
            <w:tcW w:w="4253" w:type="dxa"/>
          </w:tcPr>
          <w:p w14:paraId="598FC523" w14:textId="4229E0A4" w:rsidR="00922D9B" w:rsidRPr="00824B81" w:rsidRDefault="00922D9B" w:rsidP="006A48A2">
            <w:pPr>
              <w:pStyle w:val="BodyText"/>
              <w:spacing w:after="0"/>
              <w:jc w:val="both"/>
              <w:rPr>
                <w:sz w:val="18"/>
                <w:szCs w:val="18"/>
              </w:rPr>
            </w:pPr>
            <w:r w:rsidRPr="00824B81">
              <w:rPr>
                <w:sz w:val="18"/>
                <w:szCs w:val="18"/>
              </w:rPr>
              <w:t xml:space="preserve">Todentamismekanismissa noudatetaan pakollisia salausvaatimuksia </w:t>
            </w:r>
            <w:r w:rsidRPr="00F13C06">
              <w:rPr>
                <w:b/>
                <w:sz w:val="18"/>
                <w:szCs w:val="18"/>
              </w:rPr>
              <w:t>tunnistuspalvelun ja asiointipalvelun välillä</w:t>
            </w:r>
          </w:p>
        </w:tc>
        <w:tc>
          <w:tcPr>
            <w:tcW w:w="5528" w:type="dxa"/>
          </w:tcPr>
          <w:p w14:paraId="1EA074CD" w14:textId="5B587546" w:rsidR="00433406" w:rsidRDefault="000E739B" w:rsidP="006A48A2">
            <w:pPr>
              <w:pStyle w:val="BodyText"/>
              <w:spacing w:after="0"/>
              <w:jc w:val="both"/>
              <w:rPr>
                <w:sz w:val="18"/>
                <w:szCs w:val="18"/>
              </w:rPr>
            </w:pPr>
            <w:proofErr w:type="spellStart"/>
            <w:r>
              <w:rPr>
                <w:b/>
                <w:sz w:val="18"/>
                <w:szCs w:val="18"/>
              </w:rPr>
              <w:t>LoA</w:t>
            </w:r>
            <w:proofErr w:type="spellEnd"/>
            <w:r w:rsidR="00433406" w:rsidRPr="00C305C3">
              <w:rPr>
                <w:b/>
                <w:sz w:val="18"/>
                <w:szCs w:val="18"/>
              </w:rPr>
              <w:t xml:space="preserve"> Liite 2.4.6 Tekniset tarkastukset</w:t>
            </w:r>
            <w:r w:rsidR="00433406">
              <w:rPr>
                <w:sz w:val="18"/>
                <w:szCs w:val="18"/>
              </w:rPr>
              <w:t xml:space="preserve"> (</w:t>
            </w:r>
            <w:proofErr w:type="spellStart"/>
            <w:r w:rsidR="00433406">
              <w:rPr>
                <w:sz w:val="18"/>
                <w:szCs w:val="18"/>
              </w:rPr>
              <w:t>controls</w:t>
            </w:r>
            <w:proofErr w:type="spellEnd"/>
            <w:r w:rsidR="00433406">
              <w:rPr>
                <w:sz w:val="18"/>
                <w:szCs w:val="18"/>
              </w:rPr>
              <w:t>)</w:t>
            </w:r>
          </w:p>
          <w:p w14:paraId="0CADAD19" w14:textId="77777777" w:rsidR="00433406" w:rsidRPr="00853049" w:rsidRDefault="00433406" w:rsidP="006A48A2">
            <w:pPr>
              <w:pStyle w:val="BodyText"/>
              <w:spacing w:after="0"/>
              <w:jc w:val="both"/>
              <w:rPr>
                <w:sz w:val="18"/>
                <w:szCs w:val="18"/>
              </w:rPr>
            </w:pPr>
            <w:r>
              <w:rPr>
                <w:sz w:val="18"/>
                <w:szCs w:val="18"/>
              </w:rPr>
              <w:t xml:space="preserve">2. </w:t>
            </w:r>
            <w:r w:rsidRPr="00853049">
              <w:rPr>
                <w:sz w:val="18"/>
                <w:szCs w:val="18"/>
              </w:rPr>
              <w:t xml:space="preserve">Henkilökohtaisten tai arkaluonteisten tietojen vaihtoa varten käytettävät </w:t>
            </w:r>
            <w:r w:rsidRPr="001879BC">
              <w:rPr>
                <w:sz w:val="18"/>
                <w:szCs w:val="18"/>
                <w:u w:val="single"/>
              </w:rPr>
              <w:t xml:space="preserve">sähköisen viestinnän kanavat on suojattu </w:t>
            </w:r>
            <w:r w:rsidRPr="00853049">
              <w:rPr>
                <w:sz w:val="18"/>
                <w:szCs w:val="18"/>
              </w:rPr>
              <w:t>salakuuntelulta, manipuloinnilta ja toistolta.</w:t>
            </w:r>
          </w:p>
          <w:p w14:paraId="08BEFBA8" w14:textId="77777777" w:rsidR="00433406" w:rsidRDefault="00433406" w:rsidP="006A48A2">
            <w:pPr>
              <w:pStyle w:val="BodyText"/>
              <w:spacing w:after="0"/>
              <w:jc w:val="both"/>
              <w:rPr>
                <w:b/>
                <w:sz w:val="18"/>
                <w:szCs w:val="18"/>
              </w:rPr>
            </w:pPr>
          </w:p>
          <w:p w14:paraId="7B456347" w14:textId="336BFBAB" w:rsidR="00922D9B" w:rsidRDefault="00922D9B" w:rsidP="006A48A2">
            <w:pPr>
              <w:pStyle w:val="BodyText"/>
              <w:spacing w:after="0"/>
              <w:jc w:val="both"/>
              <w:rPr>
                <w:b/>
                <w:sz w:val="18"/>
                <w:szCs w:val="18"/>
              </w:rPr>
            </w:pPr>
            <w:r w:rsidRPr="00B53C4B">
              <w:rPr>
                <w:b/>
                <w:sz w:val="18"/>
                <w:szCs w:val="18"/>
                <w:highlight w:val="yellow"/>
              </w:rPr>
              <w:t>M72</w:t>
            </w:r>
            <w:ins w:id="475" w:author="North Laura" w:date="2023-05-30T16:19:00Z">
              <w:r w:rsidR="00A410F8">
                <w:rPr>
                  <w:b/>
                  <w:sz w:val="18"/>
                  <w:szCs w:val="18"/>
                  <w:highlight w:val="yellow"/>
                </w:rPr>
                <w:t>B</w:t>
              </w:r>
            </w:ins>
            <w:r w:rsidRPr="00B53C4B">
              <w:rPr>
                <w:b/>
                <w:sz w:val="18"/>
                <w:szCs w:val="18"/>
                <w:highlight w:val="yellow"/>
              </w:rPr>
              <w:t xml:space="preserve"> 7</w:t>
            </w:r>
            <w:ins w:id="476" w:author="North Laura" w:date="2023-05-30T16:20:00Z">
              <w:r w:rsidR="00A410F8">
                <w:rPr>
                  <w:b/>
                  <w:sz w:val="18"/>
                  <w:szCs w:val="18"/>
                  <w:highlight w:val="yellow"/>
                </w:rPr>
                <w:t>-9</w:t>
              </w:r>
            </w:ins>
            <w:del w:id="477" w:author="North Laura" w:date="2023-05-30T16:19:00Z">
              <w:r w:rsidRPr="00B53C4B" w:rsidDel="00A410F8">
                <w:rPr>
                  <w:b/>
                  <w:sz w:val="18"/>
                  <w:szCs w:val="18"/>
                  <w:highlight w:val="yellow"/>
                </w:rPr>
                <w:delText xml:space="preserve"> §</w:delText>
              </w:r>
            </w:del>
            <w:r w:rsidRPr="00B53C4B">
              <w:rPr>
                <w:b/>
                <w:sz w:val="18"/>
                <w:szCs w:val="18"/>
                <w:highlight w:val="yellow"/>
              </w:rPr>
              <w:t xml:space="preserve"> (yllä)</w:t>
            </w:r>
          </w:p>
          <w:p w14:paraId="42CC0681" w14:textId="77777777" w:rsidR="00922D9B" w:rsidRDefault="00922D9B" w:rsidP="006A48A2">
            <w:pPr>
              <w:pStyle w:val="BodyText"/>
              <w:spacing w:after="0"/>
              <w:jc w:val="both"/>
              <w:rPr>
                <w:b/>
                <w:sz w:val="18"/>
                <w:szCs w:val="18"/>
              </w:rPr>
            </w:pPr>
          </w:p>
          <w:p w14:paraId="46FA7C20" w14:textId="1FDA1593" w:rsidR="00922D9B" w:rsidRPr="008774AD" w:rsidDel="002D3B11" w:rsidRDefault="00922D9B" w:rsidP="006A48A2">
            <w:pPr>
              <w:pStyle w:val="BodyText"/>
              <w:spacing w:after="0"/>
              <w:jc w:val="both"/>
              <w:rPr>
                <w:del w:id="478" w:author="North Laura" w:date="2023-05-26T11:15:00Z"/>
                <w:b/>
                <w:sz w:val="18"/>
                <w:szCs w:val="18"/>
              </w:rPr>
            </w:pPr>
            <w:del w:id="479" w:author="North Laura" w:date="2023-05-26T11:15:00Z">
              <w:r w:rsidDel="002D3B11">
                <w:rPr>
                  <w:b/>
                  <w:sz w:val="18"/>
                  <w:szCs w:val="18"/>
                </w:rPr>
                <w:delText>M72 9 §</w:delText>
              </w:r>
              <w:r w:rsidRPr="008774AD" w:rsidDel="002D3B11">
                <w:rPr>
                  <w:sz w:val="18"/>
                  <w:szCs w:val="18"/>
                </w:rPr>
                <w:delText xml:space="preserve"> </w:delText>
              </w:r>
              <w:r w:rsidRPr="008774AD" w:rsidDel="002D3B11">
                <w:rPr>
                  <w:b/>
                  <w:sz w:val="18"/>
                  <w:szCs w:val="18"/>
                </w:rPr>
                <w:delText>Tietoturvavaatimukset asiointipalvelurajapinnassa</w:delText>
              </w:r>
            </w:del>
          </w:p>
          <w:p w14:paraId="3338F5F4" w14:textId="0C7A6480" w:rsidR="00922D9B" w:rsidDel="002D3B11" w:rsidRDefault="00922D9B" w:rsidP="006A48A2">
            <w:pPr>
              <w:pStyle w:val="BodyText"/>
              <w:spacing w:after="0"/>
              <w:jc w:val="both"/>
              <w:rPr>
                <w:del w:id="480" w:author="North Laura" w:date="2023-05-26T11:15:00Z"/>
                <w:b/>
                <w:sz w:val="18"/>
                <w:szCs w:val="18"/>
              </w:rPr>
            </w:pPr>
          </w:p>
          <w:p w14:paraId="1278B776" w14:textId="6E13D64F" w:rsidR="00922D9B" w:rsidRPr="008774AD" w:rsidDel="002D3B11" w:rsidRDefault="00922D9B" w:rsidP="006A48A2">
            <w:pPr>
              <w:pStyle w:val="BodyText"/>
              <w:spacing w:after="0"/>
              <w:jc w:val="both"/>
              <w:rPr>
                <w:del w:id="481" w:author="North Laura" w:date="2023-05-26T11:15:00Z"/>
                <w:sz w:val="18"/>
                <w:szCs w:val="18"/>
              </w:rPr>
            </w:pPr>
            <w:del w:id="482" w:author="North Laura" w:date="2023-05-26T11:15:00Z">
              <w:r w:rsidRPr="008774AD" w:rsidDel="002D3B11">
                <w:rPr>
                  <w:sz w:val="18"/>
                  <w:szCs w:val="18"/>
                </w:rPr>
                <w:delText xml:space="preserve">Tunnistusvälityspalvelun tarjoajan ja asiointipalvelun välisen rajapinnan tulee täyttää edellä 7 §:n 1 - 4 momentissa määrätyt vaatimukset. </w:delText>
              </w:r>
            </w:del>
          </w:p>
          <w:p w14:paraId="72C084FD" w14:textId="0A1197E7" w:rsidR="00922D9B" w:rsidRPr="008774AD" w:rsidDel="002D3B11" w:rsidRDefault="00922D9B" w:rsidP="006A48A2">
            <w:pPr>
              <w:pStyle w:val="BodyText"/>
              <w:spacing w:after="0"/>
              <w:jc w:val="both"/>
              <w:rPr>
                <w:del w:id="483" w:author="North Laura" w:date="2023-05-26T11:15:00Z"/>
                <w:sz w:val="18"/>
                <w:szCs w:val="18"/>
              </w:rPr>
            </w:pPr>
          </w:p>
          <w:p w14:paraId="4D13E0D0" w14:textId="77777777" w:rsidR="002D3B11" w:rsidRDefault="00922D9B" w:rsidP="006A48A2">
            <w:pPr>
              <w:pStyle w:val="BodyText"/>
              <w:jc w:val="both"/>
              <w:rPr>
                <w:ins w:id="484" w:author="North Laura" w:date="2023-05-26T11:15:00Z"/>
                <w:sz w:val="18"/>
                <w:szCs w:val="18"/>
              </w:rPr>
            </w:pPr>
            <w:del w:id="485" w:author="North Laura" w:date="2023-05-26T11:15:00Z">
              <w:r w:rsidRPr="008774AD" w:rsidDel="002D3B11">
                <w:rPr>
                  <w:sz w:val="18"/>
                  <w:szCs w:val="18"/>
                </w:rPr>
                <w:delText>Tunnistusvälineen tarjoajan ja tunnistusvälityspalvelun tulee huolehtia henkilötietojen luottamuksellisuudesta ja eheydestä asiointipalvelu- ja käyttäjärajapinnassa.</w:delText>
              </w:r>
            </w:del>
          </w:p>
          <w:p w14:paraId="6864497B" w14:textId="2951555C" w:rsidR="002D3B11" w:rsidRPr="007400D2" w:rsidRDefault="007400D2" w:rsidP="006A48A2">
            <w:pPr>
              <w:pStyle w:val="BodyText"/>
              <w:spacing w:after="0"/>
              <w:jc w:val="both"/>
              <w:rPr>
                <w:ins w:id="486" w:author="North Laura" w:date="2023-05-26T11:15:00Z"/>
                <w:b/>
                <w:bCs/>
                <w:sz w:val="18"/>
                <w:szCs w:val="18"/>
              </w:rPr>
            </w:pPr>
            <w:ins w:id="487" w:author="North Laura" w:date="2023-05-26T11:25:00Z">
              <w:r>
                <w:rPr>
                  <w:b/>
                  <w:bCs/>
                  <w:sz w:val="18"/>
                  <w:szCs w:val="18"/>
                </w:rPr>
                <w:t xml:space="preserve">M72B </w:t>
              </w:r>
            </w:ins>
            <w:ins w:id="488" w:author="North Laura" w:date="2023-05-26T11:15:00Z">
              <w:r w:rsidR="002D3B11" w:rsidRPr="007400D2">
                <w:rPr>
                  <w:b/>
                  <w:bCs/>
                  <w:sz w:val="18"/>
                  <w:szCs w:val="18"/>
                </w:rPr>
                <w:t>9 Tunnistussanomien eheys ja luottamuksellisuus</w:t>
              </w:r>
            </w:ins>
          </w:p>
          <w:p w14:paraId="6A63F096" w14:textId="372A5491" w:rsidR="002D3B11" w:rsidRPr="007400D2" w:rsidRDefault="002D3B11" w:rsidP="006A48A2">
            <w:pPr>
              <w:pStyle w:val="BodyText"/>
              <w:spacing w:after="0"/>
              <w:jc w:val="both"/>
              <w:rPr>
                <w:ins w:id="489" w:author="North Laura" w:date="2023-05-26T11:15:00Z"/>
                <w:b/>
                <w:bCs/>
                <w:sz w:val="18"/>
                <w:szCs w:val="18"/>
              </w:rPr>
            </w:pPr>
            <w:ins w:id="490" w:author="North Laura" w:date="2023-05-26T11:15:00Z">
              <w:r w:rsidRPr="007400D2">
                <w:rPr>
                  <w:b/>
                  <w:bCs/>
                  <w:sz w:val="18"/>
                  <w:szCs w:val="18"/>
                </w:rPr>
                <w:t>9.1 Sanomien suojaaminen tunnistuspalveluiden ja luottavan osapuolen välillä</w:t>
              </w:r>
            </w:ins>
          </w:p>
          <w:p w14:paraId="1711A2D4" w14:textId="77777777" w:rsidR="002D3B11" w:rsidRPr="002D3B11" w:rsidRDefault="002D3B11" w:rsidP="006A48A2">
            <w:pPr>
              <w:pStyle w:val="BodyText"/>
              <w:spacing w:after="0"/>
              <w:jc w:val="both"/>
              <w:rPr>
                <w:ins w:id="491" w:author="North Laura" w:date="2023-05-26T11:15:00Z"/>
                <w:sz w:val="18"/>
                <w:szCs w:val="18"/>
              </w:rPr>
            </w:pPr>
            <w:ins w:id="492" w:author="North Laura" w:date="2023-05-26T11:15:00Z">
              <w:r w:rsidRPr="002D3B11">
                <w:rPr>
                  <w:sz w:val="18"/>
                  <w:szCs w:val="18"/>
                </w:rPr>
                <w:t>9.1.1</w:t>
              </w:r>
            </w:ins>
          </w:p>
          <w:p w14:paraId="1AA06DEB" w14:textId="77777777" w:rsidR="002D3B11" w:rsidRPr="002D3B11" w:rsidRDefault="002D3B11" w:rsidP="006A48A2">
            <w:pPr>
              <w:pStyle w:val="BodyText"/>
              <w:spacing w:after="0"/>
              <w:jc w:val="both"/>
              <w:rPr>
                <w:ins w:id="493" w:author="North Laura" w:date="2023-05-26T11:15:00Z"/>
                <w:sz w:val="18"/>
                <w:szCs w:val="18"/>
              </w:rPr>
            </w:pPr>
            <w:ins w:id="494" w:author="North Laura" w:date="2023-05-26T11:15:00Z">
              <w:r w:rsidRPr="002D3B11">
                <w:rPr>
                  <w:sz w:val="18"/>
                  <w:szCs w:val="18"/>
                </w:rPr>
                <w:t xml:space="preserve">Tunnistuspalveluiden välisessä ja tunnistuspalvelun ja luottavan osapuolen välisessä tietoliikenteessä on suojattava </w:t>
              </w:r>
              <w:r w:rsidRPr="002D3B11">
                <w:rPr>
                  <w:sz w:val="18"/>
                  <w:szCs w:val="18"/>
                </w:rPr>
                <w:lastRenderedPageBreak/>
                <w:t>henkilötietoja sisältävien tunnistussanomien eheys ja luottamuksellisuus joko:</w:t>
              </w:r>
            </w:ins>
          </w:p>
          <w:p w14:paraId="17A58E1D" w14:textId="1ED4B30D" w:rsidR="002D3B11" w:rsidRPr="002D3B11" w:rsidRDefault="002D3B11" w:rsidP="006A48A2">
            <w:pPr>
              <w:pStyle w:val="BodyText"/>
              <w:spacing w:after="0"/>
              <w:jc w:val="both"/>
              <w:rPr>
                <w:ins w:id="495" w:author="North Laura" w:date="2023-05-26T11:15:00Z"/>
                <w:sz w:val="18"/>
                <w:szCs w:val="18"/>
              </w:rPr>
            </w:pPr>
            <w:ins w:id="496" w:author="North Laura" w:date="2023-05-26T11:15:00Z">
              <w:r w:rsidRPr="002D3B11">
                <w:rPr>
                  <w:sz w:val="18"/>
                  <w:szCs w:val="18"/>
                </w:rPr>
                <w:t>a) varmistamalla tietoliikenneyhteyden eheys ja luottamuksellisuus sitomalla osapuolten tietoliikenne 8 kohdan mukaisesti toimitettuihin varmenteisiin tai avaimiin; tai</w:t>
              </w:r>
            </w:ins>
          </w:p>
          <w:p w14:paraId="6DD0983C" w14:textId="6CCCF498" w:rsidR="002D3B11" w:rsidRDefault="002D3B11" w:rsidP="006A48A2">
            <w:pPr>
              <w:pStyle w:val="BodyText"/>
              <w:spacing w:after="0"/>
              <w:jc w:val="both"/>
              <w:rPr>
                <w:ins w:id="497" w:author="North Laura" w:date="2023-05-31T09:26:00Z"/>
                <w:sz w:val="18"/>
                <w:szCs w:val="18"/>
              </w:rPr>
            </w:pPr>
            <w:ins w:id="498" w:author="North Laura" w:date="2023-05-26T11:15:00Z">
              <w:r w:rsidRPr="002D3B11">
                <w:rPr>
                  <w:sz w:val="18"/>
                  <w:szCs w:val="18"/>
                </w:rPr>
                <w:t>b) salaamalla ja allekirjoittamalla sanomat 8 kohdan mukaisella menettelyllä toimitetulla avaimella.</w:t>
              </w:r>
            </w:ins>
          </w:p>
          <w:p w14:paraId="0DD05219" w14:textId="0AC037CD" w:rsidR="00D4095B" w:rsidRDefault="00D4095B" w:rsidP="006A48A2">
            <w:pPr>
              <w:pStyle w:val="BodyText"/>
              <w:spacing w:after="0"/>
              <w:jc w:val="both"/>
              <w:rPr>
                <w:ins w:id="499" w:author="North Laura" w:date="2023-05-31T09:25:00Z"/>
                <w:sz w:val="18"/>
                <w:szCs w:val="18"/>
              </w:rPr>
            </w:pPr>
            <w:ins w:id="500" w:author="North Laura" w:date="2023-05-31T09:26:00Z">
              <w:r>
                <w:rPr>
                  <w:sz w:val="18"/>
                  <w:szCs w:val="18"/>
                </w:rPr>
                <w:t>[…]</w:t>
              </w:r>
            </w:ins>
          </w:p>
          <w:p w14:paraId="51728670" w14:textId="77777777" w:rsidR="00D4095B" w:rsidRDefault="00D4095B" w:rsidP="006A48A2">
            <w:pPr>
              <w:pStyle w:val="BodyText"/>
              <w:spacing w:after="0"/>
              <w:jc w:val="both"/>
              <w:rPr>
                <w:ins w:id="501" w:author="North Laura" w:date="2023-05-31T09:25:00Z"/>
                <w:sz w:val="18"/>
                <w:szCs w:val="18"/>
              </w:rPr>
            </w:pPr>
          </w:p>
          <w:p w14:paraId="12864308" w14:textId="7F3FE649" w:rsidR="00D4095B" w:rsidRPr="00D4095B" w:rsidRDefault="00D4095B" w:rsidP="006A48A2">
            <w:pPr>
              <w:pStyle w:val="BodyText"/>
              <w:spacing w:after="0"/>
              <w:jc w:val="both"/>
              <w:rPr>
                <w:ins w:id="502" w:author="North Laura" w:date="2023-05-31T09:25:00Z"/>
                <w:b/>
                <w:bCs/>
                <w:sz w:val="18"/>
                <w:szCs w:val="18"/>
              </w:rPr>
            </w:pPr>
            <w:ins w:id="503" w:author="North Laura" w:date="2023-05-31T09:25:00Z">
              <w:r w:rsidRPr="00D4095B">
                <w:rPr>
                  <w:b/>
                  <w:bCs/>
                  <w:sz w:val="18"/>
                  <w:szCs w:val="18"/>
                </w:rPr>
                <w:t>9.2 Sanomien suojaaminen käyttäjärajapinnassa</w:t>
              </w:r>
            </w:ins>
          </w:p>
          <w:p w14:paraId="46B63A10" w14:textId="43C645D9" w:rsidR="00D4095B" w:rsidRPr="008774AD" w:rsidRDefault="00D4095B" w:rsidP="006A48A2">
            <w:pPr>
              <w:pStyle w:val="BodyText"/>
              <w:spacing w:after="0"/>
              <w:jc w:val="both"/>
              <w:rPr>
                <w:sz w:val="18"/>
                <w:szCs w:val="18"/>
              </w:rPr>
            </w:pPr>
            <w:ins w:id="504" w:author="North Laura" w:date="2023-05-31T09:25:00Z">
              <w:r w:rsidRPr="00D4095B">
                <w:rPr>
                  <w:sz w:val="18"/>
                  <w:szCs w:val="18"/>
                </w:rPr>
                <w:t>Jos tunnistussanomat välitetään käyttäjän selaimen tai päätelaitteen kautta, sanomat on salattava ja allekirjoitettava 9.1.1.b) alakohdan mukaisesti.</w:t>
              </w:r>
            </w:ins>
          </w:p>
          <w:p w14:paraId="4E449710" w14:textId="77777777" w:rsidR="00922D9B" w:rsidRDefault="00922D9B" w:rsidP="006A48A2">
            <w:pPr>
              <w:pStyle w:val="BodyText"/>
              <w:spacing w:after="0"/>
              <w:jc w:val="both"/>
              <w:rPr>
                <w:ins w:id="505" w:author="North Laura" w:date="2023-05-26T11:41:00Z"/>
                <w:b/>
                <w:sz w:val="18"/>
                <w:szCs w:val="18"/>
              </w:rPr>
            </w:pPr>
          </w:p>
          <w:p w14:paraId="32333707" w14:textId="77777777" w:rsidR="002E0309" w:rsidRPr="002E0309" w:rsidRDefault="002E0309" w:rsidP="006A48A2">
            <w:pPr>
              <w:pStyle w:val="BodyText"/>
              <w:spacing w:after="0"/>
              <w:jc w:val="both"/>
              <w:rPr>
                <w:ins w:id="506" w:author="North Laura" w:date="2023-05-26T11:41:00Z"/>
                <w:b/>
                <w:sz w:val="18"/>
                <w:szCs w:val="18"/>
              </w:rPr>
            </w:pPr>
            <w:ins w:id="507" w:author="North Laura" w:date="2023-05-26T11:41:00Z">
              <w:r w:rsidRPr="002E0309">
                <w:rPr>
                  <w:b/>
                  <w:sz w:val="18"/>
                  <w:szCs w:val="18"/>
                </w:rPr>
                <w:t>9.3 Salausalgoritmit ja menettelyt</w:t>
              </w:r>
            </w:ins>
          </w:p>
          <w:p w14:paraId="7B8AB0E5" w14:textId="668DA110" w:rsidR="002E0309" w:rsidRPr="002E0309" w:rsidRDefault="002E0309" w:rsidP="006A48A2">
            <w:pPr>
              <w:pStyle w:val="BodyText"/>
              <w:spacing w:after="0"/>
              <w:jc w:val="both"/>
              <w:rPr>
                <w:bCs/>
                <w:sz w:val="18"/>
                <w:szCs w:val="18"/>
              </w:rPr>
            </w:pPr>
            <w:ins w:id="508" w:author="North Laura" w:date="2023-05-26T11:41:00Z">
              <w:r w:rsidRPr="002E0309">
                <w:rPr>
                  <w:bCs/>
                  <w:sz w:val="18"/>
                  <w:szCs w:val="18"/>
                </w:rPr>
                <w:t>Sanomien salaamisessa ja allekirjoittamisessa on käytettävä soveltuvin osin 7.1 kohdan mukaisia menettelyjä.</w:t>
              </w:r>
            </w:ins>
          </w:p>
        </w:tc>
        <w:tc>
          <w:tcPr>
            <w:tcW w:w="1276" w:type="dxa"/>
          </w:tcPr>
          <w:p w14:paraId="3552737F" w14:textId="77777777" w:rsidR="00922D9B" w:rsidRDefault="00BB593E" w:rsidP="006A48A2">
            <w:pPr>
              <w:pStyle w:val="BodyText"/>
              <w:spacing w:after="0"/>
              <w:jc w:val="both"/>
              <w:rPr>
                <w:sz w:val="18"/>
                <w:szCs w:val="18"/>
              </w:rPr>
            </w:pPr>
            <w:r>
              <w:rPr>
                <w:sz w:val="18"/>
                <w:szCs w:val="18"/>
              </w:rPr>
              <w:lastRenderedPageBreak/>
              <w:t>A.10.1.1</w:t>
            </w:r>
            <w:r w:rsidR="0029282B">
              <w:rPr>
                <w:sz w:val="18"/>
                <w:szCs w:val="18"/>
              </w:rPr>
              <w:t xml:space="preserve"> salauksen käytön periaatteet</w:t>
            </w:r>
          </w:p>
          <w:p w14:paraId="1254FF7D" w14:textId="77777777" w:rsidR="00DF7FE7" w:rsidRDefault="00DF7FE7" w:rsidP="006A48A2">
            <w:pPr>
              <w:pStyle w:val="BodyText"/>
              <w:spacing w:after="0"/>
              <w:jc w:val="both"/>
              <w:rPr>
                <w:sz w:val="18"/>
                <w:szCs w:val="18"/>
              </w:rPr>
            </w:pPr>
          </w:p>
          <w:p w14:paraId="12B13196" w14:textId="5D6C25E8" w:rsidR="00DF7FE7" w:rsidRDefault="00DF7FE7" w:rsidP="006A48A2">
            <w:pPr>
              <w:pStyle w:val="BodyText"/>
              <w:spacing w:after="0"/>
              <w:jc w:val="both"/>
              <w:rPr>
                <w:sz w:val="18"/>
                <w:szCs w:val="18"/>
              </w:rPr>
            </w:pPr>
            <w:r>
              <w:rPr>
                <w:sz w:val="18"/>
                <w:szCs w:val="18"/>
              </w:rPr>
              <w:t>A.13.2.3 viestintäturvallisuus/tietojen siirtäminen: sähköinen viestintä</w:t>
            </w:r>
          </w:p>
        </w:tc>
        <w:tc>
          <w:tcPr>
            <w:tcW w:w="3402" w:type="dxa"/>
          </w:tcPr>
          <w:p w14:paraId="32C80CA7" w14:textId="3B25A71E" w:rsidR="00922D9B" w:rsidRDefault="00A05AEC" w:rsidP="006A48A2">
            <w:pPr>
              <w:pStyle w:val="BodyText"/>
              <w:spacing w:after="0"/>
              <w:jc w:val="both"/>
              <w:rPr>
                <w:sz w:val="18"/>
                <w:szCs w:val="18"/>
              </w:rPr>
            </w:pPr>
            <w:r>
              <w:rPr>
                <w:sz w:val="18"/>
                <w:szCs w:val="18"/>
              </w:rPr>
              <w:t>huom. myös tunnistusvä</w:t>
            </w:r>
            <w:r w:rsidR="00922D9B" w:rsidRPr="00D15428">
              <w:rPr>
                <w:sz w:val="18"/>
                <w:szCs w:val="18"/>
              </w:rPr>
              <w:t>lityspalvelu</w:t>
            </w:r>
          </w:p>
        </w:tc>
      </w:tr>
      <w:tr w:rsidR="007400D2" w:rsidDel="00EB7060" w14:paraId="0390FEE6" w14:textId="36F9602B" w:rsidTr="006A48A2">
        <w:trPr>
          <w:ins w:id="509" w:author="North Laura" w:date="2023-05-26T11:24:00Z"/>
        </w:trPr>
        <w:tc>
          <w:tcPr>
            <w:tcW w:w="846" w:type="dxa"/>
          </w:tcPr>
          <w:p w14:paraId="0B18940F" w14:textId="017A7F51" w:rsidR="007400D2" w:rsidRPr="00E11277" w:rsidDel="00EB7060" w:rsidRDefault="007400D2" w:rsidP="006A48A2">
            <w:pPr>
              <w:pStyle w:val="BodyText"/>
              <w:numPr>
                <w:ilvl w:val="0"/>
                <w:numId w:val="22"/>
              </w:numPr>
              <w:spacing w:after="0"/>
              <w:rPr>
                <w:ins w:id="510" w:author="North Laura" w:date="2023-05-26T11:24:00Z"/>
                <w:moveFrom w:id="511" w:author="Ihalainen Petteri" w:date="2023-05-26T11:58:00Z"/>
                <w:sz w:val="18"/>
                <w:szCs w:val="18"/>
              </w:rPr>
            </w:pPr>
            <w:moveFromRangeStart w:id="512" w:author="Ihalainen Petteri" w:date="2023-05-26T11:58:00Z" w:name="move135994751"/>
          </w:p>
        </w:tc>
        <w:tc>
          <w:tcPr>
            <w:tcW w:w="992" w:type="dxa"/>
          </w:tcPr>
          <w:p w14:paraId="48F4C8AF" w14:textId="7A087EC4" w:rsidR="007400D2" w:rsidRPr="00BD4898" w:rsidDel="00EB7060" w:rsidRDefault="007400D2" w:rsidP="006A48A2">
            <w:pPr>
              <w:pStyle w:val="BodyText"/>
              <w:spacing w:after="0"/>
              <w:jc w:val="both"/>
              <w:rPr>
                <w:ins w:id="513" w:author="North Laura" w:date="2023-05-26T11:24:00Z"/>
                <w:moveFrom w:id="514" w:author="Ihalainen Petteri" w:date="2023-05-26T11:58:00Z"/>
                <w:sz w:val="18"/>
                <w:szCs w:val="18"/>
              </w:rPr>
            </w:pPr>
            <w:moveFrom w:id="515" w:author="Ihalainen Petteri" w:date="2023-05-26T11:58:00Z">
              <w:ins w:id="516" w:author="North Laura" w:date="2023-05-26T11:24:00Z">
                <w:r w:rsidDel="00EB7060">
                  <w:rPr>
                    <w:sz w:val="18"/>
                    <w:szCs w:val="18"/>
                  </w:rPr>
                  <w:t>S, H</w:t>
                </w:r>
              </w:ins>
            </w:moveFrom>
          </w:p>
        </w:tc>
        <w:tc>
          <w:tcPr>
            <w:tcW w:w="4253" w:type="dxa"/>
          </w:tcPr>
          <w:p w14:paraId="71C3B51E" w14:textId="2ACB45F3" w:rsidR="007400D2" w:rsidRPr="00824B81" w:rsidDel="00EB7060" w:rsidRDefault="007400D2" w:rsidP="006A48A2">
            <w:pPr>
              <w:pStyle w:val="BodyText"/>
              <w:spacing w:after="0"/>
              <w:jc w:val="both"/>
              <w:rPr>
                <w:ins w:id="517" w:author="North Laura" w:date="2023-05-26T11:24:00Z"/>
                <w:moveFrom w:id="518" w:author="Ihalainen Petteri" w:date="2023-05-26T11:58:00Z"/>
                <w:sz w:val="18"/>
                <w:szCs w:val="18"/>
              </w:rPr>
            </w:pPr>
            <w:moveFrom w:id="519" w:author="Ihalainen Petteri" w:date="2023-05-26T11:58:00Z">
              <w:ins w:id="520" w:author="North Laura" w:date="2023-05-26T11:25:00Z">
                <w:r w:rsidRPr="007400D2" w:rsidDel="00EB7060">
                  <w:rPr>
                    <w:bCs/>
                    <w:sz w:val="18"/>
                    <w:szCs w:val="18"/>
                  </w:rPr>
                  <w:t xml:space="preserve">Tunnistusvälityspalvelun ja luottavan osapuolen välisessä tietoliikenteessä </w:t>
                </w:r>
                <w:r w:rsidRPr="00CF3D41" w:rsidDel="00EB7060">
                  <w:rPr>
                    <w:b/>
                    <w:sz w:val="18"/>
                    <w:szCs w:val="18"/>
                  </w:rPr>
                  <w:t>tunnistussanomat on todennettava allekirjoittamalla</w:t>
                </w:r>
                <w:r w:rsidDel="00EB7060">
                  <w:rPr>
                    <w:bCs/>
                    <w:sz w:val="18"/>
                    <w:szCs w:val="18"/>
                  </w:rPr>
                  <w:t>.</w:t>
                </w:r>
              </w:ins>
            </w:moveFrom>
          </w:p>
        </w:tc>
        <w:tc>
          <w:tcPr>
            <w:tcW w:w="5528" w:type="dxa"/>
          </w:tcPr>
          <w:p w14:paraId="3359B0AF" w14:textId="743BBE21" w:rsidR="007400D2" w:rsidRPr="007400D2" w:rsidDel="00EB7060" w:rsidRDefault="007400D2" w:rsidP="006A48A2">
            <w:pPr>
              <w:pStyle w:val="BodyText"/>
              <w:jc w:val="both"/>
              <w:rPr>
                <w:ins w:id="521" w:author="North Laura" w:date="2023-05-26T11:25:00Z"/>
                <w:moveFrom w:id="522" w:author="Ihalainen Petteri" w:date="2023-05-26T11:58:00Z"/>
                <w:bCs/>
                <w:sz w:val="18"/>
                <w:szCs w:val="18"/>
              </w:rPr>
            </w:pPr>
            <w:moveFrom w:id="523" w:author="Ihalainen Petteri" w:date="2023-05-26T11:58:00Z">
              <w:ins w:id="524" w:author="North Laura" w:date="2023-05-26T11:25:00Z">
                <w:r w:rsidDel="00EB7060">
                  <w:rPr>
                    <w:bCs/>
                    <w:sz w:val="18"/>
                    <w:szCs w:val="18"/>
                  </w:rPr>
                  <w:t xml:space="preserve">M72B </w:t>
                </w:r>
                <w:r w:rsidRPr="007400D2" w:rsidDel="00EB7060">
                  <w:rPr>
                    <w:bCs/>
                    <w:sz w:val="18"/>
                    <w:szCs w:val="18"/>
                  </w:rPr>
                  <w:t>9.1.2</w:t>
                </w:r>
              </w:ins>
            </w:moveFrom>
          </w:p>
          <w:p w14:paraId="7C082E0A" w14:textId="04AE4075" w:rsidR="007400D2" w:rsidRPr="00CF3D41" w:rsidDel="00EB7060" w:rsidRDefault="007400D2" w:rsidP="006A48A2">
            <w:pPr>
              <w:pStyle w:val="BodyText"/>
              <w:spacing w:after="0"/>
              <w:jc w:val="both"/>
              <w:rPr>
                <w:ins w:id="525" w:author="North Laura" w:date="2023-05-26T11:24:00Z"/>
                <w:moveFrom w:id="526" w:author="Ihalainen Petteri" w:date="2023-05-26T11:58:00Z"/>
                <w:bCs/>
                <w:sz w:val="18"/>
                <w:szCs w:val="18"/>
              </w:rPr>
            </w:pPr>
            <w:moveFrom w:id="527" w:author="Ihalainen Petteri" w:date="2023-05-26T11:58:00Z">
              <w:ins w:id="528" w:author="North Laura" w:date="2023-05-26T11:25:00Z">
                <w:r w:rsidRPr="007400D2" w:rsidDel="00EB7060">
                  <w:rPr>
                    <w:bCs/>
                    <w:sz w:val="18"/>
                    <w:szCs w:val="18"/>
                  </w:rPr>
                  <w:t>Tunnistusvälityspalvelun ja luottavan osapuolen välisessä tietoliikenteessä tunnistussanomat on todennettava allekirjoittamalla.</w:t>
                </w:r>
              </w:ins>
            </w:moveFrom>
          </w:p>
        </w:tc>
        <w:tc>
          <w:tcPr>
            <w:tcW w:w="1276" w:type="dxa"/>
          </w:tcPr>
          <w:p w14:paraId="60DB366F" w14:textId="2BEB7BD5" w:rsidR="007400D2" w:rsidDel="00EB7060" w:rsidRDefault="007400D2" w:rsidP="006A48A2">
            <w:pPr>
              <w:pStyle w:val="BodyText"/>
              <w:spacing w:after="0"/>
              <w:jc w:val="both"/>
              <w:rPr>
                <w:ins w:id="529" w:author="North Laura" w:date="2023-05-26T11:24:00Z"/>
                <w:moveFrom w:id="530" w:author="Ihalainen Petteri" w:date="2023-05-26T11:58:00Z"/>
                <w:sz w:val="18"/>
                <w:szCs w:val="18"/>
              </w:rPr>
            </w:pPr>
          </w:p>
        </w:tc>
        <w:tc>
          <w:tcPr>
            <w:tcW w:w="3402" w:type="dxa"/>
          </w:tcPr>
          <w:p w14:paraId="54C42374" w14:textId="03FA5E1E" w:rsidR="007400D2" w:rsidDel="00EB7060" w:rsidRDefault="007400D2" w:rsidP="006A48A2">
            <w:pPr>
              <w:pStyle w:val="BodyText"/>
              <w:spacing w:after="0"/>
              <w:jc w:val="both"/>
              <w:rPr>
                <w:ins w:id="531" w:author="North Laura" w:date="2023-05-26T11:24:00Z"/>
                <w:moveFrom w:id="532" w:author="Ihalainen Petteri" w:date="2023-05-26T11:58:00Z"/>
                <w:sz w:val="18"/>
                <w:szCs w:val="18"/>
              </w:rPr>
            </w:pPr>
          </w:p>
        </w:tc>
      </w:tr>
      <w:moveFromRangeEnd w:id="512"/>
      <w:tr w:rsidR="00922D9B" w14:paraId="4F93E575" w14:textId="77777777" w:rsidTr="006A48A2">
        <w:tc>
          <w:tcPr>
            <w:tcW w:w="846" w:type="dxa"/>
          </w:tcPr>
          <w:p w14:paraId="11937846" w14:textId="77777777" w:rsidR="00922D9B" w:rsidRPr="00E11277" w:rsidRDefault="00922D9B" w:rsidP="006A48A2">
            <w:pPr>
              <w:pStyle w:val="BodyText"/>
              <w:numPr>
                <w:ilvl w:val="0"/>
                <w:numId w:val="22"/>
              </w:numPr>
              <w:spacing w:after="0"/>
              <w:rPr>
                <w:sz w:val="18"/>
                <w:szCs w:val="18"/>
              </w:rPr>
            </w:pPr>
          </w:p>
        </w:tc>
        <w:tc>
          <w:tcPr>
            <w:tcW w:w="992" w:type="dxa"/>
          </w:tcPr>
          <w:p w14:paraId="6179C2C2" w14:textId="1B9BB617" w:rsidR="00922D9B" w:rsidRPr="00BD4898" w:rsidRDefault="00922D9B" w:rsidP="006A48A2">
            <w:pPr>
              <w:pStyle w:val="BodyText"/>
              <w:spacing w:after="0"/>
              <w:jc w:val="both"/>
              <w:rPr>
                <w:sz w:val="18"/>
                <w:szCs w:val="18"/>
              </w:rPr>
            </w:pPr>
            <w:proofErr w:type="gramStart"/>
            <w:r w:rsidRPr="00BD4898">
              <w:rPr>
                <w:sz w:val="18"/>
                <w:szCs w:val="18"/>
              </w:rPr>
              <w:t>S,H</w:t>
            </w:r>
            <w:proofErr w:type="gramEnd"/>
          </w:p>
        </w:tc>
        <w:tc>
          <w:tcPr>
            <w:tcW w:w="4253" w:type="dxa"/>
          </w:tcPr>
          <w:p w14:paraId="17318890" w14:textId="1ACE385B" w:rsidR="00922D9B" w:rsidRPr="00824B81" w:rsidRDefault="00922D9B" w:rsidP="006A48A2">
            <w:pPr>
              <w:pStyle w:val="BodyText"/>
              <w:spacing w:after="0"/>
              <w:jc w:val="both"/>
              <w:rPr>
                <w:sz w:val="18"/>
                <w:szCs w:val="18"/>
              </w:rPr>
            </w:pPr>
            <w:r w:rsidRPr="00824B81">
              <w:rPr>
                <w:sz w:val="18"/>
                <w:szCs w:val="18"/>
              </w:rPr>
              <w:t xml:space="preserve">Todentamismekanismissa noudatetaan pakollisia salausvaatimuksia </w:t>
            </w:r>
            <w:r w:rsidRPr="00F13C06">
              <w:rPr>
                <w:b/>
                <w:sz w:val="18"/>
                <w:szCs w:val="18"/>
              </w:rPr>
              <w:t>käyttäjärajapinnassa (selain, mobiili)</w:t>
            </w:r>
          </w:p>
        </w:tc>
        <w:tc>
          <w:tcPr>
            <w:tcW w:w="5528" w:type="dxa"/>
          </w:tcPr>
          <w:p w14:paraId="658AED10" w14:textId="3CE8CE60" w:rsidR="00433406" w:rsidRDefault="000E739B" w:rsidP="006A48A2">
            <w:pPr>
              <w:pStyle w:val="BodyText"/>
              <w:spacing w:after="0"/>
              <w:jc w:val="both"/>
              <w:rPr>
                <w:sz w:val="18"/>
                <w:szCs w:val="18"/>
              </w:rPr>
            </w:pPr>
            <w:proofErr w:type="spellStart"/>
            <w:r>
              <w:rPr>
                <w:b/>
                <w:sz w:val="18"/>
                <w:szCs w:val="18"/>
              </w:rPr>
              <w:t>LoA</w:t>
            </w:r>
            <w:proofErr w:type="spellEnd"/>
            <w:r w:rsidR="00433406" w:rsidRPr="00C305C3">
              <w:rPr>
                <w:b/>
                <w:sz w:val="18"/>
                <w:szCs w:val="18"/>
              </w:rPr>
              <w:t xml:space="preserve"> Liite 2.4.6 Tekniset tarkastukset</w:t>
            </w:r>
            <w:r w:rsidR="00433406">
              <w:rPr>
                <w:sz w:val="18"/>
                <w:szCs w:val="18"/>
              </w:rPr>
              <w:t xml:space="preserve"> (</w:t>
            </w:r>
            <w:proofErr w:type="spellStart"/>
            <w:r w:rsidR="00433406">
              <w:rPr>
                <w:sz w:val="18"/>
                <w:szCs w:val="18"/>
              </w:rPr>
              <w:t>controls</w:t>
            </w:r>
            <w:proofErr w:type="spellEnd"/>
            <w:r w:rsidR="00433406">
              <w:rPr>
                <w:sz w:val="18"/>
                <w:szCs w:val="18"/>
              </w:rPr>
              <w:t>)</w:t>
            </w:r>
          </w:p>
          <w:p w14:paraId="1DB56CF6" w14:textId="77777777" w:rsidR="00433406" w:rsidRPr="00853049" w:rsidRDefault="00433406" w:rsidP="006A48A2">
            <w:pPr>
              <w:pStyle w:val="BodyText"/>
              <w:spacing w:after="0"/>
              <w:jc w:val="both"/>
              <w:rPr>
                <w:sz w:val="18"/>
                <w:szCs w:val="18"/>
              </w:rPr>
            </w:pPr>
            <w:r>
              <w:rPr>
                <w:sz w:val="18"/>
                <w:szCs w:val="18"/>
              </w:rPr>
              <w:t xml:space="preserve">2. </w:t>
            </w:r>
            <w:r w:rsidRPr="00853049">
              <w:rPr>
                <w:sz w:val="18"/>
                <w:szCs w:val="18"/>
              </w:rPr>
              <w:t xml:space="preserve">Henkilökohtaisten tai arkaluonteisten tietojen vaihtoa varten käytettävät </w:t>
            </w:r>
            <w:r w:rsidRPr="001879BC">
              <w:rPr>
                <w:sz w:val="18"/>
                <w:szCs w:val="18"/>
                <w:u w:val="single"/>
              </w:rPr>
              <w:t xml:space="preserve">sähköisen viestinnän kanavat on suojattu </w:t>
            </w:r>
            <w:r w:rsidRPr="00853049">
              <w:rPr>
                <w:sz w:val="18"/>
                <w:szCs w:val="18"/>
              </w:rPr>
              <w:t>salakuuntelulta, manipuloinnilta ja toistolta.</w:t>
            </w:r>
          </w:p>
          <w:p w14:paraId="6B133719" w14:textId="77777777" w:rsidR="00433406" w:rsidRDefault="00433406" w:rsidP="006A48A2">
            <w:pPr>
              <w:pStyle w:val="BodyText"/>
              <w:spacing w:after="0"/>
              <w:jc w:val="both"/>
              <w:rPr>
                <w:b/>
                <w:sz w:val="18"/>
                <w:szCs w:val="18"/>
              </w:rPr>
            </w:pPr>
          </w:p>
          <w:p w14:paraId="64FEC025" w14:textId="7F88962D" w:rsidR="00922D9B" w:rsidRDefault="00922D9B" w:rsidP="006A48A2">
            <w:pPr>
              <w:pStyle w:val="BodyText"/>
              <w:spacing w:after="0"/>
              <w:jc w:val="both"/>
              <w:rPr>
                <w:b/>
                <w:sz w:val="18"/>
                <w:szCs w:val="18"/>
              </w:rPr>
            </w:pPr>
            <w:r>
              <w:rPr>
                <w:b/>
                <w:sz w:val="18"/>
                <w:szCs w:val="18"/>
              </w:rPr>
              <w:t>M72</w:t>
            </w:r>
            <w:ins w:id="533" w:author="North Laura" w:date="2023-05-30T16:26:00Z">
              <w:r w:rsidR="005E4BA6">
                <w:rPr>
                  <w:b/>
                  <w:sz w:val="18"/>
                  <w:szCs w:val="18"/>
                </w:rPr>
                <w:t>B</w:t>
              </w:r>
            </w:ins>
            <w:r>
              <w:rPr>
                <w:b/>
                <w:sz w:val="18"/>
                <w:szCs w:val="18"/>
              </w:rPr>
              <w:t xml:space="preserve"> 7</w:t>
            </w:r>
            <w:del w:id="534" w:author="North Laura" w:date="2023-05-30T16:26:00Z">
              <w:r w:rsidDel="005E4BA6">
                <w:rPr>
                  <w:b/>
                  <w:sz w:val="18"/>
                  <w:szCs w:val="18"/>
                </w:rPr>
                <w:delText xml:space="preserve"> §</w:delText>
              </w:r>
            </w:del>
            <w:r>
              <w:rPr>
                <w:b/>
                <w:sz w:val="18"/>
                <w:szCs w:val="18"/>
              </w:rPr>
              <w:t xml:space="preserve"> (yllä)</w:t>
            </w:r>
          </w:p>
          <w:p w14:paraId="005F0F6A" w14:textId="77777777" w:rsidR="00922D9B" w:rsidRDefault="00922D9B" w:rsidP="006A48A2">
            <w:pPr>
              <w:pStyle w:val="BodyText"/>
              <w:spacing w:after="0"/>
              <w:jc w:val="both"/>
              <w:rPr>
                <w:b/>
                <w:sz w:val="18"/>
                <w:szCs w:val="18"/>
              </w:rPr>
            </w:pPr>
          </w:p>
          <w:p w14:paraId="007FB925" w14:textId="7CDFA48C" w:rsidR="00922D9B" w:rsidRPr="008774AD" w:rsidDel="002E0309" w:rsidRDefault="00922D9B" w:rsidP="006A48A2">
            <w:pPr>
              <w:pStyle w:val="BodyText"/>
              <w:spacing w:after="0"/>
              <w:jc w:val="both"/>
              <w:rPr>
                <w:del w:id="535" w:author="North Laura" w:date="2023-05-26T11:39:00Z"/>
                <w:b/>
                <w:sz w:val="18"/>
                <w:szCs w:val="18"/>
              </w:rPr>
            </w:pPr>
            <w:del w:id="536" w:author="North Laura" w:date="2023-05-26T11:39:00Z">
              <w:r w:rsidDel="002E0309">
                <w:rPr>
                  <w:b/>
                  <w:sz w:val="18"/>
                  <w:szCs w:val="18"/>
                </w:rPr>
                <w:delText>M72 9 §</w:delText>
              </w:r>
              <w:r w:rsidRPr="008774AD" w:rsidDel="002E0309">
                <w:rPr>
                  <w:sz w:val="18"/>
                  <w:szCs w:val="18"/>
                </w:rPr>
                <w:delText xml:space="preserve"> </w:delText>
              </w:r>
              <w:r w:rsidRPr="008774AD" w:rsidDel="002E0309">
                <w:rPr>
                  <w:b/>
                  <w:sz w:val="18"/>
                  <w:szCs w:val="18"/>
                </w:rPr>
                <w:delText>Tietoturvavaatimukset asiointipalvelurajapinnassa</w:delText>
              </w:r>
            </w:del>
          </w:p>
          <w:p w14:paraId="3EEE739E" w14:textId="2AB8840D" w:rsidR="00922D9B" w:rsidDel="002E0309" w:rsidRDefault="00922D9B" w:rsidP="006A48A2">
            <w:pPr>
              <w:pStyle w:val="BodyText"/>
              <w:spacing w:after="0"/>
              <w:jc w:val="both"/>
              <w:rPr>
                <w:del w:id="537" w:author="North Laura" w:date="2023-05-26T11:39:00Z"/>
                <w:b/>
                <w:sz w:val="18"/>
                <w:szCs w:val="18"/>
              </w:rPr>
            </w:pPr>
          </w:p>
          <w:p w14:paraId="5CD6508F" w14:textId="20EA791C" w:rsidR="00922D9B" w:rsidRPr="008774AD" w:rsidDel="002E0309" w:rsidRDefault="00922D9B" w:rsidP="006A48A2">
            <w:pPr>
              <w:pStyle w:val="BodyText"/>
              <w:spacing w:after="0"/>
              <w:jc w:val="both"/>
              <w:rPr>
                <w:del w:id="538" w:author="North Laura" w:date="2023-05-26T11:39:00Z"/>
                <w:sz w:val="18"/>
                <w:szCs w:val="18"/>
              </w:rPr>
            </w:pPr>
            <w:del w:id="539" w:author="North Laura" w:date="2023-05-26T11:39:00Z">
              <w:r w:rsidRPr="008774AD" w:rsidDel="002E0309">
                <w:rPr>
                  <w:sz w:val="18"/>
                  <w:szCs w:val="18"/>
                </w:rPr>
                <w:delText xml:space="preserve">Tunnistusvälityspalvelun tarjoajan ja asiointipalvelun välisen rajapinnan tulee täyttää edellä 7 §:n 1 - 4 momentissa määrätyt vaatimukset. </w:delText>
              </w:r>
            </w:del>
          </w:p>
          <w:p w14:paraId="24DD734A" w14:textId="5E34DF84" w:rsidR="00922D9B" w:rsidRPr="008774AD" w:rsidDel="002E0309" w:rsidRDefault="00922D9B" w:rsidP="006A48A2">
            <w:pPr>
              <w:pStyle w:val="BodyText"/>
              <w:spacing w:after="0"/>
              <w:jc w:val="both"/>
              <w:rPr>
                <w:del w:id="540" w:author="North Laura" w:date="2023-05-26T11:39:00Z"/>
                <w:sz w:val="18"/>
                <w:szCs w:val="18"/>
              </w:rPr>
            </w:pPr>
          </w:p>
          <w:p w14:paraId="35BC1563" w14:textId="340A4935" w:rsidR="002E0309" w:rsidRDefault="00922D9B" w:rsidP="006A48A2">
            <w:pPr>
              <w:pStyle w:val="BodyText"/>
              <w:spacing w:after="0"/>
              <w:jc w:val="both"/>
              <w:rPr>
                <w:ins w:id="541" w:author="North Laura" w:date="2023-05-26T11:39:00Z"/>
                <w:sz w:val="18"/>
                <w:szCs w:val="18"/>
                <w:u w:val="single"/>
              </w:rPr>
            </w:pPr>
            <w:del w:id="542" w:author="North Laura" w:date="2023-05-26T11:39:00Z">
              <w:r w:rsidRPr="008774AD" w:rsidDel="002E0309">
                <w:rPr>
                  <w:sz w:val="18"/>
                  <w:szCs w:val="18"/>
                </w:rPr>
                <w:delText xml:space="preserve">Tunnistusvälineen tarjoajan ja tunnistusvälityspalvelun tulee huolehtia </w:delText>
              </w:r>
              <w:r w:rsidRPr="008774AD" w:rsidDel="002E0309">
                <w:rPr>
                  <w:sz w:val="18"/>
                  <w:szCs w:val="18"/>
                  <w:u w:val="single"/>
                </w:rPr>
                <w:delText>henkilötietojen luottamuksellisuudesta ja eheydestä asiointipalvelu- ja käyttäjärajapinnassa.</w:delText>
              </w:r>
            </w:del>
          </w:p>
          <w:p w14:paraId="41B6DDAA" w14:textId="689DAAEE" w:rsidR="002E0309" w:rsidRPr="002E0309" w:rsidRDefault="002E0309" w:rsidP="006A48A2">
            <w:pPr>
              <w:pStyle w:val="BodyText"/>
              <w:jc w:val="both"/>
              <w:rPr>
                <w:ins w:id="543" w:author="North Laura" w:date="2023-05-26T11:39:00Z"/>
                <w:b/>
                <w:bCs/>
                <w:sz w:val="18"/>
                <w:szCs w:val="18"/>
              </w:rPr>
            </w:pPr>
            <w:ins w:id="544" w:author="North Laura" w:date="2023-05-26T11:39:00Z">
              <w:r w:rsidRPr="002E0309">
                <w:rPr>
                  <w:b/>
                  <w:bCs/>
                  <w:sz w:val="18"/>
                  <w:szCs w:val="18"/>
                </w:rPr>
                <w:lastRenderedPageBreak/>
                <w:t>M72B 9.2 Sanomien suojaaminen käyttäjärajapinnassa</w:t>
              </w:r>
            </w:ins>
          </w:p>
          <w:p w14:paraId="050CDBFE" w14:textId="27547235" w:rsidR="002E0309" w:rsidRDefault="002E0309" w:rsidP="006A48A2">
            <w:pPr>
              <w:pStyle w:val="BodyText"/>
              <w:spacing w:after="0"/>
              <w:jc w:val="both"/>
              <w:rPr>
                <w:ins w:id="545" w:author="North Laura" w:date="2023-05-26T11:39:00Z"/>
                <w:sz w:val="18"/>
                <w:szCs w:val="18"/>
              </w:rPr>
            </w:pPr>
            <w:ins w:id="546" w:author="North Laura" w:date="2023-05-26T11:39:00Z">
              <w:r w:rsidRPr="002E0309">
                <w:rPr>
                  <w:sz w:val="18"/>
                  <w:szCs w:val="18"/>
                </w:rPr>
                <w:t>Jos tunnistussanomat välitetään käyttäjän selaimen tai päätelaitteen kautta, sanomat on salattava ja allekirjoitettava 9.1.1.b alakohdan mukaisesti.</w:t>
              </w:r>
            </w:ins>
          </w:p>
          <w:p w14:paraId="6DAE2FD8" w14:textId="60108A93" w:rsidR="002E0309" w:rsidRDefault="002E0309" w:rsidP="006A48A2">
            <w:pPr>
              <w:pStyle w:val="BodyText"/>
              <w:spacing w:after="0"/>
              <w:jc w:val="both"/>
              <w:rPr>
                <w:ins w:id="547" w:author="North Laura" w:date="2023-05-26T11:39:00Z"/>
                <w:sz w:val="18"/>
                <w:szCs w:val="18"/>
              </w:rPr>
            </w:pPr>
          </w:p>
          <w:p w14:paraId="4E80F698" w14:textId="14B6F405" w:rsidR="002E0309" w:rsidRPr="002E0309" w:rsidRDefault="002E0309" w:rsidP="006A48A2">
            <w:pPr>
              <w:pStyle w:val="BodyText"/>
              <w:jc w:val="both"/>
              <w:rPr>
                <w:ins w:id="548" w:author="North Laura" w:date="2023-05-26T11:39:00Z"/>
                <w:b/>
                <w:bCs/>
                <w:sz w:val="18"/>
                <w:szCs w:val="18"/>
              </w:rPr>
            </w:pPr>
            <w:ins w:id="549" w:author="North Laura" w:date="2023-05-26T11:40:00Z">
              <w:r>
                <w:rPr>
                  <w:b/>
                  <w:bCs/>
                  <w:sz w:val="18"/>
                  <w:szCs w:val="18"/>
                </w:rPr>
                <w:t xml:space="preserve">M72B </w:t>
              </w:r>
            </w:ins>
            <w:ins w:id="550" w:author="North Laura" w:date="2023-05-26T11:39:00Z">
              <w:r w:rsidRPr="002E0309">
                <w:rPr>
                  <w:b/>
                  <w:bCs/>
                  <w:sz w:val="18"/>
                  <w:szCs w:val="18"/>
                </w:rPr>
                <w:t>9.3 Salausalgoritmit ja menettelyt</w:t>
              </w:r>
            </w:ins>
          </w:p>
          <w:p w14:paraId="75A10B1B" w14:textId="3313E56E" w:rsidR="002E0309" w:rsidRPr="002E0309" w:rsidRDefault="002E0309" w:rsidP="006A48A2">
            <w:pPr>
              <w:pStyle w:val="BodyText"/>
              <w:spacing w:after="0"/>
              <w:jc w:val="both"/>
              <w:rPr>
                <w:sz w:val="18"/>
                <w:szCs w:val="18"/>
              </w:rPr>
            </w:pPr>
            <w:ins w:id="551" w:author="North Laura" w:date="2023-05-26T11:39:00Z">
              <w:r w:rsidRPr="002E0309">
                <w:rPr>
                  <w:sz w:val="18"/>
                  <w:szCs w:val="18"/>
                </w:rPr>
                <w:t>Sanomien salaamisessa ja allekirjoittamisessa on käytettävä soveltuvin osin 7.1 kohdan mukaisia menettelyjä.</w:t>
              </w:r>
            </w:ins>
          </w:p>
          <w:p w14:paraId="6250A7FE" w14:textId="214C1F72" w:rsidR="00922D9B" w:rsidRPr="007212BC" w:rsidRDefault="00922D9B" w:rsidP="006A48A2">
            <w:pPr>
              <w:pStyle w:val="BodyText"/>
              <w:spacing w:after="0"/>
              <w:jc w:val="both"/>
              <w:rPr>
                <w:b/>
                <w:sz w:val="18"/>
                <w:szCs w:val="18"/>
              </w:rPr>
            </w:pPr>
          </w:p>
        </w:tc>
        <w:tc>
          <w:tcPr>
            <w:tcW w:w="1276" w:type="dxa"/>
          </w:tcPr>
          <w:p w14:paraId="70D376F5" w14:textId="77777777" w:rsidR="00922D9B" w:rsidRDefault="0029282B" w:rsidP="006A48A2">
            <w:pPr>
              <w:pStyle w:val="BodyText"/>
              <w:spacing w:after="0"/>
              <w:jc w:val="both"/>
              <w:rPr>
                <w:sz w:val="18"/>
                <w:szCs w:val="18"/>
              </w:rPr>
            </w:pPr>
            <w:r>
              <w:rPr>
                <w:sz w:val="18"/>
                <w:szCs w:val="18"/>
              </w:rPr>
              <w:lastRenderedPageBreak/>
              <w:t>A.10.1.1 salauksen käytön periaatteet</w:t>
            </w:r>
          </w:p>
          <w:p w14:paraId="24B07FCA" w14:textId="77777777" w:rsidR="00DF7FE7" w:rsidRDefault="00DF7FE7" w:rsidP="006A48A2">
            <w:pPr>
              <w:pStyle w:val="BodyText"/>
              <w:spacing w:after="0"/>
              <w:jc w:val="both"/>
              <w:rPr>
                <w:sz w:val="18"/>
                <w:szCs w:val="18"/>
              </w:rPr>
            </w:pPr>
          </w:p>
          <w:p w14:paraId="4B49B781" w14:textId="5259D67F" w:rsidR="00DF7FE7" w:rsidRDefault="00DF7FE7" w:rsidP="006A48A2">
            <w:pPr>
              <w:pStyle w:val="BodyText"/>
              <w:spacing w:after="0"/>
              <w:jc w:val="both"/>
              <w:rPr>
                <w:sz w:val="18"/>
                <w:szCs w:val="18"/>
              </w:rPr>
            </w:pPr>
            <w:r>
              <w:rPr>
                <w:sz w:val="18"/>
                <w:szCs w:val="18"/>
              </w:rPr>
              <w:t>A.13.2.3 viestintäturvallisuus/tietojen siirtäminen: sähköinen viestintä</w:t>
            </w:r>
          </w:p>
        </w:tc>
        <w:tc>
          <w:tcPr>
            <w:tcW w:w="3402" w:type="dxa"/>
          </w:tcPr>
          <w:p w14:paraId="6611AFD8" w14:textId="7B669580" w:rsidR="00922D9B" w:rsidRDefault="00F65604" w:rsidP="006A48A2">
            <w:pPr>
              <w:pStyle w:val="BodyText"/>
              <w:spacing w:after="0"/>
              <w:jc w:val="both"/>
              <w:rPr>
                <w:sz w:val="18"/>
                <w:szCs w:val="18"/>
              </w:rPr>
            </w:pPr>
            <w:r>
              <w:rPr>
                <w:sz w:val="18"/>
                <w:szCs w:val="18"/>
              </w:rPr>
              <w:t>huom. myös tunnistus</w:t>
            </w:r>
            <w:r w:rsidR="00922D9B" w:rsidRPr="00D15428">
              <w:rPr>
                <w:sz w:val="18"/>
                <w:szCs w:val="18"/>
              </w:rPr>
              <w:t>välityspalvelu</w:t>
            </w:r>
          </w:p>
        </w:tc>
      </w:tr>
      <w:tr w:rsidR="00922D9B" w14:paraId="48A8C40E" w14:textId="77777777" w:rsidTr="006A48A2">
        <w:tc>
          <w:tcPr>
            <w:tcW w:w="846" w:type="dxa"/>
          </w:tcPr>
          <w:p w14:paraId="48E3D652" w14:textId="77777777" w:rsidR="00922D9B" w:rsidRPr="00E11277" w:rsidRDefault="00922D9B" w:rsidP="006A48A2">
            <w:pPr>
              <w:pStyle w:val="BodyText"/>
              <w:numPr>
                <w:ilvl w:val="0"/>
                <w:numId w:val="22"/>
              </w:numPr>
              <w:spacing w:after="0"/>
              <w:jc w:val="both"/>
              <w:rPr>
                <w:sz w:val="18"/>
                <w:szCs w:val="18"/>
              </w:rPr>
            </w:pPr>
          </w:p>
        </w:tc>
        <w:tc>
          <w:tcPr>
            <w:tcW w:w="992" w:type="dxa"/>
            <w:shd w:val="clear" w:color="auto" w:fill="FFEBCC" w:themeFill="accent4" w:themeFillTint="33"/>
          </w:tcPr>
          <w:p w14:paraId="67A1EE70" w14:textId="156857E7" w:rsidR="00922D9B" w:rsidRPr="00BD4898" w:rsidRDefault="00922D9B" w:rsidP="006A48A2">
            <w:pPr>
              <w:pStyle w:val="BodyText"/>
              <w:spacing w:after="0"/>
              <w:jc w:val="both"/>
              <w:rPr>
                <w:sz w:val="18"/>
                <w:szCs w:val="18"/>
              </w:rPr>
            </w:pPr>
            <w:r w:rsidRPr="00BD4898">
              <w:rPr>
                <w:sz w:val="18"/>
                <w:szCs w:val="18"/>
              </w:rPr>
              <w:t>H</w:t>
            </w:r>
          </w:p>
        </w:tc>
        <w:tc>
          <w:tcPr>
            <w:tcW w:w="4253" w:type="dxa"/>
            <w:shd w:val="clear" w:color="auto" w:fill="FFEBCC" w:themeFill="accent4" w:themeFillTint="33"/>
          </w:tcPr>
          <w:p w14:paraId="4A45390C" w14:textId="051F4366" w:rsidR="00922D9B" w:rsidRPr="00824B81" w:rsidRDefault="00922D9B" w:rsidP="006A48A2">
            <w:pPr>
              <w:pStyle w:val="BodyText"/>
              <w:spacing w:after="0"/>
              <w:jc w:val="both"/>
              <w:rPr>
                <w:sz w:val="18"/>
                <w:szCs w:val="18"/>
              </w:rPr>
            </w:pPr>
            <w:r w:rsidRPr="00824B81">
              <w:rPr>
                <w:sz w:val="18"/>
                <w:szCs w:val="18"/>
              </w:rPr>
              <w:t>Todentamismekanismissa noudateta</w:t>
            </w:r>
            <w:r>
              <w:rPr>
                <w:sz w:val="18"/>
                <w:szCs w:val="18"/>
              </w:rPr>
              <w:t xml:space="preserve">an </w:t>
            </w:r>
            <w:r w:rsidRPr="00824B81">
              <w:rPr>
                <w:b/>
                <w:sz w:val="18"/>
                <w:szCs w:val="18"/>
              </w:rPr>
              <w:t>suosituksen</w:t>
            </w:r>
            <w:r>
              <w:rPr>
                <w:sz w:val="18"/>
                <w:szCs w:val="18"/>
              </w:rPr>
              <w:t xml:space="preserve"> mukaisia tiukennettuja</w:t>
            </w:r>
            <w:r w:rsidR="00717141">
              <w:rPr>
                <w:sz w:val="18"/>
                <w:szCs w:val="18"/>
              </w:rPr>
              <w:t>/korkean tason</w:t>
            </w:r>
            <w:r>
              <w:rPr>
                <w:sz w:val="18"/>
                <w:szCs w:val="18"/>
              </w:rPr>
              <w:t xml:space="preserve"> </w:t>
            </w:r>
            <w:r w:rsidRPr="00824B81">
              <w:rPr>
                <w:sz w:val="18"/>
                <w:szCs w:val="18"/>
              </w:rPr>
              <w:t>salausvaatimuksia</w:t>
            </w:r>
            <w:r w:rsidRPr="00824B81">
              <w:t xml:space="preserve"> </w:t>
            </w:r>
            <w:r w:rsidRPr="00824B81">
              <w:rPr>
                <w:sz w:val="18"/>
                <w:szCs w:val="18"/>
              </w:rPr>
              <w:t>tunnistusvälityspalvelun ja tunnistusvälityksen välillä, tunnistuspalvelun ja asiointipalvelun välillä ja   käyttäjärajapinnassa</w:t>
            </w:r>
            <w:r>
              <w:rPr>
                <w:sz w:val="18"/>
                <w:szCs w:val="18"/>
              </w:rPr>
              <w:t xml:space="preserve"> (selain, mobiili)</w:t>
            </w:r>
          </w:p>
        </w:tc>
        <w:tc>
          <w:tcPr>
            <w:tcW w:w="5528" w:type="dxa"/>
            <w:shd w:val="clear" w:color="auto" w:fill="FFEBCC" w:themeFill="accent4" w:themeFillTint="33"/>
          </w:tcPr>
          <w:p w14:paraId="2A23AC0B" w14:textId="0BF77ED5" w:rsidR="00922D9B" w:rsidRDefault="00922D9B" w:rsidP="006A48A2">
            <w:pPr>
              <w:pStyle w:val="BodyText"/>
              <w:spacing w:after="0"/>
              <w:jc w:val="both"/>
              <w:rPr>
                <w:b/>
                <w:sz w:val="18"/>
                <w:szCs w:val="18"/>
              </w:rPr>
            </w:pPr>
            <w:r>
              <w:rPr>
                <w:b/>
                <w:sz w:val="18"/>
                <w:szCs w:val="18"/>
              </w:rPr>
              <w:t>MPS72</w:t>
            </w:r>
            <w:ins w:id="552" w:author="North Laura" w:date="2023-05-30T16:44:00Z">
              <w:r w:rsidR="00D177B6">
                <w:rPr>
                  <w:b/>
                  <w:sz w:val="18"/>
                  <w:szCs w:val="18"/>
                </w:rPr>
                <w:t>B</w:t>
              </w:r>
            </w:ins>
            <w:r>
              <w:rPr>
                <w:b/>
                <w:sz w:val="18"/>
                <w:szCs w:val="18"/>
              </w:rPr>
              <w:t xml:space="preserve"> kohta </w:t>
            </w:r>
            <w:ins w:id="553" w:author="North Laura" w:date="2023-05-30T16:44:00Z">
              <w:r w:rsidR="00D177B6" w:rsidRPr="00D177B6">
                <w:rPr>
                  <w:b/>
                  <w:sz w:val="18"/>
                  <w:szCs w:val="18"/>
                </w:rPr>
                <w:t>4.7.1.3</w:t>
              </w:r>
            </w:ins>
            <w:del w:id="554" w:author="North Laura" w:date="2023-05-30T16:44:00Z">
              <w:r w:rsidDel="00D177B6">
                <w:rPr>
                  <w:b/>
                  <w:sz w:val="18"/>
                  <w:szCs w:val="18"/>
                </w:rPr>
                <w:delText>B 7.2</w:delText>
              </w:r>
            </w:del>
            <w:r>
              <w:rPr>
                <w:b/>
                <w:sz w:val="18"/>
                <w:szCs w:val="18"/>
              </w:rPr>
              <w:t xml:space="preserve"> (</w:t>
            </w:r>
            <w:ins w:id="555" w:author="North Laura" w:date="2023-05-30T16:44:00Z">
              <w:r w:rsidR="00D177B6">
                <w:rPr>
                  <w:b/>
                  <w:sz w:val="18"/>
                  <w:szCs w:val="18"/>
                </w:rPr>
                <w:t>20</w:t>
              </w:r>
            </w:ins>
            <w:del w:id="556" w:author="North Laura" w:date="2023-05-30T16:44:00Z">
              <w:r w:rsidDel="00D177B6">
                <w:rPr>
                  <w:b/>
                  <w:sz w:val="18"/>
                  <w:szCs w:val="18"/>
                </w:rPr>
                <w:delText>14</w:delText>
              </w:r>
            </w:del>
            <w:r>
              <w:rPr>
                <w:b/>
                <w:sz w:val="18"/>
                <w:szCs w:val="18"/>
              </w:rPr>
              <w:t>.5.20</w:t>
            </w:r>
            <w:ins w:id="557" w:author="North Laura" w:date="2023-05-30T16:44:00Z">
              <w:r w:rsidR="00D177B6">
                <w:rPr>
                  <w:b/>
                  <w:sz w:val="18"/>
                  <w:szCs w:val="18"/>
                </w:rPr>
                <w:t>22</w:t>
              </w:r>
            </w:ins>
            <w:del w:id="558" w:author="North Laura" w:date="2023-05-30T16:44:00Z">
              <w:r w:rsidDel="00D177B6">
                <w:rPr>
                  <w:b/>
                  <w:sz w:val="18"/>
                  <w:szCs w:val="18"/>
                </w:rPr>
                <w:delText>18</w:delText>
              </w:r>
            </w:del>
            <w:r>
              <w:rPr>
                <w:b/>
                <w:sz w:val="18"/>
                <w:szCs w:val="18"/>
              </w:rPr>
              <w:t>) suositus</w:t>
            </w:r>
          </w:p>
          <w:p w14:paraId="1032CC1C" w14:textId="79F845B0" w:rsidR="00922D9B" w:rsidRDefault="00922D9B" w:rsidP="006A48A2">
            <w:pPr>
              <w:pStyle w:val="BodyText"/>
              <w:spacing w:after="0"/>
              <w:jc w:val="both"/>
              <w:rPr>
                <w:b/>
                <w:sz w:val="18"/>
                <w:szCs w:val="18"/>
              </w:rPr>
            </w:pPr>
          </w:p>
          <w:p w14:paraId="7EF9311B" w14:textId="791CEC19" w:rsidR="00D177B6" w:rsidRDefault="00D177B6" w:rsidP="006A48A2">
            <w:pPr>
              <w:pStyle w:val="BodyText"/>
              <w:spacing w:after="0"/>
              <w:jc w:val="both"/>
              <w:rPr>
                <w:ins w:id="559" w:author="North Laura" w:date="2023-05-30T16:45:00Z"/>
                <w:sz w:val="18"/>
                <w:szCs w:val="18"/>
              </w:rPr>
            </w:pPr>
            <w:ins w:id="560" w:author="North Laura" w:date="2023-05-30T16:45:00Z">
              <w:r w:rsidRPr="00D177B6">
                <w:rPr>
                  <w:sz w:val="18"/>
                  <w:szCs w:val="18"/>
                </w:rPr>
                <w:t xml:space="preserve">Korkealla varmuustasolla tunnistusjärjestelmässä suositellaan sovellettavaksi määräyksessä säännöksessä 7.1 edellytettyjen korotetun varmuustason vaatimusten sijaan seuraavassa esitettyjä suluissa olevia arvoja, </w:t>
              </w:r>
              <w:r w:rsidRPr="00D177B6">
                <w:rPr>
                  <w:b/>
                  <w:bCs/>
                  <w:sz w:val="18"/>
                  <w:szCs w:val="18"/>
                </w:rPr>
                <w:t>joilla saavutetaan vähintään 128 bitin vahvuustaso</w:t>
              </w:r>
              <w:r w:rsidRPr="00D177B6">
                <w:rPr>
                  <w:sz w:val="18"/>
                  <w:szCs w:val="18"/>
                </w:rPr>
                <w:t>:</w:t>
              </w:r>
            </w:ins>
          </w:p>
          <w:p w14:paraId="11A1C2E9" w14:textId="6ACE1499" w:rsidR="00922D9B" w:rsidRPr="00F36C49" w:rsidDel="00D177B6" w:rsidRDefault="00922D9B" w:rsidP="006A48A2">
            <w:pPr>
              <w:pStyle w:val="BodyText"/>
              <w:spacing w:after="0"/>
              <w:jc w:val="both"/>
              <w:rPr>
                <w:del w:id="561" w:author="North Laura" w:date="2023-05-30T16:45:00Z"/>
                <w:sz w:val="18"/>
                <w:szCs w:val="18"/>
              </w:rPr>
            </w:pPr>
            <w:del w:id="562" w:author="North Laura" w:date="2023-05-30T16:45:00Z">
              <w:r w:rsidRPr="00F36C49" w:rsidDel="00D177B6">
                <w:rPr>
                  <w:sz w:val="18"/>
                  <w:szCs w:val="18"/>
                </w:rPr>
                <w:delText>Korkealla varmuustasolla tunnistusjärjestelmässä suositellaan sovellettavaksi määräyksessä 7 §:n 1 momentissa edellytettyjen korotetun varmuustason vaatimusten sijaan seuraavassa esitettyjä suluissa olevia arvoja:</w:delText>
              </w:r>
            </w:del>
          </w:p>
          <w:p w14:paraId="0CE7813B" w14:textId="77777777" w:rsidR="00922D9B" w:rsidRPr="00F36C49" w:rsidRDefault="00922D9B" w:rsidP="006A48A2">
            <w:pPr>
              <w:pStyle w:val="BodyText"/>
              <w:spacing w:after="0"/>
              <w:jc w:val="both"/>
              <w:rPr>
                <w:sz w:val="18"/>
                <w:szCs w:val="18"/>
              </w:rPr>
            </w:pPr>
          </w:p>
          <w:p w14:paraId="05BF120E" w14:textId="734D3525" w:rsidR="00922D9B" w:rsidRPr="00F36C49" w:rsidRDefault="00922D9B" w:rsidP="006A48A2">
            <w:pPr>
              <w:pStyle w:val="BodyText"/>
              <w:jc w:val="both"/>
              <w:rPr>
                <w:sz w:val="18"/>
                <w:szCs w:val="18"/>
              </w:rPr>
            </w:pPr>
            <w:r w:rsidRPr="00F36C49">
              <w:rPr>
                <w:bCs/>
                <w:sz w:val="18"/>
                <w:szCs w:val="18"/>
              </w:rPr>
              <w:t xml:space="preserve">1) </w:t>
            </w:r>
            <w:r w:rsidRPr="00D177B6">
              <w:rPr>
                <w:b/>
                <w:sz w:val="18"/>
                <w:szCs w:val="18"/>
              </w:rPr>
              <w:t>Avaintenvaihto</w:t>
            </w:r>
            <w:r w:rsidRPr="00F36C49">
              <w:rPr>
                <w:sz w:val="18"/>
                <w:szCs w:val="18"/>
              </w:rPr>
              <w:t>: Avaintenvaihdossa on käytettävä DHE-menetelmiä tai elliptisiä käyriä käyttäviä ECDHE-menetelmiä. Laskutoimituksissa käytetyn äärellisen kunnan (</w:t>
            </w:r>
            <w:proofErr w:type="spellStart"/>
            <w:r w:rsidRPr="00F36C49">
              <w:rPr>
                <w:i/>
                <w:sz w:val="18"/>
                <w:szCs w:val="18"/>
              </w:rPr>
              <w:t>finite</w:t>
            </w:r>
            <w:proofErr w:type="spellEnd"/>
            <w:r w:rsidRPr="00F36C49">
              <w:rPr>
                <w:i/>
                <w:sz w:val="18"/>
                <w:szCs w:val="18"/>
              </w:rPr>
              <w:t xml:space="preserve"> </w:t>
            </w:r>
            <w:proofErr w:type="spellStart"/>
            <w:r w:rsidRPr="00F36C49">
              <w:rPr>
                <w:i/>
                <w:sz w:val="18"/>
                <w:szCs w:val="18"/>
              </w:rPr>
              <w:t>field</w:t>
            </w:r>
            <w:proofErr w:type="spellEnd"/>
            <w:r w:rsidRPr="00F36C49">
              <w:rPr>
                <w:sz w:val="18"/>
                <w:szCs w:val="18"/>
              </w:rPr>
              <w:t>) koon tulee olla DHE-menetelmässä vähintään 2048 (</w:t>
            </w:r>
            <w:r w:rsidRPr="00D177B6">
              <w:rPr>
                <w:b/>
                <w:bCs/>
                <w:sz w:val="18"/>
                <w:szCs w:val="18"/>
                <w:u w:val="single"/>
              </w:rPr>
              <w:t xml:space="preserve">korkealla varmuustasolla </w:t>
            </w:r>
            <w:del w:id="563" w:author="North Laura" w:date="2023-05-30T16:46:00Z">
              <w:r w:rsidRPr="00D177B6" w:rsidDel="00D177B6">
                <w:rPr>
                  <w:b/>
                  <w:bCs/>
                  <w:sz w:val="18"/>
                  <w:szCs w:val="18"/>
                  <w:u w:val="single"/>
                </w:rPr>
                <w:delText>3072</w:delText>
              </w:r>
            </w:del>
            <w:ins w:id="564" w:author="North Laura" w:date="2023-05-30T16:46:00Z">
              <w:r w:rsidR="00D177B6" w:rsidRPr="00D177B6">
                <w:rPr>
                  <w:b/>
                  <w:bCs/>
                  <w:sz w:val="18"/>
                  <w:szCs w:val="18"/>
                  <w:u w:val="single"/>
                </w:rPr>
                <w:t>4096</w:t>
              </w:r>
            </w:ins>
            <w:r w:rsidRPr="00F36C49">
              <w:rPr>
                <w:sz w:val="18"/>
                <w:szCs w:val="18"/>
              </w:rPr>
              <w:t>) bittiä ja ECDHE-menetelmässä vähintään 224 (</w:t>
            </w:r>
            <w:r w:rsidRPr="00D177B6">
              <w:rPr>
                <w:b/>
                <w:bCs/>
                <w:sz w:val="18"/>
                <w:szCs w:val="18"/>
                <w:u w:val="single"/>
              </w:rPr>
              <w:t>korkealla varmuustasolla 256</w:t>
            </w:r>
            <w:r w:rsidRPr="00F36C49">
              <w:rPr>
                <w:sz w:val="18"/>
                <w:szCs w:val="18"/>
              </w:rPr>
              <w:t>) bittiä.</w:t>
            </w:r>
          </w:p>
          <w:p w14:paraId="2386DF12" w14:textId="7A358E08" w:rsidR="00922D9B" w:rsidRPr="00F36C49" w:rsidRDefault="00922D9B" w:rsidP="006A48A2">
            <w:pPr>
              <w:pStyle w:val="BodyText"/>
              <w:ind w:left="1304"/>
              <w:jc w:val="both"/>
              <w:rPr>
                <w:sz w:val="18"/>
                <w:szCs w:val="18"/>
              </w:rPr>
            </w:pPr>
            <w:proofErr w:type="spellStart"/>
            <w:r w:rsidRPr="00F36C49">
              <w:rPr>
                <w:sz w:val="18"/>
                <w:szCs w:val="18"/>
              </w:rPr>
              <w:t>IANA:n</w:t>
            </w:r>
            <w:proofErr w:type="spellEnd"/>
            <w:r w:rsidRPr="00F36C49">
              <w:rPr>
                <w:sz w:val="18"/>
                <w:szCs w:val="18"/>
              </w:rPr>
              <w:t xml:space="preserve"> IKEv2-määritysten mukaiset DH-ryhmät 14 - </w:t>
            </w:r>
            <w:r w:rsidRPr="00D177B6">
              <w:rPr>
                <w:b/>
                <w:bCs/>
                <w:sz w:val="18"/>
                <w:szCs w:val="18"/>
              </w:rPr>
              <w:t>21</w:t>
            </w:r>
            <w:r w:rsidRPr="00F36C49">
              <w:rPr>
                <w:sz w:val="18"/>
                <w:szCs w:val="18"/>
              </w:rPr>
              <w:t>, 23, 24 ja 26 (</w:t>
            </w:r>
            <w:r w:rsidRPr="00F36C49">
              <w:rPr>
                <w:sz w:val="18"/>
                <w:szCs w:val="18"/>
                <w:u w:val="single"/>
              </w:rPr>
              <w:t>korkealla varmuustasolla</w:t>
            </w:r>
            <w:r w:rsidRPr="00F36C49">
              <w:rPr>
                <w:i/>
                <w:iCs/>
                <w:sz w:val="18"/>
                <w:szCs w:val="18"/>
                <w:u w:val="single"/>
              </w:rPr>
              <w:t xml:space="preserve"> </w:t>
            </w:r>
            <w:r w:rsidRPr="00D177B6">
              <w:rPr>
                <w:b/>
                <w:bCs/>
                <w:i/>
                <w:iCs/>
                <w:sz w:val="18"/>
                <w:szCs w:val="18"/>
                <w:u w:val="single"/>
              </w:rPr>
              <w:t>1</w:t>
            </w:r>
            <w:ins w:id="565" w:author="North Laura" w:date="2023-05-30T16:48:00Z">
              <w:r w:rsidR="00D177B6" w:rsidRPr="00D177B6">
                <w:rPr>
                  <w:b/>
                  <w:bCs/>
                  <w:i/>
                  <w:iCs/>
                  <w:sz w:val="18"/>
                  <w:szCs w:val="18"/>
                  <w:u w:val="single"/>
                </w:rPr>
                <w:t>6</w:t>
              </w:r>
            </w:ins>
            <w:del w:id="566" w:author="North Laura" w:date="2023-05-30T16:48:00Z">
              <w:r w:rsidRPr="00D177B6" w:rsidDel="00D177B6">
                <w:rPr>
                  <w:b/>
                  <w:bCs/>
                  <w:i/>
                  <w:iCs/>
                  <w:sz w:val="18"/>
                  <w:szCs w:val="18"/>
                  <w:u w:val="single"/>
                </w:rPr>
                <w:delText>5</w:delText>
              </w:r>
            </w:del>
            <w:r w:rsidRPr="00D177B6">
              <w:rPr>
                <w:b/>
                <w:bCs/>
                <w:i/>
                <w:iCs/>
                <w:sz w:val="18"/>
                <w:szCs w:val="18"/>
                <w:u w:val="single"/>
              </w:rPr>
              <w:t xml:space="preserve"> - 21</w:t>
            </w:r>
            <w:r w:rsidRPr="00F36C49">
              <w:rPr>
                <w:sz w:val="18"/>
                <w:szCs w:val="18"/>
              </w:rPr>
              <w:t xml:space="preserve">) toteuttavat edellä mainitut edellytykset. </w:t>
            </w:r>
          </w:p>
          <w:p w14:paraId="1687541F" w14:textId="723AEEFE" w:rsidR="00922D9B" w:rsidRPr="00F36C49" w:rsidRDefault="00922D9B" w:rsidP="006A48A2">
            <w:pPr>
              <w:pStyle w:val="BodyText"/>
              <w:jc w:val="both"/>
              <w:rPr>
                <w:sz w:val="18"/>
                <w:szCs w:val="18"/>
              </w:rPr>
            </w:pPr>
            <w:r w:rsidRPr="00F36C49">
              <w:rPr>
                <w:bCs/>
                <w:sz w:val="18"/>
                <w:szCs w:val="18"/>
              </w:rPr>
              <w:t>2) Allekirjoitus</w:t>
            </w:r>
            <w:ins w:id="567" w:author="North Laura" w:date="2023-05-30T16:48:00Z">
              <w:r w:rsidR="00D177B6">
                <w:rPr>
                  <w:bCs/>
                  <w:sz w:val="18"/>
                  <w:szCs w:val="18"/>
                </w:rPr>
                <w:t xml:space="preserve"> tai </w:t>
              </w:r>
            </w:ins>
            <w:ins w:id="568" w:author="North Laura" w:date="2023-05-30T16:49:00Z">
              <w:r w:rsidR="00D177B6">
                <w:rPr>
                  <w:bCs/>
                  <w:sz w:val="18"/>
                  <w:szCs w:val="18"/>
                </w:rPr>
                <w:t>epäsymmetrinen salaus</w:t>
              </w:r>
            </w:ins>
            <w:r w:rsidRPr="00F36C49">
              <w:rPr>
                <w:sz w:val="18"/>
                <w:szCs w:val="18"/>
              </w:rPr>
              <w:t xml:space="preserve">: Käytettäessä </w:t>
            </w:r>
            <w:proofErr w:type="spellStart"/>
            <w:r w:rsidRPr="00F36C49">
              <w:rPr>
                <w:sz w:val="18"/>
                <w:szCs w:val="18"/>
              </w:rPr>
              <w:t>RSA:ta</w:t>
            </w:r>
            <w:proofErr w:type="spellEnd"/>
            <w:r w:rsidRPr="00F36C49">
              <w:rPr>
                <w:sz w:val="18"/>
                <w:szCs w:val="18"/>
              </w:rPr>
              <w:t xml:space="preserve"> sähköiseen allekirjoitukseen</w:t>
            </w:r>
            <w:ins w:id="569" w:author="North Laura" w:date="2023-05-30T16:49:00Z">
              <w:r w:rsidR="00D177B6">
                <w:rPr>
                  <w:sz w:val="18"/>
                  <w:szCs w:val="18"/>
                </w:rPr>
                <w:t xml:space="preserve"> tai salaukseen</w:t>
              </w:r>
            </w:ins>
            <w:r w:rsidRPr="00F36C49">
              <w:rPr>
                <w:sz w:val="18"/>
                <w:szCs w:val="18"/>
              </w:rPr>
              <w:t>, avai</w:t>
            </w:r>
            <w:r w:rsidRPr="00F36C49">
              <w:rPr>
                <w:sz w:val="18"/>
                <w:szCs w:val="18"/>
              </w:rPr>
              <w:lastRenderedPageBreak/>
              <w:t>men pituuden tulee olla vähintään 2048 (</w:t>
            </w:r>
            <w:r w:rsidRPr="00D177B6">
              <w:rPr>
                <w:b/>
                <w:bCs/>
                <w:sz w:val="18"/>
                <w:szCs w:val="18"/>
                <w:u w:val="single"/>
              </w:rPr>
              <w:t>korkealla varmuustasolla 307</w:t>
            </w:r>
            <w:r w:rsidRPr="00D177B6">
              <w:rPr>
                <w:b/>
                <w:bCs/>
                <w:sz w:val="18"/>
                <w:szCs w:val="18"/>
              </w:rPr>
              <w:t>2</w:t>
            </w:r>
            <w:r w:rsidRPr="00F36C49">
              <w:rPr>
                <w:sz w:val="18"/>
                <w:szCs w:val="18"/>
              </w:rPr>
              <w:t xml:space="preserve">) bittiä. Käytettäessä elliptisen käyrän menetelmää </w:t>
            </w:r>
            <w:proofErr w:type="spellStart"/>
            <w:r w:rsidRPr="00F36C49">
              <w:rPr>
                <w:sz w:val="18"/>
                <w:szCs w:val="18"/>
              </w:rPr>
              <w:t>ECDSA:ta</w:t>
            </w:r>
            <w:proofErr w:type="spellEnd"/>
            <w:ins w:id="570" w:author="North Laura" w:date="2023-05-30T16:49:00Z">
              <w:r w:rsidR="00D177B6">
                <w:rPr>
                  <w:sz w:val="18"/>
                  <w:szCs w:val="18"/>
                </w:rPr>
                <w:t xml:space="preserve"> tai </w:t>
              </w:r>
              <w:proofErr w:type="spellStart"/>
              <w:r w:rsidR="00D177B6">
                <w:rPr>
                  <w:sz w:val="18"/>
                  <w:szCs w:val="18"/>
                </w:rPr>
                <w:t>EdDSA:ta</w:t>
              </w:r>
            </w:ins>
            <w:proofErr w:type="spellEnd"/>
            <w:r w:rsidRPr="00F36C49">
              <w:rPr>
                <w:sz w:val="18"/>
                <w:szCs w:val="18"/>
              </w:rPr>
              <w:t>, alla olevan kunnan koon tulee olla vähintään 224 (</w:t>
            </w:r>
            <w:r w:rsidRPr="00D177B6">
              <w:rPr>
                <w:b/>
                <w:bCs/>
                <w:sz w:val="18"/>
                <w:szCs w:val="18"/>
                <w:u w:val="single"/>
              </w:rPr>
              <w:t>korkealla varmuustasolla 256</w:t>
            </w:r>
            <w:r w:rsidRPr="00F36C49">
              <w:rPr>
                <w:sz w:val="18"/>
                <w:szCs w:val="18"/>
              </w:rPr>
              <w:t xml:space="preserve">) bittiä. </w:t>
            </w:r>
          </w:p>
          <w:p w14:paraId="499FC6C3" w14:textId="723A6B83" w:rsidR="00922D9B" w:rsidRPr="00F36C49" w:rsidRDefault="00922D9B" w:rsidP="006A48A2">
            <w:pPr>
              <w:pStyle w:val="BodyText"/>
              <w:jc w:val="both"/>
              <w:rPr>
                <w:sz w:val="18"/>
                <w:szCs w:val="18"/>
              </w:rPr>
            </w:pPr>
            <w:r w:rsidRPr="00F36C49">
              <w:rPr>
                <w:bCs/>
                <w:sz w:val="18"/>
                <w:szCs w:val="18"/>
              </w:rPr>
              <w:t>3) Symmetrinen salaus</w:t>
            </w:r>
            <w:r w:rsidRPr="00F36C49">
              <w:rPr>
                <w:sz w:val="18"/>
                <w:szCs w:val="18"/>
              </w:rPr>
              <w:t>: Salausalgoritmin on oltava AES</w:t>
            </w:r>
            <w:ins w:id="571" w:author="North Laura" w:date="2023-05-30T16:50:00Z">
              <w:r w:rsidR="00D177B6">
                <w:rPr>
                  <w:sz w:val="18"/>
                  <w:szCs w:val="18"/>
                </w:rPr>
                <w:t>,</w:t>
              </w:r>
            </w:ins>
            <w:r w:rsidRPr="00F36C49">
              <w:rPr>
                <w:sz w:val="18"/>
                <w:szCs w:val="18"/>
              </w:rPr>
              <w:t xml:space="preserve"> </w:t>
            </w:r>
            <w:del w:id="572" w:author="North Laura" w:date="2023-05-30T16:50:00Z">
              <w:r w:rsidRPr="00F36C49" w:rsidDel="00D177B6">
                <w:rPr>
                  <w:sz w:val="18"/>
                  <w:szCs w:val="18"/>
                </w:rPr>
                <w:delText xml:space="preserve">tai </w:delText>
              </w:r>
            </w:del>
            <w:proofErr w:type="spellStart"/>
            <w:r w:rsidRPr="00F36C49">
              <w:rPr>
                <w:sz w:val="18"/>
                <w:szCs w:val="18"/>
              </w:rPr>
              <w:t>Serpent</w:t>
            </w:r>
            <w:proofErr w:type="spellEnd"/>
            <w:r w:rsidRPr="00F36C49">
              <w:rPr>
                <w:sz w:val="18"/>
                <w:szCs w:val="18"/>
              </w:rPr>
              <w:t xml:space="preserve"> </w:t>
            </w:r>
            <w:ins w:id="573" w:author="North Laura" w:date="2023-05-30T16:50:00Z">
              <w:r w:rsidR="00D177B6">
                <w:rPr>
                  <w:sz w:val="18"/>
                  <w:szCs w:val="18"/>
                </w:rPr>
                <w:t xml:space="preserve">tai ChaCha20 </w:t>
              </w:r>
            </w:ins>
            <w:r w:rsidRPr="00F36C49">
              <w:rPr>
                <w:i/>
                <w:iCs/>
                <w:sz w:val="18"/>
                <w:szCs w:val="18"/>
              </w:rPr>
              <w:t>(</w:t>
            </w:r>
            <w:r w:rsidRPr="00D177B6">
              <w:rPr>
                <w:b/>
                <w:bCs/>
                <w:iCs/>
                <w:sz w:val="18"/>
                <w:szCs w:val="18"/>
                <w:u w:val="single"/>
              </w:rPr>
              <w:t xml:space="preserve">korkealla varmuustasolla </w:t>
            </w:r>
            <w:r w:rsidRPr="00D177B6">
              <w:rPr>
                <w:b/>
                <w:bCs/>
                <w:i/>
                <w:iCs/>
                <w:sz w:val="18"/>
                <w:szCs w:val="18"/>
                <w:u w:val="single"/>
              </w:rPr>
              <w:t xml:space="preserve">AES tai </w:t>
            </w:r>
            <w:proofErr w:type="spellStart"/>
            <w:r w:rsidRPr="00D177B6">
              <w:rPr>
                <w:b/>
                <w:bCs/>
                <w:i/>
                <w:iCs/>
                <w:sz w:val="18"/>
                <w:szCs w:val="18"/>
                <w:u w:val="single"/>
              </w:rPr>
              <w:t>Serpent</w:t>
            </w:r>
            <w:proofErr w:type="spellEnd"/>
            <w:r w:rsidRPr="00F36C49">
              <w:rPr>
                <w:i/>
                <w:iCs/>
                <w:sz w:val="18"/>
                <w:szCs w:val="18"/>
              </w:rPr>
              <w:t>)</w:t>
            </w:r>
            <w:r w:rsidRPr="00F36C49">
              <w:rPr>
                <w:sz w:val="18"/>
                <w:szCs w:val="18"/>
              </w:rPr>
              <w:t>. Avaimen pituuden tulee olla vähintään 128 (</w:t>
            </w:r>
            <w:r w:rsidRPr="00D177B6">
              <w:rPr>
                <w:b/>
                <w:bCs/>
                <w:sz w:val="18"/>
                <w:szCs w:val="18"/>
                <w:u w:val="single"/>
              </w:rPr>
              <w:t>korkealla varmuustasolla 128</w:t>
            </w:r>
            <w:r w:rsidRPr="00F36C49">
              <w:rPr>
                <w:sz w:val="18"/>
                <w:szCs w:val="18"/>
              </w:rPr>
              <w:t>)</w:t>
            </w:r>
            <w:r w:rsidRPr="00F36C49">
              <w:rPr>
                <w:i/>
                <w:iCs/>
                <w:sz w:val="18"/>
                <w:szCs w:val="18"/>
              </w:rPr>
              <w:t xml:space="preserve"> </w:t>
            </w:r>
            <w:r w:rsidRPr="00F36C49">
              <w:rPr>
                <w:sz w:val="18"/>
                <w:szCs w:val="18"/>
              </w:rPr>
              <w:t xml:space="preserve">bittiä. Salausmoodin on oltava CBC, </w:t>
            </w:r>
            <w:ins w:id="574" w:author="North Laura" w:date="2023-05-30T16:50:00Z">
              <w:r w:rsidR="00D177B6">
                <w:rPr>
                  <w:sz w:val="18"/>
                  <w:szCs w:val="18"/>
                </w:rPr>
                <w:t xml:space="preserve">CCM, </w:t>
              </w:r>
            </w:ins>
            <w:r w:rsidRPr="00F36C49">
              <w:rPr>
                <w:sz w:val="18"/>
                <w:szCs w:val="18"/>
              </w:rPr>
              <w:t>GCM</w:t>
            </w:r>
            <w:del w:id="575" w:author="North Laura" w:date="2023-05-30T16:50:00Z">
              <w:r w:rsidRPr="00F36C49" w:rsidDel="00D177B6">
                <w:rPr>
                  <w:sz w:val="18"/>
                  <w:szCs w:val="18"/>
                </w:rPr>
                <w:delText>, XTS</w:delText>
              </w:r>
            </w:del>
            <w:r w:rsidRPr="00F36C49">
              <w:rPr>
                <w:sz w:val="18"/>
                <w:szCs w:val="18"/>
              </w:rPr>
              <w:t xml:space="preserve"> tai CTR. </w:t>
            </w:r>
          </w:p>
          <w:p w14:paraId="44966514" w14:textId="6135E1CC" w:rsidR="00922D9B" w:rsidRPr="00F36C49" w:rsidRDefault="00922D9B" w:rsidP="006A48A2">
            <w:pPr>
              <w:pStyle w:val="BodyText"/>
              <w:jc w:val="both"/>
              <w:rPr>
                <w:sz w:val="18"/>
                <w:szCs w:val="18"/>
              </w:rPr>
            </w:pPr>
            <w:r w:rsidRPr="00F36C49">
              <w:rPr>
                <w:bCs/>
                <w:sz w:val="18"/>
                <w:szCs w:val="18"/>
              </w:rPr>
              <w:t>4) Tiivistefunktiot</w:t>
            </w:r>
            <w:r w:rsidRPr="00F36C49">
              <w:rPr>
                <w:sz w:val="18"/>
                <w:szCs w:val="18"/>
              </w:rPr>
              <w:t xml:space="preserve">: Tiivistefunktion </w:t>
            </w:r>
            <w:ins w:id="576" w:author="North Laura" w:date="2023-05-30T16:51:00Z">
              <w:r w:rsidR="00D177B6">
                <w:rPr>
                  <w:sz w:val="18"/>
                  <w:szCs w:val="18"/>
                </w:rPr>
                <w:t xml:space="preserve">tai </w:t>
              </w:r>
              <w:proofErr w:type="spellStart"/>
              <w:r w:rsidR="00D177B6">
                <w:rPr>
                  <w:sz w:val="18"/>
                  <w:szCs w:val="18"/>
                </w:rPr>
                <w:t>autentikaatiokoodin</w:t>
              </w:r>
              <w:proofErr w:type="spellEnd"/>
              <w:r w:rsidR="00D177B6">
                <w:rPr>
                  <w:sz w:val="18"/>
                  <w:szCs w:val="18"/>
                </w:rPr>
                <w:t xml:space="preserve"> </w:t>
              </w:r>
            </w:ins>
            <w:r w:rsidRPr="00F36C49">
              <w:rPr>
                <w:sz w:val="18"/>
                <w:szCs w:val="18"/>
              </w:rPr>
              <w:t>on oltava SHA-2, SHA-3</w:t>
            </w:r>
            <w:ins w:id="577" w:author="North Laura" w:date="2023-05-30T16:51:00Z">
              <w:r w:rsidR="00D177B6">
                <w:rPr>
                  <w:sz w:val="18"/>
                  <w:szCs w:val="18"/>
                </w:rPr>
                <w:t>,</w:t>
              </w:r>
            </w:ins>
            <w:del w:id="578" w:author="North Laura" w:date="2023-05-30T16:51:00Z">
              <w:r w:rsidRPr="00F36C49" w:rsidDel="00D177B6">
                <w:rPr>
                  <w:sz w:val="18"/>
                  <w:szCs w:val="18"/>
                </w:rPr>
                <w:delText xml:space="preserve"> tai</w:delText>
              </w:r>
            </w:del>
            <w:r w:rsidRPr="00F36C49">
              <w:rPr>
                <w:sz w:val="18"/>
                <w:szCs w:val="18"/>
              </w:rPr>
              <w:t xml:space="preserve"> Whirlpool</w:t>
            </w:r>
            <w:ins w:id="579" w:author="North Laura" w:date="2023-05-30T16:51:00Z">
              <w:r w:rsidR="00D177B6">
                <w:rPr>
                  <w:sz w:val="18"/>
                  <w:szCs w:val="18"/>
                </w:rPr>
                <w:t xml:space="preserve"> tai Poly1305</w:t>
              </w:r>
            </w:ins>
            <w:r w:rsidRPr="00F36C49">
              <w:rPr>
                <w:sz w:val="18"/>
                <w:szCs w:val="18"/>
              </w:rPr>
              <w:t>. SHA-2:lla tarkoitetaan funktioita SHA224, SHA256, SHA384 ja SHA512 (</w:t>
            </w:r>
            <w:r w:rsidRPr="00D177B6">
              <w:rPr>
                <w:b/>
                <w:bCs/>
                <w:sz w:val="18"/>
                <w:szCs w:val="18"/>
                <w:u w:val="single"/>
              </w:rPr>
              <w:t>korkealla varmuustasolla</w:t>
            </w:r>
            <w:r w:rsidRPr="00D177B6">
              <w:rPr>
                <w:b/>
                <w:bCs/>
                <w:i/>
                <w:iCs/>
                <w:sz w:val="18"/>
                <w:szCs w:val="18"/>
                <w:u w:val="single"/>
              </w:rPr>
              <w:t xml:space="preserve"> SHA</w:t>
            </w:r>
            <w:ins w:id="580" w:author="North Laura" w:date="2023-05-30T16:51:00Z">
              <w:r w:rsidR="00D177B6" w:rsidRPr="00D177B6">
                <w:rPr>
                  <w:b/>
                  <w:bCs/>
                  <w:i/>
                  <w:iCs/>
                  <w:sz w:val="18"/>
                  <w:szCs w:val="18"/>
                  <w:u w:val="single"/>
                </w:rPr>
                <w:t>-3-</w:t>
              </w:r>
            </w:ins>
            <w:r w:rsidRPr="00D177B6">
              <w:rPr>
                <w:b/>
                <w:bCs/>
                <w:i/>
                <w:iCs/>
                <w:sz w:val="18"/>
                <w:szCs w:val="18"/>
                <w:u w:val="single"/>
              </w:rPr>
              <w:t>256, SHA</w:t>
            </w:r>
            <w:ins w:id="581" w:author="North Laura" w:date="2023-05-30T16:51:00Z">
              <w:r w:rsidR="00D177B6" w:rsidRPr="00D177B6">
                <w:rPr>
                  <w:b/>
                  <w:bCs/>
                  <w:i/>
                  <w:iCs/>
                  <w:sz w:val="18"/>
                  <w:szCs w:val="18"/>
                  <w:u w:val="single"/>
                </w:rPr>
                <w:t>-3-</w:t>
              </w:r>
            </w:ins>
            <w:r w:rsidRPr="00D177B6">
              <w:rPr>
                <w:b/>
                <w:bCs/>
                <w:i/>
                <w:iCs/>
                <w:sz w:val="18"/>
                <w:szCs w:val="18"/>
                <w:u w:val="single"/>
              </w:rPr>
              <w:t>384, SHA</w:t>
            </w:r>
            <w:ins w:id="582" w:author="North Laura" w:date="2023-05-30T16:51:00Z">
              <w:r w:rsidR="00D177B6" w:rsidRPr="00D177B6">
                <w:rPr>
                  <w:b/>
                  <w:bCs/>
                  <w:i/>
                  <w:iCs/>
                  <w:sz w:val="18"/>
                  <w:szCs w:val="18"/>
                  <w:u w:val="single"/>
                </w:rPr>
                <w:t>-3</w:t>
              </w:r>
            </w:ins>
            <w:ins w:id="583" w:author="North Laura" w:date="2023-05-30T16:52:00Z">
              <w:r w:rsidR="00D177B6" w:rsidRPr="00D177B6">
                <w:rPr>
                  <w:b/>
                  <w:bCs/>
                  <w:i/>
                  <w:iCs/>
                  <w:sz w:val="18"/>
                  <w:szCs w:val="18"/>
                  <w:u w:val="single"/>
                </w:rPr>
                <w:t>-</w:t>
              </w:r>
            </w:ins>
            <w:r w:rsidRPr="00D177B6">
              <w:rPr>
                <w:b/>
                <w:bCs/>
                <w:i/>
                <w:iCs/>
                <w:sz w:val="18"/>
                <w:szCs w:val="18"/>
                <w:u w:val="single"/>
              </w:rPr>
              <w:t>512</w:t>
            </w:r>
            <w:del w:id="584" w:author="North Laura" w:date="2023-05-30T16:52:00Z">
              <w:r w:rsidRPr="00D177B6" w:rsidDel="00D177B6">
                <w:rPr>
                  <w:b/>
                  <w:bCs/>
                  <w:i/>
                  <w:iCs/>
                  <w:sz w:val="18"/>
                  <w:szCs w:val="18"/>
                  <w:u w:val="single"/>
                </w:rPr>
                <w:delText xml:space="preserve"> ja SHA-3</w:delText>
              </w:r>
            </w:del>
            <w:r w:rsidRPr="00F36C49">
              <w:rPr>
                <w:sz w:val="18"/>
                <w:szCs w:val="18"/>
              </w:rPr>
              <w:t>)</w:t>
            </w:r>
          </w:p>
          <w:p w14:paraId="5CAA4C96" w14:textId="6255BE0B" w:rsidR="00922D9B" w:rsidRPr="007212BC" w:rsidRDefault="00922D9B" w:rsidP="006A48A2">
            <w:pPr>
              <w:pStyle w:val="BodyText"/>
              <w:spacing w:after="0"/>
              <w:jc w:val="both"/>
              <w:rPr>
                <w:b/>
                <w:sz w:val="18"/>
                <w:szCs w:val="18"/>
              </w:rPr>
            </w:pPr>
          </w:p>
        </w:tc>
        <w:tc>
          <w:tcPr>
            <w:tcW w:w="1276" w:type="dxa"/>
            <w:shd w:val="clear" w:color="auto" w:fill="FFEBCC" w:themeFill="accent4" w:themeFillTint="33"/>
          </w:tcPr>
          <w:p w14:paraId="3B8879F9" w14:textId="77777777" w:rsidR="00922D9B" w:rsidRDefault="00856D47" w:rsidP="006A48A2">
            <w:pPr>
              <w:pStyle w:val="BodyText"/>
              <w:spacing w:after="0"/>
              <w:jc w:val="both"/>
              <w:rPr>
                <w:sz w:val="18"/>
                <w:szCs w:val="18"/>
              </w:rPr>
            </w:pPr>
            <w:r>
              <w:rPr>
                <w:sz w:val="18"/>
                <w:szCs w:val="18"/>
              </w:rPr>
              <w:lastRenderedPageBreak/>
              <w:t>A.10.1.1 salauksen käytön periaatteet</w:t>
            </w:r>
          </w:p>
          <w:p w14:paraId="47F8AD02" w14:textId="77777777" w:rsidR="00805270" w:rsidRDefault="00805270" w:rsidP="006A48A2">
            <w:pPr>
              <w:pStyle w:val="BodyText"/>
              <w:spacing w:after="0"/>
              <w:jc w:val="both"/>
              <w:rPr>
                <w:sz w:val="18"/>
                <w:szCs w:val="18"/>
              </w:rPr>
            </w:pPr>
          </w:p>
          <w:p w14:paraId="0C48FE6C" w14:textId="79CCFF84" w:rsidR="00805270" w:rsidRDefault="00805270" w:rsidP="006A48A2">
            <w:pPr>
              <w:pStyle w:val="BodyText"/>
              <w:spacing w:after="0"/>
              <w:jc w:val="both"/>
              <w:rPr>
                <w:sz w:val="18"/>
                <w:szCs w:val="18"/>
              </w:rPr>
            </w:pPr>
            <w:r>
              <w:rPr>
                <w:sz w:val="18"/>
                <w:szCs w:val="18"/>
              </w:rPr>
              <w:t>A.13.2.3 viestintäturvallisuus/tietojen siirtäminen: sähköinen viestintä</w:t>
            </w:r>
          </w:p>
        </w:tc>
        <w:tc>
          <w:tcPr>
            <w:tcW w:w="3402" w:type="dxa"/>
            <w:shd w:val="clear" w:color="auto" w:fill="FFEBCC" w:themeFill="accent4" w:themeFillTint="33"/>
          </w:tcPr>
          <w:p w14:paraId="6755263C" w14:textId="762741C5" w:rsidR="00922D9B" w:rsidRDefault="006F2587" w:rsidP="006A48A2">
            <w:pPr>
              <w:pStyle w:val="BodyText"/>
              <w:spacing w:after="0"/>
              <w:jc w:val="both"/>
              <w:rPr>
                <w:sz w:val="18"/>
                <w:szCs w:val="18"/>
              </w:rPr>
            </w:pPr>
            <w:r>
              <w:rPr>
                <w:sz w:val="18"/>
                <w:szCs w:val="18"/>
              </w:rPr>
              <w:t>huom. myös tunnistusv</w:t>
            </w:r>
            <w:r w:rsidR="00922D9B" w:rsidRPr="00D15428">
              <w:rPr>
                <w:sz w:val="18"/>
                <w:szCs w:val="18"/>
              </w:rPr>
              <w:t>älityspalvelu</w:t>
            </w:r>
          </w:p>
        </w:tc>
      </w:tr>
    </w:tbl>
    <w:p w14:paraId="6955C7EB" w14:textId="3C673541" w:rsidR="004C2198" w:rsidRDefault="006A48A2" w:rsidP="00C623DE">
      <w:r>
        <w:br w:type="textWrapping" w:clear="all"/>
      </w:r>
    </w:p>
    <w:p w14:paraId="24F87C79" w14:textId="39A40776" w:rsidR="004C2198" w:rsidRPr="004C2198" w:rsidRDefault="000F0E53" w:rsidP="007E4782">
      <w:pPr>
        <w:pStyle w:val="Heading1"/>
      </w:pPr>
      <w:bookmarkStart w:id="585" w:name="_Toc11772961"/>
      <w:bookmarkStart w:id="586" w:name="_Toc135992564"/>
      <w:r>
        <w:t>Yhteentoimivuus</w:t>
      </w:r>
      <w:bookmarkEnd w:id="585"/>
      <w:bookmarkEnd w:id="586"/>
    </w:p>
    <w:tbl>
      <w:tblPr>
        <w:tblStyle w:val="Viestintvirastotaulukko"/>
        <w:tblW w:w="16297" w:type="dxa"/>
        <w:tblLayout w:type="fixed"/>
        <w:tblLook w:val="04A0" w:firstRow="1" w:lastRow="0" w:firstColumn="1" w:lastColumn="0" w:noHBand="0" w:noVBand="1"/>
      </w:tblPr>
      <w:tblGrid>
        <w:gridCol w:w="988"/>
        <w:gridCol w:w="850"/>
        <w:gridCol w:w="4253"/>
        <w:gridCol w:w="5528"/>
        <w:gridCol w:w="1276"/>
        <w:gridCol w:w="3402"/>
      </w:tblGrid>
      <w:tr w:rsidR="00475EA4" w14:paraId="126C72B4" w14:textId="77777777" w:rsidTr="00475EA4">
        <w:trPr>
          <w:cnfStyle w:val="100000000000" w:firstRow="1" w:lastRow="0" w:firstColumn="0" w:lastColumn="0" w:oddVBand="0" w:evenVBand="0" w:oddHBand="0" w:evenHBand="0" w:firstRowFirstColumn="0" w:firstRowLastColumn="0" w:lastRowFirstColumn="0" w:lastRowLastColumn="0"/>
        </w:trPr>
        <w:tc>
          <w:tcPr>
            <w:tcW w:w="16297" w:type="dxa"/>
            <w:gridSpan w:val="6"/>
            <w:shd w:val="clear" w:color="auto" w:fill="D9D9D9" w:themeFill="background1" w:themeFillShade="D9"/>
          </w:tcPr>
          <w:p w14:paraId="55A67F49" w14:textId="5FEFCAC8" w:rsidR="00475EA4" w:rsidRPr="00340682" w:rsidRDefault="00340682" w:rsidP="002A56E5">
            <w:pPr>
              <w:pStyle w:val="BodyText"/>
              <w:jc w:val="both"/>
              <w:rPr>
                <w:sz w:val="18"/>
                <w:szCs w:val="18"/>
              </w:rPr>
            </w:pPr>
            <w:r w:rsidRPr="00340682">
              <w:rPr>
                <w:sz w:val="18"/>
                <w:szCs w:val="18"/>
              </w:rPr>
              <w:t>KESKEISET SÄÄNNÖKSET</w:t>
            </w:r>
          </w:p>
          <w:p w14:paraId="4DF57028" w14:textId="342DA1D7" w:rsidR="00475EA4" w:rsidRPr="00372682" w:rsidRDefault="00475EA4" w:rsidP="002A56E5">
            <w:pPr>
              <w:pStyle w:val="BodyText"/>
              <w:jc w:val="both"/>
              <w:rPr>
                <w:b w:val="0"/>
                <w:sz w:val="18"/>
                <w:szCs w:val="18"/>
              </w:rPr>
            </w:pPr>
            <w:proofErr w:type="spellStart"/>
            <w:r w:rsidRPr="00372682">
              <w:rPr>
                <w:sz w:val="18"/>
                <w:szCs w:val="18"/>
              </w:rPr>
              <w:t>TunnL</w:t>
            </w:r>
            <w:proofErr w:type="spellEnd"/>
            <w:r w:rsidRPr="00372682">
              <w:rPr>
                <w:sz w:val="18"/>
                <w:szCs w:val="18"/>
              </w:rPr>
              <w:t xml:space="preserve"> 29 § Sähköisen tunnistuspalvelun vaatimustenmukaisuuden arviointi</w:t>
            </w:r>
          </w:p>
          <w:p w14:paraId="5BDC9CAD" w14:textId="77777777" w:rsidR="00475EA4" w:rsidRPr="00D228B3" w:rsidRDefault="00475EA4" w:rsidP="002A56E5">
            <w:pPr>
              <w:pStyle w:val="BodyText"/>
              <w:spacing w:after="0"/>
              <w:jc w:val="both"/>
              <w:rPr>
                <w:b w:val="0"/>
                <w:sz w:val="18"/>
                <w:szCs w:val="18"/>
              </w:rPr>
            </w:pPr>
            <w:r w:rsidRPr="00D228B3">
              <w:rPr>
                <w:b w:val="0"/>
                <w:sz w:val="18"/>
                <w:szCs w:val="18"/>
              </w:rPr>
              <w:t>Tunnistuspalvelun tarjoajan on määräajoin teetettävä palvelulleen 28 §:ssä mainitun arviointielimen arviointi siitä, täyttääkö tunnistuspalvelu tässä laissa säädetyt yhteentoimivuutta, tietoturvaa, tietosuojaa ja muuta luotettavuutta koskevat vaatimukset.</w:t>
            </w:r>
          </w:p>
          <w:p w14:paraId="39737323" w14:textId="1A09F2D4" w:rsidR="00475EA4" w:rsidRPr="00D228B3" w:rsidRDefault="006713D8" w:rsidP="002A56E5">
            <w:pPr>
              <w:pStyle w:val="BodyText"/>
              <w:spacing w:after="0"/>
              <w:jc w:val="both"/>
              <w:rPr>
                <w:b w:val="0"/>
                <w:sz w:val="18"/>
                <w:szCs w:val="18"/>
              </w:rPr>
            </w:pPr>
            <w:r>
              <w:rPr>
                <w:b w:val="0"/>
                <w:sz w:val="18"/>
                <w:szCs w:val="18"/>
              </w:rPr>
              <w:t>…</w:t>
            </w:r>
          </w:p>
          <w:p w14:paraId="7B70E0E3" w14:textId="77777777" w:rsidR="00475EA4" w:rsidRPr="00D228B3" w:rsidRDefault="00475EA4" w:rsidP="00922D9B">
            <w:pPr>
              <w:pStyle w:val="BodyText"/>
              <w:spacing w:after="0"/>
              <w:jc w:val="both"/>
              <w:rPr>
                <w:b w:val="0"/>
                <w:sz w:val="26"/>
                <w:szCs w:val="26"/>
              </w:rPr>
            </w:pPr>
          </w:p>
          <w:p w14:paraId="6FA40959" w14:textId="35B2150E" w:rsidR="00475EA4" w:rsidRPr="00372682" w:rsidRDefault="00475EA4" w:rsidP="00331F31">
            <w:pPr>
              <w:jc w:val="both"/>
              <w:rPr>
                <w:b w:val="0"/>
                <w:sz w:val="18"/>
                <w:szCs w:val="18"/>
              </w:rPr>
            </w:pPr>
            <w:r w:rsidRPr="00372682">
              <w:rPr>
                <w:sz w:val="18"/>
                <w:szCs w:val="18"/>
              </w:rPr>
              <w:t>M72</w:t>
            </w:r>
            <w:ins w:id="587" w:author="North Laura" w:date="2023-05-30T12:18:00Z">
              <w:r w:rsidR="00B53C4B">
                <w:rPr>
                  <w:sz w:val="18"/>
                  <w:szCs w:val="18"/>
                </w:rPr>
                <w:t>B</w:t>
              </w:r>
            </w:ins>
            <w:r w:rsidRPr="00372682">
              <w:rPr>
                <w:sz w:val="18"/>
                <w:szCs w:val="18"/>
              </w:rPr>
              <w:t xml:space="preserve"> 15 </w:t>
            </w:r>
            <w:ins w:id="588" w:author="North Laura" w:date="2023-05-30T12:18:00Z">
              <w:r w:rsidR="00B53C4B">
                <w:rPr>
                  <w:sz w:val="18"/>
                  <w:szCs w:val="18"/>
                </w:rPr>
                <w:t>Vaatimuksenmukaisuuden</w:t>
              </w:r>
            </w:ins>
            <w:del w:id="589" w:author="North Laura" w:date="2023-05-30T12:18:00Z">
              <w:r w:rsidRPr="00372682" w:rsidDel="00B53C4B">
                <w:rPr>
                  <w:sz w:val="18"/>
                  <w:szCs w:val="18"/>
                </w:rPr>
                <w:delText>§</w:delText>
              </w:r>
            </w:del>
            <w:r w:rsidRPr="00372682">
              <w:rPr>
                <w:sz w:val="18"/>
                <w:szCs w:val="18"/>
              </w:rPr>
              <w:t xml:space="preserve"> </w:t>
            </w:r>
            <w:r w:rsidR="00B53C4B" w:rsidRPr="00372682">
              <w:rPr>
                <w:sz w:val="18"/>
                <w:szCs w:val="18"/>
              </w:rPr>
              <w:t>arviointikriteerit</w:t>
            </w:r>
          </w:p>
          <w:p w14:paraId="030793BF" w14:textId="77777777" w:rsidR="00475EA4" w:rsidRPr="00D228B3" w:rsidRDefault="00475EA4" w:rsidP="00331F31">
            <w:pPr>
              <w:jc w:val="both"/>
              <w:rPr>
                <w:b w:val="0"/>
                <w:sz w:val="18"/>
                <w:szCs w:val="18"/>
              </w:rPr>
            </w:pPr>
            <w:r w:rsidRPr="00D228B3">
              <w:rPr>
                <w:b w:val="0"/>
                <w:sz w:val="18"/>
                <w:szCs w:val="18"/>
              </w:rPr>
              <w:t>Tunnistuspalvelun arvioinnin täytyy kattaa vaatimukset, jotka kohdistuvat:</w:t>
            </w:r>
          </w:p>
          <w:p w14:paraId="54BBB5F7" w14:textId="5B626A39" w:rsidR="00475EA4" w:rsidRPr="00D228B3" w:rsidRDefault="00475EA4" w:rsidP="00331F31">
            <w:pPr>
              <w:jc w:val="both"/>
              <w:rPr>
                <w:b w:val="0"/>
                <w:sz w:val="18"/>
                <w:szCs w:val="18"/>
              </w:rPr>
            </w:pPr>
            <w:r w:rsidRPr="00D228B3">
              <w:rPr>
                <w:b w:val="0"/>
                <w:sz w:val="18"/>
                <w:szCs w:val="18"/>
              </w:rPr>
              <w:t>1) tunnistuspalvelun tarjoamiseen vaikuttavien toimintojen (tunnistusjärjestelmän)</w:t>
            </w:r>
            <w:ins w:id="590" w:author="North Laura" w:date="2023-05-30T12:18:00Z">
              <w:r w:rsidR="00B53C4B">
                <w:rPr>
                  <w:b w:val="0"/>
                  <w:sz w:val="18"/>
                  <w:szCs w:val="18"/>
                </w:rPr>
                <w:t>:</w:t>
              </w:r>
            </w:ins>
          </w:p>
          <w:p w14:paraId="4040ABAF" w14:textId="4E78B44B" w:rsidR="00475EA4" w:rsidRDefault="00475EA4" w:rsidP="00331F31">
            <w:pPr>
              <w:jc w:val="both"/>
              <w:rPr>
                <w:ins w:id="591" w:author="North Laura" w:date="2023-05-30T14:27:00Z"/>
                <w:sz w:val="18"/>
                <w:szCs w:val="18"/>
              </w:rPr>
            </w:pPr>
            <w:r w:rsidRPr="00D228B3">
              <w:rPr>
                <w:b w:val="0"/>
                <w:sz w:val="18"/>
                <w:szCs w:val="18"/>
              </w:rPr>
              <w:t>d) teknisiin toimenpiteisiin</w:t>
            </w:r>
          </w:p>
          <w:p w14:paraId="07A97133" w14:textId="0DDEBB67" w:rsidR="00C33FFE" w:rsidRPr="00D228B3" w:rsidRDefault="00C33FFE" w:rsidP="00331F31">
            <w:pPr>
              <w:jc w:val="both"/>
              <w:rPr>
                <w:b w:val="0"/>
                <w:sz w:val="18"/>
                <w:szCs w:val="18"/>
              </w:rPr>
            </w:pPr>
            <w:ins w:id="592" w:author="North Laura" w:date="2023-05-30T14:27:00Z">
              <w:r>
                <w:rPr>
                  <w:b w:val="0"/>
                  <w:sz w:val="18"/>
                  <w:szCs w:val="18"/>
                </w:rPr>
                <w:t xml:space="preserve">e) </w:t>
              </w:r>
              <w:proofErr w:type="spellStart"/>
              <w:r>
                <w:rPr>
                  <w:b w:val="0"/>
                  <w:sz w:val="18"/>
                  <w:szCs w:val="18"/>
                </w:rPr>
                <w:t>yhteentoimivuuteen</w:t>
              </w:r>
              <w:proofErr w:type="spellEnd"/>
              <w:r>
                <w:rPr>
                  <w:b w:val="0"/>
                  <w:sz w:val="18"/>
                  <w:szCs w:val="18"/>
                </w:rPr>
                <w:t xml:space="preserve"> luottamusverkostossa</w:t>
              </w:r>
            </w:ins>
          </w:p>
          <w:p w14:paraId="1CAC0557" w14:textId="77777777" w:rsidR="00475EA4" w:rsidRPr="00372682" w:rsidRDefault="00475EA4" w:rsidP="00922D9B">
            <w:pPr>
              <w:pStyle w:val="BodyText"/>
              <w:spacing w:after="0"/>
              <w:jc w:val="both"/>
              <w:rPr>
                <w:b w:val="0"/>
                <w:sz w:val="26"/>
                <w:szCs w:val="26"/>
              </w:rPr>
            </w:pPr>
          </w:p>
          <w:p w14:paraId="5F2CD4F3" w14:textId="3F4C2D59" w:rsidR="00475EA4" w:rsidRPr="00372682" w:rsidRDefault="00475EA4" w:rsidP="009E28C2">
            <w:pPr>
              <w:pStyle w:val="BodyText"/>
              <w:spacing w:after="0"/>
              <w:jc w:val="both"/>
              <w:rPr>
                <w:b w:val="0"/>
                <w:sz w:val="18"/>
                <w:szCs w:val="18"/>
              </w:rPr>
            </w:pPr>
            <w:proofErr w:type="spellStart"/>
            <w:r w:rsidRPr="00372682">
              <w:rPr>
                <w:sz w:val="18"/>
                <w:szCs w:val="18"/>
              </w:rPr>
              <w:t>TunnL</w:t>
            </w:r>
            <w:proofErr w:type="spellEnd"/>
            <w:r w:rsidRPr="00372682">
              <w:rPr>
                <w:sz w:val="18"/>
                <w:szCs w:val="18"/>
              </w:rPr>
              <w:t xml:space="preserve"> 12 a §</w:t>
            </w:r>
          </w:p>
          <w:p w14:paraId="68748978" w14:textId="2A379F2A" w:rsidR="00475EA4" w:rsidRPr="00372682" w:rsidRDefault="00475EA4" w:rsidP="009E28C2">
            <w:pPr>
              <w:pStyle w:val="BodyText"/>
              <w:spacing w:after="0"/>
              <w:jc w:val="both"/>
              <w:rPr>
                <w:b w:val="0"/>
                <w:sz w:val="18"/>
                <w:szCs w:val="18"/>
              </w:rPr>
            </w:pPr>
            <w:r w:rsidRPr="00372682">
              <w:rPr>
                <w:sz w:val="18"/>
                <w:szCs w:val="18"/>
              </w:rPr>
              <w:t>…</w:t>
            </w:r>
          </w:p>
          <w:p w14:paraId="4B025184" w14:textId="77777777" w:rsidR="00475EA4" w:rsidRPr="00D228B3" w:rsidRDefault="00475EA4" w:rsidP="009E28C2">
            <w:pPr>
              <w:pStyle w:val="BodyText"/>
              <w:spacing w:after="0"/>
              <w:jc w:val="both"/>
              <w:rPr>
                <w:b w:val="0"/>
                <w:sz w:val="18"/>
                <w:szCs w:val="18"/>
              </w:rPr>
            </w:pPr>
            <w:r w:rsidRPr="00D228B3">
              <w:rPr>
                <w:b w:val="0"/>
                <w:sz w:val="18"/>
                <w:szCs w:val="18"/>
              </w:rPr>
              <w:lastRenderedPageBreak/>
              <w:t>Tunnistuspalvelun tarjoajien on tehtävä yhteistyötä sen varmistamiseksi, että luottamusverkoston jäsenten väliset tekniset rajapinnat ovat yhteen toimivia ja että ne mahdollistavat yleisesti tunnettujen standardien mukaisten rajapintojen tarjoamisen luottaville osapuolille.</w:t>
            </w:r>
          </w:p>
          <w:p w14:paraId="62C9972C" w14:textId="77777777" w:rsidR="00475EA4" w:rsidRDefault="00475EA4" w:rsidP="009E28C2">
            <w:pPr>
              <w:pStyle w:val="BodyText"/>
              <w:spacing w:after="0"/>
              <w:jc w:val="both"/>
              <w:rPr>
                <w:sz w:val="18"/>
                <w:szCs w:val="18"/>
              </w:rPr>
            </w:pPr>
            <w:r w:rsidRPr="00372682">
              <w:rPr>
                <w:sz w:val="18"/>
                <w:szCs w:val="18"/>
              </w:rPr>
              <w:t>…</w:t>
            </w:r>
          </w:p>
          <w:p w14:paraId="39333DB5" w14:textId="77777777" w:rsidR="00475EA4" w:rsidRDefault="00475EA4" w:rsidP="009E28C2">
            <w:pPr>
              <w:pStyle w:val="BodyText"/>
              <w:jc w:val="both"/>
              <w:rPr>
                <w:sz w:val="26"/>
                <w:szCs w:val="26"/>
              </w:rPr>
            </w:pPr>
          </w:p>
          <w:p w14:paraId="57FABAE1" w14:textId="561D1DEB" w:rsidR="00475EA4" w:rsidRPr="00B279D1" w:rsidDel="002E0309" w:rsidRDefault="00475EA4" w:rsidP="009E28C2">
            <w:pPr>
              <w:pStyle w:val="BodyText"/>
              <w:jc w:val="both"/>
              <w:rPr>
                <w:del w:id="593" w:author="North Laura" w:date="2023-05-26T11:44:00Z"/>
                <w:b w:val="0"/>
                <w:sz w:val="18"/>
                <w:szCs w:val="18"/>
              </w:rPr>
            </w:pPr>
            <w:del w:id="594" w:author="North Laura" w:date="2023-05-26T11:44:00Z">
              <w:r w:rsidRPr="00B279D1" w:rsidDel="002E0309">
                <w:rPr>
                  <w:sz w:val="18"/>
                  <w:szCs w:val="18"/>
                </w:rPr>
                <w:delText>M72 12 § Luottamusverkostossa välitettävät vähimmäistiedot</w:delText>
              </w:r>
            </w:del>
          </w:p>
          <w:p w14:paraId="1CE0A6AE" w14:textId="0C0BC6C4" w:rsidR="002E0309" w:rsidRPr="002E0309" w:rsidRDefault="002E0309" w:rsidP="002E0309">
            <w:pPr>
              <w:pStyle w:val="BodyText"/>
              <w:jc w:val="both"/>
              <w:rPr>
                <w:ins w:id="595" w:author="North Laura" w:date="2023-05-26T11:43:00Z"/>
                <w:sz w:val="18"/>
                <w:szCs w:val="18"/>
              </w:rPr>
            </w:pPr>
            <w:ins w:id="596" w:author="North Laura" w:date="2023-05-26T11:43:00Z">
              <w:r>
                <w:rPr>
                  <w:sz w:val="18"/>
                  <w:szCs w:val="18"/>
                </w:rPr>
                <w:t xml:space="preserve">M72B </w:t>
              </w:r>
              <w:r w:rsidRPr="002E0309">
                <w:rPr>
                  <w:sz w:val="18"/>
                  <w:szCs w:val="18"/>
                </w:rPr>
                <w:t>12 Luottamusverkostossa välitettävät vähimmäistiedot</w:t>
              </w:r>
            </w:ins>
          </w:p>
          <w:p w14:paraId="716729AA" w14:textId="77777777" w:rsidR="002E0309" w:rsidRPr="002E0309" w:rsidRDefault="002E0309" w:rsidP="002E0309">
            <w:pPr>
              <w:pStyle w:val="BodyText"/>
              <w:jc w:val="both"/>
              <w:rPr>
                <w:ins w:id="597" w:author="North Laura" w:date="2023-05-26T11:43:00Z"/>
                <w:sz w:val="18"/>
                <w:szCs w:val="18"/>
              </w:rPr>
            </w:pPr>
            <w:ins w:id="598" w:author="North Laura" w:date="2023-05-26T11:43:00Z">
              <w:r w:rsidRPr="002E0309">
                <w:rPr>
                  <w:sz w:val="18"/>
                  <w:szCs w:val="18"/>
                </w:rPr>
                <w:t>12.1 Pakolliset tiedot</w:t>
              </w:r>
            </w:ins>
          </w:p>
          <w:p w14:paraId="1DB65167" w14:textId="0D9D2CC7" w:rsidR="002E0309" w:rsidRPr="002E0309" w:rsidRDefault="002E0309" w:rsidP="002E0309">
            <w:pPr>
              <w:pStyle w:val="BodyText"/>
              <w:spacing w:after="0"/>
              <w:jc w:val="both"/>
              <w:rPr>
                <w:ins w:id="599" w:author="North Laura" w:date="2023-05-26T11:43:00Z"/>
                <w:b w:val="0"/>
                <w:bCs/>
                <w:sz w:val="18"/>
                <w:szCs w:val="18"/>
              </w:rPr>
            </w:pPr>
            <w:ins w:id="600" w:author="North Laura" w:date="2023-05-26T11:43:00Z">
              <w:r w:rsidRPr="002E0309">
                <w:rPr>
                  <w:b w:val="0"/>
                  <w:bCs/>
                  <w:sz w:val="18"/>
                  <w:szCs w:val="18"/>
                </w:rPr>
                <w:t>Tunnistusvälineen tarjoajan ja tunnistusvälityspalvelun tarjoajan välisessä rajapinnassa on välitettävä:</w:t>
              </w:r>
            </w:ins>
          </w:p>
          <w:p w14:paraId="765D8C98" w14:textId="06996F84" w:rsidR="002E0309" w:rsidRPr="002E0309" w:rsidRDefault="002E0309" w:rsidP="002E0309">
            <w:pPr>
              <w:pStyle w:val="BodyText"/>
              <w:numPr>
                <w:ilvl w:val="0"/>
                <w:numId w:val="36"/>
              </w:numPr>
              <w:spacing w:after="0"/>
              <w:jc w:val="both"/>
              <w:rPr>
                <w:ins w:id="601" w:author="North Laura" w:date="2023-05-26T11:43:00Z"/>
                <w:b w:val="0"/>
                <w:bCs/>
                <w:sz w:val="18"/>
                <w:szCs w:val="18"/>
              </w:rPr>
            </w:pPr>
            <w:ins w:id="602" w:author="North Laura" w:date="2023-05-26T11:43:00Z">
              <w:r w:rsidRPr="002E0309">
                <w:rPr>
                  <w:b w:val="0"/>
                  <w:bCs/>
                  <w:sz w:val="18"/>
                  <w:szCs w:val="18"/>
                </w:rPr>
                <w:t>luonnollista henkilöä koskevassa tunnistustapahtumassa ainakin tunnistusvälineen tarjoajan varmistama henkilön yksilöivä tunniste, henkilön etunimi, henkilön suku-nimi ja henkilön syntymäaika;</w:t>
              </w:r>
            </w:ins>
          </w:p>
          <w:p w14:paraId="7DE79B8D" w14:textId="568C8735" w:rsidR="002E0309" w:rsidRPr="002E0309" w:rsidRDefault="002E0309" w:rsidP="002E0309">
            <w:pPr>
              <w:pStyle w:val="BodyText"/>
              <w:numPr>
                <w:ilvl w:val="0"/>
                <w:numId w:val="36"/>
              </w:numPr>
              <w:spacing w:after="0"/>
              <w:jc w:val="both"/>
              <w:rPr>
                <w:ins w:id="603" w:author="North Laura" w:date="2023-05-26T11:43:00Z"/>
                <w:b w:val="0"/>
                <w:bCs/>
                <w:sz w:val="18"/>
                <w:szCs w:val="18"/>
              </w:rPr>
            </w:pPr>
            <w:ins w:id="604" w:author="North Laura" w:date="2023-05-26T11:43:00Z">
              <w:r w:rsidRPr="002E0309">
                <w:rPr>
                  <w:b w:val="0"/>
                  <w:bCs/>
                  <w:sz w:val="18"/>
                  <w:szCs w:val="18"/>
                </w:rPr>
                <w:t>oikeushenkilöä koskevassa tunnistustapahtumassa ainakin tunnistusvälineen tarjoajan varmistama oikeushenkilöä edustavan luonnollisen henkilön yksilöivä tunniste, henkilön etunimi, henkilön sukunimi ja organisaation yksilöivä tunniste;</w:t>
              </w:r>
            </w:ins>
          </w:p>
          <w:p w14:paraId="394765A3" w14:textId="42FCCBF8" w:rsidR="002E0309" w:rsidRPr="002E0309" w:rsidRDefault="002E0309" w:rsidP="002E0309">
            <w:pPr>
              <w:pStyle w:val="BodyText"/>
              <w:numPr>
                <w:ilvl w:val="0"/>
                <w:numId w:val="36"/>
              </w:numPr>
              <w:spacing w:after="0"/>
              <w:jc w:val="both"/>
              <w:rPr>
                <w:ins w:id="605" w:author="North Laura" w:date="2023-05-26T11:43:00Z"/>
                <w:b w:val="0"/>
                <w:bCs/>
                <w:sz w:val="18"/>
                <w:szCs w:val="18"/>
              </w:rPr>
            </w:pPr>
            <w:ins w:id="606" w:author="North Laura" w:date="2023-05-26T11:43:00Z">
              <w:r w:rsidRPr="002E0309">
                <w:rPr>
                  <w:b w:val="0"/>
                  <w:bCs/>
                  <w:sz w:val="18"/>
                  <w:szCs w:val="18"/>
                </w:rPr>
                <w:t>tieto tunnistusvälineen korotetusta tai korkeasta varmuustasosta; sekä</w:t>
              </w:r>
            </w:ins>
          </w:p>
          <w:p w14:paraId="0312E9F9" w14:textId="29E001AB" w:rsidR="002E0309" w:rsidRPr="002E0309" w:rsidRDefault="002E0309" w:rsidP="002E0309">
            <w:pPr>
              <w:pStyle w:val="BodyText"/>
              <w:numPr>
                <w:ilvl w:val="0"/>
                <w:numId w:val="36"/>
              </w:numPr>
              <w:spacing w:after="0"/>
              <w:jc w:val="both"/>
              <w:rPr>
                <w:ins w:id="607" w:author="North Laura" w:date="2023-05-26T11:43:00Z"/>
                <w:b w:val="0"/>
                <w:bCs/>
                <w:sz w:val="18"/>
                <w:szCs w:val="18"/>
              </w:rPr>
            </w:pPr>
            <w:ins w:id="608" w:author="North Laura" w:date="2023-05-26T11:43:00Z">
              <w:r w:rsidRPr="002E0309">
                <w:rPr>
                  <w:b w:val="0"/>
                  <w:bCs/>
                  <w:sz w:val="18"/>
                  <w:szCs w:val="18"/>
                </w:rPr>
                <w:t>tunnistusvälityspalvelun varmistama tieto luottavasta osapuolesta.</w:t>
              </w:r>
            </w:ins>
          </w:p>
          <w:p w14:paraId="11ACD444" w14:textId="77777777" w:rsidR="002E0309" w:rsidRPr="002E0309" w:rsidRDefault="002E0309" w:rsidP="002E0309">
            <w:pPr>
              <w:pStyle w:val="BodyText"/>
              <w:spacing w:after="0"/>
              <w:jc w:val="both"/>
              <w:rPr>
                <w:ins w:id="609" w:author="North Laura" w:date="2023-05-26T11:43:00Z"/>
                <w:b w:val="0"/>
                <w:bCs/>
                <w:sz w:val="18"/>
                <w:szCs w:val="18"/>
              </w:rPr>
            </w:pPr>
          </w:p>
          <w:p w14:paraId="07A69B13" w14:textId="77777777" w:rsidR="002E0309" w:rsidRPr="002E0309" w:rsidRDefault="002E0309" w:rsidP="002E0309">
            <w:pPr>
              <w:pStyle w:val="BodyText"/>
              <w:jc w:val="both"/>
              <w:rPr>
                <w:ins w:id="610" w:author="North Laura" w:date="2023-05-26T11:43:00Z"/>
                <w:sz w:val="18"/>
                <w:szCs w:val="18"/>
              </w:rPr>
            </w:pPr>
            <w:ins w:id="611" w:author="North Laura" w:date="2023-05-26T11:43:00Z">
              <w:r w:rsidRPr="002E0309">
                <w:rPr>
                  <w:sz w:val="18"/>
                  <w:szCs w:val="18"/>
                </w:rPr>
                <w:t>12.2 Valinnaiset tiedot</w:t>
              </w:r>
            </w:ins>
          </w:p>
          <w:p w14:paraId="1D97E26D" w14:textId="53E335EB" w:rsidR="002E0309" w:rsidRPr="002E0309" w:rsidRDefault="002E0309" w:rsidP="002E0309">
            <w:pPr>
              <w:pStyle w:val="BodyText"/>
              <w:spacing w:after="0"/>
              <w:jc w:val="both"/>
              <w:rPr>
                <w:ins w:id="612" w:author="North Laura" w:date="2023-05-26T11:43:00Z"/>
                <w:b w:val="0"/>
                <w:bCs/>
                <w:sz w:val="18"/>
                <w:szCs w:val="18"/>
              </w:rPr>
            </w:pPr>
            <w:ins w:id="613" w:author="North Laura" w:date="2023-05-26T11:43:00Z">
              <w:r w:rsidRPr="002E0309">
                <w:rPr>
                  <w:b w:val="0"/>
                  <w:bCs/>
                  <w:sz w:val="18"/>
                  <w:szCs w:val="18"/>
                </w:rPr>
                <w:t>Tunnistusvälineen tarjoajan ja tunnistusvälityspalvelun tarjoajan välisessä rajapinnassa on oltava teknisesti suunniteltu valmius välittää:</w:t>
              </w:r>
            </w:ins>
          </w:p>
          <w:p w14:paraId="718F5759" w14:textId="79546AEC" w:rsidR="002E0309" w:rsidRPr="002E0309" w:rsidRDefault="002E0309" w:rsidP="002E0309">
            <w:pPr>
              <w:pStyle w:val="BodyText"/>
              <w:numPr>
                <w:ilvl w:val="0"/>
                <w:numId w:val="37"/>
              </w:numPr>
              <w:spacing w:after="0"/>
              <w:jc w:val="both"/>
              <w:rPr>
                <w:ins w:id="614" w:author="North Laura" w:date="2023-05-26T11:44:00Z"/>
                <w:b w:val="0"/>
                <w:bCs/>
                <w:sz w:val="18"/>
                <w:szCs w:val="18"/>
              </w:rPr>
            </w:pPr>
            <w:ins w:id="615" w:author="North Laura" w:date="2023-05-26T11:43:00Z">
              <w:r w:rsidRPr="002E0309">
                <w:rPr>
                  <w:b w:val="0"/>
                  <w:bCs/>
                  <w:sz w:val="18"/>
                  <w:szCs w:val="18"/>
                </w:rPr>
                <w:t>tieto siitä, koskeeko tunnistustapahtuma julkisen hallinnon asiointipalvelua vai yksityistä asiointipalvelua;</w:t>
              </w:r>
            </w:ins>
          </w:p>
          <w:p w14:paraId="035E9068" w14:textId="5E6887F7" w:rsidR="002E0309" w:rsidRPr="002E0309" w:rsidRDefault="002E0309" w:rsidP="002E0309">
            <w:pPr>
              <w:pStyle w:val="BodyText"/>
              <w:numPr>
                <w:ilvl w:val="0"/>
                <w:numId w:val="37"/>
              </w:numPr>
              <w:spacing w:after="0"/>
              <w:jc w:val="both"/>
              <w:rPr>
                <w:ins w:id="616" w:author="North Laura" w:date="2023-05-26T11:44:00Z"/>
                <w:b w:val="0"/>
                <w:bCs/>
                <w:sz w:val="18"/>
                <w:szCs w:val="18"/>
              </w:rPr>
            </w:pPr>
            <w:ins w:id="617" w:author="North Laura" w:date="2023-05-26T11:44:00Z">
              <w:r w:rsidRPr="002E0309">
                <w:rPr>
                  <w:b w:val="0"/>
                  <w:bCs/>
                  <w:sz w:val="18"/>
                  <w:szCs w:val="18"/>
                </w:rPr>
                <w:t>luonnollista henkilöä koskevassa tunnistustapahtumassa etunimi (-nimet) ja sukunimi (-nimet) syntymähetkellä, syntymäpaikka, nykyinen osoite ja sukupuoli; ja</w:t>
              </w:r>
            </w:ins>
          </w:p>
          <w:p w14:paraId="5DD6A086" w14:textId="291F07BC" w:rsidR="002E0309" w:rsidRPr="002E0309" w:rsidRDefault="002E0309" w:rsidP="002E0309">
            <w:pPr>
              <w:pStyle w:val="BodyText"/>
              <w:numPr>
                <w:ilvl w:val="0"/>
                <w:numId w:val="37"/>
              </w:numPr>
              <w:spacing w:after="0"/>
              <w:jc w:val="both"/>
              <w:rPr>
                <w:ins w:id="618" w:author="North Laura" w:date="2023-05-26T11:44:00Z"/>
                <w:b w:val="0"/>
                <w:bCs/>
                <w:sz w:val="18"/>
                <w:szCs w:val="18"/>
              </w:rPr>
            </w:pPr>
            <w:ins w:id="619" w:author="North Laura" w:date="2023-05-26T11:44:00Z">
              <w:r w:rsidRPr="002E0309">
                <w:rPr>
                  <w:b w:val="0"/>
                  <w:bCs/>
                  <w:sz w:val="18"/>
                  <w:szCs w:val="18"/>
                </w:rPr>
                <w:t>oikeushenkilöä koskevassa tunnistustapahtumassa:</w:t>
              </w:r>
            </w:ins>
          </w:p>
          <w:p w14:paraId="0DD91E1B" w14:textId="1C9C303D" w:rsidR="002E0309" w:rsidRPr="002E0309" w:rsidRDefault="002E0309" w:rsidP="002E0309">
            <w:pPr>
              <w:pStyle w:val="BodyText"/>
              <w:numPr>
                <w:ilvl w:val="0"/>
                <w:numId w:val="38"/>
              </w:numPr>
              <w:spacing w:after="0"/>
              <w:jc w:val="both"/>
              <w:rPr>
                <w:ins w:id="620" w:author="North Laura" w:date="2023-05-26T11:44:00Z"/>
                <w:b w:val="0"/>
                <w:bCs/>
                <w:sz w:val="18"/>
                <w:szCs w:val="18"/>
              </w:rPr>
            </w:pPr>
            <w:ins w:id="621" w:author="North Laura" w:date="2023-05-26T11:44:00Z">
              <w:r w:rsidRPr="002E0309">
                <w:rPr>
                  <w:b w:val="0"/>
                  <w:bCs/>
                  <w:sz w:val="18"/>
                  <w:szCs w:val="18"/>
                </w:rPr>
                <w:t>nykyinen osoite;</w:t>
              </w:r>
            </w:ins>
          </w:p>
          <w:p w14:paraId="5D64BB16" w14:textId="2160A653" w:rsidR="002E0309" w:rsidRPr="002E0309" w:rsidRDefault="002E0309" w:rsidP="002E0309">
            <w:pPr>
              <w:pStyle w:val="BodyText"/>
              <w:numPr>
                <w:ilvl w:val="0"/>
                <w:numId w:val="38"/>
              </w:numPr>
              <w:spacing w:after="0"/>
              <w:jc w:val="both"/>
              <w:rPr>
                <w:ins w:id="622" w:author="North Laura" w:date="2023-05-26T11:44:00Z"/>
                <w:b w:val="0"/>
                <w:bCs/>
                <w:sz w:val="18"/>
                <w:szCs w:val="18"/>
              </w:rPr>
            </w:pPr>
            <w:ins w:id="623" w:author="North Laura" w:date="2023-05-26T11:44:00Z">
              <w:r w:rsidRPr="002E0309">
                <w:rPr>
                  <w:b w:val="0"/>
                  <w:bCs/>
                  <w:sz w:val="18"/>
                  <w:szCs w:val="18"/>
                </w:rPr>
                <w:t>arvonlisäverotunniste;</w:t>
              </w:r>
            </w:ins>
          </w:p>
          <w:p w14:paraId="7C6A2D8E" w14:textId="13D98DF4" w:rsidR="002E0309" w:rsidRPr="002E0309" w:rsidRDefault="002E0309" w:rsidP="002E0309">
            <w:pPr>
              <w:pStyle w:val="BodyText"/>
              <w:numPr>
                <w:ilvl w:val="0"/>
                <w:numId w:val="38"/>
              </w:numPr>
              <w:spacing w:after="0"/>
              <w:jc w:val="both"/>
              <w:rPr>
                <w:ins w:id="624" w:author="North Laura" w:date="2023-05-26T11:44:00Z"/>
                <w:b w:val="0"/>
                <w:bCs/>
                <w:sz w:val="18"/>
                <w:szCs w:val="18"/>
              </w:rPr>
            </w:pPr>
            <w:ins w:id="625" w:author="North Laura" w:date="2023-05-26T11:44:00Z">
              <w:r w:rsidRPr="002E0309">
                <w:rPr>
                  <w:b w:val="0"/>
                  <w:bCs/>
                  <w:sz w:val="18"/>
                  <w:szCs w:val="18"/>
                </w:rPr>
                <w:t>verorekisterinumero;</w:t>
              </w:r>
            </w:ins>
          </w:p>
          <w:p w14:paraId="10629660" w14:textId="536FAD6B" w:rsidR="002E0309" w:rsidRPr="002E0309" w:rsidRDefault="002E0309" w:rsidP="002E0309">
            <w:pPr>
              <w:pStyle w:val="BodyText"/>
              <w:numPr>
                <w:ilvl w:val="0"/>
                <w:numId w:val="38"/>
              </w:numPr>
              <w:spacing w:after="0"/>
              <w:jc w:val="both"/>
              <w:rPr>
                <w:ins w:id="626" w:author="North Laura" w:date="2023-05-26T11:44:00Z"/>
                <w:b w:val="0"/>
                <w:bCs/>
                <w:sz w:val="18"/>
                <w:szCs w:val="18"/>
              </w:rPr>
            </w:pPr>
            <w:ins w:id="627" w:author="North Laura" w:date="2023-05-26T11:44:00Z">
              <w:r w:rsidRPr="002E0309">
                <w:rPr>
                  <w:b w:val="0"/>
                  <w:bCs/>
                  <w:sz w:val="18"/>
                  <w:szCs w:val="18"/>
                </w:rPr>
                <w:t>Euroopan parlamentin ja neuvoston direktiivin 2009/101/EY1 3 artiklan 1 kohdassa tarkoitettu tunniste;</w:t>
              </w:r>
            </w:ins>
          </w:p>
          <w:p w14:paraId="312FA908" w14:textId="7354EF44" w:rsidR="002E0309" w:rsidRPr="002E0309" w:rsidRDefault="002E0309" w:rsidP="002E0309">
            <w:pPr>
              <w:pStyle w:val="BodyText"/>
              <w:numPr>
                <w:ilvl w:val="0"/>
                <w:numId w:val="38"/>
              </w:numPr>
              <w:spacing w:after="0"/>
              <w:jc w:val="both"/>
              <w:rPr>
                <w:ins w:id="628" w:author="North Laura" w:date="2023-05-26T11:44:00Z"/>
                <w:b w:val="0"/>
                <w:bCs/>
                <w:sz w:val="18"/>
                <w:szCs w:val="18"/>
              </w:rPr>
            </w:pPr>
            <w:ins w:id="629" w:author="North Laura" w:date="2023-05-26T11:44:00Z">
              <w:r w:rsidRPr="002E0309">
                <w:rPr>
                  <w:b w:val="0"/>
                  <w:bCs/>
                  <w:sz w:val="18"/>
                  <w:szCs w:val="18"/>
                </w:rPr>
                <w:t>komission täytäntöönpanoasetuksessa (EU) N:o 1247/20122 tarkoitettu oikeushenkilötunnus (LEI);</w:t>
              </w:r>
            </w:ins>
          </w:p>
          <w:p w14:paraId="0C746EAD" w14:textId="66CE3101" w:rsidR="002E0309" w:rsidRPr="002E0309" w:rsidRDefault="002E0309" w:rsidP="002E0309">
            <w:pPr>
              <w:pStyle w:val="BodyText"/>
              <w:numPr>
                <w:ilvl w:val="0"/>
                <w:numId w:val="38"/>
              </w:numPr>
              <w:spacing w:after="0"/>
              <w:jc w:val="both"/>
              <w:rPr>
                <w:ins w:id="630" w:author="North Laura" w:date="2023-05-26T11:44:00Z"/>
                <w:b w:val="0"/>
                <w:bCs/>
                <w:sz w:val="18"/>
                <w:szCs w:val="18"/>
              </w:rPr>
            </w:pPr>
            <w:ins w:id="631" w:author="North Laura" w:date="2023-05-26T11:44:00Z">
              <w:r w:rsidRPr="002E0309">
                <w:rPr>
                  <w:b w:val="0"/>
                  <w:bCs/>
                  <w:sz w:val="18"/>
                  <w:szCs w:val="18"/>
                </w:rPr>
                <w:t>komission täytäntöönpanoasetuksessa (EU) N:o 1352/20133 tarkoitettu taloudellisen toimijan rekisteröinti- ja tunnistenumero (EORI-numero); sekä</w:t>
              </w:r>
            </w:ins>
          </w:p>
          <w:p w14:paraId="3816E11C" w14:textId="60FA6405" w:rsidR="002E0309" w:rsidRPr="002E0309" w:rsidRDefault="002E0309" w:rsidP="002E0309">
            <w:pPr>
              <w:pStyle w:val="BodyText"/>
              <w:numPr>
                <w:ilvl w:val="0"/>
                <w:numId w:val="38"/>
              </w:numPr>
              <w:spacing w:after="0"/>
              <w:jc w:val="both"/>
              <w:rPr>
                <w:ins w:id="632" w:author="North Laura" w:date="2023-05-26T11:45:00Z"/>
                <w:b w:val="0"/>
                <w:bCs/>
                <w:sz w:val="18"/>
                <w:szCs w:val="18"/>
              </w:rPr>
            </w:pPr>
            <w:ins w:id="633" w:author="North Laura" w:date="2023-05-26T11:44:00Z">
              <w:r w:rsidRPr="002E0309">
                <w:rPr>
                  <w:b w:val="0"/>
                  <w:bCs/>
                  <w:sz w:val="18"/>
                  <w:szCs w:val="18"/>
                </w:rPr>
                <w:t>neuvoston asetuksen N:o 389/20124 2 artiklan 12 kohdassa tarkoitettu valmisteveronumero.</w:t>
              </w:r>
            </w:ins>
          </w:p>
          <w:p w14:paraId="1C44BB48" w14:textId="553E610B" w:rsidR="002E0309" w:rsidRDefault="002E0309" w:rsidP="002E0309">
            <w:pPr>
              <w:pStyle w:val="BodyText"/>
              <w:spacing w:after="0"/>
              <w:jc w:val="both"/>
              <w:rPr>
                <w:ins w:id="634" w:author="North Laura" w:date="2023-05-26T11:46:00Z"/>
                <w:bCs/>
                <w:sz w:val="18"/>
                <w:szCs w:val="18"/>
              </w:rPr>
            </w:pPr>
          </w:p>
          <w:p w14:paraId="07A1DE30" w14:textId="77777777" w:rsidR="002E0309" w:rsidRPr="002E0309" w:rsidRDefault="002E0309" w:rsidP="002E0309">
            <w:pPr>
              <w:pStyle w:val="BodyText"/>
              <w:jc w:val="both"/>
              <w:rPr>
                <w:ins w:id="635" w:author="North Laura" w:date="2023-05-26T11:46:00Z"/>
                <w:bCs/>
                <w:sz w:val="18"/>
                <w:szCs w:val="18"/>
              </w:rPr>
            </w:pPr>
            <w:ins w:id="636" w:author="North Laura" w:date="2023-05-26T11:46:00Z">
              <w:r w:rsidRPr="002E0309">
                <w:rPr>
                  <w:bCs/>
                  <w:sz w:val="18"/>
                  <w:szCs w:val="18"/>
                </w:rPr>
                <w:t xml:space="preserve">12.3 Tunnistuksen </w:t>
              </w:r>
              <w:proofErr w:type="spellStart"/>
              <w:r w:rsidRPr="002E0309">
                <w:rPr>
                  <w:bCs/>
                  <w:sz w:val="18"/>
                  <w:szCs w:val="18"/>
                </w:rPr>
                <w:t>pseudonymisointi</w:t>
              </w:r>
              <w:proofErr w:type="spellEnd"/>
            </w:ins>
          </w:p>
          <w:p w14:paraId="551DC72D" w14:textId="49AF3111" w:rsidR="002E0309" w:rsidRPr="002E0309" w:rsidRDefault="002E0309" w:rsidP="002E0309">
            <w:pPr>
              <w:pStyle w:val="BodyText"/>
              <w:spacing w:after="0"/>
              <w:jc w:val="both"/>
              <w:rPr>
                <w:ins w:id="637" w:author="North Laura" w:date="2023-05-26T11:46:00Z"/>
                <w:b w:val="0"/>
                <w:sz w:val="18"/>
                <w:szCs w:val="18"/>
              </w:rPr>
            </w:pPr>
            <w:ins w:id="638" w:author="North Laura" w:date="2023-05-26T11:46:00Z">
              <w:r w:rsidRPr="002E0309">
                <w:rPr>
                  <w:b w:val="0"/>
                  <w:sz w:val="18"/>
                  <w:szCs w:val="18"/>
                </w:rPr>
                <w:t>Edellä 12.1 ja 12.2 kohdassa määrätyt velvoitteet koskevat tunnistusvälineen käyttäjän todentamisessa tunnistusvälineen ja tunnistusvälityspalvelun välistä rajapintaa siinäkin tapauksessa, että tunnistusvälityspalvelu ilmoittaa tunnistus- ja luottamuspalvelulain 8 §:n 2 momentissa tarkoitetulla tavalla luottavalle osapuolelle vain tunnistusvälineen käyttäjän salanimen tai rajoitetun määrän henkilötietoja.</w:t>
              </w:r>
            </w:ins>
          </w:p>
          <w:p w14:paraId="7CA04CDE" w14:textId="77777777" w:rsidR="002E0309" w:rsidRPr="002E0309" w:rsidRDefault="002E0309" w:rsidP="002E0309">
            <w:pPr>
              <w:pStyle w:val="BodyText"/>
              <w:spacing w:after="0"/>
              <w:jc w:val="both"/>
              <w:rPr>
                <w:ins w:id="639" w:author="North Laura" w:date="2023-05-26T11:43:00Z"/>
                <w:b w:val="0"/>
                <w:bCs/>
                <w:sz w:val="18"/>
                <w:szCs w:val="18"/>
              </w:rPr>
            </w:pPr>
          </w:p>
          <w:p w14:paraId="5F00E4A1" w14:textId="77777777" w:rsidR="00BC73F0" w:rsidRDefault="009B616A" w:rsidP="00BC73F0">
            <w:pPr>
              <w:pStyle w:val="BodyText"/>
              <w:jc w:val="both"/>
              <w:rPr>
                <w:ins w:id="640" w:author="North Laura" w:date="2023-05-26T11:48:00Z"/>
                <w:b w:val="0"/>
                <w:sz w:val="18"/>
                <w:szCs w:val="18"/>
              </w:rPr>
            </w:pPr>
            <w:del w:id="641" w:author="North Laura" w:date="2023-05-26T11:48:00Z">
              <w:r w:rsidDel="00BC73F0">
                <w:rPr>
                  <w:sz w:val="18"/>
                  <w:szCs w:val="18"/>
                </w:rPr>
                <w:delText xml:space="preserve">M72 </w:delText>
              </w:r>
              <w:r w:rsidR="00475EA4" w:rsidRPr="00B279D1" w:rsidDel="00BC73F0">
                <w:rPr>
                  <w:sz w:val="18"/>
                  <w:szCs w:val="18"/>
                </w:rPr>
                <w:delText>14 § Tiedonsiirrossa käytettävä protokolla ja muut vaatimukset</w:delText>
              </w:r>
            </w:del>
          </w:p>
          <w:p w14:paraId="3A5EA9D9" w14:textId="45761B44" w:rsidR="00BC73F0" w:rsidRPr="00BC73F0" w:rsidRDefault="00BC73F0" w:rsidP="00BC73F0">
            <w:pPr>
              <w:pStyle w:val="BodyText"/>
              <w:jc w:val="both"/>
              <w:rPr>
                <w:ins w:id="642" w:author="North Laura" w:date="2023-05-26T11:48:00Z"/>
                <w:sz w:val="18"/>
                <w:szCs w:val="18"/>
              </w:rPr>
            </w:pPr>
            <w:ins w:id="643" w:author="North Laura" w:date="2023-05-26T11:48:00Z">
              <w:r w:rsidRPr="00BC73F0">
                <w:rPr>
                  <w:sz w:val="18"/>
                  <w:szCs w:val="18"/>
                </w:rPr>
                <w:lastRenderedPageBreak/>
                <w:t>14 Tiedonsiirrossa käytettävä protokolla ja muut vaatimukset</w:t>
              </w:r>
            </w:ins>
          </w:p>
          <w:p w14:paraId="5CA6CB3D" w14:textId="77777777" w:rsidR="00BC73F0" w:rsidRPr="00BC73F0" w:rsidRDefault="00BC73F0" w:rsidP="00BC73F0">
            <w:pPr>
              <w:pStyle w:val="BodyText"/>
              <w:jc w:val="both"/>
              <w:rPr>
                <w:ins w:id="644" w:author="North Laura" w:date="2023-05-26T11:48:00Z"/>
                <w:sz w:val="18"/>
                <w:szCs w:val="18"/>
              </w:rPr>
            </w:pPr>
            <w:ins w:id="645" w:author="North Laura" w:date="2023-05-26T11:48:00Z">
              <w:r w:rsidRPr="00BC73F0">
                <w:rPr>
                  <w:sz w:val="18"/>
                  <w:szCs w:val="18"/>
                </w:rPr>
                <w:t>14.1 Tiedonsiirrossa käytettävä protokolla</w:t>
              </w:r>
            </w:ins>
          </w:p>
          <w:p w14:paraId="1FBEBF87" w14:textId="6F25DD19" w:rsidR="00BC73F0" w:rsidRPr="00BC73F0" w:rsidRDefault="00BC73F0" w:rsidP="00BC73F0">
            <w:pPr>
              <w:pStyle w:val="BodyText"/>
              <w:jc w:val="both"/>
              <w:rPr>
                <w:ins w:id="646" w:author="North Laura" w:date="2023-05-26T11:47:00Z"/>
                <w:b w:val="0"/>
                <w:bCs/>
                <w:sz w:val="18"/>
                <w:szCs w:val="18"/>
              </w:rPr>
            </w:pPr>
            <w:ins w:id="647" w:author="North Laura" w:date="2023-05-26T11:48:00Z">
              <w:r w:rsidRPr="00BC73F0">
                <w:rPr>
                  <w:b w:val="0"/>
                  <w:bCs/>
                  <w:sz w:val="18"/>
                  <w:szCs w:val="18"/>
                </w:rPr>
                <w:t xml:space="preserve">Tunnistuspalvelun tarjoajan on osaltaan mahdollistettava tunnistuslain 17 §:n mukainen ensitunnistamisen ketjuttaminen ja tunnistuslain 12 a §:n mukainen tunnistustapahtumien välitys luottamusverkostossa vähintään OpenID </w:t>
              </w:r>
              <w:proofErr w:type="spellStart"/>
              <w:r w:rsidRPr="00BC73F0">
                <w:rPr>
                  <w:b w:val="0"/>
                  <w:bCs/>
                  <w:sz w:val="18"/>
                  <w:szCs w:val="18"/>
                </w:rPr>
                <w:t>Connect-</w:t>
              </w:r>
              <w:proofErr w:type="spellEnd"/>
              <w:r w:rsidRPr="00BC73F0">
                <w:rPr>
                  <w:b w:val="0"/>
                  <w:bCs/>
                  <w:sz w:val="18"/>
                  <w:szCs w:val="18"/>
                </w:rPr>
                <w:t xml:space="preserve"> tai SAML-protokollan mukaisella rajapinnalla.</w:t>
              </w:r>
            </w:ins>
          </w:p>
          <w:p w14:paraId="27446499" w14:textId="1EC8FDD6" w:rsidR="00BC73F0" w:rsidRPr="00BC73F0" w:rsidRDefault="00BC73F0" w:rsidP="00BC73F0">
            <w:pPr>
              <w:pStyle w:val="BodyText"/>
              <w:jc w:val="both"/>
              <w:rPr>
                <w:ins w:id="648" w:author="North Laura" w:date="2023-05-26T11:47:00Z"/>
                <w:bCs/>
                <w:sz w:val="18"/>
                <w:szCs w:val="18"/>
              </w:rPr>
            </w:pPr>
            <w:ins w:id="649" w:author="North Laura" w:date="2023-05-26T11:47:00Z">
              <w:r w:rsidRPr="00BC73F0">
                <w:rPr>
                  <w:bCs/>
                  <w:sz w:val="18"/>
                  <w:szCs w:val="18"/>
                </w:rPr>
                <w:t>14.2 Rajapinnan muut ominaisuudet</w:t>
              </w:r>
            </w:ins>
          </w:p>
          <w:p w14:paraId="669EEE71" w14:textId="3A3DE14D" w:rsidR="002E0309" w:rsidRPr="00B279D1" w:rsidRDefault="00BC73F0" w:rsidP="00BC73F0">
            <w:pPr>
              <w:pStyle w:val="BodyText"/>
              <w:jc w:val="both"/>
              <w:rPr>
                <w:b w:val="0"/>
                <w:sz w:val="18"/>
                <w:szCs w:val="18"/>
              </w:rPr>
            </w:pPr>
            <w:ins w:id="650" w:author="North Laura" w:date="2023-05-26T11:47:00Z">
              <w:r w:rsidRPr="00BC73F0">
                <w:rPr>
                  <w:b w:val="0"/>
                  <w:sz w:val="18"/>
                  <w:szCs w:val="18"/>
                </w:rPr>
                <w:t>Tunnistusvälineen tarjoaja, tunnistusvälityspalvelun tarjoaja ja luottava osapuoli sekä kansallisen solmupisteen toteuttaja sopivat keskenään niiden välisten rajapintojen muista kuin tässä määräyksessä määrätyistä ominaisuuksista ja käytettävästä protokollasta.</w:t>
              </w:r>
            </w:ins>
          </w:p>
          <w:p w14:paraId="20B7901C" w14:textId="2A8E79BE" w:rsidR="00475EA4" w:rsidRPr="00005799" w:rsidDel="00BC73F0" w:rsidRDefault="00475EA4" w:rsidP="009E28C2">
            <w:pPr>
              <w:pStyle w:val="BodyText"/>
              <w:jc w:val="both"/>
              <w:rPr>
                <w:del w:id="651" w:author="North Laura" w:date="2023-05-26T11:49:00Z"/>
                <w:b w:val="0"/>
                <w:sz w:val="18"/>
                <w:szCs w:val="18"/>
              </w:rPr>
            </w:pPr>
            <w:del w:id="652" w:author="North Laura" w:date="2023-05-26T11:49:00Z">
              <w:r w:rsidRPr="00005799" w:rsidDel="00BC73F0">
                <w:rPr>
                  <w:sz w:val="18"/>
                  <w:szCs w:val="18"/>
                </w:rPr>
                <w:delText>M72 25 § Voimaantulo ja siirtymäsäännökset</w:delText>
              </w:r>
            </w:del>
          </w:p>
          <w:p w14:paraId="6A4E38E3" w14:textId="7B132084" w:rsidR="00475EA4" w:rsidRPr="00D228B3" w:rsidDel="00BC73F0" w:rsidRDefault="00475EA4" w:rsidP="009E28C2">
            <w:pPr>
              <w:pStyle w:val="BodyText"/>
              <w:jc w:val="both"/>
              <w:rPr>
                <w:del w:id="653" w:author="North Laura" w:date="2023-05-26T11:49:00Z"/>
                <w:b w:val="0"/>
                <w:sz w:val="18"/>
                <w:szCs w:val="18"/>
              </w:rPr>
            </w:pPr>
            <w:del w:id="654" w:author="North Laura" w:date="2023-05-26T11:49:00Z">
              <w:r w:rsidRPr="00D228B3" w:rsidDel="00BC73F0">
                <w:rPr>
                  <w:b w:val="0"/>
                  <w:sz w:val="18"/>
                  <w:szCs w:val="18"/>
                </w:rPr>
                <w:delText>[…]</w:delText>
              </w:r>
            </w:del>
          </w:p>
          <w:p w14:paraId="4B08247B" w14:textId="720DD258" w:rsidR="00475EA4" w:rsidRPr="00B279D1" w:rsidRDefault="00475EA4" w:rsidP="009E28C2">
            <w:pPr>
              <w:pStyle w:val="BodyText"/>
              <w:jc w:val="both"/>
              <w:rPr>
                <w:sz w:val="18"/>
                <w:szCs w:val="18"/>
              </w:rPr>
            </w:pPr>
            <w:del w:id="655" w:author="North Laura" w:date="2023-05-26T11:49:00Z">
              <w:r w:rsidRPr="00D228B3" w:rsidDel="00BC73F0">
                <w:rPr>
                  <w:b w:val="0"/>
                  <w:sz w:val="18"/>
                  <w:szCs w:val="18"/>
                </w:rPr>
                <w:delText>Valmius määräyksen 12 §:n 2 momentin mukaisten tietojen välittämiseen tunnistusjärjestelmässä on suunniteltava teknisesti viimeistään 1.10.2018.</w:delText>
              </w:r>
            </w:del>
          </w:p>
        </w:tc>
      </w:tr>
      <w:tr w:rsidR="00A2048D" w:rsidRPr="00D228B3" w14:paraId="141B5E91" w14:textId="77777777" w:rsidTr="00404BFE">
        <w:tc>
          <w:tcPr>
            <w:tcW w:w="988" w:type="dxa"/>
            <w:shd w:val="clear" w:color="auto" w:fill="BFBFBF" w:themeFill="background1" w:themeFillShade="BF"/>
          </w:tcPr>
          <w:p w14:paraId="346BAA53" w14:textId="55361A25" w:rsidR="00A2048D" w:rsidRPr="00D228B3" w:rsidRDefault="00BD4898" w:rsidP="00A137A7">
            <w:pPr>
              <w:pStyle w:val="BodyText"/>
              <w:jc w:val="both"/>
              <w:rPr>
                <w:b/>
                <w:sz w:val="18"/>
                <w:szCs w:val="18"/>
              </w:rPr>
            </w:pPr>
            <w:r w:rsidRPr="00D228B3">
              <w:rPr>
                <w:b/>
                <w:sz w:val="18"/>
                <w:szCs w:val="18"/>
              </w:rPr>
              <w:lastRenderedPageBreak/>
              <w:t>NRO</w:t>
            </w:r>
          </w:p>
        </w:tc>
        <w:tc>
          <w:tcPr>
            <w:tcW w:w="850" w:type="dxa"/>
            <w:shd w:val="clear" w:color="auto" w:fill="BFBFBF" w:themeFill="background1" w:themeFillShade="BF"/>
          </w:tcPr>
          <w:p w14:paraId="3BD481FD" w14:textId="6CCF3B8A" w:rsidR="00A2048D" w:rsidRPr="00D228B3" w:rsidRDefault="00BD4898" w:rsidP="00A2048D">
            <w:pPr>
              <w:pStyle w:val="BodyText"/>
              <w:jc w:val="both"/>
              <w:rPr>
                <w:sz w:val="18"/>
                <w:szCs w:val="18"/>
              </w:rPr>
            </w:pPr>
            <w:r w:rsidRPr="00D228B3">
              <w:rPr>
                <w:b/>
                <w:sz w:val="18"/>
                <w:szCs w:val="18"/>
              </w:rPr>
              <w:t>VARMUUSTASO</w:t>
            </w:r>
          </w:p>
        </w:tc>
        <w:tc>
          <w:tcPr>
            <w:tcW w:w="4253" w:type="dxa"/>
            <w:shd w:val="clear" w:color="auto" w:fill="BFBFBF" w:themeFill="background1" w:themeFillShade="BF"/>
          </w:tcPr>
          <w:p w14:paraId="1F21B444" w14:textId="6488CACA" w:rsidR="00A2048D" w:rsidRPr="00D228B3" w:rsidRDefault="00BD4898" w:rsidP="00442E31">
            <w:pPr>
              <w:pStyle w:val="BodyText"/>
              <w:jc w:val="both"/>
              <w:rPr>
                <w:b/>
                <w:sz w:val="18"/>
                <w:szCs w:val="18"/>
              </w:rPr>
            </w:pPr>
            <w:r w:rsidRPr="00442E31">
              <w:rPr>
                <w:b/>
                <w:sz w:val="18"/>
                <w:szCs w:val="18"/>
              </w:rPr>
              <w:t>TUNNISTUSPALVELUN VAATIMUKSEN TIIVISTELMÄ</w:t>
            </w:r>
          </w:p>
        </w:tc>
        <w:tc>
          <w:tcPr>
            <w:tcW w:w="5528" w:type="dxa"/>
            <w:shd w:val="clear" w:color="auto" w:fill="BFBFBF" w:themeFill="background1" w:themeFillShade="BF"/>
          </w:tcPr>
          <w:p w14:paraId="6B0D4601" w14:textId="109874F6" w:rsidR="00A2048D" w:rsidRPr="00D228B3" w:rsidRDefault="00BD4898" w:rsidP="00A137A7">
            <w:pPr>
              <w:pStyle w:val="BodyText"/>
              <w:jc w:val="both"/>
              <w:rPr>
                <w:b/>
                <w:sz w:val="18"/>
                <w:szCs w:val="18"/>
              </w:rPr>
            </w:pPr>
            <w:r w:rsidRPr="00D228B3">
              <w:rPr>
                <w:b/>
                <w:sz w:val="18"/>
                <w:szCs w:val="18"/>
              </w:rPr>
              <w:t>SÄÄNNÖKSET</w:t>
            </w:r>
          </w:p>
        </w:tc>
        <w:tc>
          <w:tcPr>
            <w:tcW w:w="1276" w:type="dxa"/>
            <w:shd w:val="clear" w:color="auto" w:fill="BFBFBF" w:themeFill="background1" w:themeFillShade="BF"/>
          </w:tcPr>
          <w:p w14:paraId="77438221" w14:textId="79A90B58" w:rsidR="00A2048D" w:rsidRPr="00D228B3" w:rsidRDefault="00BD4898" w:rsidP="00A137A7">
            <w:pPr>
              <w:pStyle w:val="BodyText"/>
              <w:jc w:val="both"/>
              <w:rPr>
                <w:b/>
                <w:sz w:val="18"/>
                <w:szCs w:val="18"/>
              </w:rPr>
            </w:pPr>
            <w:r w:rsidRPr="00D228B3">
              <w:rPr>
                <w:b/>
                <w:sz w:val="18"/>
                <w:szCs w:val="18"/>
              </w:rPr>
              <w:t>STANDARDIVIITTAUS</w:t>
            </w:r>
          </w:p>
        </w:tc>
        <w:tc>
          <w:tcPr>
            <w:tcW w:w="3402" w:type="dxa"/>
            <w:shd w:val="clear" w:color="auto" w:fill="BFBFBF" w:themeFill="background1" w:themeFillShade="BF"/>
          </w:tcPr>
          <w:p w14:paraId="73E4303C" w14:textId="5CBDD1AE" w:rsidR="00A2048D" w:rsidRPr="00D228B3" w:rsidRDefault="00BD4898" w:rsidP="00A137A7">
            <w:pPr>
              <w:pStyle w:val="BodyText"/>
              <w:jc w:val="both"/>
              <w:rPr>
                <w:b/>
                <w:sz w:val="18"/>
                <w:szCs w:val="18"/>
              </w:rPr>
            </w:pPr>
            <w:r w:rsidRPr="00D228B3">
              <w:rPr>
                <w:b/>
                <w:sz w:val="18"/>
                <w:szCs w:val="18"/>
              </w:rPr>
              <w:t>HUOMIOITA</w:t>
            </w:r>
          </w:p>
        </w:tc>
      </w:tr>
      <w:tr w:rsidR="00C901AE" w:rsidRPr="00A642BF" w14:paraId="5447C50A" w14:textId="77777777" w:rsidTr="00404BFE">
        <w:tc>
          <w:tcPr>
            <w:tcW w:w="988" w:type="dxa"/>
          </w:tcPr>
          <w:p w14:paraId="4CE24452" w14:textId="23FC4B97" w:rsidR="00C901AE" w:rsidRPr="00E11277" w:rsidRDefault="00C901AE" w:rsidP="00900D8A">
            <w:pPr>
              <w:pStyle w:val="BodyText"/>
              <w:numPr>
                <w:ilvl w:val="0"/>
                <w:numId w:val="23"/>
              </w:numPr>
              <w:spacing w:after="0"/>
              <w:jc w:val="both"/>
              <w:rPr>
                <w:sz w:val="18"/>
                <w:szCs w:val="18"/>
              </w:rPr>
            </w:pPr>
          </w:p>
        </w:tc>
        <w:tc>
          <w:tcPr>
            <w:tcW w:w="850" w:type="dxa"/>
          </w:tcPr>
          <w:p w14:paraId="1F63E485" w14:textId="43F3D1C9" w:rsidR="00C901AE" w:rsidRPr="00BD4898" w:rsidRDefault="00925B18" w:rsidP="00922D9B">
            <w:pPr>
              <w:pStyle w:val="BodyText"/>
              <w:spacing w:after="0"/>
              <w:jc w:val="both"/>
              <w:rPr>
                <w:sz w:val="18"/>
                <w:szCs w:val="18"/>
              </w:rPr>
            </w:pPr>
            <w:r w:rsidRPr="00BD4898">
              <w:rPr>
                <w:sz w:val="18"/>
                <w:szCs w:val="18"/>
              </w:rPr>
              <w:t>S, H</w:t>
            </w:r>
          </w:p>
        </w:tc>
        <w:tc>
          <w:tcPr>
            <w:tcW w:w="4253" w:type="dxa"/>
            <w:shd w:val="clear" w:color="auto" w:fill="FFFFFF" w:themeFill="background1"/>
          </w:tcPr>
          <w:p w14:paraId="564276EA" w14:textId="73BD09D9" w:rsidR="00C901AE" w:rsidRDefault="00C901AE" w:rsidP="007E593B">
            <w:pPr>
              <w:pStyle w:val="BodyText"/>
              <w:spacing w:after="0"/>
              <w:jc w:val="both"/>
              <w:rPr>
                <w:sz w:val="18"/>
                <w:szCs w:val="18"/>
              </w:rPr>
            </w:pPr>
            <w:r>
              <w:rPr>
                <w:sz w:val="18"/>
                <w:szCs w:val="18"/>
              </w:rPr>
              <w:t>Tunnistuspalvelun tarjoaja tarjoaa luottamusverkostossa vähintään yhtä yleisesti käytetyn standardin mukaista rajapintaa.</w:t>
            </w:r>
          </w:p>
        </w:tc>
        <w:tc>
          <w:tcPr>
            <w:tcW w:w="5528" w:type="dxa"/>
          </w:tcPr>
          <w:p w14:paraId="229350EB" w14:textId="014447CB" w:rsidR="00C901AE" w:rsidRDefault="00C901AE" w:rsidP="00C901AE">
            <w:pPr>
              <w:pStyle w:val="BodyText"/>
              <w:jc w:val="both"/>
              <w:rPr>
                <w:b/>
                <w:sz w:val="18"/>
                <w:szCs w:val="18"/>
              </w:rPr>
            </w:pPr>
            <w:r w:rsidRPr="00C901AE">
              <w:rPr>
                <w:b/>
                <w:sz w:val="18"/>
                <w:szCs w:val="18"/>
              </w:rPr>
              <w:t>VNA 169/2016 Valtioneuvoston asetus vahvan sähköisen tunnistuspalvelun tarjoajien luottamusverkostosta</w:t>
            </w:r>
          </w:p>
          <w:p w14:paraId="3382E2BB" w14:textId="0B77EB4B" w:rsidR="009B616A" w:rsidRPr="00C901AE" w:rsidRDefault="009B616A" w:rsidP="009B616A">
            <w:pPr>
              <w:pStyle w:val="BodyText"/>
              <w:jc w:val="both"/>
              <w:rPr>
                <w:b/>
                <w:sz w:val="18"/>
                <w:szCs w:val="18"/>
              </w:rPr>
            </w:pPr>
            <w:r w:rsidRPr="009B616A">
              <w:rPr>
                <w:b/>
                <w:sz w:val="18"/>
                <w:szCs w:val="18"/>
              </w:rPr>
              <w:t>1 § Luottamusverkoston tekniset rajapinnat</w:t>
            </w:r>
          </w:p>
          <w:p w14:paraId="08941C45" w14:textId="77777777" w:rsidR="00C901AE" w:rsidRPr="007A1DC7" w:rsidRDefault="00C901AE" w:rsidP="00C901AE">
            <w:pPr>
              <w:pStyle w:val="BodyText"/>
              <w:jc w:val="both"/>
              <w:rPr>
                <w:sz w:val="18"/>
                <w:szCs w:val="18"/>
              </w:rPr>
            </w:pPr>
            <w:r w:rsidRPr="007A1DC7">
              <w:rPr>
                <w:sz w:val="18"/>
                <w:szCs w:val="18"/>
              </w:rPr>
              <w:t>Vahvasta sähköisestä tunnistamisesta ja sähköisistä allekirjoituksista annetun lain (617/2009), jäljempänä tunnistuslaki, 12 a §:n 2 momentissa tarkoitettuja teknisiä rajapintoja ovat:</w:t>
            </w:r>
          </w:p>
          <w:p w14:paraId="350D2ED3" w14:textId="77777777" w:rsidR="00C901AE" w:rsidRPr="00C901AE" w:rsidRDefault="00C901AE" w:rsidP="00C901AE">
            <w:pPr>
              <w:pStyle w:val="BodyText"/>
              <w:jc w:val="both"/>
              <w:rPr>
                <w:sz w:val="18"/>
                <w:szCs w:val="18"/>
                <w:u w:val="single"/>
              </w:rPr>
            </w:pPr>
            <w:r w:rsidRPr="00C901AE">
              <w:rPr>
                <w:sz w:val="18"/>
                <w:szCs w:val="18"/>
                <w:u w:val="single"/>
              </w:rPr>
              <w:t>1) tunnistusvälineen tarjoajien välinen rajapinta;</w:t>
            </w:r>
          </w:p>
          <w:p w14:paraId="55CA317D" w14:textId="77777777" w:rsidR="00C901AE" w:rsidRPr="00C901AE" w:rsidRDefault="00C901AE" w:rsidP="00C901AE">
            <w:pPr>
              <w:pStyle w:val="BodyText"/>
              <w:jc w:val="both"/>
              <w:rPr>
                <w:sz w:val="18"/>
                <w:szCs w:val="18"/>
                <w:u w:val="single"/>
              </w:rPr>
            </w:pPr>
            <w:r w:rsidRPr="00C901AE">
              <w:rPr>
                <w:sz w:val="18"/>
                <w:szCs w:val="18"/>
                <w:u w:val="single"/>
              </w:rPr>
              <w:t xml:space="preserve">2) tunnistusvälineen tarjoajan ja tunnistusvälityspalvelun tarjoajan välinen rajapinta; </w:t>
            </w:r>
          </w:p>
          <w:p w14:paraId="48D96446" w14:textId="77777777" w:rsidR="00C901AE" w:rsidRPr="007A1DC7" w:rsidRDefault="00C901AE" w:rsidP="00C901AE">
            <w:pPr>
              <w:pStyle w:val="BodyText"/>
              <w:jc w:val="both"/>
              <w:rPr>
                <w:sz w:val="18"/>
                <w:szCs w:val="18"/>
              </w:rPr>
            </w:pPr>
            <w:r w:rsidRPr="007A1DC7">
              <w:rPr>
                <w:sz w:val="18"/>
                <w:szCs w:val="18"/>
              </w:rPr>
              <w:t xml:space="preserve">3) tunnistusvälityspalvelun tarjoajan ja tunnistuspalveluun luottavan osapuolen välinen rajapinta. </w:t>
            </w:r>
          </w:p>
          <w:p w14:paraId="56E89F6E" w14:textId="77777777" w:rsidR="00C901AE" w:rsidRPr="007A1DC7" w:rsidRDefault="00C901AE" w:rsidP="00C901AE">
            <w:pPr>
              <w:pStyle w:val="BodyText"/>
              <w:jc w:val="both"/>
              <w:rPr>
                <w:sz w:val="18"/>
                <w:szCs w:val="18"/>
              </w:rPr>
            </w:pPr>
            <w:r w:rsidRPr="007A1DC7">
              <w:rPr>
                <w:sz w:val="18"/>
                <w:szCs w:val="18"/>
              </w:rPr>
              <w:lastRenderedPageBreak/>
              <w:t>Luottamusverkostoon kuuluvat tunnistuspalvelun tarjoajat voivat sopia tunnistuslain 12 a §:n 3 momentissa tarkoitetun tunnistetiedon veloituksen välittämiseen tarvittavasta tai muusta luottamusverkoston toiminnassa tarpeellisesta rajapinnasta.</w:t>
            </w:r>
          </w:p>
          <w:p w14:paraId="472FD347" w14:textId="77777777" w:rsidR="00C901AE" w:rsidRDefault="00C901AE" w:rsidP="00C06A3E">
            <w:pPr>
              <w:pStyle w:val="BodyText"/>
              <w:jc w:val="both"/>
              <w:rPr>
                <w:ins w:id="656" w:author="North Laura" w:date="2023-05-29T10:53:00Z"/>
                <w:sz w:val="18"/>
                <w:szCs w:val="18"/>
                <w:u w:val="single"/>
              </w:rPr>
            </w:pPr>
            <w:r w:rsidRPr="007A1DC7">
              <w:rPr>
                <w:sz w:val="18"/>
                <w:szCs w:val="18"/>
                <w:u w:val="single"/>
              </w:rPr>
              <w:t>Luottamusverkostoon kuuluvan tunnistuspalvelun tarjoajan on tarjottava 1 momentin 1 ja 2 kohdassa tarkoitetuissa rajapinnoissa kummassakin vähintään yhtä yleisesti käytetyn standardin mukaista teknistä rajapintaa.</w:t>
            </w:r>
          </w:p>
          <w:p w14:paraId="38945DCE" w14:textId="2BCEDE40" w:rsidR="004622AD" w:rsidRPr="004622AD" w:rsidRDefault="004622AD" w:rsidP="004622AD">
            <w:pPr>
              <w:pStyle w:val="BodyText"/>
              <w:jc w:val="both"/>
              <w:rPr>
                <w:ins w:id="657" w:author="North Laura" w:date="2023-05-29T10:54:00Z"/>
                <w:b/>
                <w:bCs/>
                <w:sz w:val="18"/>
                <w:szCs w:val="18"/>
              </w:rPr>
            </w:pPr>
            <w:ins w:id="658" w:author="North Laura" w:date="2023-05-29T10:54:00Z">
              <w:r>
                <w:rPr>
                  <w:b/>
                  <w:bCs/>
                  <w:sz w:val="18"/>
                  <w:szCs w:val="18"/>
                </w:rPr>
                <w:t xml:space="preserve">M72B </w:t>
              </w:r>
              <w:r w:rsidRPr="004622AD">
                <w:rPr>
                  <w:b/>
                  <w:bCs/>
                  <w:sz w:val="18"/>
                  <w:szCs w:val="18"/>
                </w:rPr>
                <w:t>14 Tiedonsiirrossa käytettävä protokolla ja muut vaatimukset</w:t>
              </w:r>
            </w:ins>
          </w:p>
          <w:p w14:paraId="2EDF7F21" w14:textId="77777777" w:rsidR="004622AD" w:rsidRPr="004622AD" w:rsidRDefault="004622AD" w:rsidP="004622AD">
            <w:pPr>
              <w:pStyle w:val="BodyText"/>
              <w:jc w:val="both"/>
              <w:rPr>
                <w:ins w:id="659" w:author="North Laura" w:date="2023-05-29T10:54:00Z"/>
                <w:b/>
                <w:bCs/>
                <w:sz w:val="18"/>
                <w:szCs w:val="18"/>
              </w:rPr>
            </w:pPr>
            <w:ins w:id="660" w:author="North Laura" w:date="2023-05-29T10:54:00Z">
              <w:r w:rsidRPr="004622AD">
                <w:rPr>
                  <w:b/>
                  <w:bCs/>
                  <w:sz w:val="18"/>
                  <w:szCs w:val="18"/>
                </w:rPr>
                <w:t>14.1 Tiedonsiirrossa käytettävä protokolla</w:t>
              </w:r>
            </w:ins>
          </w:p>
          <w:p w14:paraId="4ED8DC7A" w14:textId="4B632574" w:rsidR="004622AD" w:rsidRPr="00A27DBF" w:rsidRDefault="004622AD" w:rsidP="004622AD">
            <w:pPr>
              <w:pStyle w:val="BodyText"/>
              <w:jc w:val="both"/>
              <w:rPr>
                <w:sz w:val="18"/>
                <w:szCs w:val="18"/>
              </w:rPr>
            </w:pPr>
            <w:ins w:id="661" w:author="North Laura" w:date="2023-05-29T10:54:00Z">
              <w:r w:rsidRPr="00A27DBF">
                <w:rPr>
                  <w:sz w:val="18"/>
                  <w:szCs w:val="18"/>
                </w:rPr>
                <w:t xml:space="preserve">Tunnistuspalvelun tarjoajan on osaltaan mahdollistettava tunnistuslain 17 §:n mukainen ensitunnistamisen ketjuttaminen ja tunnistuslain 12 a §:n mukainen tunnistustapahtumien välitys luottamusverkostossa vähintään OpenID </w:t>
              </w:r>
              <w:proofErr w:type="spellStart"/>
              <w:r w:rsidRPr="00A27DBF">
                <w:rPr>
                  <w:sz w:val="18"/>
                  <w:szCs w:val="18"/>
                </w:rPr>
                <w:t>Connect-</w:t>
              </w:r>
              <w:proofErr w:type="spellEnd"/>
              <w:r w:rsidRPr="00A27DBF">
                <w:rPr>
                  <w:sz w:val="18"/>
                  <w:szCs w:val="18"/>
                </w:rPr>
                <w:t xml:space="preserve"> tai SAML-protokollan mukaisella rajapinnalla.</w:t>
              </w:r>
            </w:ins>
          </w:p>
        </w:tc>
        <w:tc>
          <w:tcPr>
            <w:tcW w:w="1276" w:type="dxa"/>
          </w:tcPr>
          <w:p w14:paraId="708F1C9E" w14:textId="77777777" w:rsidR="00C901AE" w:rsidRDefault="00C901AE" w:rsidP="00922D9B">
            <w:pPr>
              <w:pStyle w:val="BodyText"/>
              <w:spacing w:after="0"/>
              <w:jc w:val="both"/>
              <w:rPr>
                <w:sz w:val="18"/>
                <w:szCs w:val="18"/>
              </w:rPr>
            </w:pPr>
          </w:p>
        </w:tc>
        <w:tc>
          <w:tcPr>
            <w:tcW w:w="3402" w:type="dxa"/>
          </w:tcPr>
          <w:p w14:paraId="50B1BC17" w14:textId="1F1CA153" w:rsidR="00C901AE" w:rsidRDefault="00372682" w:rsidP="00016CA4">
            <w:pPr>
              <w:pStyle w:val="BodyText"/>
              <w:spacing w:after="0"/>
              <w:jc w:val="both"/>
              <w:rPr>
                <w:sz w:val="18"/>
                <w:szCs w:val="18"/>
              </w:rPr>
            </w:pPr>
            <w:r w:rsidRPr="00C901AE">
              <w:rPr>
                <w:b/>
                <w:sz w:val="18"/>
                <w:szCs w:val="18"/>
              </w:rPr>
              <w:t>Soveltaminen:</w:t>
            </w:r>
            <w:ins w:id="662" w:author="Ihalainen Petteri" w:date="2023-04-05T15:42:00Z">
              <w:r w:rsidR="00AE74E1">
                <w:rPr>
                  <w:b/>
                  <w:sz w:val="18"/>
                  <w:szCs w:val="18"/>
                </w:rPr>
                <w:t xml:space="preserve"> M72B </w:t>
              </w:r>
            </w:ins>
            <w:ins w:id="663" w:author="Ihalainen Petteri" w:date="2023-04-05T15:44:00Z">
              <w:del w:id="664" w:author="North Laura" w:date="2023-05-29T10:53:00Z">
                <w:r w:rsidR="00AE74E1" w:rsidDel="004622AD">
                  <w:rPr>
                    <w:b/>
                    <w:sz w:val="18"/>
                    <w:szCs w:val="18"/>
                  </w:rPr>
                  <w:delText>kappale</w:delText>
                </w:r>
              </w:del>
            </w:ins>
            <w:ins w:id="665" w:author="North Laura" w:date="2023-05-29T10:53:00Z">
              <w:r w:rsidR="004622AD">
                <w:rPr>
                  <w:b/>
                  <w:sz w:val="18"/>
                  <w:szCs w:val="18"/>
                </w:rPr>
                <w:t>kohta</w:t>
              </w:r>
            </w:ins>
            <w:ins w:id="666" w:author="Ihalainen Petteri" w:date="2023-04-05T15:44:00Z">
              <w:r w:rsidR="00AE74E1">
                <w:rPr>
                  <w:b/>
                  <w:sz w:val="18"/>
                  <w:szCs w:val="18"/>
                </w:rPr>
                <w:t xml:space="preserve"> 14.1 </w:t>
              </w:r>
            </w:ins>
            <w:ins w:id="667" w:author="Ihalainen Petteri" w:date="2023-04-05T15:42:00Z">
              <w:r w:rsidR="00AE74E1">
                <w:rPr>
                  <w:b/>
                  <w:sz w:val="18"/>
                  <w:szCs w:val="18"/>
                </w:rPr>
                <w:t>tiu</w:t>
              </w:r>
            </w:ins>
            <w:ins w:id="668" w:author="Ihalainen Petteri" w:date="2023-04-05T15:43:00Z">
              <w:r w:rsidR="00AE74E1">
                <w:rPr>
                  <w:b/>
                  <w:sz w:val="18"/>
                  <w:szCs w:val="18"/>
                </w:rPr>
                <w:t>kentunut vaatimus "vähintään OpenID Connect tai SAML-protokollan mukaisella rajapinnalla"</w:t>
              </w:r>
            </w:ins>
            <w:r w:rsidRPr="00C901AE">
              <w:rPr>
                <w:b/>
                <w:sz w:val="18"/>
                <w:szCs w:val="18"/>
              </w:rPr>
              <w:t xml:space="preserve"> </w:t>
            </w:r>
            <w:r w:rsidRPr="00C901AE">
              <w:rPr>
                <w:sz w:val="18"/>
                <w:szCs w:val="18"/>
              </w:rPr>
              <w:t xml:space="preserve">Liikenne- ja viestintävirasto on laatinut luottamusverkoston yhteistoimintaryhmää kuullen suositusprofiilit SAML ja Open </w:t>
            </w:r>
            <w:proofErr w:type="spellStart"/>
            <w:r w:rsidRPr="00C901AE">
              <w:rPr>
                <w:sz w:val="18"/>
                <w:szCs w:val="18"/>
              </w:rPr>
              <w:t>IDConnect</w:t>
            </w:r>
            <w:proofErr w:type="spellEnd"/>
            <w:r w:rsidRPr="00C901AE">
              <w:rPr>
                <w:sz w:val="18"/>
                <w:szCs w:val="18"/>
              </w:rPr>
              <w:t xml:space="preserve"> -protokollille.</w:t>
            </w:r>
            <w:r>
              <w:rPr>
                <w:sz w:val="18"/>
                <w:szCs w:val="18"/>
              </w:rPr>
              <w:t xml:space="preserve"> </w:t>
            </w:r>
          </w:p>
          <w:p w14:paraId="5C63346A" w14:textId="4A594BCD" w:rsidR="00016CA4" w:rsidRPr="00B06E0B" w:rsidRDefault="00016CA4" w:rsidP="00016CA4">
            <w:pPr>
              <w:pStyle w:val="BodyText"/>
              <w:spacing w:after="0"/>
              <w:jc w:val="both"/>
              <w:rPr>
                <w:sz w:val="18"/>
                <w:szCs w:val="18"/>
                <w:lang w:val="en-US"/>
              </w:rPr>
            </w:pPr>
            <w:r w:rsidRPr="00B06E0B">
              <w:rPr>
                <w:sz w:val="18"/>
                <w:szCs w:val="18"/>
                <w:lang w:val="en-US"/>
              </w:rPr>
              <w:t>212/20</w:t>
            </w:r>
            <w:ins w:id="669" w:author="Ihalainen Petteri" w:date="2023-04-05T15:40:00Z">
              <w:r w:rsidR="00AE74E1">
                <w:rPr>
                  <w:sz w:val="18"/>
                  <w:szCs w:val="18"/>
                  <w:lang w:val="en-US"/>
                </w:rPr>
                <w:t>23</w:t>
              </w:r>
            </w:ins>
            <w:del w:id="670" w:author="Ihalainen Petteri" w:date="2023-04-05T15:40:00Z">
              <w:r w:rsidRPr="00B06E0B" w:rsidDel="00AE74E1">
                <w:rPr>
                  <w:sz w:val="18"/>
                  <w:szCs w:val="18"/>
                  <w:lang w:val="en-US"/>
                </w:rPr>
                <w:delText>1</w:delText>
              </w:r>
              <w:r w:rsidR="00B06E0B" w:rsidDel="00AE74E1">
                <w:rPr>
                  <w:sz w:val="18"/>
                  <w:szCs w:val="18"/>
                  <w:lang w:val="en-US"/>
                </w:rPr>
                <w:delText>8</w:delText>
              </w:r>
            </w:del>
            <w:r w:rsidR="00B06E0B">
              <w:rPr>
                <w:sz w:val="18"/>
                <w:szCs w:val="18"/>
                <w:lang w:val="en-US"/>
              </w:rPr>
              <w:t xml:space="preserve"> </w:t>
            </w:r>
            <w:r w:rsidRPr="00B06E0B">
              <w:rPr>
                <w:sz w:val="18"/>
                <w:szCs w:val="18"/>
                <w:lang w:val="en-US"/>
              </w:rPr>
              <w:t>S</w:t>
            </w:r>
            <w:r w:rsidR="00B06E0B" w:rsidRPr="00B06E0B">
              <w:rPr>
                <w:sz w:val="18"/>
                <w:szCs w:val="18"/>
                <w:lang w:val="en-US"/>
              </w:rPr>
              <w:t xml:space="preserve"> Finnish Trust Network SAML 2.0 Protocol Profile version </w:t>
            </w:r>
            <w:ins w:id="671" w:author="Ihalainen Petteri" w:date="2023-04-05T15:41:00Z">
              <w:r w:rsidR="00AE74E1">
                <w:rPr>
                  <w:sz w:val="18"/>
                  <w:szCs w:val="18"/>
                  <w:lang w:val="en-US"/>
                </w:rPr>
                <w:t>2</w:t>
              </w:r>
            </w:ins>
            <w:del w:id="672" w:author="Ihalainen Petteri" w:date="2023-04-05T15:41:00Z">
              <w:r w:rsidR="00B06E0B" w:rsidRPr="00B06E0B" w:rsidDel="00AE74E1">
                <w:rPr>
                  <w:sz w:val="18"/>
                  <w:szCs w:val="18"/>
                  <w:lang w:val="en-US"/>
                </w:rPr>
                <w:delText>1</w:delText>
              </w:r>
            </w:del>
            <w:r w:rsidR="00B06E0B" w:rsidRPr="00B06E0B">
              <w:rPr>
                <w:sz w:val="18"/>
                <w:szCs w:val="18"/>
                <w:lang w:val="en-US"/>
              </w:rPr>
              <w:t>.</w:t>
            </w:r>
            <w:ins w:id="673" w:author="Ihalainen Petteri" w:date="2023-04-05T15:41:00Z">
              <w:r w:rsidR="00AE74E1">
                <w:rPr>
                  <w:sz w:val="18"/>
                  <w:szCs w:val="18"/>
                  <w:lang w:val="en-US"/>
                </w:rPr>
                <w:t>1</w:t>
              </w:r>
            </w:ins>
            <w:del w:id="674" w:author="Ihalainen Petteri" w:date="2023-04-05T15:41:00Z">
              <w:r w:rsidR="00B06E0B" w:rsidRPr="00B06E0B" w:rsidDel="00AE74E1">
                <w:rPr>
                  <w:sz w:val="18"/>
                  <w:szCs w:val="18"/>
                  <w:lang w:val="en-US"/>
                </w:rPr>
                <w:delText>0</w:delText>
              </w:r>
            </w:del>
          </w:p>
          <w:p w14:paraId="0BDD9662" w14:textId="77777777" w:rsidR="00016CA4" w:rsidRPr="00B06E0B" w:rsidRDefault="00016CA4" w:rsidP="00016CA4">
            <w:pPr>
              <w:pStyle w:val="BodyText"/>
              <w:spacing w:after="0"/>
              <w:jc w:val="both"/>
              <w:rPr>
                <w:sz w:val="18"/>
                <w:szCs w:val="18"/>
                <w:lang w:val="en-US"/>
              </w:rPr>
            </w:pPr>
          </w:p>
          <w:p w14:paraId="749A813A" w14:textId="31836968" w:rsidR="00016CA4" w:rsidRDefault="00016CA4" w:rsidP="00B06E0B">
            <w:pPr>
              <w:pStyle w:val="BodyText"/>
              <w:spacing w:after="0"/>
              <w:jc w:val="both"/>
              <w:rPr>
                <w:sz w:val="18"/>
                <w:szCs w:val="18"/>
                <w:lang w:val="en-US"/>
              </w:rPr>
            </w:pPr>
            <w:r w:rsidRPr="00B06E0B">
              <w:rPr>
                <w:sz w:val="18"/>
                <w:szCs w:val="18"/>
                <w:lang w:val="en-US"/>
              </w:rPr>
              <w:t>213/20</w:t>
            </w:r>
            <w:ins w:id="675" w:author="Ihalainen Petteri" w:date="2023-04-05T15:40:00Z">
              <w:r w:rsidR="00AE74E1">
                <w:rPr>
                  <w:sz w:val="18"/>
                  <w:szCs w:val="18"/>
                  <w:lang w:val="en-US"/>
                </w:rPr>
                <w:t>23</w:t>
              </w:r>
            </w:ins>
            <w:del w:id="676" w:author="Ihalainen Petteri" w:date="2023-04-05T15:40:00Z">
              <w:r w:rsidRPr="00B06E0B" w:rsidDel="00AE74E1">
                <w:rPr>
                  <w:sz w:val="18"/>
                  <w:szCs w:val="18"/>
                  <w:lang w:val="en-US"/>
                </w:rPr>
                <w:delText>1</w:delText>
              </w:r>
              <w:r w:rsidR="00B06E0B" w:rsidRPr="00B06E0B" w:rsidDel="00AE74E1">
                <w:rPr>
                  <w:sz w:val="18"/>
                  <w:szCs w:val="18"/>
                  <w:lang w:val="en-US"/>
                </w:rPr>
                <w:delText>8</w:delText>
              </w:r>
            </w:del>
            <w:r w:rsidR="00B06E0B" w:rsidRPr="00B06E0B">
              <w:rPr>
                <w:sz w:val="18"/>
                <w:szCs w:val="18"/>
                <w:lang w:val="en-US"/>
              </w:rPr>
              <w:t xml:space="preserve"> </w:t>
            </w:r>
            <w:proofErr w:type="gramStart"/>
            <w:r w:rsidRPr="00B06E0B">
              <w:rPr>
                <w:sz w:val="18"/>
                <w:szCs w:val="18"/>
                <w:lang w:val="en-US"/>
              </w:rPr>
              <w:t>S</w:t>
            </w:r>
            <w:r w:rsidR="00B06E0B" w:rsidRPr="00B06E0B">
              <w:rPr>
                <w:sz w:val="18"/>
                <w:szCs w:val="18"/>
                <w:lang w:val="en-US"/>
              </w:rPr>
              <w:t xml:space="preserve">  Finnish</w:t>
            </w:r>
            <w:proofErr w:type="gramEnd"/>
            <w:r w:rsidR="00B06E0B" w:rsidRPr="00B06E0B">
              <w:rPr>
                <w:sz w:val="18"/>
                <w:szCs w:val="18"/>
                <w:lang w:val="en-US"/>
              </w:rPr>
              <w:t xml:space="preserve"> Trust Network OpenID Connect 1.0 Protocol Profile version </w:t>
            </w:r>
            <w:ins w:id="677" w:author="Ihalainen Petteri" w:date="2023-04-05T15:40:00Z">
              <w:r w:rsidR="00AE74E1">
                <w:rPr>
                  <w:sz w:val="18"/>
                  <w:szCs w:val="18"/>
                  <w:lang w:val="en-US"/>
                </w:rPr>
                <w:t>2</w:t>
              </w:r>
            </w:ins>
            <w:del w:id="678" w:author="Ihalainen Petteri" w:date="2023-04-05T15:40:00Z">
              <w:r w:rsidR="00B06E0B" w:rsidRPr="00B06E0B" w:rsidDel="00AE74E1">
                <w:rPr>
                  <w:sz w:val="18"/>
                  <w:szCs w:val="18"/>
                  <w:lang w:val="en-US"/>
                </w:rPr>
                <w:delText>1</w:delText>
              </w:r>
            </w:del>
            <w:r w:rsidR="00B06E0B" w:rsidRPr="00B06E0B">
              <w:rPr>
                <w:sz w:val="18"/>
                <w:szCs w:val="18"/>
                <w:lang w:val="en-US"/>
              </w:rPr>
              <w:t>.</w:t>
            </w:r>
            <w:ins w:id="679" w:author="Ihalainen Petteri" w:date="2023-04-05T15:41:00Z">
              <w:r w:rsidR="00AE74E1">
                <w:rPr>
                  <w:sz w:val="18"/>
                  <w:szCs w:val="18"/>
                  <w:lang w:val="en-US"/>
                </w:rPr>
                <w:t>1</w:t>
              </w:r>
            </w:ins>
            <w:del w:id="680" w:author="Ihalainen Petteri" w:date="2023-04-05T15:41:00Z">
              <w:r w:rsidR="00B06E0B" w:rsidRPr="00B06E0B" w:rsidDel="00AE74E1">
                <w:rPr>
                  <w:sz w:val="18"/>
                  <w:szCs w:val="18"/>
                  <w:lang w:val="en-US"/>
                </w:rPr>
                <w:delText>0</w:delText>
              </w:r>
            </w:del>
          </w:p>
          <w:p w14:paraId="550A2237" w14:textId="77777777" w:rsidR="00C50806" w:rsidRDefault="00C50806" w:rsidP="00B06E0B">
            <w:pPr>
              <w:pStyle w:val="BodyText"/>
              <w:spacing w:after="0"/>
              <w:jc w:val="both"/>
              <w:rPr>
                <w:sz w:val="18"/>
                <w:szCs w:val="18"/>
                <w:lang w:val="en-US"/>
              </w:rPr>
            </w:pPr>
          </w:p>
          <w:p w14:paraId="3D49D39B" w14:textId="05504B35" w:rsidR="00C50806" w:rsidRPr="00A642BF" w:rsidRDefault="00C50806" w:rsidP="00B06E0B">
            <w:pPr>
              <w:pStyle w:val="BodyText"/>
              <w:spacing w:after="0"/>
              <w:jc w:val="both"/>
              <w:rPr>
                <w:sz w:val="18"/>
                <w:szCs w:val="18"/>
              </w:rPr>
            </w:pPr>
            <w:r w:rsidRPr="00A642BF">
              <w:rPr>
                <w:sz w:val="18"/>
                <w:szCs w:val="18"/>
              </w:rPr>
              <w:lastRenderedPageBreak/>
              <w:t xml:space="preserve">Suositukset löytyvät viraston verkkosivulta </w:t>
            </w:r>
            <w:hyperlink r:id="rId9" w:history="1">
              <w:r w:rsidRPr="00A642BF">
                <w:rPr>
                  <w:rStyle w:val="Hyperlink"/>
                  <w:sz w:val="18"/>
                  <w:szCs w:val="18"/>
                </w:rPr>
                <w:t>https://www.kyberturvallisuuskeskus.fi/fi/sahkoinen-tunnistaminen</w:t>
              </w:r>
            </w:hyperlink>
            <w:r w:rsidRPr="00A642BF">
              <w:rPr>
                <w:sz w:val="18"/>
                <w:szCs w:val="18"/>
              </w:rPr>
              <w:t xml:space="preserve"> </w:t>
            </w:r>
          </w:p>
        </w:tc>
      </w:tr>
      <w:tr w:rsidR="002A56E5" w14:paraId="16C0CDC4" w14:textId="77777777" w:rsidTr="00404BFE">
        <w:tc>
          <w:tcPr>
            <w:tcW w:w="988" w:type="dxa"/>
          </w:tcPr>
          <w:p w14:paraId="0F542CC2" w14:textId="77777777" w:rsidR="002A56E5" w:rsidRPr="00A642BF" w:rsidRDefault="002A56E5" w:rsidP="00900D8A">
            <w:pPr>
              <w:pStyle w:val="BodyText"/>
              <w:numPr>
                <w:ilvl w:val="0"/>
                <w:numId w:val="23"/>
              </w:numPr>
              <w:spacing w:after="0"/>
              <w:jc w:val="both"/>
              <w:rPr>
                <w:sz w:val="18"/>
                <w:szCs w:val="18"/>
              </w:rPr>
            </w:pPr>
          </w:p>
        </w:tc>
        <w:tc>
          <w:tcPr>
            <w:tcW w:w="850" w:type="dxa"/>
          </w:tcPr>
          <w:p w14:paraId="2B45CADF" w14:textId="4C23409A" w:rsidR="002A56E5" w:rsidRPr="002E7CE6" w:rsidRDefault="002E7CE6" w:rsidP="00922D9B">
            <w:pPr>
              <w:pStyle w:val="BodyText"/>
              <w:spacing w:after="0"/>
              <w:jc w:val="both"/>
              <w:rPr>
                <w:sz w:val="18"/>
                <w:szCs w:val="18"/>
              </w:rPr>
            </w:pPr>
            <w:proofErr w:type="gramStart"/>
            <w:r w:rsidRPr="002E7CE6">
              <w:rPr>
                <w:sz w:val="18"/>
                <w:szCs w:val="18"/>
              </w:rPr>
              <w:t>S,H</w:t>
            </w:r>
            <w:proofErr w:type="gramEnd"/>
          </w:p>
        </w:tc>
        <w:tc>
          <w:tcPr>
            <w:tcW w:w="4253" w:type="dxa"/>
            <w:shd w:val="clear" w:color="auto" w:fill="FFFFFF" w:themeFill="background1"/>
          </w:tcPr>
          <w:p w14:paraId="4475B48E" w14:textId="402DEA92" w:rsidR="002A56E5" w:rsidRDefault="00FA18FE" w:rsidP="007E593B">
            <w:pPr>
              <w:pStyle w:val="BodyText"/>
              <w:spacing w:after="0"/>
              <w:jc w:val="both"/>
              <w:rPr>
                <w:sz w:val="18"/>
                <w:szCs w:val="18"/>
              </w:rPr>
            </w:pPr>
            <w:r>
              <w:rPr>
                <w:sz w:val="18"/>
                <w:szCs w:val="18"/>
              </w:rPr>
              <w:t xml:space="preserve">Tunnistusvälineen tarjoaja tarjoaa vaatimusten mukaiset </w:t>
            </w:r>
            <w:r w:rsidR="00D02BC7">
              <w:rPr>
                <w:sz w:val="18"/>
                <w:szCs w:val="18"/>
              </w:rPr>
              <w:t>tiedot (attribuutit)</w:t>
            </w:r>
            <w:r w:rsidR="00C75757">
              <w:rPr>
                <w:sz w:val="18"/>
                <w:szCs w:val="18"/>
              </w:rPr>
              <w:t xml:space="preserve"> </w:t>
            </w:r>
            <w:r w:rsidR="004467BB" w:rsidRPr="00005799">
              <w:rPr>
                <w:b/>
                <w:sz w:val="18"/>
                <w:szCs w:val="18"/>
              </w:rPr>
              <w:t>luonnollisen henkilön</w:t>
            </w:r>
            <w:r w:rsidR="004467BB">
              <w:rPr>
                <w:sz w:val="18"/>
                <w:szCs w:val="18"/>
              </w:rPr>
              <w:t xml:space="preserve"> tunnistamisessa</w:t>
            </w:r>
          </w:p>
          <w:p w14:paraId="2F848FED" w14:textId="1402A4B7" w:rsidR="007E593B" w:rsidRPr="00824B81" w:rsidRDefault="007E593B" w:rsidP="007E593B">
            <w:pPr>
              <w:pStyle w:val="BodyText"/>
              <w:spacing w:after="0"/>
              <w:jc w:val="both"/>
              <w:rPr>
                <w:sz w:val="18"/>
                <w:szCs w:val="18"/>
              </w:rPr>
            </w:pPr>
          </w:p>
        </w:tc>
        <w:tc>
          <w:tcPr>
            <w:tcW w:w="5528" w:type="dxa"/>
          </w:tcPr>
          <w:p w14:paraId="53EF1C9A" w14:textId="1A5F960F" w:rsidR="004467BB" w:rsidRPr="00456B5F" w:rsidRDefault="007E593B" w:rsidP="004467BB">
            <w:pPr>
              <w:pStyle w:val="BodyText"/>
              <w:spacing w:after="0"/>
              <w:jc w:val="both"/>
              <w:rPr>
                <w:b/>
                <w:sz w:val="18"/>
                <w:szCs w:val="18"/>
              </w:rPr>
            </w:pPr>
            <w:r w:rsidRPr="00456B5F">
              <w:rPr>
                <w:b/>
                <w:sz w:val="18"/>
                <w:szCs w:val="18"/>
              </w:rPr>
              <w:t>M72</w:t>
            </w:r>
            <w:ins w:id="681" w:author="North Laura" w:date="2023-05-29T10:34:00Z">
              <w:r w:rsidR="00F36EDD">
                <w:rPr>
                  <w:b/>
                  <w:sz w:val="18"/>
                  <w:szCs w:val="18"/>
                </w:rPr>
                <w:t>B</w:t>
              </w:r>
            </w:ins>
            <w:r w:rsidRPr="00456B5F">
              <w:rPr>
                <w:b/>
                <w:sz w:val="18"/>
                <w:szCs w:val="18"/>
              </w:rPr>
              <w:t xml:space="preserve"> 12</w:t>
            </w:r>
            <w:del w:id="682" w:author="North Laura" w:date="2023-05-29T10:34:00Z">
              <w:r w:rsidRPr="00456B5F" w:rsidDel="00F36EDD">
                <w:rPr>
                  <w:b/>
                  <w:sz w:val="18"/>
                  <w:szCs w:val="18"/>
                </w:rPr>
                <w:delText xml:space="preserve"> §</w:delText>
              </w:r>
            </w:del>
            <w:r w:rsidR="004467BB" w:rsidRPr="00456B5F">
              <w:rPr>
                <w:b/>
                <w:sz w:val="18"/>
                <w:szCs w:val="18"/>
              </w:rPr>
              <w:t xml:space="preserve"> Luottamusverkostossa välitettävät vähimmäistiedot</w:t>
            </w:r>
          </w:p>
          <w:p w14:paraId="1F4CC41E" w14:textId="16571400" w:rsidR="004467BB" w:rsidRPr="00F36EDD" w:rsidRDefault="00F36EDD" w:rsidP="004467BB">
            <w:pPr>
              <w:pStyle w:val="BodyText"/>
              <w:jc w:val="both"/>
              <w:rPr>
                <w:b/>
                <w:bCs/>
                <w:sz w:val="18"/>
                <w:szCs w:val="18"/>
              </w:rPr>
            </w:pPr>
            <w:ins w:id="683" w:author="North Laura" w:date="2023-05-29T10:34:00Z">
              <w:r w:rsidRPr="00F36EDD">
                <w:rPr>
                  <w:b/>
                  <w:bCs/>
                  <w:sz w:val="18"/>
                  <w:szCs w:val="18"/>
                </w:rPr>
                <w:t>12.1 Pakolliset tiedot</w:t>
              </w:r>
            </w:ins>
          </w:p>
          <w:p w14:paraId="172931C4" w14:textId="12B0AF96" w:rsidR="004467BB" w:rsidRPr="004467BB" w:rsidRDefault="004467BB" w:rsidP="00F36EDD">
            <w:pPr>
              <w:pStyle w:val="BodyText"/>
              <w:spacing w:after="0"/>
              <w:jc w:val="both"/>
              <w:rPr>
                <w:sz w:val="18"/>
                <w:szCs w:val="18"/>
              </w:rPr>
            </w:pPr>
            <w:r w:rsidRPr="004467BB">
              <w:rPr>
                <w:sz w:val="18"/>
                <w:szCs w:val="18"/>
              </w:rPr>
              <w:t xml:space="preserve">Tunnistusvälineen tarjoajan ja tunnistusvälityspalvelun tarjoajan välisessä rajapinnassa on välitettävä: </w:t>
            </w:r>
          </w:p>
          <w:p w14:paraId="2266DC4F" w14:textId="6BF3CCB9" w:rsidR="004467BB" w:rsidRPr="004467BB" w:rsidRDefault="0076182A" w:rsidP="00F36EDD">
            <w:pPr>
              <w:pStyle w:val="BodyText"/>
              <w:spacing w:after="0"/>
              <w:jc w:val="both"/>
              <w:rPr>
                <w:sz w:val="18"/>
                <w:szCs w:val="18"/>
              </w:rPr>
            </w:pPr>
            <w:r>
              <w:rPr>
                <w:sz w:val="18"/>
                <w:szCs w:val="18"/>
              </w:rPr>
              <w:t xml:space="preserve">1) </w:t>
            </w:r>
            <w:r w:rsidR="004467BB" w:rsidRPr="004467BB">
              <w:rPr>
                <w:sz w:val="18"/>
                <w:szCs w:val="18"/>
              </w:rPr>
              <w:t xml:space="preserve">luonnollista henkilöä koskevassa tunnistustapahtumassa ainakin </w:t>
            </w:r>
            <w:ins w:id="684" w:author="North Laura" w:date="2023-05-29T10:47:00Z">
              <w:r w:rsidR="004622AD" w:rsidRPr="004622AD">
                <w:rPr>
                  <w:sz w:val="18"/>
                  <w:szCs w:val="18"/>
                </w:rPr>
                <w:t>tunnistusvälineen tarjoajan varmistama</w:t>
              </w:r>
            </w:ins>
            <w:r w:rsidR="00F36EDD">
              <w:rPr>
                <w:sz w:val="18"/>
                <w:szCs w:val="18"/>
              </w:rPr>
              <w:t xml:space="preserve"> </w:t>
            </w:r>
            <w:r w:rsidR="004467BB" w:rsidRPr="004467BB">
              <w:rPr>
                <w:sz w:val="18"/>
                <w:szCs w:val="18"/>
              </w:rPr>
              <w:t>henkilön yksilöivä tunniste, henkilön etunimi, henkilön sukunimi ja henkilön syntymäaika;</w:t>
            </w:r>
            <w:r w:rsidR="00F36EDD">
              <w:rPr>
                <w:sz w:val="18"/>
                <w:szCs w:val="18"/>
              </w:rPr>
              <w:t xml:space="preserve"> [</w:t>
            </w:r>
            <w:r>
              <w:rPr>
                <w:sz w:val="18"/>
                <w:szCs w:val="18"/>
              </w:rPr>
              <w:t>…</w:t>
            </w:r>
            <w:r w:rsidR="00F36EDD">
              <w:rPr>
                <w:sz w:val="18"/>
                <w:szCs w:val="18"/>
              </w:rPr>
              <w:t>]</w:t>
            </w:r>
          </w:p>
          <w:p w14:paraId="322F056A" w14:textId="170D6E22" w:rsidR="004467BB" w:rsidRPr="004467BB" w:rsidRDefault="0076182A" w:rsidP="00F36EDD">
            <w:pPr>
              <w:pStyle w:val="BodyText"/>
              <w:spacing w:after="0"/>
              <w:jc w:val="both"/>
              <w:rPr>
                <w:sz w:val="18"/>
                <w:szCs w:val="18"/>
              </w:rPr>
            </w:pPr>
            <w:r>
              <w:rPr>
                <w:sz w:val="18"/>
                <w:szCs w:val="18"/>
              </w:rPr>
              <w:t xml:space="preserve">3) </w:t>
            </w:r>
            <w:r w:rsidR="004467BB" w:rsidRPr="004467BB">
              <w:rPr>
                <w:sz w:val="18"/>
                <w:szCs w:val="18"/>
              </w:rPr>
              <w:t>tieto tunnistusvälineen korotetusta tai korkeasta varmuustasosta</w:t>
            </w:r>
            <w:r w:rsidR="00F36EDD">
              <w:rPr>
                <w:sz w:val="18"/>
                <w:szCs w:val="18"/>
              </w:rPr>
              <w:t>; […]</w:t>
            </w:r>
            <w:r w:rsidR="004467BB" w:rsidRPr="004467BB">
              <w:rPr>
                <w:sz w:val="18"/>
                <w:szCs w:val="18"/>
              </w:rPr>
              <w:t xml:space="preserve"> </w:t>
            </w:r>
          </w:p>
          <w:p w14:paraId="0B923272" w14:textId="7A8A77A8" w:rsidR="007E593B" w:rsidRPr="004467BB" w:rsidRDefault="007E593B" w:rsidP="0076182A">
            <w:pPr>
              <w:pStyle w:val="BodyText"/>
              <w:spacing w:after="0"/>
              <w:jc w:val="both"/>
              <w:rPr>
                <w:sz w:val="18"/>
                <w:szCs w:val="18"/>
              </w:rPr>
            </w:pPr>
          </w:p>
        </w:tc>
        <w:tc>
          <w:tcPr>
            <w:tcW w:w="1276" w:type="dxa"/>
          </w:tcPr>
          <w:p w14:paraId="02A5ED80" w14:textId="77777777" w:rsidR="002A56E5" w:rsidRDefault="002A56E5" w:rsidP="00922D9B">
            <w:pPr>
              <w:pStyle w:val="BodyText"/>
              <w:spacing w:after="0"/>
              <w:jc w:val="both"/>
              <w:rPr>
                <w:sz w:val="18"/>
                <w:szCs w:val="18"/>
              </w:rPr>
            </w:pPr>
          </w:p>
        </w:tc>
        <w:tc>
          <w:tcPr>
            <w:tcW w:w="3402" w:type="dxa"/>
          </w:tcPr>
          <w:p w14:paraId="3294EFD0" w14:textId="11568C95" w:rsidR="002A56E5" w:rsidRPr="00D15428" w:rsidRDefault="00065571" w:rsidP="00922D9B">
            <w:pPr>
              <w:pStyle w:val="BodyText"/>
              <w:spacing w:after="0"/>
              <w:jc w:val="both"/>
              <w:rPr>
                <w:sz w:val="18"/>
                <w:szCs w:val="18"/>
              </w:rPr>
            </w:pPr>
            <w:ins w:id="685" w:author="North Laura" w:date="2023-05-31T09:33:00Z">
              <w:r>
                <w:rPr>
                  <w:sz w:val="18"/>
                  <w:szCs w:val="18"/>
                </w:rPr>
                <w:t>Välityspalvelu voi tarvittaessa rikastaa tai köyhdyttää tunnistusvälineen tarjoajalta saatuja tietoja</w:t>
              </w:r>
            </w:ins>
            <w:ins w:id="686" w:author="North Laura" w:date="2023-05-31T09:34:00Z">
              <w:r>
                <w:rPr>
                  <w:sz w:val="18"/>
                  <w:szCs w:val="18"/>
                </w:rPr>
                <w:t xml:space="preserve"> (kts. M72B 12.3 kohta)</w:t>
              </w:r>
            </w:ins>
            <w:ins w:id="687" w:author="North Laura" w:date="2023-05-31T09:33:00Z">
              <w:r>
                <w:rPr>
                  <w:sz w:val="18"/>
                  <w:szCs w:val="18"/>
                </w:rPr>
                <w:t xml:space="preserve">. </w:t>
              </w:r>
            </w:ins>
            <w:ins w:id="688" w:author="North Laura" w:date="2023-05-31T09:34:00Z">
              <w:r>
                <w:rPr>
                  <w:sz w:val="18"/>
                  <w:szCs w:val="18"/>
                </w:rPr>
                <w:t>Tunnistusvälineen tarjoajan on joka tapauksessa välitettävä M72B:n 12.1 kohdan mukaiset tiedot.</w:t>
              </w:r>
            </w:ins>
          </w:p>
        </w:tc>
      </w:tr>
      <w:tr w:rsidR="00C75757" w14:paraId="2B6C5F96" w14:textId="77777777" w:rsidTr="00404BFE">
        <w:tc>
          <w:tcPr>
            <w:tcW w:w="988" w:type="dxa"/>
          </w:tcPr>
          <w:p w14:paraId="39A4F12F" w14:textId="77777777" w:rsidR="00C75757" w:rsidRPr="00E11277" w:rsidRDefault="00C75757" w:rsidP="00900D8A">
            <w:pPr>
              <w:pStyle w:val="BodyText"/>
              <w:numPr>
                <w:ilvl w:val="0"/>
                <w:numId w:val="23"/>
              </w:numPr>
              <w:spacing w:after="0"/>
              <w:jc w:val="both"/>
              <w:rPr>
                <w:sz w:val="18"/>
                <w:szCs w:val="18"/>
              </w:rPr>
            </w:pPr>
          </w:p>
        </w:tc>
        <w:tc>
          <w:tcPr>
            <w:tcW w:w="850" w:type="dxa"/>
          </w:tcPr>
          <w:p w14:paraId="07C575F7" w14:textId="7075DAEA" w:rsidR="00C75757" w:rsidRPr="00DB51E5" w:rsidRDefault="00C75757" w:rsidP="00C75757">
            <w:pPr>
              <w:pStyle w:val="BodyText"/>
              <w:spacing w:after="0"/>
              <w:jc w:val="both"/>
              <w:rPr>
                <w:sz w:val="18"/>
                <w:szCs w:val="18"/>
              </w:rPr>
            </w:pPr>
            <w:r w:rsidRPr="00DB51E5">
              <w:rPr>
                <w:sz w:val="18"/>
                <w:szCs w:val="18"/>
              </w:rPr>
              <w:t>S, H</w:t>
            </w:r>
          </w:p>
        </w:tc>
        <w:tc>
          <w:tcPr>
            <w:tcW w:w="4253" w:type="dxa"/>
            <w:shd w:val="clear" w:color="auto" w:fill="FFFFFF" w:themeFill="background1"/>
          </w:tcPr>
          <w:p w14:paraId="69F2AE66" w14:textId="1C8188AA" w:rsidR="00C75757" w:rsidRDefault="00C75757" w:rsidP="00C75757">
            <w:pPr>
              <w:pStyle w:val="BodyText"/>
              <w:spacing w:after="0"/>
              <w:jc w:val="both"/>
              <w:rPr>
                <w:sz w:val="18"/>
                <w:szCs w:val="18"/>
              </w:rPr>
            </w:pPr>
            <w:r>
              <w:rPr>
                <w:sz w:val="18"/>
                <w:szCs w:val="18"/>
              </w:rPr>
              <w:t>Tunnistusvälineen tarjoaja</w:t>
            </w:r>
            <w:r w:rsidR="00B827A2">
              <w:rPr>
                <w:sz w:val="18"/>
                <w:szCs w:val="18"/>
              </w:rPr>
              <w:t>lla o</w:t>
            </w:r>
            <w:r>
              <w:rPr>
                <w:sz w:val="18"/>
                <w:szCs w:val="18"/>
              </w:rPr>
              <w:t xml:space="preserve">n vaadittu </w:t>
            </w:r>
            <w:r w:rsidRPr="00542C40">
              <w:rPr>
                <w:b/>
                <w:bCs/>
                <w:sz w:val="18"/>
                <w:szCs w:val="18"/>
                <w:u w:val="single"/>
              </w:rPr>
              <w:t>suunniteltu</w:t>
            </w:r>
            <w:r>
              <w:rPr>
                <w:sz w:val="18"/>
                <w:szCs w:val="18"/>
              </w:rPr>
              <w:t xml:space="preserve"> </w:t>
            </w:r>
            <w:r w:rsidRPr="00177E96">
              <w:rPr>
                <w:b/>
                <w:sz w:val="18"/>
                <w:szCs w:val="18"/>
              </w:rPr>
              <w:t>valmius</w:t>
            </w:r>
            <w:r>
              <w:rPr>
                <w:sz w:val="18"/>
                <w:szCs w:val="18"/>
              </w:rPr>
              <w:t xml:space="preserve"> välittää optionaaliset tiedot </w:t>
            </w:r>
            <w:r w:rsidRPr="00005799">
              <w:rPr>
                <w:b/>
                <w:sz w:val="18"/>
                <w:szCs w:val="18"/>
              </w:rPr>
              <w:t>luonnollisen henkilön</w:t>
            </w:r>
            <w:r>
              <w:rPr>
                <w:sz w:val="18"/>
                <w:szCs w:val="18"/>
              </w:rPr>
              <w:t xml:space="preserve"> tunnistamisessa</w:t>
            </w:r>
          </w:p>
          <w:p w14:paraId="3D4B28B2" w14:textId="77777777" w:rsidR="00C75757" w:rsidRDefault="00C75757" w:rsidP="00C75757">
            <w:pPr>
              <w:pStyle w:val="BodyText"/>
              <w:spacing w:after="0"/>
              <w:jc w:val="both"/>
              <w:rPr>
                <w:sz w:val="18"/>
                <w:szCs w:val="18"/>
              </w:rPr>
            </w:pPr>
          </w:p>
        </w:tc>
        <w:tc>
          <w:tcPr>
            <w:tcW w:w="5528" w:type="dxa"/>
          </w:tcPr>
          <w:p w14:paraId="4F55D06C" w14:textId="1E8F6F1C" w:rsidR="00C75757" w:rsidRPr="00456B5F" w:rsidRDefault="00C75757" w:rsidP="00C75757">
            <w:pPr>
              <w:pStyle w:val="BodyText"/>
              <w:spacing w:after="0"/>
              <w:jc w:val="both"/>
              <w:rPr>
                <w:b/>
                <w:sz w:val="18"/>
                <w:szCs w:val="18"/>
              </w:rPr>
            </w:pPr>
            <w:r w:rsidRPr="00456B5F">
              <w:rPr>
                <w:b/>
                <w:sz w:val="18"/>
                <w:szCs w:val="18"/>
              </w:rPr>
              <w:t>M72</w:t>
            </w:r>
            <w:ins w:id="689" w:author="North Laura" w:date="2023-05-29T10:44:00Z">
              <w:r w:rsidR="004622AD">
                <w:rPr>
                  <w:b/>
                  <w:sz w:val="18"/>
                  <w:szCs w:val="18"/>
                </w:rPr>
                <w:t>B</w:t>
              </w:r>
            </w:ins>
            <w:r w:rsidRPr="00456B5F">
              <w:rPr>
                <w:b/>
                <w:sz w:val="18"/>
                <w:szCs w:val="18"/>
              </w:rPr>
              <w:t xml:space="preserve"> 12</w:t>
            </w:r>
            <w:del w:id="690" w:author="North Laura" w:date="2023-05-29T10:44:00Z">
              <w:r w:rsidRPr="00456B5F" w:rsidDel="004622AD">
                <w:rPr>
                  <w:b/>
                  <w:sz w:val="18"/>
                  <w:szCs w:val="18"/>
                </w:rPr>
                <w:delText xml:space="preserve"> §</w:delText>
              </w:r>
            </w:del>
            <w:r w:rsidRPr="00456B5F">
              <w:rPr>
                <w:b/>
                <w:sz w:val="18"/>
                <w:szCs w:val="18"/>
              </w:rPr>
              <w:t xml:space="preserve"> Luottamusverkostossa välitettävät vähimmäistiedot</w:t>
            </w:r>
          </w:p>
          <w:p w14:paraId="0E212EF8" w14:textId="428E6326" w:rsidR="00C75757" w:rsidRDefault="004622AD" w:rsidP="00C75757">
            <w:pPr>
              <w:pStyle w:val="BodyText"/>
              <w:spacing w:after="0"/>
              <w:jc w:val="both"/>
              <w:rPr>
                <w:b/>
                <w:sz w:val="18"/>
                <w:szCs w:val="18"/>
              </w:rPr>
            </w:pPr>
            <w:ins w:id="691" w:author="North Laura" w:date="2023-05-29T10:44:00Z">
              <w:r w:rsidRPr="004622AD">
                <w:rPr>
                  <w:b/>
                  <w:sz w:val="18"/>
                  <w:szCs w:val="18"/>
                </w:rPr>
                <w:t>12.2 Valinnaiset tiedot</w:t>
              </w:r>
            </w:ins>
          </w:p>
          <w:p w14:paraId="54A3F95C" w14:textId="2F104D48" w:rsidR="00C75757" w:rsidRPr="00C75757" w:rsidDel="004622AD" w:rsidRDefault="00C75757" w:rsidP="00C75757">
            <w:pPr>
              <w:pStyle w:val="BodyText"/>
              <w:spacing w:after="0"/>
              <w:jc w:val="both"/>
              <w:rPr>
                <w:del w:id="692" w:author="North Laura" w:date="2023-05-29T10:45:00Z"/>
                <w:sz w:val="18"/>
                <w:szCs w:val="18"/>
              </w:rPr>
            </w:pPr>
            <w:del w:id="693" w:author="North Laura" w:date="2023-05-29T10:45:00Z">
              <w:r w:rsidRPr="00C75757" w:rsidDel="004622AD">
                <w:rPr>
                  <w:sz w:val="18"/>
                  <w:szCs w:val="18"/>
                </w:rPr>
                <w:delText>2 mom.</w:delText>
              </w:r>
            </w:del>
          </w:p>
          <w:p w14:paraId="4BBBD8D5" w14:textId="146BA5BB" w:rsidR="00C75757" w:rsidRPr="004467BB" w:rsidRDefault="00C75757" w:rsidP="00C75757">
            <w:pPr>
              <w:pStyle w:val="BodyText"/>
              <w:jc w:val="both"/>
              <w:rPr>
                <w:sz w:val="18"/>
                <w:szCs w:val="18"/>
              </w:rPr>
            </w:pPr>
            <w:r w:rsidRPr="004467BB">
              <w:rPr>
                <w:sz w:val="18"/>
                <w:szCs w:val="18"/>
              </w:rPr>
              <w:lastRenderedPageBreak/>
              <w:t xml:space="preserve">Tunnistusvälineen tarjoajan ja tunnistusvälityspalvelun tarjoajan välisessä rajapinnassa on oltava </w:t>
            </w:r>
            <w:ins w:id="694" w:author="North Laura" w:date="2023-05-29T10:45:00Z">
              <w:r w:rsidR="004622AD">
                <w:rPr>
                  <w:sz w:val="18"/>
                  <w:szCs w:val="18"/>
                </w:rPr>
                <w:t xml:space="preserve">teknisesti suunniteltu </w:t>
              </w:r>
            </w:ins>
            <w:r w:rsidRPr="004467BB">
              <w:rPr>
                <w:sz w:val="18"/>
                <w:szCs w:val="18"/>
              </w:rPr>
              <w:t>valmius välittää:</w:t>
            </w:r>
          </w:p>
          <w:p w14:paraId="007A4730" w14:textId="77777777" w:rsidR="00C75757" w:rsidRPr="004467BB" w:rsidRDefault="00C75757" w:rsidP="00C75757">
            <w:pPr>
              <w:pStyle w:val="BodyText"/>
              <w:jc w:val="both"/>
              <w:rPr>
                <w:sz w:val="18"/>
                <w:szCs w:val="18"/>
              </w:rPr>
            </w:pPr>
            <w:r>
              <w:rPr>
                <w:sz w:val="18"/>
                <w:szCs w:val="18"/>
              </w:rPr>
              <w:t xml:space="preserve">1) </w:t>
            </w:r>
            <w:r w:rsidRPr="004467BB">
              <w:rPr>
                <w:sz w:val="18"/>
                <w:szCs w:val="18"/>
              </w:rPr>
              <w:t xml:space="preserve">tieto siitä, koskeeko tunnistustapahtuma julkisen hallinnon asiointipalvelua vai yksityistä asiointipalvelua; </w:t>
            </w:r>
          </w:p>
          <w:p w14:paraId="6E09ADD0" w14:textId="5C5E0305" w:rsidR="00C75757" w:rsidRPr="004467BB" w:rsidDel="004622AD" w:rsidRDefault="00C75757" w:rsidP="00C75757">
            <w:pPr>
              <w:pStyle w:val="BodyText"/>
              <w:jc w:val="both"/>
              <w:rPr>
                <w:del w:id="695" w:author="North Laura" w:date="2023-05-29T10:46:00Z"/>
                <w:sz w:val="18"/>
                <w:szCs w:val="18"/>
              </w:rPr>
            </w:pPr>
            <w:r>
              <w:rPr>
                <w:sz w:val="18"/>
                <w:szCs w:val="18"/>
              </w:rPr>
              <w:t xml:space="preserve">2) </w:t>
            </w:r>
            <w:r w:rsidRPr="004467BB">
              <w:rPr>
                <w:sz w:val="18"/>
                <w:szCs w:val="18"/>
              </w:rPr>
              <w:t>luonnollista henkilöä koskevassa tunnistustapahtumassa etunimi (</w:t>
            </w:r>
            <w:r>
              <w:rPr>
                <w:sz w:val="18"/>
                <w:szCs w:val="18"/>
              </w:rPr>
              <w:t>-</w:t>
            </w:r>
            <w:r w:rsidRPr="004467BB">
              <w:rPr>
                <w:sz w:val="18"/>
                <w:szCs w:val="18"/>
              </w:rPr>
              <w:t xml:space="preserve">nimet) ja sukunimi (-nimet) syntymähetkellä, syntymäpaikka, nykyinen osoite ja sukupuoli; </w:t>
            </w:r>
            <w:ins w:id="696" w:author="North Laura" w:date="2023-05-29T10:45:00Z">
              <w:r w:rsidR="004622AD">
                <w:rPr>
                  <w:sz w:val="18"/>
                  <w:szCs w:val="18"/>
                </w:rPr>
                <w:t>[</w:t>
              </w:r>
            </w:ins>
            <w:ins w:id="697" w:author="North Laura" w:date="2023-05-29T10:46:00Z">
              <w:r w:rsidR="004622AD">
                <w:rPr>
                  <w:sz w:val="18"/>
                  <w:szCs w:val="18"/>
                </w:rPr>
                <w:t xml:space="preserve">…] </w:t>
              </w:r>
            </w:ins>
          </w:p>
          <w:p w14:paraId="076515B3" w14:textId="70587F86" w:rsidR="00C75757" w:rsidRPr="00456B5F" w:rsidRDefault="00C75757" w:rsidP="00C75757">
            <w:pPr>
              <w:pStyle w:val="BodyText"/>
              <w:spacing w:after="0"/>
              <w:jc w:val="both"/>
              <w:rPr>
                <w:b/>
                <w:sz w:val="18"/>
                <w:szCs w:val="18"/>
              </w:rPr>
            </w:pPr>
          </w:p>
        </w:tc>
        <w:tc>
          <w:tcPr>
            <w:tcW w:w="1276" w:type="dxa"/>
          </w:tcPr>
          <w:p w14:paraId="4BFE301F" w14:textId="77777777" w:rsidR="00C75757" w:rsidRDefault="00C75757" w:rsidP="00C75757">
            <w:pPr>
              <w:pStyle w:val="BodyText"/>
              <w:spacing w:after="0"/>
              <w:jc w:val="both"/>
              <w:rPr>
                <w:sz w:val="18"/>
                <w:szCs w:val="18"/>
              </w:rPr>
            </w:pPr>
          </w:p>
        </w:tc>
        <w:tc>
          <w:tcPr>
            <w:tcW w:w="3402" w:type="dxa"/>
          </w:tcPr>
          <w:p w14:paraId="114FF10C" w14:textId="77777777" w:rsidR="00C75757" w:rsidRDefault="00C75757" w:rsidP="00C75757">
            <w:pPr>
              <w:pStyle w:val="BodyText"/>
              <w:spacing w:after="0"/>
              <w:jc w:val="both"/>
              <w:rPr>
                <w:sz w:val="18"/>
                <w:szCs w:val="18"/>
              </w:rPr>
            </w:pPr>
            <w:r>
              <w:rPr>
                <w:sz w:val="18"/>
                <w:szCs w:val="18"/>
              </w:rPr>
              <w:t>MPS72 12.1 § perustelut, s. 56:</w:t>
            </w:r>
          </w:p>
          <w:p w14:paraId="42DF1347" w14:textId="77777777" w:rsidR="00C75757" w:rsidRDefault="00C75757" w:rsidP="00C75757">
            <w:pPr>
              <w:pStyle w:val="BodyText"/>
              <w:spacing w:after="0"/>
              <w:jc w:val="both"/>
              <w:rPr>
                <w:sz w:val="18"/>
                <w:szCs w:val="18"/>
              </w:rPr>
            </w:pPr>
          </w:p>
          <w:p w14:paraId="7188E2A9" w14:textId="02F3744C" w:rsidR="00C75757" w:rsidRDefault="00C75757" w:rsidP="00C75757">
            <w:pPr>
              <w:pStyle w:val="BodyText"/>
              <w:spacing w:after="0"/>
              <w:jc w:val="both"/>
              <w:rPr>
                <w:sz w:val="18"/>
                <w:szCs w:val="18"/>
              </w:rPr>
            </w:pPr>
            <w:r w:rsidRPr="00E314B2">
              <w:rPr>
                <w:sz w:val="18"/>
                <w:szCs w:val="18"/>
              </w:rPr>
              <w:t xml:space="preserve">Valmius välittää valinnaisia attribuutteja tarkoittaa, että valinnaisten attribuuttien käsittely täytyy </w:t>
            </w:r>
            <w:r w:rsidRPr="00E314B2">
              <w:rPr>
                <w:sz w:val="18"/>
                <w:szCs w:val="18"/>
              </w:rPr>
              <w:lastRenderedPageBreak/>
              <w:t xml:space="preserve">suunnitella rajapinnassa ja tunnistusjärjestelmässä siten, että tunnistuspalvelun tarjoajalla on käsitys käyttöönotossa tarvittavista teknisistä toimenpiteistä. Teknistä toteutusta järjestelmiin ei vaadita valinnaisille attribuuteille. Teknisissä konfiguroinneissa tulee kuitenkin huomioida, etteivät tunnistussanomiin sisältyvät valinnaiset attribuutit haittaa tunnistustapahtumia silloinkaan, kun niiden käytöstä ei ole sovittu.  Valvontaa varten </w:t>
            </w:r>
            <w:r w:rsidRPr="00542C40">
              <w:rPr>
                <w:sz w:val="18"/>
                <w:szCs w:val="18"/>
                <w:u w:val="single"/>
              </w:rPr>
              <w:t>suunnitelma</w:t>
            </w:r>
            <w:r w:rsidRPr="00E314B2">
              <w:rPr>
                <w:sz w:val="18"/>
                <w:szCs w:val="18"/>
              </w:rPr>
              <w:t xml:space="preserve"> täytyy käytännössä dokumentoida.</w:t>
            </w:r>
          </w:p>
        </w:tc>
      </w:tr>
      <w:tr w:rsidR="00C75757" w14:paraId="61819B17" w14:textId="77777777" w:rsidTr="00404BFE">
        <w:tc>
          <w:tcPr>
            <w:tcW w:w="988" w:type="dxa"/>
          </w:tcPr>
          <w:p w14:paraId="4900F04F" w14:textId="77777777" w:rsidR="00C75757" w:rsidRPr="00E11277" w:rsidRDefault="00C75757" w:rsidP="00900D8A">
            <w:pPr>
              <w:pStyle w:val="BodyText"/>
              <w:numPr>
                <w:ilvl w:val="0"/>
                <w:numId w:val="23"/>
              </w:numPr>
              <w:spacing w:after="0"/>
              <w:jc w:val="both"/>
              <w:rPr>
                <w:sz w:val="18"/>
                <w:szCs w:val="18"/>
              </w:rPr>
            </w:pPr>
          </w:p>
        </w:tc>
        <w:tc>
          <w:tcPr>
            <w:tcW w:w="850" w:type="dxa"/>
          </w:tcPr>
          <w:p w14:paraId="440FE6AF" w14:textId="68F7887A" w:rsidR="00C75757" w:rsidRPr="00177E96" w:rsidRDefault="00177E96" w:rsidP="00C75757">
            <w:pPr>
              <w:pStyle w:val="BodyText"/>
              <w:spacing w:after="0"/>
              <w:jc w:val="both"/>
              <w:rPr>
                <w:sz w:val="18"/>
                <w:szCs w:val="18"/>
              </w:rPr>
            </w:pPr>
            <w:r w:rsidRPr="00177E96">
              <w:rPr>
                <w:sz w:val="18"/>
                <w:szCs w:val="18"/>
              </w:rPr>
              <w:t>S, H</w:t>
            </w:r>
          </w:p>
        </w:tc>
        <w:tc>
          <w:tcPr>
            <w:tcW w:w="4253" w:type="dxa"/>
            <w:shd w:val="clear" w:color="auto" w:fill="FFFFFF" w:themeFill="background1"/>
          </w:tcPr>
          <w:p w14:paraId="20FA711F" w14:textId="3C536744" w:rsidR="00C75757" w:rsidRDefault="00C75757" w:rsidP="00C75757">
            <w:pPr>
              <w:pStyle w:val="BodyText"/>
              <w:spacing w:after="0"/>
              <w:jc w:val="both"/>
              <w:rPr>
                <w:sz w:val="18"/>
                <w:szCs w:val="18"/>
              </w:rPr>
            </w:pPr>
            <w:r>
              <w:rPr>
                <w:sz w:val="18"/>
                <w:szCs w:val="18"/>
              </w:rPr>
              <w:t xml:space="preserve">Tunnistusvälineen tarjoaja tarjoaa vaatimusten mukaiset tiedot (attribuutit) </w:t>
            </w:r>
            <w:r w:rsidRPr="00005799">
              <w:rPr>
                <w:b/>
                <w:sz w:val="18"/>
                <w:szCs w:val="18"/>
              </w:rPr>
              <w:t>oikeushenkilön</w:t>
            </w:r>
            <w:r>
              <w:rPr>
                <w:sz w:val="18"/>
                <w:szCs w:val="18"/>
              </w:rPr>
              <w:t xml:space="preserve"> tunnistamisessa</w:t>
            </w:r>
          </w:p>
          <w:p w14:paraId="31119533" w14:textId="77777777" w:rsidR="00C75757" w:rsidRPr="00824B81" w:rsidRDefault="00C75757" w:rsidP="00C75757">
            <w:pPr>
              <w:pStyle w:val="BodyText"/>
              <w:spacing w:after="0"/>
              <w:jc w:val="both"/>
              <w:rPr>
                <w:sz w:val="18"/>
                <w:szCs w:val="18"/>
              </w:rPr>
            </w:pPr>
          </w:p>
        </w:tc>
        <w:tc>
          <w:tcPr>
            <w:tcW w:w="5528" w:type="dxa"/>
          </w:tcPr>
          <w:p w14:paraId="4AD100A3" w14:textId="0EE7E98B" w:rsidR="00CB67E8" w:rsidRPr="00456B5F" w:rsidRDefault="00CB67E8" w:rsidP="00CB67E8">
            <w:pPr>
              <w:pStyle w:val="BodyText"/>
              <w:spacing w:after="0"/>
              <w:jc w:val="both"/>
              <w:rPr>
                <w:b/>
                <w:sz w:val="18"/>
                <w:szCs w:val="18"/>
              </w:rPr>
            </w:pPr>
            <w:r w:rsidRPr="00456B5F">
              <w:rPr>
                <w:b/>
                <w:sz w:val="18"/>
                <w:szCs w:val="18"/>
              </w:rPr>
              <w:t>M72</w:t>
            </w:r>
            <w:ins w:id="698" w:author="North Laura" w:date="2023-05-29T10:46:00Z">
              <w:r w:rsidR="004622AD">
                <w:rPr>
                  <w:b/>
                  <w:sz w:val="18"/>
                  <w:szCs w:val="18"/>
                </w:rPr>
                <w:t>B</w:t>
              </w:r>
            </w:ins>
            <w:r w:rsidRPr="00456B5F">
              <w:rPr>
                <w:b/>
                <w:sz w:val="18"/>
                <w:szCs w:val="18"/>
              </w:rPr>
              <w:t xml:space="preserve"> 12</w:t>
            </w:r>
            <w:del w:id="699" w:author="North Laura" w:date="2023-05-29T10:46:00Z">
              <w:r w:rsidRPr="00456B5F" w:rsidDel="004622AD">
                <w:rPr>
                  <w:b/>
                  <w:sz w:val="18"/>
                  <w:szCs w:val="18"/>
                </w:rPr>
                <w:delText xml:space="preserve"> §</w:delText>
              </w:r>
            </w:del>
            <w:r w:rsidRPr="00456B5F">
              <w:rPr>
                <w:b/>
                <w:sz w:val="18"/>
                <w:szCs w:val="18"/>
              </w:rPr>
              <w:t xml:space="preserve"> Luottamusverkostossa välitettävät vähimmäistiedot</w:t>
            </w:r>
          </w:p>
          <w:p w14:paraId="71076149" w14:textId="77777777" w:rsidR="00CB67E8" w:rsidRDefault="00CB67E8" w:rsidP="00177E96">
            <w:pPr>
              <w:pStyle w:val="BodyText"/>
              <w:jc w:val="both"/>
              <w:rPr>
                <w:sz w:val="18"/>
                <w:szCs w:val="18"/>
              </w:rPr>
            </w:pPr>
          </w:p>
          <w:p w14:paraId="3CCB808B" w14:textId="3D43E726" w:rsidR="00177E96" w:rsidRPr="004467BB" w:rsidRDefault="00177E96" w:rsidP="00177E96">
            <w:pPr>
              <w:pStyle w:val="BodyText"/>
              <w:jc w:val="both"/>
              <w:rPr>
                <w:sz w:val="18"/>
                <w:szCs w:val="18"/>
              </w:rPr>
            </w:pPr>
            <w:r w:rsidRPr="004467BB">
              <w:rPr>
                <w:sz w:val="18"/>
                <w:szCs w:val="18"/>
              </w:rPr>
              <w:t xml:space="preserve">Tunnistusvälineen tarjoajan ja tunnistusvälityspalvelun tarjoajan välisessä rajapinnassa on välitettävä: </w:t>
            </w:r>
          </w:p>
          <w:p w14:paraId="660F2B09" w14:textId="7430492C" w:rsidR="00177E96" w:rsidRDefault="004622AD" w:rsidP="00177E96">
            <w:pPr>
              <w:pStyle w:val="BodyText"/>
              <w:jc w:val="both"/>
              <w:rPr>
                <w:sz w:val="18"/>
                <w:szCs w:val="18"/>
              </w:rPr>
            </w:pPr>
            <w:ins w:id="700" w:author="North Laura" w:date="2023-05-29T10:46:00Z">
              <w:r>
                <w:rPr>
                  <w:sz w:val="18"/>
                  <w:szCs w:val="18"/>
                </w:rPr>
                <w:t>[</w:t>
              </w:r>
            </w:ins>
            <w:r w:rsidR="00177E96">
              <w:rPr>
                <w:sz w:val="18"/>
                <w:szCs w:val="18"/>
              </w:rPr>
              <w:t>…</w:t>
            </w:r>
            <w:ins w:id="701" w:author="North Laura" w:date="2023-05-29T10:46:00Z">
              <w:r>
                <w:rPr>
                  <w:sz w:val="18"/>
                  <w:szCs w:val="18"/>
                </w:rPr>
                <w:t>]</w:t>
              </w:r>
            </w:ins>
          </w:p>
          <w:p w14:paraId="6EF2F09A" w14:textId="325E1FCB" w:rsidR="00177E96" w:rsidRPr="004467BB" w:rsidRDefault="00177E96" w:rsidP="00177E96">
            <w:pPr>
              <w:pStyle w:val="BodyText"/>
              <w:jc w:val="both"/>
              <w:rPr>
                <w:sz w:val="18"/>
                <w:szCs w:val="18"/>
              </w:rPr>
            </w:pPr>
            <w:r>
              <w:rPr>
                <w:sz w:val="18"/>
                <w:szCs w:val="18"/>
              </w:rPr>
              <w:t xml:space="preserve">2) </w:t>
            </w:r>
            <w:r w:rsidRPr="004467BB">
              <w:rPr>
                <w:sz w:val="18"/>
                <w:szCs w:val="18"/>
              </w:rPr>
              <w:t xml:space="preserve">oikeushenkilöä koskevassa tunnistustapahtumassa ainakin </w:t>
            </w:r>
            <w:ins w:id="702" w:author="North Laura" w:date="2023-05-29T10:47:00Z">
              <w:r w:rsidR="004622AD" w:rsidRPr="004622AD">
                <w:rPr>
                  <w:sz w:val="18"/>
                  <w:szCs w:val="18"/>
                </w:rPr>
                <w:t>tunnistusvälineen tarjoajan varmistama</w:t>
              </w:r>
              <w:r w:rsidR="004622AD">
                <w:rPr>
                  <w:sz w:val="18"/>
                  <w:szCs w:val="18"/>
                </w:rPr>
                <w:t xml:space="preserve"> </w:t>
              </w:r>
            </w:ins>
            <w:r w:rsidRPr="004467BB">
              <w:rPr>
                <w:sz w:val="18"/>
                <w:szCs w:val="18"/>
              </w:rPr>
              <w:t xml:space="preserve">oikeushenkilöä edustavan luonnollisen henkilön yksilöivä tunniste, henkilön </w:t>
            </w:r>
            <w:del w:id="703" w:author="North Laura" w:date="2023-05-29T10:47:00Z">
              <w:r w:rsidRPr="004467BB" w:rsidDel="004622AD">
                <w:rPr>
                  <w:sz w:val="18"/>
                  <w:szCs w:val="18"/>
                </w:rPr>
                <w:delText>suku</w:delText>
              </w:r>
            </w:del>
            <w:ins w:id="704" w:author="North Laura" w:date="2023-05-29T10:47:00Z">
              <w:r w:rsidR="004622AD">
                <w:rPr>
                  <w:sz w:val="18"/>
                  <w:szCs w:val="18"/>
                </w:rPr>
                <w:t>etu</w:t>
              </w:r>
            </w:ins>
            <w:r w:rsidRPr="004467BB">
              <w:rPr>
                <w:sz w:val="18"/>
                <w:szCs w:val="18"/>
              </w:rPr>
              <w:t xml:space="preserve">nimi, henkilön </w:t>
            </w:r>
            <w:del w:id="705" w:author="North Laura" w:date="2023-05-29T10:47:00Z">
              <w:r w:rsidRPr="004467BB" w:rsidDel="004622AD">
                <w:rPr>
                  <w:sz w:val="18"/>
                  <w:szCs w:val="18"/>
                </w:rPr>
                <w:delText>etu</w:delText>
              </w:r>
            </w:del>
            <w:ins w:id="706" w:author="North Laura" w:date="2023-05-29T10:47:00Z">
              <w:r w:rsidR="004622AD">
                <w:rPr>
                  <w:sz w:val="18"/>
                  <w:szCs w:val="18"/>
                </w:rPr>
                <w:t>suku</w:t>
              </w:r>
            </w:ins>
            <w:r w:rsidRPr="004467BB">
              <w:rPr>
                <w:sz w:val="18"/>
                <w:szCs w:val="18"/>
              </w:rPr>
              <w:t>nimi ja organisaation yksilöivä tunniste;</w:t>
            </w:r>
            <w:del w:id="707" w:author="North Laura" w:date="2023-05-29T10:48:00Z">
              <w:r w:rsidRPr="004467BB" w:rsidDel="004622AD">
                <w:rPr>
                  <w:sz w:val="18"/>
                  <w:szCs w:val="18"/>
                </w:rPr>
                <w:delText xml:space="preserve"> sek</w:delText>
              </w:r>
            </w:del>
            <w:del w:id="708" w:author="North Laura" w:date="2023-05-29T10:47:00Z">
              <w:r w:rsidRPr="004467BB" w:rsidDel="004622AD">
                <w:rPr>
                  <w:sz w:val="18"/>
                  <w:szCs w:val="18"/>
                </w:rPr>
                <w:delText>ä</w:delText>
              </w:r>
            </w:del>
          </w:p>
          <w:p w14:paraId="79053934" w14:textId="427D2BCD" w:rsidR="00177E96" w:rsidRPr="004467BB" w:rsidDel="004622AD" w:rsidRDefault="00177E96" w:rsidP="00177E96">
            <w:pPr>
              <w:pStyle w:val="BodyText"/>
              <w:jc w:val="both"/>
              <w:rPr>
                <w:del w:id="709" w:author="North Laura" w:date="2023-05-29T10:48:00Z"/>
                <w:sz w:val="18"/>
                <w:szCs w:val="18"/>
              </w:rPr>
            </w:pPr>
            <w:r>
              <w:rPr>
                <w:sz w:val="18"/>
                <w:szCs w:val="18"/>
              </w:rPr>
              <w:t xml:space="preserve">3) </w:t>
            </w:r>
            <w:r w:rsidRPr="004467BB">
              <w:rPr>
                <w:sz w:val="18"/>
                <w:szCs w:val="18"/>
              </w:rPr>
              <w:t>tieto tunnistusvälineen korotetusta tai korkeasta varmuustasosta</w:t>
            </w:r>
            <w:ins w:id="710" w:author="North Laura" w:date="2023-05-29T10:48:00Z">
              <w:r w:rsidR="004622AD">
                <w:rPr>
                  <w:sz w:val="18"/>
                  <w:szCs w:val="18"/>
                </w:rPr>
                <w:t xml:space="preserve">; […] </w:t>
              </w:r>
            </w:ins>
            <w:del w:id="711" w:author="North Laura" w:date="2023-05-29T10:48:00Z">
              <w:r w:rsidRPr="004467BB" w:rsidDel="004622AD">
                <w:rPr>
                  <w:sz w:val="18"/>
                  <w:szCs w:val="18"/>
                </w:rPr>
                <w:delText xml:space="preserve">. </w:delText>
              </w:r>
            </w:del>
          </w:p>
          <w:p w14:paraId="0A95A643" w14:textId="044A6E55" w:rsidR="00C75757" w:rsidRDefault="00C75757" w:rsidP="004622AD">
            <w:pPr>
              <w:pStyle w:val="BodyText"/>
              <w:jc w:val="both"/>
              <w:rPr>
                <w:b/>
                <w:sz w:val="18"/>
                <w:szCs w:val="18"/>
              </w:rPr>
            </w:pPr>
          </w:p>
        </w:tc>
        <w:tc>
          <w:tcPr>
            <w:tcW w:w="1276" w:type="dxa"/>
          </w:tcPr>
          <w:p w14:paraId="2A181EED" w14:textId="77777777" w:rsidR="00C75757" w:rsidRDefault="00C75757" w:rsidP="00C75757">
            <w:pPr>
              <w:pStyle w:val="BodyText"/>
              <w:spacing w:after="0"/>
              <w:jc w:val="both"/>
              <w:rPr>
                <w:sz w:val="18"/>
                <w:szCs w:val="18"/>
              </w:rPr>
            </w:pPr>
          </w:p>
        </w:tc>
        <w:tc>
          <w:tcPr>
            <w:tcW w:w="3402" w:type="dxa"/>
          </w:tcPr>
          <w:p w14:paraId="7A67219E" w14:textId="79C8EC39" w:rsidR="00C75757" w:rsidRPr="00D15428" w:rsidRDefault="00C75757" w:rsidP="00C75757">
            <w:pPr>
              <w:pStyle w:val="BodyText"/>
              <w:spacing w:after="0"/>
              <w:jc w:val="both"/>
              <w:rPr>
                <w:sz w:val="18"/>
                <w:szCs w:val="18"/>
              </w:rPr>
            </w:pPr>
            <w:r>
              <w:rPr>
                <w:sz w:val="18"/>
                <w:szCs w:val="18"/>
              </w:rPr>
              <w:t>vain, jos ryhdytään tarjoamaan oikeushenkilön vahvaa sähköistä tunnistusta</w:t>
            </w:r>
          </w:p>
        </w:tc>
      </w:tr>
      <w:tr w:rsidR="00177E96" w14:paraId="47F7AF18" w14:textId="77777777" w:rsidTr="00404BFE">
        <w:tc>
          <w:tcPr>
            <w:tcW w:w="988" w:type="dxa"/>
          </w:tcPr>
          <w:p w14:paraId="3577EB00" w14:textId="6724D4C1" w:rsidR="00177E96" w:rsidRPr="00E11277" w:rsidRDefault="00177E96" w:rsidP="00900D8A">
            <w:pPr>
              <w:pStyle w:val="BodyText"/>
              <w:numPr>
                <w:ilvl w:val="0"/>
                <w:numId w:val="23"/>
              </w:numPr>
              <w:spacing w:after="0"/>
              <w:jc w:val="both"/>
              <w:rPr>
                <w:sz w:val="18"/>
                <w:szCs w:val="18"/>
              </w:rPr>
            </w:pPr>
          </w:p>
        </w:tc>
        <w:tc>
          <w:tcPr>
            <w:tcW w:w="850" w:type="dxa"/>
          </w:tcPr>
          <w:p w14:paraId="547F3F35" w14:textId="3E486E1F" w:rsidR="00177E96" w:rsidRPr="00E63BCC" w:rsidRDefault="00177E96" w:rsidP="00177E96">
            <w:pPr>
              <w:pStyle w:val="BodyText"/>
              <w:spacing w:after="0"/>
              <w:jc w:val="both"/>
              <w:rPr>
                <w:sz w:val="18"/>
                <w:szCs w:val="18"/>
              </w:rPr>
            </w:pPr>
            <w:r w:rsidRPr="00E63BCC">
              <w:rPr>
                <w:sz w:val="18"/>
                <w:szCs w:val="18"/>
              </w:rPr>
              <w:t>S, H</w:t>
            </w:r>
          </w:p>
        </w:tc>
        <w:tc>
          <w:tcPr>
            <w:tcW w:w="4253" w:type="dxa"/>
            <w:shd w:val="clear" w:color="auto" w:fill="FFFFFF" w:themeFill="background1"/>
          </w:tcPr>
          <w:p w14:paraId="2359B80C" w14:textId="3E716AFD" w:rsidR="00177E96" w:rsidRDefault="00177E96" w:rsidP="00177E96">
            <w:pPr>
              <w:pStyle w:val="BodyText"/>
              <w:spacing w:after="0"/>
              <w:jc w:val="both"/>
              <w:rPr>
                <w:sz w:val="18"/>
                <w:szCs w:val="18"/>
              </w:rPr>
            </w:pPr>
            <w:r>
              <w:rPr>
                <w:sz w:val="18"/>
                <w:szCs w:val="18"/>
              </w:rPr>
              <w:t xml:space="preserve">Tunnistusvälineen tarjoajalla on vaadittu suunniteltu valmius välittää optionaaliset tiedot </w:t>
            </w:r>
            <w:r w:rsidRPr="00005799">
              <w:rPr>
                <w:b/>
                <w:sz w:val="18"/>
                <w:szCs w:val="18"/>
              </w:rPr>
              <w:t>oikeushenkilön</w:t>
            </w:r>
            <w:r>
              <w:rPr>
                <w:sz w:val="18"/>
                <w:szCs w:val="18"/>
              </w:rPr>
              <w:t xml:space="preserve"> tunnistamisessa</w:t>
            </w:r>
          </w:p>
          <w:p w14:paraId="30A8B6C9" w14:textId="77777777" w:rsidR="00177E96" w:rsidRPr="00824B81" w:rsidRDefault="00177E96" w:rsidP="00177E96">
            <w:pPr>
              <w:pStyle w:val="BodyText"/>
              <w:spacing w:after="0"/>
              <w:jc w:val="both"/>
              <w:rPr>
                <w:sz w:val="18"/>
                <w:szCs w:val="18"/>
              </w:rPr>
            </w:pPr>
          </w:p>
        </w:tc>
        <w:tc>
          <w:tcPr>
            <w:tcW w:w="5528" w:type="dxa"/>
          </w:tcPr>
          <w:p w14:paraId="1A37C626" w14:textId="7D45BB3C" w:rsidR="00177E96" w:rsidRPr="00456B5F" w:rsidRDefault="00177E96" w:rsidP="00177E96">
            <w:pPr>
              <w:pStyle w:val="BodyText"/>
              <w:spacing w:after="0"/>
              <w:jc w:val="both"/>
              <w:rPr>
                <w:b/>
                <w:sz w:val="18"/>
                <w:szCs w:val="18"/>
              </w:rPr>
            </w:pPr>
            <w:r w:rsidRPr="00456B5F">
              <w:rPr>
                <w:b/>
                <w:sz w:val="18"/>
                <w:szCs w:val="18"/>
              </w:rPr>
              <w:t>M72</w:t>
            </w:r>
            <w:ins w:id="712" w:author="North Laura" w:date="2023-05-29T10:48:00Z">
              <w:r w:rsidR="004622AD">
                <w:rPr>
                  <w:b/>
                  <w:sz w:val="18"/>
                  <w:szCs w:val="18"/>
                </w:rPr>
                <w:t>B</w:t>
              </w:r>
            </w:ins>
            <w:r w:rsidRPr="00456B5F">
              <w:rPr>
                <w:b/>
                <w:sz w:val="18"/>
                <w:szCs w:val="18"/>
              </w:rPr>
              <w:t xml:space="preserve"> 12 </w:t>
            </w:r>
            <w:del w:id="713" w:author="North Laura" w:date="2023-05-29T10:48:00Z">
              <w:r w:rsidRPr="00456B5F" w:rsidDel="004622AD">
                <w:rPr>
                  <w:b/>
                  <w:sz w:val="18"/>
                  <w:szCs w:val="18"/>
                </w:rPr>
                <w:delText xml:space="preserve">§ </w:delText>
              </w:r>
            </w:del>
            <w:r w:rsidRPr="00456B5F">
              <w:rPr>
                <w:b/>
                <w:sz w:val="18"/>
                <w:szCs w:val="18"/>
              </w:rPr>
              <w:t>Luottamusverkostossa välitettävät vähimmäistiedot</w:t>
            </w:r>
          </w:p>
          <w:p w14:paraId="68B94DCF" w14:textId="13AF9533" w:rsidR="00177E96" w:rsidRPr="004622AD" w:rsidRDefault="004622AD" w:rsidP="00177E96">
            <w:pPr>
              <w:pStyle w:val="BodyText"/>
              <w:jc w:val="both"/>
              <w:rPr>
                <w:b/>
                <w:bCs/>
                <w:sz w:val="18"/>
                <w:szCs w:val="18"/>
              </w:rPr>
            </w:pPr>
            <w:ins w:id="714" w:author="North Laura" w:date="2023-05-29T10:49:00Z">
              <w:r w:rsidRPr="004622AD">
                <w:rPr>
                  <w:b/>
                  <w:bCs/>
                  <w:sz w:val="18"/>
                  <w:szCs w:val="18"/>
                </w:rPr>
                <w:t>12.2 Valinnaiset tiedot</w:t>
              </w:r>
            </w:ins>
          </w:p>
          <w:p w14:paraId="27E0BA5D" w14:textId="3FBBFD2A" w:rsidR="00177E96" w:rsidRPr="004467BB" w:rsidRDefault="00177E96" w:rsidP="00177E96">
            <w:pPr>
              <w:pStyle w:val="BodyText"/>
              <w:jc w:val="both"/>
              <w:rPr>
                <w:sz w:val="18"/>
                <w:szCs w:val="18"/>
              </w:rPr>
            </w:pPr>
            <w:r w:rsidRPr="004467BB">
              <w:rPr>
                <w:sz w:val="18"/>
                <w:szCs w:val="18"/>
              </w:rPr>
              <w:lastRenderedPageBreak/>
              <w:t xml:space="preserve">Tunnistusvälineen tarjoajan ja tunnistusvälityspalvelun tarjoajan välisessä rajapinnassa on </w:t>
            </w:r>
            <w:r w:rsidRPr="00456B5F">
              <w:rPr>
                <w:sz w:val="18"/>
                <w:szCs w:val="18"/>
                <w:u w:val="single"/>
              </w:rPr>
              <w:t xml:space="preserve">oltava </w:t>
            </w:r>
            <w:ins w:id="715" w:author="North Laura" w:date="2023-05-29T10:49:00Z">
              <w:r w:rsidR="004622AD" w:rsidRPr="004622AD">
                <w:rPr>
                  <w:sz w:val="18"/>
                  <w:szCs w:val="18"/>
                  <w:u w:val="single"/>
                </w:rPr>
                <w:t>teknisesti suunniteltu valmius</w:t>
              </w:r>
              <w:r w:rsidR="004622AD">
                <w:rPr>
                  <w:sz w:val="18"/>
                  <w:szCs w:val="18"/>
                  <w:u w:val="single"/>
                </w:rPr>
                <w:t xml:space="preserve"> </w:t>
              </w:r>
            </w:ins>
            <w:proofErr w:type="spellStart"/>
            <w:r w:rsidRPr="00456B5F">
              <w:rPr>
                <w:sz w:val="18"/>
                <w:szCs w:val="18"/>
                <w:u w:val="single"/>
              </w:rPr>
              <w:t>valmius</w:t>
            </w:r>
            <w:proofErr w:type="spellEnd"/>
            <w:r w:rsidRPr="00456B5F">
              <w:rPr>
                <w:sz w:val="18"/>
                <w:szCs w:val="18"/>
                <w:u w:val="single"/>
              </w:rPr>
              <w:t xml:space="preserve"> välittää:</w:t>
            </w:r>
          </w:p>
          <w:p w14:paraId="735A48E4" w14:textId="77777777" w:rsidR="00177E96" w:rsidRPr="004467BB" w:rsidRDefault="00177E96" w:rsidP="00177E96">
            <w:pPr>
              <w:pStyle w:val="BodyText"/>
              <w:jc w:val="both"/>
              <w:rPr>
                <w:sz w:val="18"/>
                <w:szCs w:val="18"/>
              </w:rPr>
            </w:pPr>
            <w:r>
              <w:rPr>
                <w:sz w:val="18"/>
                <w:szCs w:val="18"/>
              </w:rPr>
              <w:t xml:space="preserve">1) </w:t>
            </w:r>
            <w:r w:rsidRPr="004467BB">
              <w:rPr>
                <w:sz w:val="18"/>
                <w:szCs w:val="18"/>
              </w:rPr>
              <w:t xml:space="preserve">tieto siitä, koskeeko tunnistustapahtuma julkisen hallinnon asiointipalvelua vai yksityistä asiointipalvelua; </w:t>
            </w:r>
          </w:p>
          <w:p w14:paraId="69AB3B20" w14:textId="4DAF208C" w:rsidR="00177E96" w:rsidRDefault="004622AD" w:rsidP="00177E96">
            <w:pPr>
              <w:pStyle w:val="BodyText"/>
              <w:jc w:val="both"/>
              <w:rPr>
                <w:sz w:val="18"/>
                <w:szCs w:val="18"/>
              </w:rPr>
            </w:pPr>
            <w:ins w:id="716" w:author="North Laura" w:date="2023-05-29T10:50:00Z">
              <w:r>
                <w:rPr>
                  <w:sz w:val="18"/>
                  <w:szCs w:val="18"/>
                </w:rPr>
                <w:t>[</w:t>
              </w:r>
            </w:ins>
            <w:r w:rsidR="00177E96">
              <w:rPr>
                <w:sz w:val="18"/>
                <w:szCs w:val="18"/>
              </w:rPr>
              <w:t>…</w:t>
            </w:r>
            <w:ins w:id="717" w:author="North Laura" w:date="2023-05-29T10:50:00Z">
              <w:r>
                <w:rPr>
                  <w:sz w:val="18"/>
                  <w:szCs w:val="18"/>
                </w:rPr>
                <w:t>]</w:t>
              </w:r>
            </w:ins>
          </w:p>
          <w:p w14:paraId="690834D5" w14:textId="77777777" w:rsidR="00177E96" w:rsidRPr="004467BB" w:rsidRDefault="00177E96" w:rsidP="000F1F94">
            <w:pPr>
              <w:pStyle w:val="BodyText"/>
              <w:spacing w:after="0"/>
              <w:jc w:val="both"/>
              <w:rPr>
                <w:sz w:val="18"/>
                <w:szCs w:val="18"/>
              </w:rPr>
            </w:pPr>
            <w:r>
              <w:rPr>
                <w:sz w:val="18"/>
                <w:szCs w:val="18"/>
              </w:rPr>
              <w:t xml:space="preserve">3) </w:t>
            </w:r>
            <w:r w:rsidRPr="004467BB">
              <w:rPr>
                <w:sz w:val="18"/>
                <w:szCs w:val="18"/>
              </w:rPr>
              <w:t>oikeushenkilöä koskevassa tunnistustapahtumassa</w:t>
            </w:r>
          </w:p>
          <w:p w14:paraId="7ADFB308" w14:textId="77777777" w:rsidR="00177E96" w:rsidRPr="004467BB" w:rsidRDefault="00177E96" w:rsidP="000F1F94">
            <w:pPr>
              <w:pStyle w:val="BodyText"/>
              <w:spacing w:after="0"/>
              <w:jc w:val="both"/>
              <w:rPr>
                <w:sz w:val="18"/>
                <w:szCs w:val="18"/>
              </w:rPr>
            </w:pPr>
            <w:r>
              <w:rPr>
                <w:sz w:val="18"/>
                <w:szCs w:val="18"/>
              </w:rPr>
              <w:t xml:space="preserve">a) </w:t>
            </w:r>
            <w:r w:rsidRPr="004467BB">
              <w:rPr>
                <w:sz w:val="18"/>
                <w:szCs w:val="18"/>
              </w:rPr>
              <w:t xml:space="preserve">nykyinen osoite; </w:t>
            </w:r>
          </w:p>
          <w:p w14:paraId="72E42A12" w14:textId="77777777" w:rsidR="00177E96" w:rsidRPr="004467BB" w:rsidRDefault="00177E96" w:rsidP="000F1F94">
            <w:pPr>
              <w:pStyle w:val="BodyText"/>
              <w:spacing w:after="0"/>
              <w:jc w:val="both"/>
              <w:rPr>
                <w:sz w:val="18"/>
                <w:szCs w:val="18"/>
              </w:rPr>
            </w:pPr>
            <w:r>
              <w:rPr>
                <w:sz w:val="18"/>
                <w:szCs w:val="18"/>
              </w:rPr>
              <w:t xml:space="preserve">b) </w:t>
            </w:r>
            <w:r w:rsidRPr="004467BB">
              <w:rPr>
                <w:sz w:val="18"/>
                <w:szCs w:val="18"/>
              </w:rPr>
              <w:t xml:space="preserve">arvonlisäverotunniste; </w:t>
            </w:r>
          </w:p>
          <w:p w14:paraId="362EF198" w14:textId="77777777" w:rsidR="00177E96" w:rsidRPr="004467BB" w:rsidRDefault="00177E96" w:rsidP="000F1F94">
            <w:pPr>
              <w:pStyle w:val="BodyText"/>
              <w:spacing w:after="0"/>
              <w:jc w:val="both"/>
              <w:rPr>
                <w:sz w:val="18"/>
                <w:szCs w:val="18"/>
              </w:rPr>
            </w:pPr>
            <w:r>
              <w:rPr>
                <w:sz w:val="18"/>
                <w:szCs w:val="18"/>
              </w:rPr>
              <w:t xml:space="preserve">c) </w:t>
            </w:r>
            <w:r w:rsidRPr="004467BB">
              <w:rPr>
                <w:sz w:val="18"/>
                <w:szCs w:val="18"/>
              </w:rPr>
              <w:t xml:space="preserve">verorekisterinumero; </w:t>
            </w:r>
          </w:p>
          <w:p w14:paraId="41F73434" w14:textId="77777777" w:rsidR="00177E96" w:rsidRPr="004467BB" w:rsidRDefault="00177E96" w:rsidP="000F1F94">
            <w:pPr>
              <w:pStyle w:val="BodyText"/>
              <w:spacing w:after="0"/>
              <w:jc w:val="both"/>
              <w:rPr>
                <w:sz w:val="18"/>
                <w:szCs w:val="18"/>
              </w:rPr>
            </w:pPr>
            <w:r>
              <w:rPr>
                <w:sz w:val="18"/>
                <w:szCs w:val="18"/>
              </w:rPr>
              <w:t xml:space="preserve">d) </w:t>
            </w:r>
            <w:r w:rsidRPr="004467BB">
              <w:rPr>
                <w:sz w:val="18"/>
                <w:szCs w:val="18"/>
              </w:rPr>
              <w:t xml:space="preserve">Euroopan parlamentin ja neuvoston direktiivin 2009/101/EY  3 artiklan 1 kohdassa tarkoitettu tunniste; </w:t>
            </w:r>
          </w:p>
          <w:p w14:paraId="439A7C84" w14:textId="67BD9F28" w:rsidR="00177E96" w:rsidRPr="004467BB" w:rsidRDefault="00177E96" w:rsidP="000F1F94">
            <w:pPr>
              <w:pStyle w:val="BodyText"/>
              <w:spacing w:after="0"/>
              <w:jc w:val="both"/>
              <w:rPr>
                <w:sz w:val="18"/>
                <w:szCs w:val="18"/>
              </w:rPr>
            </w:pPr>
            <w:r w:rsidRPr="004467BB">
              <w:rPr>
                <w:sz w:val="18"/>
                <w:szCs w:val="18"/>
              </w:rPr>
              <w:t>e)</w:t>
            </w:r>
            <w:r>
              <w:rPr>
                <w:sz w:val="18"/>
                <w:szCs w:val="18"/>
              </w:rPr>
              <w:t xml:space="preserve"> </w:t>
            </w:r>
            <w:r w:rsidRPr="004467BB">
              <w:rPr>
                <w:sz w:val="18"/>
                <w:szCs w:val="18"/>
              </w:rPr>
              <w:t xml:space="preserve">komission täytäntöönpanoasetuksessa (EU) N:o 1247/2012 tarkoitettu oikeushenkilötunnus (LEI); </w:t>
            </w:r>
          </w:p>
          <w:p w14:paraId="18A7B4B0" w14:textId="708FACC0" w:rsidR="00177E96" w:rsidRPr="004467BB" w:rsidRDefault="00177E96" w:rsidP="000F1F94">
            <w:pPr>
              <w:pStyle w:val="BodyText"/>
              <w:spacing w:after="0"/>
              <w:jc w:val="both"/>
              <w:rPr>
                <w:sz w:val="18"/>
                <w:szCs w:val="18"/>
              </w:rPr>
            </w:pPr>
            <w:r w:rsidRPr="004467BB">
              <w:rPr>
                <w:sz w:val="18"/>
                <w:szCs w:val="18"/>
              </w:rPr>
              <w:t>f)</w:t>
            </w:r>
            <w:r>
              <w:rPr>
                <w:sz w:val="18"/>
                <w:szCs w:val="18"/>
              </w:rPr>
              <w:t xml:space="preserve"> </w:t>
            </w:r>
            <w:r w:rsidRPr="004467BB">
              <w:rPr>
                <w:sz w:val="18"/>
                <w:szCs w:val="18"/>
              </w:rPr>
              <w:t>komission täytäntöönpanoasetuksessa (EU) N:o 1352/2013 tarkoitettu taloudellisen toimijan rekisteröinti- ja tunnistenumero (EORI-numero); sekä</w:t>
            </w:r>
          </w:p>
          <w:p w14:paraId="53791163" w14:textId="52E33F2E" w:rsidR="00177E96" w:rsidRDefault="00177E96" w:rsidP="00177E96">
            <w:pPr>
              <w:pStyle w:val="BodyText"/>
              <w:spacing w:after="0"/>
              <w:jc w:val="both"/>
              <w:rPr>
                <w:b/>
                <w:sz w:val="18"/>
                <w:szCs w:val="18"/>
              </w:rPr>
            </w:pPr>
            <w:r w:rsidRPr="004467BB">
              <w:rPr>
                <w:sz w:val="18"/>
                <w:szCs w:val="18"/>
              </w:rPr>
              <w:t>g)</w:t>
            </w:r>
            <w:r>
              <w:rPr>
                <w:sz w:val="18"/>
                <w:szCs w:val="18"/>
              </w:rPr>
              <w:t xml:space="preserve"> </w:t>
            </w:r>
            <w:r w:rsidRPr="004467BB">
              <w:rPr>
                <w:sz w:val="18"/>
                <w:szCs w:val="18"/>
              </w:rPr>
              <w:t>neuvoston asetuksen N:o 389/2012 2 artiklan 12 kohdassa tarkoitettu valmisteveronumero.</w:t>
            </w:r>
          </w:p>
        </w:tc>
        <w:tc>
          <w:tcPr>
            <w:tcW w:w="1276" w:type="dxa"/>
          </w:tcPr>
          <w:p w14:paraId="669CF108" w14:textId="77777777" w:rsidR="00177E96" w:rsidRDefault="00177E96" w:rsidP="00177E96">
            <w:pPr>
              <w:pStyle w:val="BodyText"/>
              <w:spacing w:after="0"/>
              <w:jc w:val="both"/>
              <w:rPr>
                <w:sz w:val="18"/>
                <w:szCs w:val="18"/>
              </w:rPr>
            </w:pPr>
          </w:p>
        </w:tc>
        <w:tc>
          <w:tcPr>
            <w:tcW w:w="3402" w:type="dxa"/>
          </w:tcPr>
          <w:p w14:paraId="2DD7B997" w14:textId="77777777" w:rsidR="00177E96" w:rsidRPr="00D15428" w:rsidRDefault="00177E96" w:rsidP="00177E96">
            <w:pPr>
              <w:pStyle w:val="BodyText"/>
              <w:spacing w:after="0"/>
              <w:jc w:val="both"/>
              <w:rPr>
                <w:sz w:val="18"/>
                <w:szCs w:val="18"/>
              </w:rPr>
            </w:pPr>
          </w:p>
        </w:tc>
      </w:tr>
    </w:tbl>
    <w:p w14:paraId="15F5F840" w14:textId="77777777" w:rsidR="001A5CA2" w:rsidRDefault="001A5CA2"/>
    <w:p w14:paraId="2CE81911" w14:textId="0CACC250" w:rsidR="001A5CA2" w:rsidRDefault="009F494D" w:rsidP="007E4782">
      <w:pPr>
        <w:pStyle w:val="Heading1"/>
      </w:pPr>
      <w:bookmarkStart w:id="718" w:name="_Toc11772962"/>
      <w:bookmarkStart w:id="719" w:name="_Toc135992565"/>
      <w:r>
        <w:t>Tekniset tietoturvavaatimukset</w:t>
      </w:r>
      <w:bookmarkEnd w:id="718"/>
      <w:bookmarkEnd w:id="719"/>
    </w:p>
    <w:p w14:paraId="0E6D8CE8" w14:textId="77777777" w:rsidR="001A5CA2" w:rsidRDefault="001A5CA2"/>
    <w:tbl>
      <w:tblPr>
        <w:tblStyle w:val="Viestintvirastotaulukko"/>
        <w:tblW w:w="16297" w:type="dxa"/>
        <w:tblLayout w:type="fixed"/>
        <w:tblLook w:val="04A0" w:firstRow="1" w:lastRow="0" w:firstColumn="1" w:lastColumn="0" w:noHBand="0" w:noVBand="1"/>
      </w:tblPr>
      <w:tblGrid>
        <w:gridCol w:w="16297"/>
      </w:tblGrid>
      <w:tr w:rsidR="00AF1EAC" w14:paraId="20E77B33" w14:textId="77777777" w:rsidTr="00AF1EAC">
        <w:trPr>
          <w:cnfStyle w:val="100000000000" w:firstRow="1" w:lastRow="0" w:firstColumn="0" w:lastColumn="0" w:oddVBand="0" w:evenVBand="0" w:oddHBand="0" w:evenHBand="0" w:firstRowFirstColumn="0" w:firstRowLastColumn="0" w:lastRowFirstColumn="0" w:lastRowLastColumn="0"/>
        </w:trPr>
        <w:tc>
          <w:tcPr>
            <w:tcW w:w="16297" w:type="dxa"/>
            <w:tcBorders>
              <w:bottom w:val="single" w:sz="4" w:space="0" w:color="auto"/>
            </w:tcBorders>
            <w:shd w:val="clear" w:color="auto" w:fill="D9D9D9" w:themeFill="background1" w:themeFillShade="D9"/>
          </w:tcPr>
          <w:p w14:paraId="39C5A8C8" w14:textId="2D67D0FA" w:rsidR="00AF1EAC" w:rsidRDefault="00AF1EAC" w:rsidP="00177E96">
            <w:pPr>
              <w:pStyle w:val="BodyText"/>
              <w:spacing w:after="0"/>
              <w:jc w:val="both"/>
              <w:rPr>
                <w:sz w:val="18"/>
                <w:szCs w:val="18"/>
              </w:rPr>
            </w:pPr>
          </w:p>
          <w:p w14:paraId="7A53D46D" w14:textId="07FADCE8" w:rsidR="00A0130C" w:rsidRDefault="00A0130C" w:rsidP="00177E96">
            <w:pPr>
              <w:jc w:val="both"/>
              <w:rPr>
                <w:sz w:val="18"/>
                <w:szCs w:val="18"/>
              </w:rPr>
            </w:pPr>
            <w:r>
              <w:rPr>
                <w:sz w:val="18"/>
                <w:szCs w:val="18"/>
              </w:rPr>
              <w:t>KESKEISET SÄÄNNÖKSET</w:t>
            </w:r>
          </w:p>
          <w:p w14:paraId="3B805BEA" w14:textId="77777777" w:rsidR="00A0130C" w:rsidRDefault="00A0130C" w:rsidP="00177E96">
            <w:pPr>
              <w:jc w:val="both"/>
              <w:rPr>
                <w:sz w:val="18"/>
                <w:szCs w:val="18"/>
              </w:rPr>
            </w:pPr>
          </w:p>
          <w:p w14:paraId="7310AE77" w14:textId="16FCF4A0" w:rsidR="00AF1EAC" w:rsidRPr="006556FA" w:rsidRDefault="00AF1EAC" w:rsidP="00177E96">
            <w:pPr>
              <w:jc w:val="both"/>
              <w:rPr>
                <w:b w:val="0"/>
                <w:sz w:val="18"/>
                <w:szCs w:val="18"/>
              </w:rPr>
            </w:pPr>
            <w:r w:rsidRPr="006556FA">
              <w:rPr>
                <w:sz w:val="18"/>
                <w:szCs w:val="18"/>
              </w:rPr>
              <w:t>M72</w:t>
            </w:r>
            <w:ins w:id="720" w:author="North Laura" w:date="2023-05-30T12:36:00Z">
              <w:r w:rsidR="004B4F78">
                <w:rPr>
                  <w:sz w:val="18"/>
                  <w:szCs w:val="18"/>
                </w:rPr>
                <w:t>B</w:t>
              </w:r>
            </w:ins>
            <w:del w:id="721" w:author="North Laura" w:date="2023-05-30T12:36:00Z">
              <w:r w:rsidRPr="006556FA" w:rsidDel="004B4F78">
                <w:rPr>
                  <w:sz w:val="18"/>
                  <w:szCs w:val="18"/>
                </w:rPr>
                <w:delText>A</w:delText>
              </w:r>
            </w:del>
            <w:r w:rsidRPr="006556FA">
              <w:rPr>
                <w:sz w:val="18"/>
                <w:szCs w:val="18"/>
              </w:rPr>
              <w:t xml:space="preserve"> 15 </w:t>
            </w:r>
            <w:ins w:id="722" w:author="North Laura" w:date="2023-05-30T12:36:00Z">
              <w:r w:rsidR="004B4F78" w:rsidRPr="004B4F78">
                <w:rPr>
                  <w:sz w:val="18"/>
                  <w:szCs w:val="18"/>
                </w:rPr>
                <w:t>Vaatimuksenmukaisuuden</w:t>
              </w:r>
            </w:ins>
            <w:del w:id="723" w:author="North Laura" w:date="2023-05-30T12:36:00Z">
              <w:r w:rsidRPr="006556FA" w:rsidDel="004B4F78">
                <w:rPr>
                  <w:sz w:val="18"/>
                  <w:szCs w:val="18"/>
                </w:rPr>
                <w:delText>§</w:delText>
              </w:r>
            </w:del>
            <w:r w:rsidRPr="006556FA">
              <w:rPr>
                <w:sz w:val="18"/>
                <w:szCs w:val="18"/>
              </w:rPr>
              <w:t xml:space="preserve"> </w:t>
            </w:r>
            <w:r w:rsidR="00D736AA" w:rsidRPr="006556FA">
              <w:rPr>
                <w:sz w:val="18"/>
                <w:szCs w:val="18"/>
              </w:rPr>
              <w:t>arviointikriteerit</w:t>
            </w:r>
          </w:p>
          <w:p w14:paraId="6202030A" w14:textId="77777777" w:rsidR="00AF1EAC" w:rsidRPr="005335BF" w:rsidRDefault="00AF1EAC" w:rsidP="00177E96">
            <w:pPr>
              <w:jc w:val="both"/>
              <w:rPr>
                <w:b w:val="0"/>
                <w:sz w:val="18"/>
                <w:szCs w:val="18"/>
              </w:rPr>
            </w:pPr>
            <w:r w:rsidRPr="005335BF">
              <w:rPr>
                <w:b w:val="0"/>
                <w:sz w:val="18"/>
                <w:szCs w:val="18"/>
              </w:rPr>
              <w:t>Tunnistuspalvelun arvioinnin täytyy kattaa vaatimukset, jotka kohdistuvat:</w:t>
            </w:r>
          </w:p>
          <w:p w14:paraId="023B818F" w14:textId="23AAB6EE" w:rsidR="00AF1EAC" w:rsidRPr="005335BF" w:rsidRDefault="00AF1EAC" w:rsidP="00177E96">
            <w:pPr>
              <w:jc w:val="both"/>
              <w:rPr>
                <w:b w:val="0"/>
                <w:sz w:val="18"/>
                <w:szCs w:val="18"/>
              </w:rPr>
            </w:pPr>
            <w:r w:rsidRPr="005335BF">
              <w:rPr>
                <w:b w:val="0"/>
                <w:sz w:val="18"/>
                <w:szCs w:val="18"/>
              </w:rPr>
              <w:t>1) tunnistuspalvelun tarjoamiseen vaikuttavien toimintojen (tunnistusjärjestelmän)</w:t>
            </w:r>
            <w:ins w:id="724" w:author="North Laura" w:date="2023-05-30T12:39:00Z">
              <w:r w:rsidR="00D736AA">
                <w:rPr>
                  <w:b w:val="0"/>
                  <w:sz w:val="18"/>
                  <w:szCs w:val="18"/>
                </w:rPr>
                <w:t>:</w:t>
              </w:r>
            </w:ins>
          </w:p>
          <w:p w14:paraId="3FE60625" w14:textId="3EBAAD6D" w:rsidR="00AF1EAC" w:rsidRPr="005335BF" w:rsidRDefault="00AF1EAC" w:rsidP="00177E96">
            <w:pPr>
              <w:jc w:val="both"/>
              <w:rPr>
                <w:b w:val="0"/>
                <w:sz w:val="18"/>
                <w:szCs w:val="18"/>
              </w:rPr>
            </w:pPr>
            <w:r w:rsidRPr="005335BF">
              <w:rPr>
                <w:b w:val="0"/>
                <w:sz w:val="18"/>
                <w:szCs w:val="18"/>
              </w:rPr>
              <w:t>d) teknisiin toimenpiteisiin</w:t>
            </w:r>
          </w:p>
          <w:p w14:paraId="1A9BF28F" w14:textId="1E796E8A" w:rsidR="00AF1EAC" w:rsidRDefault="00AF1EAC" w:rsidP="00177E96">
            <w:pPr>
              <w:jc w:val="both"/>
              <w:rPr>
                <w:sz w:val="18"/>
                <w:szCs w:val="18"/>
              </w:rPr>
            </w:pPr>
          </w:p>
          <w:p w14:paraId="79577E37" w14:textId="5BBBF22A" w:rsidR="00AF1EAC" w:rsidRPr="00DE04A0" w:rsidRDefault="00AF1EAC" w:rsidP="00A0130C">
            <w:pPr>
              <w:pStyle w:val="BodyText"/>
              <w:spacing w:after="0"/>
              <w:jc w:val="both"/>
              <w:rPr>
                <w:b w:val="0"/>
                <w:sz w:val="18"/>
                <w:szCs w:val="18"/>
              </w:rPr>
            </w:pPr>
            <w:proofErr w:type="spellStart"/>
            <w:r w:rsidRPr="00DB2E5A">
              <w:rPr>
                <w:sz w:val="18"/>
                <w:szCs w:val="18"/>
              </w:rPr>
              <w:t>TunnL</w:t>
            </w:r>
            <w:proofErr w:type="spellEnd"/>
            <w:r w:rsidRPr="00DB2E5A">
              <w:rPr>
                <w:sz w:val="18"/>
                <w:szCs w:val="18"/>
              </w:rPr>
              <w:t xml:space="preserve"> 8 § </w:t>
            </w:r>
            <w:r w:rsidRPr="00DE04A0">
              <w:rPr>
                <w:sz w:val="18"/>
                <w:szCs w:val="18"/>
              </w:rPr>
              <w:t>Sähköisen tunnistamisen järjestelmälle asetettavat vaatimukset</w:t>
            </w:r>
          </w:p>
          <w:p w14:paraId="2C92042F" w14:textId="77777777" w:rsidR="00AF1EAC" w:rsidRPr="00DB2E5A" w:rsidRDefault="00AF1EAC" w:rsidP="00A0130C">
            <w:pPr>
              <w:pStyle w:val="BodyText"/>
              <w:spacing w:after="0"/>
              <w:jc w:val="both"/>
              <w:rPr>
                <w:b w:val="0"/>
                <w:sz w:val="18"/>
                <w:szCs w:val="18"/>
              </w:rPr>
            </w:pPr>
          </w:p>
          <w:p w14:paraId="78B750D1" w14:textId="77777777" w:rsidR="00AF1EAC" w:rsidRPr="005335BF" w:rsidRDefault="00AF1EAC" w:rsidP="00A0130C">
            <w:pPr>
              <w:pStyle w:val="BodyText"/>
              <w:spacing w:after="0"/>
              <w:jc w:val="both"/>
              <w:rPr>
                <w:b w:val="0"/>
                <w:sz w:val="18"/>
                <w:szCs w:val="18"/>
              </w:rPr>
            </w:pPr>
            <w:r w:rsidRPr="005335BF">
              <w:rPr>
                <w:b w:val="0"/>
                <w:sz w:val="18"/>
                <w:szCs w:val="18"/>
              </w:rPr>
              <w:t>4) tunnistusjärjestelmä on turvallinen ja luotettava siten, että sähköisen tunnistamisen varmuustasoasetuksen liitteen kohdissa…2.4.6 vähintään korotetulle varmuustasolle säädetyt edellytykset täyttyvät ottaen huomioon kulloinkin käytettävissä olevaan tekniikkaan liittyvät tietoturvallisuusuhat</w:t>
            </w:r>
          </w:p>
          <w:p w14:paraId="2BA468A6" w14:textId="77777777" w:rsidR="00AF1EAC" w:rsidRDefault="00AF1EAC" w:rsidP="00A0130C">
            <w:pPr>
              <w:pStyle w:val="BodyText"/>
              <w:spacing w:after="0"/>
              <w:jc w:val="both"/>
              <w:rPr>
                <w:sz w:val="18"/>
                <w:szCs w:val="18"/>
              </w:rPr>
            </w:pPr>
          </w:p>
          <w:p w14:paraId="5D4F728F" w14:textId="624DD9BD" w:rsidR="00AF1EAC" w:rsidRDefault="000E739B" w:rsidP="00A0130C">
            <w:pPr>
              <w:pStyle w:val="BodyText"/>
              <w:spacing w:after="0"/>
              <w:jc w:val="both"/>
              <w:rPr>
                <w:sz w:val="18"/>
                <w:szCs w:val="18"/>
              </w:rPr>
            </w:pPr>
            <w:proofErr w:type="spellStart"/>
            <w:r>
              <w:rPr>
                <w:sz w:val="18"/>
                <w:szCs w:val="18"/>
              </w:rPr>
              <w:t>LoA</w:t>
            </w:r>
            <w:proofErr w:type="spellEnd"/>
            <w:r w:rsidR="00AF1EAC" w:rsidRPr="00C305C3">
              <w:rPr>
                <w:sz w:val="18"/>
                <w:szCs w:val="18"/>
              </w:rPr>
              <w:t xml:space="preserve"> Liite 2.4.6 Tekniset tarkastukset</w:t>
            </w:r>
            <w:r w:rsidR="00AF1EAC">
              <w:rPr>
                <w:sz w:val="18"/>
                <w:szCs w:val="18"/>
              </w:rPr>
              <w:t xml:space="preserve"> (</w:t>
            </w:r>
            <w:proofErr w:type="spellStart"/>
            <w:r w:rsidR="00AF1EAC">
              <w:rPr>
                <w:sz w:val="18"/>
                <w:szCs w:val="18"/>
              </w:rPr>
              <w:t>controls</w:t>
            </w:r>
            <w:proofErr w:type="spellEnd"/>
            <w:r w:rsidR="00AF1EAC">
              <w:rPr>
                <w:sz w:val="18"/>
                <w:szCs w:val="18"/>
              </w:rPr>
              <w:t>)</w:t>
            </w:r>
          </w:p>
          <w:p w14:paraId="4BEAB203" w14:textId="77777777" w:rsidR="00AF1EAC" w:rsidRPr="005335BF" w:rsidRDefault="00AF1EAC" w:rsidP="00A0130C">
            <w:pPr>
              <w:pStyle w:val="BodyText"/>
              <w:spacing w:after="0"/>
              <w:jc w:val="both"/>
              <w:rPr>
                <w:b w:val="0"/>
                <w:sz w:val="18"/>
                <w:szCs w:val="18"/>
              </w:rPr>
            </w:pPr>
            <w:r w:rsidRPr="005335BF">
              <w:rPr>
                <w:b w:val="0"/>
                <w:sz w:val="18"/>
                <w:szCs w:val="18"/>
              </w:rPr>
              <w:lastRenderedPageBreak/>
              <w:t>1) Käytössä on oikeasuhteiset tekniset tarkastukset palvelujen turvallisuuteen kohdistuvien riskien hallitsemiseksi ja käsiteltävien tietojen luottamuksellisuuden, eheyden ja käytettävyyden suojaamiseksi.</w:t>
            </w:r>
          </w:p>
          <w:p w14:paraId="22BC4B07" w14:textId="1290E6A5" w:rsidR="00AF1EAC" w:rsidRDefault="00AF1EAC" w:rsidP="00A0130C">
            <w:pPr>
              <w:pStyle w:val="BodyText"/>
              <w:spacing w:after="0"/>
              <w:jc w:val="both"/>
              <w:rPr>
                <w:sz w:val="18"/>
                <w:szCs w:val="18"/>
              </w:rPr>
            </w:pPr>
          </w:p>
          <w:p w14:paraId="3CCA406B" w14:textId="5603BE04" w:rsidR="00AF1EAC" w:rsidRDefault="00AF1EAC" w:rsidP="00A0130C">
            <w:pPr>
              <w:pStyle w:val="BodyText"/>
              <w:spacing w:after="0"/>
              <w:jc w:val="both"/>
              <w:rPr>
                <w:b w:val="0"/>
                <w:sz w:val="18"/>
                <w:szCs w:val="18"/>
              </w:rPr>
            </w:pPr>
            <w:r w:rsidRPr="009448E0">
              <w:rPr>
                <w:sz w:val="18"/>
                <w:szCs w:val="18"/>
              </w:rPr>
              <w:t>M72</w:t>
            </w:r>
            <w:ins w:id="725" w:author="Ihalainen Petteri" w:date="2023-04-05T15:45:00Z">
              <w:r w:rsidR="00AE74E1">
                <w:rPr>
                  <w:sz w:val="18"/>
                  <w:szCs w:val="18"/>
                </w:rPr>
                <w:t xml:space="preserve">B </w:t>
              </w:r>
            </w:ins>
            <w:r w:rsidRPr="009448E0">
              <w:rPr>
                <w:sz w:val="18"/>
                <w:szCs w:val="18"/>
              </w:rPr>
              <w:t xml:space="preserve">5 </w:t>
            </w:r>
            <w:del w:id="726" w:author="Ihalainen Petteri" w:date="2023-04-05T15:46:00Z">
              <w:r w:rsidRPr="009448E0" w:rsidDel="00AE74E1">
                <w:rPr>
                  <w:sz w:val="18"/>
                  <w:szCs w:val="18"/>
                </w:rPr>
                <w:delText>§ Tunnistusjärjestelmän tekniset tietoturvatoimenpiteet</w:delText>
              </w:r>
            </w:del>
            <w:ins w:id="727" w:author="Ihalainen Petteri" w:date="2023-04-05T15:46:00Z">
              <w:r w:rsidR="00AE74E1">
                <w:rPr>
                  <w:sz w:val="18"/>
                  <w:szCs w:val="18"/>
                </w:rPr>
                <w:t xml:space="preserve">Tunnistusjärjestelmän </w:t>
              </w:r>
            </w:ins>
            <w:r w:rsidR="00C81EA1" w:rsidRPr="00C81EA1">
              <w:rPr>
                <w:sz w:val="18"/>
                <w:szCs w:val="18"/>
              </w:rPr>
              <w:t>tietoturvavaatimukset</w:t>
            </w:r>
          </w:p>
          <w:p w14:paraId="689D7CE3" w14:textId="6C93C66C" w:rsidR="00C81EA1" w:rsidRPr="009448E0" w:rsidRDefault="00C81EA1" w:rsidP="00A0130C">
            <w:pPr>
              <w:pStyle w:val="BodyText"/>
              <w:spacing w:after="0"/>
              <w:jc w:val="both"/>
              <w:rPr>
                <w:b w:val="0"/>
                <w:sz w:val="18"/>
                <w:szCs w:val="18"/>
              </w:rPr>
            </w:pPr>
            <w:r w:rsidRPr="00C81EA1">
              <w:rPr>
                <w:b w:val="0"/>
                <w:sz w:val="18"/>
                <w:szCs w:val="18"/>
              </w:rPr>
              <w:t>5.1 Tunnistusjärjestelmän suojautumiskyky</w:t>
            </w:r>
          </w:p>
          <w:p w14:paraId="6F562233" w14:textId="5683954C" w:rsidR="00AF1EAC" w:rsidRDefault="00AF1EAC" w:rsidP="00A0130C">
            <w:pPr>
              <w:pStyle w:val="BodyText"/>
              <w:spacing w:after="0"/>
              <w:jc w:val="both"/>
              <w:rPr>
                <w:ins w:id="728" w:author="Ihalainen Petteri" w:date="2023-04-05T15:46:00Z"/>
                <w:b w:val="0"/>
                <w:sz w:val="18"/>
                <w:szCs w:val="18"/>
              </w:rPr>
            </w:pPr>
          </w:p>
          <w:p w14:paraId="11AB7FB7" w14:textId="77777777" w:rsidR="00AE74E1" w:rsidRPr="00C81EA1" w:rsidRDefault="00AE74E1" w:rsidP="00C81EA1">
            <w:pPr>
              <w:pStyle w:val="BodyText"/>
              <w:spacing w:after="0"/>
              <w:jc w:val="both"/>
              <w:rPr>
                <w:ins w:id="729" w:author="Ihalainen Petteri" w:date="2023-04-05T15:47:00Z"/>
                <w:b w:val="0"/>
                <w:sz w:val="18"/>
                <w:szCs w:val="18"/>
              </w:rPr>
            </w:pPr>
            <w:ins w:id="730" w:author="Ihalainen Petteri" w:date="2023-04-05T15:47:00Z">
              <w:r w:rsidRPr="00C81EA1">
                <w:rPr>
                  <w:b w:val="0"/>
                  <w:sz w:val="18"/>
                  <w:szCs w:val="18"/>
                </w:rPr>
                <w:t xml:space="preserve">5.1.1 </w:t>
              </w:r>
            </w:ins>
          </w:p>
          <w:p w14:paraId="11036246" w14:textId="4713FD10" w:rsidR="00AE74E1" w:rsidRPr="00C81EA1" w:rsidRDefault="00AE74E1" w:rsidP="00AE74E1">
            <w:pPr>
              <w:pStyle w:val="BodyText"/>
              <w:spacing w:after="0"/>
              <w:jc w:val="both"/>
              <w:rPr>
                <w:ins w:id="731" w:author="Ihalainen Petteri" w:date="2023-04-05T15:47:00Z"/>
                <w:b w:val="0"/>
                <w:sz w:val="18"/>
                <w:szCs w:val="18"/>
              </w:rPr>
            </w:pPr>
            <w:ins w:id="732" w:author="Ihalainen Petteri" w:date="2023-04-05T15:47:00Z">
              <w:r w:rsidRPr="00C81EA1">
                <w:rPr>
                  <w:b w:val="0"/>
                  <w:sz w:val="18"/>
                  <w:szCs w:val="18"/>
                </w:rPr>
                <w:t>Tunnistusjärjestelmän tietoliikenne, tietojärjestelmät ja niiden käyttö on suunniteltava, toteutettava ja jatkuvasti ylläpidettävä koko elinkaaren ajan siten, että tunnistuspalvelun eheys ja luottamuksellisuus on suojattu. Tunnistuspalvelulla on oltava suojautumiskyky vähintään tunnistuspalvelun varmuustason mukaista sähköisen tunnistamisen varmuustasoasetuksen liitteen kohdassa 2.3 tarkoitettua kohtuullisen tai korkean vakavuustason uhkaa ja hyökkäyspotentiaalia vastaan.</w:t>
              </w:r>
            </w:ins>
          </w:p>
          <w:p w14:paraId="76B9E5CB" w14:textId="60A16F80" w:rsidR="00AE74E1" w:rsidRPr="00C81EA1" w:rsidRDefault="00AE74E1" w:rsidP="00AE74E1">
            <w:pPr>
              <w:pStyle w:val="BodyText"/>
              <w:spacing w:after="0"/>
              <w:jc w:val="both"/>
              <w:rPr>
                <w:ins w:id="733" w:author="Ihalainen Petteri" w:date="2023-04-05T15:47:00Z"/>
                <w:b w:val="0"/>
                <w:sz w:val="18"/>
                <w:szCs w:val="18"/>
              </w:rPr>
            </w:pPr>
          </w:p>
          <w:p w14:paraId="2D02DA48" w14:textId="77777777" w:rsidR="00AE74E1" w:rsidRPr="00C81EA1" w:rsidRDefault="00AE74E1" w:rsidP="00C81EA1">
            <w:pPr>
              <w:pStyle w:val="BodyText"/>
              <w:spacing w:after="0"/>
              <w:jc w:val="both"/>
              <w:rPr>
                <w:ins w:id="734" w:author="Ihalainen Petteri" w:date="2023-04-05T15:47:00Z"/>
                <w:b w:val="0"/>
                <w:sz w:val="18"/>
                <w:szCs w:val="18"/>
              </w:rPr>
            </w:pPr>
            <w:ins w:id="735" w:author="Ihalainen Petteri" w:date="2023-04-05T15:47:00Z">
              <w:r w:rsidRPr="00C81EA1">
                <w:rPr>
                  <w:b w:val="0"/>
                  <w:sz w:val="18"/>
                  <w:szCs w:val="18"/>
                </w:rPr>
                <w:t xml:space="preserve">5.1.2 </w:t>
              </w:r>
            </w:ins>
          </w:p>
          <w:p w14:paraId="2C3F592B" w14:textId="6CE1EFA6" w:rsidR="00AE74E1" w:rsidRPr="00C81EA1" w:rsidRDefault="00AE74E1" w:rsidP="00AE74E1">
            <w:pPr>
              <w:pStyle w:val="BodyText"/>
              <w:spacing w:after="0"/>
              <w:jc w:val="both"/>
              <w:rPr>
                <w:ins w:id="736" w:author="Ihalainen Petteri" w:date="2023-04-05T15:47:00Z"/>
                <w:b w:val="0"/>
                <w:sz w:val="18"/>
                <w:szCs w:val="18"/>
              </w:rPr>
            </w:pPr>
            <w:ins w:id="737" w:author="Ihalainen Petteri" w:date="2023-04-05T15:47:00Z">
              <w:r w:rsidRPr="00C81EA1">
                <w:rPr>
                  <w:b w:val="0"/>
                  <w:sz w:val="18"/>
                  <w:szCs w:val="18"/>
                </w:rPr>
                <w:t>Tunnistuspalvelun tarjoajien välisten sekä tunnistuspalvelun ja luottavan osapuolen välisten tietoliikenneyhteyksien salausvaatimukset määrätään kohdassa 7. Tunnistus-järjestelmän muiden tietoliikenneyhteyksien sekä tietojärjestelmien ja tiedon salauksessa on käytettävä teknisesti soveltuvin osin määräyksen 7 kohdan mukaisia salausratkaisuja, ellei suojautumiskyky kokonaisuutena arvioiden toteudu muilla turvatoimenpiteillä.</w:t>
              </w:r>
            </w:ins>
          </w:p>
          <w:p w14:paraId="56E26978" w14:textId="29F3B4AD" w:rsidR="00AE74E1" w:rsidRPr="00C81EA1" w:rsidRDefault="00AE74E1" w:rsidP="00AE74E1">
            <w:pPr>
              <w:pStyle w:val="BodyText"/>
              <w:spacing w:after="0"/>
              <w:jc w:val="both"/>
              <w:rPr>
                <w:ins w:id="738" w:author="Ihalainen Petteri" w:date="2023-04-05T15:47:00Z"/>
                <w:b w:val="0"/>
                <w:sz w:val="18"/>
                <w:szCs w:val="18"/>
              </w:rPr>
            </w:pPr>
          </w:p>
          <w:p w14:paraId="3101D783" w14:textId="7638EF74" w:rsidR="00AE74E1" w:rsidRPr="00C81EA1" w:rsidRDefault="00C81EA1" w:rsidP="00C81EA1">
            <w:pPr>
              <w:pStyle w:val="BodyText"/>
              <w:spacing w:after="0"/>
              <w:jc w:val="both"/>
              <w:rPr>
                <w:ins w:id="739" w:author="Ihalainen Petteri" w:date="2023-04-05T15:48:00Z"/>
                <w:b w:val="0"/>
                <w:sz w:val="18"/>
                <w:szCs w:val="18"/>
              </w:rPr>
            </w:pPr>
            <w:ins w:id="740" w:author="North Laura" w:date="2023-05-30T16:55:00Z">
              <w:r w:rsidRPr="00C81EA1">
                <w:rPr>
                  <w:b w:val="0"/>
                  <w:sz w:val="18"/>
                  <w:szCs w:val="18"/>
                </w:rPr>
                <w:t xml:space="preserve">5.2 </w:t>
              </w:r>
            </w:ins>
            <w:ins w:id="741" w:author="Ihalainen Petteri" w:date="2023-04-05T15:48:00Z">
              <w:r w:rsidR="00AE74E1" w:rsidRPr="00C81EA1">
                <w:rPr>
                  <w:b w:val="0"/>
                  <w:sz w:val="18"/>
                  <w:szCs w:val="18"/>
                </w:rPr>
                <w:t xml:space="preserve">Tietoliikenneturvallisuus </w:t>
              </w:r>
            </w:ins>
          </w:p>
          <w:p w14:paraId="2EB58B31" w14:textId="5348D43C" w:rsidR="00AE74E1" w:rsidRPr="00C81EA1" w:rsidRDefault="00AE74E1" w:rsidP="00C81EA1">
            <w:pPr>
              <w:pStyle w:val="BodyText"/>
              <w:spacing w:after="0"/>
              <w:jc w:val="both"/>
              <w:rPr>
                <w:ins w:id="742" w:author="Ihalainen Petteri" w:date="2023-04-05T15:48:00Z"/>
                <w:b w:val="0"/>
                <w:sz w:val="18"/>
                <w:szCs w:val="18"/>
              </w:rPr>
            </w:pPr>
            <w:ins w:id="743" w:author="Ihalainen Petteri" w:date="2023-04-05T15:48:00Z">
              <w:r w:rsidRPr="00C81EA1">
                <w:rPr>
                  <w:b w:val="0"/>
                  <w:sz w:val="18"/>
                  <w:szCs w:val="18"/>
                </w:rPr>
                <w:t xml:space="preserve">Tunnistusjärjestelmän tietoliikenteessä on suunniteltava, toteutettava ja jatkuvasti ylläpidettävä: </w:t>
              </w:r>
            </w:ins>
          </w:p>
          <w:p w14:paraId="05A99F09" w14:textId="1E79F9C6" w:rsidR="00AE74E1" w:rsidRPr="00C81EA1" w:rsidRDefault="00AE74E1" w:rsidP="00C81EA1">
            <w:pPr>
              <w:pStyle w:val="BodyText"/>
              <w:numPr>
                <w:ilvl w:val="0"/>
                <w:numId w:val="46"/>
              </w:numPr>
              <w:spacing w:after="0"/>
              <w:jc w:val="both"/>
              <w:rPr>
                <w:ins w:id="744" w:author="Ihalainen Petteri" w:date="2023-04-05T15:48:00Z"/>
                <w:b w:val="0"/>
                <w:sz w:val="18"/>
                <w:szCs w:val="18"/>
              </w:rPr>
            </w:pPr>
            <w:ins w:id="745" w:author="Ihalainen Petteri" w:date="2023-04-05T15:48:00Z">
              <w:r w:rsidRPr="00C81EA1">
                <w:rPr>
                  <w:b w:val="0"/>
                  <w:sz w:val="18"/>
                  <w:szCs w:val="18"/>
                </w:rPr>
                <w:t xml:space="preserve">verkon rakenteellinen turvallisuus; </w:t>
              </w:r>
            </w:ins>
          </w:p>
          <w:p w14:paraId="5746D3A4" w14:textId="3F8B480C" w:rsidR="00AE74E1" w:rsidRPr="00C81EA1" w:rsidRDefault="00AE74E1" w:rsidP="00C81EA1">
            <w:pPr>
              <w:pStyle w:val="BodyText"/>
              <w:numPr>
                <w:ilvl w:val="0"/>
                <w:numId w:val="46"/>
              </w:numPr>
              <w:spacing w:after="0"/>
              <w:jc w:val="both"/>
              <w:rPr>
                <w:ins w:id="746" w:author="Ihalainen Petteri" w:date="2023-04-05T15:48:00Z"/>
                <w:b w:val="0"/>
                <w:sz w:val="18"/>
                <w:szCs w:val="18"/>
              </w:rPr>
            </w:pPr>
            <w:ins w:id="747" w:author="Ihalainen Petteri" w:date="2023-04-05T15:48:00Z">
              <w:r w:rsidRPr="00C81EA1">
                <w:rPr>
                  <w:b w:val="0"/>
                  <w:sz w:val="18"/>
                  <w:szCs w:val="18"/>
                </w:rPr>
                <w:t xml:space="preserve">tietoliikenneverkon </w:t>
              </w:r>
              <w:proofErr w:type="spellStart"/>
              <w:r w:rsidRPr="00C81EA1">
                <w:rPr>
                  <w:b w:val="0"/>
                  <w:sz w:val="18"/>
                  <w:szCs w:val="18"/>
                </w:rPr>
                <w:t>vyöhykkeistäminen</w:t>
              </w:r>
              <w:proofErr w:type="spellEnd"/>
              <w:r w:rsidRPr="00C81EA1">
                <w:rPr>
                  <w:b w:val="0"/>
                  <w:sz w:val="18"/>
                  <w:szCs w:val="18"/>
                </w:rPr>
                <w:t xml:space="preserve">; </w:t>
              </w:r>
            </w:ins>
          </w:p>
          <w:p w14:paraId="53321D55" w14:textId="5D57D265" w:rsidR="00AE74E1" w:rsidRPr="00C81EA1" w:rsidRDefault="00AE74E1" w:rsidP="00C81EA1">
            <w:pPr>
              <w:pStyle w:val="BodyText"/>
              <w:numPr>
                <w:ilvl w:val="0"/>
                <w:numId w:val="46"/>
              </w:numPr>
              <w:spacing w:after="0"/>
              <w:jc w:val="both"/>
              <w:rPr>
                <w:ins w:id="748" w:author="Ihalainen Petteri" w:date="2023-04-05T15:48:00Z"/>
                <w:b w:val="0"/>
                <w:sz w:val="18"/>
                <w:szCs w:val="18"/>
              </w:rPr>
            </w:pPr>
            <w:ins w:id="749" w:author="Ihalainen Petteri" w:date="2023-04-05T15:48:00Z">
              <w:r w:rsidRPr="00C81EA1">
                <w:rPr>
                  <w:b w:val="0"/>
                  <w:sz w:val="18"/>
                  <w:szCs w:val="18"/>
                </w:rPr>
                <w:t xml:space="preserve">suodatussäännöt vähimpien oikeuksien periaatteilla; </w:t>
              </w:r>
            </w:ins>
          </w:p>
          <w:p w14:paraId="449C2F27" w14:textId="0D2F44F6" w:rsidR="00AE74E1" w:rsidRPr="00C81EA1" w:rsidRDefault="00AE74E1" w:rsidP="00C81EA1">
            <w:pPr>
              <w:pStyle w:val="BodyText"/>
              <w:numPr>
                <w:ilvl w:val="0"/>
                <w:numId w:val="46"/>
              </w:numPr>
              <w:spacing w:after="0"/>
              <w:jc w:val="both"/>
              <w:rPr>
                <w:ins w:id="750" w:author="Ihalainen Petteri" w:date="2023-04-05T15:48:00Z"/>
                <w:b w:val="0"/>
                <w:sz w:val="18"/>
                <w:szCs w:val="18"/>
              </w:rPr>
            </w:pPr>
            <w:ins w:id="751" w:author="Ihalainen Petteri" w:date="2023-04-05T15:48:00Z">
              <w:r w:rsidRPr="00C81EA1">
                <w:rPr>
                  <w:b w:val="0"/>
                  <w:sz w:val="18"/>
                  <w:szCs w:val="18"/>
                </w:rPr>
                <w:t xml:space="preserve">suodatuksen ja valvontajärjestelmien hallinnointi; </w:t>
              </w:r>
            </w:ins>
          </w:p>
          <w:p w14:paraId="36C9CCE0" w14:textId="697543CB" w:rsidR="00AE74E1" w:rsidRPr="00C81EA1" w:rsidRDefault="00AE74E1" w:rsidP="00C81EA1">
            <w:pPr>
              <w:pStyle w:val="BodyText"/>
              <w:numPr>
                <w:ilvl w:val="0"/>
                <w:numId w:val="46"/>
              </w:numPr>
              <w:spacing w:after="0"/>
              <w:jc w:val="both"/>
              <w:rPr>
                <w:ins w:id="752" w:author="Ihalainen Petteri" w:date="2023-04-05T15:48:00Z"/>
                <w:b w:val="0"/>
                <w:sz w:val="18"/>
                <w:szCs w:val="18"/>
              </w:rPr>
            </w:pPr>
            <w:ins w:id="753" w:author="Ihalainen Petteri" w:date="2023-04-05T15:48:00Z">
              <w:r w:rsidRPr="00C81EA1">
                <w:rPr>
                  <w:b w:val="0"/>
                  <w:sz w:val="18"/>
                  <w:szCs w:val="18"/>
                </w:rPr>
                <w:t xml:space="preserve">turvalliset hallintayhteydet; sekä </w:t>
              </w:r>
            </w:ins>
          </w:p>
          <w:p w14:paraId="76C581D1" w14:textId="52B6A5F3" w:rsidR="00AE74E1" w:rsidRPr="00C81EA1" w:rsidRDefault="00AE74E1" w:rsidP="00C81EA1">
            <w:pPr>
              <w:pStyle w:val="BodyText"/>
              <w:numPr>
                <w:ilvl w:val="0"/>
                <w:numId w:val="46"/>
              </w:numPr>
              <w:spacing w:after="0"/>
              <w:jc w:val="both"/>
              <w:rPr>
                <w:ins w:id="754" w:author="Ihalainen Petteri" w:date="2023-04-05T15:48:00Z"/>
                <w:b w:val="0"/>
                <w:sz w:val="18"/>
                <w:szCs w:val="18"/>
              </w:rPr>
            </w:pPr>
            <w:ins w:id="755" w:author="Ihalainen Petteri" w:date="2023-04-05T15:48:00Z">
              <w:r w:rsidRPr="00C81EA1">
                <w:rPr>
                  <w:b w:val="0"/>
                  <w:sz w:val="18"/>
                  <w:szCs w:val="18"/>
                </w:rPr>
                <w:t xml:space="preserve">käytettävä kansainvälisesti tai kansallisesti suositeltuja salausratkaisuja. </w:t>
              </w:r>
            </w:ins>
          </w:p>
          <w:p w14:paraId="121223F8" w14:textId="77777777" w:rsidR="00AE74E1" w:rsidRPr="00C81EA1" w:rsidRDefault="00AE74E1" w:rsidP="00C81EA1">
            <w:pPr>
              <w:pStyle w:val="BodyText"/>
              <w:spacing w:after="0"/>
              <w:jc w:val="both"/>
              <w:rPr>
                <w:ins w:id="756" w:author="Ihalainen Petteri" w:date="2023-04-05T15:48:00Z"/>
                <w:b w:val="0"/>
                <w:sz w:val="18"/>
                <w:szCs w:val="18"/>
              </w:rPr>
            </w:pPr>
          </w:p>
          <w:p w14:paraId="5CFA8A14" w14:textId="77777777" w:rsidR="00AE74E1" w:rsidRPr="00C81EA1" w:rsidRDefault="00AE74E1" w:rsidP="00C81EA1">
            <w:pPr>
              <w:pStyle w:val="BodyText"/>
              <w:spacing w:after="0"/>
              <w:jc w:val="both"/>
              <w:rPr>
                <w:ins w:id="757" w:author="Ihalainen Petteri" w:date="2023-04-05T15:48:00Z"/>
                <w:b w:val="0"/>
                <w:sz w:val="18"/>
                <w:szCs w:val="18"/>
              </w:rPr>
            </w:pPr>
            <w:ins w:id="758" w:author="Ihalainen Petteri" w:date="2023-04-05T15:48:00Z">
              <w:r w:rsidRPr="00C81EA1">
                <w:rPr>
                  <w:b w:val="0"/>
                  <w:sz w:val="18"/>
                  <w:szCs w:val="18"/>
                </w:rPr>
                <w:t xml:space="preserve">5.3 Tietojärjestelmäturvallisuus </w:t>
              </w:r>
            </w:ins>
          </w:p>
          <w:p w14:paraId="129008D2" w14:textId="77777777" w:rsidR="00AE74E1" w:rsidRPr="00C81EA1" w:rsidRDefault="00AE74E1" w:rsidP="00C81EA1">
            <w:pPr>
              <w:pStyle w:val="BodyText"/>
              <w:spacing w:after="0"/>
              <w:jc w:val="both"/>
              <w:rPr>
                <w:ins w:id="759" w:author="Ihalainen Petteri" w:date="2023-04-05T15:48:00Z"/>
                <w:b w:val="0"/>
                <w:sz w:val="18"/>
                <w:szCs w:val="18"/>
              </w:rPr>
            </w:pPr>
            <w:ins w:id="760" w:author="Ihalainen Petteri" w:date="2023-04-05T15:48:00Z">
              <w:r w:rsidRPr="00C81EA1">
                <w:rPr>
                  <w:b w:val="0"/>
                  <w:sz w:val="18"/>
                  <w:szCs w:val="18"/>
                </w:rPr>
                <w:t xml:space="preserve">Tunnistusjärjestelmän tietojärjestelmissä on suunniteltava, toteutettava ja jatkuvasti ylläpidettävä: </w:t>
              </w:r>
            </w:ins>
          </w:p>
          <w:p w14:paraId="3AAF14D0" w14:textId="60B767FA" w:rsidR="00AE74E1" w:rsidRPr="00C81EA1" w:rsidRDefault="00AE74E1" w:rsidP="00C81EA1">
            <w:pPr>
              <w:pStyle w:val="BodyText"/>
              <w:numPr>
                <w:ilvl w:val="0"/>
                <w:numId w:val="48"/>
              </w:numPr>
              <w:spacing w:after="0"/>
              <w:jc w:val="both"/>
              <w:rPr>
                <w:ins w:id="761" w:author="Ihalainen Petteri" w:date="2023-04-05T15:48:00Z"/>
                <w:b w:val="0"/>
                <w:sz w:val="18"/>
                <w:szCs w:val="18"/>
              </w:rPr>
            </w:pPr>
            <w:ins w:id="762" w:author="Ihalainen Petteri" w:date="2023-04-05T15:48:00Z">
              <w:r w:rsidRPr="00C81EA1">
                <w:rPr>
                  <w:b w:val="0"/>
                  <w:sz w:val="18"/>
                  <w:szCs w:val="18"/>
                </w:rPr>
                <w:t xml:space="preserve">pääsyoikeuksien hallinta vähimpien oikeuksien periaatteella; </w:t>
              </w:r>
            </w:ins>
          </w:p>
          <w:p w14:paraId="69BE5610" w14:textId="5281BF42" w:rsidR="00AE74E1" w:rsidRPr="00C81EA1" w:rsidRDefault="00AE74E1" w:rsidP="00C81EA1">
            <w:pPr>
              <w:pStyle w:val="BodyText"/>
              <w:numPr>
                <w:ilvl w:val="0"/>
                <w:numId w:val="48"/>
              </w:numPr>
              <w:spacing w:after="0"/>
              <w:jc w:val="both"/>
              <w:rPr>
                <w:ins w:id="763" w:author="Ihalainen Petteri" w:date="2023-04-05T15:48:00Z"/>
                <w:b w:val="0"/>
                <w:sz w:val="18"/>
                <w:szCs w:val="18"/>
              </w:rPr>
            </w:pPr>
            <w:ins w:id="764" w:author="Ihalainen Petteri" w:date="2023-04-05T15:48:00Z">
              <w:r w:rsidRPr="00C81EA1">
                <w:rPr>
                  <w:b w:val="0"/>
                  <w:sz w:val="18"/>
                  <w:szCs w:val="18"/>
                </w:rPr>
                <w:t xml:space="preserve">järjestelmien käyttäjien yksilöity tunnistaminen; </w:t>
              </w:r>
            </w:ins>
          </w:p>
          <w:p w14:paraId="45F8903C" w14:textId="56931919" w:rsidR="00AE74E1" w:rsidRPr="00C81EA1" w:rsidRDefault="00AE74E1" w:rsidP="00C81EA1">
            <w:pPr>
              <w:pStyle w:val="BodyText"/>
              <w:numPr>
                <w:ilvl w:val="0"/>
                <w:numId w:val="48"/>
              </w:numPr>
              <w:spacing w:after="0"/>
              <w:jc w:val="both"/>
              <w:rPr>
                <w:ins w:id="765" w:author="Ihalainen Petteri" w:date="2023-04-05T15:48:00Z"/>
                <w:b w:val="0"/>
                <w:sz w:val="18"/>
                <w:szCs w:val="18"/>
              </w:rPr>
            </w:pPr>
            <w:ins w:id="766" w:author="Ihalainen Petteri" w:date="2023-04-05T15:48:00Z">
              <w:r w:rsidRPr="00C81EA1">
                <w:rPr>
                  <w:b w:val="0"/>
                  <w:sz w:val="18"/>
                  <w:szCs w:val="18"/>
                </w:rPr>
                <w:t xml:space="preserve">järjestelmien koventaminen; </w:t>
              </w:r>
            </w:ins>
          </w:p>
          <w:p w14:paraId="6BC22144" w14:textId="6436B0EB" w:rsidR="00AE74E1" w:rsidRPr="00C81EA1" w:rsidRDefault="00AE74E1" w:rsidP="00C81EA1">
            <w:pPr>
              <w:pStyle w:val="BodyText"/>
              <w:numPr>
                <w:ilvl w:val="0"/>
                <w:numId w:val="48"/>
              </w:numPr>
              <w:spacing w:after="0"/>
              <w:jc w:val="both"/>
              <w:rPr>
                <w:ins w:id="767" w:author="Ihalainen Petteri" w:date="2023-04-05T15:48:00Z"/>
                <w:b w:val="0"/>
                <w:sz w:val="18"/>
                <w:szCs w:val="18"/>
              </w:rPr>
            </w:pPr>
            <w:ins w:id="768" w:author="Ihalainen Petteri" w:date="2023-04-05T15:48:00Z">
              <w:r w:rsidRPr="00C81EA1">
                <w:rPr>
                  <w:b w:val="0"/>
                  <w:sz w:val="18"/>
                  <w:szCs w:val="18"/>
                </w:rPr>
                <w:t xml:space="preserve">haittaohjelmasuojaus; </w:t>
              </w:r>
            </w:ins>
          </w:p>
          <w:p w14:paraId="118314E2" w14:textId="212E033C" w:rsidR="00AE74E1" w:rsidRPr="00C81EA1" w:rsidRDefault="00AE74E1" w:rsidP="00C81EA1">
            <w:pPr>
              <w:pStyle w:val="BodyText"/>
              <w:numPr>
                <w:ilvl w:val="0"/>
                <w:numId w:val="48"/>
              </w:numPr>
              <w:spacing w:after="0"/>
              <w:jc w:val="both"/>
              <w:rPr>
                <w:ins w:id="769" w:author="Ihalainen Petteri" w:date="2023-04-05T15:48:00Z"/>
                <w:b w:val="0"/>
                <w:sz w:val="18"/>
                <w:szCs w:val="18"/>
              </w:rPr>
            </w:pPr>
            <w:ins w:id="770" w:author="Ihalainen Petteri" w:date="2023-04-05T15:48:00Z">
              <w:r w:rsidRPr="00C81EA1">
                <w:rPr>
                  <w:b w:val="0"/>
                  <w:sz w:val="18"/>
                  <w:szCs w:val="18"/>
                </w:rPr>
                <w:t xml:space="preserve">turvallisuuteen liittyvien tapahtumien jäljityskyky ja jäljitysprosessi; </w:t>
              </w:r>
            </w:ins>
          </w:p>
          <w:p w14:paraId="6CC4DA38" w14:textId="7D3EE2CB" w:rsidR="00AE74E1" w:rsidRPr="00C81EA1" w:rsidRDefault="00AE74E1" w:rsidP="00C81EA1">
            <w:pPr>
              <w:pStyle w:val="BodyText"/>
              <w:numPr>
                <w:ilvl w:val="0"/>
                <w:numId w:val="48"/>
              </w:numPr>
              <w:spacing w:after="0"/>
              <w:jc w:val="both"/>
              <w:rPr>
                <w:ins w:id="771" w:author="Ihalainen Petteri" w:date="2023-04-05T15:48:00Z"/>
                <w:b w:val="0"/>
                <w:sz w:val="18"/>
                <w:szCs w:val="18"/>
              </w:rPr>
            </w:pPr>
            <w:ins w:id="772" w:author="Ihalainen Petteri" w:date="2023-04-05T15:48:00Z">
              <w:r w:rsidRPr="00C81EA1">
                <w:rPr>
                  <w:b w:val="0"/>
                  <w:sz w:val="18"/>
                  <w:szCs w:val="18"/>
                </w:rPr>
                <w:t xml:space="preserve">poikkeamien havainnointikyky ja korjausprosessi; sekä </w:t>
              </w:r>
            </w:ins>
          </w:p>
          <w:p w14:paraId="56F4986B" w14:textId="708F8951" w:rsidR="00AE74E1" w:rsidRPr="00C81EA1" w:rsidRDefault="00AE74E1" w:rsidP="00C81EA1">
            <w:pPr>
              <w:pStyle w:val="BodyText"/>
              <w:numPr>
                <w:ilvl w:val="0"/>
                <w:numId w:val="48"/>
              </w:numPr>
              <w:spacing w:after="0"/>
              <w:jc w:val="both"/>
              <w:rPr>
                <w:ins w:id="773" w:author="Ihalainen Petteri" w:date="2023-04-05T15:48:00Z"/>
                <w:b w:val="0"/>
                <w:sz w:val="18"/>
                <w:szCs w:val="18"/>
              </w:rPr>
            </w:pPr>
            <w:ins w:id="774" w:author="Ihalainen Petteri" w:date="2023-04-05T15:48:00Z">
              <w:r w:rsidRPr="00C81EA1">
                <w:rPr>
                  <w:b w:val="0"/>
                  <w:sz w:val="18"/>
                  <w:szCs w:val="18"/>
                </w:rPr>
                <w:t xml:space="preserve">käytettävä kansainvälisesti tai kansallisesti suositeltuja salausratkaisuja. </w:t>
              </w:r>
            </w:ins>
          </w:p>
          <w:p w14:paraId="0088274D" w14:textId="77777777" w:rsidR="00AE74E1" w:rsidRPr="00C81EA1" w:rsidRDefault="00AE74E1" w:rsidP="00C81EA1">
            <w:pPr>
              <w:pStyle w:val="BodyText"/>
              <w:spacing w:after="0"/>
              <w:jc w:val="both"/>
              <w:rPr>
                <w:ins w:id="775" w:author="Ihalainen Petteri" w:date="2023-04-05T15:48:00Z"/>
                <w:b w:val="0"/>
                <w:sz w:val="18"/>
                <w:szCs w:val="18"/>
              </w:rPr>
            </w:pPr>
          </w:p>
          <w:p w14:paraId="02587411" w14:textId="77777777" w:rsidR="00AE74E1" w:rsidRPr="00C81EA1" w:rsidRDefault="00AE74E1" w:rsidP="00C81EA1">
            <w:pPr>
              <w:pStyle w:val="BodyText"/>
              <w:spacing w:after="0"/>
              <w:jc w:val="both"/>
              <w:rPr>
                <w:ins w:id="776" w:author="Ihalainen Petteri" w:date="2023-04-05T15:48:00Z"/>
                <w:b w:val="0"/>
                <w:sz w:val="18"/>
                <w:szCs w:val="18"/>
              </w:rPr>
            </w:pPr>
            <w:ins w:id="777" w:author="Ihalainen Petteri" w:date="2023-04-05T15:48:00Z">
              <w:r w:rsidRPr="00C81EA1">
                <w:rPr>
                  <w:b w:val="0"/>
                  <w:sz w:val="18"/>
                  <w:szCs w:val="18"/>
                </w:rPr>
                <w:t xml:space="preserve">5.4 Käyttöturvallisuus </w:t>
              </w:r>
            </w:ins>
          </w:p>
          <w:p w14:paraId="16696168" w14:textId="560823FC" w:rsidR="00AE74E1" w:rsidRPr="00C81EA1" w:rsidRDefault="00AE74E1" w:rsidP="00C81EA1">
            <w:pPr>
              <w:pStyle w:val="BodyText"/>
              <w:spacing w:after="0"/>
              <w:jc w:val="both"/>
              <w:rPr>
                <w:ins w:id="778" w:author="Ihalainen Petteri" w:date="2023-04-05T15:48:00Z"/>
                <w:b w:val="0"/>
                <w:sz w:val="18"/>
                <w:szCs w:val="18"/>
              </w:rPr>
            </w:pPr>
            <w:ins w:id="779" w:author="Ihalainen Petteri" w:date="2023-04-05T15:48:00Z">
              <w:r w:rsidRPr="00C81EA1">
                <w:rPr>
                  <w:b w:val="0"/>
                  <w:sz w:val="18"/>
                  <w:szCs w:val="18"/>
                </w:rPr>
                <w:t xml:space="preserve">Tunnistusjärjestelmän operoinnissa on suunniteltava, toteutettava ja jatkuvasti ylläpidettävä: </w:t>
              </w:r>
            </w:ins>
          </w:p>
          <w:p w14:paraId="63CA9EB8" w14:textId="24FCA939" w:rsidR="00AE74E1" w:rsidRPr="00C81EA1" w:rsidRDefault="00AE74E1" w:rsidP="00C81EA1">
            <w:pPr>
              <w:pStyle w:val="BodyText"/>
              <w:numPr>
                <w:ilvl w:val="0"/>
                <w:numId w:val="53"/>
              </w:numPr>
              <w:spacing w:after="0"/>
              <w:jc w:val="both"/>
              <w:rPr>
                <w:ins w:id="780" w:author="Ihalainen Petteri" w:date="2023-04-05T15:48:00Z"/>
                <w:b w:val="0"/>
                <w:sz w:val="18"/>
                <w:szCs w:val="18"/>
              </w:rPr>
            </w:pPr>
            <w:ins w:id="781" w:author="Ihalainen Petteri" w:date="2023-04-05T15:48:00Z">
              <w:r w:rsidRPr="00C81EA1">
                <w:rPr>
                  <w:b w:val="0"/>
                  <w:sz w:val="18"/>
                  <w:szCs w:val="18"/>
                </w:rPr>
                <w:t xml:space="preserve">muutosten hallinta; </w:t>
              </w:r>
            </w:ins>
          </w:p>
          <w:p w14:paraId="6F37D26B" w14:textId="0BF4C3A1" w:rsidR="00AE74E1" w:rsidRPr="00C81EA1" w:rsidRDefault="00AE74E1" w:rsidP="00C81EA1">
            <w:pPr>
              <w:pStyle w:val="BodyText"/>
              <w:numPr>
                <w:ilvl w:val="0"/>
                <w:numId w:val="53"/>
              </w:numPr>
              <w:spacing w:after="0"/>
              <w:jc w:val="both"/>
              <w:rPr>
                <w:ins w:id="782" w:author="Ihalainen Petteri" w:date="2023-04-05T15:48:00Z"/>
                <w:b w:val="0"/>
                <w:sz w:val="18"/>
                <w:szCs w:val="18"/>
              </w:rPr>
            </w:pPr>
            <w:ins w:id="783" w:author="Ihalainen Petteri" w:date="2023-04-05T15:48:00Z">
              <w:r w:rsidRPr="00C81EA1">
                <w:rPr>
                  <w:b w:val="0"/>
                  <w:sz w:val="18"/>
                  <w:szCs w:val="18"/>
                </w:rPr>
                <w:t xml:space="preserve">tiedon luokitteluun perustuva salassa pidettävän aineiston käsittely-ympäristö ja säilytys; </w:t>
              </w:r>
            </w:ins>
          </w:p>
          <w:p w14:paraId="4B9045A9" w14:textId="4801BBBF" w:rsidR="00AE74E1" w:rsidRPr="00C81EA1" w:rsidRDefault="00AE74E1" w:rsidP="00C81EA1">
            <w:pPr>
              <w:pStyle w:val="BodyText"/>
              <w:numPr>
                <w:ilvl w:val="0"/>
                <w:numId w:val="53"/>
              </w:numPr>
              <w:spacing w:after="0"/>
              <w:jc w:val="both"/>
              <w:rPr>
                <w:ins w:id="784" w:author="Ihalainen Petteri" w:date="2023-04-05T15:48:00Z"/>
                <w:b w:val="0"/>
                <w:sz w:val="18"/>
                <w:szCs w:val="18"/>
              </w:rPr>
            </w:pPr>
            <w:ins w:id="785" w:author="Ihalainen Petteri" w:date="2023-04-05T15:48:00Z">
              <w:r w:rsidRPr="00C81EA1">
                <w:rPr>
                  <w:b w:val="0"/>
                  <w:sz w:val="18"/>
                  <w:szCs w:val="18"/>
                </w:rPr>
                <w:t xml:space="preserve">etäkäytön ja -hallinnan suojaaminen etäkäyttöympäristön uhkilta; </w:t>
              </w:r>
            </w:ins>
          </w:p>
          <w:p w14:paraId="78CD48B8" w14:textId="058C7A70" w:rsidR="00AE74E1" w:rsidRPr="00C81EA1" w:rsidRDefault="00AE74E1" w:rsidP="00C81EA1">
            <w:pPr>
              <w:pStyle w:val="BodyText"/>
              <w:numPr>
                <w:ilvl w:val="0"/>
                <w:numId w:val="53"/>
              </w:numPr>
              <w:spacing w:after="0"/>
              <w:jc w:val="both"/>
              <w:rPr>
                <w:ins w:id="786" w:author="Ihalainen Petteri" w:date="2023-04-05T15:48:00Z"/>
                <w:b w:val="0"/>
                <w:sz w:val="18"/>
                <w:szCs w:val="18"/>
              </w:rPr>
            </w:pPr>
            <w:ins w:id="787" w:author="Ihalainen Petteri" w:date="2023-04-05T15:48:00Z">
              <w:r w:rsidRPr="00C81EA1">
                <w:rPr>
                  <w:b w:val="0"/>
                  <w:sz w:val="18"/>
                  <w:szCs w:val="18"/>
                </w:rPr>
                <w:t xml:space="preserve">ohjelmistokehityksen ja ohjelmistohaavoittuvuuksien hallinta; </w:t>
              </w:r>
            </w:ins>
          </w:p>
          <w:p w14:paraId="766BC35C" w14:textId="7941CB50" w:rsidR="00AE74E1" w:rsidRPr="00C81EA1" w:rsidRDefault="00AE74E1" w:rsidP="00C81EA1">
            <w:pPr>
              <w:pStyle w:val="BodyText"/>
              <w:numPr>
                <w:ilvl w:val="0"/>
                <w:numId w:val="53"/>
              </w:numPr>
              <w:spacing w:after="0"/>
              <w:jc w:val="both"/>
              <w:rPr>
                <w:ins w:id="788" w:author="Ihalainen Petteri" w:date="2023-04-05T15:49:00Z"/>
                <w:b w:val="0"/>
                <w:sz w:val="18"/>
                <w:szCs w:val="18"/>
              </w:rPr>
            </w:pPr>
            <w:ins w:id="789" w:author="Ihalainen Petteri" w:date="2023-04-05T15:48:00Z">
              <w:r w:rsidRPr="00C81EA1">
                <w:rPr>
                  <w:b w:val="0"/>
                  <w:sz w:val="18"/>
                  <w:szCs w:val="18"/>
                </w:rPr>
                <w:lastRenderedPageBreak/>
                <w:t xml:space="preserve">varmuuskopiointi; sekä </w:t>
              </w:r>
            </w:ins>
          </w:p>
          <w:p w14:paraId="494C4205" w14:textId="6C21B7D7" w:rsidR="00AE74E1" w:rsidRPr="00C81EA1" w:rsidRDefault="00AE74E1" w:rsidP="00C81EA1">
            <w:pPr>
              <w:pStyle w:val="BodyText"/>
              <w:numPr>
                <w:ilvl w:val="0"/>
                <w:numId w:val="53"/>
              </w:numPr>
              <w:spacing w:after="0"/>
              <w:jc w:val="both"/>
              <w:rPr>
                <w:ins w:id="790" w:author="Ihalainen Petteri" w:date="2023-04-05T15:49:00Z"/>
                <w:b w:val="0"/>
                <w:sz w:val="18"/>
                <w:szCs w:val="18"/>
              </w:rPr>
            </w:pPr>
            <w:ins w:id="791" w:author="Ihalainen Petteri" w:date="2023-04-05T15:49:00Z">
              <w:r w:rsidRPr="00C81EA1">
                <w:rPr>
                  <w:b w:val="0"/>
                  <w:sz w:val="18"/>
                  <w:szCs w:val="18"/>
                </w:rPr>
                <w:t xml:space="preserve">käytettävä kansainvälisesti tai kansallisesti suositeltuja salausratkaisuja. </w:t>
              </w:r>
            </w:ins>
          </w:p>
          <w:p w14:paraId="2C7B9032" w14:textId="77777777" w:rsidR="00AE74E1" w:rsidRPr="00D736AA" w:rsidRDefault="00AE74E1" w:rsidP="00AE74E1">
            <w:pPr>
              <w:pStyle w:val="Default"/>
              <w:rPr>
                <w:ins w:id="792" w:author="Ihalainen Petteri" w:date="2023-04-05T15:48:00Z"/>
                <w:b w:val="0"/>
                <w:bCs/>
                <w:sz w:val="20"/>
                <w:szCs w:val="20"/>
              </w:rPr>
            </w:pPr>
          </w:p>
          <w:p w14:paraId="0567096C" w14:textId="77777777" w:rsidR="00AE74E1" w:rsidRDefault="00AE74E1" w:rsidP="00AE74E1">
            <w:pPr>
              <w:pStyle w:val="BodyText"/>
              <w:spacing w:after="0"/>
              <w:jc w:val="both"/>
              <w:rPr>
                <w:ins w:id="793" w:author="Ihalainen Petteri" w:date="2023-04-05T15:46:00Z"/>
                <w:b w:val="0"/>
                <w:sz w:val="18"/>
                <w:szCs w:val="18"/>
              </w:rPr>
            </w:pPr>
          </w:p>
          <w:p w14:paraId="2375D5B0" w14:textId="77777777" w:rsidR="00AE74E1" w:rsidRDefault="00AE74E1" w:rsidP="00A0130C">
            <w:pPr>
              <w:pStyle w:val="BodyText"/>
              <w:spacing w:after="0"/>
              <w:jc w:val="both"/>
              <w:rPr>
                <w:sz w:val="18"/>
                <w:szCs w:val="18"/>
              </w:rPr>
            </w:pPr>
          </w:p>
          <w:p w14:paraId="5F590C85" w14:textId="68260B57" w:rsidR="00AF1EAC" w:rsidRPr="005335BF" w:rsidDel="00AE74E1" w:rsidRDefault="00AF1EAC" w:rsidP="00A0130C">
            <w:pPr>
              <w:pStyle w:val="BodyText"/>
              <w:spacing w:after="0"/>
              <w:jc w:val="both"/>
              <w:rPr>
                <w:del w:id="794" w:author="Ihalainen Petteri" w:date="2023-04-05T15:50:00Z"/>
                <w:b w:val="0"/>
                <w:sz w:val="18"/>
                <w:szCs w:val="18"/>
              </w:rPr>
            </w:pPr>
            <w:del w:id="795" w:author="Ihalainen Petteri" w:date="2023-04-05T15:50:00Z">
              <w:r w:rsidRPr="005335BF" w:rsidDel="00AE74E1">
                <w:rPr>
                  <w:b w:val="0"/>
                  <w:sz w:val="18"/>
                  <w:szCs w:val="18"/>
                </w:rPr>
                <w:delText>Tunnistusjärjestelmä on suunniteltava, toteutettava ja ylläpidettävä siten, että huomioidaan järjestelmän</w:delText>
              </w:r>
            </w:del>
          </w:p>
          <w:p w14:paraId="76422F3E" w14:textId="5D7CB257" w:rsidR="00AF1EAC" w:rsidRPr="005335BF" w:rsidDel="00AE74E1" w:rsidRDefault="00AF1EAC" w:rsidP="00900D8A">
            <w:pPr>
              <w:pStyle w:val="BodyText"/>
              <w:numPr>
                <w:ilvl w:val="0"/>
                <w:numId w:val="5"/>
              </w:numPr>
              <w:spacing w:after="0"/>
              <w:ind w:left="720"/>
              <w:jc w:val="both"/>
              <w:rPr>
                <w:del w:id="796" w:author="Ihalainen Petteri" w:date="2023-04-05T15:50:00Z"/>
                <w:b w:val="0"/>
                <w:sz w:val="18"/>
                <w:szCs w:val="18"/>
              </w:rPr>
            </w:pPr>
            <w:del w:id="797" w:author="Ihalainen Petteri" w:date="2023-04-05T15:50:00Z">
              <w:r w:rsidRPr="005335BF" w:rsidDel="00AE74E1">
                <w:rPr>
                  <w:b w:val="0"/>
                  <w:sz w:val="18"/>
                  <w:szCs w:val="18"/>
                </w:rPr>
                <w:delText>tietoliikenneturvallisuus</w:delText>
              </w:r>
            </w:del>
          </w:p>
          <w:p w14:paraId="641B5110" w14:textId="13CD6EF2" w:rsidR="00AF1EAC" w:rsidRPr="005335BF" w:rsidDel="00AE74E1" w:rsidRDefault="00AF1EAC" w:rsidP="00900D8A">
            <w:pPr>
              <w:pStyle w:val="BodyText"/>
              <w:numPr>
                <w:ilvl w:val="1"/>
                <w:numId w:val="17"/>
              </w:numPr>
              <w:spacing w:after="0"/>
              <w:ind w:left="1440"/>
              <w:jc w:val="both"/>
              <w:rPr>
                <w:del w:id="798" w:author="Ihalainen Petteri" w:date="2023-04-05T15:50:00Z"/>
                <w:b w:val="0"/>
                <w:sz w:val="18"/>
                <w:szCs w:val="18"/>
              </w:rPr>
            </w:pPr>
            <w:del w:id="799" w:author="Ihalainen Petteri" w:date="2023-04-05T15:50:00Z">
              <w:r w:rsidRPr="005335BF" w:rsidDel="00AE74E1">
                <w:rPr>
                  <w:b w:val="0"/>
                  <w:sz w:val="18"/>
                  <w:szCs w:val="18"/>
                </w:rPr>
                <w:delText>verkon rakenteellinen turvallisuus</w:delText>
              </w:r>
            </w:del>
          </w:p>
          <w:p w14:paraId="0701B040" w14:textId="0A081BE2" w:rsidR="00AF1EAC" w:rsidRPr="005335BF" w:rsidDel="00AE74E1" w:rsidRDefault="00AF1EAC" w:rsidP="00900D8A">
            <w:pPr>
              <w:pStyle w:val="BodyText"/>
              <w:numPr>
                <w:ilvl w:val="1"/>
                <w:numId w:val="17"/>
              </w:numPr>
              <w:spacing w:after="0"/>
              <w:ind w:left="1440"/>
              <w:jc w:val="both"/>
              <w:rPr>
                <w:del w:id="800" w:author="Ihalainen Petteri" w:date="2023-04-05T15:50:00Z"/>
                <w:b w:val="0"/>
                <w:sz w:val="18"/>
                <w:szCs w:val="18"/>
              </w:rPr>
            </w:pPr>
            <w:del w:id="801" w:author="Ihalainen Petteri" w:date="2023-04-05T15:50:00Z">
              <w:r w:rsidRPr="005335BF" w:rsidDel="00AE74E1">
                <w:rPr>
                  <w:b w:val="0"/>
                  <w:sz w:val="18"/>
                  <w:szCs w:val="18"/>
                </w:rPr>
                <w:delText xml:space="preserve">tietoliikenneverkon vyöhykkeistäminen </w:delText>
              </w:r>
            </w:del>
          </w:p>
          <w:p w14:paraId="66D34E21" w14:textId="3556B339" w:rsidR="00AF1EAC" w:rsidRPr="005335BF" w:rsidDel="00AE74E1" w:rsidRDefault="00AF1EAC" w:rsidP="00900D8A">
            <w:pPr>
              <w:pStyle w:val="BodyText"/>
              <w:numPr>
                <w:ilvl w:val="1"/>
                <w:numId w:val="17"/>
              </w:numPr>
              <w:spacing w:after="0"/>
              <w:ind w:left="1440"/>
              <w:jc w:val="both"/>
              <w:rPr>
                <w:del w:id="802" w:author="Ihalainen Petteri" w:date="2023-04-05T15:50:00Z"/>
                <w:b w:val="0"/>
                <w:sz w:val="18"/>
                <w:szCs w:val="18"/>
              </w:rPr>
            </w:pPr>
            <w:del w:id="803" w:author="Ihalainen Petteri" w:date="2023-04-05T15:50:00Z">
              <w:r w:rsidRPr="005335BF" w:rsidDel="00AE74E1">
                <w:rPr>
                  <w:b w:val="0"/>
                  <w:sz w:val="18"/>
                  <w:szCs w:val="18"/>
                </w:rPr>
                <w:delText>suodatussäännöt vähimpien oikeuksien periaatteilla</w:delText>
              </w:r>
            </w:del>
          </w:p>
          <w:p w14:paraId="536941BF" w14:textId="0DE1D814" w:rsidR="00AF1EAC" w:rsidRPr="005335BF" w:rsidDel="00AE74E1" w:rsidRDefault="00AF1EAC" w:rsidP="00900D8A">
            <w:pPr>
              <w:pStyle w:val="BodyText"/>
              <w:numPr>
                <w:ilvl w:val="1"/>
                <w:numId w:val="17"/>
              </w:numPr>
              <w:spacing w:after="0"/>
              <w:ind w:left="1440"/>
              <w:jc w:val="both"/>
              <w:rPr>
                <w:del w:id="804" w:author="Ihalainen Petteri" w:date="2023-04-05T15:50:00Z"/>
                <w:b w:val="0"/>
                <w:sz w:val="18"/>
                <w:szCs w:val="18"/>
              </w:rPr>
            </w:pPr>
            <w:del w:id="805" w:author="Ihalainen Petteri" w:date="2023-04-05T15:50:00Z">
              <w:r w:rsidRPr="005335BF" w:rsidDel="00AE74E1">
                <w:rPr>
                  <w:b w:val="0"/>
                  <w:sz w:val="18"/>
                  <w:szCs w:val="18"/>
                </w:rPr>
                <w:delText>suodatuksen ja valvontajärjestelmien hallinnointi koko elinkaaren ajan</w:delText>
              </w:r>
            </w:del>
          </w:p>
          <w:p w14:paraId="080C1C99" w14:textId="116C51AB" w:rsidR="00AF1EAC" w:rsidRPr="005335BF" w:rsidDel="00AE74E1" w:rsidRDefault="00AF1EAC" w:rsidP="00900D8A">
            <w:pPr>
              <w:pStyle w:val="BodyText"/>
              <w:numPr>
                <w:ilvl w:val="1"/>
                <w:numId w:val="17"/>
              </w:numPr>
              <w:spacing w:after="0"/>
              <w:ind w:left="1440"/>
              <w:jc w:val="both"/>
              <w:rPr>
                <w:del w:id="806" w:author="Ihalainen Petteri" w:date="2023-04-05T15:50:00Z"/>
                <w:b w:val="0"/>
                <w:sz w:val="18"/>
                <w:szCs w:val="18"/>
              </w:rPr>
            </w:pPr>
            <w:del w:id="807" w:author="Ihalainen Petteri" w:date="2023-04-05T15:50:00Z">
              <w:r w:rsidRPr="005335BF" w:rsidDel="00AE74E1">
                <w:rPr>
                  <w:b w:val="0"/>
                  <w:sz w:val="18"/>
                  <w:szCs w:val="18"/>
                </w:rPr>
                <w:delText>hallintayhteydet</w:delText>
              </w:r>
            </w:del>
          </w:p>
          <w:p w14:paraId="53B1D5C0" w14:textId="4050FBB1" w:rsidR="00AF1EAC" w:rsidRPr="005335BF" w:rsidDel="00AE74E1" w:rsidRDefault="00AF1EAC" w:rsidP="00900D8A">
            <w:pPr>
              <w:pStyle w:val="BodyText"/>
              <w:numPr>
                <w:ilvl w:val="0"/>
                <w:numId w:val="5"/>
              </w:numPr>
              <w:spacing w:after="0"/>
              <w:ind w:left="720"/>
              <w:jc w:val="both"/>
              <w:rPr>
                <w:del w:id="808" w:author="Ihalainen Petteri" w:date="2023-04-05T15:50:00Z"/>
                <w:b w:val="0"/>
                <w:sz w:val="18"/>
                <w:szCs w:val="18"/>
              </w:rPr>
            </w:pPr>
            <w:del w:id="809" w:author="Ihalainen Petteri" w:date="2023-04-05T15:50:00Z">
              <w:r w:rsidRPr="005335BF" w:rsidDel="00AE74E1">
                <w:rPr>
                  <w:b w:val="0"/>
                  <w:sz w:val="18"/>
                  <w:szCs w:val="18"/>
                </w:rPr>
                <w:delText>tietojärjestelmäturvallisuus</w:delText>
              </w:r>
            </w:del>
          </w:p>
          <w:p w14:paraId="6861FB1E" w14:textId="5B56AE59" w:rsidR="00AF1EAC" w:rsidRPr="005335BF" w:rsidDel="00AE74E1" w:rsidRDefault="00AF1EAC" w:rsidP="00900D8A">
            <w:pPr>
              <w:pStyle w:val="BodyText"/>
              <w:numPr>
                <w:ilvl w:val="0"/>
                <w:numId w:val="18"/>
              </w:numPr>
              <w:spacing w:after="0"/>
              <w:ind w:left="1466"/>
              <w:jc w:val="both"/>
              <w:rPr>
                <w:del w:id="810" w:author="Ihalainen Petteri" w:date="2023-04-05T15:50:00Z"/>
                <w:b w:val="0"/>
                <w:sz w:val="18"/>
                <w:szCs w:val="18"/>
              </w:rPr>
            </w:pPr>
            <w:del w:id="811" w:author="Ihalainen Petteri" w:date="2023-04-05T15:50:00Z">
              <w:r w:rsidRPr="005335BF" w:rsidDel="00AE74E1">
                <w:rPr>
                  <w:b w:val="0"/>
                  <w:sz w:val="18"/>
                  <w:szCs w:val="18"/>
                </w:rPr>
                <w:delText>pääsyoikeuksien hallinta</w:delText>
              </w:r>
            </w:del>
          </w:p>
          <w:p w14:paraId="11EB9BF9" w14:textId="607A5DCA" w:rsidR="00AF1EAC" w:rsidRPr="005335BF" w:rsidDel="00AE74E1" w:rsidRDefault="00AF1EAC" w:rsidP="00900D8A">
            <w:pPr>
              <w:pStyle w:val="BodyText"/>
              <w:numPr>
                <w:ilvl w:val="0"/>
                <w:numId w:val="18"/>
              </w:numPr>
              <w:spacing w:after="0"/>
              <w:ind w:left="1466"/>
              <w:jc w:val="both"/>
              <w:rPr>
                <w:del w:id="812" w:author="Ihalainen Petteri" w:date="2023-04-05T15:50:00Z"/>
                <w:b w:val="0"/>
                <w:sz w:val="18"/>
                <w:szCs w:val="18"/>
              </w:rPr>
            </w:pPr>
            <w:del w:id="813" w:author="Ihalainen Petteri" w:date="2023-04-05T15:50:00Z">
              <w:r w:rsidRPr="005335BF" w:rsidDel="00AE74E1">
                <w:rPr>
                  <w:b w:val="0"/>
                  <w:sz w:val="18"/>
                  <w:szCs w:val="18"/>
                </w:rPr>
                <w:delText>järjestelmien käyttäjien tunnistaminen</w:delText>
              </w:r>
            </w:del>
          </w:p>
          <w:p w14:paraId="16CB4C6B" w14:textId="2E46AE6C" w:rsidR="00AF1EAC" w:rsidRPr="005335BF" w:rsidDel="00AE74E1" w:rsidRDefault="00AF1EAC" w:rsidP="00900D8A">
            <w:pPr>
              <w:pStyle w:val="BodyText"/>
              <w:numPr>
                <w:ilvl w:val="0"/>
                <w:numId w:val="18"/>
              </w:numPr>
              <w:spacing w:after="0"/>
              <w:ind w:left="1466"/>
              <w:jc w:val="both"/>
              <w:rPr>
                <w:del w:id="814" w:author="Ihalainen Petteri" w:date="2023-04-05T15:50:00Z"/>
                <w:b w:val="0"/>
                <w:sz w:val="18"/>
                <w:szCs w:val="18"/>
              </w:rPr>
            </w:pPr>
            <w:del w:id="815" w:author="Ihalainen Petteri" w:date="2023-04-05T15:50:00Z">
              <w:r w:rsidRPr="005335BF" w:rsidDel="00AE74E1">
                <w:rPr>
                  <w:b w:val="0"/>
                  <w:sz w:val="18"/>
                  <w:szCs w:val="18"/>
                </w:rPr>
                <w:delText>järjestelmien koventaminen</w:delText>
              </w:r>
            </w:del>
          </w:p>
          <w:p w14:paraId="103F57C0" w14:textId="1565E170" w:rsidR="00AF1EAC" w:rsidRPr="005335BF" w:rsidDel="00AE74E1" w:rsidRDefault="00AF1EAC" w:rsidP="00900D8A">
            <w:pPr>
              <w:pStyle w:val="BodyText"/>
              <w:numPr>
                <w:ilvl w:val="0"/>
                <w:numId w:val="18"/>
              </w:numPr>
              <w:spacing w:after="0"/>
              <w:ind w:left="1466"/>
              <w:jc w:val="both"/>
              <w:rPr>
                <w:del w:id="816" w:author="Ihalainen Petteri" w:date="2023-04-05T15:50:00Z"/>
                <w:b w:val="0"/>
                <w:sz w:val="18"/>
                <w:szCs w:val="18"/>
              </w:rPr>
            </w:pPr>
            <w:del w:id="817" w:author="Ihalainen Petteri" w:date="2023-04-05T15:50:00Z">
              <w:r w:rsidRPr="005335BF" w:rsidDel="00AE74E1">
                <w:rPr>
                  <w:b w:val="0"/>
                  <w:sz w:val="18"/>
                  <w:szCs w:val="18"/>
                </w:rPr>
                <w:delText>haittaohjelmasuojaus</w:delText>
              </w:r>
            </w:del>
          </w:p>
          <w:p w14:paraId="69162109" w14:textId="38AAADAA" w:rsidR="00AF1EAC" w:rsidRPr="005335BF" w:rsidDel="00AE74E1" w:rsidRDefault="00AF1EAC" w:rsidP="00900D8A">
            <w:pPr>
              <w:pStyle w:val="BodyText"/>
              <w:numPr>
                <w:ilvl w:val="0"/>
                <w:numId w:val="18"/>
              </w:numPr>
              <w:spacing w:after="0"/>
              <w:ind w:left="1466"/>
              <w:jc w:val="both"/>
              <w:rPr>
                <w:del w:id="818" w:author="Ihalainen Petteri" w:date="2023-04-05T15:50:00Z"/>
                <w:b w:val="0"/>
                <w:sz w:val="18"/>
                <w:szCs w:val="18"/>
              </w:rPr>
            </w:pPr>
            <w:del w:id="819" w:author="Ihalainen Petteri" w:date="2023-04-05T15:50:00Z">
              <w:r w:rsidRPr="005335BF" w:rsidDel="00AE74E1">
                <w:rPr>
                  <w:b w:val="0"/>
                  <w:sz w:val="18"/>
                  <w:szCs w:val="18"/>
                </w:rPr>
                <w:delText>turvallisuuteen liittyvien tapahtumien jäljitys</w:delText>
              </w:r>
            </w:del>
          </w:p>
          <w:p w14:paraId="10FE50A1" w14:textId="37E98B94" w:rsidR="00AF1EAC" w:rsidRPr="005335BF" w:rsidDel="00AE74E1" w:rsidRDefault="00AF1EAC" w:rsidP="00900D8A">
            <w:pPr>
              <w:pStyle w:val="BodyText"/>
              <w:numPr>
                <w:ilvl w:val="0"/>
                <w:numId w:val="18"/>
              </w:numPr>
              <w:spacing w:after="0"/>
              <w:ind w:left="1466"/>
              <w:jc w:val="both"/>
              <w:rPr>
                <w:del w:id="820" w:author="Ihalainen Petteri" w:date="2023-04-05T15:50:00Z"/>
                <w:b w:val="0"/>
                <w:sz w:val="18"/>
                <w:szCs w:val="18"/>
              </w:rPr>
            </w:pPr>
            <w:del w:id="821" w:author="Ihalainen Petteri" w:date="2023-04-05T15:50:00Z">
              <w:r w:rsidRPr="005335BF" w:rsidDel="00AE74E1">
                <w:rPr>
                  <w:b w:val="0"/>
                  <w:sz w:val="18"/>
                  <w:szCs w:val="18"/>
                </w:rPr>
                <w:delText>poikkeamien havainnointikyky ja toipuminen</w:delText>
              </w:r>
            </w:del>
          </w:p>
          <w:p w14:paraId="0767FBB8" w14:textId="2D69A213" w:rsidR="00AF1EAC" w:rsidRPr="005335BF" w:rsidDel="00AE74E1" w:rsidRDefault="00AF1EAC" w:rsidP="00900D8A">
            <w:pPr>
              <w:pStyle w:val="BodyText"/>
              <w:numPr>
                <w:ilvl w:val="0"/>
                <w:numId w:val="18"/>
              </w:numPr>
              <w:spacing w:after="0"/>
              <w:ind w:left="1466"/>
              <w:jc w:val="both"/>
              <w:rPr>
                <w:del w:id="822" w:author="Ihalainen Petteri" w:date="2023-04-05T15:50:00Z"/>
                <w:b w:val="0"/>
                <w:sz w:val="18"/>
                <w:szCs w:val="18"/>
              </w:rPr>
            </w:pPr>
            <w:del w:id="823" w:author="Ihalainen Petteri" w:date="2023-04-05T15:50:00Z">
              <w:r w:rsidRPr="005335BF" w:rsidDel="00AE74E1">
                <w:rPr>
                  <w:b w:val="0"/>
                  <w:sz w:val="18"/>
                  <w:szCs w:val="18"/>
                </w:rPr>
                <w:delText>kansainvälisesti tai kansallisesti suositellut salausratkaisut muutoin kuin 7 §:ssä säädetyltä osin</w:delText>
              </w:r>
            </w:del>
          </w:p>
          <w:p w14:paraId="3B308368" w14:textId="42BCD5C5" w:rsidR="00AF1EAC" w:rsidRPr="005335BF" w:rsidDel="00AE74E1" w:rsidRDefault="00AF1EAC" w:rsidP="00900D8A">
            <w:pPr>
              <w:pStyle w:val="BodyText"/>
              <w:numPr>
                <w:ilvl w:val="0"/>
                <w:numId w:val="5"/>
              </w:numPr>
              <w:spacing w:after="0"/>
              <w:ind w:left="720"/>
              <w:jc w:val="both"/>
              <w:rPr>
                <w:del w:id="824" w:author="Ihalainen Petteri" w:date="2023-04-05T15:50:00Z"/>
                <w:b w:val="0"/>
                <w:sz w:val="18"/>
                <w:szCs w:val="18"/>
              </w:rPr>
            </w:pPr>
            <w:del w:id="825" w:author="Ihalainen Petteri" w:date="2023-04-05T15:50:00Z">
              <w:r w:rsidRPr="005335BF" w:rsidDel="00AE74E1">
                <w:rPr>
                  <w:b w:val="0"/>
                  <w:sz w:val="18"/>
                  <w:szCs w:val="18"/>
                </w:rPr>
                <w:delText>käyttöturvallisuus</w:delText>
              </w:r>
            </w:del>
          </w:p>
          <w:p w14:paraId="4F2E0426" w14:textId="5CE06D80" w:rsidR="00AF1EAC" w:rsidRPr="005335BF" w:rsidDel="00AE74E1" w:rsidRDefault="00AF1EAC" w:rsidP="00900D8A">
            <w:pPr>
              <w:pStyle w:val="BodyText"/>
              <w:numPr>
                <w:ilvl w:val="1"/>
                <w:numId w:val="19"/>
              </w:numPr>
              <w:spacing w:after="0"/>
              <w:ind w:left="1440"/>
              <w:jc w:val="both"/>
              <w:rPr>
                <w:del w:id="826" w:author="Ihalainen Petteri" w:date="2023-04-05T15:50:00Z"/>
                <w:b w:val="0"/>
                <w:sz w:val="18"/>
                <w:szCs w:val="18"/>
              </w:rPr>
            </w:pPr>
            <w:del w:id="827" w:author="Ihalainen Petteri" w:date="2023-04-05T15:50:00Z">
              <w:r w:rsidRPr="005335BF" w:rsidDel="00AE74E1">
                <w:rPr>
                  <w:b w:val="0"/>
                  <w:sz w:val="18"/>
                  <w:szCs w:val="18"/>
                </w:rPr>
                <w:delText>muutosten hallinta</w:delText>
              </w:r>
            </w:del>
          </w:p>
          <w:p w14:paraId="3361F7B4" w14:textId="2775CE73" w:rsidR="00AF1EAC" w:rsidRPr="005335BF" w:rsidDel="00AE74E1" w:rsidRDefault="00AF1EAC" w:rsidP="00900D8A">
            <w:pPr>
              <w:pStyle w:val="BodyText"/>
              <w:numPr>
                <w:ilvl w:val="1"/>
                <w:numId w:val="19"/>
              </w:numPr>
              <w:spacing w:after="0"/>
              <w:ind w:left="1440"/>
              <w:jc w:val="both"/>
              <w:rPr>
                <w:del w:id="828" w:author="Ihalainen Petteri" w:date="2023-04-05T15:50:00Z"/>
                <w:b w:val="0"/>
                <w:sz w:val="18"/>
                <w:szCs w:val="18"/>
              </w:rPr>
            </w:pPr>
            <w:del w:id="829" w:author="Ihalainen Petteri" w:date="2023-04-05T15:50:00Z">
              <w:r w:rsidRPr="005335BF" w:rsidDel="00AE74E1">
                <w:rPr>
                  <w:b w:val="0"/>
                  <w:sz w:val="18"/>
                  <w:szCs w:val="18"/>
                </w:rPr>
                <w:delText>salassa pidettävän aineiston käsittely-ympäristö</w:delText>
              </w:r>
            </w:del>
          </w:p>
          <w:p w14:paraId="50687C52" w14:textId="11C229B6" w:rsidR="00AF1EAC" w:rsidRPr="005335BF" w:rsidDel="00AE74E1" w:rsidRDefault="00AF1EAC" w:rsidP="00900D8A">
            <w:pPr>
              <w:pStyle w:val="BodyText"/>
              <w:numPr>
                <w:ilvl w:val="1"/>
                <w:numId w:val="19"/>
              </w:numPr>
              <w:spacing w:after="0"/>
              <w:ind w:left="1440"/>
              <w:jc w:val="both"/>
              <w:rPr>
                <w:del w:id="830" w:author="Ihalainen Petteri" w:date="2023-04-05T15:50:00Z"/>
                <w:b w:val="0"/>
                <w:sz w:val="18"/>
                <w:szCs w:val="18"/>
              </w:rPr>
            </w:pPr>
            <w:del w:id="831" w:author="Ihalainen Petteri" w:date="2023-04-05T15:50:00Z">
              <w:r w:rsidRPr="005335BF" w:rsidDel="00AE74E1">
                <w:rPr>
                  <w:b w:val="0"/>
                  <w:sz w:val="18"/>
                  <w:szCs w:val="18"/>
                </w:rPr>
                <w:delText>etäkäyttö ja -hallinta</w:delText>
              </w:r>
            </w:del>
          </w:p>
          <w:p w14:paraId="53763E03" w14:textId="4C1C1370" w:rsidR="00AF1EAC" w:rsidRPr="005335BF" w:rsidDel="00AE74E1" w:rsidRDefault="00AF1EAC" w:rsidP="00900D8A">
            <w:pPr>
              <w:pStyle w:val="BodyText"/>
              <w:numPr>
                <w:ilvl w:val="1"/>
                <w:numId w:val="19"/>
              </w:numPr>
              <w:spacing w:after="0"/>
              <w:ind w:left="1440"/>
              <w:jc w:val="both"/>
              <w:rPr>
                <w:del w:id="832" w:author="Ihalainen Petteri" w:date="2023-04-05T15:50:00Z"/>
                <w:b w:val="0"/>
                <w:sz w:val="18"/>
                <w:szCs w:val="18"/>
              </w:rPr>
            </w:pPr>
            <w:del w:id="833" w:author="Ihalainen Petteri" w:date="2023-04-05T15:50:00Z">
              <w:r w:rsidRPr="005335BF" w:rsidDel="00AE74E1">
                <w:rPr>
                  <w:b w:val="0"/>
                  <w:sz w:val="18"/>
                  <w:szCs w:val="18"/>
                </w:rPr>
                <w:delText>ohjelmistohaavoittuvuuksien hallinta</w:delText>
              </w:r>
            </w:del>
          </w:p>
          <w:p w14:paraId="7A35EC54" w14:textId="036798B4" w:rsidR="00AF1EAC" w:rsidRPr="005335BF" w:rsidDel="00AE74E1" w:rsidRDefault="00AF1EAC" w:rsidP="00900D8A">
            <w:pPr>
              <w:pStyle w:val="BodyText"/>
              <w:numPr>
                <w:ilvl w:val="1"/>
                <w:numId w:val="19"/>
              </w:numPr>
              <w:spacing w:after="0"/>
              <w:ind w:left="1440"/>
              <w:jc w:val="both"/>
              <w:rPr>
                <w:del w:id="834" w:author="Ihalainen Petteri" w:date="2023-04-05T15:50:00Z"/>
                <w:b w:val="0"/>
                <w:sz w:val="18"/>
                <w:szCs w:val="18"/>
              </w:rPr>
            </w:pPr>
            <w:del w:id="835" w:author="Ihalainen Petteri" w:date="2023-04-05T15:50:00Z">
              <w:r w:rsidRPr="005335BF" w:rsidDel="00AE74E1">
                <w:rPr>
                  <w:b w:val="0"/>
                  <w:sz w:val="18"/>
                  <w:szCs w:val="18"/>
                </w:rPr>
                <w:delText>varmuuskopiointi</w:delText>
              </w:r>
            </w:del>
          </w:p>
          <w:p w14:paraId="5247112A" w14:textId="52441205" w:rsidR="00132398" w:rsidRPr="00C81EA1" w:rsidRDefault="00132398" w:rsidP="00C81EA1">
            <w:pPr>
              <w:pStyle w:val="BodyText"/>
              <w:spacing w:after="0"/>
              <w:jc w:val="both"/>
              <w:rPr>
                <w:ins w:id="836" w:author="Ihalainen Petteri" w:date="2023-04-05T15:52:00Z"/>
                <w:b w:val="0"/>
                <w:sz w:val="18"/>
                <w:szCs w:val="18"/>
              </w:rPr>
            </w:pPr>
            <w:ins w:id="837" w:author="Ihalainen Petteri" w:date="2023-04-05T15:52:00Z">
              <w:r w:rsidRPr="00C81EA1">
                <w:rPr>
                  <w:b w:val="0"/>
                  <w:sz w:val="18"/>
                  <w:szCs w:val="18"/>
                </w:rPr>
                <w:t xml:space="preserve">5.4 Tunnistusjärjestelmän tuotantoverkon hallinta- ja etäyhteydet </w:t>
              </w:r>
            </w:ins>
          </w:p>
          <w:p w14:paraId="43183E89" w14:textId="77777777" w:rsidR="00132398" w:rsidRPr="00C81EA1" w:rsidRDefault="00132398" w:rsidP="00C81EA1">
            <w:pPr>
              <w:pStyle w:val="BodyText"/>
              <w:spacing w:after="0"/>
              <w:jc w:val="both"/>
              <w:rPr>
                <w:ins w:id="838" w:author="Ihalainen Petteri" w:date="2023-04-05T15:52:00Z"/>
                <w:b w:val="0"/>
                <w:sz w:val="18"/>
                <w:szCs w:val="18"/>
              </w:rPr>
            </w:pPr>
          </w:p>
          <w:p w14:paraId="0B6A6CDA" w14:textId="721A4CAD" w:rsidR="00132398" w:rsidRPr="00C81EA1" w:rsidRDefault="00132398" w:rsidP="00C81EA1">
            <w:pPr>
              <w:pStyle w:val="BodyText"/>
              <w:spacing w:after="0"/>
              <w:jc w:val="both"/>
              <w:rPr>
                <w:ins w:id="839" w:author="Ihalainen Petteri" w:date="2023-04-05T15:52:00Z"/>
                <w:b w:val="0"/>
                <w:sz w:val="18"/>
                <w:szCs w:val="18"/>
              </w:rPr>
            </w:pPr>
            <w:ins w:id="840" w:author="Ihalainen Petteri" w:date="2023-04-05T15:52:00Z">
              <w:r w:rsidRPr="00C81EA1">
                <w:rPr>
                  <w:b w:val="0"/>
                  <w:sz w:val="18"/>
                  <w:szCs w:val="18"/>
                </w:rPr>
                <w:t xml:space="preserve">Tuotantoverkko ja sen edellä 5.2.e) ja 5.4.c) alakohdissa tarkoitetut hallintayhteydet ja etäkäyttö ja etähallinta on toteutettava siten, että organisaation muiden palveluiden kuten sähköpostin tai web-selailun kautta aiheutuvat tietoturvauhat, sekä hallinnassa käytettävän päätelaitteen muiden kuin hallinnassa välttämättömien toimintojen aiheuttamat tietoturvauhat </w:t>
              </w:r>
              <w:proofErr w:type="gramStart"/>
              <w:r w:rsidRPr="00C81EA1">
                <w:rPr>
                  <w:b w:val="0"/>
                  <w:sz w:val="18"/>
                  <w:szCs w:val="18"/>
                </w:rPr>
                <w:t>on</w:t>
              </w:r>
              <w:proofErr w:type="gramEnd"/>
              <w:r w:rsidRPr="00C81EA1">
                <w:rPr>
                  <w:b w:val="0"/>
                  <w:sz w:val="18"/>
                  <w:szCs w:val="18"/>
                </w:rPr>
                <w:t>:</w:t>
              </w:r>
            </w:ins>
          </w:p>
          <w:p w14:paraId="0CDE8C97" w14:textId="04B24C6A" w:rsidR="00132398" w:rsidRPr="00C81EA1" w:rsidRDefault="00132398" w:rsidP="00C81EA1">
            <w:pPr>
              <w:pStyle w:val="BodyText"/>
              <w:numPr>
                <w:ilvl w:val="0"/>
                <w:numId w:val="55"/>
              </w:numPr>
              <w:spacing w:after="0"/>
              <w:jc w:val="both"/>
              <w:rPr>
                <w:ins w:id="841" w:author="Ihalainen Petteri" w:date="2023-04-05T15:52:00Z"/>
                <w:b w:val="0"/>
                <w:sz w:val="18"/>
                <w:szCs w:val="18"/>
              </w:rPr>
            </w:pPr>
            <w:ins w:id="842" w:author="Ihalainen Petteri" w:date="2023-04-05T15:52:00Z">
              <w:r w:rsidRPr="00C81EA1">
                <w:rPr>
                  <w:b w:val="0"/>
                  <w:sz w:val="18"/>
                  <w:szCs w:val="18"/>
                </w:rPr>
                <w:t xml:space="preserve">korotetulla varmuustasolla erityisesti arvioitu ja minimoitu ja </w:t>
              </w:r>
            </w:ins>
          </w:p>
          <w:p w14:paraId="50C42278" w14:textId="472A2552" w:rsidR="00132398" w:rsidRPr="00C81EA1" w:rsidRDefault="00132398" w:rsidP="00C81EA1">
            <w:pPr>
              <w:pStyle w:val="BodyText"/>
              <w:numPr>
                <w:ilvl w:val="0"/>
                <w:numId w:val="55"/>
              </w:numPr>
              <w:spacing w:after="0"/>
              <w:jc w:val="both"/>
              <w:rPr>
                <w:ins w:id="843" w:author="Ihalainen Petteri" w:date="2023-04-05T15:52:00Z"/>
                <w:b w:val="0"/>
                <w:sz w:val="18"/>
                <w:szCs w:val="18"/>
              </w:rPr>
            </w:pPr>
            <w:ins w:id="844" w:author="Ihalainen Petteri" w:date="2023-04-05T15:52:00Z">
              <w:r w:rsidRPr="00C81EA1">
                <w:rPr>
                  <w:b w:val="0"/>
                  <w:sz w:val="18"/>
                  <w:szCs w:val="18"/>
                </w:rPr>
                <w:t xml:space="preserve">korkealla varmuustasolla kokonaisuutena arvioiden estetty. </w:t>
              </w:r>
            </w:ins>
          </w:p>
          <w:p w14:paraId="01B83A4C" w14:textId="3859DCC6" w:rsidR="00AF1EAC" w:rsidRPr="005335BF" w:rsidDel="00AE74E1" w:rsidRDefault="00AF1EAC" w:rsidP="00A0130C">
            <w:pPr>
              <w:pStyle w:val="BodyText"/>
              <w:jc w:val="both"/>
              <w:rPr>
                <w:del w:id="845" w:author="Ihalainen Petteri" w:date="2023-04-05T15:50:00Z"/>
                <w:b w:val="0"/>
                <w:i/>
                <w:sz w:val="18"/>
                <w:szCs w:val="18"/>
              </w:rPr>
            </w:pPr>
          </w:p>
          <w:p w14:paraId="13A118C1" w14:textId="542058FF" w:rsidR="00AF1EAC" w:rsidRPr="005335BF" w:rsidDel="00132398" w:rsidRDefault="00AF1EAC" w:rsidP="00A0130C">
            <w:pPr>
              <w:pStyle w:val="BodyText"/>
              <w:spacing w:after="0"/>
              <w:jc w:val="both"/>
              <w:rPr>
                <w:del w:id="846" w:author="Ihalainen Petteri" w:date="2023-04-05T15:52:00Z"/>
                <w:b w:val="0"/>
                <w:sz w:val="18"/>
                <w:szCs w:val="18"/>
              </w:rPr>
            </w:pPr>
            <w:del w:id="847" w:author="Ihalainen Petteri" w:date="2023-04-05T15:52:00Z">
              <w:r w:rsidRPr="005335BF" w:rsidDel="00132398">
                <w:rPr>
                  <w:b w:val="0"/>
                  <w:sz w:val="18"/>
                  <w:szCs w:val="18"/>
                </w:rPr>
                <w:delText xml:space="preserve">Tuotantoverkko ja sen edellä 1 momentin 1) e) ja 3) c) alakohdissa tarkoitetut hallintayhteydet ja etäkäyttö- ja etähallinta on toteutettava siten, että organisaation muiden palveluiden kuten sähköpostin tai web-selailun kautta aiheutuvat tietoturvauhat, sekä hallinnassa käytettävän päätelaitteen muiden kuin hallinnassa välttämättömien toimintojen aiheuttamat tietoturvauhat on </w:delText>
              </w:r>
            </w:del>
          </w:p>
          <w:p w14:paraId="263F5EDC" w14:textId="2629F059" w:rsidR="00AF1EAC" w:rsidRPr="005335BF" w:rsidDel="00132398" w:rsidRDefault="00AF1EAC" w:rsidP="00900D8A">
            <w:pPr>
              <w:pStyle w:val="BodyText"/>
              <w:numPr>
                <w:ilvl w:val="0"/>
                <w:numId w:val="20"/>
              </w:numPr>
              <w:spacing w:after="0"/>
              <w:jc w:val="both"/>
              <w:rPr>
                <w:del w:id="848" w:author="Ihalainen Petteri" w:date="2023-04-05T15:52:00Z"/>
                <w:b w:val="0"/>
                <w:sz w:val="18"/>
                <w:szCs w:val="18"/>
              </w:rPr>
            </w:pPr>
            <w:del w:id="849" w:author="Ihalainen Petteri" w:date="2023-04-05T15:52:00Z">
              <w:r w:rsidRPr="005335BF" w:rsidDel="00132398">
                <w:rPr>
                  <w:b w:val="0"/>
                  <w:sz w:val="18"/>
                  <w:szCs w:val="18"/>
                </w:rPr>
                <w:delText xml:space="preserve">korotetulla varmuustasolla erityisesti arvioitu ja minimoitu ja </w:delText>
              </w:r>
            </w:del>
          </w:p>
          <w:p w14:paraId="6826F7FC" w14:textId="5355CF58" w:rsidR="00AF1EAC" w:rsidRPr="005335BF" w:rsidDel="00132398" w:rsidRDefault="00AF1EAC" w:rsidP="00900D8A">
            <w:pPr>
              <w:pStyle w:val="BodyText"/>
              <w:numPr>
                <w:ilvl w:val="0"/>
                <w:numId w:val="20"/>
              </w:numPr>
              <w:spacing w:after="0"/>
              <w:jc w:val="both"/>
              <w:rPr>
                <w:del w:id="850" w:author="Ihalainen Petteri" w:date="2023-04-05T15:52:00Z"/>
                <w:b w:val="0"/>
                <w:sz w:val="18"/>
                <w:szCs w:val="18"/>
              </w:rPr>
            </w:pPr>
            <w:del w:id="851" w:author="Ihalainen Petteri" w:date="2023-04-05T15:52:00Z">
              <w:r w:rsidRPr="005335BF" w:rsidDel="00132398">
                <w:rPr>
                  <w:b w:val="0"/>
                  <w:sz w:val="18"/>
                  <w:szCs w:val="18"/>
                </w:rPr>
                <w:delText>korkealla varmuustasolla kokonaisuutena arvioiden estetty.</w:delText>
              </w:r>
            </w:del>
          </w:p>
          <w:p w14:paraId="1D71FD59" w14:textId="0CC653B2" w:rsidR="00AF1EAC" w:rsidRPr="00FF3397" w:rsidRDefault="00AF1EAC" w:rsidP="00FF3397">
            <w:pPr>
              <w:pStyle w:val="BodyText"/>
              <w:spacing w:after="0"/>
              <w:ind w:left="1304"/>
              <w:jc w:val="both"/>
              <w:rPr>
                <w:sz w:val="18"/>
                <w:szCs w:val="18"/>
              </w:rPr>
            </w:pPr>
          </w:p>
          <w:p w14:paraId="76867FF3" w14:textId="151338AD" w:rsidR="00AF1EAC" w:rsidRDefault="00AF1EAC" w:rsidP="00177E96">
            <w:pPr>
              <w:pStyle w:val="BodyText"/>
              <w:spacing w:after="0"/>
              <w:jc w:val="both"/>
              <w:rPr>
                <w:sz w:val="18"/>
                <w:szCs w:val="18"/>
              </w:rPr>
            </w:pPr>
          </w:p>
        </w:tc>
      </w:tr>
    </w:tbl>
    <w:p w14:paraId="77713C6F" w14:textId="3DAF0BC8" w:rsidR="002F29AA" w:rsidRDefault="002F29AA"/>
    <w:p w14:paraId="7F63C727" w14:textId="473D1B29" w:rsidR="00A856FA" w:rsidRDefault="00A856FA" w:rsidP="007E4782">
      <w:pPr>
        <w:pStyle w:val="Heading2"/>
      </w:pPr>
      <w:bookmarkStart w:id="852" w:name="_Toc11772963"/>
      <w:bookmarkStart w:id="853" w:name="_Toc135992566"/>
      <w:r>
        <w:t>Tietoliikenneturvallisuus</w:t>
      </w:r>
      <w:bookmarkEnd w:id="852"/>
      <w:bookmarkEnd w:id="853"/>
    </w:p>
    <w:p w14:paraId="6ED3E7CB" w14:textId="77777777" w:rsidR="001D7727" w:rsidRDefault="001D7727"/>
    <w:tbl>
      <w:tblPr>
        <w:tblStyle w:val="Viestintvirastotaulukko"/>
        <w:tblW w:w="16297" w:type="dxa"/>
        <w:tblLayout w:type="fixed"/>
        <w:tblLook w:val="04A0" w:firstRow="1" w:lastRow="0" w:firstColumn="1" w:lastColumn="0" w:noHBand="0" w:noVBand="1"/>
      </w:tblPr>
      <w:tblGrid>
        <w:gridCol w:w="846"/>
        <w:gridCol w:w="992"/>
        <w:gridCol w:w="4253"/>
        <w:gridCol w:w="5528"/>
        <w:gridCol w:w="1276"/>
        <w:gridCol w:w="3402"/>
      </w:tblGrid>
      <w:tr w:rsidR="006A11BC" w14:paraId="4B0D9EB4" w14:textId="77777777" w:rsidTr="007C1363">
        <w:trPr>
          <w:cnfStyle w:val="100000000000" w:firstRow="1" w:lastRow="0" w:firstColumn="0" w:lastColumn="0" w:oddVBand="0" w:evenVBand="0" w:oddHBand="0" w:evenHBand="0" w:firstRowFirstColumn="0" w:firstRowLastColumn="0" w:lastRowFirstColumn="0" w:lastRowLastColumn="0"/>
        </w:trPr>
        <w:tc>
          <w:tcPr>
            <w:tcW w:w="1629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63D3F" w14:textId="77777777" w:rsidR="007E4782" w:rsidRDefault="007E4782" w:rsidP="007E4782"/>
          <w:p w14:paraId="05C0A885" w14:textId="48A92751" w:rsidR="006A11BC" w:rsidRPr="00716EB4" w:rsidRDefault="006A11BC" w:rsidP="00177E96">
            <w:pPr>
              <w:pStyle w:val="BodyText"/>
              <w:jc w:val="both"/>
              <w:rPr>
                <w:sz w:val="18"/>
                <w:szCs w:val="18"/>
              </w:rPr>
            </w:pPr>
            <w:r w:rsidRPr="007C1363">
              <w:rPr>
                <w:sz w:val="18"/>
                <w:szCs w:val="18"/>
              </w:rPr>
              <w:t>3.1 Tietoliikenneturvallisuus</w:t>
            </w:r>
          </w:p>
        </w:tc>
      </w:tr>
      <w:tr w:rsidR="00A2048D" w14:paraId="0D5A07F7" w14:textId="77777777" w:rsidTr="00E97EC8">
        <w:tc>
          <w:tcPr>
            <w:tcW w:w="846" w:type="dxa"/>
            <w:shd w:val="clear" w:color="auto" w:fill="BFBFBF" w:themeFill="background1" w:themeFillShade="BF"/>
          </w:tcPr>
          <w:p w14:paraId="05102E08" w14:textId="2B0FFE1D" w:rsidR="00A2048D" w:rsidRPr="00E11277" w:rsidRDefault="00A2048D" w:rsidP="00A2048D">
            <w:pPr>
              <w:pStyle w:val="BodyText"/>
              <w:spacing w:after="0"/>
              <w:jc w:val="both"/>
              <w:rPr>
                <w:sz w:val="18"/>
                <w:szCs w:val="18"/>
              </w:rPr>
            </w:pPr>
            <w:r w:rsidRPr="00D228B3">
              <w:rPr>
                <w:b/>
                <w:sz w:val="18"/>
                <w:szCs w:val="18"/>
              </w:rPr>
              <w:t>nro</w:t>
            </w:r>
          </w:p>
        </w:tc>
        <w:tc>
          <w:tcPr>
            <w:tcW w:w="992" w:type="dxa"/>
            <w:shd w:val="clear" w:color="auto" w:fill="BFBFBF" w:themeFill="background1" w:themeFillShade="BF"/>
          </w:tcPr>
          <w:p w14:paraId="58C2A034" w14:textId="4E1BB311" w:rsidR="00A2048D" w:rsidRDefault="00A2048D" w:rsidP="00A2048D">
            <w:pPr>
              <w:pStyle w:val="BodyText"/>
              <w:jc w:val="both"/>
              <w:rPr>
                <w:b/>
                <w:sz w:val="18"/>
                <w:szCs w:val="18"/>
              </w:rPr>
            </w:pPr>
            <w:r w:rsidRPr="00D228B3">
              <w:rPr>
                <w:b/>
                <w:sz w:val="18"/>
                <w:szCs w:val="18"/>
              </w:rPr>
              <w:t>varmuustaso</w:t>
            </w:r>
          </w:p>
        </w:tc>
        <w:tc>
          <w:tcPr>
            <w:tcW w:w="4253" w:type="dxa"/>
            <w:shd w:val="clear" w:color="auto" w:fill="BFBFBF" w:themeFill="background1" w:themeFillShade="BF"/>
          </w:tcPr>
          <w:p w14:paraId="3D88C6AE" w14:textId="3AB42FB6" w:rsidR="00A2048D" w:rsidRDefault="00A2048D" w:rsidP="00F70B15">
            <w:pPr>
              <w:pStyle w:val="BodyText"/>
              <w:jc w:val="both"/>
              <w:rPr>
                <w:sz w:val="18"/>
                <w:szCs w:val="18"/>
              </w:rPr>
            </w:pPr>
            <w:r w:rsidRPr="00D228B3">
              <w:rPr>
                <w:b/>
                <w:sz w:val="18"/>
                <w:szCs w:val="18"/>
              </w:rPr>
              <w:t>TUNNISTUSPALVELUN VAATIMU</w:t>
            </w:r>
            <w:r w:rsidR="00F70B15">
              <w:rPr>
                <w:b/>
                <w:sz w:val="18"/>
                <w:szCs w:val="18"/>
              </w:rPr>
              <w:t>KSEN TIIVISTELMÄ</w:t>
            </w:r>
          </w:p>
        </w:tc>
        <w:tc>
          <w:tcPr>
            <w:tcW w:w="5528" w:type="dxa"/>
            <w:shd w:val="clear" w:color="auto" w:fill="BFBFBF" w:themeFill="background1" w:themeFillShade="BF"/>
          </w:tcPr>
          <w:p w14:paraId="433AC83E" w14:textId="011B6BEE" w:rsidR="00A2048D" w:rsidRDefault="00A2048D" w:rsidP="00A2048D">
            <w:pPr>
              <w:pStyle w:val="BodyText"/>
              <w:spacing w:after="0"/>
              <w:jc w:val="both"/>
              <w:rPr>
                <w:b/>
                <w:sz w:val="18"/>
                <w:szCs w:val="18"/>
              </w:rPr>
            </w:pPr>
            <w:r w:rsidRPr="00D228B3">
              <w:rPr>
                <w:b/>
                <w:sz w:val="18"/>
                <w:szCs w:val="18"/>
              </w:rPr>
              <w:t>Säännökset</w:t>
            </w:r>
          </w:p>
        </w:tc>
        <w:tc>
          <w:tcPr>
            <w:tcW w:w="1276" w:type="dxa"/>
            <w:shd w:val="clear" w:color="auto" w:fill="BFBFBF" w:themeFill="background1" w:themeFillShade="BF"/>
          </w:tcPr>
          <w:p w14:paraId="4120D3DB" w14:textId="14083C57" w:rsidR="00A2048D" w:rsidRPr="00F6257A" w:rsidRDefault="00A2048D" w:rsidP="00A2048D">
            <w:pPr>
              <w:pStyle w:val="BodyText"/>
              <w:jc w:val="both"/>
              <w:rPr>
                <w:sz w:val="18"/>
                <w:szCs w:val="18"/>
              </w:rPr>
            </w:pPr>
            <w:r w:rsidRPr="00D228B3">
              <w:rPr>
                <w:b/>
                <w:sz w:val="18"/>
                <w:szCs w:val="18"/>
              </w:rPr>
              <w:t>Standardiviittaus</w:t>
            </w:r>
          </w:p>
        </w:tc>
        <w:tc>
          <w:tcPr>
            <w:tcW w:w="3402" w:type="dxa"/>
            <w:shd w:val="clear" w:color="auto" w:fill="BFBFBF" w:themeFill="background1" w:themeFillShade="BF"/>
          </w:tcPr>
          <w:p w14:paraId="236C5087" w14:textId="1AFF95E6" w:rsidR="00A2048D" w:rsidRPr="00716EB4" w:rsidRDefault="00A2048D" w:rsidP="00A2048D">
            <w:pPr>
              <w:pStyle w:val="BodyText"/>
              <w:jc w:val="both"/>
              <w:rPr>
                <w:sz w:val="18"/>
                <w:szCs w:val="18"/>
              </w:rPr>
            </w:pPr>
            <w:r w:rsidRPr="00D228B3">
              <w:rPr>
                <w:b/>
                <w:sz w:val="18"/>
                <w:szCs w:val="18"/>
              </w:rPr>
              <w:t>huomioita</w:t>
            </w:r>
          </w:p>
        </w:tc>
      </w:tr>
      <w:tr w:rsidR="00A2048D" w14:paraId="78B14441" w14:textId="77777777" w:rsidTr="00E97EC8">
        <w:tc>
          <w:tcPr>
            <w:tcW w:w="846" w:type="dxa"/>
            <w:tcBorders>
              <w:top w:val="single" w:sz="4" w:space="0" w:color="auto"/>
              <w:left w:val="single" w:sz="4" w:space="0" w:color="auto"/>
              <w:bottom w:val="single" w:sz="4" w:space="0" w:color="auto"/>
              <w:right w:val="single" w:sz="4" w:space="0" w:color="auto"/>
            </w:tcBorders>
            <w:shd w:val="clear" w:color="auto" w:fill="auto"/>
          </w:tcPr>
          <w:p w14:paraId="7A0B8D08" w14:textId="69078859" w:rsidR="00A2048D" w:rsidRPr="00E11277" w:rsidRDefault="00A2048D" w:rsidP="00900D8A">
            <w:pPr>
              <w:pStyle w:val="BodyText"/>
              <w:numPr>
                <w:ilvl w:val="0"/>
                <w:numId w:val="23"/>
              </w:numPr>
              <w:spacing w:after="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282E5DB9" w14:textId="577026EE" w:rsidR="00A2048D" w:rsidRPr="00BD4898" w:rsidRDefault="00A2048D" w:rsidP="00A2048D">
            <w:pPr>
              <w:pStyle w:val="BodyText"/>
              <w:spacing w:after="0"/>
              <w:jc w:val="both"/>
              <w:rPr>
                <w:sz w:val="18"/>
                <w:szCs w:val="18"/>
              </w:rPr>
            </w:pPr>
            <w:proofErr w:type="gramStart"/>
            <w:r w:rsidRPr="00BD4898">
              <w:rPr>
                <w:sz w:val="18"/>
                <w:szCs w:val="18"/>
              </w:rPr>
              <w:t>S,H</w:t>
            </w:r>
            <w:proofErr w:type="gramEnd"/>
          </w:p>
        </w:tc>
        <w:tc>
          <w:tcPr>
            <w:tcW w:w="4253" w:type="dxa"/>
            <w:tcBorders>
              <w:top w:val="single" w:sz="4" w:space="0" w:color="auto"/>
              <w:left w:val="single" w:sz="4" w:space="0" w:color="auto"/>
              <w:bottom w:val="single" w:sz="4" w:space="0" w:color="auto"/>
              <w:right w:val="single" w:sz="4" w:space="0" w:color="auto"/>
            </w:tcBorders>
          </w:tcPr>
          <w:p w14:paraId="2E1E5020" w14:textId="67ACAFE2" w:rsidR="00A2048D" w:rsidRDefault="00A2048D" w:rsidP="00A2048D">
            <w:pPr>
              <w:pStyle w:val="BodyText"/>
              <w:spacing w:after="0"/>
              <w:jc w:val="both"/>
              <w:rPr>
                <w:sz w:val="18"/>
                <w:szCs w:val="18"/>
              </w:rPr>
            </w:pPr>
            <w:r>
              <w:rPr>
                <w:sz w:val="18"/>
                <w:szCs w:val="18"/>
              </w:rPr>
              <w:t>Tietoliikenneturvallisuus:</w:t>
            </w:r>
          </w:p>
          <w:p w14:paraId="60C856FE" w14:textId="77777777" w:rsidR="00A2048D" w:rsidRDefault="00A2048D" w:rsidP="00A2048D">
            <w:pPr>
              <w:pStyle w:val="BodyText"/>
              <w:spacing w:after="0"/>
              <w:jc w:val="both"/>
              <w:rPr>
                <w:sz w:val="18"/>
                <w:szCs w:val="18"/>
              </w:rPr>
            </w:pPr>
          </w:p>
          <w:p w14:paraId="70CF4F56" w14:textId="66D5B871" w:rsidR="00A2048D" w:rsidRPr="006929D8" w:rsidRDefault="00EF59FF" w:rsidP="00A2048D">
            <w:pPr>
              <w:pStyle w:val="BodyText"/>
              <w:spacing w:after="0"/>
              <w:jc w:val="both"/>
              <w:rPr>
                <w:b/>
                <w:sz w:val="18"/>
                <w:szCs w:val="18"/>
              </w:rPr>
            </w:pPr>
            <w:r>
              <w:rPr>
                <w:sz w:val="18"/>
                <w:szCs w:val="18"/>
              </w:rPr>
              <w:t xml:space="preserve">Tunnistusjärjestelmän </w:t>
            </w:r>
            <w:r w:rsidR="00A2048D" w:rsidRPr="006929D8">
              <w:rPr>
                <w:b/>
                <w:sz w:val="18"/>
                <w:szCs w:val="18"/>
              </w:rPr>
              <w:t>tietoliikenneyhtey</w:t>
            </w:r>
            <w:r w:rsidR="00A2048D">
              <w:rPr>
                <w:b/>
                <w:sz w:val="18"/>
                <w:szCs w:val="18"/>
              </w:rPr>
              <w:t>det</w:t>
            </w:r>
            <w:r w:rsidR="00A2048D" w:rsidRPr="006929D8">
              <w:rPr>
                <w:b/>
                <w:sz w:val="18"/>
                <w:szCs w:val="18"/>
              </w:rPr>
              <w:t xml:space="preserve">, hallintayhteydet, prosessit </w:t>
            </w:r>
            <w:r w:rsidR="00A2048D">
              <w:rPr>
                <w:sz w:val="18"/>
                <w:szCs w:val="18"/>
              </w:rPr>
              <w:t xml:space="preserve">(tunnistuspalvelun tuotantoon ml. hallintaan liittyvien osaprosessien tietoliikenne) ja niiden </w:t>
            </w:r>
            <w:r w:rsidR="00A2048D" w:rsidRPr="006929D8">
              <w:rPr>
                <w:b/>
                <w:sz w:val="18"/>
                <w:szCs w:val="18"/>
              </w:rPr>
              <w:t>suojauskäytännöt</w:t>
            </w:r>
            <w:r w:rsidR="00A2048D">
              <w:rPr>
                <w:sz w:val="18"/>
                <w:szCs w:val="18"/>
              </w:rPr>
              <w:t xml:space="preserve"> on</w:t>
            </w:r>
            <w:r w:rsidR="00A2048D" w:rsidRPr="006929D8">
              <w:rPr>
                <w:b/>
                <w:sz w:val="18"/>
                <w:szCs w:val="18"/>
              </w:rPr>
              <w:t xml:space="preserve"> tunnistettu</w:t>
            </w:r>
            <w:ins w:id="854" w:author="Ihalainen Petteri" w:date="2023-04-05T15:54:00Z">
              <w:r w:rsidR="00132398">
                <w:rPr>
                  <w:b/>
                  <w:sz w:val="18"/>
                  <w:szCs w:val="18"/>
                </w:rPr>
                <w:t>,</w:t>
              </w:r>
            </w:ins>
            <w:del w:id="855" w:author="Ihalainen Petteri" w:date="2023-04-05T15:54:00Z">
              <w:r w:rsidR="00A2048D" w:rsidRPr="006929D8" w:rsidDel="00132398">
                <w:rPr>
                  <w:b/>
                  <w:sz w:val="18"/>
                  <w:szCs w:val="18"/>
                </w:rPr>
                <w:delText xml:space="preserve"> ja</w:delText>
              </w:r>
            </w:del>
            <w:r w:rsidR="00A2048D" w:rsidRPr="006929D8">
              <w:rPr>
                <w:b/>
                <w:sz w:val="18"/>
                <w:szCs w:val="18"/>
              </w:rPr>
              <w:t xml:space="preserve"> dokumentoitu</w:t>
            </w:r>
            <w:ins w:id="856" w:author="Ihalainen Petteri" w:date="2023-04-05T15:54:00Z">
              <w:r w:rsidR="00132398">
                <w:rPr>
                  <w:b/>
                  <w:sz w:val="18"/>
                  <w:szCs w:val="18"/>
                </w:rPr>
                <w:t xml:space="preserve"> ja ylläpidetty</w:t>
              </w:r>
            </w:ins>
          </w:p>
          <w:p w14:paraId="7A88F122" w14:textId="43F9A06D" w:rsidR="00A2048D" w:rsidRDefault="00A2048D" w:rsidP="00A2048D">
            <w:pPr>
              <w:pStyle w:val="BodyText"/>
              <w:spacing w:after="0"/>
              <w:jc w:val="both"/>
              <w:rPr>
                <w:sz w:val="18"/>
                <w:szCs w:val="18"/>
              </w:rPr>
            </w:pPr>
          </w:p>
          <w:p w14:paraId="5A8C3E47" w14:textId="77777777" w:rsidR="00A2048D" w:rsidRDefault="00A2048D" w:rsidP="00A2048D">
            <w:pPr>
              <w:pStyle w:val="BodyText"/>
              <w:spacing w:after="0"/>
              <w:jc w:val="both"/>
              <w:rPr>
                <w:sz w:val="18"/>
                <w:szCs w:val="18"/>
              </w:rPr>
            </w:pPr>
          </w:p>
          <w:p w14:paraId="15CE58C1" w14:textId="32E0C0A9" w:rsidR="00A2048D" w:rsidRPr="00866A0F" w:rsidRDefault="00A2048D" w:rsidP="00A2048D">
            <w:pPr>
              <w:pStyle w:val="BodyText"/>
              <w:spacing w:after="0"/>
              <w:jc w:val="both"/>
              <w:rPr>
                <w:sz w:val="18"/>
                <w:szCs w:val="18"/>
              </w:rPr>
            </w:pPr>
            <w:r w:rsidRPr="00C809DC">
              <w:rPr>
                <w:rFonts w:asciiTheme="majorHAnsi" w:hAnsiTheme="majorHAnsi" w:cs="Arial"/>
                <w:sz w:val="18"/>
                <w:szCs w:val="18"/>
              </w:rPr>
              <w:t>Tunnistusjärjestelmän tietoliikenneyhteyksien</w:t>
            </w:r>
            <w:r w:rsidRPr="00F70B15">
              <w:rPr>
                <w:rFonts w:asciiTheme="majorHAnsi" w:hAnsiTheme="majorHAnsi" w:cs="Arial"/>
                <w:sz w:val="18"/>
                <w:szCs w:val="18"/>
              </w:rPr>
              <w:t xml:space="preserve"> </w:t>
            </w:r>
            <w:proofErr w:type="spellStart"/>
            <w:r w:rsidRPr="00F70B15">
              <w:rPr>
                <w:rFonts w:asciiTheme="majorHAnsi" w:hAnsiTheme="majorHAnsi" w:cs="Arial"/>
                <w:sz w:val="18"/>
                <w:szCs w:val="18"/>
              </w:rPr>
              <w:t>vyöhykkeistäminen</w:t>
            </w:r>
            <w:proofErr w:type="spellEnd"/>
            <w:r w:rsidRPr="00F70B15">
              <w:rPr>
                <w:rFonts w:asciiTheme="majorHAnsi" w:hAnsiTheme="majorHAnsi" w:cs="Arial"/>
                <w:sz w:val="18"/>
                <w:szCs w:val="18"/>
              </w:rPr>
              <w:t xml:space="preserve"> ja suodatussäännöstöt on toteutettava </w:t>
            </w:r>
            <w:ins w:id="857" w:author="Ihalainen Petteri" w:date="2023-04-05T15:54:00Z">
              <w:r w:rsidR="00132398">
                <w:rPr>
                  <w:rFonts w:asciiTheme="majorHAnsi" w:hAnsiTheme="majorHAnsi" w:cs="Arial"/>
                  <w:sz w:val="18"/>
                  <w:szCs w:val="18"/>
                </w:rPr>
                <w:t xml:space="preserve">ja ylläpidettävä </w:t>
              </w:r>
            </w:ins>
            <w:r w:rsidRPr="00F70B15">
              <w:rPr>
                <w:rFonts w:asciiTheme="majorHAnsi" w:hAnsiTheme="majorHAnsi" w:cs="Arial"/>
                <w:sz w:val="18"/>
                <w:szCs w:val="18"/>
              </w:rPr>
              <w:t>vähimpien oikeuksien (</w:t>
            </w:r>
            <w:proofErr w:type="spellStart"/>
            <w:r w:rsidRPr="00F70B15">
              <w:rPr>
                <w:rFonts w:asciiTheme="majorHAnsi" w:hAnsiTheme="majorHAnsi" w:cs="Arial"/>
                <w:sz w:val="18"/>
                <w:szCs w:val="18"/>
              </w:rPr>
              <w:t>least</w:t>
            </w:r>
            <w:proofErr w:type="spellEnd"/>
            <w:r w:rsidRPr="00F70B15">
              <w:rPr>
                <w:rFonts w:asciiTheme="majorHAnsi" w:hAnsiTheme="majorHAnsi" w:cs="Arial"/>
                <w:sz w:val="18"/>
                <w:szCs w:val="18"/>
              </w:rPr>
              <w:t xml:space="preserve"> </w:t>
            </w:r>
            <w:proofErr w:type="spellStart"/>
            <w:r w:rsidRPr="00F70B15">
              <w:rPr>
                <w:rFonts w:asciiTheme="majorHAnsi" w:hAnsiTheme="majorHAnsi" w:cs="Arial"/>
                <w:sz w:val="18"/>
                <w:szCs w:val="18"/>
              </w:rPr>
              <w:t>privilege</w:t>
            </w:r>
            <w:proofErr w:type="spellEnd"/>
            <w:r w:rsidRPr="00F70B15">
              <w:rPr>
                <w:rFonts w:asciiTheme="majorHAnsi" w:hAnsiTheme="majorHAnsi" w:cs="Arial"/>
                <w:sz w:val="18"/>
                <w:szCs w:val="18"/>
              </w:rPr>
              <w:t>) ja monitasoisen suojaamisen (</w:t>
            </w:r>
            <w:proofErr w:type="spellStart"/>
            <w:r w:rsidRPr="00F70B15">
              <w:rPr>
                <w:rFonts w:asciiTheme="majorHAnsi" w:hAnsiTheme="majorHAnsi" w:cs="Arial"/>
                <w:sz w:val="18"/>
                <w:szCs w:val="18"/>
              </w:rPr>
              <w:t>defence</w:t>
            </w:r>
            <w:proofErr w:type="spellEnd"/>
            <w:r w:rsidRPr="00F70B15">
              <w:rPr>
                <w:rFonts w:asciiTheme="majorHAnsi" w:hAnsiTheme="majorHAnsi" w:cs="Arial"/>
                <w:sz w:val="18"/>
                <w:szCs w:val="18"/>
              </w:rPr>
              <w:t xml:space="preserve"> in </w:t>
            </w:r>
            <w:proofErr w:type="spellStart"/>
            <w:r w:rsidRPr="00F70B15">
              <w:rPr>
                <w:rFonts w:asciiTheme="majorHAnsi" w:hAnsiTheme="majorHAnsi" w:cs="Arial"/>
                <w:sz w:val="18"/>
                <w:szCs w:val="18"/>
              </w:rPr>
              <w:t>depth</w:t>
            </w:r>
            <w:proofErr w:type="spellEnd"/>
            <w:r w:rsidRPr="00F70B15">
              <w:rPr>
                <w:rFonts w:asciiTheme="majorHAnsi" w:hAnsiTheme="majorHAnsi" w:cs="Arial"/>
                <w:sz w:val="18"/>
                <w:szCs w:val="18"/>
              </w:rPr>
              <w:t>) periaatteiden mukaisesti</w:t>
            </w:r>
          </w:p>
        </w:tc>
        <w:tc>
          <w:tcPr>
            <w:tcW w:w="5528" w:type="dxa"/>
            <w:tcBorders>
              <w:top w:val="single" w:sz="4" w:space="0" w:color="auto"/>
              <w:left w:val="single" w:sz="4" w:space="0" w:color="auto"/>
              <w:bottom w:val="single" w:sz="4" w:space="0" w:color="auto"/>
              <w:right w:val="single" w:sz="4" w:space="0" w:color="auto"/>
            </w:tcBorders>
          </w:tcPr>
          <w:p w14:paraId="4FED278E" w14:textId="77777777" w:rsidR="00A2048D" w:rsidRDefault="00A2048D" w:rsidP="00A2048D">
            <w:pPr>
              <w:pStyle w:val="BodyText"/>
              <w:spacing w:after="0"/>
              <w:jc w:val="both"/>
              <w:rPr>
                <w:b/>
                <w:sz w:val="18"/>
                <w:szCs w:val="18"/>
              </w:rPr>
            </w:pPr>
          </w:p>
          <w:p w14:paraId="3B6E3DFF" w14:textId="69C2DE9E" w:rsidR="00A2048D" w:rsidRPr="00C305C3" w:rsidDel="00EF59FF" w:rsidRDefault="00A2048D" w:rsidP="00A2048D">
            <w:pPr>
              <w:pStyle w:val="BodyText"/>
              <w:spacing w:after="0"/>
              <w:jc w:val="both"/>
              <w:rPr>
                <w:del w:id="858" w:author="North Laura" w:date="2023-05-30T17:05:00Z"/>
                <w:b/>
                <w:bCs/>
                <w:sz w:val="18"/>
                <w:szCs w:val="18"/>
              </w:rPr>
            </w:pPr>
            <w:del w:id="859" w:author="North Laura" w:date="2023-05-30T17:05:00Z">
              <w:r w:rsidRPr="00C305C3" w:rsidDel="00EF59FF">
                <w:rPr>
                  <w:b/>
                  <w:sz w:val="18"/>
                  <w:szCs w:val="18"/>
                </w:rPr>
                <w:delText xml:space="preserve">M72A 5 § </w:delText>
              </w:r>
              <w:r w:rsidRPr="00C305C3" w:rsidDel="00EF59FF">
                <w:rPr>
                  <w:b/>
                  <w:bCs/>
                  <w:sz w:val="18"/>
                  <w:szCs w:val="18"/>
                </w:rPr>
                <w:delText>Tunnistusjärjestelmän tekniset tietoturvatoimenpiteet</w:delText>
              </w:r>
            </w:del>
          </w:p>
          <w:p w14:paraId="0F4D3728" w14:textId="73E3357A" w:rsidR="00A2048D" w:rsidDel="00EF59FF" w:rsidRDefault="00A2048D" w:rsidP="00A2048D">
            <w:pPr>
              <w:pStyle w:val="BodyText"/>
              <w:spacing w:after="0"/>
              <w:jc w:val="both"/>
              <w:rPr>
                <w:del w:id="860" w:author="North Laura" w:date="2023-05-30T17:05:00Z"/>
                <w:sz w:val="18"/>
                <w:szCs w:val="18"/>
              </w:rPr>
            </w:pPr>
          </w:p>
          <w:p w14:paraId="2049B301" w14:textId="5F5D9ABD" w:rsidR="00A2048D" w:rsidRPr="00C305C3" w:rsidDel="00EF59FF" w:rsidRDefault="00A2048D" w:rsidP="00A2048D">
            <w:pPr>
              <w:pStyle w:val="BodyText"/>
              <w:spacing w:after="0"/>
              <w:jc w:val="both"/>
              <w:rPr>
                <w:del w:id="861" w:author="North Laura" w:date="2023-05-30T17:05:00Z"/>
                <w:sz w:val="18"/>
                <w:szCs w:val="18"/>
              </w:rPr>
            </w:pPr>
            <w:del w:id="862" w:author="North Laura" w:date="2023-05-30T17:05:00Z">
              <w:r w:rsidRPr="00C305C3" w:rsidDel="00EF59FF">
                <w:rPr>
                  <w:sz w:val="18"/>
                  <w:szCs w:val="18"/>
                </w:rPr>
                <w:delText>Tunnistusjärjestelmä on suunniteltava, toteutettava ja ylläpidettävä siten, että huomioidaan järjestelmän</w:delText>
              </w:r>
            </w:del>
          </w:p>
          <w:p w14:paraId="4664ED0D" w14:textId="7B3F32F5" w:rsidR="00A2048D" w:rsidRPr="00C305C3" w:rsidDel="00EF59FF" w:rsidRDefault="00A2048D" w:rsidP="00900D8A">
            <w:pPr>
              <w:pStyle w:val="BodyText"/>
              <w:numPr>
                <w:ilvl w:val="0"/>
                <w:numId w:val="5"/>
              </w:numPr>
              <w:spacing w:after="0"/>
              <w:ind w:left="360"/>
              <w:jc w:val="both"/>
              <w:rPr>
                <w:del w:id="863" w:author="North Laura" w:date="2023-05-30T17:05:00Z"/>
                <w:sz w:val="18"/>
                <w:szCs w:val="18"/>
              </w:rPr>
            </w:pPr>
            <w:del w:id="864" w:author="North Laura" w:date="2023-05-30T17:05:00Z">
              <w:r w:rsidRPr="00C305C3" w:rsidDel="00EF59FF">
                <w:rPr>
                  <w:sz w:val="18"/>
                  <w:szCs w:val="18"/>
                </w:rPr>
                <w:delText>tietoliikenneturvallisuus</w:delText>
              </w:r>
            </w:del>
          </w:p>
          <w:p w14:paraId="28E6F4B3" w14:textId="2168BB31" w:rsidR="00A2048D" w:rsidRPr="00C305C3" w:rsidDel="00EF59FF" w:rsidRDefault="00A2048D" w:rsidP="00A2048D">
            <w:pPr>
              <w:pStyle w:val="BodyText"/>
              <w:spacing w:after="0"/>
              <w:ind w:left="720"/>
              <w:jc w:val="both"/>
              <w:rPr>
                <w:del w:id="865" w:author="North Laura" w:date="2023-05-30T17:05:00Z"/>
                <w:sz w:val="18"/>
                <w:szCs w:val="18"/>
              </w:rPr>
            </w:pPr>
            <w:del w:id="866" w:author="North Laura" w:date="2023-05-30T17:05:00Z">
              <w:r w:rsidDel="00EF59FF">
                <w:rPr>
                  <w:sz w:val="18"/>
                  <w:szCs w:val="18"/>
                </w:rPr>
                <w:delText xml:space="preserve">a) </w:delText>
              </w:r>
              <w:r w:rsidRPr="00C305C3" w:rsidDel="00EF59FF">
                <w:rPr>
                  <w:sz w:val="18"/>
                  <w:szCs w:val="18"/>
                </w:rPr>
                <w:delText>verkon rakenteellinen turvallisuus</w:delText>
              </w:r>
            </w:del>
          </w:p>
          <w:p w14:paraId="3F463CDC" w14:textId="0219901E" w:rsidR="00A2048D" w:rsidRDefault="00A2048D" w:rsidP="00A2048D">
            <w:pPr>
              <w:pStyle w:val="BodyText"/>
              <w:spacing w:after="0"/>
              <w:ind w:left="720"/>
              <w:jc w:val="both"/>
              <w:rPr>
                <w:sz w:val="18"/>
                <w:szCs w:val="18"/>
              </w:rPr>
            </w:pPr>
            <w:del w:id="867" w:author="North Laura" w:date="2023-05-30T17:05:00Z">
              <w:r w:rsidDel="00EF59FF">
                <w:rPr>
                  <w:sz w:val="18"/>
                  <w:szCs w:val="18"/>
                </w:rPr>
                <w:delText xml:space="preserve">b) </w:delText>
              </w:r>
              <w:r w:rsidRPr="00C305C3" w:rsidDel="00EF59FF">
                <w:rPr>
                  <w:sz w:val="18"/>
                  <w:szCs w:val="18"/>
                </w:rPr>
                <w:delText>tietoliikenneverkon vyöhykkeistäminen</w:delText>
              </w:r>
            </w:del>
            <w:r w:rsidRPr="00C305C3">
              <w:rPr>
                <w:sz w:val="18"/>
                <w:szCs w:val="18"/>
              </w:rPr>
              <w:t xml:space="preserve"> </w:t>
            </w:r>
          </w:p>
          <w:p w14:paraId="478970DB" w14:textId="5EDC77A3" w:rsidR="00EF59FF" w:rsidRDefault="00EF59FF" w:rsidP="00A2048D">
            <w:pPr>
              <w:pStyle w:val="BodyText"/>
              <w:spacing w:after="0"/>
              <w:ind w:left="720"/>
              <w:jc w:val="both"/>
              <w:rPr>
                <w:sz w:val="18"/>
                <w:szCs w:val="18"/>
              </w:rPr>
            </w:pPr>
          </w:p>
          <w:p w14:paraId="33D6D4F6" w14:textId="77777777" w:rsidR="00EF59FF" w:rsidRPr="00EF59FF" w:rsidRDefault="00EF59FF" w:rsidP="00EF59FF">
            <w:pPr>
              <w:pStyle w:val="BodyText"/>
              <w:spacing w:after="0"/>
              <w:jc w:val="both"/>
              <w:rPr>
                <w:ins w:id="868" w:author="North Laura" w:date="2023-05-30T17:03:00Z"/>
                <w:b/>
                <w:bCs/>
                <w:sz w:val="18"/>
                <w:szCs w:val="18"/>
              </w:rPr>
            </w:pPr>
            <w:ins w:id="869" w:author="North Laura" w:date="2023-05-30T17:03:00Z">
              <w:r w:rsidRPr="00EF59FF">
                <w:rPr>
                  <w:b/>
                  <w:bCs/>
                  <w:sz w:val="18"/>
                  <w:szCs w:val="18"/>
                </w:rPr>
                <w:t>M72B 5.2 Tietoliikenneturvallisuus</w:t>
              </w:r>
            </w:ins>
          </w:p>
          <w:p w14:paraId="53B4C240" w14:textId="77777777" w:rsidR="00EF59FF" w:rsidRPr="00EF59FF" w:rsidRDefault="00EF59FF" w:rsidP="00EF59FF">
            <w:pPr>
              <w:pStyle w:val="BodyText"/>
              <w:spacing w:after="0"/>
              <w:jc w:val="both"/>
              <w:rPr>
                <w:ins w:id="870" w:author="North Laura" w:date="2023-05-30T17:03:00Z"/>
                <w:sz w:val="18"/>
                <w:szCs w:val="18"/>
              </w:rPr>
            </w:pPr>
            <w:ins w:id="871" w:author="North Laura" w:date="2023-05-30T17:03:00Z">
              <w:r w:rsidRPr="00EF59FF">
                <w:rPr>
                  <w:sz w:val="18"/>
                  <w:szCs w:val="18"/>
                </w:rPr>
                <w:t>Tunnistusjärjestelmän tietoliikenteessä on suunniteltava, toteutettava ja jatkuvasti ylläpidettävä:</w:t>
              </w:r>
            </w:ins>
          </w:p>
          <w:p w14:paraId="588CE5C5" w14:textId="41DEB884" w:rsidR="00EF59FF" w:rsidRPr="00EF59FF" w:rsidRDefault="00EF59FF" w:rsidP="00EF59FF">
            <w:pPr>
              <w:pStyle w:val="BodyText"/>
              <w:numPr>
                <w:ilvl w:val="0"/>
                <w:numId w:val="56"/>
              </w:numPr>
              <w:spacing w:after="0"/>
              <w:jc w:val="both"/>
              <w:rPr>
                <w:ins w:id="872" w:author="North Laura" w:date="2023-05-30T17:03:00Z"/>
                <w:sz w:val="18"/>
                <w:szCs w:val="18"/>
              </w:rPr>
            </w:pPr>
            <w:ins w:id="873" w:author="North Laura" w:date="2023-05-30T17:03:00Z">
              <w:r w:rsidRPr="00EF59FF">
                <w:rPr>
                  <w:sz w:val="18"/>
                  <w:szCs w:val="18"/>
                </w:rPr>
                <w:t>verkon rakenteellinen turvallisuus;</w:t>
              </w:r>
            </w:ins>
          </w:p>
          <w:p w14:paraId="30578C36" w14:textId="185975E6" w:rsidR="00EF59FF" w:rsidRPr="00EF59FF" w:rsidRDefault="00EF59FF" w:rsidP="00EF59FF">
            <w:pPr>
              <w:pStyle w:val="BodyText"/>
              <w:numPr>
                <w:ilvl w:val="0"/>
                <w:numId w:val="56"/>
              </w:numPr>
              <w:spacing w:after="0"/>
              <w:jc w:val="both"/>
              <w:rPr>
                <w:ins w:id="874" w:author="North Laura" w:date="2023-05-30T17:03:00Z"/>
                <w:sz w:val="18"/>
                <w:szCs w:val="18"/>
              </w:rPr>
            </w:pPr>
            <w:ins w:id="875" w:author="North Laura" w:date="2023-05-30T17:03:00Z">
              <w:r w:rsidRPr="00EF59FF">
                <w:rPr>
                  <w:sz w:val="18"/>
                  <w:szCs w:val="18"/>
                </w:rPr>
                <w:t xml:space="preserve">tietoliikenneverkon </w:t>
              </w:r>
              <w:proofErr w:type="spellStart"/>
              <w:r w:rsidRPr="00EF59FF">
                <w:rPr>
                  <w:sz w:val="18"/>
                  <w:szCs w:val="18"/>
                </w:rPr>
                <w:t>vyöhykkeistäminen</w:t>
              </w:r>
              <w:proofErr w:type="spellEnd"/>
              <w:r w:rsidRPr="00EF59FF">
                <w:rPr>
                  <w:sz w:val="18"/>
                  <w:szCs w:val="18"/>
                </w:rPr>
                <w:t>;</w:t>
              </w:r>
            </w:ins>
          </w:p>
          <w:p w14:paraId="29AABEB2" w14:textId="3B0CB925" w:rsidR="00EF59FF" w:rsidRPr="00EF59FF" w:rsidRDefault="00EF59FF" w:rsidP="00EF59FF">
            <w:pPr>
              <w:pStyle w:val="BodyText"/>
              <w:numPr>
                <w:ilvl w:val="0"/>
                <w:numId w:val="56"/>
              </w:numPr>
              <w:spacing w:after="0"/>
              <w:jc w:val="both"/>
              <w:rPr>
                <w:ins w:id="876" w:author="North Laura" w:date="2023-05-30T17:03:00Z"/>
                <w:sz w:val="18"/>
                <w:szCs w:val="18"/>
              </w:rPr>
            </w:pPr>
            <w:ins w:id="877" w:author="North Laura" w:date="2023-05-30T17:03:00Z">
              <w:r w:rsidRPr="00EF59FF">
                <w:rPr>
                  <w:sz w:val="18"/>
                  <w:szCs w:val="18"/>
                </w:rPr>
                <w:t>suodatussäännöt vähimpien oikeuksien periaatteilla;</w:t>
              </w:r>
            </w:ins>
          </w:p>
          <w:p w14:paraId="16628CA8" w14:textId="722789F1" w:rsidR="00EF59FF" w:rsidRPr="00EF59FF" w:rsidRDefault="00EF59FF" w:rsidP="00EF59FF">
            <w:pPr>
              <w:pStyle w:val="BodyText"/>
              <w:numPr>
                <w:ilvl w:val="0"/>
                <w:numId w:val="56"/>
              </w:numPr>
              <w:spacing w:after="0"/>
              <w:jc w:val="both"/>
              <w:rPr>
                <w:ins w:id="878" w:author="North Laura" w:date="2023-05-30T17:03:00Z"/>
                <w:sz w:val="18"/>
                <w:szCs w:val="18"/>
              </w:rPr>
            </w:pPr>
            <w:ins w:id="879" w:author="North Laura" w:date="2023-05-30T17:03:00Z">
              <w:r w:rsidRPr="00EF59FF">
                <w:rPr>
                  <w:sz w:val="18"/>
                  <w:szCs w:val="18"/>
                </w:rPr>
                <w:t>suodatuksen ja valvontajärjestelmien hallinnointi;</w:t>
              </w:r>
            </w:ins>
          </w:p>
          <w:p w14:paraId="5DBAC246" w14:textId="71E3EA05" w:rsidR="00EF59FF" w:rsidRPr="00EF59FF" w:rsidRDefault="00EF59FF" w:rsidP="00EF59FF">
            <w:pPr>
              <w:pStyle w:val="BodyText"/>
              <w:numPr>
                <w:ilvl w:val="0"/>
                <w:numId w:val="56"/>
              </w:numPr>
              <w:spacing w:after="0"/>
              <w:jc w:val="both"/>
              <w:rPr>
                <w:ins w:id="880" w:author="North Laura" w:date="2023-05-30T17:03:00Z"/>
                <w:sz w:val="18"/>
                <w:szCs w:val="18"/>
              </w:rPr>
            </w:pPr>
            <w:ins w:id="881" w:author="North Laura" w:date="2023-05-30T17:03:00Z">
              <w:r w:rsidRPr="00EF59FF">
                <w:rPr>
                  <w:sz w:val="18"/>
                  <w:szCs w:val="18"/>
                </w:rPr>
                <w:t>turvalliset hallintayhteydet; sekä</w:t>
              </w:r>
            </w:ins>
          </w:p>
          <w:p w14:paraId="60BBEEF0" w14:textId="4F95AB3D" w:rsidR="00EF59FF" w:rsidRPr="00C305C3" w:rsidRDefault="00EF59FF" w:rsidP="00EF59FF">
            <w:pPr>
              <w:pStyle w:val="BodyText"/>
              <w:numPr>
                <w:ilvl w:val="0"/>
                <w:numId w:val="56"/>
              </w:numPr>
              <w:spacing w:after="0"/>
              <w:jc w:val="both"/>
              <w:rPr>
                <w:ins w:id="882" w:author="North Laura" w:date="2023-05-30T17:03:00Z"/>
                <w:sz w:val="18"/>
                <w:szCs w:val="18"/>
              </w:rPr>
            </w:pPr>
            <w:ins w:id="883" w:author="North Laura" w:date="2023-05-30T17:03:00Z">
              <w:r w:rsidRPr="00EF59FF">
                <w:rPr>
                  <w:sz w:val="18"/>
                  <w:szCs w:val="18"/>
                </w:rPr>
                <w:t>käytettävä kansainvälisesti tai kansallisesti suositeltuja salausratkaisuja.</w:t>
              </w:r>
            </w:ins>
          </w:p>
          <w:p w14:paraId="1356DD63" w14:textId="77777777" w:rsidR="00A2048D" w:rsidRDefault="00A2048D" w:rsidP="00A2048D">
            <w:pPr>
              <w:pStyle w:val="BodyText"/>
              <w:spacing w:after="0"/>
              <w:ind w:left="720"/>
              <w:jc w:val="both"/>
              <w:rPr>
                <w:b/>
                <w:sz w:val="18"/>
                <w:szCs w:val="18"/>
              </w:rPr>
            </w:pPr>
          </w:p>
          <w:p w14:paraId="6223E313" w14:textId="2860F59A" w:rsidR="00A2048D" w:rsidRDefault="000E739B" w:rsidP="00A2048D">
            <w:pPr>
              <w:pStyle w:val="BodyText"/>
              <w:spacing w:after="0"/>
              <w:jc w:val="both"/>
              <w:rPr>
                <w:sz w:val="18"/>
                <w:szCs w:val="18"/>
              </w:rPr>
            </w:pPr>
            <w:proofErr w:type="spellStart"/>
            <w:r>
              <w:rPr>
                <w:b/>
                <w:sz w:val="18"/>
                <w:szCs w:val="18"/>
              </w:rPr>
              <w:t>LoA</w:t>
            </w:r>
            <w:proofErr w:type="spellEnd"/>
            <w:r w:rsidR="00A2048D" w:rsidRPr="00C305C3">
              <w:rPr>
                <w:b/>
                <w:sz w:val="18"/>
                <w:szCs w:val="18"/>
              </w:rPr>
              <w:t xml:space="preserve"> Liite 2.4.6 Tekniset tarkastukset</w:t>
            </w:r>
            <w:r w:rsidR="00A2048D">
              <w:rPr>
                <w:sz w:val="18"/>
                <w:szCs w:val="18"/>
              </w:rPr>
              <w:t xml:space="preserve"> (</w:t>
            </w:r>
            <w:proofErr w:type="spellStart"/>
            <w:r w:rsidR="00A2048D">
              <w:rPr>
                <w:sz w:val="18"/>
                <w:szCs w:val="18"/>
              </w:rPr>
              <w:t>controls</w:t>
            </w:r>
            <w:proofErr w:type="spellEnd"/>
            <w:r w:rsidR="00A2048D">
              <w:rPr>
                <w:sz w:val="18"/>
                <w:szCs w:val="18"/>
              </w:rPr>
              <w:t>)</w:t>
            </w:r>
          </w:p>
          <w:p w14:paraId="2F15A3CC" w14:textId="5BE726B0" w:rsidR="00A2048D" w:rsidRPr="00853049" w:rsidRDefault="00A2048D" w:rsidP="00A2048D">
            <w:pPr>
              <w:pStyle w:val="BodyText"/>
              <w:spacing w:after="0"/>
              <w:jc w:val="both"/>
              <w:rPr>
                <w:sz w:val="18"/>
                <w:szCs w:val="18"/>
              </w:rPr>
            </w:pPr>
            <w:r>
              <w:rPr>
                <w:sz w:val="18"/>
                <w:szCs w:val="18"/>
              </w:rPr>
              <w:t xml:space="preserve">2. </w:t>
            </w:r>
            <w:r w:rsidRPr="00853049">
              <w:rPr>
                <w:sz w:val="18"/>
                <w:szCs w:val="18"/>
              </w:rPr>
              <w:t xml:space="preserve">Henkilökohtaisten tai arkaluonteisten tietojen vaihtoa varten käytettävät </w:t>
            </w:r>
            <w:r w:rsidRPr="001879BC">
              <w:rPr>
                <w:sz w:val="18"/>
                <w:szCs w:val="18"/>
                <w:u w:val="single"/>
              </w:rPr>
              <w:t xml:space="preserve">sähköisen viestinnän kanavat on suojattu </w:t>
            </w:r>
            <w:r w:rsidRPr="00853049">
              <w:rPr>
                <w:sz w:val="18"/>
                <w:szCs w:val="18"/>
              </w:rPr>
              <w:t>salakuuntelulta, manipuloinnilta ja toistolta.</w:t>
            </w:r>
          </w:p>
          <w:p w14:paraId="282F8FB9" w14:textId="18A88083" w:rsidR="00A2048D" w:rsidRPr="00DB2E5A" w:rsidRDefault="00A2048D" w:rsidP="00A2048D">
            <w:pPr>
              <w:pStyle w:val="BodyText"/>
              <w:spacing w:after="0"/>
              <w:jc w:val="both"/>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2AB2265" w14:textId="77777777" w:rsidR="00A2048D" w:rsidRPr="00F6257A" w:rsidRDefault="00A2048D" w:rsidP="00A2048D">
            <w:pPr>
              <w:pStyle w:val="BodyText"/>
              <w:jc w:val="both"/>
              <w:rPr>
                <w:sz w:val="18"/>
                <w:szCs w:val="18"/>
              </w:rPr>
            </w:pPr>
            <w:r w:rsidRPr="00F6257A">
              <w:rPr>
                <w:sz w:val="18"/>
                <w:szCs w:val="18"/>
              </w:rPr>
              <w:t>A.8.1.1 Suojattavan omaisuuden luetteloiminen</w:t>
            </w:r>
          </w:p>
          <w:p w14:paraId="6530EBB8" w14:textId="77777777" w:rsidR="00A2048D" w:rsidRDefault="00A2048D" w:rsidP="00A2048D">
            <w:pPr>
              <w:pStyle w:val="BodyText"/>
              <w:jc w:val="both"/>
              <w:rPr>
                <w:sz w:val="18"/>
                <w:szCs w:val="18"/>
              </w:rPr>
            </w:pPr>
            <w:r>
              <w:rPr>
                <w:sz w:val="18"/>
                <w:szCs w:val="18"/>
              </w:rPr>
              <w:t xml:space="preserve">A.13.1 viestintäturvallisuus/verkon turvallisuuden hallinta: </w:t>
            </w:r>
          </w:p>
          <w:p w14:paraId="4A9C31A9" w14:textId="77777777" w:rsidR="00A2048D" w:rsidRDefault="00A2048D" w:rsidP="00A2048D">
            <w:pPr>
              <w:pStyle w:val="BodyText"/>
              <w:jc w:val="both"/>
              <w:rPr>
                <w:sz w:val="18"/>
                <w:szCs w:val="18"/>
              </w:rPr>
            </w:pPr>
            <w:r>
              <w:rPr>
                <w:sz w:val="18"/>
                <w:szCs w:val="18"/>
              </w:rPr>
              <w:t>A.13.1.1 verkon hallinta</w:t>
            </w:r>
          </w:p>
          <w:p w14:paraId="43A97B1B" w14:textId="5BB55D38" w:rsidR="00A2048D" w:rsidRPr="001441EE" w:rsidRDefault="00A2048D" w:rsidP="00A2048D">
            <w:pPr>
              <w:pStyle w:val="BodyText"/>
              <w:jc w:val="both"/>
              <w:rPr>
                <w:sz w:val="18"/>
                <w:szCs w:val="18"/>
              </w:rPr>
            </w:pPr>
            <w:r>
              <w:rPr>
                <w:sz w:val="18"/>
                <w:szCs w:val="18"/>
              </w:rPr>
              <w:t>A.13.1.3 ryhmien eriyttäminen verkossa</w:t>
            </w:r>
          </w:p>
        </w:tc>
        <w:tc>
          <w:tcPr>
            <w:tcW w:w="3402" w:type="dxa"/>
            <w:tcBorders>
              <w:top w:val="single" w:sz="4" w:space="0" w:color="auto"/>
              <w:left w:val="single" w:sz="4" w:space="0" w:color="auto"/>
              <w:bottom w:val="single" w:sz="4" w:space="0" w:color="auto"/>
              <w:right w:val="single" w:sz="4" w:space="0" w:color="auto"/>
            </w:tcBorders>
          </w:tcPr>
          <w:p w14:paraId="2ABD3979" w14:textId="6A5AEC7F" w:rsidR="00A2048D" w:rsidRDefault="00A2048D" w:rsidP="00A2048D">
            <w:pPr>
              <w:pStyle w:val="BodyText"/>
              <w:jc w:val="both"/>
              <w:rPr>
                <w:sz w:val="18"/>
                <w:szCs w:val="18"/>
              </w:rPr>
            </w:pPr>
            <w:r w:rsidRPr="00716EB4">
              <w:rPr>
                <w:sz w:val="18"/>
                <w:szCs w:val="18"/>
              </w:rPr>
              <w:t>Tunnistusjärjestelmän kokonaisarkkitehtuurissa huolehditaan tietoliikenneturvallisuudesta</w:t>
            </w:r>
            <w:r>
              <w:rPr>
                <w:sz w:val="18"/>
                <w:szCs w:val="18"/>
              </w:rPr>
              <w:t>.</w:t>
            </w:r>
            <w:r w:rsidRPr="00716EB4">
              <w:rPr>
                <w:sz w:val="18"/>
                <w:szCs w:val="18"/>
              </w:rPr>
              <w:t xml:space="preserve"> </w:t>
            </w:r>
          </w:p>
          <w:p w14:paraId="7EB58559" w14:textId="2DFBAA33" w:rsidR="00A2048D" w:rsidRDefault="00A2048D" w:rsidP="00A2048D">
            <w:pPr>
              <w:pStyle w:val="BodyText"/>
              <w:jc w:val="both"/>
              <w:rPr>
                <w:sz w:val="18"/>
                <w:szCs w:val="18"/>
              </w:rPr>
            </w:pPr>
            <w:r>
              <w:rPr>
                <w:sz w:val="18"/>
                <w:szCs w:val="18"/>
              </w:rPr>
              <w:t>Huom. suunnittelussa on huolehdittava myös kaikista relevanteista tietoliikenneyhteyksistä alihankkijoihin (infra, ohjelmistot, käyttöpalvelut, korttitehdas jne. jne.)</w:t>
            </w:r>
          </w:p>
          <w:p w14:paraId="0BD26F0B" w14:textId="77777777" w:rsidR="00A2048D" w:rsidRPr="00BF7B73" w:rsidRDefault="00A2048D" w:rsidP="00A2048D">
            <w:pPr>
              <w:pStyle w:val="BodyText"/>
              <w:jc w:val="both"/>
              <w:rPr>
                <w:sz w:val="18"/>
                <w:szCs w:val="18"/>
              </w:rPr>
            </w:pPr>
            <w:r w:rsidRPr="00BF7B73">
              <w:rPr>
                <w:sz w:val="18"/>
                <w:szCs w:val="18"/>
                <w:highlight w:val="yellow"/>
              </w:rPr>
              <w:t>Ilmoitukseen/</w:t>
            </w:r>
            <w:r w:rsidRPr="00BF7B73">
              <w:rPr>
                <w:b/>
                <w:sz w:val="18"/>
                <w:szCs w:val="18"/>
                <w:highlight w:val="yellow"/>
              </w:rPr>
              <w:t>tarkastuskertomukseen</w:t>
            </w:r>
            <w:r w:rsidRPr="00BF7B73">
              <w:rPr>
                <w:sz w:val="18"/>
                <w:szCs w:val="18"/>
                <w:highlight w:val="yellow"/>
              </w:rPr>
              <w:t xml:space="preserve"> on liitettävä arkkitehtuurista kuvaus, josta ilmenevät tunnistusjärjestelmän osien väliset tietoliikenneyhteydet ja niiden suojauskäytännöt. Dokumentaatioon tulee selkeästi kuvata eri turvatason verkkoalueet, sekä niiden välissä toimivat suodatus- ja valvontajärjestelmät</w:t>
            </w:r>
          </w:p>
          <w:p w14:paraId="57E49EE9" w14:textId="725AE365" w:rsidR="00A2048D" w:rsidRPr="001441EE" w:rsidRDefault="00A2048D" w:rsidP="00A2048D">
            <w:pPr>
              <w:pStyle w:val="BodyText"/>
              <w:jc w:val="both"/>
              <w:rPr>
                <w:sz w:val="18"/>
                <w:szCs w:val="18"/>
              </w:rPr>
            </w:pPr>
          </w:p>
        </w:tc>
      </w:tr>
      <w:tr w:rsidR="00A2048D" w14:paraId="606207D8" w14:textId="77777777" w:rsidTr="00E97EC8">
        <w:tc>
          <w:tcPr>
            <w:tcW w:w="846" w:type="dxa"/>
            <w:tcBorders>
              <w:top w:val="single" w:sz="4" w:space="0" w:color="auto"/>
            </w:tcBorders>
          </w:tcPr>
          <w:p w14:paraId="56B9ACF7" w14:textId="066D39F4" w:rsidR="00A2048D" w:rsidRPr="00E11277" w:rsidRDefault="00A2048D" w:rsidP="00900D8A">
            <w:pPr>
              <w:pStyle w:val="BodyText"/>
              <w:numPr>
                <w:ilvl w:val="0"/>
                <w:numId w:val="23"/>
              </w:numPr>
              <w:spacing w:after="0"/>
              <w:jc w:val="both"/>
              <w:rPr>
                <w:sz w:val="18"/>
                <w:szCs w:val="18"/>
              </w:rPr>
            </w:pPr>
          </w:p>
        </w:tc>
        <w:tc>
          <w:tcPr>
            <w:tcW w:w="992" w:type="dxa"/>
            <w:tcBorders>
              <w:top w:val="single" w:sz="4" w:space="0" w:color="auto"/>
            </w:tcBorders>
          </w:tcPr>
          <w:p w14:paraId="2C2D55D3" w14:textId="627E7058" w:rsidR="00A2048D" w:rsidRPr="00F61C0D" w:rsidRDefault="00A2048D" w:rsidP="00A2048D">
            <w:pPr>
              <w:pStyle w:val="BodyText"/>
              <w:spacing w:after="0"/>
              <w:jc w:val="both"/>
              <w:rPr>
                <w:sz w:val="18"/>
                <w:szCs w:val="18"/>
              </w:rPr>
            </w:pPr>
            <w:r>
              <w:rPr>
                <w:sz w:val="18"/>
                <w:szCs w:val="18"/>
              </w:rPr>
              <w:t>S, H</w:t>
            </w:r>
          </w:p>
        </w:tc>
        <w:tc>
          <w:tcPr>
            <w:tcW w:w="4253" w:type="dxa"/>
            <w:tcBorders>
              <w:top w:val="single" w:sz="4" w:space="0" w:color="auto"/>
            </w:tcBorders>
          </w:tcPr>
          <w:p w14:paraId="21100F83" w14:textId="5A3BAA9F" w:rsidR="00A2048D" w:rsidRPr="007B7534" w:rsidRDefault="00A2048D" w:rsidP="00A2048D">
            <w:pPr>
              <w:pStyle w:val="BodyText"/>
              <w:spacing w:after="0"/>
              <w:jc w:val="both"/>
              <w:rPr>
                <w:sz w:val="18"/>
                <w:szCs w:val="18"/>
              </w:rPr>
            </w:pPr>
            <w:r w:rsidRPr="007B7534">
              <w:rPr>
                <w:sz w:val="18"/>
                <w:szCs w:val="18"/>
              </w:rPr>
              <w:t>Tietoliikenneturvallisuus:</w:t>
            </w:r>
          </w:p>
          <w:p w14:paraId="3E0D70BA" w14:textId="77777777" w:rsidR="00A2048D" w:rsidRPr="007B7534" w:rsidRDefault="00A2048D" w:rsidP="00A2048D">
            <w:pPr>
              <w:pStyle w:val="BodyText"/>
              <w:spacing w:after="0"/>
              <w:jc w:val="both"/>
              <w:rPr>
                <w:sz w:val="18"/>
                <w:szCs w:val="18"/>
              </w:rPr>
            </w:pPr>
          </w:p>
          <w:p w14:paraId="015243FF" w14:textId="0B506365" w:rsidR="00A2048D" w:rsidRDefault="00A2048D" w:rsidP="00A2048D">
            <w:pPr>
              <w:pStyle w:val="BodyText"/>
              <w:spacing w:after="0"/>
              <w:jc w:val="both"/>
              <w:rPr>
                <w:color w:val="054884" w:themeColor="accent5"/>
                <w:sz w:val="18"/>
                <w:szCs w:val="18"/>
              </w:rPr>
            </w:pPr>
            <w:r>
              <w:rPr>
                <w:sz w:val="18"/>
                <w:szCs w:val="18"/>
              </w:rPr>
              <w:t xml:space="preserve">Tunnistusjärjestelmän </w:t>
            </w:r>
            <w:r w:rsidRPr="00FF4E74">
              <w:rPr>
                <w:b/>
                <w:sz w:val="18"/>
                <w:szCs w:val="18"/>
              </w:rPr>
              <w:t>tietoliikennelaitteet</w:t>
            </w:r>
            <w:r>
              <w:rPr>
                <w:color w:val="054884" w:themeColor="accent5"/>
                <w:sz w:val="18"/>
                <w:szCs w:val="18"/>
              </w:rPr>
              <w:t xml:space="preserve"> </w:t>
            </w:r>
            <w:del w:id="884" w:author="Ihalainen Petteri" w:date="2023-05-19T15:17:00Z">
              <w:r w:rsidDel="0044216F">
                <w:rPr>
                  <w:color w:val="054884" w:themeColor="accent5"/>
                  <w:sz w:val="18"/>
                  <w:szCs w:val="18"/>
                </w:rPr>
                <w:delText xml:space="preserve">(vanhassa kriteeristössä oli </w:delText>
              </w:r>
              <w:r w:rsidRPr="004F6B2F" w:rsidDel="0044216F">
                <w:rPr>
                  <w:i/>
                  <w:color w:val="054884" w:themeColor="accent5"/>
                  <w:sz w:val="18"/>
                  <w:szCs w:val="18"/>
                </w:rPr>
                <w:delText>Käytössä oleva omaisuus</w:delText>
              </w:r>
              <w:r w:rsidDel="0044216F">
                <w:rPr>
                  <w:color w:val="054884" w:themeColor="accent5"/>
                  <w:sz w:val="18"/>
                  <w:szCs w:val="18"/>
                </w:rPr>
                <w:delText>)</w:delText>
              </w:r>
            </w:del>
            <w:r w:rsidRPr="00FF4E74">
              <w:rPr>
                <w:b/>
                <w:color w:val="054884" w:themeColor="accent5"/>
                <w:sz w:val="18"/>
                <w:szCs w:val="18"/>
              </w:rPr>
              <w:t xml:space="preserve"> </w:t>
            </w:r>
            <w:r w:rsidRPr="00FF4E74">
              <w:rPr>
                <w:b/>
                <w:sz w:val="18"/>
                <w:szCs w:val="18"/>
              </w:rPr>
              <w:t>ja -järjestelmät</w:t>
            </w:r>
            <w:r w:rsidRPr="007B7534">
              <w:rPr>
                <w:sz w:val="18"/>
                <w:szCs w:val="18"/>
              </w:rPr>
              <w:t xml:space="preserve"> on tunnistettu</w:t>
            </w:r>
            <w:r>
              <w:rPr>
                <w:sz w:val="18"/>
                <w:szCs w:val="18"/>
              </w:rPr>
              <w:t xml:space="preserve"> ja dokumentoitu</w:t>
            </w:r>
            <w:r w:rsidRPr="007B7534">
              <w:rPr>
                <w:sz w:val="18"/>
                <w:szCs w:val="18"/>
              </w:rPr>
              <w:t>.</w:t>
            </w:r>
          </w:p>
          <w:p w14:paraId="62424E2D" w14:textId="77777777" w:rsidR="00A2048D" w:rsidRDefault="00A2048D" w:rsidP="00A2048D">
            <w:pPr>
              <w:pStyle w:val="BodyText"/>
              <w:spacing w:after="0"/>
              <w:jc w:val="both"/>
              <w:rPr>
                <w:color w:val="054884" w:themeColor="text2"/>
                <w:sz w:val="18"/>
                <w:szCs w:val="18"/>
              </w:rPr>
            </w:pPr>
          </w:p>
        </w:tc>
        <w:tc>
          <w:tcPr>
            <w:tcW w:w="5528" w:type="dxa"/>
            <w:tcBorders>
              <w:top w:val="single" w:sz="4" w:space="0" w:color="auto"/>
            </w:tcBorders>
          </w:tcPr>
          <w:p w14:paraId="7CA1DAF0" w14:textId="77777777" w:rsidR="00A2048D" w:rsidRPr="00C305C3" w:rsidRDefault="00A2048D" w:rsidP="00A2048D">
            <w:pPr>
              <w:pStyle w:val="BodyText"/>
              <w:spacing w:after="0"/>
              <w:jc w:val="both"/>
              <w:rPr>
                <w:b/>
                <w:bCs/>
                <w:sz w:val="18"/>
                <w:szCs w:val="18"/>
              </w:rPr>
            </w:pPr>
            <w:r w:rsidRPr="00C305C3">
              <w:rPr>
                <w:b/>
                <w:sz w:val="18"/>
                <w:szCs w:val="18"/>
              </w:rPr>
              <w:t xml:space="preserve">M72A 5 § </w:t>
            </w:r>
            <w:r w:rsidRPr="00C305C3">
              <w:rPr>
                <w:b/>
                <w:bCs/>
                <w:sz w:val="18"/>
                <w:szCs w:val="18"/>
              </w:rPr>
              <w:t>Tunnistusjärjestelmän tekniset tietoturvatoimenpiteet</w:t>
            </w:r>
          </w:p>
          <w:p w14:paraId="685934DA" w14:textId="77777777" w:rsidR="00A2048D" w:rsidRDefault="00A2048D" w:rsidP="00A2048D">
            <w:pPr>
              <w:pStyle w:val="BodyText"/>
              <w:spacing w:after="0"/>
              <w:jc w:val="both"/>
              <w:rPr>
                <w:sz w:val="18"/>
                <w:szCs w:val="18"/>
              </w:rPr>
            </w:pPr>
          </w:p>
          <w:p w14:paraId="414D7F37" w14:textId="77777777" w:rsidR="00A2048D" w:rsidRPr="00C305C3" w:rsidRDefault="00A2048D" w:rsidP="00A2048D">
            <w:pPr>
              <w:pStyle w:val="BodyText"/>
              <w:spacing w:after="0"/>
              <w:jc w:val="both"/>
              <w:rPr>
                <w:sz w:val="18"/>
                <w:szCs w:val="18"/>
              </w:rPr>
            </w:pPr>
            <w:r w:rsidRPr="00C305C3">
              <w:rPr>
                <w:sz w:val="18"/>
                <w:szCs w:val="18"/>
              </w:rPr>
              <w:t>Tunnistusjärjestelmä on suunniteltava, toteutettava ja ylläpidettävä siten, että huomioidaan järjestelmän</w:t>
            </w:r>
          </w:p>
          <w:p w14:paraId="551629A9" w14:textId="77777777" w:rsidR="00A2048D" w:rsidRPr="00C305C3" w:rsidRDefault="00A2048D" w:rsidP="00900D8A">
            <w:pPr>
              <w:pStyle w:val="BodyText"/>
              <w:numPr>
                <w:ilvl w:val="0"/>
                <w:numId w:val="15"/>
              </w:numPr>
              <w:spacing w:after="0"/>
              <w:jc w:val="both"/>
              <w:rPr>
                <w:sz w:val="18"/>
                <w:szCs w:val="18"/>
              </w:rPr>
            </w:pPr>
            <w:r w:rsidRPr="00C305C3">
              <w:rPr>
                <w:sz w:val="18"/>
                <w:szCs w:val="18"/>
              </w:rPr>
              <w:t>tietoliikenneturvallisuus</w:t>
            </w:r>
          </w:p>
          <w:p w14:paraId="74274AD2" w14:textId="77777777" w:rsidR="00A2048D" w:rsidRDefault="00A2048D" w:rsidP="009114D1">
            <w:pPr>
              <w:pStyle w:val="BodyText"/>
              <w:spacing w:after="0"/>
              <w:ind w:left="720"/>
              <w:jc w:val="both"/>
              <w:rPr>
                <w:ins w:id="885" w:author="North Laura" w:date="2023-05-30T17:05:00Z"/>
                <w:sz w:val="18"/>
                <w:szCs w:val="18"/>
              </w:rPr>
            </w:pPr>
            <w:r>
              <w:rPr>
                <w:sz w:val="18"/>
                <w:szCs w:val="18"/>
              </w:rPr>
              <w:t xml:space="preserve">a) </w:t>
            </w:r>
            <w:r w:rsidRPr="00C305C3">
              <w:rPr>
                <w:sz w:val="18"/>
                <w:szCs w:val="18"/>
              </w:rPr>
              <w:t>verkon rakenteellinen turvallisuus</w:t>
            </w:r>
          </w:p>
          <w:p w14:paraId="53887A64" w14:textId="77777777" w:rsidR="00EF59FF" w:rsidRDefault="00EF59FF" w:rsidP="00EF59FF">
            <w:pPr>
              <w:pStyle w:val="BodyText"/>
              <w:spacing w:after="0"/>
              <w:jc w:val="both"/>
              <w:rPr>
                <w:ins w:id="886" w:author="North Laura" w:date="2023-05-30T17:05:00Z"/>
                <w:b/>
                <w:sz w:val="18"/>
                <w:szCs w:val="18"/>
              </w:rPr>
            </w:pPr>
          </w:p>
          <w:p w14:paraId="58E483AC" w14:textId="17AB0B47" w:rsidR="00EF59FF" w:rsidRPr="00EF59FF" w:rsidRDefault="00EF59FF" w:rsidP="00EF59FF">
            <w:pPr>
              <w:pStyle w:val="BodyText"/>
              <w:spacing w:after="0"/>
              <w:jc w:val="both"/>
              <w:rPr>
                <w:ins w:id="887" w:author="North Laura" w:date="2023-05-30T17:05:00Z"/>
                <w:b/>
                <w:sz w:val="18"/>
                <w:szCs w:val="18"/>
              </w:rPr>
            </w:pPr>
            <w:ins w:id="888" w:author="North Laura" w:date="2023-05-30T17:06:00Z">
              <w:r>
                <w:rPr>
                  <w:b/>
                  <w:sz w:val="18"/>
                  <w:szCs w:val="18"/>
                </w:rPr>
                <w:t xml:space="preserve">M72B </w:t>
              </w:r>
            </w:ins>
            <w:ins w:id="889" w:author="North Laura" w:date="2023-05-30T17:05:00Z">
              <w:r w:rsidRPr="00EF59FF">
                <w:rPr>
                  <w:b/>
                  <w:sz w:val="18"/>
                  <w:szCs w:val="18"/>
                </w:rPr>
                <w:t>5.2 Tietoliikenneturvallisuus</w:t>
              </w:r>
            </w:ins>
          </w:p>
          <w:p w14:paraId="519C537F" w14:textId="0DD7BFBD" w:rsidR="00EF59FF" w:rsidRPr="00EF59FF" w:rsidRDefault="00EF59FF" w:rsidP="00EF59FF">
            <w:pPr>
              <w:pStyle w:val="BodyText"/>
              <w:spacing w:after="0"/>
              <w:jc w:val="both"/>
              <w:rPr>
                <w:ins w:id="890" w:author="North Laura" w:date="2023-05-30T17:05:00Z"/>
                <w:bCs/>
                <w:sz w:val="18"/>
                <w:szCs w:val="18"/>
              </w:rPr>
            </w:pPr>
            <w:ins w:id="891" w:author="North Laura" w:date="2023-05-30T17:05:00Z">
              <w:r w:rsidRPr="00EF59FF">
                <w:rPr>
                  <w:bCs/>
                  <w:sz w:val="18"/>
                  <w:szCs w:val="18"/>
                </w:rPr>
                <w:t>Tunnistusjärjestelmän tietoliikenteessä on suunniteltava, toteutettava ja jatkuvasti ylläpidettävä:</w:t>
              </w:r>
            </w:ins>
          </w:p>
          <w:p w14:paraId="24BDFBFA" w14:textId="753C0C32" w:rsidR="00EF59FF" w:rsidRPr="00C305C3" w:rsidRDefault="00EF59FF" w:rsidP="00EF59FF">
            <w:pPr>
              <w:pStyle w:val="BodyText"/>
              <w:spacing w:after="0"/>
              <w:jc w:val="both"/>
              <w:rPr>
                <w:b/>
                <w:sz w:val="18"/>
                <w:szCs w:val="18"/>
              </w:rPr>
            </w:pPr>
            <w:ins w:id="892" w:author="North Laura" w:date="2023-05-30T17:05:00Z">
              <w:r w:rsidRPr="00EF59FF">
                <w:rPr>
                  <w:bCs/>
                  <w:sz w:val="18"/>
                  <w:szCs w:val="18"/>
                </w:rPr>
                <w:t>a) verkon rakenteellinen turvallisuus;</w:t>
              </w:r>
            </w:ins>
          </w:p>
        </w:tc>
        <w:tc>
          <w:tcPr>
            <w:tcW w:w="1276" w:type="dxa"/>
            <w:tcBorders>
              <w:top w:val="single" w:sz="4" w:space="0" w:color="auto"/>
            </w:tcBorders>
          </w:tcPr>
          <w:p w14:paraId="140254FF" w14:textId="45F094AD" w:rsidR="00A2048D" w:rsidRPr="00F6257A" w:rsidRDefault="00A2048D" w:rsidP="00A2048D">
            <w:pPr>
              <w:pStyle w:val="BodyText"/>
              <w:jc w:val="both"/>
              <w:rPr>
                <w:sz w:val="18"/>
                <w:szCs w:val="18"/>
              </w:rPr>
            </w:pPr>
            <w:r w:rsidRPr="00F6257A">
              <w:rPr>
                <w:sz w:val="18"/>
                <w:szCs w:val="18"/>
              </w:rPr>
              <w:t>A.8.1.1 Suojattavan omaisuuden luetteloiminen</w:t>
            </w:r>
          </w:p>
          <w:p w14:paraId="27786151" w14:textId="1E88764B" w:rsidR="00A2048D" w:rsidRPr="00542988" w:rsidRDefault="00A2048D" w:rsidP="00A2048D">
            <w:pPr>
              <w:pStyle w:val="BodyText"/>
              <w:jc w:val="both"/>
              <w:rPr>
                <w:strike/>
                <w:sz w:val="18"/>
                <w:szCs w:val="18"/>
              </w:rPr>
            </w:pPr>
          </w:p>
        </w:tc>
        <w:tc>
          <w:tcPr>
            <w:tcW w:w="3402" w:type="dxa"/>
            <w:tcBorders>
              <w:top w:val="single" w:sz="4" w:space="0" w:color="auto"/>
            </w:tcBorders>
          </w:tcPr>
          <w:p w14:paraId="503A1C71" w14:textId="77777777" w:rsidR="00A2048D" w:rsidRDefault="00A2048D" w:rsidP="00A2048D">
            <w:pPr>
              <w:pStyle w:val="BodyText"/>
              <w:jc w:val="both"/>
              <w:rPr>
                <w:sz w:val="18"/>
                <w:szCs w:val="18"/>
              </w:rPr>
            </w:pPr>
          </w:p>
        </w:tc>
      </w:tr>
      <w:tr w:rsidR="00A2048D" w14:paraId="26A153B9" w14:textId="77777777" w:rsidTr="00E97EC8">
        <w:tc>
          <w:tcPr>
            <w:tcW w:w="846" w:type="dxa"/>
            <w:shd w:val="clear" w:color="auto" w:fill="auto"/>
          </w:tcPr>
          <w:p w14:paraId="32E12684" w14:textId="55422B1F" w:rsidR="00A2048D" w:rsidRPr="00380792" w:rsidRDefault="00A2048D" w:rsidP="00900D8A">
            <w:pPr>
              <w:pStyle w:val="BodyText"/>
              <w:numPr>
                <w:ilvl w:val="0"/>
                <w:numId w:val="23"/>
              </w:numPr>
              <w:spacing w:after="0"/>
              <w:jc w:val="both"/>
              <w:rPr>
                <w:sz w:val="18"/>
                <w:szCs w:val="18"/>
              </w:rPr>
            </w:pPr>
          </w:p>
        </w:tc>
        <w:tc>
          <w:tcPr>
            <w:tcW w:w="992" w:type="dxa"/>
            <w:shd w:val="clear" w:color="auto" w:fill="auto"/>
          </w:tcPr>
          <w:p w14:paraId="028F5918" w14:textId="5011D84A" w:rsidR="00A2048D" w:rsidRPr="00380792" w:rsidRDefault="00A2048D" w:rsidP="00A2048D">
            <w:pPr>
              <w:pStyle w:val="BodyText"/>
              <w:spacing w:after="0"/>
              <w:jc w:val="both"/>
              <w:rPr>
                <w:sz w:val="18"/>
                <w:szCs w:val="18"/>
              </w:rPr>
            </w:pPr>
            <w:r w:rsidRPr="00380792">
              <w:rPr>
                <w:sz w:val="18"/>
                <w:szCs w:val="18"/>
              </w:rPr>
              <w:t>S, H</w:t>
            </w:r>
          </w:p>
        </w:tc>
        <w:tc>
          <w:tcPr>
            <w:tcW w:w="4253" w:type="dxa"/>
            <w:shd w:val="clear" w:color="auto" w:fill="auto"/>
          </w:tcPr>
          <w:p w14:paraId="753EE03D" w14:textId="4080D759" w:rsidR="00A2048D" w:rsidRPr="00380792" w:rsidRDefault="00A2048D" w:rsidP="00A2048D">
            <w:pPr>
              <w:pStyle w:val="BodyText"/>
              <w:spacing w:after="0"/>
              <w:jc w:val="both"/>
              <w:rPr>
                <w:sz w:val="18"/>
                <w:szCs w:val="18"/>
              </w:rPr>
            </w:pPr>
            <w:r w:rsidRPr="00380792">
              <w:rPr>
                <w:sz w:val="18"/>
                <w:szCs w:val="18"/>
              </w:rPr>
              <w:t>Tietoliikenneturvallisuus:</w:t>
            </w:r>
          </w:p>
          <w:p w14:paraId="29D236B8" w14:textId="77777777" w:rsidR="00A2048D" w:rsidRPr="00380792" w:rsidRDefault="00A2048D" w:rsidP="00A2048D">
            <w:pPr>
              <w:pStyle w:val="BodyText"/>
              <w:spacing w:after="0"/>
              <w:jc w:val="both"/>
              <w:rPr>
                <w:sz w:val="18"/>
                <w:szCs w:val="18"/>
              </w:rPr>
            </w:pPr>
          </w:p>
          <w:p w14:paraId="0F4A3963" w14:textId="335E948A" w:rsidR="00A2048D" w:rsidRPr="00380792" w:rsidRDefault="00A2048D" w:rsidP="00A2048D">
            <w:pPr>
              <w:pStyle w:val="BodyText"/>
              <w:spacing w:after="0"/>
              <w:jc w:val="both"/>
              <w:rPr>
                <w:sz w:val="18"/>
                <w:szCs w:val="18"/>
              </w:rPr>
            </w:pPr>
            <w:r w:rsidRPr="00452985">
              <w:rPr>
                <w:rFonts w:asciiTheme="majorHAnsi" w:hAnsiTheme="majorHAnsi" w:cs="Arial"/>
                <w:b/>
                <w:sz w:val="18"/>
                <w:szCs w:val="18"/>
              </w:rPr>
              <w:t>Tuotantoverkko</w:t>
            </w:r>
            <w:r w:rsidRPr="00380792">
              <w:rPr>
                <w:rFonts w:asciiTheme="majorHAnsi" w:hAnsiTheme="majorHAnsi" w:cs="Arial"/>
                <w:sz w:val="18"/>
                <w:szCs w:val="18"/>
              </w:rPr>
              <w:t xml:space="preserve"> tulee olla </w:t>
            </w:r>
            <w:r w:rsidRPr="00452985">
              <w:rPr>
                <w:rFonts w:asciiTheme="majorHAnsi" w:hAnsiTheme="majorHAnsi" w:cs="Arial"/>
                <w:b/>
                <w:sz w:val="18"/>
                <w:szCs w:val="18"/>
              </w:rPr>
              <w:t>eriytettynä</w:t>
            </w:r>
            <w:r w:rsidRPr="00380792">
              <w:rPr>
                <w:rFonts w:asciiTheme="majorHAnsi" w:hAnsiTheme="majorHAnsi" w:cs="Arial"/>
                <w:sz w:val="18"/>
                <w:szCs w:val="18"/>
              </w:rPr>
              <w:t xml:space="preserve"> ylläpito- ja hallinnointiverkosta.</w:t>
            </w:r>
            <w:r>
              <w:rPr>
                <w:rFonts w:asciiTheme="majorHAnsi" w:hAnsiTheme="majorHAnsi" w:cs="Arial"/>
                <w:sz w:val="18"/>
                <w:szCs w:val="18"/>
              </w:rPr>
              <w:t xml:space="preserve"> </w:t>
            </w:r>
          </w:p>
          <w:p w14:paraId="162ACE00" w14:textId="77777777" w:rsidR="00A2048D" w:rsidRPr="00380792" w:rsidRDefault="00A2048D" w:rsidP="00A2048D">
            <w:pPr>
              <w:pStyle w:val="BodyText"/>
              <w:spacing w:after="0"/>
              <w:jc w:val="both"/>
              <w:rPr>
                <w:rFonts w:asciiTheme="majorHAnsi" w:hAnsiTheme="majorHAnsi" w:cs="Arial"/>
                <w:sz w:val="18"/>
                <w:szCs w:val="18"/>
              </w:rPr>
            </w:pPr>
          </w:p>
          <w:p w14:paraId="6A35E802" w14:textId="529C4616" w:rsidR="00A2048D" w:rsidRPr="00380792" w:rsidRDefault="00A2048D" w:rsidP="00A2048D">
            <w:pPr>
              <w:pStyle w:val="BodyText"/>
              <w:spacing w:after="0"/>
              <w:jc w:val="both"/>
              <w:rPr>
                <w:rFonts w:asciiTheme="majorHAnsi" w:hAnsiTheme="majorHAnsi" w:cs="Arial"/>
                <w:sz w:val="18"/>
                <w:szCs w:val="18"/>
              </w:rPr>
            </w:pPr>
            <w:r w:rsidRPr="00380792">
              <w:rPr>
                <w:rFonts w:asciiTheme="majorHAnsi" w:hAnsiTheme="majorHAnsi" w:cs="Arial"/>
                <w:sz w:val="18"/>
                <w:szCs w:val="18"/>
              </w:rPr>
              <w:t>Ylläpito- ja hallinnointiverkon tulee olla eriytettynä muusta toimistoverkosta.</w:t>
            </w:r>
            <w:r>
              <w:rPr>
                <w:rFonts w:asciiTheme="majorHAnsi" w:hAnsiTheme="majorHAnsi" w:cs="Arial"/>
                <w:sz w:val="18"/>
                <w:szCs w:val="18"/>
              </w:rPr>
              <w:t xml:space="preserve"> </w:t>
            </w:r>
          </w:p>
          <w:p w14:paraId="0B84A653" w14:textId="01E0C862" w:rsidR="00A2048D" w:rsidRDefault="00A2048D" w:rsidP="00A2048D">
            <w:pPr>
              <w:pStyle w:val="BodyText"/>
              <w:spacing w:after="0"/>
              <w:jc w:val="both"/>
              <w:rPr>
                <w:rFonts w:asciiTheme="majorHAnsi" w:hAnsiTheme="majorHAnsi" w:cs="Arial"/>
                <w:sz w:val="18"/>
                <w:szCs w:val="18"/>
              </w:rPr>
            </w:pPr>
          </w:p>
          <w:p w14:paraId="5059979A" w14:textId="6EF6C230" w:rsidR="00A2048D" w:rsidRPr="00380792" w:rsidRDefault="00A2048D" w:rsidP="00A2048D">
            <w:pPr>
              <w:pStyle w:val="BodyText"/>
              <w:spacing w:after="0"/>
              <w:jc w:val="both"/>
              <w:rPr>
                <w:sz w:val="18"/>
                <w:szCs w:val="18"/>
              </w:rPr>
            </w:pPr>
            <w:r w:rsidRPr="00380792">
              <w:rPr>
                <w:rFonts w:asciiTheme="majorHAnsi" w:hAnsiTheme="majorHAnsi" w:cs="Arial"/>
                <w:sz w:val="18"/>
                <w:szCs w:val="18"/>
              </w:rPr>
              <w:t>Käytössä on tuotannosta eriytetty kehitysympäristö.</w:t>
            </w:r>
          </w:p>
        </w:tc>
        <w:tc>
          <w:tcPr>
            <w:tcW w:w="5528" w:type="dxa"/>
            <w:shd w:val="clear" w:color="auto" w:fill="auto"/>
          </w:tcPr>
          <w:p w14:paraId="15013315" w14:textId="64D76ECC" w:rsidR="00A2048D" w:rsidRPr="00380792" w:rsidDel="00EF59FF" w:rsidRDefault="00A2048D" w:rsidP="00A2048D">
            <w:pPr>
              <w:pStyle w:val="BodyText"/>
              <w:spacing w:after="0"/>
              <w:jc w:val="both"/>
              <w:rPr>
                <w:del w:id="893" w:author="North Laura" w:date="2023-05-30T17:07:00Z"/>
                <w:b/>
                <w:bCs/>
                <w:sz w:val="18"/>
                <w:szCs w:val="18"/>
              </w:rPr>
            </w:pPr>
            <w:del w:id="894" w:author="North Laura" w:date="2023-05-30T17:07:00Z">
              <w:r w:rsidRPr="00380792" w:rsidDel="00EF59FF">
                <w:rPr>
                  <w:b/>
                  <w:sz w:val="18"/>
                  <w:szCs w:val="18"/>
                </w:rPr>
                <w:delText xml:space="preserve">M72A 5 § </w:delText>
              </w:r>
              <w:r w:rsidRPr="00380792" w:rsidDel="00EF59FF">
                <w:rPr>
                  <w:b/>
                  <w:bCs/>
                  <w:sz w:val="18"/>
                  <w:szCs w:val="18"/>
                </w:rPr>
                <w:delText>Tunnistusjärjestelmän tekniset tietoturvatoimenpiteet</w:delText>
              </w:r>
            </w:del>
          </w:p>
          <w:p w14:paraId="6A116B7E" w14:textId="37C26792" w:rsidR="00A2048D" w:rsidRPr="00380792" w:rsidDel="00EF59FF" w:rsidRDefault="00A2048D" w:rsidP="00A2048D">
            <w:pPr>
              <w:pStyle w:val="BodyText"/>
              <w:spacing w:after="0"/>
              <w:jc w:val="both"/>
              <w:rPr>
                <w:del w:id="895" w:author="North Laura" w:date="2023-05-30T17:07:00Z"/>
                <w:sz w:val="18"/>
                <w:szCs w:val="18"/>
              </w:rPr>
            </w:pPr>
          </w:p>
          <w:p w14:paraId="3955A9D3" w14:textId="41B1E177" w:rsidR="00A2048D" w:rsidRPr="00380792" w:rsidDel="00EF59FF" w:rsidRDefault="00A2048D" w:rsidP="00A2048D">
            <w:pPr>
              <w:pStyle w:val="BodyText"/>
              <w:spacing w:after="0"/>
              <w:jc w:val="both"/>
              <w:rPr>
                <w:del w:id="896" w:author="North Laura" w:date="2023-05-30T17:07:00Z"/>
                <w:sz w:val="18"/>
                <w:szCs w:val="18"/>
              </w:rPr>
            </w:pPr>
            <w:del w:id="897" w:author="North Laura" w:date="2023-05-30T17:07:00Z">
              <w:r w:rsidRPr="00380792" w:rsidDel="00EF59FF">
                <w:rPr>
                  <w:sz w:val="18"/>
                  <w:szCs w:val="18"/>
                </w:rPr>
                <w:delText>Tunnistusjärjestelmä on suunniteltava, toteutettava ja ylläpidettävä siten, että huomioidaan järjestelmän</w:delText>
              </w:r>
            </w:del>
          </w:p>
          <w:p w14:paraId="2660D075" w14:textId="4C6E23C2" w:rsidR="00A2048D" w:rsidRPr="00380792" w:rsidDel="00EF59FF" w:rsidRDefault="00A2048D" w:rsidP="00900D8A">
            <w:pPr>
              <w:pStyle w:val="BodyText"/>
              <w:numPr>
                <w:ilvl w:val="0"/>
                <w:numId w:val="14"/>
              </w:numPr>
              <w:spacing w:after="0"/>
              <w:jc w:val="both"/>
              <w:rPr>
                <w:del w:id="898" w:author="North Laura" w:date="2023-05-30T17:07:00Z"/>
                <w:sz w:val="18"/>
                <w:szCs w:val="18"/>
              </w:rPr>
            </w:pPr>
            <w:del w:id="899" w:author="North Laura" w:date="2023-05-30T17:07:00Z">
              <w:r w:rsidRPr="00380792" w:rsidDel="00EF59FF">
                <w:rPr>
                  <w:sz w:val="18"/>
                  <w:szCs w:val="18"/>
                </w:rPr>
                <w:delText>tietoliikenneturvallisuus</w:delText>
              </w:r>
            </w:del>
          </w:p>
          <w:p w14:paraId="6B29D2F2" w14:textId="23B75490" w:rsidR="00A2048D" w:rsidRPr="00380792" w:rsidDel="00EF59FF" w:rsidRDefault="00A2048D" w:rsidP="00A2048D">
            <w:pPr>
              <w:pStyle w:val="BodyText"/>
              <w:spacing w:after="0"/>
              <w:ind w:left="720"/>
              <w:jc w:val="both"/>
              <w:rPr>
                <w:del w:id="900" w:author="North Laura" w:date="2023-05-30T17:07:00Z"/>
                <w:sz w:val="18"/>
                <w:szCs w:val="18"/>
              </w:rPr>
            </w:pPr>
            <w:del w:id="901" w:author="North Laura" w:date="2023-05-30T17:07:00Z">
              <w:r w:rsidRPr="00380792" w:rsidDel="00EF59FF">
                <w:rPr>
                  <w:sz w:val="18"/>
                  <w:szCs w:val="18"/>
                </w:rPr>
                <w:delText>a) verkon rakenteellinen turvallisuus</w:delText>
              </w:r>
            </w:del>
          </w:p>
          <w:p w14:paraId="7AF52E92" w14:textId="1FA1B917" w:rsidR="00EF59FF" w:rsidRDefault="00A2048D" w:rsidP="00A2048D">
            <w:pPr>
              <w:pStyle w:val="BodyText"/>
              <w:spacing w:after="0"/>
              <w:jc w:val="both"/>
              <w:rPr>
                <w:ins w:id="902" w:author="North Laura" w:date="2023-05-30T17:07:00Z"/>
                <w:sz w:val="18"/>
                <w:szCs w:val="18"/>
              </w:rPr>
            </w:pPr>
            <w:del w:id="903" w:author="North Laura" w:date="2023-05-30T17:07:00Z">
              <w:r w:rsidRPr="00380792" w:rsidDel="00EF59FF">
                <w:rPr>
                  <w:sz w:val="18"/>
                  <w:szCs w:val="18"/>
                </w:rPr>
                <w:delText xml:space="preserve">           b) tietoliikenneverkon vyöhykkeistäminen</w:delText>
              </w:r>
            </w:del>
          </w:p>
          <w:p w14:paraId="4146F0BD" w14:textId="37BB1C82" w:rsidR="00EF59FF" w:rsidRPr="00EF59FF" w:rsidRDefault="00EF59FF" w:rsidP="00EF59FF">
            <w:pPr>
              <w:pStyle w:val="BodyText"/>
              <w:spacing w:after="0"/>
              <w:jc w:val="both"/>
              <w:rPr>
                <w:ins w:id="904" w:author="North Laura" w:date="2023-05-30T17:07:00Z"/>
                <w:b/>
                <w:sz w:val="18"/>
                <w:szCs w:val="18"/>
              </w:rPr>
            </w:pPr>
            <w:ins w:id="905" w:author="North Laura" w:date="2023-05-30T17:07:00Z">
              <w:r>
                <w:rPr>
                  <w:b/>
                  <w:sz w:val="18"/>
                  <w:szCs w:val="18"/>
                </w:rPr>
                <w:t xml:space="preserve">M72B </w:t>
              </w:r>
              <w:r w:rsidRPr="00EF59FF">
                <w:rPr>
                  <w:b/>
                  <w:sz w:val="18"/>
                  <w:szCs w:val="18"/>
                </w:rPr>
                <w:t>5.2 Tietoliikenneturvallisuus</w:t>
              </w:r>
            </w:ins>
          </w:p>
          <w:p w14:paraId="598E5BD3" w14:textId="729DBEAA" w:rsidR="00EF59FF" w:rsidRPr="00EF59FF" w:rsidRDefault="00EF59FF" w:rsidP="00EF59FF">
            <w:pPr>
              <w:pStyle w:val="BodyText"/>
              <w:spacing w:after="0"/>
              <w:jc w:val="both"/>
              <w:rPr>
                <w:ins w:id="906" w:author="North Laura" w:date="2023-05-30T17:07:00Z"/>
                <w:bCs/>
                <w:sz w:val="18"/>
                <w:szCs w:val="18"/>
              </w:rPr>
            </w:pPr>
            <w:ins w:id="907" w:author="North Laura" w:date="2023-05-30T17:07:00Z">
              <w:r w:rsidRPr="00EF59FF">
                <w:rPr>
                  <w:bCs/>
                  <w:sz w:val="18"/>
                  <w:szCs w:val="18"/>
                </w:rPr>
                <w:t>Tunnistusjärjestelmän tietoliikenteessä on suunniteltava, toteutettava ja jatkuvasti ylläpidettävä:</w:t>
              </w:r>
            </w:ins>
          </w:p>
          <w:p w14:paraId="45658D56" w14:textId="77777777" w:rsidR="00EF59FF" w:rsidRPr="00EF59FF" w:rsidRDefault="00EF59FF" w:rsidP="00EF59FF">
            <w:pPr>
              <w:pStyle w:val="BodyText"/>
              <w:spacing w:after="0"/>
              <w:jc w:val="both"/>
              <w:rPr>
                <w:ins w:id="908" w:author="North Laura" w:date="2023-05-30T17:07:00Z"/>
                <w:bCs/>
                <w:sz w:val="18"/>
                <w:szCs w:val="18"/>
              </w:rPr>
            </w:pPr>
            <w:ins w:id="909" w:author="North Laura" w:date="2023-05-30T17:07:00Z">
              <w:r w:rsidRPr="00EF59FF">
                <w:rPr>
                  <w:bCs/>
                  <w:sz w:val="18"/>
                  <w:szCs w:val="18"/>
                </w:rPr>
                <w:t>a) verkon rakenteellinen turvallisuus;</w:t>
              </w:r>
            </w:ins>
          </w:p>
          <w:p w14:paraId="14ACA862" w14:textId="5F3E4712" w:rsidR="00EF59FF" w:rsidRDefault="00EF59FF" w:rsidP="00EF59FF">
            <w:pPr>
              <w:pStyle w:val="BodyText"/>
              <w:spacing w:after="0"/>
              <w:jc w:val="both"/>
              <w:rPr>
                <w:ins w:id="910" w:author="North Laura" w:date="2023-05-31T09:41:00Z"/>
                <w:bCs/>
                <w:sz w:val="18"/>
                <w:szCs w:val="18"/>
              </w:rPr>
            </w:pPr>
            <w:ins w:id="911" w:author="North Laura" w:date="2023-05-30T17:07:00Z">
              <w:r w:rsidRPr="00EF59FF">
                <w:rPr>
                  <w:bCs/>
                  <w:sz w:val="18"/>
                  <w:szCs w:val="18"/>
                </w:rPr>
                <w:t xml:space="preserve">b) tietoliikenneverkon </w:t>
              </w:r>
              <w:proofErr w:type="spellStart"/>
              <w:r w:rsidRPr="00EF59FF">
                <w:rPr>
                  <w:bCs/>
                  <w:sz w:val="18"/>
                  <w:szCs w:val="18"/>
                </w:rPr>
                <w:t>vyöhykkeistäminen</w:t>
              </w:r>
              <w:proofErr w:type="spellEnd"/>
              <w:r w:rsidRPr="00EF59FF">
                <w:rPr>
                  <w:bCs/>
                  <w:sz w:val="18"/>
                  <w:szCs w:val="18"/>
                </w:rPr>
                <w:t>;</w:t>
              </w:r>
            </w:ins>
          </w:p>
          <w:p w14:paraId="73396683" w14:textId="1FE08B56" w:rsidR="00312933" w:rsidRDefault="00312933" w:rsidP="00EF59FF">
            <w:pPr>
              <w:pStyle w:val="BodyText"/>
              <w:spacing w:after="0"/>
              <w:jc w:val="both"/>
              <w:rPr>
                <w:ins w:id="912" w:author="North Laura" w:date="2023-05-31T09:41:00Z"/>
                <w:bCs/>
                <w:sz w:val="18"/>
                <w:szCs w:val="18"/>
              </w:rPr>
            </w:pPr>
            <w:ins w:id="913" w:author="North Laura" w:date="2023-05-31T09:41:00Z">
              <w:r>
                <w:rPr>
                  <w:bCs/>
                  <w:sz w:val="18"/>
                  <w:szCs w:val="18"/>
                </w:rPr>
                <w:t>[…]</w:t>
              </w:r>
            </w:ins>
          </w:p>
          <w:p w14:paraId="6A18B5D7" w14:textId="77777777" w:rsidR="00312933" w:rsidRDefault="00312933" w:rsidP="00EF59FF">
            <w:pPr>
              <w:pStyle w:val="BodyText"/>
              <w:spacing w:after="0"/>
              <w:jc w:val="both"/>
              <w:rPr>
                <w:ins w:id="914" w:author="North Laura" w:date="2023-05-31T09:41:00Z"/>
                <w:bCs/>
                <w:sz w:val="18"/>
                <w:szCs w:val="18"/>
              </w:rPr>
            </w:pPr>
          </w:p>
          <w:p w14:paraId="2F3F15E6" w14:textId="77777777" w:rsidR="00312933" w:rsidRPr="00EF59FF" w:rsidRDefault="00312933" w:rsidP="00312933">
            <w:pPr>
              <w:pStyle w:val="BodyText"/>
              <w:spacing w:after="0"/>
              <w:jc w:val="both"/>
              <w:rPr>
                <w:ins w:id="915" w:author="North Laura" w:date="2023-05-31T09:41:00Z"/>
                <w:b/>
                <w:bCs/>
                <w:sz w:val="18"/>
                <w:szCs w:val="18"/>
              </w:rPr>
            </w:pPr>
            <w:ins w:id="916" w:author="North Laura" w:date="2023-05-31T09:41:00Z">
              <w:r w:rsidRPr="00EF59FF">
                <w:rPr>
                  <w:b/>
                  <w:bCs/>
                  <w:sz w:val="18"/>
                  <w:szCs w:val="18"/>
                </w:rPr>
                <w:t>5.5 Tunnistusjärjestelmän tuotantoverkon hallinta- ja etäyhteydet</w:t>
              </w:r>
            </w:ins>
          </w:p>
          <w:p w14:paraId="2237F16C" w14:textId="77777777" w:rsidR="00312933" w:rsidRPr="00EF59FF" w:rsidRDefault="00312933" w:rsidP="00312933">
            <w:pPr>
              <w:pStyle w:val="BodyText"/>
              <w:spacing w:after="0"/>
              <w:jc w:val="both"/>
              <w:rPr>
                <w:ins w:id="917" w:author="North Laura" w:date="2023-05-31T09:41:00Z"/>
                <w:sz w:val="18"/>
                <w:szCs w:val="18"/>
              </w:rPr>
            </w:pPr>
            <w:ins w:id="918" w:author="North Laura" w:date="2023-05-31T09:41:00Z">
              <w:r w:rsidRPr="00EF59FF">
                <w:rPr>
                  <w:sz w:val="18"/>
                  <w:szCs w:val="18"/>
                </w:rPr>
                <w:t xml:space="preserve">Tuotantoverkko ja sen edellä 5.2.e) ja 5.4.c) alakohdissa tarkoitetut hallintayhteydet ja etäkäyttö ja etähallinta on toteutettava siten, että organisaation muiden palveluiden kuten sähköpostin tai web-selailun kautta aiheutuvat tietoturvauhat, sekä hallinnassa käytettävän päätelaitteen muiden kuin hallinnassa välttämättömien toimintojen aiheuttamat tietoturvauhat </w:t>
              </w:r>
              <w:proofErr w:type="gramStart"/>
              <w:r w:rsidRPr="00EF59FF">
                <w:rPr>
                  <w:sz w:val="18"/>
                  <w:szCs w:val="18"/>
                </w:rPr>
                <w:t>on</w:t>
              </w:r>
              <w:proofErr w:type="gramEnd"/>
              <w:r w:rsidRPr="00EF59FF">
                <w:rPr>
                  <w:sz w:val="18"/>
                  <w:szCs w:val="18"/>
                </w:rPr>
                <w:t>:</w:t>
              </w:r>
            </w:ins>
          </w:p>
          <w:p w14:paraId="5735800B" w14:textId="77777777" w:rsidR="00312933" w:rsidRPr="004E7A01" w:rsidRDefault="00312933" w:rsidP="00312933">
            <w:pPr>
              <w:pStyle w:val="BodyText"/>
              <w:spacing w:after="0"/>
              <w:jc w:val="both"/>
              <w:rPr>
                <w:ins w:id="919" w:author="North Laura" w:date="2023-05-31T09:41:00Z"/>
                <w:sz w:val="18"/>
                <w:szCs w:val="18"/>
                <w:u w:val="single"/>
              </w:rPr>
            </w:pPr>
            <w:ins w:id="920" w:author="North Laura" w:date="2023-05-31T09:41:00Z">
              <w:r w:rsidRPr="004E7A01">
                <w:rPr>
                  <w:sz w:val="18"/>
                  <w:szCs w:val="18"/>
                  <w:u w:val="single"/>
                </w:rPr>
                <w:t>a) korotetulla varmuustasolla erityisesti arvioitu ja minimoitu ja</w:t>
              </w:r>
            </w:ins>
          </w:p>
          <w:p w14:paraId="3A7E0E99" w14:textId="77777777" w:rsidR="00312933" w:rsidRPr="004E7A01" w:rsidRDefault="00312933" w:rsidP="00312933">
            <w:pPr>
              <w:pStyle w:val="BodyText"/>
              <w:spacing w:after="0"/>
              <w:jc w:val="both"/>
              <w:rPr>
                <w:ins w:id="921" w:author="North Laura" w:date="2023-05-31T09:41:00Z"/>
                <w:sz w:val="18"/>
                <w:szCs w:val="18"/>
                <w:u w:val="single"/>
              </w:rPr>
            </w:pPr>
            <w:ins w:id="922" w:author="North Laura" w:date="2023-05-31T09:41:00Z">
              <w:r w:rsidRPr="004E7A01">
                <w:rPr>
                  <w:sz w:val="18"/>
                  <w:szCs w:val="18"/>
                  <w:u w:val="single"/>
                </w:rPr>
                <w:t>b) korkealla varmuustasolla kokonaisuutena arvioiden estetty.</w:t>
              </w:r>
            </w:ins>
          </w:p>
          <w:p w14:paraId="1819DD65" w14:textId="099311A6" w:rsidR="00312933" w:rsidRPr="00380792" w:rsidRDefault="00312933" w:rsidP="00EF59FF">
            <w:pPr>
              <w:pStyle w:val="BodyText"/>
              <w:spacing w:after="0"/>
              <w:jc w:val="both"/>
              <w:rPr>
                <w:b/>
                <w:sz w:val="18"/>
                <w:szCs w:val="18"/>
              </w:rPr>
            </w:pPr>
          </w:p>
        </w:tc>
        <w:tc>
          <w:tcPr>
            <w:tcW w:w="1276" w:type="dxa"/>
            <w:shd w:val="clear" w:color="auto" w:fill="auto"/>
          </w:tcPr>
          <w:p w14:paraId="5A8F3671" w14:textId="39D184D3" w:rsidR="00A2048D" w:rsidRDefault="00A2048D" w:rsidP="00A2048D">
            <w:pPr>
              <w:pStyle w:val="BodyText"/>
              <w:jc w:val="both"/>
              <w:rPr>
                <w:sz w:val="18"/>
                <w:szCs w:val="18"/>
              </w:rPr>
            </w:pPr>
            <w:r>
              <w:rPr>
                <w:sz w:val="18"/>
                <w:szCs w:val="18"/>
              </w:rPr>
              <w:t>A.12.1.4 Käyttöturvallisuus: Kehitys-, testaus- ja tuotantoympäristöjen erottaminen</w:t>
            </w:r>
          </w:p>
          <w:p w14:paraId="334F2C21" w14:textId="67EC9540" w:rsidR="00A2048D" w:rsidRPr="00380792" w:rsidRDefault="00A2048D" w:rsidP="00A2048D">
            <w:pPr>
              <w:pStyle w:val="BodyText"/>
              <w:jc w:val="both"/>
              <w:rPr>
                <w:sz w:val="18"/>
                <w:szCs w:val="18"/>
              </w:rPr>
            </w:pPr>
          </w:p>
        </w:tc>
        <w:tc>
          <w:tcPr>
            <w:tcW w:w="3402" w:type="dxa"/>
            <w:shd w:val="clear" w:color="auto" w:fill="auto"/>
          </w:tcPr>
          <w:p w14:paraId="7F5CCFEB" w14:textId="12CCD8F1" w:rsidR="00A2048D" w:rsidRPr="00380792" w:rsidRDefault="00A2048D" w:rsidP="00A2048D">
            <w:pPr>
              <w:pStyle w:val="BodyText"/>
              <w:jc w:val="both"/>
              <w:rPr>
                <w:sz w:val="18"/>
                <w:szCs w:val="18"/>
              </w:rPr>
            </w:pPr>
            <w:r w:rsidRPr="00380792">
              <w:rPr>
                <w:sz w:val="18"/>
                <w:szCs w:val="18"/>
              </w:rPr>
              <w:t xml:space="preserve">Eriyttäminen voidaan tehdä loogisesti tai fyysisesti. Eriyttämiseltä vaadittavaan tasoon vaikuttavat kokonaisuutena verkon kriittisyys ja siinä käsiteltävät tiedot. Vaatimuksen tarkoitus on vähentää tietoliikenneyhteyksien kautta aiheutuvia riskejä verkkojen eheydelle, luottamuksellisuudelle ja käytettävyydelle. </w:t>
            </w:r>
          </w:p>
        </w:tc>
      </w:tr>
      <w:tr w:rsidR="00A2048D" w14:paraId="65CED47C" w14:textId="77777777" w:rsidTr="00E97EC8">
        <w:tc>
          <w:tcPr>
            <w:tcW w:w="846" w:type="dxa"/>
          </w:tcPr>
          <w:p w14:paraId="1E79A43D" w14:textId="32FF3180" w:rsidR="00A2048D" w:rsidRPr="00E11277" w:rsidRDefault="00A2048D" w:rsidP="00900D8A">
            <w:pPr>
              <w:pStyle w:val="BodyText"/>
              <w:numPr>
                <w:ilvl w:val="0"/>
                <w:numId w:val="23"/>
              </w:numPr>
              <w:spacing w:after="0"/>
              <w:jc w:val="both"/>
              <w:rPr>
                <w:sz w:val="18"/>
                <w:szCs w:val="18"/>
              </w:rPr>
            </w:pPr>
          </w:p>
        </w:tc>
        <w:tc>
          <w:tcPr>
            <w:tcW w:w="992" w:type="dxa"/>
          </w:tcPr>
          <w:p w14:paraId="3B9E7261" w14:textId="238BC415" w:rsidR="00A2048D" w:rsidRPr="00005EE9" w:rsidRDefault="00A2048D" w:rsidP="00A2048D">
            <w:pPr>
              <w:pStyle w:val="BodyText"/>
              <w:spacing w:after="0"/>
              <w:jc w:val="both"/>
              <w:rPr>
                <w:sz w:val="18"/>
                <w:szCs w:val="18"/>
              </w:rPr>
            </w:pPr>
            <w:proofErr w:type="gramStart"/>
            <w:r w:rsidRPr="00005EE9">
              <w:rPr>
                <w:sz w:val="18"/>
                <w:szCs w:val="18"/>
              </w:rPr>
              <w:t>S,H</w:t>
            </w:r>
            <w:proofErr w:type="gramEnd"/>
          </w:p>
        </w:tc>
        <w:tc>
          <w:tcPr>
            <w:tcW w:w="4253" w:type="dxa"/>
          </w:tcPr>
          <w:p w14:paraId="12C4C81E" w14:textId="77777777" w:rsidR="00A2048D" w:rsidRDefault="00A2048D" w:rsidP="00A2048D">
            <w:pPr>
              <w:pStyle w:val="BodyText"/>
              <w:spacing w:after="0"/>
              <w:jc w:val="both"/>
              <w:rPr>
                <w:sz w:val="18"/>
                <w:szCs w:val="18"/>
              </w:rPr>
            </w:pPr>
            <w:r w:rsidRPr="002502BF">
              <w:rPr>
                <w:sz w:val="18"/>
                <w:szCs w:val="18"/>
              </w:rPr>
              <w:t>Tietoliikenneturvallisuus:</w:t>
            </w:r>
            <w:r>
              <w:rPr>
                <w:sz w:val="18"/>
                <w:szCs w:val="18"/>
              </w:rPr>
              <w:t xml:space="preserve"> </w:t>
            </w:r>
          </w:p>
          <w:p w14:paraId="5B0A1A4F" w14:textId="77777777" w:rsidR="00A2048D" w:rsidRDefault="00A2048D" w:rsidP="00A2048D">
            <w:pPr>
              <w:pStyle w:val="BodyText"/>
              <w:spacing w:after="0"/>
              <w:jc w:val="both"/>
              <w:rPr>
                <w:sz w:val="18"/>
                <w:szCs w:val="18"/>
              </w:rPr>
            </w:pPr>
          </w:p>
          <w:p w14:paraId="3EFF72BF" w14:textId="77B7A38C" w:rsidR="00A2048D" w:rsidRDefault="00A2048D" w:rsidP="00A2048D">
            <w:pPr>
              <w:pStyle w:val="BodyText"/>
              <w:spacing w:after="0"/>
              <w:jc w:val="both"/>
              <w:rPr>
                <w:sz w:val="18"/>
                <w:szCs w:val="18"/>
              </w:rPr>
            </w:pPr>
            <w:r w:rsidRPr="00866A0F">
              <w:rPr>
                <w:sz w:val="18"/>
                <w:szCs w:val="18"/>
              </w:rPr>
              <w:t xml:space="preserve">Tunnistusjärjestelmän </w:t>
            </w:r>
            <w:r>
              <w:rPr>
                <w:sz w:val="18"/>
                <w:szCs w:val="18"/>
              </w:rPr>
              <w:t xml:space="preserve">tietoliikenneyhteyksillä </w:t>
            </w:r>
            <w:r w:rsidRPr="00727D40">
              <w:rPr>
                <w:b/>
                <w:sz w:val="18"/>
                <w:szCs w:val="18"/>
              </w:rPr>
              <w:t>huolehditaan s</w:t>
            </w:r>
            <w:r w:rsidRPr="00BF3BB8">
              <w:rPr>
                <w:b/>
                <w:sz w:val="18"/>
                <w:szCs w:val="18"/>
              </w:rPr>
              <w:t>uodatuksista</w:t>
            </w:r>
            <w:r>
              <w:rPr>
                <w:sz w:val="18"/>
                <w:szCs w:val="18"/>
              </w:rPr>
              <w:t xml:space="preserve"> vähimpien oikeuksien periaatteilla</w:t>
            </w:r>
          </w:p>
          <w:p w14:paraId="39127FC0" w14:textId="77777777" w:rsidR="00A2048D" w:rsidRDefault="00A2048D" w:rsidP="00A2048D">
            <w:pPr>
              <w:pStyle w:val="BodyText"/>
              <w:spacing w:after="0"/>
              <w:jc w:val="both"/>
              <w:rPr>
                <w:sz w:val="18"/>
                <w:szCs w:val="18"/>
              </w:rPr>
            </w:pPr>
          </w:p>
          <w:p w14:paraId="16781C63" w14:textId="77777777" w:rsidR="00A2048D" w:rsidRDefault="00A2048D" w:rsidP="00A2048D">
            <w:pPr>
              <w:pStyle w:val="BodyText"/>
              <w:spacing w:after="0"/>
              <w:jc w:val="both"/>
              <w:rPr>
                <w:color w:val="054884" w:themeColor="text2"/>
                <w:sz w:val="18"/>
                <w:szCs w:val="18"/>
              </w:rPr>
            </w:pPr>
          </w:p>
          <w:p w14:paraId="66DF292A" w14:textId="77777777" w:rsidR="00A2048D" w:rsidRDefault="00A2048D" w:rsidP="00A2048D">
            <w:pPr>
              <w:pStyle w:val="BodyText"/>
              <w:spacing w:after="0"/>
              <w:jc w:val="both"/>
              <w:rPr>
                <w:color w:val="054884" w:themeColor="text2"/>
                <w:sz w:val="18"/>
                <w:szCs w:val="18"/>
              </w:rPr>
            </w:pPr>
          </w:p>
          <w:p w14:paraId="4896D23F" w14:textId="646E3C50" w:rsidR="00A2048D" w:rsidRPr="00FC58C2" w:rsidRDefault="00A2048D" w:rsidP="00A2048D">
            <w:pPr>
              <w:pStyle w:val="BodyText"/>
              <w:spacing w:after="0"/>
              <w:jc w:val="both"/>
              <w:rPr>
                <w:sz w:val="18"/>
                <w:szCs w:val="18"/>
              </w:rPr>
            </w:pPr>
          </w:p>
        </w:tc>
        <w:tc>
          <w:tcPr>
            <w:tcW w:w="5528" w:type="dxa"/>
          </w:tcPr>
          <w:p w14:paraId="6FC4A75F" w14:textId="3838C63D" w:rsidR="00A2048D" w:rsidRPr="00C305C3" w:rsidDel="00EF59FF" w:rsidRDefault="00A2048D" w:rsidP="00A2048D">
            <w:pPr>
              <w:pStyle w:val="BodyText"/>
              <w:spacing w:after="0"/>
              <w:jc w:val="both"/>
              <w:rPr>
                <w:del w:id="923" w:author="North Laura" w:date="2023-05-30T17:09:00Z"/>
                <w:b/>
                <w:bCs/>
                <w:sz w:val="18"/>
                <w:szCs w:val="18"/>
              </w:rPr>
            </w:pPr>
            <w:del w:id="924" w:author="North Laura" w:date="2023-05-30T17:09:00Z">
              <w:r w:rsidRPr="00C305C3" w:rsidDel="00EF59FF">
                <w:rPr>
                  <w:b/>
                  <w:sz w:val="18"/>
                  <w:szCs w:val="18"/>
                </w:rPr>
                <w:delText xml:space="preserve">M72A 5 § </w:delText>
              </w:r>
              <w:r w:rsidRPr="00C305C3" w:rsidDel="00EF59FF">
                <w:rPr>
                  <w:b/>
                  <w:bCs/>
                  <w:sz w:val="18"/>
                  <w:szCs w:val="18"/>
                </w:rPr>
                <w:delText>Tunnistusjärjestelmän tekniset tietoturvatoimenpiteet</w:delText>
              </w:r>
            </w:del>
          </w:p>
          <w:p w14:paraId="6655E697" w14:textId="7519EB79" w:rsidR="00A2048D" w:rsidDel="00EF59FF" w:rsidRDefault="00A2048D" w:rsidP="00A2048D">
            <w:pPr>
              <w:pStyle w:val="BodyText"/>
              <w:spacing w:after="0"/>
              <w:jc w:val="both"/>
              <w:rPr>
                <w:del w:id="925" w:author="North Laura" w:date="2023-05-30T17:09:00Z"/>
                <w:sz w:val="18"/>
                <w:szCs w:val="18"/>
              </w:rPr>
            </w:pPr>
          </w:p>
          <w:p w14:paraId="087C0B19" w14:textId="4CFB8620" w:rsidR="00A2048D" w:rsidRPr="00C305C3" w:rsidDel="00EF59FF" w:rsidRDefault="00A2048D" w:rsidP="00A2048D">
            <w:pPr>
              <w:pStyle w:val="BodyText"/>
              <w:spacing w:after="0"/>
              <w:jc w:val="both"/>
              <w:rPr>
                <w:del w:id="926" w:author="North Laura" w:date="2023-05-30T17:09:00Z"/>
                <w:sz w:val="18"/>
                <w:szCs w:val="18"/>
              </w:rPr>
            </w:pPr>
            <w:del w:id="927" w:author="North Laura" w:date="2023-05-30T17:09:00Z">
              <w:r w:rsidRPr="00C305C3" w:rsidDel="00EF59FF">
                <w:rPr>
                  <w:sz w:val="18"/>
                  <w:szCs w:val="18"/>
                </w:rPr>
                <w:delText>Tunnistusjärjestelmä on suunniteltava, toteutettava ja ylläpidettävä siten, että huomioidaan järjestelmän</w:delText>
              </w:r>
            </w:del>
          </w:p>
          <w:p w14:paraId="19C26233" w14:textId="2E7536A0" w:rsidR="00A2048D" w:rsidRPr="00C305C3" w:rsidDel="00EF59FF" w:rsidRDefault="00A2048D" w:rsidP="00900D8A">
            <w:pPr>
              <w:pStyle w:val="BodyText"/>
              <w:numPr>
                <w:ilvl w:val="0"/>
                <w:numId w:val="8"/>
              </w:numPr>
              <w:spacing w:after="0"/>
              <w:jc w:val="both"/>
              <w:rPr>
                <w:del w:id="928" w:author="North Laura" w:date="2023-05-30T17:09:00Z"/>
                <w:sz w:val="18"/>
                <w:szCs w:val="18"/>
              </w:rPr>
            </w:pPr>
            <w:del w:id="929" w:author="North Laura" w:date="2023-05-30T17:09:00Z">
              <w:r w:rsidRPr="00C305C3" w:rsidDel="00EF59FF">
                <w:rPr>
                  <w:sz w:val="18"/>
                  <w:szCs w:val="18"/>
                </w:rPr>
                <w:delText>tietoliikenneturvallisuus</w:delText>
              </w:r>
            </w:del>
          </w:p>
          <w:p w14:paraId="6871F1D3" w14:textId="1E09C246" w:rsidR="00A2048D" w:rsidRPr="00C305C3" w:rsidDel="00EF59FF" w:rsidRDefault="00A2048D" w:rsidP="00A2048D">
            <w:pPr>
              <w:pStyle w:val="BodyText"/>
              <w:spacing w:after="0"/>
              <w:ind w:left="720"/>
              <w:jc w:val="both"/>
              <w:rPr>
                <w:del w:id="930" w:author="North Laura" w:date="2023-05-30T17:09:00Z"/>
                <w:sz w:val="18"/>
                <w:szCs w:val="18"/>
              </w:rPr>
            </w:pPr>
            <w:del w:id="931" w:author="North Laura" w:date="2023-05-30T17:09:00Z">
              <w:r w:rsidDel="00EF59FF">
                <w:rPr>
                  <w:sz w:val="18"/>
                  <w:szCs w:val="18"/>
                </w:rPr>
                <w:delText xml:space="preserve">c) </w:delText>
              </w:r>
              <w:r w:rsidRPr="00C305C3" w:rsidDel="00EF59FF">
                <w:rPr>
                  <w:sz w:val="18"/>
                  <w:szCs w:val="18"/>
                </w:rPr>
                <w:delText>suodatussäännöt vähimpien oikeuksien periaatteilla</w:delText>
              </w:r>
            </w:del>
          </w:p>
          <w:p w14:paraId="50FF9D00" w14:textId="77777777" w:rsidR="00A2048D" w:rsidRDefault="00A2048D" w:rsidP="00A2048D">
            <w:pPr>
              <w:pStyle w:val="BodyText"/>
              <w:spacing w:after="0"/>
              <w:ind w:left="720"/>
              <w:jc w:val="both"/>
              <w:rPr>
                <w:ins w:id="932" w:author="North Laura" w:date="2023-05-30T17:08:00Z"/>
                <w:color w:val="054884" w:themeColor="text2"/>
                <w:sz w:val="18"/>
                <w:szCs w:val="18"/>
              </w:rPr>
            </w:pPr>
          </w:p>
          <w:p w14:paraId="148B38FB" w14:textId="77777777" w:rsidR="00EF59FF" w:rsidRDefault="00EF59FF" w:rsidP="00A2048D">
            <w:pPr>
              <w:pStyle w:val="BodyText"/>
              <w:spacing w:after="0"/>
              <w:ind w:left="720"/>
              <w:jc w:val="both"/>
              <w:rPr>
                <w:ins w:id="933" w:author="North Laura" w:date="2023-05-30T17:08:00Z"/>
                <w:color w:val="054884" w:themeColor="text2"/>
                <w:sz w:val="18"/>
                <w:szCs w:val="18"/>
              </w:rPr>
            </w:pPr>
          </w:p>
          <w:p w14:paraId="03FC4565" w14:textId="15C8AF84" w:rsidR="00EF59FF" w:rsidRPr="00EF59FF" w:rsidRDefault="00EF59FF" w:rsidP="00EF59FF">
            <w:pPr>
              <w:pStyle w:val="BodyText"/>
              <w:spacing w:after="0"/>
              <w:jc w:val="both"/>
              <w:rPr>
                <w:ins w:id="934" w:author="North Laura" w:date="2023-05-30T17:08:00Z"/>
                <w:b/>
                <w:bCs/>
                <w:color w:val="054884" w:themeColor="text2"/>
                <w:sz w:val="18"/>
                <w:szCs w:val="18"/>
              </w:rPr>
            </w:pPr>
            <w:ins w:id="935" w:author="North Laura" w:date="2023-05-30T17:09:00Z">
              <w:r>
                <w:rPr>
                  <w:b/>
                  <w:bCs/>
                  <w:color w:val="054884" w:themeColor="text2"/>
                  <w:sz w:val="18"/>
                  <w:szCs w:val="18"/>
                </w:rPr>
                <w:t xml:space="preserve">M72B </w:t>
              </w:r>
            </w:ins>
            <w:ins w:id="936" w:author="North Laura" w:date="2023-05-30T17:08:00Z">
              <w:r w:rsidRPr="00EF59FF">
                <w:rPr>
                  <w:b/>
                  <w:bCs/>
                  <w:color w:val="054884" w:themeColor="text2"/>
                  <w:sz w:val="18"/>
                  <w:szCs w:val="18"/>
                </w:rPr>
                <w:t>5.2 Tietoliikenneturvallisuus</w:t>
              </w:r>
            </w:ins>
          </w:p>
          <w:p w14:paraId="7FFEEFA1" w14:textId="0D5A9C93" w:rsidR="00EF59FF" w:rsidRPr="00EF59FF" w:rsidRDefault="00EF59FF" w:rsidP="00EF59FF">
            <w:pPr>
              <w:pStyle w:val="BodyText"/>
              <w:spacing w:after="0"/>
              <w:jc w:val="both"/>
              <w:rPr>
                <w:ins w:id="937" w:author="North Laura" w:date="2023-05-30T17:08:00Z"/>
                <w:color w:val="054884" w:themeColor="text2"/>
                <w:sz w:val="18"/>
                <w:szCs w:val="18"/>
              </w:rPr>
            </w:pPr>
            <w:ins w:id="938" w:author="North Laura" w:date="2023-05-30T17:08:00Z">
              <w:r w:rsidRPr="00EF59FF">
                <w:rPr>
                  <w:color w:val="054884" w:themeColor="text2"/>
                  <w:sz w:val="18"/>
                  <w:szCs w:val="18"/>
                </w:rPr>
                <w:t>Tunnistusjärjestelmän tietoliikenteessä on suunniteltava, toteutettava ja jatkuvasti ylläpidettävä:</w:t>
              </w:r>
            </w:ins>
          </w:p>
          <w:p w14:paraId="02CC8A5C" w14:textId="0F14D2C5" w:rsidR="00EF59FF" w:rsidRPr="00EF59FF" w:rsidRDefault="00EF59FF" w:rsidP="00EF59FF">
            <w:pPr>
              <w:pStyle w:val="BodyText"/>
              <w:spacing w:after="0"/>
              <w:jc w:val="both"/>
              <w:rPr>
                <w:ins w:id="939" w:author="North Laura" w:date="2023-05-30T17:08:00Z"/>
                <w:color w:val="054884" w:themeColor="text2"/>
                <w:sz w:val="18"/>
                <w:szCs w:val="18"/>
              </w:rPr>
            </w:pPr>
            <w:ins w:id="940" w:author="North Laura" w:date="2023-05-30T17:08:00Z">
              <w:r>
                <w:rPr>
                  <w:color w:val="054884" w:themeColor="text2"/>
                  <w:sz w:val="18"/>
                  <w:szCs w:val="18"/>
                </w:rPr>
                <w:t>[…]</w:t>
              </w:r>
            </w:ins>
          </w:p>
          <w:p w14:paraId="7BE49E4B" w14:textId="77777777" w:rsidR="00EF59FF" w:rsidRPr="00EF59FF" w:rsidRDefault="00EF59FF" w:rsidP="00EF59FF">
            <w:pPr>
              <w:pStyle w:val="BodyText"/>
              <w:spacing w:after="0"/>
              <w:jc w:val="both"/>
              <w:rPr>
                <w:ins w:id="941" w:author="North Laura" w:date="2023-05-30T17:08:00Z"/>
                <w:color w:val="054884" w:themeColor="text2"/>
                <w:sz w:val="18"/>
                <w:szCs w:val="18"/>
              </w:rPr>
            </w:pPr>
            <w:ins w:id="942" w:author="North Laura" w:date="2023-05-30T17:08:00Z">
              <w:r w:rsidRPr="00EF59FF">
                <w:rPr>
                  <w:color w:val="054884" w:themeColor="text2"/>
                  <w:sz w:val="18"/>
                  <w:szCs w:val="18"/>
                </w:rPr>
                <w:t>c) suodatussäännöt vähimpien oikeuksien periaatteilla;</w:t>
              </w:r>
            </w:ins>
          </w:p>
          <w:p w14:paraId="2F3630BB" w14:textId="77777777" w:rsidR="00EF59FF" w:rsidRDefault="00EF59FF" w:rsidP="00EF59FF">
            <w:pPr>
              <w:pStyle w:val="BodyText"/>
              <w:spacing w:after="0"/>
              <w:jc w:val="both"/>
              <w:rPr>
                <w:ins w:id="943" w:author="North Laura" w:date="2023-05-30T17:08:00Z"/>
                <w:color w:val="054884" w:themeColor="text2"/>
                <w:sz w:val="18"/>
                <w:szCs w:val="18"/>
              </w:rPr>
            </w:pPr>
            <w:ins w:id="944" w:author="North Laura" w:date="2023-05-30T17:08:00Z">
              <w:r w:rsidRPr="00EF59FF">
                <w:rPr>
                  <w:color w:val="054884" w:themeColor="text2"/>
                  <w:sz w:val="18"/>
                  <w:szCs w:val="18"/>
                </w:rPr>
                <w:t>d) suodatuksen ja valvontajärjestelmien hallinnointi;</w:t>
              </w:r>
            </w:ins>
          </w:p>
          <w:p w14:paraId="5D0CA103" w14:textId="43DB2CA8" w:rsidR="00EF59FF" w:rsidRPr="00557CEF" w:rsidRDefault="00EF59FF" w:rsidP="00EF59FF">
            <w:pPr>
              <w:pStyle w:val="BodyText"/>
              <w:spacing w:after="0"/>
              <w:jc w:val="both"/>
              <w:rPr>
                <w:color w:val="054884" w:themeColor="text2"/>
                <w:sz w:val="18"/>
                <w:szCs w:val="18"/>
              </w:rPr>
            </w:pPr>
            <w:ins w:id="945" w:author="North Laura" w:date="2023-05-30T17:08:00Z">
              <w:r>
                <w:rPr>
                  <w:color w:val="054884" w:themeColor="text2"/>
                  <w:sz w:val="18"/>
                  <w:szCs w:val="18"/>
                </w:rPr>
                <w:t>[</w:t>
              </w:r>
            </w:ins>
            <w:ins w:id="946" w:author="North Laura" w:date="2023-05-30T17:09:00Z">
              <w:r>
                <w:rPr>
                  <w:color w:val="054884" w:themeColor="text2"/>
                  <w:sz w:val="18"/>
                  <w:szCs w:val="18"/>
                </w:rPr>
                <w:t>…]</w:t>
              </w:r>
            </w:ins>
          </w:p>
        </w:tc>
        <w:tc>
          <w:tcPr>
            <w:tcW w:w="1276" w:type="dxa"/>
          </w:tcPr>
          <w:p w14:paraId="2F7030FE" w14:textId="491537C6" w:rsidR="00A2048D" w:rsidRDefault="00A2048D" w:rsidP="00A2048D">
            <w:pPr>
              <w:pStyle w:val="BodyText"/>
              <w:jc w:val="both"/>
              <w:rPr>
                <w:sz w:val="18"/>
                <w:szCs w:val="18"/>
              </w:rPr>
            </w:pPr>
            <w:r>
              <w:rPr>
                <w:sz w:val="18"/>
                <w:szCs w:val="18"/>
              </w:rPr>
              <w:t xml:space="preserve">A.13.1.1-3 viestintäturvallisuus/verkon turvallisuuden hallinta: </w:t>
            </w:r>
          </w:p>
          <w:p w14:paraId="7E145FF4" w14:textId="0A455848" w:rsidR="00A2048D" w:rsidRDefault="00A2048D" w:rsidP="00A2048D">
            <w:pPr>
              <w:pStyle w:val="BodyText"/>
              <w:jc w:val="both"/>
              <w:rPr>
                <w:sz w:val="18"/>
                <w:szCs w:val="18"/>
              </w:rPr>
            </w:pPr>
            <w:r>
              <w:rPr>
                <w:sz w:val="18"/>
                <w:szCs w:val="18"/>
              </w:rPr>
              <w:t>A.13.1.1 verkon hallinta</w:t>
            </w:r>
          </w:p>
          <w:p w14:paraId="4CD76E04" w14:textId="77777777" w:rsidR="00A2048D" w:rsidRDefault="00A2048D" w:rsidP="00A2048D">
            <w:pPr>
              <w:pStyle w:val="BodyText"/>
              <w:jc w:val="both"/>
              <w:rPr>
                <w:sz w:val="18"/>
                <w:szCs w:val="18"/>
              </w:rPr>
            </w:pPr>
            <w:r>
              <w:rPr>
                <w:sz w:val="18"/>
                <w:szCs w:val="18"/>
              </w:rPr>
              <w:t>A.13.1.2 Verkkopalvelujen turvaaminen</w:t>
            </w:r>
          </w:p>
          <w:p w14:paraId="026DEBC0" w14:textId="77777777" w:rsidR="00A2048D" w:rsidRDefault="00A2048D" w:rsidP="00A2048D">
            <w:pPr>
              <w:pStyle w:val="BodyText"/>
              <w:jc w:val="both"/>
              <w:rPr>
                <w:sz w:val="18"/>
                <w:szCs w:val="18"/>
              </w:rPr>
            </w:pPr>
            <w:r>
              <w:rPr>
                <w:sz w:val="18"/>
                <w:szCs w:val="18"/>
              </w:rPr>
              <w:t>A.13.1.3 Ryhmien eriyttäminen verkossa</w:t>
            </w:r>
          </w:p>
          <w:p w14:paraId="4889E008" w14:textId="06AAD687" w:rsidR="00A2048D" w:rsidRPr="001441EE" w:rsidRDefault="00625351" w:rsidP="00625351">
            <w:pPr>
              <w:pStyle w:val="BodyText"/>
              <w:rPr>
                <w:sz w:val="18"/>
                <w:szCs w:val="18"/>
              </w:rPr>
            </w:pPr>
            <w:r w:rsidRPr="00625351">
              <w:rPr>
                <w:sz w:val="18"/>
                <w:szCs w:val="18"/>
              </w:rPr>
              <w:t>ks. myös pääsynhallinta</w:t>
            </w:r>
          </w:p>
        </w:tc>
        <w:tc>
          <w:tcPr>
            <w:tcW w:w="3402" w:type="dxa"/>
          </w:tcPr>
          <w:p w14:paraId="6C647AFB" w14:textId="77777777" w:rsidR="00A2048D" w:rsidRDefault="00A2048D" w:rsidP="00A2048D">
            <w:pPr>
              <w:pStyle w:val="BodyText"/>
              <w:spacing w:after="0"/>
              <w:jc w:val="both"/>
              <w:rPr>
                <w:sz w:val="18"/>
                <w:szCs w:val="18"/>
              </w:rPr>
            </w:pPr>
          </w:p>
        </w:tc>
      </w:tr>
      <w:tr w:rsidR="00A2048D" w14:paraId="2F0043D8" w14:textId="77777777" w:rsidTr="00E97EC8">
        <w:tc>
          <w:tcPr>
            <w:tcW w:w="846" w:type="dxa"/>
          </w:tcPr>
          <w:p w14:paraId="54F097C1" w14:textId="45783952" w:rsidR="00A2048D" w:rsidRPr="00E11277" w:rsidRDefault="00A2048D" w:rsidP="00900D8A">
            <w:pPr>
              <w:pStyle w:val="BodyText"/>
              <w:numPr>
                <w:ilvl w:val="0"/>
                <w:numId w:val="23"/>
              </w:numPr>
              <w:spacing w:after="0"/>
              <w:jc w:val="both"/>
              <w:rPr>
                <w:sz w:val="18"/>
                <w:szCs w:val="18"/>
              </w:rPr>
            </w:pPr>
          </w:p>
        </w:tc>
        <w:tc>
          <w:tcPr>
            <w:tcW w:w="992" w:type="dxa"/>
          </w:tcPr>
          <w:p w14:paraId="2CFAA500" w14:textId="08241100" w:rsidR="00A2048D" w:rsidRPr="00005EE9" w:rsidRDefault="00A2048D" w:rsidP="00A2048D">
            <w:pPr>
              <w:pStyle w:val="BodyText"/>
              <w:spacing w:after="0"/>
              <w:jc w:val="both"/>
              <w:rPr>
                <w:sz w:val="18"/>
                <w:szCs w:val="18"/>
              </w:rPr>
            </w:pPr>
            <w:r w:rsidRPr="00005EE9">
              <w:rPr>
                <w:sz w:val="18"/>
                <w:szCs w:val="18"/>
              </w:rPr>
              <w:t>S, H</w:t>
            </w:r>
          </w:p>
        </w:tc>
        <w:tc>
          <w:tcPr>
            <w:tcW w:w="4253" w:type="dxa"/>
          </w:tcPr>
          <w:p w14:paraId="518939EA" w14:textId="77777777" w:rsidR="00A2048D" w:rsidRPr="00156ADE" w:rsidRDefault="00A2048D" w:rsidP="00A2048D">
            <w:pPr>
              <w:pStyle w:val="BodyText"/>
              <w:spacing w:after="0"/>
              <w:jc w:val="both"/>
              <w:rPr>
                <w:sz w:val="18"/>
                <w:szCs w:val="18"/>
              </w:rPr>
            </w:pPr>
            <w:r w:rsidRPr="00156ADE">
              <w:rPr>
                <w:sz w:val="18"/>
                <w:szCs w:val="18"/>
              </w:rPr>
              <w:t>Tietoliikenneturvallisuus:</w:t>
            </w:r>
          </w:p>
          <w:p w14:paraId="2142F62D" w14:textId="77777777" w:rsidR="00A2048D" w:rsidRPr="00156ADE" w:rsidRDefault="00A2048D" w:rsidP="00A2048D">
            <w:pPr>
              <w:pStyle w:val="BodyText"/>
              <w:spacing w:after="0"/>
              <w:jc w:val="both"/>
              <w:rPr>
                <w:sz w:val="18"/>
                <w:szCs w:val="18"/>
              </w:rPr>
            </w:pPr>
          </w:p>
          <w:p w14:paraId="5393C648" w14:textId="163868A3" w:rsidR="00A2048D" w:rsidRPr="00156ADE" w:rsidRDefault="00A2048D" w:rsidP="00A2048D">
            <w:pPr>
              <w:pStyle w:val="BodyText"/>
              <w:spacing w:after="0"/>
              <w:jc w:val="both"/>
              <w:rPr>
                <w:sz w:val="18"/>
                <w:szCs w:val="18"/>
              </w:rPr>
            </w:pPr>
            <w:r w:rsidRPr="00156ADE">
              <w:rPr>
                <w:sz w:val="18"/>
                <w:szCs w:val="18"/>
              </w:rPr>
              <w:t xml:space="preserve">Tuotantoverkon </w:t>
            </w:r>
            <w:r w:rsidRPr="00887A82">
              <w:rPr>
                <w:b/>
                <w:sz w:val="18"/>
                <w:szCs w:val="18"/>
              </w:rPr>
              <w:t>yhteyksien julkiseen verkkoon</w:t>
            </w:r>
            <w:r w:rsidRPr="00156ADE">
              <w:rPr>
                <w:sz w:val="18"/>
                <w:szCs w:val="18"/>
              </w:rPr>
              <w:t xml:space="preserve"> tulee olla riskiperusteisia, vain palvelun toiminnallisuudet mahdollistavia yhteyksiä</w:t>
            </w:r>
            <w:r>
              <w:rPr>
                <w:sz w:val="18"/>
                <w:szCs w:val="18"/>
              </w:rPr>
              <w:t>.</w:t>
            </w:r>
          </w:p>
          <w:p w14:paraId="2698BB55" w14:textId="77777777" w:rsidR="00A2048D" w:rsidRPr="002502BF" w:rsidRDefault="00A2048D" w:rsidP="00A2048D">
            <w:pPr>
              <w:pStyle w:val="BodyText"/>
              <w:spacing w:after="0"/>
              <w:jc w:val="both"/>
              <w:rPr>
                <w:sz w:val="18"/>
                <w:szCs w:val="18"/>
              </w:rPr>
            </w:pPr>
          </w:p>
        </w:tc>
        <w:tc>
          <w:tcPr>
            <w:tcW w:w="5528" w:type="dxa"/>
          </w:tcPr>
          <w:p w14:paraId="7740E0AA" w14:textId="14BBFDB7" w:rsidR="00A2048D" w:rsidRPr="00C305C3" w:rsidDel="00EF59FF" w:rsidRDefault="00A2048D" w:rsidP="00A2048D">
            <w:pPr>
              <w:pStyle w:val="BodyText"/>
              <w:spacing w:after="0"/>
              <w:jc w:val="both"/>
              <w:rPr>
                <w:del w:id="947" w:author="North Laura" w:date="2023-05-30T17:11:00Z"/>
                <w:b/>
                <w:bCs/>
                <w:sz w:val="18"/>
                <w:szCs w:val="18"/>
              </w:rPr>
            </w:pPr>
            <w:del w:id="948" w:author="North Laura" w:date="2023-05-30T17:11:00Z">
              <w:r w:rsidRPr="00C305C3" w:rsidDel="00EF59FF">
                <w:rPr>
                  <w:b/>
                  <w:sz w:val="18"/>
                  <w:szCs w:val="18"/>
                </w:rPr>
                <w:delText xml:space="preserve">M72A 5 § </w:delText>
              </w:r>
              <w:r w:rsidRPr="00C305C3" w:rsidDel="00EF59FF">
                <w:rPr>
                  <w:b/>
                  <w:bCs/>
                  <w:sz w:val="18"/>
                  <w:szCs w:val="18"/>
                </w:rPr>
                <w:delText>Tunnistusjärjestelmän tekniset tietoturvatoimenpiteet</w:delText>
              </w:r>
            </w:del>
          </w:p>
          <w:p w14:paraId="0EF7DFCF" w14:textId="0B010537" w:rsidR="00A2048D" w:rsidDel="00EF59FF" w:rsidRDefault="00A2048D" w:rsidP="00A2048D">
            <w:pPr>
              <w:pStyle w:val="BodyText"/>
              <w:spacing w:after="0"/>
              <w:jc w:val="both"/>
              <w:rPr>
                <w:del w:id="949" w:author="North Laura" w:date="2023-05-30T17:11:00Z"/>
                <w:sz w:val="18"/>
                <w:szCs w:val="18"/>
              </w:rPr>
            </w:pPr>
          </w:p>
          <w:p w14:paraId="5651BA07" w14:textId="2B4BC7B5" w:rsidR="00A2048D" w:rsidRPr="00C305C3" w:rsidDel="00EF59FF" w:rsidRDefault="00A2048D" w:rsidP="00A2048D">
            <w:pPr>
              <w:pStyle w:val="BodyText"/>
              <w:spacing w:after="0"/>
              <w:jc w:val="both"/>
              <w:rPr>
                <w:del w:id="950" w:author="North Laura" w:date="2023-05-30T17:11:00Z"/>
                <w:sz w:val="18"/>
                <w:szCs w:val="18"/>
              </w:rPr>
            </w:pPr>
            <w:del w:id="951" w:author="North Laura" w:date="2023-05-30T17:11:00Z">
              <w:r w:rsidRPr="00C305C3" w:rsidDel="00EF59FF">
                <w:rPr>
                  <w:sz w:val="18"/>
                  <w:szCs w:val="18"/>
                </w:rPr>
                <w:delText>Tunnistusjärjestelmä on suunniteltava, toteutettava ja ylläpidettävä siten, että huomioidaan järjestelmän</w:delText>
              </w:r>
            </w:del>
          </w:p>
          <w:p w14:paraId="185A705E" w14:textId="4C7D2144" w:rsidR="00A2048D" w:rsidRPr="00C305C3" w:rsidDel="00EF59FF" w:rsidRDefault="00A2048D" w:rsidP="00900D8A">
            <w:pPr>
              <w:pStyle w:val="BodyText"/>
              <w:numPr>
                <w:ilvl w:val="0"/>
                <w:numId w:val="16"/>
              </w:numPr>
              <w:spacing w:after="0"/>
              <w:jc w:val="both"/>
              <w:rPr>
                <w:del w:id="952" w:author="North Laura" w:date="2023-05-30T17:11:00Z"/>
                <w:sz w:val="18"/>
                <w:szCs w:val="18"/>
              </w:rPr>
            </w:pPr>
            <w:del w:id="953" w:author="North Laura" w:date="2023-05-30T17:11:00Z">
              <w:r w:rsidRPr="00C305C3" w:rsidDel="00EF59FF">
                <w:rPr>
                  <w:sz w:val="18"/>
                  <w:szCs w:val="18"/>
                </w:rPr>
                <w:delText>tietoliikenneturvallisuus</w:delText>
              </w:r>
            </w:del>
          </w:p>
          <w:p w14:paraId="282F9193" w14:textId="2139BE6D" w:rsidR="00A2048D" w:rsidRPr="00C305C3" w:rsidDel="00EF59FF" w:rsidRDefault="00A2048D" w:rsidP="00A2048D">
            <w:pPr>
              <w:pStyle w:val="BodyText"/>
              <w:spacing w:after="0"/>
              <w:ind w:left="720"/>
              <w:jc w:val="both"/>
              <w:rPr>
                <w:del w:id="954" w:author="North Laura" w:date="2023-05-30T17:11:00Z"/>
                <w:sz w:val="18"/>
                <w:szCs w:val="18"/>
              </w:rPr>
            </w:pPr>
            <w:del w:id="955" w:author="North Laura" w:date="2023-05-30T17:11:00Z">
              <w:r w:rsidDel="00EF59FF">
                <w:rPr>
                  <w:sz w:val="18"/>
                  <w:szCs w:val="18"/>
                </w:rPr>
                <w:delText xml:space="preserve">a) </w:delText>
              </w:r>
              <w:r w:rsidRPr="00C305C3" w:rsidDel="00EF59FF">
                <w:rPr>
                  <w:sz w:val="18"/>
                  <w:szCs w:val="18"/>
                </w:rPr>
                <w:delText>verkon rakenteellinen turvallisuus</w:delText>
              </w:r>
            </w:del>
          </w:p>
          <w:p w14:paraId="342FA39C" w14:textId="1993DE1D" w:rsidR="00EF59FF" w:rsidRDefault="00A2048D" w:rsidP="00A2048D">
            <w:pPr>
              <w:pStyle w:val="BodyText"/>
              <w:spacing w:after="0"/>
              <w:ind w:left="720"/>
              <w:jc w:val="both"/>
              <w:rPr>
                <w:ins w:id="956" w:author="North Laura" w:date="2023-05-30T17:10:00Z"/>
                <w:sz w:val="18"/>
                <w:szCs w:val="18"/>
              </w:rPr>
            </w:pPr>
            <w:del w:id="957" w:author="North Laura" w:date="2023-05-30T17:11:00Z">
              <w:r w:rsidDel="00EF59FF">
                <w:rPr>
                  <w:sz w:val="18"/>
                  <w:szCs w:val="18"/>
                </w:rPr>
                <w:delText xml:space="preserve">c) </w:delText>
              </w:r>
              <w:r w:rsidRPr="00C305C3" w:rsidDel="00EF59FF">
                <w:rPr>
                  <w:sz w:val="18"/>
                  <w:szCs w:val="18"/>
                </w:rPr>
                <w:delText>suodatussäännöt vähimpien oikeuksien periaatteilla</w:delText>
              </w:r>
            </w:del>
          </w:p>
          <w:p w14:paraId="2C6E29EB" w14:textId="110936C8" w:rsidR="00EF59FF" w:rsidRPr="00EF59FF" w:rsidRDefault="00EF59FF" w:rsidP="00EF59FF">
            <w:pPr>
              <w:pStyle w:val="BodyText"/>
              <w:spacing w:after="0"/>
              <w:jc w:val="both"/>
              <w:rPr>
                <w:ins w:id="958" w:author="North Laura" w:date="2023-05-30T17:10:00Z"/>
                <w:b/>
                <w:bCs/>
                <w:sz w:val="18"/>
                <w:szCs w:val="18"/>
              </w:rPr>
            </w:pPr>
            <w:ins w:id="959" w:author="North Laura" w:date="2023-05-30T17:10:00Z">
              <w:r>
                <w:rPr>
                  <w:b/>
                  <w:bCs/>
                  <w:sz w:val="18"/>
                  <w:szCs w:val="18"/>
                </w:rPr>
                <w:t xml:space="preserve">M72B </w:t>
              </w:r>
              <w:r w:rsidRPr="00EF59FF">
                <w:rPr>
                  <w:b/>
                  <w:bCs/>
                  <w:sz w:val="18"/>
                  <w:szCs w:val="18"/>
                </w:rPr>
                <w:t>5.2 Tietoliikenneturvallisuus</w:t>
              </w:r>
            </w:ins>
          </w:p>
          <w:p w14:paraId="194AE3EE" w14:textId="1C098C34" w:rsidR="00EF59FF" w:rsidRPr="00EF59FF" w:rsidRDefault="00EF59FF" w:rsidP="00EF59FF">
            <w:pPr>
              <w:pStyle w:val="BodyText"/>
              <w:spacing w:after="0"/>
              <w:jc w:val="both"/>
              <w:rPr>
                <w:ins w:id="960" w:author="North Laura" w:date="2023-05-30T17:10:00Z"/>
                <w:sz w:val="18"/>
                <w:szCs w:val="18"/>
              </w:rPr>
            </w:pPr>
            <w:ins w:id="961" w:author="North Laura" w:date="2023-05-30T17:10:00Z">
              <w:r w:rsidRPr="00EF59FF">
                <w:rPr>
                  <w:sz w:val="18"/>
                  <w:szCs w:val="18"/>
                </w:rPr>
                <w:t>Tunnistusjärjestelmän tietoliikenteessä on suunniteltava, toteutettava ja jatkuvasti ylläpidettävä:</w:t>
              </w:r>
            </w:ins>
          </w:p>
          <w:p w14:paraId="6916E6D8" w14:textId="77777777" w:rsidR="00EF59FF" w:rsidRPr="00EF59FF" w:rsidRDefault="00EF59FF" w:rsidP="00EF59FF">
            <w:pPr>
              <w:pStyle w:val="BodyText"/>
              <w:spacing w:after="0"/>
              <w:jc w:val="both"/>
              <w:rPr>
                <w:ins w:id="962" w:author="North Laura" w:date="2023-05-30T17:10:00Z"/>
                <w:sz w:val="18"/>
                <w:szCs w:val="18"/>
              </w:rPr>
            </w:pPr>
            <w:ins w:id="963" w:author="North Laura" w:date="2023-05-30T17:10:00Z">
              <w:r w:rsidRPr="00EF59FF">
                <w:rPr>
                  <w:sz w:val="18"/>
                  <w:szCs w:val="18"/>
                </w:rPr>
                <w:t>a) verkon rakenteellinen turvallisuus;</w:t>
              </w:r>
            </w:ins>
          </w:p>
          <w:p w14:paraId="2EA2CDF4" w14:textId="20F774A4" w:rsidR="00EF59FF" w:rsidRPr="00312933" w:rsidRDefault="00312933" w:rsidP="00EF59FF">
            <w:pPr>
              <w:pStyle w:val="BodyText"/>
              <w:spacing w:after="0"/>
              <w:jc w:val="both"/>
              <w:rPr>
                <w:ins w:id="964" w:author="North Laura" w:date="2023-05-30T17:10:00Z"/>
                <w:sz w:val="18"/>
                <w:szCs w:val="18"/>
              </w:rPr>
            </w:pPr>
            <w:ins w:id="965" w:author="North Laura" w:date="2023-05-31T09:38:00Z">
              <w:r>
                <w:rPr>
                  <w:sz w:val="18"/>
                  <w:szCs w:val="18"/>
                </w:rPr>
                <w:t>[…]</w:t>
              </w:r>
            </w:ins>
          </w:p>
          <w:p w14:paraId="36C3C92E" w14:textId="77777777" w:rsidR="00EF59FF" w:rsidRPr="00EF59FF" w:rsidRDefault="00EF59FF" w:rsidP="00EF59FF">
            <w:pPr>
              <w:pStyle w:val="BodyText"/>
              <w:spacing w:after="0"/>
              <w:jc w:val="both"/>
              <w:rPr>
                <w:ins w:id="966" w:author="North Laura" w:date="2023-05-30T17:10:00Z"/>
                <w:sz w:val="18"/>
                <w:szCs w:val="18"/>
              </w:rPr>
            </w:pPr>
            <w:ins w:id="967" w:author="North Laura" w:date="2023-05-30T17:10:00Z">
              <w:r w:rsidRPr="00EF59FF">
                <w:rPr>
                  <w:sz w:val="18"/>
                  <w:szCs w:val="18"/>
                </w:rPr>
                <w:lastRenderedPageBreak/>
                <w:t>c) suodatussäännöt vähimpien oikeuksien periaatteilla;</w:t>
              </w:r>
            </w:ins>
          </w:p>
          <w:p w14:paraId="1009C4C1" w14:textId="77777777" w:rsidR="00EF59FF" w:rsidRPr="00EF59FF" w:rsidRDefault="00EF59FF" w:rsidP="00EF59FF">
            <w:pPr>
              <w:pStyle w:val="BodyText"/>
              <w:spacing w:after="0"/>
              <w:jc w:val="both"/>
              <w:rPr>
                <w:ins w:id="968" w:author="North Laura" w:date="2023-05-30T17:10:00Z"/>
                <w:sz w:val="18"/>
                <w:szCs w:val="18"/>
              </w:rPr>
            </w:pPr>
            <w:ins w:id="969" w:author="North Laura" w:date="2023-05-30T17:10:00Z">
              <w:r w:rsidRPr="00EF59FF">
                <w:rPr>
                  <w:sz w:val="18"/>
                  <w:szCs w:val="18"/>
                </w:rPr>
                <w:t>d) suodatuksen ja valvontajärjestelmien hallinnointi;</w:t>
              </w:r>
            </w:ins>
          </w:p>
          <w:p w14:paraId="083B65EC" w14:textId="58976F40" w:rsidR="00EF59FF" w:rsidRDefault="00EF59FF" w:rsidP="00EF59FF">
            <w:pPr>
              <w:pStyle w:val="BodyText"/>
              <w:spacing w:after="0"/>
              <w:jc w:val="both"/>
              <w:rPr>
                <w:ins w:id="970" w:author="North Laura" w:date="2023-05-31T09:39:00Z"/>
                <w:sz w:val="18"/>
                <w:szCs w:val="18"/>
              </w:rPr>
            </w:pPr>
            <w:ins w:id="971" w:author="North Laura" w:date="2023-05-30T17:10:00Z">
              <w:r w:rsidRPr="00EF59FF">
                <w:rPr>
                  <w:sz w:val="18"/>
                  <w:szCs w:val="18"/>
                </w:rPr>
                <w:t>e) turvalliset hallintayhteydet; sekä</w:t>
              </w:r>
            </w:ins>
          </w:p>
          <w:p w14:paraId="4493D7F2" w14:textId="0471DFF7" w:rsidR="00312933" w:rsidRDefault="00312933" w:rsidP="00EF59FF">
            <w:pPr>
              <w:pStyle w:val="BodyText"/>
              <w:spacing w:after="0"/>
              <w:jc w:val="both"/>
              <w:rPr>
                <w:ins w:id="972" w:author="North Laura" w:date="2023-05-30T17:12:00Z"/>
                <w:sz w:val="18"/>
                <w:szCs w:val="18"/>
              </w:rPr>
            </w:pPr>
            <w:ins w:id="973" w:author="North Laura" w:date="2023-05-31T09:39:00Z">
              <w:r>
                <w:rPr>
                  <w:sz w:val="18"/>
                  <w:szCs w:val="18"/>
                </w:rPr>
                <w:t>[…]</w:t>
              </w:r>
            </w:ins>
          </w:p>
          <w:p w14:paraId="55B7EA89" w14:textId="24DECE57" w:rsidR="00EF59FF" w:rsidRDefault="00EF59FF" w:rsidP="00EF59FF">
            <w:pPr>
              <w:pStyle w:val="BodyText"/>
              <w:spacing w:after="0"/>
              <w:jc w:val="both"/>
              <w:rPr>
                <w:ins w:id="974" w:author="North Laura" w:date="2023-05-30T17:12:00Z"/>
                <w:sz w:val="18"/>
                <w:szCs w:val="18"/>
              </w:rPr>
            </w:pPr>
          </w:p>
          <w:p w14:paraId="758151DC" w14:textId="77777777" w:rsidR="00EF59FF" w:rsidRPr="00EF59FF" w:rsidRDefault="00EF59FF" w:rsidP="00EF59FF">
            <w:pPr>
              <w:pStyle w:val="BodyText"/>
              <w:spacing w:after="0"/>
              <w:jc w:val="both"/>
              <w:rPr>
                <w:ins w:id="975" w:author="North Laura" w:date="2023-05-30T17:12:00Z"/>
                <w:b/>
                <w:bCs/>
                <w:sz w:val="18"/>
                <w:szCs w:val="18"/>
              </w:rPr>
            </w:pPr>
            <w:ins w:id="976" w:author="North Laura" w:date="2023-05-30T17:12:00Z">
              <w:r w:rsidRPr="00EF59FF">
                <w:rPr>
                  <w:b/>
                  <w:bCs/>
                  <w:sz w:val="18"/>
                  <w:szCs w:val="18"/>
                </w:rPr>
                <w:t>5.5 Tunnistusjärjestelmän tuotantoverkon hallinta- ja etäyhteydet</w:t>
              </w:r>
            </w:ins>
          </w:p>
          <w:p w14:paraId="7D2E6725" w14:textId="72113C45" w:rsidR="00EF59FF" w:rsidRPr="00EF59FF" w:rsidRDefault="00EF59FF" w:rsidP="00EF59FF">
            <w:pPr>
              <w:pStyle w:val="BodyText"/>
              <w:spacing w:after="0"/>
              <w:jc w:val="both"/>
              <w:rPr>
                <w:ins w:id="977" w:author="North Laura" w:date="2023-05-30T17:12:00Z"/>
                <w:sz w:val="18"/>
                <w:szCs w:val="18"/>
              </w:rPr>
            </w:pPr>
            <w:ins w:id="978" w:author="North Laura" w:date="2023-05-30T17:12:00Z">
              <w:r w:rsidRPr="00EF59FF">
                <w:rPr>
                  <w:sz w:val="18"/>
                  <w:szCs w:val="18"/>
                </w:rPr>
                <w:t xml:space="preserve">Tuotantoverkko ja sen edellä 5.2.e) ja 5.4.c) alakohdissa tarkoitetut hallintayhteydet ja etäkäyttö ja etähallinta on toteutettava siten, että organisaation muiden palveluiden kuten sähköpostin tai web-selailun kautta aiheutuvat tietoturvauhat, sekä hallinnassa käytettävän päätelaitteen muiden kuin hallinnassa välttämättömien toimintojen aiheuttamat tietoturvauhat </w:t>
              </w:r>
              <w:proofErr w:type="gramStart"/>
              <w:r w:rsidRPr="00EF59FF">
                <w:rPr>
                  <w:sz w:val="18"/>
                  <w:szCs w:val="18"/>
                </w:rPr>
                <w:t>on</w:t>
              </w:r>
              <w:proofErr w:type="gramEnd"/>
              <w:r w:rsidRPr="00EF59FF">
                <w:rPr>
                  <w:sz w:val="18"/>
                  <w:szCs w:val="18"/>
                </w:rPr>
                <w:t>:</w:t>
              </w:r>
            </w:ins>
          </w:p>
          <w:p w14:paraId="7837EAF4" w14:textId="77777777" w:rsidR="00EF59FF" w:rsidRPr="004E7A01" w:rsidRDefault="00EF59FF" w:rsidP="00EF59FF">
            <w:pPr>
              <w:pStyle w:val="BodyText"/>
              <w:spacing w:after="0"/>
              <w:jc w:val="both"/>
              <w:rPr>
                <w:ins w:id="979" w:author="North Laura" w:date="2023-05-30T17:12:00Z"/>
                <w:sz w:val="18"/>
                <w:szCs w:val="18"/>
                <w:u w:val="single"/>
              </w:rPr>
            </w:pPr>
            <w:ins w:id="980" w:author="North Laura" w:date="2023-05-30T17:12:00Z">
              <w:r w:rsidRPr="004E7A01">
                <w:rPr>
                  <w:sz w:val="18"/>
                  <w:szCs w:val="18"/>
                  <w:u w:val="single"/>
                </w:rPr>
                <w:t>a) korotetulla varmuustasolla erityisesti arvioitu ja minimoitu ja</w:t>
              </w:r>
            </w:ins>
          </w:p>
          <w:p w14:paraId="129EA3CB" w14:textId="143D7DDE" w:rsidR="00EF59FF" w:rsidRPr="004E7A01" w:rsidRDefault="00EF59FF" w:rsidP="00EF59FF">
            <w:pPr>
              <w:pStyle w:val="BodyText"/>
              <w:spacing w:after="0"/>
              <w:jc w:val="both"/>
              <w:rPr>
                <w:sz w:val="18"/>
                <w:szCs w:val="18"/>
                <w:u w:val="single"/>
              </w:rPr>
            </w:pPr>
            <w:ins w:id="981" w:author="North Laura" w:date="2023-05-30T17:12:00Z">
              <w:r w:rsidRPr="004E7A01">
                <w:rPr>
                  <w:sz w:val="18"/>
                  <w:szCs w:val="18"/>
                  <w:u w:val="single"/>
                </w:rPr>
                <w:t>b) korkealla varmuustasolla kokonaisuutena arvioiden estetty.</w:t>
              </w:r>
            </w:ins>
          </w:p>
          <w:p w14:paraId="4C57668C" w14:textId="77777777" w:rsidR="00A2048D" w:rsidRPr="00C305C3" w:rsidRDefault="00A2048D" w:rsidP="00A2048D">
            <w:pPr>
              <w:pStyle w:val="BodyText"/>
              <w:spacing w:after="0"/>
              <w:jc w:val="both"/>
              <w:rPr>
                <w:b/>
                <w:sz w:val="18"/>
                <w:szCs w:val="18"/>
              </w:rPr>
            </w:pPr>
          </w:p>
        </w:tc>
        <w:tc>
          <w:tcPr>
            <w:tcW w:w="1276" w:type="dxa"/>
          </w:tcPr>
          <w:p w14:paraId="5005EB51" w14:textId="4026D700" w:rsidR="00A2048D" w:rsidRDefault="00A2048D" w:rsidP="00005EE9">
            <w:pPr>
              <w:pStyle w:val="BodyText"/>
              <w:jc w:val="both"/>
              <w:rPr>
                <w:sz w:val="18"/>
                <w:szCs w:val="18"/>
              </w:rPr>
            </w:pPr>
            <w:r>
              <w:rPr>
                <w:sz w:val="18"/>
                <w:szCs w:val="18"/>
              </w:rPr>
              <w:lastRenderedPageBreak/>
              <w:t xml:space="preserve">ks. </w:t>
            </w:r>
            <w:r w:rsidR="00005EE9">
              <w:rPr>
                <w:sz w:val="18"/>
                <w:szCs w:val="18"/>
              </w:rPr>
              <w:t>ed. rivi</w:t>
            </w:r>
          </w:p>
        </w:tc>
        <w:tc>
          <w:tcPr>
            <w:tcW w:w="3402" w:type="dxa"/>
          </w:tcPr>
          <w:p w14:paraId="6A4C22BD" w14:textId="77777777" w:rsidR="00A2048D" w:rsidRPr="00005EE9" w:rsidRDefault="00A2048D" w:rsidP="00A2048D">
            <w:pPr>
              <w:pStyle w:val="BodyText"/>
              <w:spacing w:after="0"/>
              <w:jc w:val="both"/>
              <w:rPr>
                <w:sz w:val="18"/>
                <w:szCs w:val="18"/>
              </w:rPr>
            </w:pPr>
            <w:r w:rsidRPr="00005EE9">
              <w:rPr>
                <w:sz w:val="18"/>
                <w:szCs w:val="18"/>
              </w:rPr>
              <w:t>Kaikki muut kuin toiminnalle tarpeelliset yhteydet on nimenomaisesti kielletty tai suljettu.</w:t>
            </w:r>
          </w:p>
          <w:p w14:paraId="0E214FD4" w14:textId="77777777" w:rsidR="00A2048D" w:rsidRDefault="00A2048D" w:rsidP="00A2048D">
            <w:pPr>
              <w:pStyle w:val="BodyText"/>
              <w:jc w:val="both"/>
              <w:rPr>
                <w:sz w:val="18"/>
                <w:szCs w:val="18"/>
              </w:rPr>
            </w:pPr>
          </w:p>
        </w:tc>
      </w:tr>
      <w:tr w:rsidR="00A2048D" w14:paraId="6A56D331" w14:textId="77777777" w:rsidTr="00E97EC8">
        <w:tc>
          <w:tcPr>
            <w:tcW w:w="846" w:type="dxa"/>
          </w:tcPr>
          <w:p w14:paraId="32C7B4A8" w14:textId="15C7D3C9" w:rsidR="00A2048D" w:rsidRPr="00E11277" w:rsidRDefault="00A2048D" w:rsidP="00900D8A">
            <w:pPr>
              <w:pStyle w:val="BodyText"/>
              <w:numPr>
                <w:ilvl w:val="0"/>
                <w:numId w:val="23"/>
              </w:numPr>
              <w:spacing w:after="0"/>
              <w:jc w:val="both"/>
              <w:rPr>
                <w:sz w:val="18"/>
                <w:szCs w:val="18"/>
              </w:rPr>
            </w:pPr>
          </w:p>
        </w:tc>
        <w:tc>
          <w:tcPr>
            <w:tcW w:w="992" w:type="dxa"/>
          </w:tcPr>
          <w:p w14:paraId="326A4E40" w14:textId="06CCE2EA" w:rsidR="00A2048D" w:rsidRPr="00667647" w:rsidRDefault="00A2048D" w:rsidP="00A2048D">
            <w:pPr>
              <w:pStyle w:val="BodyText"/>
              <w:spacing w:after="0"/>
              <w:jc w:val="both"/>
              <w:rPr>
                <w:sz w:val="18"/>
                <w:szCs w:val="18"/>
              </w:rPr>
            </w:pPr>
            <w:r>
              <w:rPr>
                <w:sz w:val="18"/>
                <w:szCs w:val="18"/>
              </w:rPr>
              <w:t>S, H</w:t>
            </w:r>
          </w:p>
        </w:tc>
        <w:tc>
          <w:tcPr>
            <w:tcW w:w="4253" w:type="dxa"/>
          </w:tcPr>
          <w:p w14:paraId="5AE4DD0B" w14:textId="63FC771D" w:rsidR="00A2048D" w:rsidRDefault="00A2048D" w:rsidP="00A2048D">
            <w:pPr>
              <w:pStyle w:val="BodyText"/>
              <w:spacing w:after="0"/>
              <w:jc w:val="both"/>
              <w:rPr>
                <w:sz w:val="18"/>
                <w:szCs w:val="18"/>
              </w:rPr>
            </w:pPr>
            <w:r>
              <w:rPr>
                <w:sz w:val="18"/>
                <w:szCs w:val="18"/>
              </w:rPr>
              <w:t>Tietoliikenneturvallisuus:</w:t>
            </w:r>
          </w:p>
          <w:p w14:paraId="67727EC1" w14:textId="77777777" w:rsidR="00A2048D" w:rsidRDefault="00A2048D" w:rsidP="00A2048D">
            <w:pPr>
              <w:pStyle w:val="BodyText"/>
              <w:spacing w:after="0"/>
              <w:jc w:val="both"/>
              <w:rPr>
                <w:sz w:val="18"/>
                <w:szCs w:val="18"/>
              </w:rPr>
            </w:pPr>
          </w:p>
          <w:p w14:paraId="3348B016" w14:textId="2C3EDA36" w:rsidR="00A2048D" w:rsidRPr="002502BF" w:rsidRDefault="00A2048D" w:rsidP="00A2048D">
            <w:pPr>
              <w:pStyle w:val="BodyText"/>
              <w:spacing w:after="0"/>
              <w:jc w:val="both"/>
              <w:rPr>
                <w:sz w:val="18"/>
                <w:szCs w:val="18"/>
              </w:rPr>
            </w:pPr>
            <w:r>
              <w:rPr>
                <w:sz w:val="18"/>
                <w:szCs w:val="18"/>
              </w:rPr>
              <w:t xml:space="preserve">Tunnistuspalveluiden ja luottavien osapuolten </w:t>
            </w:r>
            <w:proofErr w:type="spellStart"/>
            <w:r w:rsidRPr="0089362B">
              <w:rPr>
                <w:b/>
                <w:sz w:val="18"/>
                <w:szCs w:val="18"/>
              </w:rPr>
              <w:t>kryptografinen</w:t>
            </w:r>
            <w:proofErr w:type="spellEnd"/>
            <w:r w:rsidRPr="0089362B">
              <w:rPr>
                <w:b/>
                <w:sz w:val="18"/>
                <w:szCs w:val="18"/>
              </w:rPr>
              <w:t xml:space="preserve"> avainmateriaali</w:t>
            </w:r>
            <w:r>
              <w:rPr>
                <w:sz w:val="18"/>
                <w:szCs w:val="18"/>
              </w:rPr>
              <w:t xml:space="preserve"> tai </w:t>
            </w:r>
            <w:r w:rsidRPr="0089362B">
              <w:rPr>
                <w:b/>
                <w:sz w:val="18"/>
                <w:szCs w:val="18"/>
              </w:rPr>
              <w:t>metadata</w:t>
            </w:r>
            <w:r>
              <w:rPr>
                <w:sz w:val="18"/>
                <w:szCs w:val="18"/>
              </w:rPr>
              <w:t xml:space="preserve"> vaihdetaan turvallisesti</w:t>
            </w:r>
          </w:p>
        </w:tc>
        <w:tc>
          <w:tcPr>
            <w:tcW w:w="5528" w:type="dxa"/>
          </w:tcPr>
          <w:p w14:paraId="1AAD79BA" w14:textId="0F43D01A" w:rsidR="008A31DD" w:rsidRPr="008A31DD" w:rsidRDefault="008A31DD" w:rsidP="001D0931">
            <w:pPr>
              <w:pStyle w:val="BodyText"/>
              <w:spacing w:after="0"/>
              <w:jc w:val="both"/>
              <w:rPr>
                <w:ins w:id="982" w:author="North Laura" w:date="2023-05-23T17:14:00Z"/>
                <w:b/>
                <w:bCs/>
                <w:sz w:val="18"/>
                <w:szCs w:val="18"/>
              </w:rPr>
            </w:pPr>
            <w:ins w:id="983" w:author="North Laura" w:date="2023-05-23T17:15:00Z">
              <w:r w:rsidRPr="001D0931">
                <w:rPr>
                  <w:b/>
                  <w:bCs/>
                  <w:sz w:val="18"/>
                  <w:szCs w:val="18"/>
                </w:rPr>
                <w:t xml:space="preserve">M72B </w:t>
              </w:r>
            </w:ins>
            <w:ins w:id="984" w:author="North Laura" w:date="2023-05-23T17:14:00Z">
              <w:r w:rsidRPr="008A31DD">
                <w:rPr>
                  <w:b/>
                  <w:bCs/>
                  <w:sz w:val="18"/>
                  <w:szCs w:val="18"/>
                </w:rPr>
                <w:t>8 Tietoliikenteen osapuolten varmentaminen</w:t>
              </w:r>
            </w:ins>
          </w:p>
          <w:p w14:paraId="0C23A665" w14:textId="77777777" w:rsidR="008A31DD" w:rsidRPr="008A31DD" w:rsidRDefault="008A31DD" w:rsidP="001D0931">
            <w:pPr>
              <w:pStyle w:val="BodyText"/>
              <w:spacing w:after="0"/>
              <w:jc w:val="both"/>
              <w:rPr>
                <w:ins w:id="985" w:author="North Laura" w:date="2023-05-23T17:14:00Z"/>
                <w:b/>
                <w:bCs/>
                <w:sz w:val="18"/>
                <w:szCs w:val="18"/>
              </w:rPr>
            </w:pPr>
            <w:ins w:id="986" w:author="North Laura" w:date="2023-05-23T17:14:00Z">
              <w:r w:rsidRPr="008A31DD">
                <w:rPr>
                  <w:b/>
                  <w:bCs/>
                  <w:sz w:val="18"/>
                  <w:szCs w:val="18"/>
                </w:rPr>
                <w:t>8.1 Tietoliikenneyhteyden osapuolten tunnistaminen</w:t>
              </w:r>
            </w:ins>
          </w:p>
          <w:p w14:paraId="4EB331A7" w14:textId="2BD26D0A" w:rsidR="008A31DD" w:rsidRPr="001D0931" w:rsidRDefault="008A31DD" w:rsidP="001D0931">
            <w:pPr>
              <w:pStyle w:val="BodyText"/>
              <w:spacing w:after="0"/>
              <w:jc w:val="both"/>
              <w:rPr>
                <w:ins w:id="987" w:author="North Laura" w:date="2023-05-23T17:14:00Z"/>
                <w:sz w:val="18"/>
                <w:szCs w:val="18"/>
              </w:rPr>
            </w:pPr>
            <w:ins w:id="988" w:author="North Laura" w:date="2023-05-23T17:14:00Z">
              <w:r w:rsidRPr="001D0931">
                <w:rPr>
                  <w:sz w:val="18"/>
                  <w:szCs w:val="18"/>
                </w:rPr>
                <w:t>Tunnistuspalveluiden välisessä sekä tunnistuspalvelun ja luottavan osapuolen välisessä tietoliikenneyhteyden perustamisessa on todennettava tietoliikenteen tai sanomien salaamisessa käytettävien varmenteiden ja avainten aitous ja eheys sekä niiden haltijat.</w:t>
              </w:r>
            </w:ins>
          </w:p>
          <w:p w14:paraId="4B84C004" w14:textId="45270DB5" w:rsidR="008A31DD" w:rsidRPr="001D0931" w:rsidRDefault="008A31DD" w:rsidP="001D0931">
            <w:pPr>
              <w:pStyle w:val="BodyText"/>
              <w:spacing w:after="0"/>
              <w:jc w:val="both"/>
              <w:rPr>
                <w:ins w:id="989" w:author="North Laura" w:date="2023-05-23T17:14:00Z"/>
                <w:sz w:val="18"/>
                <w:szCs w:val="18"/>
              </w:rPr>
            </w:pPr>
            <w:ins w:id="990" w:author="North Laura" w:date="2023-05-23T17:14:00Z">
              <w:r w:rsidRPr="001D0931">
                <w:rPr>
                  <w:sz w:val="18"/>
                  <w:szCs w:val="18"/>
                </w:rPr>
                <w:t>Todentamisen on perustuttava eIDAS-asetuksen mukaiseen hyväksyttyyn sähköiseen allekirjoitukseen tai hyväksyttyyn sähköiseen leimaan taikka suoraan kahdenväliseen menettelyyn. Todentaminen ei voi perustua pelkästään yleisesti luotettuun varmenteeseen.</w:t>
              </w:r>
            </w:ins>
          </w:p>
          <w:p w14:paraId="3EC725F5" w14:textId="77777777" w:rsidR="008A31DD" w:rsidRPr="008A31DD" w:rsidRDefault="008A31DD" w:rsidP="001D0931">
            <w:pPr>
              <w:pStyle w:val="BodyText"/>
              <w:spacing w:after="0"/>
              <w:jc w:val="both"/>
              <w:rPr>
                <w:ins w:id="991" w:author="North Laura" w:date="2023-05-23T17:14:00Z"/>
                <w:b/>
                <w:bCs/>
                <w:sz w:val="18"/>
                <w:szCs w:val="18"/>
              </w:rPr>
            </w:pPr>
            <w:ins w:id="992" w:author="North Laura" w:date="2023-05-23T17:14:00Z">
              <w:r w:rsidRPr="008A31DD">
                <w:rPr>
                  <w:b/>
                  <w:bCs/>
                  <w:sz w:val="18"/>
                  <w:szCs w:val="18"/>
                </w:rPr>
                <w:t>8.2 Varmenteiden ja avainten uusiminen</w:t>
              </w:r>
            </w:ins>
          </w:p>
          <w:p w14:paraId="7907ECEF" w14:textId="77777777" w:rsidR="008A31DD" w:rsidRPr="001D0931" w:rsidRDefault="008A31DD" w:rsidP="001D0931">
            <w:pPr>
              <w:pStyle w:val="BodyText"/>
              <w:spacing w:after="0"/>
              <w:jc w:val="both"/>
              <w:rPr>
                <w:ins w:id="993" w:author="North Laura" w:date="2023-05-23T17:14:00Z"/>
                <w:sz w:val="18"/>
                <w:szCs w:val="18"/>
              </w:rPr>
            </w:pPr>
            <w:ins w:id="994" w:author="North Laura" w:date="2023-05-23T17:14:00Z">
              <w:r w:rsidRPr="001D0931">
                <w:rPr>
                  <w:sz w:val="18"/>
                  <w:szCs w:val="18"/>
                </w:rPr>
                <w:t>Edellä 8.1 kohdassa tarkoitetut varmenteet ja avaimet on uusittava säännöllisesti.</w:t>
              </w:r>
            </w:ins>
          </w:p>
          <w:p w14:paraId="40199139" w14:textId="77777777" w:rsidR="008A31DD" w:rsidRPr="001D0931" w:rsidRDefault="008A31DD" w:rsidP="001D0931">
            <w:pPr>
              <w:pStyle w:val="BodyText"/>
              <w:spacing w:after="0"/>
              <w:jc w:val="both"/>
              <w:rPr>
                <w:ins w:id="995" w:author="North Laura" w:date="2023-05-23T17:14:00Z"/>
                <w:sz w:val="18"/>
                <w:szCs w:val="18"/>
              </w:rPr>
            </w:pPr>
            <w:ins w:id="996" w:author="North Laura" w:date="2023-05-23T17:14:00Z">
              <w:r w:rsidRPr="001D0931">
                <w:rPr>
                  <w:sz w:val="18"/>
                  <w:szCs w:val="18"/>
                </w:rPr>
                <w:t>Uusien varmenteiden ja avainten aitouden ja eheyden varmistamiseksi uusiminen on tehtävä joko:</w:t>
              </w:r>
            </w:ins>
          </w:p>
          <w:p w14:paraId="0721BEC7" w14:textId="3E29BD18" w:rsidR="008A31DD" w:rsidRDefault="008A31DD" w:rsidP="001D0931">
            <w:pPr>
              <w:pStyle w:val="Lista"/>
              <w:numPr>
                <w:ilvl w:val="0"/>
                <w:numId w:val="34"/>
              </w:numPr>
              <w:rPr>
                <w:ins w:id="997" w:author="North Laura" w:date="2023-05-23T17:14:00Z"/>
              </w:rPr>
            </w:pPr>
            <w:ins w:id="998" w:author="North Laura" w:date="2023-05-23T17:14:00Z">
              <w:r w:rsidRPr="001D0931">
                <w:t>8.1 kohdan mukaisella menettelyllä;</w:t>
              </w:r>
            </w:ins>
          </w:p>
          <w:p w14:paraId="585A8442" w14:textId="598B10CE" w:rsidR="008A31DD" w:rsidRPr="001D0931" w:rsidRDefault="008A31DD" w:rsidP="001D0931">
            <w:pPr>
              <w:pStyle w:val="Lista"/>
              <w:numPr>
                <w:ilvl w:val="0"/>
                <w:numId w:val="34"/>
              </w:numPr>
              <w:rPr>
                <w:ins w:id="999" w:author="North Laura" w:date="2023-05-23T17:15:00Z"/>
              </w:rPr>
            </w:pPr>
            <w:ins w:id="1000" w:author="North Laura" w:date="2023-05-23T17:14:00Z">
              <w:r w:rsidRPr="008A31DD">
                <w:t>toimittamalla uudet avaimet tietoliikenneyhteydellä,</w:t>
              </w:r>
            </w:ins>
            <w:ins w:id="1001" w:author="North Laura" w:date="2023-05-23T17:24:00Z">
              <w:r w:rsidR="001D0931">
                <w:t xml:space="preserve"> </w:t>
              </w:r>
            </w:ins>
            <w:ins w:id="1002" w:author="North Laura" w:date="2023-05-23T17:14:00Z">
              <w:r w:rsidRPr="001D0931">
                <w:t>jonka eheys ja luottamuksellisuus on varmistettu sitomalla osapuolten tietoliikenne 8.1 kohdan mukaisesti toimitettuihin varmenteisiin tai avaimiin; tai</w:t>
              </w:r>
            </w:ins>
          </w:p>
          <w:p w14:paraId="48C5458F" w14:textId="7EC4CF62" w:rsidR="008A31DD" w:rsidRPr="001D0931" w:rsidRDefault="008A31DD" w:rsidP="001D0931">
            <w:pPr>
              <w:pStyle w:val="Lista"/>
              <w:numPr>
                <w:ilvl w:val="0"/>
                <w:numId w:val="34"/>
              </w:numPr>
              <w:rPr>
                <w:ins w:id="1003" w:author="North Laura" w:date="2023-05-23T17:14:00Z"/>
              </w:rPr>
            </w:pPr>
            <w:ins w:id="1004" w:author="North Laura" w:date="2023-05-23T17:14:00Z">
              <w:r w:rsidRPr="008A31DD">
                <w:lastRenderedPageBreak/>
                <w:t>allekirjoittamalla uusi avain 8.1 kohdan mukaisesti toimitetulla avaimella tai sellaisesta ketjutetulla avaimella.</w:t>
              </w:r>
            </w:ins>
          </w:p>
          <w:p w14:paraId="73E55520" w14:textId="76FFD347" w:rsidR="00A2048D" w:rsidRPr="00383AAB" w:rsidDel="008D6AD2" w:rsidRDefault="00A2048D" w:rsidP="00A2048D">
            <w:pPr>
              <w:pStyle w:val="BodyText"/>
              <w:spacing w:after="0"/>
              <w:jc w:val="both"/>
              <w:rPr>
                <w:del w:id="1005" w:author="North Laura" w:date="2023-05-23T17:28:00Z"/>
                <w:b/>
                <w:sz w:val="18"/>
                <w:szCs w:val="18"/>
              </w:rPr>
            </w:pPr>
            <w:del w:id="1006" w:author="North Laura" w:date="2023-05-23T17:28:00Z">
              <w:r w:rsidRPr="00383AAB" w:rsidDel="008D6AD2">
                <w:rPr>
                  <w:b/>
                  <w:sz w:val="18"/>
                  <w:szCs w:val="18"/>
                </w:rPr>
                <w:delText>M72A 8 §</w:delText>
              </w:r>
              <w:r w:rsidRPr="00383AAB" w:rsidDel="008D6AD2">
                <w:rPr>
                  <w:b/>
                </w:rPr>
                <w:delText xml:space="preserve"> </w:delText>
              </w:r>
              <w:r w:rsidRPr="00383AAB" w:rsidDel="008D6AD2">
                <w:rPr>
                  <w:b/>
                  <w:sz w:val="18"/>
                  <w:szCs w:val="18"/>
                </w:rPr>
                <w:delText>Tietoturvavaatimukset tunnistusvälineen tarjoajan ja tunnistusvälityspalvelun tarjoajan välisessä rajapinnassa</w:delText>
              </w:r>
            </w:del>
          </w:p>
          <w:p w14:paraId="174F3ED8" w14:textId="4F593A5C" w:rsidR="00A2048D" w:rsidDel="008D6AD2" w:rsidRDefault="00A2048D" w:rsidP="00A2048D">
            <w:pPr>
              <w:pStyle w:val="BodyText"/>
              <w:spacing w:after="0"/>
              <w:jc w:val="both"/>
              <w:rPr>
                <w:del w:id="1007" w:author="North Laura" w:date="2023-05-23T17:28:00Z"/>
                <w:sz w:val="18"/>
                <w:szCs w:val="18"/>
              </w:rPr>
            </w:pPr>
          </w:p>
          <w:p w14:paraId="3E920D47" w14:textId="5D82BE3B" w:rsidR="00A2048D" w:rsidDel="008D6AD2" w:rsidRDefault="00A2048D" w:rsidP="00A2048D">
            <w:pPr>
              <w:pStyle w:val="BodyText"/>
              <w:spacing w:after="0"/>
              <w:jc w:val="both"/>
              <w:rPr>
                <w:del w:id="1008" w:author="North Laura" w:date="2023-05-23T17:28:00Z"/>
                <w:sz w:val="18"/>
                <w:szCs w:val="18"/>
              </w:rPr>
            </w:pPr>
            <w:del w:id="1009" w:author="North Laura" w:date="2023-05-23T17:28:00Z">
              <w:r w:rsidRPr="00287BAF" w:rsidDel="008D6AD2">
                <w:rPr>
                  <w:sz w:val="18"/>
                  <w:szCs w:val="18"/>
                </w:rPr>
                <w:delText>Osapuolten tunnistamisessa ja tunnistamisessa tarvittavan tiedon välityksessä tulee käyttää metadataa tai vastaavia menettelyitä, jotka takaavat vastaavan tietoturvatason.</w:delText>
              </w:r>
            </w:del>
          </w:p>
          <w:p w14:paraId="2B145DD8" w14:textId="0DF786DF" w:rsidR="00A2048D" w:rsidRDefault="00A2048D" w:rsidP="00A2048D">
            <w:pPr>
              <w:pStyle w:val="BodyText"/>
              <w:spacing w:after="0"/>
              <w:jc w:val="both"/>
              <w:rPr>
                <w:sz w:val="18"/>
                <w:szCs w:val="18"/>
              </w:rPr>
            </w:pPr>
          </w:p>
          <w:p w14:paraId="6BFDC1EC" w14:textId="149B357D" w:rsidR="00A2048D" w:rsidRDefault="00A2048D" w:rsidP="00A2048D">
            <w:pPr>
              <w:pStyle w:val="BodyText"/>
              <w:spacing w:after="0"/>
              <w:jc w:val="both"/>
              <w:rPr>
                <w:sz w:val="18"/>
                <w:szCs w:val="18"/>
              </w:rPr>
            </w:pPr>
            <w:del w:id="1010" w:author="North Laura" w:date="2023-05-31T09:42:00Z">
              <w:r w:rsidDel="00312933">
                <w:rPr>
                  <w:sz w:val="18"/>
                  <w:szCs w:val="18"/>
                </w:rPr>
                <w:delText xml:space="preserve">vrt. </w:delText>
              </w:r>
              <w:r w:rsidRPr="008D1754" w:rsidDel="00312933">
                <w:rPr>
                  <w:b/>
                  <w:sz w:val="18"/>
                  <w:szCs w:val="18"/>
                </w:rPr>
                <w:delText>M72A 7-9 § sanomatason salausvaatimus</w:delText>
              </w:r>
            </w:del>
          </w:p>
          <w:p w14:paraId="7BB3B533" w14:textId="7C980A33" w:rsidR="00A2048D" w:rsidRDefault="00A2048D" w:rsidP="00A2048D">
            <w:pPr>
              <w:pStyle w:val="BodyText"/>
              <w:spacing w:after="0"/>
              <w:jc w:val="both"/>
              <w:rPr>
                <w:sz w:val="18"/>
                <w:szCs w:val="18"/>
              </w:rPr>
            </w:pPr>
          </w:p>
          <w:p w14:paraId="727764D4" w14:textId="5B542125" w:rsidR="00A2048D" w:rsidRPr="00180431" w:rsidRDefault="00A2048D" w:rsidP="00A2048D">
            <w:pPr>
              <w:pStyle w:val="BodyText"/>
              <w:spacing w:after="0"/>
              <w:jc w:val="both"/>
              <w:rPr>
                <w:sz w:val="18"/>
                <w:szCs w:val="18"/>
              </w:rPr>
            </w:pPr>
            <w:del w:id="1011" w:author="North Laura" w:date="2023-05-31T09:50:00Z">
              <w:r w:rsidDel="008D5E8E">
                <w:rPr>
                  <w:sz w:val="18"/>
                  <w:szCs w:val="18"/>
                </w:rPr>
                <w:delText xml:space="preserve">vrt. </w:delText>
              </w:r>
            </w:del>
            <w:proofErr w:type="spellStart"/>
            <w:r w:rsidR="000E739B">
              <w:rPr>
                <w:b/>
                <w:sz w:val="18"/>
                <w:szCs w:val="18"/>
              </w:rPr>
              <w:t>LoA</w:t>
            </w:r>
            <w:proofErr w:type="spellEnd"/>
            <w:r w:rsidRPr="004A34DA">
              <w:rPr>
                <w:b/>
                <w:sz w:val="18"/>
                <w:szCs w:val="18"/>
              </w:rPr>
              <w:t xml:space="preserve"> 2.4.6 Tekniset tarkastukset</w:t>
            </w:r>
            <w:r w:rsidRPr="00180431">
              <w:rPr>
                <w:sz w:val="18"/>
                <w:szCs w:val="18"/>
              </w:rPr>
              <w:t xml:space="preserve"> </w:t>
            </w:r>
          </w:p>
          <w:p w14:paraId="1000EA6C" w14:textId="495822D4" w:rsidR="00A2048D" w:rsidRDefault="00A2048D" w:rsidP="00A2048D">
            <w:pPr>
              <w:pStyle w:val="BodyText"/>
              <w:spacing w:after="0"/>
              <w:jc w:val="both"/>
              <w:rPr>
                <w:color w:val="000000"/>
                <w:sz w:val="18"/>
                <w:szCs w:val="18"/>
              </w:rPr>
            </w:pPr>
            <w:r>
              <w:rPr>
                <w:sz w:val="18"/>
                <w:szCs w:val="18"/>
              </w:rPr>
              <w:t xml:space="preserve">1. </w:t>
            </w:r>
            <w:r w:rsidRPr="00180431">
              <w:rPr>
                <w:color w:val="000000"/>
                <w:sz w:val="18"/>
                <w:szCs w:val="18"/>
              </w:rPr>
              <w:t xml:space="preserve">Käytössä on oikeasuhteiset tekniset tarkastukset palvelujen turvallisuuteen kohdistuvien riskien hallitsemiseksi ja käsiteltävien tietojen </w:t>
            </w:r>
            <w:r w:rsidRPr="00180431">
              <w:rPr>
                <w:color w:val="000000"/>
                <w:sz w:val="18"/>
                <w:szCs w:val="18"/>
                <w:u w:val="single"/>
              </w:rPr>
              <w:t>luottamuksellisuuden</w:t>
            </w:r>
            <w:r w:rsidRPr="00180431">
              <w:rPr>
                <w:color w:val="000000"/>
                <w:sz w:val="18"/>
                <w:szCs w:val="18"/>
              </w:rPr>
              <w:t>, eheyden ja käytettävyyden suojaamiseksi.</w:t>
            </w:r>
          </w:p>
          <w:p w14:paraId="6D309D66" w14:textId="55430E09" w:rsidR="00A2048D" w:rsidRDefault="00A2048D" w:rsidP="00A2048D">
            <w:pPr>
              <w:pStyle w:val="BodyText"/>
              <w:spacing w:after="0"/>
              <w:jc w:val="both"/>
              <w:rPr>
                <w:ins w:id="1012" w:author="North Laura" w:date="2023-05-31T09:50:00Z"/>
                <w:sz w:val="18"/>
                <w:szCs w:val="18"/>
              </w:rPr>
            </w:pPr>
            <w:r>
              <w:rPr>
                <w:color w:val="000000"/>
                <w:sz w:val="18"/>
                <w:szCs w:val="18"/>
              </w:rPr>
              <w:t xml:space="preserve">2. </w:t>
            </w:r>
            <w:r w:rsidRPr="00591BC3">
              <w:rPr>
                <w:sz w:val="18"/>
                <w:szCs w:val="18"/>
              </w:rPr>
              <w:t>Henkilökohtaisten tai arkaluonteisten tietojen vaihtoa varten käytettävät sähköisen viestinnän kanavat on suojattu salakuuntelulta, manipuloinnilta ja toistolta.</w:t>
            </w:r>
          </w:p>
          <w:p w14:paraId="04C2CD36" w14:textId="5D6A645E" w:rsidR="008D5E8E" w:rsidRDefault="008D5E8E" w:rsidP="00A2048D">
            <w:pPr>
              <w:pStyle w:val="BodyText"/>
              <w:spacing w:after="0"/>
              <w:jc w:val="both"/>
              <w:rPr>
                <w:ins w:id="1013" w:author="North Laura" w:date="2023-05-31T09:50:00Z"/>
                <w:sz w:val="18"/>
                <w:szCs w:val="18"/>
              </w:rPr>
            </w:pPr>
            <w:ins w:id="1014" w:author="North Laura" w:date="2023-05-31T09:50:00Z">
              <w:r>
                <w:rPr>
                  <w:sz w:val="18"/>
                  <w:szCs w:val="18"/>
                </w:rPr>
                <w:t>[…]</w:t>
              </w:r>
            </w:ins>
          </w:p>
          <w:p w14:paraId="087E6596" w14:textId="238A1E8D" w:rsidR="008D5E8E" w:rsidRDefault="008D5E8E" w:rsidP="00A2048D">
            <w:pPr>
              <w:pStyle w:val="BodyText"/>
              <w:spacing w:after="0"/>
              <w:jc w:val="both"/>
              <w:rPr>
                <w:ins w:id="1015" w:author="North Laura" w:date="2023-05-31T09:46:00Z"/>
                <w:sz w:val="18"/>
                <w:szCs w:val="18"/>
              </w:rPr>
            </w:pPr>
            <w:ins w:id="1016" w:author="North Laura" w:date="2023-05-31T09:50:00Z">
              <w:r>
                <w:rPr>
                  <w:sz w:val="18"/>
                  <w:szCs w:val="18"/>
                </w:rPr>
                <w:t xml:space="preserve">5. </w:t>
              </w:r>
              <w:r w:rsidRPr="008D5E8E">
                <w:rPr>
                  <w:sz w:val="18"/>
                  <w:szCs w:val="18"/>
                </w:rPr>
                <w:t>Kaikki laitteet ja välineet, jotka sisältävät henkilötietoja, salattuja tietoja tai muita arkaluonteisia tietoja, säilytetään, kuljetetaan ja hävitetään turvallisella ja varmalla tavalla.</w:t>
              </w:r>
            </w:ins>
          </w:p>
          <w:p w14:paraId="49696823" w14:textId="77777777" w:rsidR="008D5E8E" w:rsidRDefault="008D5E8E" w:rsidP="00A2048D">
            <w:pPr>
              <w:pStyle w:val="BodyText"/>
              <w:spacing w:after="0"/>
              <w:jc w:val="both"/>
              <w:rPr>
                <w:ins w:id="1017" w:author="North Laura" w:date="2023-05-31T09:47:00Z"/>
                <w:sz w:val="18"/>
                <w:szCs w:val="18"/>
              </w:rPr>
            </w:pPr>
          </w:p>
          <w:p w14:paraId="7DA76DCD" w14:textId="1780F5FB" w:rsidR="00312933" w:rsidRPr="008D5E8E" w:rsidRDefault="008D5E8E" w:rsidP="00A2048D">
            <w:pPr>
              <w:pStyle w:val="BodyText"/>
              <w:spacing w:after="0"/>
              <w:jc w:val="both"/>
              <w:rPr>
                <w:ins w:id="1018" w:author="North Laura" w:date="2023-05-31T09:46:00Z"/>
                <w:b/>
                <w:bCs/>
                <w:sz w:val="18"/>
                <w:szCs w:val="18"/>
              </w:rPr>
            </w:pPr>
            <w:proofErr w:type="spellStart"/>
            <w:ins w:id="1019" w:author="North Laura" w:date="2023-05-31T09:47:00Z">
              <w:r w:rsidRPr="008D5E8E">
                <w:rPr>
                  <w:b/>
                  <w:bCs/>
                  <w:sz w:val="18"/>
                  <w:szCs w:val="18"/>
                </w:rPr>
                <w:t>LoA</w:t>
              </w:r>
              <w:proofErr w:type="spellEnd"/>
              <w:r w:rsidRPr="008D5E8E">
                <w:rPr>
                  <w:b/>
                  <w:bCs/>
                  <w:sz w:val="18"/>
                  <w:szCs w:val="18"/>
                </w:rPr>
                <w:t xml:space="preserve"> 2.4.6 Tekniset tarkastukset</w:t>
              </w:r>
            </w:ins>
          </w:p>
          <w:p w14:paraId="0022CF14" w14:textId="2DCECEB1" w:rsidR="008D5E8E" w:rsidRDefault="008D5E8E" w:rsidP="00A2048D">
            <w:pPr>
              <w:pStyle w:val="BodyText"/>
              <w:spacing w:after="0"/>
              <w:jc w:val="both"/>
              <w:rPr>
                <w:sz w:val="18"/>
                <w:szCs w:val="18"/>
              </w:rPr>
            </w:pPr>
            <w:proofErr w:type="spellStart"/>
            <w:ins w:id="1020" w:author="North Laura" w:date="2023-05-31T09:47:00Z">
              <w:r>
                <w:rPr>
                  <w:sz w:val="18"/>
                  <w:szCs w:val="18"/>
                </w:rPr>
                <w:t>Substantial</w:t>
              </w:r>
              <w:proofErr w:type="spellEnd"/>
              <w:r>
                <w:rPr>
                  <w:sz w:val="18"/>
                  <w:szCs w:val="18"/>
                </w:rPr>
                <w:t xml:space="preserve">: </w:t>
              </w:r>
              <w:r w:rsidRPr="008D5E8E">
                <w:rPr>
                  <w:sz w:val="18"/>
                  <w:szCs w:val="18"/>
                </w:rPr>
                <w:t>Arkaluonteinen salaustekninen aineisto, jota käytetään sähköisen tunnistamisen menetelmien myöntämiseen sekä todentamiseen, on suojattu luvattomalta käsittelyltä.</w:t>
              </w:r>
            </w:ins>
          </w:p>
          <w:p w14:paraId="4D9446AA" w14:textId="182247D6" w:rsidR="00A2048D" w:rsidRDefault="00A2048D" w:rsidP="00A2048D">
            <w:pPr>
              <w:pStyle w:val="BodyText"/>
              <w:spacing w:after="0"/>
              <w:jc w:val="both"/>
              <w:rPr>
                <w:sz w:val="18"/>
                <w:szCs w:val="18"/>
              </w:rPr>
            </w:pPr>
          </w:p>
          <w:p w14:paraId="548A6364" w14:textId="4EDFB0E0" w:rsidR="00A2048D" w:rsidRPr="00F51EED" w:rsidRDefault="00A2048D" w:rsidP="00A2048D">
            <w:pPr>
              <w:pStyle w:val="BodyText"/>
              <w:spacing w:after="0"/>
              <w:jc w:val="both"/>
              <w:rPr>
                <w:b/>
                <w:bCs/>
                <w:sz w:val="18"/>
                <w:szCs w:val="18"/>
              </w:rPr>
            </w:pPr>
            <w:del w:id="1021" w:author="North Laura" w:date="2023-05-31T09:50:00Z">
              <w:r w:rsidDel="008D5E8E">
                <w:rPr>
                  <w:sz w:val="18"/>
                  <w:szCs w:val="18"/>
                </w:rPr>
                <w:delText xml:space="preserve">vrt. </w:delText>
              </w:r>
            </w:del>
            <w:proofErr w:type="spellStart"/>
            <w:r w:rsidR="000E739B">
              <w:rPr>
                <w:b/>
                <w:sz w:val="18"/>
                <w:szCs w:val="18"/>
              </w:rPr>
              <w:t>LoA</w:t>
            </w:r>
            <w:proofErr w:type="spellEnd"/>
            <w:r w:rsidRPr="009448F1">
              <w:rPr>
                <w:b/>
                <w:sz w:val="18"/>
                <w:szCs w:val="18"/>
              </w:rPr>
              <w:t xml:space="preserve"> </w:t>
            </w:r>
            <w:r w:rsidRPr="009448F1">
              <w:rPr>
                <w:b/>
                <w:bCs/>
                <w:sz w:val="18"/>
                <w:szCs w:val="18"/>
              </w:rPr>
              <w:t>2.</w:t>
            </w:r>
            <w:r w:rsidRPr="00F51EED">
              <w:rPr>
                <w:b/>
                <w:bCs/>
                <w:sz w:val="18"/>
                <w:szCs w:val="18"/>
              </w:rPr>
              <w:t xml:space="preserve">3.1   Todentamismekanismi </w:t>
            </w:r>
          </w:p>
          <w:p w14:paraId="762A89D9" w14:textId="2357475C" w:rsidR="00A2048D" w:rsidRDefault="00A2048D" w:rsidP="00A2048D">
            <w:pPr>
              <w:pStyle w:val="BodyText"/>
              <w:spacing w:after="0"/>
              <w:jc w:val="both"/>
              <w:rPr>
                <w:sz w:val="18"/>
                <w:szCs w:val="18"/>
              </w:rPr>
            </w:pPr>
            <w:r w:rsidRPr="00F51EED">
              <w:rPr>
                <w:sz w:val="18"/>
                <w:szCs w:val="18"/>
              </w:rPr>
              <w:t>Todentamismekanismissa toteutetaan turvatoimenpiteitä sähköisen tunnistamisen menetelmän varmentamiseksi siten, että on erittäin epätodennäköistä, että viestin arvaaminen, salakuuntelu, toisto tai manipulointi hyökkäyksessä, jonka vakavuusaste on korkeampaa perustasoa (”</w:t>
            </w:r>
            <w:proofErr w:type="spellStart"/>
            <w:r w:rsidRPr="00F51EED">
              <w:rPr>
                <w:sz w:val="18"/>
                <w:szCs w:val="18"/>
              </w:rPr>
              <w:t>enhanced-basic</w:t>
            </w:r>
            <w:proofErr w:type="spellEnd"/>
            <w:r w:rsidRPr="00F51EED">
              <w:rPr>
                <w:sz w:val="18"/>
                <w:szCs w:val="18"/>
              </w:rPr>
              <w:t>”), voi heikentää todentamismekanismeja.</w:t>
            </w:r>
          </w:p>
          <w:p w14:paraId="069816BC" w14:textId="33AAE7F9" w:rsidR="00A2048D" w:rsidRPr="00C305C3" w:rsidRDefault="00A2048D" w:rsidP="00A2048D">
            <w:pPr>
              <w:pStyle w:val="BodyText"/>
              <w:spacing w:after="0"/>
              <w:jc w:val="both"/>
              <w:rPr>
                <w:sz w:val="18"/>
                <w:szCs w:val="18"/>
              </w:rPr>
            </w:pPr>
          </w:p>
        </w:tc>
        <w:tc>
          <w:tcPr>
            <w:tcW w:w="1276" w:type="dxa"/>
          </w:tcPr>
          <w:p w14:paraId="13ACDC80" w14:textId="2CD94386" w:rsidR="00A2048D" w:rsidRDefault="00A2048D" w:rsidP="00A2048D">
            <w:pPr>
              <w:pStyle w:val="BodyText"/>
              <w:jc w:val="both"/>
              <w:rPr>
                <w:sz w:val="18"/>
                <w:szCs w:val="18"/>
              </w:rPr>
            </w:pPr>
            <w:r>
              <w:rPr>
                <w:sz w:val="18"/>
                <w:szCs w:val="18"/>
              </w:rPr>
              <w:lastRenderedPageBreak/>
              <w:t>A.10.1.2 Salauksenhallinta: salausavainten hallinta</w:t>
            </w:r>
          </w:p>
        </w:tc>
        <w:tc>
          <w:tcPr>
            <w:tcW w:w="3402" w:type="dxa"/>
          </w:tcPr>
          <w:p w14:paraId="31F7C956" w14:textId="76488B60" w:rsidR="00A2048D" w:rsidRDefault="00A2048D" w:rsidP="00A2048D">
            <w:pPr>
              <w:pStyle w:val="BodyText"/>
              <w:jc w:val="both"/>
              <w:rPr>
                <w:sz w:val="18"/>
                <w:szCs w:val="18"/>
              </w:rPr>
            </w:pPr>
            <w:r>
              <w:rPr>
                <w:sz w:val="18"/>
                <w:szCs w:val="18"/>
              </w:rPr>
              <w:t xml:space="preserve">vrt. PSD2/RTS eIDAS art45 tai </w:t>
            </w:r>
            <w:proofErr w:type="spellStart"/>
            <w:r>
              <w:rPr>
                <w:sz w:val="18"/>
                <w:szCs w:val="18"/>
              </w:rPr>
              <w:t>eSeal</w:t>
            </w:r>
            <w:proofErr w:type="spellEnd"/>
            <w:r>
              <w:rPr>
                <w:sz w:val="18"/>
                <w:szCs w:val="18"/>
              </w:rPr>
              <w:t xml:space="preserve"> varmennevaatimus osapuolen tunnistamiselle</w:t>
            </w:r>
          </w:p>
          <w:p w14:paraId="458959E1" w14:textId="0EC393B2" w:rsidR="005E3D7E" w:rsidRPr="005E3D7E" w:rsidDel="008126F4" w:rsidRDefault="005E3D7E" w:rsidP="00A2048D">
            <w:pPr>
              <w:pStyle w:val="BodyText"/>
              <w:jc w:val="both"/>
              <w:rPr>
                <w:del w:id="1022" w:author="Ihalainen Petteri" w:date="2023-05-26T12:18:00Z"/>
                <w:sz w:val="18"/>
                <w:szCs w:val="18"/>
              </w:rPr>
            </w:pPr>
            <w:del w:id="1023" w:author="Ihalainen Petteri" w:date="2023-05-26T12:18:00Z">
              <w:r w:rsidRPr="005E3D7E" w:rsidDel="008126F4">
                <w:rPr>
                  <w:sz w:val="18"/>
                  <w:szCs w:val="18"/>
                </w:rPr>
                <w:delText xml:space="preserve">Ohjeessa 211/2016 oli seuraavia </w:delText>
              </w:r>
              <w:r w:rsidR="00EE55DF" w:rsidDel="008126F4">
                <w:rPr>
                  <w:sz w:val="18"/>
                  <w:szCs w:val="18"/>
                </w:rPr>
                <w:delText xml:space="preserve">informatiivisia </w:delText>
              </w:r>
              <w:r w:rsidRPr="005E3D7E" w:rsidDel="008126F4">
                <w:rPr>
                  <w:sz w:val="18"/>
                  <w:szCs w:val="18"/>
                </w:rPr>
                <w:delText>huomioita:</w:delText>
              </w:r>
            </w:del>
          </w:p>
          <w:p w14:paraId="78689F0C" w14:textId="20C39358" w:rsidR="00A2048D" w:rsidRPr="005E3D7E" w:rsidDel="008126F4" w:rsidRDefault="005E3D7E" w:rsidP="00A2048D">
            <w:pPr>
              <w:pStyle w:val="BodyText"/>
              <w:jc w:val="both"/>
              <w:rPr>
                <w:del w:id="1024" w:author="Ihalainen Petteri" w:date="2023-05-26T12:18:00Z"/>
                <w:sz w:val="18"/>
                <w:szCs w:val="18"/>
              </w:rPr>
            </w:pPr>
            <w:del w:id="1025" w:author="Ihalainen Petteri" w:date="2023-05-26T12:18:00Z">
              <w:r w:rsidRPr="005E3D7E" w:rsidDel="008126F4">
                <w:rPr>
                  <w:rFonts w:asciiTheme="majorHAnsi" w:hAnsiTheme="majorHAnsi" w:cs="Arial"/>
                  <w:sz w:val="18"/>
                  <w:szCs w:val="18"/>
                </w:rPr>
                <w:delText>p</w:delText>
              </w:r>
              <w:r w:rsidR="00A2048D" w:rsidRPr="005E3D7E" w:rsidDel="008126F4">
                <w:rPr>
                  <w:rFonts w:asciiTheme="majorHAnsi" w:hAnsiTheme="majorHAnsi" w:cs="Arial"/>
                  <w:sz w:val="18"/>
                  <w:szCs w:val="18"/>
                </w:rPr>
                <w:delText>olitiikassa huomioidaan salausavaimien suojaus koko niiden elinkaaren ajalla</w:delText>
              </w:r>
            </w:del>
          </w:p>
          <w:p w14:paraId="4B344311" w14:textId="5AE8FB33" w:rsidR="008126F4" w:rsidRDefault="008126F4" w:rsidP="00A2048D">
            <w:pPr>
              <w:rPr>
                <w:ins w:id="1026" w:author="Ihalainen Petteri" w:date="2023-05-26T12:19:00Z"/>
                <w:rFonts w:asciiTheme="majorHAnsi" w:hAnsiTheme="majorHAnsi" w:cs="Arial"/>
                <w:sz w:val="18"/>
                <w:szCs w:val="18"/>
              </w:rPr>
            </w:pPr>
            <w:proofErr w:type="spellStart"/>
            <w:ins w:id="1027" w:author="Ihalainen Petteri" w:date="2023-05-26T12:19:00Z">
              <w:r>
                <w:rPr>
                  <w:rFonts w:asciiTheme="majorHAnsi" w:hAnsiTheme="majorHAnsi" w:cs="Arial"/>
                  <w:sz w:val="18"/>
                  <w:szCs w:val="18"/>
                </w:rPr>
                <w:t>Osapuoleten</w:t>
              </w:r>
              <w:proofErr w:type="spellEnd"/>
              <w:r>
                <w:rPr>
                  <w:rFonts w:asciiTheme="majorHAnsi" w:hAnsiTheme="majorHAnsi" w:cs="Arial"/>
                  <w:sz w:val="18"/>
                  <w:szCs w:val="18"/>
                </w:rPr>
                <w:t xml:space="preserve"> välille on määritelty prosessi turvalliseen luottosuhteen perustamiseen ja osapuolt</w:t>
              </w:r>
            </w:ins>
            <w:ins w:id="1028" w:author="Ihalainen Petteri" w:date="2023-05-26T12:20:00Z">
              <w:r>
                <w:rPr>
                  <w:rFonts w:asciiTheme="majorHAnsi" w:hAnsiTheme="majorHAnsi" w:cs="Arial"/>
                  <w:sz w:val="18"/>
                  <w:szCs w:val="18"/>
                </w:rPr>
                <w:t>en todentamiseen</w:t>
              </w:r>
            </w:ins>
            <w:ins w:id="1029" w:author="Ihalainen Petteri" w:date="2023-05-26T12:19:00Z">
              <w:r>
                <w:rPr>
                  <w:rFonts w:asciiTheme="majorHAnsi" w:hAnsiTheme="majorHAnsi" w:cs="Arial"/>
                  <w:sz w:val="18"/>
                  <w:szCs w:val="18"/>
                </w:rPr>
                <w:t xml:space="preserve"> ja pitkäikäisten avainten/salaisuuksien vaihtamiseen.</w:t>
              </w:r>
            </w:ins>
            <w:ins w:id="1030" w:author="Ihalainen Petteri" w:date="2023-05-26T12:20:00Z">
              <w:r>
                <w:rPr>
                  <w:rFonts w:asciiTheme="majorHAnsi" w:hAnsiTheme="majorHAnsi" w:cs="Arial"/>
                  <w:sz w:val="18"/>
                  <w:szCs w:val="18"/>
                </w:rPr>
                <w:t xml:space="preserve"> </w:t>
              </w:r>
            </w:ins>
          </w:p>
          <w:p w14:paraId="7490DFEE" w14:textId="77777777" w:rsidR="008126F4" w:rsidRDefault="008126F4" w:rsidP="00A2048D">
            <w:pPr>
              <w:rPr>
                <w:ins w:id="1031" w:author="Ihalainen Petteri" w:date="2023-05-26T12:18:00Z"/>
                <w:rFonts w:asciiTheme="majorHAnsi" w:hAnsiTheme="majorHAnsi" w:cs="Arial"/>
                <w:sz w:val="18"/>
                <w:szCs w:val="18"/>
              </w:rPr>
            </w:pPr>
          </w:p>
          <w:p w14:paraId="3F293680" w14:textId="1C502F53" w:rsidR="00A2048D" w:rsidRPr="005E3D7E" w:rsidRDefault="00A2048D" w:rsidP="00A2048D">
            <w:pPr>
              <w:rPr>
                <w:rFonts w:asciiTheme="majorHAnsi" w:hAnsiTheme="majorHAnsi" w:cs="Arial"/>
                <w:sz w:val="18"/>
                <w:szCs w:val="18"/>
              </w:rPr>
            </w:pPr>
            <w:r w:rsidRPr="005E3D7E">
              <w:rPr>
                <w:rFonts w:asciiTheme="majorHAnsi" w:hAnsiTheme="majorHAnsi" w:cs="Arial"/>
                <w:sz w:val="18"/>
                <w:szCs w:val="18"/>
              </w:rPr>
              <w:t>Salausavaintenhallinnan prosessit ja käytännöt ovat dokumentoituja ja asianmukaisesti toteutettuja</w:t>
            </w:r>
          </w:p>
          <w:p w14:paraId="2B1C9A5A" w14:textId="77777777" w:rsidR="00A2048D" w:rsidRPr="005E3D7E" w:rsidRDefault="00A2048D" w:rsidP="00A2048D">
            <w:pPr>
              <w:rPr>
                <w:rFonts w:asciiTheme="majorHAnsi" w:hAnsiTheme="majorHAnsi" w:cs="Arial"/>
                <w:sz w:val="18"/>
                <w:szCs w:val="18"/>
              </w:rPr>
            </w:pPr>
            <w:r w:rsidRPr="005E3D7E">
              <w:rPr>
                <w:rFonts w:asciiTheme="majorHAnsi" w:hAnsiTheme="majorHAnsi" w:cs="Arial"/>
                <w:sz w:val="18"/>
                <w:szCs w:val="18"/>
              </w:rPr>
              <w:lastRenderedPageBreak/>
              <w:t xml:space="preserve">Prosessit edellyttävät vähintään </w:t>
            </w:r>
            <w:proofErr w:type="spellStart"/>
            <w:r w:rsidRPr="005E3D7E">
              <w:rPr>
                <w:rFonts w:asciiTheme="majorHAnsi" w:hAnsiTheme="majorHAnsi" w:cs="Arial"/>
                <w:sz w:val="18"/>
                <w:szCs w:val="18"/>
              </w:rPr>
              <w:t>kryptografisesti</w:t>
            </w:r>
            <w:proofErr w:type="spellEnd"/>
            <w:r w:rsidRPr="005E3D7E">
              <w:rPr>
                <w:rFonts w:asciiTheme="majorHAnsi" w:hAnsiTheme="majorHAnsi" w:cs="Arial"/>
                <w:sz w:val="18"/>
                <w:szCs w:val="18"/>
              </w:rPr>
              <w:t xml:space="preserve"> vahvojen avaimien käyttöä, turvallista avaintenjakelua, turvallista avainten säilytystä, säännöllisiä avaintenvaihtoja, vanhojen tai paljastuneiden avainten vaihdon, sekä valtuuttamattomien avaintenvaihtojen estämisen</w:t>
            </w:r>
          </w:p>
          <w:p w14:paraId="6993E8CC" w14:textId="57B82E81" w:rsidR="00A2048D" w:rsidRDefault="00A2048D" w:rsidP="005E3D7E">
            <w:pPr>
              <w:pStyle w:val="BodyText"/>
              <w:jc w:val="both"/>
              <w:rPr>
                <w:sz w:val="18"/>
                <w:szCs w:val="18"/>
              </w:rPr>
            </w:pPr>
            <w:r w:rsidRPr="005E3D7E">
              <w:rPr>
                <w:rFonts w:asciiTheme="majorHAnsi" w:hAnsiTheme="majorHAnsi" w:cs="Arial"/>
                <w:sz w:val="18"/>
                <w:szCs w:val="18"/>
              </w:rPr>
              <w:t>KATAKRI v.2015 (I12)</w:t>
            </w:r>
          </w:p>
        </w:tc>
      </w:tr>
      <w:tr w:rsidR="00A2048D" w14:paraId="1F07B31D" w14:textId="77777777" w:rsidTr="00E97EC8">
        <w:tc>
          <w:tcPr>
            <w:tcW w:w="846" w:type="dxa"/>
          </w:tcPr>
          <w:p w14:paraId="7AC2D00B" w14:textId="25D8C92C" w:rsidR="00A2048D" w:rsidRPr="00E11277" w:rsidRDefault="00A2048D" w:rsidP="00900D8A">
            <w:pPr>
              <w:pStyle w:val="BodyText"/>
              <w:numPr>
                <w:ilvl w:val="0"/>
                <w:numId w:val="23"/>
              </w:numPr>
              <w:spacing w:after="0"/>
              <w:jc w:val="both"/>
              <w:rPr>
                <w:sz w:val="18"/>
                <w:szCs w:val="18"/>
              </w:rPr>
            </w:pPr>
          </w:p>
        </w:tc>
        <w:tc>
          <w:tcPr>
            <w:tcW w:w="992" w:type="dxa"/>
            <w:shd w:val="clear" w:color="auto" w:fill="FFEBCC" w:themeFill="accent4" w:themeFillTint="33"/>
          </w:tcPr>
          <w:p w14:paraId="1EB43E98" w14:textId="0FFB4A83" w:rsidR="00A2048D" w:rsidRPr="008A0638" w:rsidRDefault="00A2048D" w:rsidP="0084586A">
            <w:pPr>
              <w:pStyle w:val="BodyText"/>
              <w:spacing w:after="0"/>
              <w:jc w:val="both"/>
              <w:rPr>
                <w:sz w:val="18"/>
                <w:szCs w:val="18"/>
              </w:rPr>
            </w:pPr>
            <w:r w:rsidRPr="008A0638">
              <w:rPr>
                <w:sz w:val="18"/>
                <w:szCs w:val="18"/>
              </w:rPr>
              <w:t>H</w:t>
            </w:r>
          </w:p>
        </w:tc>
        <w:tc>
          <w:tcPr>
            <w:tcW w:w="4253" w:type="dxa"/>
            <w:shd w:val="clear" w:color="auto" w:fill="FFEBCC" w:themeFill="accent4" w:themeFillTint="33"/>
          </w:tcPr>
          <w:p w14:paraId="41F28408" w14:textId="77777777" w:rsidR="00A2048D" w:rsidRPr="008A0638" w:rsidRDefault="00A2048D" w:rsidP="00A2048D">
            <w:pPr>
              <w:pStyle w:val="BodyText"/>
              <w:jc w:val="both"/>
              <w:rPr>
                <w:sz w:val="18"/>
                <w:szCs w:val="18"/>
              </w:rPr>
            </w:pPr>
            <w:r w:rsidRPr="008A0638">
              <w:rPr>
                <w:sz w:val="18"/>
                <w:szCs w:val="18"/>
              </w:rPr>
              <w:t>Tietoliikenneturvallisuus:</w:t>
            </w:r>
          </w:p>
          <w:p w14:paraId="03D205CB" w14:textId="576006E3" w:rsidR="00A2048D" w:rsidRPr="008A0638" w:rsidRDefault="00A2048D" w:rsidP="00A2048D">
            <w:pPr>
              <w:pStyle w:val="BodyText"/>
              <w:spacing w:after="0"/>
              <w:jc w:val="both"/>
              <w:rPr>
                <w:sz w:val="18"/>
                <w:szCs w:val="18"/>
              </w:rPr>
            </w:pPr>
            <w:r w:rsidRPr="008A0638">
              <w:rPr>
                <w:sz w:val="18"/>
                <w:szCs w:val="18"/>
              </w:rPr>
              <w:t xml:space="preserve">Tunnistuspalveluiden ja luottavien osapuolten </w:t>
            </w:r>
            <w:proofErr w:type="spellStart"/>
            <w:r w:rsidRPr="008A0638">
              <w:rPr>
                <w:sz w:val="18"/>
                <w:szCs w:val="18"/>
              </w:rPr>
              <w:t>kryptografinen</w:t>
            </w:r>
            <w:proofErr w:type="spellEnd"/>
            <w:r w:rsidRPr="008A0638">
              <w:rPr>
                <w:sz w:val="18"/>
                <w:szCs w:val="18"/>
              </w:rPr>
              <w:t xml:space="preserve"> avainmateriaali tai metadata vaihdetaan turvallisesti</w:t>
            </w:r>
          </w:p>
        </w:tc>
        <w:tc>
          <w:tcPr>
            <w:tcW w:w="5528" w:type="dxa"/>
            <w:shd w:val="clear" w:color="auto" w:fill="FFEBCC" w:themeFill="accent4" w:themeFillTint="33"/>
          </w:tcPr>
          <w:p w14:paraId="49C5EA2F" w14:textId="34D67F60" w:rsidR="00A2048D" w:rsidRPr="008A0638" w:rsidRDefault="00A2048D" w:rsidP="00A2048D">
            <w:pPr>
              <w:pStyle w:val="BodyText"/>
              <w:spacing w:after="0"/>
              <w:jc w:val="both"/>
              <w:rPr>
                <w:b/>
                <w:bCs/>
                <w:sz w:val="18"/>
                <w:szCs w:val="18"/>
              </w:rPr>
            </w:pPr>
            <w:r w:rsidRPr="008A0638">
              <w:rPr>
                <w:sz w:val="18"/>
                <w:szCs w:val="18"/>
              </w:rPr>
              <w:t xml:space="preserve">vrt. </w:t>
            </w:r>
            <w:r>
              <w:rPr>
                <w:sz w:val="18"/>
                <w:szCs w:val="18"/>
              </w:rPr>
              <w:t xml:space="preserve">yllä sekä </w:t>
            </w:r>
            <w:proofErr w:type="spellStart"/>
            <w:r w:rsidR="000E739B">
              <w:rPr>
                <w:b/>
                <w:sz w:val="18"/>
                <w:szCs w:val="18"/>
              </w:rPr>
              <w:t>LoA</w:t>
            </w:r>
            <w:proofErr w:type="spellEnd"/>
            <w:r w:rsidRPr="008A0638">
              <w:rPr>
                <w:b/>
                <w:sz w:val="18"/>
                <w:szCs w:val="18"/>
              </w:rPr>
              <w:t xml:space="preserve"> </w:t>
            </w:r>
            <w:r w:rsidRPr="008A0638">
              <w:rPr>
                <w:b/>
                <w:bCs/>
                <w:sz w:val="18"/>
                <w:szCs w:val="18"/>
              </w:rPr>
              <w:t xml:space="preserve">2.3.1   Todentamismekanismi </w:t>
            </w:r>
          </w:p>
          <w:p w14:paraId="207CD2BB" w14:textId="77777777" w:rsidR="00A2048D" w:rsidRPr="008A0638" w:rsidRDefault="00A2048D" w:rsidP="00A2048D">
            <w:pPr>
              <w:pStyle w:val="BodyText"/>
              <w:spacing w:after="0"/>
              <w:jc w:val="both"/>
              <w:rPr>
                <w:sz w:val="18"/>
                <w:szCs w:val="18"/>
              </w:rPr>
            </w:pPr>
          </w:p>
          <w:p w14:paraId="058AEF22" w14:textId="6D20DAF5" w:rsidR="00A2048D" w:rsidRPr="008A0638" w:rsidRDefault="00A2048D" w:rsidP="00A2048D">
            <w:pPr>
              <w:pStyle w:val="BodyText"/>
              <w:spacing w:after="0"/>
              <w:jc w:val="both"/>
              <w:rPr>
                <w:sz w:val="18"/>
                <w:szCs w:val="18"/>
              </w:rPr>
            </w:pPr>
            <w:r w:rsidRPr="008A0638">
              <w:rPr>
                <w:sz w:val="18"/>
                <w:szCs w:val="18"/>
              </w:rPr>
              <w:t>Todentamismekanismissa toteutetaan turvatoimenpiteitä sähköisen tunnistamisen menetelmän varmentamiseksi siten, että on erittäin epätodennäköistä, että viestin arvaaminen, salakuuntelu, toisto tai manipulointi hyökkäyksessä, jonka vakavuusaste on korkea (”</w:t>
            </w:r>
            <w:proofErr w:type="spellStart"/>
            <w:r w:rsidRPr="008A0638">
              <w:rPr>
                <w:sz w:val="18"/>
                <w:szCs w:val="18"/>
              </w:rPr>
              <w:t>high</w:t>
            </w:r>
            <w:proofErr w:type="spellEnd"/>
            <w:r w:rsidRPr="008A0638">
              <w:rPr>
                <w:sz w:val="18"/>
                <w:szCs w:val="18"/>
              </w:rPr>
              <w:t>”), voi heikentää todentamismekanismeja.</w:t>
            </w:r>
          </w:p>
          <w:p w14:paraId="2B34F58B" w14:textId="77777777" w:rsidR="00A2048D" w:rsidRPr="008A0638" w:rsidRDefault="00A2048D" w:rsidP="00A2048D">
            <w:pPr>
              <w:pStyle w:val="BodyText"/>
              <w:spacing w:after="0"/>
              <w:jc w:val="both"/>
              <w:rPr>
                <w:sz w:val="18"/>
                <w:szCs w:val="18"/>
              </w:rPr>
            </w:pPr>
          </w:p>
        </w:tc>
        <w:tc>
          <w:tcPr>
            <w:tcW w:w="1276" w:type="dxa"/>
            <w:shd w:val="clear" w:color="auto" w:fill="FFEBCC" w:themeFill="accent4" w:themeFillTint="33"/>
          </w:tcPr>
          <w:p w14:paraId="29BCA333" w14:textId="4A9E7357" w:rsidR="00A2048D" w:rsidRPr="008A0638" w:rsidRDefault="00A2048D" w:rsidP="00A2048D">
            <w:pPr>
              <w:pStyle w:val="BodyText"/>
              <w:jc w:val="both"/>
              <w:rPr>
                <w:sz w:val="18"/>
                <w:szCs w:val="18"/>
              </w:rPr>
            </w:pPr>
            <w:r>
              <w:rPr>
                <w:sz w:val="18"/>
                <w:szCs w:val="18"/>
              </w:rPr>
              <w:t>A.10.1.2 Salauksenhallinta: salausavainten hallinta</w:t>
            </w:r>
          </w:p>
        </w:tc>
        <w:tc>
          <w:tcPr>
            <w:tcW w:w="3402" w:type="dxa"/>
            <w:shd w:val="clear" w:color="auto" w:fill="FFEBCC" w:themeFill="accent4" w:themeFillTint="33"/>
          </w:tcPr>
          <w:p w14:paraId="44CD9CDD" w14:textId="2B33AE77" w:rsidR="00A2048D" w:rsidRPr="008A0638" w:rsidRDefault="0044216F" w:rsidP="00A2048D">
            <w:pPr>
              <w:pStyle w:val="BodyText"/>
              <w:jc w:val="both"/>
              <w:rPr>
                <w:sz w:val="18"/>
                <w:szCs w:val="18"/>
              </w:rPr>
            </w:pPr>
            <w:ins w:id="1032" w:author="Ihalainen Petteri" w:date="2023-05-19T15:20:00Z">
              <w:r>
                <w:rPr>
                  <w:sz w:val="18"/>
                  <w:szCs w:val="18"/>
                </w:rPr>
                <w:t xml:space="preserve"> </w:t>
              </w:r>
            </w:ins>
          </w:p>
        </w:tc>
      </w:tr>
      <w:tr w:rsidR="00EB7060" w14:paraId="444F576C" w14:textId="77777777" w:rsidTr="00D50902">
        <w:tc>
          <w:tcPr>
            <w:tcW w:w="846" w:type="dxa"/>
          </w:tcPr>
          <w:p w14:paraId="68075050" w14:textId="77777777" w:rsidR="00EB7060" w:rsidRPr="00E443BE" w:rsidRDefault="00EB7060" w:rsidP="00312933">
            <w:pPr>
              <w:pStyle w:val="BodyText"/>
              <w:numPr>
                <w:ilvl w:val="0"/>
                <w:numId w:val="23"/>
              </w:numPr>
              <w:spacing w:after="0"/>
              <w:jc w:val="both"/>
              <w:rPr>
                <w:moveTo w:id="1033" w:author="Ihalainen Petteri" w:date="2023-05-26T11:58:00Z"/>
                <w:sz w:val="18"/>
                <w:szCs w:val="18"/>
                <w:highlight w:val="yellow"/>
              </w:rPr>
            </w:pPr>
            <w:moveToRangeStart w:id="1034" w:author="Ihalainen Petteri" w:date="2023-05-26T11:58:00Z" w:name="move135994751"/>
          </w:p>
        </w:tc>
        <w:tc>
          <w:tcPr>
            <w:tcW w:w="992" w:type="dxa"/>
          </w:tcPr>
          <w:p w14:paraId="7BA1071E" w14:textId="77777777" w:rsidR="00EB7060" w:rsidRPr="00BD4898" w:rsidRDefault="00EB7060" w:rsidP="00D50902">
            <w:pPr>
              <w:pStyle w:val="BodyText"/>
              <w:spacing w:after="0"/>
              <w:jc w:val="both"/>
              <w:rPr>
                <w:moveTo w:id="1035" w:author="Ihalainen Petteri" w:date="2023-05-26T11:58:00Z"/>
                <w:sz w:val="18"/>
                <w:szCs w:val="18"/>
              </w:rPr>
            </w:pPr>
            <w:moveTo w:id="1036" w:author="Ihalainen Petteri" w:date="2023-05-26T11:58:00Z">
              <w:r>
                <w:rPr>
                  <w:sz w:val="18"/>
                  <w:szCs w:val="18"/>
                </w:rPr>
                <w:t>S, H</w:t>
              </w:r>
            </w:moveTo>
          </w:p>
        </w:tc>
        <w:tc>
          <w:tcPr>
            <w:tcW w:w="4253" w:type="dxa"/>
          </w:tcPr>
          <w:p w14:paraId="6B9B05FA" w14:textId="7F3CB841" w:rsidR="00EB7060" w:rsidRPr="00824B81" w:rsidRDefault="00EB7060" w:rsidP="00D50902">
            <w:pPr>
              <w:pStyle w:val="BodyText"/>
              <w:spacing w:after="0"/>
              <w:jc w:val="both"/>
              <w:rPr>
                <w:moveTo w:id="1037" w:author="Ihalainen Petteri" w:date="2023-05-26T11:58:00Z"/>
                <w:sz w:val="18"/>
                <w:szCs w:val="18"/>
              </w:rPr>
            </w:pPr>
            <w:moveTo w:id="1038" w:author="Ihalainen Petteri" w:date="2023-05-26T11:58:00Z">
              <w:del w:id="1039" w:author="Ihalainen Petteri" w:date="2023-05-26T12:05:00Z">
                <w:r w:rsidRPr="007400D2" w:rsidDel="00666EF9">
                  <w:rPr>
                    <w:bCs/>
                    <w:sz w:val="18"/>
                    <w:szCs w:val="18"/>
                  </w:rPr>
                  <w:delText xml:space="preserve">Tunnistusvälityspalvelun ja luottavan osapuolen välisessä tietoliikenteessä </w:delText>
                </w:r>
                <w:r w:rsidRPr="00CF3D41" w:rsidDel="00666EF9">
                  <w:rPr>
                    <w:b/>
                    <w:sz w:val="18"/>
                    <w:szCs w:val="18"/>
                  </w:rPr>
                  <w:delText>tunnistussanomat on todennettava allekirjoittamalla</w:delText>
                </w:r>
                <w:r w:rsidDel="00666EF9">
                  <w:rPr>
                    <w:bCs/>
                    <w:sz w:val="18"/>
                    <w:szCs w:val="18"/>
                  </w:rPr>
                  <w:delText>.</w:delText>
                </w:r>
              </w:del>
            </w:moveTo>
            <w:ins w:id="1040" w:author="Ihalainen Petteri" w:date="2023-05-26T12:06:00Z">
              <w:r w:rsidR="00666EF9">
                <w:rPr>
                  <w:bCs/>
                  <w:sz w:val="18"/>
                  <w:szCs w:val="18"/>
                </w:rPr>
                <w:t>Tunnistuspalvelun (välityspalvelu tai oman välineen välitys)</w:t>
              </w:r>
            </w:ins>
            <w:ins w:id="1041" w:author="Ihalainen Petteri" w:date="2023-05-26T12:05:00Z">
              <w:r w:rsidR="00666EF9">
                <w:rPr>
                  <w:bCs/>
                  <w:sz w:val="18"/>
                  <w:szCs w:val="18"/>
                </w:rPr>
                <w:t xml:space="preserve"> tarjoajan ja luottavan osapuolen tunnistussanomat on todennettava</w:t>
              </w:r>
            </w:ins>
            <w:ins w:id="1042" w:author="Ihalainen Petteri" w:date="2023-05-26T12:07:00Z">
              <w:r w:rsidR="00666EF9">
                <w:rPr>
                  <w:bCs/>
                  <w:sz w:val="18"/>
                  <w:szCs w:val="18"/>
                </w:rPr>
                <w:t>,</w:t>
              </w:r>
            </w:ins>
          </w:p>
        </w:tc>
        <w:tc>
          <w:tcPr>
            <w:tcW w:w="5528" w:type="dxa"/>
          </w:tcPr>
          <w:p w14:paraId="3541403B" w14:textId="77777777" w:rsidR="00EB7060" w:rsidRPr="007400D2" w:rsidRDefault="00EB7060" w:rsidP="00D50902">
            <w:pPr>
              <w:pStyle w:val="BodyText"/>
              <w:jc w:val="both"/>
              <w:rPr>
                <w:moveTo w:id="1043" w:author="Ihalainen Petteri" w:date="2023-05-26T11:58:00Z"/>
                <w:bCs/>
                <w:sz w:val="18"/>
                <w:szCs w:val="18"/>
              </w:rPr>
            </w:pPr>
            <w:moveTo w:id="1044" w:author="Ihalainen Petteri" w:date="2023-05-26T11:58:00Z">
              <w:r>
                <w:rPr>
                  <w:bCs/>
                  <w:sz w:val="18"/>
                  <w:szCs w:val="18"/>
                </w:rPr>
                <w:t xml:space="preserve">M72B </w:t>
              </w:r>
              <w:r w:rsidRPr="007400D2">
                <w:rPr>
                  <w:bCs/>
                  <w:sz w:val="18"/>
                  <w:szCs w:val="18"/>
                </w:rPr>
                <w:t>9.1.2</w:t>
              </w:r>
            </w:moveTo>
          </w:p>
          <w:p w14:paraId="2349ED61" w14:textId="77777777" w:rsidR="00EB7060" w:rsidRPr="00CF3D41" w:rsidRDefault="00EB7060" w:rsidP="00D50902">
            <w:pPr>
              <w:pStyle w:val="BodyText"/>
              <w:spacing w:after="0"/>
              <w:jc w:val="both"/>
              <w:rPr>
                <w:moveTo w:id="1045" w:author="Ihalainen Petteri" w:date="2023-05-26T11:58:00Z"/>
                <w:bCs/>
                <w:sz w:val="18"/>
                <w:szCs w:val="18"/>
              </w:rPr>
            </w:pPr>
            <w:moveTo w:id="1046" w:author="Ihalainen Petteri" w:date="2023-05-26T11:58:00Z">
              <w:r w:rsidRPr="007400D2">
                <w:rPr>
                  <w:bCs/>
                  <w:sz w:val="18"/>
                  <w:szCs w:val="18"/>
                </w:rPr>
                <w:t>Tunnistusvälityspalvelun ja luottavan osapuolen välisessä tietoliikenteessä tunnistussanomat on todennettava allekirjoittamalla.</w:t>
              </w:r>
            </w:moveTo>
          </w:p>
        </w:tc>
        <w:tc>
          <w:tcPr>
            <w:tcW w:w="1276" w:type="dxa"/>
          </w:tcPr>
          <w:p w14:paraId="662462D3" w14:textId="77777777" w:rsidR="00EB7060" w:rsidRDefault="00EB7060" w:rsidP="00D50902">
            <w:pPr>
              <w:pStyle w:val="BodyText"/>
              <w:spacing w:after="0"/>
              <w:jc w:val="both"/>
              <w:rPr>
                <w:moveTo w:id="1047" w:author="Ihalainen Petteri" w:date="2023-05-26T11:58:00Z"/>
                <w:sz w:val="18"/>
                <w:szCs w:val="18"/>
              </w:rPr>
            </w:pPr>
          </w:p>
        </w:tc>
        <w:tc>
          <w:tcPr>
            <w:tcW w:w="3402" w:type="dxa"/>
          </w:tcPr>
          <w:p w14:paraId="1CF02886" w14:textId="77777777" w:rsidR="00EB7060" w:rsidRDefault="00EB7060" w:rsidP="00D50902">
            <w:pPr>
              <w:pStyle w:val="BodyText"/>
              <w:spacing w:after="0"/>
              <w:jc w:val="both"/>
              <w:rPr>
                <w:moveTo w:id="1048" w:author="Ihalainen Petteri" w:date="2023-05-26T11:58:00Z"/>
                <w:sz w:val="18"/>
                <w:szCs w:val="18"/>
              </w:rPr>
            </w:pPr>
          </w:p>
        </w:tc>
      </w:tr>
      <w:moveToRangeEnd w:id="1034"/>
      <w:tr w:rsidR="00EB7060" w14:paraId="226EDD6C" w14:textId="77777777" w:rsidTr="00E97EC8">
        <w:trPr>
          <w:ins w:id="1049" w:author="Ihalainen Petteri" w:date="2023-05-26T11:58:00Z"/>
        </w:trPr>
        <w:tc>
          <w:tcPr>
            <w:tcW w:w="846" w:type="dxa"/>
          </w:tcPr>
          <w:p w14:paraId="6FB50262" w14:textId="77777777" w:rsidR="00EB7060" w:rsidRPr="00E11277" w:rsidRDefault="00EB7060" w:rsidP="00900D8A">
            <w:pPr>
              <w:pStyle w:val="BodyText"/>
              <w:numPr>
                <w:ilvl w:val="0"/>
                <w:numId w:val="23"/>
              </w:numPr>
              <w:spacing w:after="0"/>
              <w:jc w:val="both"/>
              <w:rPr>
                <w:ins w:id="1050" w:author="Ihalainen Petteri" w:date="2023-05-26T11:58:00Z"/>
                <w:sz w:val="18"/>
                <w:szCs w:val="18"/>
              </w:rPr>
            </w:pPr>
          </w:p>
        </w:tc>
        <w:tc>
          <w:tcPr>
            <w:tcW w:w="992" w:type="dxa"/>
          </w:tcPr>
          <w:p w14:paraId="0E294B9C" w14:textId="5FED91E4" w:rsidR="00EB7060" w:rsidRPr="00667647" w:rsidRDefault="00EB7060" w:rsidP="00A2048D">
            <w:pPr>
              <w:pStyle w:val="BodyText"/>
              <w:spacing w:after="0"/>
              <w:jc w:val="both"/>
              <w:rPr>
                <w:ins w:id="1051" w:author="Ihalainen Petteri" w:date="2023-05-26T11:58:00Z"/>
                <w:sz w:val="18"/>
                <w:szCs w:val="18"/>
              </w:rPr>
            </w:pPr>
            <w:ins w:id="1052" w:author="Ihalainen Petteri" w:date="2023-05-26T12:00:00Z">
              <w:r>
                <w:rPr>
                  <w:sz w:val="18"/>
                  <w:szCs w:val="18"/>
                </w:rPr>
                <w:t>S, H</w:t>
              </w:r>
            </w:ins>
          </w:p>
        </w:tc>
        <w:tc>
          <w:tcPr>
            <w:tcW w:w="4253" w:type="dxa"/>
          </w:tcPr>
          <w:p w14:paraId="614669A0" w14:textId="67525729" w:rsidR="00EB7060" w:rsidRPr="002502BF" w:rsidRDefault="00EB7060" w:rsidP="00A2048D">
            <w:pPr>
              <w:pStyle w:val="BodyText"/>
              <w:spacing w:after="0"/>
              <w:jc w:val="both"/>
              <w:rPr>
                <w:ins w:id="1053" w:author="Ihalainen Petteri" w:date="2023-05-26T11:58:00Z"/>
                <w:sz w:val="18"/>
                <w:szCs w:val="18"/>
              </w:rPr>
            </w:pPr>
            <w:ins w:id="1054" w:author="Ihalainen Petteri" w:date="2023-05-26T12:01:00Z">
              <w:r>
                <w:rPr>
                  <w:sz w:val="18"/>
                  <w:szCs w:val="18"/>
                </w:rPr>
                <w:t>Tunnistussanomien eheydestä ja luottamuksellisuudesta huolehditaan</w:t>
              </w:r>
            </w:ins>
            <w:ins w:id="1055" w:author="Ihalainen Petteri" w:date="2023-05-26T12:07:00Z">
              <w:r w:rsidR="00666EF9">
                <w:rPr>
                  <w:sz w:val="18"/>
                  <w:szCs w:val="18"/>
                </w:rPr>
                <w:t>.</w:t>
              </w:r>
            </w:ins>
          </w:p>
        </w:tc>
        <w:tc>
          <w:tcPr>
            <w:tcW w:w="5528" w:type="dxa"/>
          </w:tcPr>
          <w:p w14:paraId="287DA4AA" w14:textId="77777777" w:rsidR="00EB7060" w:rsidRPr="00E443BE" w:rsidRDefault="00EB7060" w:rsidP="00A2048D">
            <w:pPr>
              <w:pStyle w:val="BodyText"/>
              <w:spacing w:after="0"/>
              <w:jc w:val="both"/>
              <w:rPr>
                <w:ins w:id="1056" w:author="Ihalainen Petteri" w:date="2023-05-26T12:01:00Z"/>
                <w:b/>
                <w:bCs/>
                <w:sz w:val="18"/>
                <w:szCs w:val="18"/>
              </w:rPr>
            </w:pPr>
            <w:ins w:id="1057" w:author="Ihalainen Petteri" w:date="2023-05-26T12:01:00Z">
              <w:r w:rsidRPr="00E443BE">
                <w:rPr>
                  <w:b/>
                  <w:bCs/>
                  <w:sz w:val="18"/>
                  <w:szCs w:val="18"/>
                </w:rPr>
                <w:t>M72B 9.1.1</w:t>
              </w:r>
            </w:ins>
          </w:p>
          <w:p w14:paraId="0039D270" w14:textId="54E13234" w:rsidR="00EB7060" w:rsidDel="00E443BE" w:rsidRDefault="00EB7060" w:rsidP="00A2048D">
            <w:pPr>
              <w:pStyle w:val="BodyText"/>
              <w:spacing w:after="0"/>
              <w:jc w:val="both"/>
              <w:rPr>
                <w:ins w:id="1058" w:author="Ihalainen Petteri" w:date="2023-05-26T12:01:00Z"/>
                <w:del w:id="1059" w:author="North Laura" w:date="2023-05-30T17:15:00Z"/>
                <w:sz w:val="18"/>
                <w:szCs w:val="18"/>
              </w:rPr>
            </w:pPr>
          </w:p>
          <w:p w14:paraId="60E4B0BA" w14:textId="77777777" w:rsidR="00EB7060" w:rsidRPr="00EB7060" w:rsidRDefault="00EB7060" w:rsidP="00E443BE">
            <w:pPr>
              <w:pStyle w:val="BodyText"/>
              <w:spacing w:after="0"/>
              <w:jc w:val="both"/>
              <w:rPr>
                <w:ins w:id="1060" w:author="Ihalainen Petteri" w:date="2023-05-26T12:02:00Z"/>
                <w:sz w:val="18"/>
                <w:szCs w:val="18"/>
              </w:rPr>
            </w:pPr>
            <w:ins w:id="1061" w:author="Ihalainen Petteri" w:date="2023-05-26T12:02:00Z">
              <w:r w:rsidRPr="00EB7060">
                <w:rPr>
                  <w:sz w:val="18"/>
                  <w:szCs w:val="18"/>
                </w:rPr>
                <w:t>Tunnistuspalveluiden välisessä ja tunnistuspalvelun ja luottavan osapuolen välisessä tietoliikenteessä on suojattava henkilötietoja sisältävien tunnistussanomien eheys ja luottamuksellisuus joko:</w:t>
              </w:r>
            </w:ins>
          </w:p>
          <w:p w14:paraId="405CB70C" w14:textId="58A3B0B8" w:rsidR="00EB7060" w:rsidRPr="00EB7060" w:rsidRDefault="00EB7060" w:rsidP="00E443BE">
            <w:pPr>
              <w:pStyle w:val="BodyText"/>
              <w:spacing w:after="0"/>
              <w:jc w:val="both"/>
              <w:rPr>
                <w:ins w:id="1062" w:author="Ihalainen Petteri" w:date="2023-05-26T12:02:00Z"/>
                <w:sz w:val="18"/>
                <w:szCs w:val="18"/>
              </w:rPr>
            </w:pPr>
            <w:ins w:id="1063" w:author="Ihalainen Petteri" w:date="2023-05-26T12:02:00Z">
              <w:r w:rsidRPr="00EB7060">
                <w:rPr>
                  <w:sz w:val="18"/>
                  <w:szCs w:val="18"/>
                </w:rPr>
                <w:t>a) varmistamalla tietoliikenneyhteyden eheys ja luottamuksellisuus sitomalla osapuolten tietoliikenne 8 kohdan mukaisesti toimitettuihin varmenteisiin tai avaimiin; tai</w:t>
              </w:r>
            </w:ins>
          </w:p>
          <w:p w14:paraId="1EACF2B6" w14:textId="77777777" w:rsidR="00EB7060" w:rsidRDefault="00EB7060" w:rsidP="00E443BE">
            <w:pPr>
              <w:pStyle w:val="BodyText"/>
              <w:spacing w:after="0"/>
              <w:jc w:val="both"/>
              <w:rPr>
                <w:ins w:id="1064" w:author="North Laura" w:date="2023-05-31T09:44:00Z"/>
                <w:sz w:val="18"/>
                <w:szCs w:val="18"/>
              </w:rPr>
            </w:pPr>
            <w:ins w:id="1065" w:author="Ihalainen Petteri" w:date="2023-05-26T12:02:00Z">
              <w:r w:rsidRPr="00EB7060">
                <w:rPr>
                  <w:sz w:val="18"/>
                  <w:szCs w:val="18"/>
                </w:rPr>
                <w:t>b) salaamalla ja allekirjoittamalla sanomat 8 kohdan mukaisella menettelyllä toimitetulla avaimella.</w:t>
              </w:r>
            </w:ins>
          </w:p>
          <w:p w14:paraId="5AD00746" w14:textId="77777777" w:rsidR="00312933" w:rsidRDefault="00312933" w:rsidP="00E443BE">
            <w:pPr>
              <w:pStyle w:val="BodyText"/>
              <w:spacing w:after="0"/>
              <w:jc w:val="both"/>
              <w:rPr>
                <w:ins w:id="1066" w:author="North Laura" w:date="2023-05-31T09:44:00Z"/>
                <w:sz w:val="18"/>
                <w:szCs w:val="18"/>
              </w:rPr>
            </w:pPr>
          </w:p>
          <w:p w14:paraId="59E1627B" w14:textId="77777777" w:rsidR="00312933" w:rsidRPr="00312933" w:rsidRDefault="00312933" w:rsidP="00E443BE">
            <w:pPr>
              <w:pStyle w:val="BodyText"/>
              <w:spacing w:after="0"/>
              <w:jc w:val="both"/>
              <w:rPr>
                <w:ins w:id="1067" w:author="North Laura" w:date="2023-05-31T09:44:00Z"/>
                <w:b/>
                <w:bCs/>
                <w:sz w:val="18"/>
                <w:szCs w:val="18"/>
              </w:rPr>
            </w:pPr>
            <w:proofErr w:type="spellStart"/>
            <w:ins w:id="1068" w:author="North Laura" w:date="2023-05-31T09:44:00Z">
              <w:r w:rsidRPr="00312933">
                <w:rPr>
                  <w:b/>
                  <w:bCs/>
                  <w:sz w:val="18"/>
                  <w:szCs w:val="18"/>
                </w:rPr>
                <w:t>LoA</w:t>
              </w:r>
              <w:proofErr w:type="spellEnd"/>
              <w:r w:rsidRPr="00312933">
                <w:rPr>
                  <w:b/>
                  <w:bCs/>
                  <w:sz w:val="18"/>
                  <w:szCs w:val="18"/>
                </w:rPr>
                <w:t xml:space="preserve"> liite 2.4.6 Tekniset tarkastukset</w:t>
              </w:r>
            </w:ins>
          </w:p>
          <w:p w14:paraId="06EA22EC" w14:textId="74004F9C" w:rsidR="00312933" w:rsidRDefault="00312933" w:rsidP="00E443BE">
            <w:pPr>
              <w:pStyle w:val="BodyText"/>
              <w:spacing w:after="0"/>
              <w:jc w:val="both"/>
              <w:rPr>
                <w:ins w:id="1069" w:author="North Laura" w:date="2023-05-31T09:45:00Z"/>
                <w:sz w:val="18"/>
                <w:szCs w:val="18"/>
              </w:rPr>
            </w:pPr>
            <w:ins w:id="1070" w:author="North Laura" w:date="2023-05-31T09:44:00Z">
              <w:r>
                <w:rPr>
                  <w:sz w:val="18"/>
                  <w:szCs w:val="18"/>
                </w:rPr>
                <w:t xml:space="preserve">1. </w:t>
              </w:r>
            </w:ins>
            <w:ins w:id="1071" w:author="North Laura" w:date="2023-05-31T09:45:00Z">
              <w:r w:rsidRPr="00312933">
                <w:rPr>
                  <w:sz w:val="18"/>
                  <w:szCs w:val="18"/>
                </w:rPr>
                <w:t>Käytössä on oikeasuhteiset tekniset tarkastukset palvelujen turvallisuuteen kohdistuvien riskien hallitsemiseksi ja käsiteltävien tietojen luottamuksellisuuden, eheyden ja käytettävyyden suojaamiseksi.</w:t>
              </w:r>
            </w:ins>
          </w:p>
          <w:p w14:paraId="654F03AD" w14:textId="433FF015" w:rsidR="00312933" w:rsidRPr="00C305C3" w:rsidRDefault="00312933" w:rsidP="00E443BE">
            <w:pPr>
              <w:pStyle w:val="BodyText"/>
              <w:spacing w:after="0"/>
              <w:jc w:val="both"/>
              <w:rPr>
                <w:ins w:id="1072" w:author="Ihalainen Petteri" w:date="2023-05-26T11:58:00Z"/>
                <w:sz w:val="18"/>
                <w:szCs w:val="18"/>
              </w:rPr>
            </w:pPr>
            <w:ins w:id="1073" w:author="North Laura" w:date="2023-05-31T09:44:00Z">
              <w:r w:rsidRPr="00312933">
                <w:rPr>
                  <w:sz w:val="18"/>
                  <w:szCs w:val="18"/>
                </w:rPr>
                <w:t>2.</w:t>
              </w:r>
              <w:r>
                <w:rPr>
                  <w:sz w:val="18"/>
                  <w:szCs w:val="18"/>
                </w:rPr>
                <w:t xml:space="preserve"> </w:t>
              </w:r>
              <w:r w:rsidRPr="00312933">
                <w:rPr>
                  <w:sz w:val="18"/>
                  <w:szCs w:val="18"/>
                </w:rPr>
                <w:t>Henkilökohtaisten tai arkaluonteisten tietojen vaihtoa varten käytettävät sähköisen viestinnän kanavat on suojattu salakuuntelulta, manipuloinnilta ja toistolta.</w:t>
              </w:r>
            </w:ins>
          </w:p>
        </w:tc>
        <w:tc>
          <w:tcPr>
            <w:tcW w:w="1276" w:type="dxa"/>
          </w:tcPr>
          <w:p w14:paraId="234CFAE9" w14:textId="77777777" w:rsidR="00EB7060" w:rsidRDefault="00EB7060" w:rsidP="00A2048D">
            <w:pPr>
              <w:pStyle w:val="BodyText"/>
              <w:jc w:val="both"/>
              <w:rPr>
                <w:ins w:id="1074" w:author="Ihalainen Petteri" w:date="2023-05-26T11:58:00Z"/>
                <w:sz w:val="18"/>
                <w:szCs w:val="18"/>
              </w:rPr>
            </w:pPr>
          </w:p>
        </w:tc>
        <w:tc>
          <w:tcPr>
            <w:tcW w:w="3402" w:type="dxa"/>
          </w:tcPr>
          <w:p w14:paraId="5B42882C" w14:textId="3C383B15" w:rsidR="00EB7060" w:rsidRDefault="00EB7060" w:rsidP="00A2048D">
            <w:pPr>
              <w:pStyle w:val="BodyText"/>
              <w:jc w:val="both"/>
              <w:rPr>
                <w:ins w:id="1075" w:author="Ihalainen Petteri" w:date="2023-05-26T11:58:00Z"/>
                <w:sz w:val="18"/>
                <w:szCs w:val="18"/>
              </w:rPr>
            </w:pPr>
            <w:ins w:id="1076" w:author="Ihalainen Petteri" w:date="2023-05-26T12:02:00Z">
              <w:r>
                <w:rPr>
                  <w:sz w:val="18"/>
                  <w:szCs w:val="18"/>
                </w:rPr>
                <w:t>Kohdassa 8 kuvataan eri menetelmiä</w:t>
              </w:r>
            </w:ins>
            <w:ins w:id="1077" w:author="Ihalainen Petteri" w:date="2023-05-26T12:06:00Z">
              <w:r w:rsidR="00666EF9">
                <w:rPr>
                  <w:sz w:val="18"/>
                  <w:szCs w:val="18"/>
                </w:rPr>
                <w:t>,</w:t>
              </w:r>
            </w:ins>
            <w:ins w:id="1078" w:author="Ihalainen Petteri" w:date="2023-05-26T12:02:00Z">
              <w:r>
                <w:rPr>
                  <w:sz w:val="18"/>
                  <w:szCs w:val="18"/>
                </w:rPr>
                <w:t xml:space="preserve"> </w:t>
              </w:r>
            </w:ins>
            <w:ins w:id="1079" w:author="Ihalainen Petteri" w:date="2023-05-26T12:05:00Z">
              <w:r w:rsidR="00666EF9">
                <w:rPr>
                  <w:sz w:val="18"/>
                  <w:szCs w:val="18"/>
                </w:rPr>
                <w:t>joilla</w:t>
              </w:r>
            </w:ins>
            <w:ins w:id="1080" w:author="Ihalainen Petteri" w:date="2023-05-26T12:02:00Z">
              <w:r>
                <w:rPr>
                  <w:sz w:val="18"/>
                  <w:szCs w:val="18"/>
                </w:rPr>
                <w:t xml:space="preserve"> voidaan toteuttaa </w:t>
              </w:r>
            </w:ins>
            <w:ins w:id="1081" w:author="Ihalainen Petteri" w:date="2023-05-26T12:03:00Z">
              <w:r>
                <w:rPr>
                  <w:sz w:val="18"/>
                  <w:szCs w:val="18"/>
                </w:rPr>
                <w:t>osapuolten riittävä tietoliikennesuojaus.</w:t>
              </w:r>
            </w:ins>
          </w:p>
        </w:tc>
      </w:tr>
      <w:tr w:rsidR="00A2048D" w14:paraId="5A4695F8" w14:textId="77777777" w:rsidTr="00E97EC8">
        <w:tc>
          <w:tcPr>
            <w:tcW w:w="846" w:type="dxa"/>
          </w:tcPr>
          <w:p w14:paraId="064BBA40" w14:textId="01C0DA71" w:rsidR="00A2048D" w:rsidRPr="00E11277" w:rsidRDefault="00A2048D" w:rsidP="00900D8A">
            <w:pPr>
              <w:pStyle w:val="BodyText"/>
              <w:numPr>
                <w:ilvl w:val="0"/>
                <w:numId w:val="23"/>
              </w:numPr>
              <w:spacing w:after="0"/>
              <w:jc w:val="both"/>
              <w:rPr>
                <w:sz w:val="18"/>
                <w:szCs w:val="18"/>
              </w:rPr>
            </w:pPr>
          </w:p>
        </w:tc>
        <w:tc>
          <w:tcPr>
            <w:tcW w:w="992" w:type="dxa"/>
          </w:tcPr>
          <w:p w14:paraId="2234F022" w14:textId="03A452CD" w:rsidR="00A2048D" w:rsidRPr="00667647" w:rsidRDefault="00A2048D" w:rsidP="00A2048D">
            <w:pPr>
              <w:pStyle w:val="BodyText"/>
              <w:spacing w:after="0"/>
              <w:jc w:val="both"/>
              <w:rPr>
                <w:sz w:val="18"/>
                <w:szCs w:val="18"/>
              </w:rPr>
            </w:pPr>
            <w:proofErr w:type="gramStart"/>
            <w:r w:rsidRPr="00667647">
              <w:rPr>
                <w:sz w:val="18"/>
                <w:szCs w:val="18"/>
              </w:rPr>
              <w:t>S,H</w:t>
            </w:r>
            <w:proofErr w:type="gramEnd"/>
          </w:p>
        </w:tc>
        <w:tc>
          <w:tcPr>
            <w:tcW w:w="4253" w:type="dxa"/>
          </w:tcPr>
          <w:p w14:paraId="2F9D555F" w14:textId="77777777" w:rsidR="00A2048D" w:rsidRDefault="00A2048D" w:rsidP="00A2048D">
            <w:pPr>
              <w:pStyle w:val="BodyText"/>
              <w:spacing w:after="0"/>
              <w:jc w:val="both"/>
              <w:rPr>
                <w:sz w:val="18"/>
                <w:szCs w:val="18"/>
              </w:rPr>
            </w:pPr>
            <w:r w:rsidRPr="002502BF">
              <w:rPr>
                <w:sz w:val="18"/>
                <w:szCs w:val="18"/>
              </w:rPr>
              <w:t>Tietoliikenneturvallisuus:</w:t>
            </w:r>
          </w:p>
          <w:p w14:paraId="33176928" w14:textId="77777777" w:rsidR="00A2048D" w:rsidRDefault="00A2048D" w:rsidP="00A2048D">
            <w:pPr>
              <w:pStyle w:val="BodyText"/>
              <w:spacing w:after="0"/>
              <w:jc w:val="both"/>
              <w:rPr>
                <w:sz w:val="18"/>
                <w:szCs w:val="18"/>
              </w:rPr>
            </w:pPr>
          </w:p>
          <w:p w14:paraId="5716502A" w14:textId="77777777" w:rsidR="00A2048D" w:rsidRDefault="00A2048D" w:rsidP="00A2048D">
            <w:pPr>
              <w:pStyle w:val="BodyText"/>
              <w:spacing w:after="0"/>
              <w:jc w:val="both"/>
              <w:rPr>
                <w:sz w:val="18"/>
                <w:szCs w:val="18"/>
              </w:rPr>
            </w:pPr>
            <w:r w:rsidRPr="00866A0F">
              <w:rPr>
                <w:sz w:val="18"/>
                <w:szCs w:val="18"/>
              </w:rPr>
              <w:t xml:space="preserve">Tunnistusjärjestelmän </w:t>
            </w:r>
            <w:r>
              <w:rPr>
                <w:sz w:val="18"/>
                <w:szCs w:val="18"/>
              </w:rPr>
              <w:t xml:space="preserve">tietoliikenneyhteyksien </w:t>
            </w:r>
            <w:r w:rsidRPr="00BF3BB8">
              <w:rPr>
                <w:b/>
                <w:sz w:val="18"/>
                <w:szCs w:val="18"/>
              </w:rPr>
              <w:t>suodatusten ja valvontajärjestelmien hallinnoinnista</w:t>
            </w:r>
            <w:r>
              <w:rPr>
                <w:sz w:val="18"/>
                <w:szCs w:val="18"/>
              </w:rPr>
              <w:t xml:space="preserve"> huolehditaan</w:t>
            </w:r>
          </w:p>
          <w:p w14:paraId="1290447D" w14:textId="77777777" w:rsidR="00A2048D" w:rsidRDefault="00A2048D" w:rsidP="00A2048D">
            <w:pPr>
              <w:pStyle w:val="BodyText"/>
              <w:spacing w:after="0"/>
              <w:jc w:val="both"/>
              <w:rPr>
                <w:sz w:val="18"/>
                <w:szCs w:val="18"/>
              </w:rPr>
            </w:pPr>
          </w:p>
          <w:p w14:paraId="63ED1BBF" w14:textId="0B0D26A5" w:rsidR="00A2048D" w:rsidRPr="00FC58C2" w:rsidRDefault="00A2048D" w:rsidP="00A2048D">
            <w:pPr>
              <w:pStyle w:val="BodyText"/>
              <w:spacing w:after="0"/>
              <w:jc w:val="both"/>
              <w:rPr>
                <w:sz w:val="18"/>
                <w:szCs w:val="18"/>
              </w:rPr>
            </w:pPr>
          </w:p>
        </w:tc>
        <w:tc>
          <w:tcPr>
            <w:tcW w:w="5528" w:type="dxa"/>
          </w:tcPr>
          <w:p w14:paraId="6E1152EF" w14:textId="5FE6455B" w:rsidR="00A2048D" w:rsidRPr="00C305C3" w:rsidDel="00E443BE" w:rsidRDefault="00A2048D" w:rsidP="00A2048D">
            <w:pPr>
              <w:pStyle w:val="BodyText"/>
              <w:spacing w:after="0"/>
              <w:jc w:val="both"/>
              <w:rPr>
                <w:del w:id="1082" w:author="North Laura" w:date="2023-05-30T17:16:00Z"/>
                <w:sz w:val="18"/>
                <w:szCs w:val="18"/>
              </w:rPr>
            </w:pPr>
            <w:del w:id="1083" w:author="North Laura" w:date="2023-05-30T17:16:00Z">
              <w:r w:rsidRPr="00C305C3" w:rsidDel="00E443BE">
                <w:rPr>
                  <w:sz w:val="18"/>
                  <w:szCs w:val="18"/>
                </w:rPr>
                <w:lastRenderedPageBreak/>
                <w:delText>Tunnistusjärjestelmä on suunniteltava, toteutettava ja ylläpidettävä siten, että huomioidaan järjestelmän</w:delText>
              </w:r>
            </w:del>
          </w:p>
          <w:p w14:paraId="29A78CF1" w14:textId="2C1E4945" w:rsidR="00A2048D" w:rsidRPr="00C305C3" w:rsidDel="00E443BE" w:rsidRDefault="00A2048D" w:rsidP="00900D8A">
            <w:pPr>
              <w:pStyle w:val="BodyText"/>
              <w:numPr>
                <w:ilvl w:val="0"/>
                <w:numId w:val="9"/>
              </w:numPr>
              <w:spacing w:after="0"/>
              <w:jc w:val="both"/>
              <w:rPr>
                <w:del w:id="1084" w:author="North Laura" w:date="2023-05-30T17:16:00Z"/>
                <w:sz w:val="18"/>
                <w:szCs w:val="18"/>
              </w:rPr>
            </w:pPr>
            <w:del w:id="1085" w:author="North Laura" w:date="2023-05-30T17:16:00Z">
              <w:r w:rsidRPr="00C305C3" w:rsidDel="00E443BE">
                <w:rPr>
                  <w:sz w:val="18"/>
                  <w:szCs w:val="18"/>
                </w:rPr>
                <w:delText>tietoliikenneturvallisuus</w:delText>
              </w:r>
            </w:del>
          </w:p>
          <w:p w14:paraId="4317D73F" w14:textId="51110FB0" w:rsidR="00A2048D" w:rsidDel="00E443BE" w:rsidRDefault="00A2048D" w:rsidP="00A2048D">
            <w:pPr>
              <w:pStyle w:val="BodyText"/>
              <w:spacing w:after="0"/>
              <w:ind w:left="720"/>
              <w:jc w:val="both"/>
              <w:rPr>
                <w:del w:id="1086" w:author="North Laura" w:date="2023-05-30T17:16:00Z"/>
                <w:sz w:val="18"/>
                <w:szCs w:val="18"/>
              </w:rPr>
            </w:pPr>
            <w:del w:id="1087" w:author="North Laura" w:date="2023-05-30T17:16:00Z">
              <w:r w:rsidDel="00E443BE">
                <w:rPr>
                  <w:sz w:val="18"/>
                  <w:szCs w:val="18"/>
                </w:rPr>
                <w:delText xml:space="preserve">d) </w:delText>
              </w:r>
              <w:r w:rsidRPr="00C305C3" w:rsidDel="00E443BE">
                <w:rPr>
                  <w:sz w:val="18"/>
                  <w:szCs w:val="18"/>
                </w:rPr>
                <w:delText>suodatuksen ja valvontajärjestelmien hallinnointi koko elinkaaren ajan</w:delText>
              </w:r>
            </w:del>
          </w:p>
          <w:p w14:paraId="3636BFFD" w14:textId="77777777" w:rsidR="00A2048D" w:rsidRDefault="00A2048D" w:rsidP="00A2048D">
            <w:pPr>
              <w:pStyle w:val="BodyText"/>
              <w:spacing w:after="0"/>
              <w:ind w:left="720"/>
              <w:jc w:val="both"/>
              <w:rPr>
                <w:ins w:id="1088" w:author="North Laura" w:date="2023-05-30T17:15:00Z"/>
                <w:color w:val="054884" w:themeColor="text2"/>
                <w:sz w:val="18"/>
                <w:szCs w:val="18"/>
              </w:rPr>
            </w:pPr>
          </w:p>
          <w:p w14:paraId="0E29E95B" w14:textId="77777777" w:rsidR="00E443BE" w:rsidRPr="00E443BE" w:rsidRDefault="00E443BE" w:rsidP="00E443BE">
            <w:pPr>
              <w:pStyle w:val="BodyText"/>
              <w:spacing w:after="0"/>
              <w:jc w:val="both"/>
              <w:rPr>
                <w:ins w:id="1089" w:author="North Laura" w:date="2023-05-30T17:15:00Z"/>
                <w:b/>
                <w:bCs/>
                <w:color w:val="054884" w:themeColor="text2"/>
                <w:sz w:val="18"/>
                <w:szCs w:val="18"/>
              </w:rPr>
            </w:pPr>
            <w:ins w:id="1090" w:author="North Laura" w:date="2023-05-30T17:15:00Z">
              <w:r w:rsidRPr="00E443BE">
                <w:rPr>
                  <w:b/>
                  <w:bCs/>
                  <w:color w:val="054884" w:themeColor="text2"/>
                  <w:sz w:val="18"/>
                  <w:szCs w:val="18"/>
                </w:rPr>
                <w:t>M72B 5.2 Tietoliikenneturvallisuus</w:t>
              </w:r>
            </w:ins>
          </w:p>
          <w:p w14:paraId="78EA0BDE" w14:textId="2B662F8D" w:rsidR="00E443BE" w:rsidRPr="00E443BE" w:rsidRDefault="00E443BE" w:rsidP="00E443BE">
            <w:pPr>
              <w:pStyle w:val="BodyText"/>
              <w:spacing w:after="0"/>
              <w:jc w:val="both"/>
              <w:rPr>
                <w:ins w:id="1091" w:author="North Laura" w:date="2023-05-30T17:15:00Z"/>
                <w:color w:val="054884" w:themeColor="text2"/>
                <w:sz w:val="18"/>
                <w:szCs w:val="18"/>
              </w:rPr>
            </w:pPr>
            <w:ins w:id="1092" w:author="North Laura" w:date="2023-05-30T17:15:00Z">
              <w:r w:rsidRPr="00E443BE">
                <w:rPr>
                  <w:color w:val="054884" w:themeColor="text2"/>
                  <w:sz w:val="18"/>
                  <w:szCs w:val="18"/>
                </w:rPr>
                <w:t>Tunnistusjärjestelmän tietoliikenteessä on suunniteltava, toteutettava ja jatkuvasti ylläpidettävä:</w:t>
              </w:r>
            </w:ins>
          </w:p>
          <w:p w14:paraId="13BCB545" w14:textId="5DC92C17" w:rsidR="00E443BE" w:rsidRDefault="00E443BE" w:rsidP="00E443BE">
            <w:pPr>
              <w:pStyle w:val="BodyText"/>
              <w:spacing w:after="0"/>
              <w:jc w:val="both"/>
              <w:rPr>
                <w:ins w:id="1093" w:author="North Laura" w:date="2023-05-30T17:16:00Z"/>
                <w:color w:val="054884" w:themeColor="text2"/>
                <w:sz w:val="18"/>
                <w:szCs w:val="18"/>
              </w:rPr>
            </w:pPr>
            <w:ins w:id="1094" w:author="North Laura" w:date="2023-05-30T17:16:00Z">
              <w:r>
                <w:rPr>
                  <w:color w:val="054884" w:themeColor="text2"/>
                  <w:sz w:val="18"/>
                  <w:szCs w:val="18"/>
                </w:rPr>
                <w:t>[…]</w:t>
              </w:r>
            </w:ins>
          </w:p>
          <w:p w14:paraId="2E262EFD" w14:textId="5DBC169F" w:rsidR="00E443BE" w:rsidRPr="00E443BE" w:rsidRDefault="00E443BE" w:rsidP="00E443BE">
            <w:pPr>
              <w:pStyle w:val="BodyText"/>
              <w:spacing w:after="0"/>
              <w:jc w:val="both"/>
              <w:rPr>
                <w:ins w:id="1095" w:author="North Laura" w:date="2023-05-30T17:15:00Z"/>
                <w:color w:val="054884" w:themeColor="text2"/>
                <w:sz w:val="18"/>
                <w:szCs w:val="18"/>
              </w:rPr>
            </w:pPr>
            <w:ins w:id="1096" w:author="North Laura" w:date="2023-05-30T17:15:00Z">
              <w:r w:rsidRPr="00E443BE">
                <w:rPr>
                  <w:color w:val="054884" w:themeColor="text2"/>
                  <w:sz w:val="18"/>
                  <w:szCs w:val="18"/>
                </w:rPr>
                <w:t>d) suodatuksen ja valvontajärjestelmien hallinnointi;</w:t>
              </w:r>
            </w:ins>
          </w:p>
          <w:p w14:paraId="66A895EE" w14:textId="77777777" w:rsidR="00E443BE" w:rsidRDefault="00E443BE" w:rsidP="00E443BE">
            <w:pPr>
              <w:pStyle w:val="BodyText"/>
              <w:spacing w:after="0"/>
              <w:jc w:val="both"/>
              <w:rPr>
                <w:ins w:id="1097" w:author="North Laura" w:date="2023-05-30T17:16:00Z"/>
                <w:color w:val="054884" w:themeColor="text2"/>
                <w:sz w:val="18"/>
                <w:szCs w:val="18"/>
              </w:rPr>
            </w:pPr>
            <w:ins w:id="1098" w:author="North Laura" w:date="2023-05-30T17:15:00Z">
              <w:r w:rsidRPr="00E443BE">
                <w:rPr>
                  <w:color w:val="054884" w:themeColor="text2"/>
                  <w:sz w:val="18"/>
                  <w:szCs w:val="18"/>
                </w:rPr>
                <w:t>e) turvalliset hallintayhteydet; sekä</w:t>
              </w:r>
            </w:ins>
          </w:p>
          <w:p w14:paraId="1A4E4E99" w14:textId="1F40945D" w:rsidR="00E443BE" w:rsidRPr="00557CEF" w:rsidRDefault="00E443BE" w:rsidP="00E443BE">
            <w:pPr>
              <w:pStyle w:val="BodyText"/>
              <w:spacing w:after="0"/>
              <w:jc w:val="both"/>
              <w:rPr>
                <w:color w:val="054884" w:themeColor="text2"/>
                <w:sz w:val="18"/>
                <w:szCs w:val="18"/>
              </w:rPr>
            </w:pPr>
            <w:ins w:id="1099" w:author="North Laura" w:date="2023-05-30T17:16:00Z">
              <w:r>
                <w:rPr>
                  <w:color w:val="054884" w:themeColor="text2"/>
                  <w:sz w:val="18"/>
                  <w:szCs w:val="18"/>
                </w:rPr>
                <w:t>[…]</w:t>
              </w:r>
            </w:ins>
          </w:p>
        </w:tc>
        <w:tc>
          <w:tcPr>
            <w:tcW w:w="1276" w:type="dxa"/>
          </w:tcPr>
          <w:p w14:paraId="2212813F" w14:textId="77777777" w:rsidR="00A2048D" w:rsidRDefault="00A2048D" w:rsidP="00A2048D">
            <w:pPr>
              <w:pStyle w:val="BodyText"/>
              <w:jc w:val="both"/>
              <w:rPr>
                <w:sz w:val="18"/>
                <w:szCs w:val="18"/>
              </w:rPr>
            </w:pPr>
            <w:r>
              <w:rPr>
                <w:sz w:val="18"/>
                <w:szCs w:val="18"/>
              </w:rPr>
              <w:lastRenderedPageBreak/>
              <w:t>A.13.1 viestintäturvallisuus/ver</w:t>
            </w:r>
            <w:r>
              <w:rPr>
                <w:sz w:val="18"/>
                <w:szCs w:val="18"/>
              </w:rPr>
              <w:lastRenderedPageBreak/>
              <w:t xml:space="preserve">kon turvallisuuden hallinta: </w:t>
            </w:r>
          </w:p>
          <w:p w14:paraId="4929FFC0" w14:textId="136863F3" w:rsidR="00A2048D" w:rsidRPr="001441EE" w:rsidRDefault="00A2048D" w:rsidP="00A2048D">
            <w:pPr>
              <w:pStyle w:val="BodyText"/>
              <w:jc w:val="both"/>
              <w:rPr>
                <w:sz w:val="18"/>
                <w:szCs w:val="18"/>
              </w:rPr>
            </w:pPr>
            <w:r>
              <w:rPr>
                <w:sz w:val="18"/>
                <w:szCs w:val="18"/>
              </w:rPr>
              <w:t>A.13.1.1 verkon hallinta</w:t>
            </w:r>
          </w:p>
        </w:tc>
        <w:tc>
          <w:tcPr>
            <w:tcW w:w="3402" w:type="dxa"/>
          </w:tcPr>
          <w:p w14:paraId="6B453D1E" w14:textId="77777777" w:rsidR="00A2048D" w:rsidRDefault="00A2048D" w:rsidP="00A2048D">
            <w:pPr>
              <w:pStyle w:val="BodyText"/>
              <w:jc w:val="both"/>
              <w:rPr>
                <w:sz w:val="18"/>
                <w:szCs w:val="18"/>
              </w:rPr>
            </w:pPr>
          </w:p>
        </w:tc>
      </w:tr>
      <w:tr w:rsidR="00A2048D" w14:paraId="0A033064" w14:textId="77777777" w:rsidTr="00E97EC8">
        <w:tc>
          <w:tcPr>
            <w:tcW w:w="846" w:type="dxa"/>
          </w:tcPr>
          <w:p w14:paraId="02FAD738" w14:textId="4CA58481" w:rsidR="00A2048D" w:rsidRPr="00E11277" w:rsidRDefault="00A2048D" w:rsidP="00900D8A">
            <w:pPr>
              <w:pStyle w:val="BodyText"/>
              <w:numPr>
                <w:ilvl w:val="0"/>
                <w:numId w:val="23"/>
              </w:numPr>
              <w:spacing w:after="0"/>
              <w:jc w:val="both"/>
              <w:rPr>
                <w:sz w:val="18"/>
                <w:szCs w:val="18"/>
              </w:rPr>
            </w:pPr>
          </w:p>
        </w:tc>
        <w:tc>
          <w:tcPr>
            <w:tcW w:w="992" w:type="dxa"/>
          </w:tcPr>
          <w:p w14:paraId="6C1F330B" w14:textId="3AE62421" w:rsidR="00A2048D" w:rsidRPr="00667647" w:rsidRDefault="00A2048D" w:rsidP="00A2048D">
            <w:pPr>
              <w:pStyle w:val="BodyText"/>
              <w:spacing w:after="0"/>
              <w:jc w:val="both"/>
              <w:rPr>
                <w:sz w:val="18"/>
                <w:szCs w:val="18"/>
              </w:rPr>
            </w:pPr>
            <w:r w:rsidRPr="00667647">
              <w:rPr>
                <w:sz w:val="18"/>
                <w:szCs w:val="18"/>
              </w:rPr>
              <w:t>S</w:t>
            </w:r>
          </w:p>
        </w:tc>
        <w:tc>
          <w:tcPr>
            <w:tcW w:w="4253" w:type="dxa"/>
          </w:tcPr>
          <w:p w14:paraId="40A9424E" w14:textId="2187BC05" w:rsidR="00A2048D" w:rsidRDefault="00A2048D" w:rsidP="00A2048D">
            <w:pPr>
              <w:pStyle w:val="BodyText"/>
              <w:spacing w:after="0"/>
              <w:jc w:val="both"/>
              <w:rPr>
                <w:sz w:val="18"/>
                <w:szCs w:val="18"/>
              </w:rPr>
            </w:pPr>
            <w:r w:rsidRPr="002502BF">
              <w:rPr>
                <w:sz w:val="18"/>
                <w:szCs w:val="18"/>
              </w:rPr>
              <w:t>Tietoliikenneturvallisuus</w:t>
            </w:r>
            <w:r>
              <w:rPr>
                <w:sz w:val="18"/>
                <w:szCs w:val="18"/>
              </w:rPr>
              <w:t>/hallinta</w:t>
            </w:r>
            <w:r w:rsidRPr="002502BF">
              <w:rPr>
                <w:sz w:val="18"/>
                <w:szCs w:val="18"/>
              </w:rPr>
              <w:t>:</w:t>
            </w:r>
          </w:p>
          <w:p w14:paraId="6ACCF68D" w14:textId="77777777" w:rsidR="00A2048D" w:rsidRDefault="00A2048D" w:rsidP="00A2048D">
            <w:pPr>
              <w:pStyle w:val="BodyText"/>
              <w:spacing w:after="0"/>
              <w:jc w:val="both"/>
              <w:rPr>
                <w:sz w:val="18"/>
                <w:szCs w:val="18"/>
              </w:rPr>
            </w:pPr>
          </w:p>
          <w:p w14:paraId="03F61394" w14:textId="0EC9AA31" w:rsidR="00A2048D" w:rsidRPr="00FC58C2" w:rsidRDefault="00A2048D" w:rsidP="00A2048D">
            <w:pPr>
              <w:pStyle w:val="BodyText"/>
              <w:spacing w:after="0"/>
              <w:jc w:val="both"/>
              <w:rPr>
                <w:sz w:val="18"/>
                <w:szCs w:val="18"/>
              </w:rPr>
            </w:pPr>
            <w:r>
              <w:rPr>
                <w:sz w:val="18"/>
                <w:szCs w:val="18"/>
              </w:rPr>
              <w:t>Tunnistusjärjestelmän e</w:t>
            </w:r>
            <w:r w:rsidRPr="00FC58C2">
              <w:rPr>
                <w:sz w:val="18"/>
                <w:szCs w:val="18"/>
              </w:rPr>
              <w:t>täkäy</w:t>
            </w:r>
            <w:r>
              <w:rPr>
                <w:sz w:val="18"/>
                <w:szCs w:val="18"/>
              </w:rPr>
              <w:t xml:space="preserve">tössä ja hallinnassa on </w:t>
            </w:r>
            <w:r w:rsidRPr="0022368B">
              <w:rPr>
                <w:b/>
                <w:sz w:val="18"/>
                <w:szCs w:val="18"/>
              </w:rPr>
              <w:t>arvioitu ja minimoitu</w:t>
            </w:r>
            <w:del w:id="1100" w:author="North Laura" w:date="2023-05-30T17:16:00Z">
              <w:r w:rsidRPr="0022368B" w:rsidDel="00E443BE">
                <w:rPr>
                  <w:b/>
                  <w:sz w:val="18"/>
                  <w:szCs w:val="18"/>
                </w:rPr>
                <w:delText xml:space="preserve"> </w:delText>
              </w:r>
            </w:del>
            <w:r w:rsidRPr="00FC58C2">
              <w:rPr>
                <w:sz w:val="18"/>
                <w:szCs w:val="18"/>
              </w:rPr>
              <w:t xml:space="preserve"> sähköpostin tai web-selailun kautta aiheutuvat tietoturvauhat, sekä hallinnassa käytettävän päätelaitteen muiden kuin hallinnassa välttämättömien toimintojen aiheuttamat tietoturvauhat</w:t>
            </w:r>
            <w:r>
              <w:rPr>
                <w:sz w:val="18"/>
                <w:szCs w:val="18"/>
              </w:rPr>
              <w:t>.</w:t>
            </w:r>
          </w:p>
        </w:tc>
        <w:tc>
          <w:tcPr>
            <w:tcW w:w="5528" w:type="dxa"/>
          </w:tcPr>
          <w:p w14:paraId="4FB7C50B" w14:textId="60CA3BA8" w:rsidR="00A2048D" w:rsidRPr="00C305C3" w:rsidDel="00E443BE" w:rsidRDefault="00A2048D" w:rsidP="00A2048D">
            <w:pPr>
              <w:pStyle w:val="BodyText"/>
              <w:spacing w:after="0"/>
              <w:jc w:val="both"/>
              <w:rPr>
                <w:del w:id="1101" w:author="North Laura" w:date="2023-05-30T17:20:00Z"/>
                <w:b/>
                <w:bCs/>
                <w:sz w:val="18"/>
                <w:szCs w:val="18"/>
              </w:rPr>
            </w:pPr>
            <w:del w:id="1102" w:author="North Laura" w:date="2023-05-30T17:20:00Z">
              <w:r w:rsidRPr="00C305C3" w:rsidDel="00E443BE">
                <w:rPr>
                  <w:b/>
                  <w:sz w:val="18"/>
                  <w:szCs w:val="18"/>
                </w:rPr>
                <w:delText xml:space="preserve">M72A 5 § </w:delText>
              </w:r>
              <w:r w:rsidRPr="00C305C3" w:rsidDel="00E443BE">
                <w:rPr>
                  <w:b/>
                  <w:bCs/>
                  <w:sz w:val="18"/>
                  <w:szCs w:val="18"/>
                </w:rPr>
                <w:delText>Tunnistusjärjestelmän tekniset tietoturvatoimenpiteet</w:delText>
              </w:r>
            </w:del>
          </w:p>
          <w:p w14:paraId="580F11F5" w14:textId="495F77E5" w:rsidR="00A2048D" w:rsidDel="00E443BE" w:rsidRDefault="00A2048D" w:rsidP="00A2048D">
            <w:pPr>
              <w:pStyle w:val="BodyText"/>
              <w:spacing w:after="0"/>
              <w:jc w:val="both"/>
              <w:rPr>
                <w:del w:id="1103" w:author="North Laura" w:date="2023-05-30T17:20:00Z"/>
                <w:sz w:val="18"/>
                <w:szCs w:val="18"/>
              </w:rPr>
            </w:pPr>
          </w:p>
          <w:p w14:paraId="5530D179" w14:textId="4CFA366E" w:rsidR="00A2048D" w:rsidRPr="00C305C3" w:rsidDel="00E443BE" w:rsidRDefault="00A2048D" w:rsidP="00A2048D">
            <w:pPr>
              <w:pStyle w:val="BodyText"/>
              <w:spacing w:after="0"/>
              <w:jc w:val="both"/>
              <w:rPr>
                <w:del w:id="1104" w:author="North Laura" w:date="2023-05-30T17:20:00Z"/>
                <w:sz w:val="18"/>
                <w:szCs w:val="18"/>
              </w:rPr>
            </w:pPr>
            <w:del w:id="1105" w:author="North Laura" w:date="2023-05-30T17:20:00Z">
              <w:r w:rsidRPr="00C305C3" w:rsidDel="00E443BE">
                <w:rPr>
                  <w:sz w:val="18"/>
                  <w:szCs w:val="18"/>
                </w:rPr>
                <w:delText>Tunnistusjärjestelmä on suunniteltava, toteutettava ja ylläpidettävä siten, että huomioidaan järjestelmän</w:delText>
              </w:r>
            </w:del>
          </w:p>
          <w:p w14:paraId="4CE0F742" w14:textId="44A6E6EE" w:rsidR="00A2048D" w:rsidRPr="00C305C3" w:rsidDel="00E443BE" w:rsidRDefault="00A2048D" w:rsidP="00900D8A">
            <w:pPr>
              <w:pStyle w:val="BodyText"/>
              <w:numPr>
                <w:ilvl w:val="0"/>
                <w:numId w:val="7"/>
              </w:numPr>
              <w:spacing w:after="0"/>
              <w:jc w:val="both"/>
              <w:rPr>
                <w:del w:id="1106" w:author="North Laura" w:date="2023-05-30T17:20:00Z"/>
                <w:sz w:val="18"/>
                <w:szCs w:val="18"/>
              </w:rPr>
            </w:pPr>
            <w:del w:id="1107" w:author="North Laura" w:date="2023-05-30T17:20:00Z">
              <w:r w:rsidRPr="00C305C3" w:rsidDel="00E443BE">
                <w:rPr>
                  <w:sz w:val="18"/>
                  <w:szCs w:val="18"/>
                </w:rPr>
                <w:delText>tietoliikenneturvallisuus</w:delText>
              </w:r>
            </w:del>
          </w:p>
          <w:p w14:paraId="2CD68EBD" w14:textId="2BDB4A37" w:rsidR="00A2048D" w:rsidDel="00E443BE" w:rsidRDefault="00A2048D" w:rsidP="00A2048D">
            <w:pPr>
              <w:pStyle w:val="BodyText"/>
              <w:spacing w:after="0"/>
              <w:ind w:left="360"/>
              <w:jc w:val="both"/>
              <w:rPr>
                <w:del w:id="1108" w:author="North Laura" w:date="2023-05-30T17:20:00Z"/>
                <w:sz w:val="18"/>
                <w:szCs w:val="18"/>
              </w:rPr>
            </w:pPr>
            <w:del w:id="1109" w:author="North Laura" w:date="2023-05-30T17:20:00Z">
              <w:r w:rsidDel="00E443BE">
                <w:rPr>
                  <w:sz w:val="18"/>
                  <w:szCs w:val="18"/>
                </w:rPr>
                <w:delText xml:space="preserve">e) </w:delText>
              </w:r>
              <w:r w:rsidRPr="00C305C3" w:rsidDel="00E443BE">
                <w:rPr>
                  <w:sz w:val="18"/>
                  <w:szCs w:val="18"/>
                </w:rPr>
                <w:delText>hallintayhteydet</w:delText>
              </w:r>
            </w:del>
          </w:p>
          <w:p w14:paraId="15DD0A65" w14:textId="197FB378" w:rsidR="00A2048D" w:rsidDel="00E443BE" w:rsidRDefault="00A2048D" w:rsidP="00A2048D">
            <w:pPr>
              <w:pStyle w:val="BodyText"/>
              <w:spacing w:after="0"/>
              <w:jc w:val="both"/>
              <w:rPr>
                <w:del w:id="1110" w:author="North Laura" w:date="2023-05-30T17:20:00Z"/>
                <w:sz w:val="18"/>
                <w:szCs w:val="18"/>
              </w:rPr>
            </w:pPr>
            <w:del w:id="1111" w:author="North Laura" w:date="2023-05-30T17:20:00Z">
              <w:r w:rsidDel="00E443BE">
                <w:rPr>
                  <w:sz w:val="18"/>
                  <w:szCs w:val="18"/>
                </w:rPr>
                <w:delText>3) käyttöturvallisuus</w:delText>
              </w:r>
            </w:del>
          </w:p>
          <w:p w14:paraId="41AB2168" w14:textId="39A83155" w:rsidR="00A2048D" w:rsidRPr="00C305C3" w:rsidDel="00E443BE" w:rsidRDefault="00A2048D" w:rsidP="00A2048D">
            <w:pPr>
              <w:pStyle w:val="BodyText"/>
              <w:spacing w:after="0"/>
              <w:jc w:val="both"/>
              <w:rPr>
                <w:del w:id="1112" w:author="North Laura" w:date="2023-05-30T17:20:00Z"/>
                <w:sz w:val="18"/>
                <w:szCs w:val="18"/>
              </w:rPr>
            </w:pPr>
            <w:del w:id="1113" w:author="North Laura" w:date="2023-05-30T17:20:00Z">
              <w:r w:rsidDel="00E443BE">
                <w:rPr>
                  <w:sz w:val="18"/>
                  <w:szCs w:val="18"/>
                </w:rPr>
                <w:delText xml:space="preserve">c) </w:delText>
              </w:r>
              <w:r w:rsidRPr="00C305C3" w:rsidDel="00E443BE">
                <w:rPr>
                  <w:sz w:val="18"/>
                  <w:szCs w:val="18"/>
                </w:rPr>
                <w:delText>etäkäyttö ja -hallinta</w:delText>
              </w:r>
            </w:del>
          </w:p>
          <w:p w14:paraId="38684ED7" w14:textId="04795868" w:rsidR="00A2048D" w:rsidDel="00E443BE" w:rsidRDefault="00A2048D" w:rsidP="00A2048D">
            <w:pPr>
              <w:pStyle w:val="BodyText"/>
              <w:spacing w:after="0"/>
              <w:jc w:val="both"/>
              <w:rPr>
                <w:del w:id="1114" w:author="North Laura" w:date="2023-05-30T17:20:00Z"/>
                <w:sz w:val="18"/>
                <w:szCs w:val="18"/>
              </w:rPr>
            </w:pPr>
          </w:p>
          <w:p w14:paraId="03785929" w14:textId="3E414F0B" w:rsidR="00A2048D" w:rsidRPr="00C305C3" w:rsidDel="00E443BE" w:rsidRDefault="00A2048D" w:rsidP="00A2048D">
            <w:pPr>
              <w:pStyle w:val="BodyText"/>
              <w:spacing w:after="0"/>
              <w:ind w:left="360"/>
              <w:jc w:val="both"/>
              <w:rPr>
                <w:del w:id="1115" w:author="North Laura" w:date="2023-05-30T17:20:00Z"/>
                <w:sz w:val="18"/>
                <w:szCs w:val="18"/>
              </w:rPr>
            </w:pPr>
          </w:p>
          <w:p w14:paraId="14ECF910" w14:textId="120DEDE5" w:rsidR="00A2048D" w:rsidRPr="00C305C3" w:rsidDel="00E443BE" w:rsidRDefault="00A2048D" w:rsidP="00A2048D">
            <w:pPr>
              <w:pStyle w:val="BodyText"/>
              <w:spacing w:after="0"/>
              <w:jc w:val="both"/>
              <w:rPr>
                <w:del w:id="1116" w:author="North Laura" w:date="2023-05-30T17:20:00Z"/>
                <w:sz w:val="18"/>
                <w:szCs w:val="18"/>
              </w:rPr>
            </w:pPr>
            <w:del w:id="1117" w:author="North Laura" w:date="2023-05-30T17:20:00Z">
              <w:r w:rsidRPr="00C305C3" w:rsidDel="00E443BE">
                <w:rPr>
                  <w:sz w:val="18"/>
                  <w:szCs w:val="18"/>
                </w:rPr>
                <w:delText xml:space="preserve">Tuotantoverkko ja sen edellä 1 momentin 1) e) ja 3) c) alakohdissa tarkoitetut </w:delText>
              </w:r>
              <w:r w:rsidRPr="00C71A7A" w:rsidDel="00E443BE">
                <w:rPr>
                  <w:sz w:val="18"/>
                  <w:szCs w:val="18"/>
                  <w:u w:val="single"/>
                </w:rPr>
                <w:delText>hallintayhteydet ja etäkäyttö- ja etähallinta</w:delText>
              </w:r>
              <w:r w:rsidRPr="00C305C3" w:rsidDel="00E443BE">
                <w:rPr>
                  <w:sz w:val="18"/>
                  <w:szCs w:val="18"/>
                </w:rPr>
                <w:delText xml:space="preserve"> on toteutettava siten, että organisaation muiden palveluiden kuten sähköpostin tai web-selailun kautta aiheutuvat tietoturvauhat, sekä hallinnassa käytettävän päätelaitteen muiden kuin hallinnassa välttämättömien toimintojen aiheuttamat tietoturvauhat on </w:delText>
              </w:r>
            </w:del>
          </w:p>
          <w:p w14:paraId="64448F48" w14:textId="31687D84" w:rsidR="00E443BE" w:rsidRDefault="00A2048D" w:rsidP="00E443BE">
            <w:pPr>
              <w:pStyle w:val="BodyText"/>
              <w:spacing w:after="0"/>
              <w:jc w:val="both"/>
              <w:rPr>
                <w:ins w:id="1118" w:author="North Laura" w:date="2023-05-30T17:17:00Z"/>
                <w:b/>
                <w:sz w:val="18"/>
                <w:szCs w:val="18"/>
              </w:rPr>
            </w:pPr>
            <w:del w:id="1119" w:author="North Laura" w:date="2023-05-30T17:20:00Z">
              <w:r w:rsidDel="00E443BE">
                <w:rPr>
                  <w:sz w:val="18"/>
                  <w:szCs w:val="18"/>
                </w:rPr>
                <w:delText xml:space="preserve">a) </w:delText>
              </w:r>
              <w:r w:rsidRPr="00C305C3" w:rsidDel="00E443BE">
                <w:rPr>
                  <w:sz w:val="18"/>
                  <w:szCs w:val="18"/>
                </w:rPr>
                <w:delText xml:space="preserve">korotetulla varmuustasolla erityisesti arvioitu ja minimoitu </w:delText>
              </w:r>
            </w:del>
          </w:p>
          <w:p w14:paraId="468DCCF0" w14:textId="79531E59" w:rsidR="00E443BE" w:rsidRPr="00E443BE" w:rsidRDefault="00E443BE" w:rsidP="00E443BE">
            <w:pPr>
              <w:pStyle w:val="BodyText"/>
              <w:spacing w:after="0"/>
              <w:jc w:val="both"/>
              <w:rPr>
                <w:ins w:id="1120" w:author="North Laura" w:date="2023-05-30T17:17:00Z"/>
                <w:b/>
                <w:sz w:val="18"/>
                <w:szCs w:val="18"/>
              </w:rPr>
            </w:pPr>
            <w:ins w:id="1121" w:author="North Laura" w:date="2023-05-30T17:18:00Z">
              <w:r>
                <w:rPr>
                  <w:b/>
                  <w:sz w:val="18"/>
                  <w:szCs w:val="18"/>
                </w:rPr>
                <w:t xml:space="preserve">M72B </w:t>
              </w:r>
            </w:ins>
            <w:ins w:id="1122" w:author="North Laura" w:date="2023-05-30T17:17:00Z">
              <w:r w:rsidRPr="00E443BE">
                <w:rPr>
                  <w:b/>
                  <w:sz w:val="18"/>
                  <w:szCs w:val="18"/>
                </w:rPr>
                <w:t>5.2 Tietoliikenneturvallisuus</w:t>
              </w:r>
            </w:ins>
          </w:p>
          <w:p w14:paraId="48FBFB90" w14:textId="323E770E" w:rsidR="00E443BE" w:rsidRPr="00E443BE" w:rsidRDefault="00E443BE" w:rsidP="00E443BE">
            <w:pPr>
              <w:pStyle w:val="BodyText"/>
              <w:spacing w:after="0"/>
              <w:jc w:val="both"/>
              <w:rPr>
                <w:ins w:id="1123" w:author="North Laura" w:date="2023-05-30T17:17:00Z"/>
                <w:bCs/>
                <w:sz w:val="18"/>
                <w:szCs w:val="18"/>
              </w:rPr>
            </w:pPr>
            <w:ins w:id="1124" w:author="North Laura" w:date="2023-05-30T17:17:00Z">
              <w:r w:rsidRPr="00E443BE">
                <w:rPr>
                  <w:bCs/>
                  <w:sz w:val="18"/>
                  <w:szCs w:val="18"/>
                </w:rPr>
                <w:t>Tunnistusjärjestelmän tietoliikenteessä on suunniteltava, toteutettava ja jatkuvasti ylläpidettävä:</w:t>
              </w:r>
            </w:ins>
          </w:p>
          <w:p w14:paraId="2C851967" w14:textId="473811A4" w:rsidR="00E443BE" w:rsidRDefault="00E443BE" w:rsidP="00E443BE">
            <w:pPr>
              <w:pStyle w:val="BodyText"/>
              <w:spacing w:after="0"/>
              <w:jc w:val="both"/>
              <w:rPr>
                <w:ins w:id="1125" w:author="North Laura" w:date="2023-05-30T17:19:00Z"/>
                <w:bCs/>
                <w:sz w:val="18"/>
                <w:szCs w:val="18"/>
              </w:rPr>
            </w:pPr>
            <w:ins w:id="1126" w:author="North Laura" w:date="2023-05-30T17:19:00Z">
              <w:r>
                <w:rPr>
                  <w:bCs/>
                  <w:sz w:val="18"/>
                  <w:szCs w:val="18"/>
                </w:rPr>
                <w:t>[…]</w:t>
              </w:r>
            </w:ins>
          </w:p>
          <w:p w14:paraId="64A1D7FF" w14:textId="270CAE3D" w:rsidR="00E443BE" w:rsidRPr="00E443BE" w:rsidRDefault="00E443BE" w:rsidP="00E443BE">
            <w:pPr>
              <w:pStyle w:val="BodyText"/>
              <w:spacing w:after="0"/>
              <w:jc w:val="both"/>
              <w:rPr>
                <w:ins w:id="1127" w:author="North Laura" w:date="2023-05-30T17:17:00Z"/>
                <w:bCs/>
                <w:sz w:val="18"/>
                <w:szCs w:val="18"/>
              </w:rPr>
            </w:pPr>
            <w:ins w:id="1128" w:author="North Laura" w:date="2023-05-30T17:17:00Z">
              <w:r w:rsidRPr="00E443BE">
                <w:rPr>
                  <w:bCs/>
                  <w:sz w:val="18"/>
                  <w:szCs w:val="18"/>
                </w:rPr>
                <w:t>d) suodatuksen ja valvontajärjestelmien hallinnointi;</w:t>
              </w:r>
            </w:ins>
          </w:p>
          <w:p w14:paraId="2FE83C56" w14:textId="77777777" w:rsidR="00E443BE" w:rsidRPr="00E443BE" w:rsidRDefault="00E443BE" w:rsidP="00E443BE">
            <w:pPr>
              <w:pStyle w:val="BodyText"/>
              <w:spacing w:after="0"/>
              <w:jc w:val="both"/>
              <w:rPr>
                <w:ins w:id="1129" w:author="North Laura" w:date="2023-05-30T17:17:00Z"/>
                <w:bCs/>
                <w:sz w:val="18"/>
                <w:szCs w:val="18"/>
              </w:rPr>
            </w:pPr>
            <w:ins w:id="1130" w:author="North Laura" w:date="2023-05-30T17:17:00Z">
              <w:r w:rsidRPr="00E443BE">
                <w:rPr>
                  <w:bCs/>
                  <w:sz w:val="18"/>
                  <w:szCs w:val="18"/>
                </w:rPr>
                <w:t>e) turvalliset hallintayhteydet; sekä</w:t>
              </w:r>
            </w:ins>
          </w:p>
          <w:p w14:paraId="3872E911" w14:textId="2D81D497" w:rsidR="00E443BE" w:rsidRDefault="00E443BE" w:rsidP="00E443BE">
            <w:pPr>
              <w:pStyle w:val="BodyText"/>
              <w:spacing w:after="0"/>
              <w:jc w:val="both"/>
              <w:rPr>
                <w:ins w:id="1131" w:author="North Laura" w:date="2023-05-30T17:18:00Z"/>
                <w:bCs/>
                <w:sz w:val="18"/>
                <w:szCs w:val="18"/>
              </w:rPr>
            </w:pPr>
            <w:ins w:id="1132" w:author="North Laura" w:date="2023-05-30T17:20:00Z">
              <w:r>
                <w:rPr>
                  <w:bCs/>
                  <w:sz w:val="18"/>
                  <w:szCs w:val="18"/>
                </w:rPr>
                <w:t>[…]</w:t>
              </w:r>
            </w:ins>
          </w:p>
          <w:p w14:paraId="3928E0C7" w14:textId="0CA28497" w:rsidR="00E443BE" w:rsidRDefault="00E443BE" w:rsidP="00E443BE">
            <w:pPr>
              <w:pStyle w:val="BodyText"/>
              <w:spacing w:after="0"/>
              <w:jc w:val="both"/>
              <w:rPr>
                <w:ins w:id="1133" w:author="North Laura" w:date="2023-05-30T17:18:00Z"/>
                <w:bCs/>
                <w:sz w:val="18"/>
                <w:szCs w:val="18"/>
              </w:rPr>
            </w:pPr>
          </w:p>
          <w:p w14:paraId="1582DDDC" w14:textId="77777777" w:rsidR="00E443BE" w:rsidRPr="00E443BE" w:rsidRDefault="00E443BE" w:rsidP="00E443BE">
            <w:pPr>
              <w:pStyle w:val="BodyText"/>
              <w:spacing w:after="0"/>
              <w:jc w:val="both"/>
              <w:rPr>
                <w:ins w:id="1134" w:author="North Laura" w:date="2023-05-30T17:18:00Z"/>
                <w:b/>
                <w:sz w:val="18"/>
                <w:szCs w:val="18"/>
              </w:rPr>
            </w:pPr>
            <w:ins w:id="1135" w:author="North Laura" w:date="2023-05-30T17:18:00Z">
              <w:r w:rsidRPr="00E443BE">
                <w:rPr>
                  <w:b/>
                  <w:sz w:val="18"/>
                  <w:szCs w:val="18"/>
                </w:rPr>
                <w:t>5.4 Käyttöturvallisuus</w:t>
              </w:r>
            </w:ins>
          </w:p>
          <w:p w14:paraId="5885EB1B" w14:textId="45384782" w:rsidR="00E443BE" w:rsidRPr="00E443BE" w:rsidRDefault="00E443BE" w:rsidP="00E443BE">
            <w:pPr>
              <w:pStyle w:val="BodyText"/>
              <w:spacing w:after="0"/>
              <w:jc w:val="both"/>
              <w:rPr>
                <w:ins w:id="1136" w:author="North Laura" w:date="2023-05-30T17:18:00Z"/>
                <w:bCs/>
                <w:sz w:val="18"/>
                <w:szCs w:val="18"/>
              </w:rPr>
            </w:pPr>
            <w:ins w:id="1137" w:author="North Laura" w:date="2023-05-30T17:18:00Z">
              <w:r w:rsidRPr="00E443BE">
                <w:rPr>
                  <w:bCs/>
                  <w:sz w:val="18"/>
                  <w:szCs w:val="18"/>
                </w:rPr>
                <w:t>Tunnistusjärjestelmän operoinnissa on suunniteltava, toteutettava ja jatkuvasti ylläpidettävä:</w:t>
              </w:r>
            </w:ins>
          </w:p>
          <w:p w14:paraId="6CD99415" w14:textId="6E1DB86B" w:rsidR="00E443BE" w:rsidRDefault="00E443BE" w:rsidP="00E443BE">
            <w:pPr>
              <w:pStyle w:val="BodyText"/>
              <w:spacing w:after="0"/>
              <w:jc w:val="both"/>
              <w:rPr>
                <w:ins w:id="1138" w:author="North Laura" w:date="2023-05-30T17:19:00Z"/>
                <w:bCs/>
                <w:sz w:val="18"/>
                <w:szCs w:val="18"/>
              </w:rPr>
            </w:pPr>
            <w:ins w:id="1139" w:author="North Laura" w:date="2023-05-30T17:19:00Z">
              <w:r>
                <w:rPr>
                  <w:bCs/>
                  <w:sz w:val="18"/>
                  <w:szCs w:val="18"/>
                </w:rPr>
                <w:t>[…]</w:t>
              </w:r>
            </w:ins>
          </w:p>
          <w:p w14:paraId="51C55358" w14:textId="01B6344E" w:rsidR="00E443BE" w:rsidRDefault="00E443BE" w:rsidP="00E443BE">
            <w:pPr>
              <w:pStyle w:val="BodyText"/>
              <w:spacing w:after="0"/>
              <w:jc w:val="both"/>
              <w:rPr>
                <w:ins w:id="1140" w:author="North Laura" w:date="2023-05-30T17:19:00Z"/>
                <w:bCs/>
                <w:sz w:val="18"/>
                <w:szCs w:val="18"/>
              </w:rPr>
            </w:pPr>
            <w:ins w:id="1141" w:author="North Laura" w:date="2023-05-30T17:18:00Z">
              <w:r w:rsidRPr="00E443BE">
                <w:rPr>
                  <w:bCs/>
                  <w:sz w:val="18"/>
                  <w:szCs w:val="18"/>
                </w:rPr>
                <w:lastRenderedPageBreak/>
                <w:t>c) etäkäytön ja -hallinnan suojaaminen etäkäyttöympäristön uhkilta;</w:t>
              </w:r>
            </w:ins>
          </w:p>
          <w:p w14:paraId="46014CD5" w14:textId="77271EF7" w:rsidR="00E443BE" w:rsidRDefault="00E443BE" w:rsidP="00E443BE">
            <w:pPr>
              <w:pStyle w:val="BodyText"/>
              <w:spacing w:after="0"/>
              <w:jc w:val="both"/>
              <w:rPr>
                <w:ins w:id="1142" w:author="North Laura" w:date="2023-05-30T17:20:00Z"/>
                <w:bCs/>
                <w:sz w:val="18"/>
                <w:szCs w:val="18"/>
              </w:rPr>
            </w:pPr>
            <w:ins w:id="1143" w:author="North Laura" w:date="2023-05-30T17:19:00Z">
              <w:r>
                <w:rPr>
                  <w:bCs/>
                  <w:sz w:val="18"/>
                  <w:szCs w:val="18"/>
                </w:rPr>
                <w:t>[…]</w:t>
              </w:r>
            </w:ins>
          </w:p>
          <w:p w14:paraId="069E6699" w14:textId="77777777" w:rsidR="00E443BE" w:rsidRDefault="00E443BE" w:rsidP="00E443BE">
            <w:pPr>
              <w:pStyle w:val="BodyText"/>
              <w:spacing w:after="0"/>
              <w:jc w:val="both"/>
              <w:rPr>
                <w:ins w:id="1144" w:author="North Laura" w:date="2023-05-30T17:20:00Z"/>
                <w:bCs/>
                <w:sz w:val="18"/>
                <w:szCs w:val="18"/>
              </w:rPr>
            </w:pPr>
          </w:p>
          <w:p w14:paraId="46879F25" w14:textId="61409B9B" w:rsidR="00E443BE" w:rsidRPr="00E443BE" w:rsidRDefault="00E443BE" w:rsidP="00E443BE">
            <w:pPr>
              <w:pStyle w:val="BodyText"/>
              <w:spacing w:after="0"/>
              <w:jc w:val="both"/>
              <w:rPr>
                <w:ins w:id="1145" w:author="North Laura" w:date="2023-05-30T17:20:00Z"/>
                <w:b/>
                <w:sz w:val="18"/>
                <w:szCs w:val="18"/>
              </w:rPr>
            </w:pPr>
            <w:ins w:id="1146" w:author="North Laura" w:date="2023-05-30T17:20:00Z">
              <w:r w:rsidRPr="00E443BE">
                <w:rPr>
                  <w:b/>
                  <w:sz w:val="18"/>
                  <w:szCs w:val="18"/>
                </w:rPr>
                <w:t>5.5 Tunnistusjärjestelmän tuotantoverkon hallinta- ja etäyhteydet</w:t>
              </w:r>
            </w:ins>
          </w:p>
          <w:p w14:paraId="5BF1389D" w14:textId="2CD81DCD" w:rsidR="00E443BE" w:rsidRPr="00E443BE" w:rsidRDefault="00E443BE" w:rsidP="00E443BE">
            <w:pPr>
              <w:pStyle w:val="BodyText"/>
              <w:spacing w:after="0"/>
              <w:jc w:val="both"/>
              <w:rPr>
                <w:ins w:id="1147" w:author="North Laura" w:date="2023-05-30T17:20:00Z"/>
                <w:bCs/>
                <w:sz w:val="18"/>
                <w:szCs w:val="18"/>
              </w:rPr>
            </w:pPr>
            <w:ins w:id="1148" w:author="North Laura" w:date="2023-05-30T17:20:00Z">
              <w:r w:rsidRPr="00E443BE">
                <w:rPr>
                  <w:bCs/>
                  <w:sz w:val="18"/>
                  <w:szCs w:val="18"/>
                </w:rPr>
                <w:t xml:space="preserve">Tuotantoverkko ja sen edellä 5.2.e) ja 5.4.c) alakohdissa tarkoitetut hallintayhteydet ja etäkäyttö ja etähallinta on toteutettava siten, että organisaation muiden palveluiden kuten sähköpostin tai web-selailun kautta aiheutuvat tietoturvauhat, sekä hallinnassa käytettävän päätelaitteen muiden kuin hallinnassa välttämättömien toimintojen aiheuttamat tietoturvauhat </w:t>
              </w:r>
              <w:proofErr w:type="gramStart"/>
              <w:r w:rsidRPr="00E443BE">
                <w:rPr>
                  <w:bCs/>
                  <w:sz w:val="18"/>
                  <w:szCs w:val="18"/>
                </w:rPr>
                <w:t>on</w:t>
              </w:r>
              <w:proofErr w:type="gramEnd"/>
              <w:r w:rsidRPr="00E443BE">
                <w:rPr>
                  <w:bCs/>
                  <w:sz w:val="18"/>
                  <w:szCs w:val="18"/>
                </w:rPr>
                <w:t>:</w:t>
              </w:r>
            </w:ins>
          </w:p>
          <w:p w14:paraId="5015C7A2" w14:textId="77777777" w:rsidR="00E443BE" w:rsidRPr="00E443BE" w:rsidRDefault="00E443BE" w:rsidP="00E443BE">
            <w:pPr>
              <w:pStyle w:val="BodyText"/>
              <w:spacing w:after="0"/>
              <w:jc w:val="both"/>
              <w:rPr>
                <w:ins w:id="1149" w:author="North Laura" w:date="2023-05-30T17:20:00Z"/>
                <w:bCs/>
                <w:sz w:val="18"/>
                <w:szCs w:val="18"/>
              </w:rPr>
            </w:pPr>
            <w:ins w:id="1150" w:author="North Laura" w:date="2023-05-30T17:20:00Z">
              <w:r w:rsidRPr="00E443BE">
                <w:rPr>
                  <w:bCs/>
                  <w:sz w:val="18"/>
                  <w:szCs w:val="18"/>
                </w:rPr>
                <w:t>a) korotetulla varmuustasolla erityisesti arvioitu ja minimoitu ja</w:t>
              </w:r>
            </w:ins>
          </w:p>
          <w:p w14:paraId="32DBE98F" w14:textId="4017989F" w:rsidR="00E443BE" w:rsidRDefault="00E443BE" w:rsidP="00E443BE">
            <w:pPr>
              <w:pStyle w:val="BodyText"/>
              <w:spacing w:after="0"/>
              <w:jc w:val="both"/>
              <w:rPr>
                <w:ins w:id="1151" w:author="North Laura" w:date="2023-05-30T17:18:00Z"/>
                <w:bCs/>
                <w:sz w:val="18"/>
                <w:szCs w:val="18"/>
              </w:rPr>
            </w:pPr>
            <w:ins w:id="1152" w:author="North Laura" w:date="2023-05-30T17:21:00Z">
              <w:r>
                <w:rPr>
                  <w:bCs/>
                  <w:sz w:val="18"/>
                  <w:szCs w:val="18"/>
                </w:rPr>
                <w:t>[…]</w:t>
              </w:r>
            </w:ins>
          </w:p>
          <w:p w14:paraId="1259D26F" w14:textId="57DC4AA8" w:rsidR="00E443BE" w:rsidRPr="00DB2E5A" w:rsidRDefault="00E443BE" w:rsidP="00E443BE">
            <w:pPr>
              <w:pStyle w:val="BodyText"/>
              <w:spacing w:after="0"/>
              <w:jc w:val="both"/>
              <w:rPr>
                <w:b/>
                <w:sz w:val="18"/>
                <w:szCs w:val="18"/>
              </w:rPr>
            </w:pPr>
          </w:p>
        </w:tc>
        <w:tc>
          <w:tcPr>
            <w:tcW w:w="1276" w:type="dxa"/>
          </w:tcPr>
          <w:p w14:paraId="254B5F28" w14:textId="0A933783" w:rsidR="00A2048D" w:rsidRPr="00AE124D" w:rsidRDefault="00A2048D" w:rsidP="00A2048D">
            <w:pPr>
              <w:pStyle w:val="BodyText"/>
              <w:jc w:val="both"/>
              <w:rPr>
                <w:sz w:val="18"/>
                <w:szCs w:val="18"/>
              </w:rPr>
            </w:pPr>
            <w:r w:rsidRPr="00AE124D">
              <w:rPr>
                <w:sz w:val="18"/>
                <w:szCs w:val="18"/>
              </w:rPr>
              <w:lastRenderedPageBreak/>
              <w:t xml:space="preserve">A.9.4. Järjestelmien ja sovellusten pääsynhallinta: </w:t>
            </w:r>
          </w:p>
          <w:p w14:paraId="5EB0E196" w14:textId="77777777" w:rsidR="00A2048D" w:rsidRPr="00AE124D" w:rsidRDefault="00A2048D" w:rsidP="00A2048D">
            <w:pPr>
              <w:pStyle w:val="BodyText"/>
              <w:jc w:val="both"/>
              <w:rPr>
                <w:sz w:val="18"/>
                <w:szCs w:val="18"/>
              </w:rPr>
            </w:pPr>
            <w:r w:rsidRPr="00AE124D">
              <w:rPr>
                <w:sz w:val="18"/>
                <w:szCs w:val="18"/>
              </w:rPr>
              <w:t>A.9.4.1 Tietoihin pääsyn rajoittaminen</w:t>
            </w:r>
          </w:p>
          <w:p w14:paraId="00445BD2" w14:textId="7260BAC6" w:rsidR="00A2048D" w:rsidRPr="00AE124D" w:rsidRDefault="00A2048D" w:rsidP="00A2048D">
            <w:pPr>
              <w:pStyle w:val="BodyText"/>
              <w:jc w:val="both"/>
              <w:rPr>
                <w:sz w:val="18"/>
                <w:szCs w:val="18"/>
              </w:rPr>
            </w:pPr>
            <w:r w:rsidRPr="00AE124D">
              <w:rPr>
                <w:sz w:val="18"/>
                <w:szCs w:val="18"/>
              </w:rPr>
              <w:t xml:space="preserve">A.9.4.4 </w:t>
            </w:r>
            <w:proofErr w:type="spellStart"/>
            <w:r w:rsidRPr="00AE124D">
              <w:rPr>
                <w:sz w:val="18"/>
                <w:szCs w:val="18"/>
              </w:rPr>
              <w:t>Ylläpito-ja</w:t>
            </w:r>
            <w:proofErr w:type="spellEnd"/>
            <w:r w:rsidRPr="00AE124D">
              <w:rPr>
                <w:sz w:val="18"/>
                <w:szCs w:val="18"/>
              </w:rPr>
              <w:t xml:space="preserve"> hallintasovellukset</w:t>
            </w:r>
          </w:p>
          <w:p w14:paraId="1AEAB29C" w14:textId="2599D39B" w:rsidR="00A2048D" w:rsidRPr="001441EE" w:rsidRDefault="00A2048D" w:rsidP="00A2048D">
            <w:pPr>
              <w:pStyle w:val="BodyText"/>
              <w:jc w:val="both"/>
              <w:rPr>
                <w:sz w:val="18"/>
                <w:szCs w:val="18"/>
              </w:rPr>
            </w:pPr>
            <w:r w:rsidRPr="00AE124D">
              <w:rPr>
                <w:sz w:val="18"/>
                <w:szCs w:val="18"/>
              </w:rPr>
              <w:t xml:space="preserve">A.13.1.3 verkon </w:t>
            </w:r>
            <w:proofErr w:type="spellStart"/>
            <w:r w:rsidRPr="00AE124D">
              <w:rPr>
                <w:sz w:val="18"/>
                <w:szCs w:val="18"/>
              </w:rPr>
              <w:t>turvallisuu-den</w:t>
            </w:r>
            <w:proofErr w:type="spellEnd"/>
            <w:r w:rsidRPr="00AE124D">
              <w:rPr>
                <w:sz w:val="18"/>
                <w:szCs w:val="18"/>
              </w:rPr>
              <w:t xml:space="preserve"> hallin-</w:t>
            </w:r>
            <w:proofErr w:type="spellStart"/>
            <w:r w:rsidRPr="00AE124D">
              <w:rPr>
                <w:sz w:val="18"/>
                <w:szCs w:val="18"/>
              </w:rPr>
              <w:t>ta</w:t>
            </w:r>
            <w:proofErr w:type="spellEnd"/>
            <w:r w:rsidRPr="00AE124D">
              <w:rPr>
                <w:sz w:val="18"/>
                <w:szCs w:val="18"/>
              </w:rPr>
              <w:t xml:space="preserve">: Ryhmien eriyttäminen verkossa </w:t>
            </w:r>
          </w:p>
        </w:tc>
        <w:tc>
          <w:tcPr>
            <w:tcW w:w="3402" w:type="dxa"/>
          </w:tcPr>
          <w:p w14:paraId="38D2CCAF" w14:textId="7BF432FA" w:rsidR="00A2048D" w:rsidRPr="001441EE" w:rsidRDefault="00AE124D" w:rsidP="00A2048D">
            <w:pPr>
              <w:pStyle w:val="BodyText"/>
              <w:jc w:val="both"/>
              <w:rPr>
                <w:sz w:val="18"/>
                <w:szCs w:val="18"/>
              </w:rPr>
            </w:pPr>
            <w:r>
              <w:rPr>
                <w:sz w:val="18"/>
                <w:szCs w:val="18"/>
              </w:rPr>
              <w:t xml:space="preserve">MPS72: </w:t>
            </w:r>
            <w:r w:rsidR="00A2048D" w:rsidRPr="00173435">
              <w:rPr>
                <w:sz w:val="18"/>
                <w:szCs w:val="18"/>
              </w:rPr>
              <w:t>internetiä ja toimistoverkkoa pidetään ei-luotettuna verkkona, ellei toimistoverkko kuulu vaatimustenmukaisuuden arvioinnin piiriin. Tiedonsiirtokanavan täytyy siis olla etäkäytössä suojattu ja toimistoverkon aiheuttamat riskit täytyy huomioida. Korotetun varmuustason vaatimukset ovat tavanomaisia ja ne katetaan jo esimerkiksi ISO 27001 -vaatimusten kautta, jos sovelletaan sitä.</w:t>
            </w:r>
          </w:p>
        </w:tc>
      </w:tr>
      <w:tr w:rsidR="00A2048D" w14:paraId="41072007" w14:textId="77777777" w:rsidTr="00E97EC8">
        <w:tc>
          <w:tcPr>
            <w:tcW w:w="846" w:type="dxa"/>
          </w:tcPr>
          <w:p w14:paraId="24107136" w14:textId="2E9279C5" w:rsidR="00A2048D" w:rsidRPr="00E11277" w:rsidRDefault="00A2048D" w:rsidP="00900D8A">
            <w:pPr>
              <w:pStyle w:val="BodyText"/>
              <w:numPr>
                <w:ilvl w:val="0"/>
                <w:numId w:val="23"/>
              </w:numPr>
              <w:spacing w:after="0"/>
              <w:jc w:val="both"/>
              <w:rPr>
                <w:sz w:val="18"/>
                <w:szCs w:val="18"/>
              </w:rPr>
            </w:pPr>
          </w:p>
        </w:tc>
        <w:tc>
          <w:tcPr>
            <w:tcW w:w="992" w:type="dxa"/>
            <w:shd w:val="clear" w:color="auto" w:fill="FFEBCC" w:themeFill="accent4" w:themeFillTint="33"/>
          </w:tcPr>
          <w:p w14:paraId="25D3E043" w14:textId="6CC76921" w:rsidR="00A2048D" w:rsidRPr="00E22E90" w:rsidRDefault="00A2048D" w:rsidP="00A2048D">
            <w:pPr>
              <w:pStyle w:val="BodyText"/>
              <w:spacing w:after="0"/>
              <w:jc w:val="both"/>
              <w:rPr>
                <w:sz w:val="18"/>
                <w:szCs w:val="18"/>
              </w:rPr>
            </w:pPr>
            <w:r w:rsidRPr="00E22E90">
              <w:rPr>
                <w:sz w:val="18"/>
                <w:szCs w:val="18"/>
              </w:rPr>
              <w:t>H</w:t>
            </w:r>
          </w:p>
        </w:tc>
        <w:tc>
          <w:tcPr>
            <w:tcW w:w="4253" w:type="dxa"/>
            <w:shd w:val="clear" w:color="auto" w:fill="FFEBCC" w:themeFill="accent4" w:themeFillTint="33"/>
          </w:tcPr>
          <w:p w14:paraId="3B7882E3" w14:textId="61783524" w:rsidR="00A2048D" w:rsidRDefault="00A2048D" w:rsidP="00A2048D">
            <w:pPr>
              <w:pStyle w:val="BodyText"/>
              <w:spacing w:after="0"/>
              <w:jc w:val="both"/>
              <w:rPr>
                <w:sz w:val="18"/>
                <w:szCs w:val="18"/>
              </w:rPr>
            </w:pPr>
            <w:r w:rsidRPr="002502BF">
              <w:rPr>
                <w:sz w:val="18"/>
                <w:szCs w:val="18"/>
              </w:rPr>
              <w:t>Tietoliikenneturvallisuus</w:t>
            </w:r>
            <w:r>
              <w:rPr>
                <w:sz w:val="18"/>
                <w:szCs w:val="18"/>
              </w:rPr>
              <w:t>/hallinta</w:t>
            </w:r>
            <w:r w:rsidRPr="002502BF">
              <w:rPr>
                <w:sz w:val="18"/>
                <w:szCs w:val="18"/>
              </w:rPr>
              <w:t>:</w:t>
            </w:r>
          </w:p>
          <w:p w14:paraId="4D84B306" w14:textId="77777777" w:rsidR="00A2048D" w:rsidRDefault="00A2048D" w:rsidP="00A2048D">
            <w:pPr>
              <w:pStyle w:val="BodyText"/>
              <w:spacing w:after="0"/>
              <w:jc w:val="both"/>
              <w:rPr>
                <w:sz w:val="18"/>
                <w:szCs w:val="18"/>
              </w:rPr>
            </w:pPr>
          </w:p>
          <w:p w14:paraId="4C4F344B" w14:textId="44D0B2D4" w:rsidR="00A2048D" w:rsidRPr="00FC58C2" w:rsidRDefault="00A2048D" w:rsidP="00A2048D">
            <w:pPr>
              <w:pStyle w:val="BodyText"/>
              <w:spacing w:after="0"/>
              <w:jc w:val="both"/>
              <w:rPr>
                <w:sz w:val="18"/>
                <w:szCs w:val="18"/>
              </w:rPr>
            </w:pPr>
            <w:r w:rsidRPr="00FC58C2">
              <w:rPr>
                <w:sz w:val="18"/>
                <w:szCs w:val="18"/>
              </w:rPr>
              <w:t xml:space="preserve">Tunnistusjärjestelmän (tuotantoverkon) etäkäytössä ja etähallinnassa on </w:t>
            </w:r>
            <w:r w:rsidRPr="0022368B">
              <w:rPr>
                <w:b/>
                <w:sz w:val="18"/>
                <w:szCs w:val="18"/>
              </w:rPr>
              <w:t>estetty</w:t>
            </w:r>
            <w:del w:id="1153" w:author="North Laura" w:date="2023-05-31T09:52:00Z">
              <w:r w:rsidRPr="0022368B" w:rsidDel="008D5E8E">
                <w:rPr>
                  <w:b/>
                  <w:sz w:val="18"/>
                  <w:szCs w:val="18"/>
                </w:rPr>
                <w:delText xml:space="preserve"> </w:delText>
              </w:r>
            </w:del>
            <w:r w:rsidRPr="00FC58C2">
              <w:rPr>
                <w:sz w:val="18"/>
                <w:szCs w:val="18"/>
              </w:rPr>
              <w:t xml:space="preserve"> sähköpostin tai web-selailun kautta aiheutuvat tietoturvauhat, sekä hallinnassa käytettävän päätelaitteen muiden kuin hallinnassa välttämättömien toimintojen aiheuttamat tietoturvauhat</w:t>
            </w:r>
          </w:p>
        </w:tc>
        <w:tc>
          <w:tcPr>
            <w:tcW w:w="5528" w:type="dxa"/>
            <w:shd w:val="clear" w:color="auto" w:fill="FFEBCC" w:themeFill="accent4" w:themeFillTint="33"/>
          </w:tcPr>
          <w:p w14:paraId="59EEC931" w14:textId="77777777" w:rsidR="00E443BE" w:rsidRPr="00E443BE" w:rsidRDefault="00E443BE" w:rsidP="00E443BE">
            <w:pPr>
              <w:pStyle w:val="BodyText"/>
              <w:spacing w:after="0"/>
              <w:jc w:val="both"/>
              <w:rPr>
                <w:ins w:id="1154" w:author="North Laura" w:date="2023-05-30T17:21:00Z"/>
                <w:b/>
                <w:sz w:val="18"/>
                <w:szCs w:val="18"/>
              </w:rPr>
            </w:pPr>
            <w:ins w:id="1155" w:author="North Laura" w:date="2023-05-30T17:21:00Z">
              <w:r>
                <w:rPr>
                  <w:b/>
                  <w:sz w:val="18"/>
                  <w:szCs w:val="18"/>
                </w:rPr>
                <w:t xml:space="preserve">M72B </w:t>
              </w:r>
              <w:r w:rsidRPr="00E443BE">
                <w:rPr>
                  <w:b/>
                  <w:sz w:val="18"/>
                  <w:szCs w:val="18"/>
                </w:rPr>
                <w:t>5.2 Tietoliikenneturvallisuus</w:t>
              </w:r>
            </w:ins>
          </w:p>
          <w:p w14:paraId="38A947CD" w14:textId="77777777" w:rsidR="00E443BE" w:rsidRPr="00E443BE" w:rsidRDefault="00E443BE" w:rsidP="00E443BE">
            <w:pPr>
              <w:pStyle w:val="BodyText"/>
              <w:spacing w:after="0"/>
              <w:jc w:val="both"/>
              <w:rPr>
                <w:ins w:id="1156" w:author="North Laura" w:date="2023-05-30T17:21:00Z"/>
                <w:bCs/>
                <w:sz w:val="18"/>
                <w:szCs w:val="18"/>
              </w:rPr>
            </w:pPr>
            <w:ins w:id="1157" w:author="North Laura" w:date="2023-05-30T17:21:00Z">
              <w:r w:rsidRPr="00E443BE">
                <w:rPr>
                  <w:bCs/>
                  <w:sz w:val="18"/>
                  <w:szCs w:val="18"/>
                </w:rPr>
                <w:t>Tunnistusjärjestelmän tietoliikenteessä on suunniteltava, toteutettava ja jatkuvasti ylläpidettävä:</w:t>
              </w:r>
            </w:ins>
          </w:p>
          <w:p w14:paraId="513445A2" w14:textId="77777777" w:rsidR="00E443BE" w:rsidRDefault="00E443BE" w:rsidP="00E443BE">
            <w:pPr>
              <w:pStyle w:val="BodyText"/>
              <w:spacing w:after="0"/>
              <w:jc w:val="both"/>
              <w:rPr>
                <w:ins w:id="1158" w:author="North Laura" w:date="2023-05-30T17:21:00Z"/>
                <w:bCs/>
                <w:sz w:val="18"/>
                <w:szCs w:val="18"/>
              </w:rPr>
            </w:pPr>
            <w:ins w:id="1159" w:author="North Laura" w:date="2023-05-30T17:21:00Z">
              <w:r>
                <w:rPr>
                  <w:bCs/>
                  <w:sz w:val="18"/>
                  <w:szCs w:val="18"/>
                </w:rPr>
                <w:t>[…]</w:t>
              </w:r>
            </w:ins>
          </w:p>
          <w:p w14:paraId="5D60409A" w14:textId="77777777" w:rsidR="00E443BE" w:rsidRPr="00E443BE" w:rsidRDefault="00E443BE" w:rsidP="00E443BE">
            <w:pPr>
              <w:pStyle w:val="BodyText"/>
              <w:spacing w:after="0"/>
              <w:jc w:val="both"/>
              <w:rPr>
                <w:ins w:id="1160" w:author="North Laura" w:date="2023-05-30T17:21:00Z"/>
                <w:bCs/>
                <w:sz w:val="18"/>
                <w:szCs w:val="18"/>
              </w:rPr>
            </w:pPr>
            <w:ins w:id="1161" w:author="North Laura" w:date="2023-05-30T17:21:00Z">
              <w:r w:rsidRPr="00E443BE">
                <w:rPr>
                  <w:bCs/>
                  <w:sz w:val="18"/>
                  <w:szCs w:val="18"/>
                </w:rPr>
                <w:t>d) suodatuksen ja valvontajärjestelmien hallinnointi;</w:t>
              </w:r>
            </w:ins>
          </w:p>
          <w:p w14:paraId="509B2B3C" w14:textId="77777777" w:rsidR="00E443BE" w:rsidRPr="00E443BE" w:rsidRDefault="00E443BE" w:rsidP="00E443BE">
            <w:pPr>
              <w:pStyle w:val="BodyText"/>
              <w:spacing w:after="0"/>
              <w:jc w:val="both"/>
              <w:rPr>
                <w:ins w:id="1162" w:author="North Laura" w:date="2023-05-30T17:21:00Z"/>
                <w:bCs/>
                <w:sz w:val="18"/>
                <w:szCs w:val="18"/>
              </w:rPr>
            </w:pPr>
            <w:ins w:id="1163" w:author="North Laura" w:date="2023-05-30T17:21:00Z">
              <w:r w:rsidRPr="00E443BE">
                <w:rPr>
                  <w:bCs/>
                  <w:sz w:val="18"/>
                  <w:szCs w:val="18"/>
                </w:rPr>
                <w:t>e) turvalliset hallintayhteydet; sekä</w:t>
              </w:r>
            </w:ins>
          </w:p>
          <w:p w14:paraId="6BD68E16" w14:textId="77777777" w:rsidR="00E443BE" w:rsidRDefault="00E443BE" w:rsidP="00E443BE">
            <w:pPr>
              <w:pStyle w:val="BodyText"/>
              <w:spacing w:after="0"/>
              <w:jc w:val="both"/>
              <w:rPr>
                <w:ins w:id="1164" w:author="North Laura" w:date="2023-05-30T17:21:00Z"/>
                <w:bCs/>
                <w:sz w:val="18"/>
                <w:szCs w:val="18"/>
              </w:rPr>
            </w:pPr>
            <w:ins w:id="1165" w:author="North Laura" w:date="2023-05-30T17:21:00Z">
              <w:r>
                <w:rPr>
                  <w:bCs/>
                  <w:sz w:val="18"/>
                  <w:szCs w:val="18"/>
                </w:rPr>
                <w:t>[…]</w:t>
              </w:r>
            </w:ins>
          </w:p>
          <w:p w14:paraId="2115D469" w14:textId="77777777" w:rsidR="00E443BE" w:rsidRDefault="00E443BE" w:rsidP="00E443BE">
            <w:pPr>
              <w:pStyle w:val="BodyText"/>
              <w:spacing w:after="0"/>
              <w:jc w:val="both"/>
              <w:rPr>
                <w:ins w:id="1166" w:author="North Laura" w:date="2023-05-30T17:21:00Z"/>
                <w:bCs/>
                <w:sz w:val="18"/>
                <w:szCs w:val="18"/>
              </w:rPr>
            </w:pPr>
          </w:p>
          <w:p w14:paraId="5D8281B5" w14:textId="77777777" w:rsidR="00E443BE" w:rsidRPr="00E443BE" w:rsidRDefault="00E443BE" w:rsidP="00E443BE">
            <w:pPr>
              <w:pStyle w:val="BodyText"/>
              <w:spacing w:after="0"/>
              <w:jc w:val="both"/>
              <w:rPr>
                <w:ins w:id="1167" w:author="North Laura" w:date="2023-05-30T17:21:00Z"/>
                <w:b/>
                <w:sz w:val="18"/>
                <w:szCs w:val="18"/>
              </w:rPr>
            </w:pPr>
            <w:ins w:id="1168" w:author="North Laura" w:date="2023-05-30T17:21:00Z">
              <w:r w:rsidRPr="00E443BE">
                <w:rPr>
                  <w:b/>
                  <w:sz w:val="18"/>
                  <w:szCs w:val="18"/>
                </w:rPr>
                <w:t>5.4 Käyttöturvallisuus</w:t>
              </w:r>
            </w:ins>
          </w:p>
          <w:p w14:paraId="72B6D41E" w14:textId="77777777" w:rsidR="00E443BE" w:rsidRPr="00E443BE" w:rsidRDefault="00E443BE" w:rsidP="00E443BE">
            <w:pPr>
              <w:pStyle w:val="BodyText"/>
              <w:spacing w:after="0"/>
              <w:jc w:val="both"/>
              <w:rPr>
                <w:ins w:id="1169" w:author="North Laura" w:date="2023-05-30T17:21:00Z"/>
                <w:bCs/>
                <w:sz w:val="18"/>
                <w:szCs w:val="18"/>
              </w:rPr>
            </w:pPr>
            <w:ins w:id="1170" w:author="North Laura" w:date="2023-05-30T17:21:00Z">
              <w:r w:rsidRPr="00E443BE">
                <w:rPr>
                  <w:bCs/>
                  <w:sz w:val="18"/>
                  <w:szCs w:val="18"/>
                </w:rPr>
                <w:t>Tunnistusjärjestelmän operoinnissa on suunniteltava, toteutettava ja jatkuvasti ylläpidettävä:</w:t>
              </w:r>
            </w:ins>
          </w:p>
          <w:p w14:paraId="6AF47B28" w14:textId="77777777" w:rsidR="00E443BE" w:rsidRDefault="00E443BE" w:rsidP="00E443BE">
            <w:pPr>
              <w:pStyle w:val="BodyText"/>
              <w:spacing w:after="0"/>
              <w:jc w:val="both"/>
              <w:rPr>
                <w:ins w:id="1171" w:author="North Laura" w:date="2023-05-30T17:21:00Z"/>
                <w:bCs/>
                <w:sz w:val="18"/>
                <w:szCs w:val="18"/>
              </w:rPr>
            </w:pPr>
            <w:ins w:id="1172" w:author="North Laura" w:date="2023-05-30T17:21:00Z">
              <w:r>
                <w:rPr>
                  <w:bCs/>
                  <w:sz w:val="18"/>
                  <w:szCs w:val="18"/>
                </w:rPr>
                <w:t>[…]</w:t>
              </w:r>
            </w:ins>
          </w:p>
          <w:p w14:paraId="40259BE7" w14:textId="77777777" w:rsidR="00E443BE" w:rsidRDefault="00E443BE" w:rsidP="00E443BE">
            <w:pPr>
              <w:pStyle w:val="BodyText"/>
              <w:spacing w:after="0"/>
              <w:jc w:val="both"/>
              <w:rPr>
                <w:ins w:id="1173" w:author="North Laura" w:date="2023-05-30T17:21:00Z"/>
                <w:bCs/>
                <w:sz w:val="18"/>
                <w:szCs w:val="18"/>
              </w:rPr>
            </w:pPr>
            <w:ins w:id="1174" w:author="North Laura" w:date="2023-05-30T17:21:00Z">
              <w:r w:rsidRPr="00E443BE">
                <w:rPr>
                  <w:bCs/>
                  <w:sz w:val="18"/>
                  <w:szCs w:val="18"/>
                </w:rPr>
                <w:t>c) etäkäytön ja -hallinnan suojaaminen etäkäyttöympäristön uhkilta;</w:t>
              </w:r>
            </w:ins>
          </w:p>
          <w:p w14:paraId="7DDAB5D2" w14:textId="77777777" w:rsidR="00E443BE" w:rsidRDefault="00E443BE" w:rsidP="00E443BE">
            <w:pPr>
              <w:pStyle w:val="BodyText"/>
              <w:spacing w:after="0"/>
              <w:jc w:val="both"/>
              <w:rPr>
                <w:ins w:id="1175" w:author="North Laura" w:date="2023-05-30T17:21:00Z"/>
                <w:bCs/>
                <w:sz w:val="18"/>
                <w:szCs w:val="18"/>
              </w:rPr>
            </w:pPr>
            <w:ins w:id="1176" w:author="North Laura" w:date="2023-05-30T17:21:00Z">
              <w:r>
                <w:rPr>
                  <w:bCs/>
                  <w:sz w:val="18"/>
                  <w:szCs w:val="18"/>
                </w:rPr>
                <w:t>[…]</w:t>
              </w:r>
            </w:ins>
          </w:p>
          <w:p w14:paraId="4A7E2F60" w14:textId="77777777" w:rsidR="00E443BE" w:rsidRDefault="00E443BE" w:rsidP="00E443BE">
            <w:pPr>
              <w:pStyle w:val="BodyText"/>
              <w:spacing w:after="0"/>
              <w:jc w:val="both"/>
              <w:rPr>
                <w:ins w:id="1177" w:author="North Laura" w:date="2023-05-30T17:21:00Z"/>
                <w:bCs/>
                <w:sz w:val="18"/>
                <w:szCs w:val="18"/>
              </w:rPr>
            </w:pPr>
          </w:p>
          <w:p w14:paraId="65EC59E7" w14:textId="77777777" w:rsidR="00E443BE" w:rsidRPr="00E443BE" w:rsidRDefault="00E443BE" w:rsidP="00E443BE">
            <w:pPr>
              <w:pStyle w:val="BodyText"/>
              <w:spacing w:after="0"/>
              <w:jc w:val="both"/>
              <w:rPr>
                <w:ins w:id="1178" w:author="North Laura" w:date="2023-05-30T17:21:00Z"/>
                <w:b/>
                <w:sz w:val="18"/>
                <w:szCs w:val="18"/>
              </w:rPr>
            </w:pPr>
            <w:ins w:id="1179" w:author="North Laura" w:date="2023-05-30T17:21:00Z">
              <w:r w:rsidRPr="00E443BE">
                <w:rPr>
                  <w:b/>
                  <w:sz w:val="18"/>
                  <w:szCs w:val="18"/>
                </w:rPr>
                <w:t>5.5 Tunnistusjärjestelmän tuotantoverkon hallinta- ja etäyhteydet</w:t>
              </w:r>
            </w:ins>
          </w:p>
          <w:p w14:paraId="3741DF91" w14:textId="77777777" w:rsidR="00E443BE" w:rsidRPr="00E443BE" w:rsidRDefault="00E443BE" w:rsidP="00E443BE">
            <w:pPr>
              <w:pStyle w:val="BodyText"/>
              <w:spacing w:after="0"/>
              <w:jc w:val="both"/>
              <w:rPr>
                <w:ins w:id="1180" w:author="North Laura" w:date="2023-05-30T17:21:00Z"/>
                <w:bCs/>
                <w:sz w:val="18"/>
                <w:szCs w:val="18"/>
              </w:rPr>
            </w:pPr>
            <w:ins w:id="1181" w:author="North Laura" w:date="2023-05-30T17:21:00Z">
              <w:r w:rsidRPr="00E443BE">
                <w:rPr>
                  <w:bCs/>
                  <w:sz w:val="18"/>
                  <w:szCs w:val="18"/>
                </w:rPr>
                <w:t>Tuotantoverkko ja sen edellä 5.2.e) ja 5.4.c) alakohdissa tarkoitetut hallintayhteydet ja etäkäyttö ja etähallinta on toteutettava siten, että organisaation muiden palveluiden kuten sähköpostin tai web-selailun kautta aiheutuvat tieto</w:t>
              </w:r>
              <w:r w:rsidRPr="00E443BE">
                <w:rPr>
                  <w:bCs/>
                  <w:sz w:val="18"/>
                  <w:szCs w:val="18"/>
                </w:rPr>
                <w:lastRenderedPageBreak/>
                <w:t xml:space="preserve">turvauhat, sekä hallinnassa käytettävän päätelaitteen muiden kuin hallinnassa välttämättömien toimintojen aiheuttamat tietoturvauhat </w:t>
              </w:r>
              <w:proofErr w:type="gramStart"/>
              <w:r w:rsidRPr="00E443BE">
                <w:rPr>
                  <w:bCs/>
                  <w:sz w:val="18"/>
                  <w:szCs w:val="18"/>
                </w:rPr>
                <w:t>on</w:t>
              </w:r>
              <w:proofErr w:type="gramEnd"/>
              <w:r w:rsidRPr="00E443BE">
                <w:rPr>
                  <w:bCs/>
                  <w:sz w:val="18"/>
                  <w:szCs w:val="18"/>
                </w:rPr>
                <w:t>:</w:t>
              </w:r>
            </w:ins>
          </w:p>
          <w:p w14:paraId="752A7FAF" w14:textId="6A9CE6F5" w:rsidR="00E443BE" w:rsidRPr="00E443BE" w:rsidRDefault="00E443BE" w:rsidP="00E443BE">
            <w:pPr>
              <w:pStyle w:val="BodyText"/>
              <w:spacing w:after="0"/>
              <w:jc w:val="both"/>
              <w:rPr>
                <w:ins w:id="1182" w:author="North Laura" w:date="2023-05-30T17:21:00Z"/>
                <w:bCs/>
                <w:sz w:val="18"/>
                <w:szCs w:val="18"/>
              </w:rPr>
            </w:pPr>
            <w:ins w:id="1183" w:author="North Laura" w:date="2023-05-30T17:21:00Z">
              <w:r>
                <w:rPr>
                  <w:bCs/>
                  <w:sz w:val="18"/>
                  <w:szCs w:val="18"/>
                </w:rPr>
                <w:t>[…]</w:t>
              </w:r>
            </w:ins>
          </w:p>
          <w:p w14:paraId="0E29A92C" w14:textId="7A715DBF" w:rsidR="00E443BE" w:rsidRDefault="00E443BE" w:rsidP="00E443BE">
            <w:pPr>
              <w:pStyle w:val="BodyText"/>
              <w:rPr>
                <w:ins w:id="1184" w:author="North Laura" w:date="2023-05-30T17:21:00Z"/>
                <w:b/>
                <w:sz w:val="18"/>
                <w:szCs w:val="18"/>
              </w:rPr>
            </w:pPr>
            <w:ins w:id="1185" w:author="North Laura" w:date="2023-05-30T17:21:00Z">
              <w:r w:rsidRPr="00E443BE">
                <w:rPr>
                  <w:bCs/>
                  <w:sz w:val="18"/>
                  <w:szCs w:val="18"/>
                </w:rPr>
                <w:t>b) korkealla varmuustasolla kokonaisuutena arvioiden estetty.</w:t>
              </w:r>
            </w:ins>
          </w:p>
          <w:p w14:paraId="5E86C3E5" w14:textId="47DE2CDC" w:rsidR="00A2048D" w:rsidRPr="00907A3C" w:rsidDel="00E443BE" w:rsidRDefault="00A2048D" w:rsidP="00A2048D">
            <w:pPr>
              <w:pStyle w:val="BodyText"/>
              <w:rPr>
                <w:del w:id="1186" w:author="North Laura" w:date="2023-05-30T17:21:00Z"/>
                <w:b/>
                <w:sz w:val="18"/>
                <w:szCs w:val="18"/>
              </w:rPr>
            </w:pPr>
            <w:del w:id="1187" w:author="North Laura" w:date="2023-05-30T17:21:00Z">
              <w:r w:rsidRPr="00907A3C" w:rsidDel="00E443BE">
                <w:rPr>
                  <w:b/>
                  <w:sz w:val="18"/>
                  <w:szCs w:val="18"/>
                </w:rPr>
                <w:delText>M72A 5 § Tunnistusjärjestelmän tekniset tietoturvatoimenpiteet</w:delText>
              </w:r>
            </w:del>
          </w:p>
          <w:p w14:paraId="30EDE0D6" w14:textId="254D5448" w:rsidR="00A2048D" w:rsidRPr="00907A3C" w:rsidDel="00E443BE" w:rsidRDefault="00A2048D" w:rsidP="00A2048D">
            <w:pPr>
              <w:pStyle w:val="BodyText"/>
              <w:spacing w:after="0"/>
              <w:rPr>
                <w:del w:id="1188" w:author="North Laura" w:date="2023-05-30T17:21:00Z"/>
                <w:sz w:val="18"/>
                <w:szCs w:val="18"/>
              </w:rPr>
            </w:pPr>
            <w:del w:id="1189" w:author="North Laura" w:date="2023-05-30T17:21:00Z">
              <w:r w:rsidRPr="00907A3C" w:rsidDel="00E443BE">
                <w:rPr>
                  <w:sz w:val="18"/>
                  <w:szCs w:val="18"/>
                </w:rPr>
                <w:delText>Tunnistusjärjestelmä on suunniteltava, toteutettava ja ylläpidettävä siten, että huomioidaan järjestelmän</w:delText>
              </w:r>
            </w:del>
          </w:p>
          <w:p w14:paraId="30D73002" w14:textId="003AC462" w:rsidR="00A2048D" w:rsidRPr="00907A3C" w:rsidDel="00E443BE" w:rsidRDefault="00A2048D" w:rsidP="00A2048D">
            <w:pPr>
              <w:pStyle w:val="BodyText"/>
              <w:spacing w:after="0"/>
              <w:rPr>
                <w:del w:id="1190" w:author="North Laura" w:date="2023-05-30T17:21:00Z"/>
                <w:sz w:val="18"/>
                <w:szCs w:val="18"/>
              </w:rPr>
            </w:pPr>
            <w:del w:id="1191" w:author="North Laura" w:date="2023-05-30T17:21:00Z">
              <w:r w:rsidRPr="00907A3C" w:rsidDel="00E443BE">
                <w:rPr>
                  <w:sz w:val="18"/>
                  <w:szCs w:val="18"/>
                </w:rPr>
                <w:delText>1)tietoliikenneturvallisuus</w:delText>
              </w:r>
            </w:del>
          </w:p>
          <w:p w14:paraId="4A599464" w14:textId="5283E0D1" w:rsidR="00A2048D" w:rsidRPr="00907A3C" w:rsidDel="00E443BE" w:rsidRDefault="00A2048D" w:rsidP="00A2048D">
            <w:pPr>
              <w:pStyle w:val="BodyText"/>
              <w:spacing w:after="0"/>
              <w:rPr>
                <w:del w:id="1192" w:author="North Laura" w:date="2023-05-30T17:21:00Z"/>
                <w:sz w:val="18"/>
                <w:szCs w:val="18"/>
              </w:rPr>
            </w:pPr>
            <w:del w:id="1193" w:author="North Laura" w:date="2023-05-30T17:21:00Z">
              <w:r w:rsidRPr="00907A3C" w:rsidDel="00E443BE">
                <w:rPr>
                  <w:sz w:val="18"/>
                  <w:szCs w:val="18"/>
                </w:rPr>
                <w:delText>e) hallintayhteydet</w:delText>
              </w:r>
            </w:del>
          </w:p>
          <w:p w14:paraId="699EAE19" w14:textId="4F3AA799" w:rsidR="00A2048D" w:rsidRPr="00907A3C" w:rsidDel="00E443BE" w:rsidRDefault="00A2048D" w:rsidP="00A2048D">
            <w:pPr>
              <w:pStyle w:val="BodyText"/>
              <w:spacing w:after="0"/>
              <w:rPr>
                <w:del w:id="1194" w:author="North Laura" w:date="2023-05-30T17:21:00Z"/>
                <w:sz w:val="18"/>
                <w:szCs w:val="18"/>
              </w:rPr>
            </w:pPr>
            <w:del w:id="1195" w:author="North Laura" w:date="2023-05-30T17:21:00Z">
              <w:r w:rsidRPr="00907A3C" w:rsidDel="00E443BE">
                <w:rPr>
                  <w:sz w:val="18"/>
                  <w:szCs w:val="18"/>
                </w:rPr>
                <w:delText>3) käyttöturvallisuus</w:delText>
              </w:r>
            </w:del>
          </w:p>
          <w:p w14:paraId="65611CC5" w14:textId="62A52367" w:rsidR="00A2048D" w:rsidRPr="00907A3C" w:rsidDel="00E443BE" w:rsidRDefault="00A2048D" w:rsidP="00A2048D">
            <w:pPr>
              <w:pStyle w:val="BodyText"/>
              <w:spacing w:after="0"/>
              <w:rPr>
                <w:del w:id="1196" w:author="North Laura" w:date="2023-05-30T17:21:00Z"/>
                <w:sz w:val="18"/>
                <w:szCs w:val="18"/>
              </w:rPr>
            </w:pPr>
            <w:del w:id="1197" w:author="North Laura" w:date="2023-05-30T17:21:00Z">
              <w:r w:rsidRPr="00907A3C" w:rsidDel="00E443BE">
                <w:rPr>
                  <w:sz w:val="18"/>
                  <w:szCs w:val="18"/>
                </w:rPr>
                <w:delText>c) etäkäyttö ja -hallinta</w:delText>
              </w:r>
            </w:del>
          </w:p>
          <w:p w14:paraId="511094E0" w14:textId="744C1D54" w:rsidR="00A2048D" w:rsidRPr="00907A3C" w:rsidDel="00E443BE" w:rsidRDefault="00A2048D" w:rsidP="00A2048D">
            <w:pPr>
              <w:pStyle w:val="BodyText"/>
              <w:spacing w:after="0"/>
              <w:jc w:val="both"/>
              <w:rPr>
                <w:del w:id="1198" w:author="North Laura" w:date="2023-05-30T17:21:00Z"/>
                <w:b/>
                <w:sz w:val="18"/>
                <w:szCs w:val="18"/>
              </w:rPr>
            </w:pPr>
          </w:p>
          <w:p w14:paraId="7ADCBB5B" w14:textId="680E5188" w:rsidR="00A2048D" w:rsidRPr="00907A3C" w:rsidDel="00E443BE" w:rsidRDefault="00A2048D" w:rsidP="00A2048D">
            <w:pPr>
              <w:pStyle w:val="BodyText"/>
              <w:spacing w:after="0"/>
              <w:jc w:val="both"/>
              <w:rPr>
                <w:del w:id="1199" w:author="North Laura" w:date="2023-05-30T17:21:00Z"/>
                <w:b/>
                <w:bCs/>
                <w:sz w:val="18"/>
                <w:szCs w:val="18"/>
              </w:rPr>
            </w:pPr>
            <w:del w:id="1200" w:author="North Laura" w:date="2023-05-30T17:21:00Z">
              <w:r w:rsidRPr="00907A3C" w:rsidDel="00E443BE">
                <w:rPr>
                  <w:b/>
                  <w:sz w:val="18"/>
                  <w:szCs w:val="18"/>
                </w:rPr>
                <w:delText xml:space="preserve">M72A 5 § </w:delText>
              </w:r>
              <w:r w:rsidRPr="00907A3C" w:rsidDel="00E443BE">
                <w:rPr>
                  <w:b/>
                  <w:bCs/>
                  <w:sz w:val="18"/>
                  <w:szCs w:val="18"/>
                </w:rPr>
                <w:delText>Tunnistusjärjestelmän tekniset tietoturvatoimenpiteet</w:delText>
              </w:r>
            </w:del>
          </w:p>
          <w:p w14:paraId="0AD9F0F0" w14:textId="085AB237" w:rsidR="00A2048D" w:rsidRPr="00907A3C" w:rsidDel="00E443BE" w:rsidRDefault="00A2048D" w:rsidP="00A2048D">
            <w:pPr>
              <w:pStyle w:val="BodyText"/>
              <w:spacing w:after="0"/>
              <w:jc w:val="both"/>
              <w:rPr>
                <w:del w:id="1201" w:author="North Laura" w:date="2023-05-30T17:21:00Z"/>
                <w:sz w:val="18"/>
                <w:szCs w:val="18"/>
              </w:rPr>
            </w:pPr>
          </w:p>
          <w:p w14:paraId="2477A693" w14:textId="23CABDE3" w:rsidR="00A2048D" w:rsidRPr="00907A3C" w:rsidDel="00E443BE" w:rsidRDefault="00A2048D" w:rsidP="00A2048D">
            <w:pPr>
              <w:pStyle w:val="BodyText"/>
              <w:spacing w:after="0"/>
              <w:jc w:val="both"/>
              <w:rPr>
                <w:del w:id="1202" w:author="North Laura" w:date="2023-05-30T17:21:00Z"/>
                <w:sz w:val="18"/>
                <w:szCs w:val="18"/>
              </w:rPr>
            </w:pPr>
            <w:del w:id="1203" w:author="North Laura" w:date="2023-05-30T17:21:00Z">
              <w:r w:rsidRPr="00907A3C" w:rsidDel="00E443BE">
                <w:rPr>
                  <w:sz w:val="18"/>
                  <w:szCs w:val="18"/>
                </w:rPr>
                <w:delText xml:space="preserve">Tuotantoverkko ja sen edellä 1 momentin 1) e) ja 3) c) alakohdissa tarkoitetut </w:delText>
              </w:r>
              <w:r w:rsidRPr="00907A3C" w:rsidDel="00E443BE">
                <w:rPr>
                  <w:sz w:val="18"/>
                  <w:szCs w:val="18"/>
                  <w:u w:val="single"/>
                </w:rPr>
                <w:delText>hallintayhteydet ja etäkäyttö- ja etähallinta</w:delText>
              </w:r>
              <w:r w:rsidRPr="00907A3C" w:rsidDel="00E443BE">
                <w:rPr>
                  <w:sz w:val="18"/>
                  <w:szCs w:val="18"/>
                </w:rPr>
                <w:delText xml:space="preserve"> on toteutettava siten, että organisaation muiden palveluiden kuten sähköpostin tai web-selailun kautta aiheutuvat tietoturvauhat, sekä hallinnassa käytettävän päätelaitteen muiden kuin hallinnassa välttämättömien toimintojen aiheuttamat tietoturvauhat on</w:delText>
              </w:r>
            </w:del>
          </w:p>
          <w:p w14:paraId="0CFE9500" w14:textId="38F32238" w:rsidR="00A2048D" w:rsidRPr="00907A3C" w:rsidDel="00E443BE" w:rsidRDefault="00A2048D" w:rsidP="00A2048D">
            <w:pPr>
              <w:pStyle w:val="BodyText"/>
              <w:spacing w:after="0"/>
              <w:jc w:val="both"/>
              <w:rPr>
                <w:del w:id="1204" w:author="North Laura" w:date="2023-05-30T17:21:00Z"/>
                <w:sz w:val="18"/>
                <w:szCs w:val="18"/>
              </w:rPr>
            </w:pPr>
            <w:del w:id="1205" w:author="North Laura" w:date="2023-05-30T17:21:00Z">
              <w:r w:rsidRPr="00907A3C" w:rsidDel="00E443BE">
                <w:rPr>
                  <w:sz w:val="18"/>
                  <w:szCs w:val="18"/>
                </w:rPr>
                <w:delText>…</w:delText>
              </w:r>
            </w:del>
          </w:p>
          <w:p w14:paraId="74459F19" w14:textId="2A3C2EDD" w:rsidR="00A2048D" w:rsidRPr="005C2B67" w:rsidDel="00E443BE" w:rsidRDefault="00A2048D" w:rsidP="00A2048D">
            <w:pPr>
              <w:pStyle w:val="BodyText"/>
              <w:spacing w:after="0"/>
              <w:jc w:val="both"/>
              <w:rPr>
                <w:del w:id="1206" w:author="North Laura" w:date="2023-05-30T17:21:00Z"/>
                <w:sz w:val="16"/>
                <w:szCs w:val="16"/>
              </w:rPr>
            </w:pPr>
            <w:del w:id="1207" w:author="North Laura" w:date="2023-05-30T17:21:00Z">
              <w:r w:rsidRPr="00907A3C" w:rsidDel="00E443BE">
                <w:rPr>
                  <w:sz w:val="18"/>
                  <w:szCs w:val="18"/>
                </w:rPr>
                <w:delText>b) korkealla varmuustasolla kokonaisuutena arvioiden estetty</w:delText>
              </w:r>
              <w:r w:rsidRPr="005C2B67" w:rsidDel="00E443BE">
                <w:rPr>
                  <w:sz w:val="16"/>
                  <w:szCs w:val="16"/>
                </w:rPr>
                <w:delText>.</w:delText>
              </w:r>
            </w:del>
          </w:p>
          <w:p w14:paraId="13EBC5A1" w14:textId="3643D566" w:rsidR="00A2048D" w:rsidRPr="005C2B67" w:rsidRDefault="00A2048D" w:rsidP="00A2048D">
            <w:pPr>
              <w:pStyle w:val="BodyText"/>
              <w:spacing w:after="0"/>
              <w:jc w:val="both"/>
              <w:rPr>
                <w:sz w:val="16"/>
                <w:szCs w:val="16"/>
              </w:rPr>
            </w:pPr>
          </w:p>
          <w:p w14:paraId="32C2074B" w14:textId="0E8AC25A" w:rsidR="00A2048D" w:rsidRPr="005C2B67" w:rsidRDefault="00A2048D" w:rsidP="00A2048D">
            <w:pPr>
              <w:pStyle w:val="BodyText"/>
              <w:spacing w:after="0"/>
              <w:jc w:val="both"/>
              <w:rPr>
                <w:b/>
                <w:sz w:val="16"/>
                <w:szCs w:val="16"/>
              </w:rPr>
            </w:pPr>
            <w:r w:rsidRPr="005C2B67">
              <w:rPr>
                <w:b/>
                <w:sz w:val="16"/>
                <w:szCs w:val="16"/>
              </w:rPr>
              <w:t>MPS72</w:t>
            </w:r>
            <w:ins w:id="1208" w:author="North Laura" w:date="2023-05-30T17:26:00Z">
              <w:r w:rsidR="00881D0B">
                <w:rPr>
                  <w:b/>
                  <w:sz w:val="16"/>
                  <w:szCs w:val="16"/>
                </w:rPr>
                <w:t>B</w:t>
              </w:r>
            </w:ins>
            <w:r w:rsidRPr="005C2B67">
              <w:rPr>
                <w:b/>
                <w:sz w:val="16"/>
                <w:szCs w:val="16"/>
              </w:rPr>
              <w:t xml:space="preserve"> soveltamisohje: </w:t>
            </w:r>
          </w:p>
          <w:p w14:paraId="7A92A038" w14:textId="791C8055" w:rsidR="00A2048D" w:rsidRPr="005C2B67" w:rsidRDefault="00A2048D" w:rsidP="00A2048D">
            <w:pPr>
              <w:pStyle w:val="BodyText"/>
              <w:spacing w:after="0"/>
              <w:jc w:val="both"/>
              <w:rPr>
                <w:sz w:val="16"/>
                <w:szCs w:val="16"/>
              </w:rPr>
            </w:pPr>
            <w:r w:rsidRPr="005C2B67">
              <w:rPr>
                <w:sz w:val="16"/>
                <w:szCs w:val="16"/>
              </w:rPr>
              <w:t xml:space="preserve">Korkealla varmuustasolla </w:t>
            </w:r>
            <w:del w:id="1209" w:author="North Laura" w:date="2023-05-30T17:26:00Z">
              <w:r w:rsidRPr="005C2B67" w:rsidDel="00881D0B">
                <w:rPr>
                  <w:sz w:val="16"/>
                  <w:szCs w:val="16"/>
                </w:rPr>
                <w:delText xml:space="preserve">2 momentin </w:delText>
              </w:r>
            </w:del>
            <w:r w:rsidRPr="005C2B67">
              <w:rPr>
                <w:sz w:val="16"/>
                <w:szCs w:val="16"/>
              </w:rPr>
              <w:t xml:space="preserve">vaatimukset voi toteuttaa ainakin siten, että etäkäytössä olevasta työasemasta estetään pääsy muihin organisaation palveluihin kuten sähköpostiin ja poistetaan työasemasta mahdollisuus käyttää muita kuin hallintaverkon käytön kannalta välttämättömiä toimintoja. Käytännössä tämä tarkoittaa siis erillistä työasemaa hallintakäyttöä varten. </w:t>
            </w:r>
          </w:p>
          <w:p w14:paraId="66198A2A" w14:textId="77777777" w:rsidR="00A2048D" w:rsidRPr="005C2B67" w:rsidRDefault="00A2048D" w:rsidP="00A2048D">
            <w:pPr>
              <w:pStyle w:val="BodyText"/>
              <w:spacing w:after="0"/>
              <w:jc w:val="both"/>
              <w:rPr>
                <w:sz w:val="16"/>
                <w:szCs w:val="16"/>
              </w:rPr>
            </w:pPr>
            <w:r w:rsidRPr="005C2B67">
              <w:rPr>
                <w:sz w:val="16"/>
                <w:szCs w:val="16"/>
              </w:rPr>
              <w:t xml:space="preserve">Korkealla varmuustasolla edellytetty kokonaisarvio tarkoittaa sitä, että jos käytettään muuta kuin edellä kuvattua kovennettua työasemaa, otetaan toteutuksessa huomioon tuotantojärjestelmän eriyttäminen ja muut järjestelyt, joilla tietoturvauhkat voidaan </w:t>
            </w:r>
            <w:r w:rsidRPr="005C2B67">
              <w:rPr>
                <w:sz w:val="16"/>
                <w:szCs w:val="16"/>
              </w:rPr>
              <w:lastRenderedPageBreak/>
              <w:t xml:space="preserve">hallita. Lähtökohtaisesti tällöin edellytetään virtualisoitua terminointia tai </w:t>
            </w:r>
            <w:proofErr w:type="spellStart"/>
            <w:r w:rsidRPr="005C2B67">
              <w:rPr>
                <w:sz w:val="16"/>
                <w:szCs w:val="16"/>
              </w:rPr>
              <w:t>kvm</w:t>
            </w:r>
            <w:proofErr w:type="spellEnd"/>
            <w:r w:rsidRPr="005C2B67">
              <w:rPr>
                <w:sz w:val="16"/>
                <w:szCs w:val="16"/>
              </w:rPr>
              <w:t xml:space="preserve">-periaatteeseen (etätyöpöytä) perustuvaa ratkaisua. </w:t>
            </w:r>
          </w:p>
          <w:p w14:paraId="7CD656FA" w14:textId="77777777" w:rsidR="00A2048D" w:rsidRPr="005C2B67" w:rsidRDefault="00A2048D" w:rsidP="00A2048D">
            <w:pPr>
              <w:pStyle w:val="BodyText"/>
              <w:spacing w:after="0"/>
              <w:jc w:val="both"/>
              <w:rPr>
                <w:sz w:val="16"/>
                <w:szCs w:val="16"/>
              </w:rPr>
            </w:pPr>
            <w:r w:rsidRPr="005C2B67">
              <w:rPr>
                <w:sz w:val="16"/>
                <w:szCs w:val="16"/>
              </w:rPr>
              <w:t xml:space="preserve">Olennaista on, mitä </w:t>
            </w:r>
            <w:proofErr w:type="gramStart"/>
            <w:r w:rsidRPr="005C2B67">
              <w:rPr>
                <w:sz w:val="16"/>
                <w:szCs w:val="16"/>
              </w:rPr>
              <w:t>tehdään</w:t>
            </w:r>
            <w:proofErr w:type="gramEnd"/>
            <w:r w:rsidRPr="005C2B67">
              <w:rPr>
                <w:sz w:val="16"/>
                <w:szCs w:val="16"/>
              </w:rPr>
              <w:t xml:space="preserve"> sillä päätelaitteella, josta virtualisoitua yhteyttä otetaan ja siten esimerkiksi </w:t>
            </w:r>
            <w:proofErr w:type="spellStart"/>
            <w:r w:rsidRPr="005C2B67">
              <w:rPr>
                <w:sz w:val="16"/>
                <w:szCs w:val="16"/>
              </w:rPr>
              <w:t>two-factor</w:t>
            </w:r>
            <w:proofErr w:type="spellEnd"/>
            <w:r w:rsidRPr="005C2B67">
              <w:rPr>
                <w:sz w:val="16"/>
                <w:szCs w:val="16"/>
              </w:rPr>
              <w:t xml:space="preserve"> VPN-yhteys virtualisoituun työasemaan ei yksin riitä ratkaisuksi. Riittävää ei ole myöskään, että käytetään virustorjuntaa ja web-</w:t>
            </w:r>
            <w:proofErr w:type="spellStart"/>
            <w:r w:rsidRPr="005C2B67">
              <w:rPr>
                <w:sz w:val="16"/>
                <w:szCs w:val="16"/>
              </w:rPr>
              <w:t>proxya</w:t>
            </w:r>
            <w:proofErr w:type="spellEnd"/>
            <w:r w:rsidRPr="005C2B67">
              <w:rPr>
                <w:sz w:val="16"/>
                <w:szCs w:val="16"/>
              </w:rPr>
              <w:t>.</w:t>
            </w:r>
          </w:p>
          <w:p w14:paraId="5E4FC809" w14:textId="04CDDA41" w:rsidR="00A2048D" w:rsidRPr="005C2B67" w:rsidRDefault="00A2048D" w:rsidP="00A2048D">
            <w:pPr>
              <w:pStyle w:val="BodyText"/>
              <w:spacing w:after="0"/>
              <w:jc w:val="both"/>
              <w:rPr>
                <w:b/>
                <w:sz w:val="16"/>
                <w:szCs w:val="16"/>
              </w:rPr>
            </w:pPr>
            <w:r w:rsidRPr="005C2B67">
              <w:rPr>
                <w:sz w:val="16"/>
                <w:szCs w:val="16"/>
              </w:rPr>
              <w:t>Välttämättömien tiedostojen siirrossa koneelta toiselle on myös huomioitava haittaohjelmien riski mm. pitämällä huolta siitä, että käytetään vain luotettavia lähteitä ja varmistetaan tietoturvallisuus (eheys) kaikilla tarpeellisilla menetelmillä.</w:t>
            </w:r>
          </w:p>
          <w:p w14:paraId="159605CE" w14:textId="226CB6AA" w:rsidR="00A2048D" w:rsidRPr="005C2B67" w:rsidRDefault="00A2048D" w:rsidP="00A2048D">
            <w:pPr>
              <w:pStyle w:val="BodyText"/>
              <w:spacing w:after="0"/>
              <w:jc w:val="both"/>
              <w:rPr>
                <w:sz w:val="16"/>
                <w:szCs w:val="16"/>
              </w:rPr>
            </w:pPr>
          </w:p>
        </w:tc>
        <w:tc>
          <w:tcPr>
            <w:tcW w:w="1276" w:type="dxa"/>
            <w:shd w:val="clear" w:color="auto" w:fill="FFEBCC" w:themeFill="accent4" w:themeFillTint="33"/>
          </w:tcPr>
          <w:p w14:paraId="37695A2C" w14:textId="31319D2F" w:rsidR="00A2048D" w:rsidRPr="001441EE" w:rsidRDefault="00A2048D" w:rsidP="002242A5">
            <w:pPr>
              <w:pStyle w:val="BodyText"/>
              <w:jc w:val="both"/>
              <w:rPr>
                <w:sz w:val="18"/>
                <w:szCs w:val="18"/>
              </w:rPr>
            </w:pPr>
            <w:r>
              <w:rPr>
                <w:sz w:val="18"/>
                <w:szCs w:val="18"/>
              </w:rPr>
              <w:lastRenderedPageBreak/>
              <w:t xml:space="preserve">ks. </w:t>
            </w:r>
            <w:r w:rsidR="002242A5">
              <w:rPr>
                <w:sz w:val="18"/>
                <w:szCs w:val="18"/>
              </w:rPr>
              <w:t>ed. rivi</w:t>
            </w:r>
          </w:p>
        </w:tc>
        <w:tc>
          <w:tcPr>
            <w:tcW w:w="3402" w:type="dxa"/>
            <w:shd w:val="clear" w:color="auto" w:fill="FFEBCC" w:themeFill="accent4" w:themeFillTint="33"/>
          </w:tcPr>
          <w:p w14:paraId="5FB51583" w14:textId="740009BD" w:rsidR="00A2048D" w:rsidRPr="001441EE" w:rsidRDefault="00A2048D" w:rsidP="00A2048D">
            <w:pPr>
              <w:pStyle w:val="BodyText"/>
              <w:jc w:val="both"/>
              <w:rPr>
                <w:sz w:val="18"/>
                <w:szCs w:val="18"/>
              </w:rPr>
            </w:pPr>
          </w:p>
        </w:tc>
      </w:tr>
    </w:tbl>
    <w:p w14:paraId="5FDE71A7" w14:textId="77777777" w:rsidR="001D7727" w:rsidRDefault="001D7727"/>
    <w:p w14:paraId="467C2DFC" w14:textId="2348577F" w:rsidR="00A856FA" w:rsidRDefault="00A856FA" w:rsidP="007E4782">
      <w:pPr>
        <w:pStyle w:val="Heading2"/>
      </w:pPr>
      <w:bookmarkStart w:id="1210" w:name="_Toc11772964"/>
      <w:bookmarkStart w:id="1211" w:name="_Toc135992567"/>
      <w:r>
        <w:t>Tietojärjestelmäturvallisuus</w:t>
      </w:r>
      <w:bookmarkEnd w:id="1210"/>
      <w:bookmarkEnd w:id="1211"/>
    </w:p>
    <w:p w14:paraId="099983BC" w14:textId="77777777" w:rsidR="00A856FA" w:rsidRDefault="00A856FA"/>
    <w:tbl>
      <w:tblPr>
        <w:tblStyle w:val="Viestintvirastotaulukko"/>
        <w:tblW w:w="16297" w:type="dxa"/>
        <w:tblLayout w:type="fixed"/>
        <w:tblLook w:val="04A0" w:firstRow="1" w:lastRow="0" w:firstColumn="1" w:lastColumn="0" w:noHBand="0" w:noVBand="1"/>
      </w:tblPr>
      <w:tblGrid>
        <w:gridCol w:w="846"/>
        <w:gridCol w:w="992"/>
        <w:gridCol w:w="4253"/>
        <w:gridCol w:w="5528"/>
        <w:gridCol w:w="1276"/>
        <w:gridCol w:w="3402"/>
      </w:tblGrid>
      <w:tr w:rsidR="004D5481" w14:paraId="6242BF9C" w14:textId="77777777" w:rsidTr="00046258">
        <w:trPr>
          <w:cnfStyle w:val="100000000000" w:firstRow="1" w:lastRow="0" w:firstColumn="0" w:lastColumn="0" w:oddVBand="0" w:evenVBand="0" w:oddHBand="0" w:evenHBand="0" w:firstRowFirstColumn="0" w:firstRowLastColumn="0" w:lastRowFirstColumn="0" w:lastRowLastColumn="0"/>
          <w:trHeight w:val="785"/>
        </w:trPr>
        <w:tc>
          <w:tcPr>
            <w:tcW w:w="16297" w:type="dxa"/>
            <w:gridSpan w:val="6"/>
            <w:shd w:val="clear" w:color="auto" w:fill="D9D9D9" w:themeFill="background1" w:themeFillShade="D9"/>
          </w:tcPr>
          <w:p w14:paraId="1FC219CC" w14:textId="4F8C412C" w:rsidR="004D5481" w:rsidRDefault="004D5481" w:rsidP="00824263">
            <w:pPr>
              <w:pStyle w:val="BodyText"/>
              <w:spacing w:after="0"/>
              <w:jc w:val="both"/>
              <w:rPr>
                <w:sz w:val="18"/>
                <w:szCs w:val="18"/>
              </w:rPr>
            </w:pPr>
          </w:p>
          <w:p w14:paraId="2057C58F" w14:textId="57B3A75C" w:rsidR="004D5481" w:rsidRPr="004D5481" w:rsidRDefault="004D5481" w:rsidP="004D5481">
            <w:pPr>
              <w:pStyle w:val="BodyText"/>
              <w:spacing w:after="0"/>
              <w:jc w:val="both"/>
              <w:rPr>
                <w:b w:val="0"/>
                <w:sz w:val="18"/>
                <w:szCs w:val="18"/>
              </w:rPr>
            </w:pPr>
            <w:r w:rsidRPr="004D5481">
              <w:rPr>
                <w:sz w:val="18"/>
                <w:szCs w:val="18"/>
              </w:rPr>
              <w:t xml:space="preserve">3.2 </w:t>
            </w:r>
            <w:r>
              <w:rPr>
                <w:sz w:val="18"/>
                <w:szCs w:val="18"/>
              </w:rPr>
              <w:t>T</w:t>
            </w:r>
            <w:r w:rsidRPr="004D5481">
              <w:rPr>
                <w:sz w:val="18"/>
                <w:szCs w:val="18"/>
              </w:rPr>
              <w:t>ietojärjestelmäturvallisuus</w:t>
            </w:r>
          </w:p>
        </w:tc>
      </w:tr>
      <w:tr w:rsidR="00EC3656" w:rsidRPr="00D228B3" w14:paraId="36FA3A15" w14:textId="77777777" w:rsidTr="0089450D">
        <w:tc>
          <w:tcPr>
            <w:tcW w:w="846" w:type="dxa"/>
            <w:shd w:val="clear" w:color="auto" w:fill="BFBFBF" w:themeFill="background1" w:themeFillShade="BF"/>
          </w:tcPr>
          <w:p w14:paraId="5D1E9A2E" w14:textId="5B7784D8" w:rsidR="00EC3656" w:rsidRPr="00D228B3" w:rsidRDefault="00E22E90" w:rsidP="00A137A7">
            <w:pPr>
              <w:pStyle w:val="BodyText"/>
              <w:jc w:val="both"/>
              <w:rPr>
                <w:b/>
                <w:sz w:val="18"/>
                <w:szCs w:val="18"/>
              </w:rPr>
            </w:pPr>
            <w:r w:rsidRPr="00D228B3">
              <w:rPr>
                <w:b/>
                <w:sz w:val="18"/>
                <w:szCs w:val="18"/>
              </w:rPr>
              <w:t>NRO</w:t>
            </w:r>
          </w:p>
        </w:tc>
        <w:tc>
          <w:tcPr>
            <w:tcW w:w="992" w:type="dxa"/>
            <w:shd w:val="clear" w:color="auto" w:fill="BFBFBF" w:themeFill="background1" w:themeFillShade="BF"/>
          </w:tcPr>
          <w:p w14:paraId="6EBD8F1E" w14:textId="3BAA72A7" w:rsidR="00EC3656" w:rsidRPr="00D228B3" w:rsidRDefault="00E22E90" w:rsidP="00EC3656">
            <w:pPr>
              <w:pStyle w:val="BodyText"/>
              <w:jc w:val="both"/>
              <w:rPr>
                <w:sz w:val="18"/>
                <w:szCs w:val="18"/>
              </w:rPr>
            </w:pPr>
            <w:r w:rsidRPr="00D228B3">
              <w:rPr>
                <w:b/>
                <w:sz w:val="18"/>
                <w:szCs w:val="18"/>
              </w:rPr>
              <w:t>VARMUUSTASO</w:t>
            </w:r>
          </w:p>
        </w:tc>
        <w:tc>
          <w:tcPr>
            <w:tcW w:w="4253" w:type="dxa"/>
            <w:shd w:val="clear" w:color="auto" w:fill="BFBFBF" w:themeFill="background1" w:themeFillShade="BF"/>
          </w:tcPr>
          <w:p w14:paraId="1C5B477A" w14:textId="4473BB80" w:rsidR="00EC3656" w:rsidRPr="00D228B3" w:rsidRDefault="00E22E90" w:rsidP="005F1C03">
            <w:pPr>
              <w:pStyle w:val="BodyText"/>
              <w:jc w:val="both"/>
              <w:rPr>
                <w:b/>
                <w:sz w:val="18"/>
                <w:szCs w:val="18"/>
              </w:rPr>
            </w:pPr>
            <w:r w:rsidRPr="00D228B3">
              <w:rPr>
                <w:b/>
                <w:sz w:val="18"/>
                <w:szCs w:val="18"/>
              </w:rPr>
              <w:t>TUNNISTUSPALVELUN VAATIMU</w:t>
            </w:r>
            <w:r>
              <w:rPr>
                <w:b/>
                <w:sz w:val="18"/>
                <w:szCs w:val="18"/>
              </w:rPr>
              <w:t>KSEN TIIVISTELMÄ</w:t>
            </w:r>
          </w:p>
        </w:tc>
        <w:tc>
          <w:tcPr>
            <w:tcW w:w="5528" w:type="dxa"/>
            <w:shd w:val="clear" w:color="auto" w:fill="BFBFBF" w:themeFill="background1" w:themeFillShade="BF"/>
          </w:tcPr>
          <w:p w14:paraId="74D1C598" w14:textId="5EB89AF9" w:rsidR="00EC3656" w:rsidRPr="00D228B3" w:rsidRDefault="00E22E90" w:rsidP="00A137A7">
            <w:pPr>
              <w:pStyle w:val="BodyText"/>
              <w:jc w:val="both"/>
              <w:rPr>
                <w:b/>
                <w:sz w:val="18"/>
                <w:szCs w:val="18"/>
              </w:rPr>
            </w:pPr>
            <w:r w:rsidRPr="00D228B3">
              <w:rPr>
                <w:b/>
                <w:sz w:val="18"/>
                <w:szCs w:val="18"/>
              </w:rPr>
              <w:t>SÄÄNNÖKSET</w:t>
            </w:r>
          </w:p>
        </w:tc>
        <w:tc>
          <w:tcPr>
            <w:tcW w:w="1276" w:type="dxa"/>
            <w:shd w:val="clear" w:color="auto" w:fill="BFBFBF" w:themeFill="background1" w:themeFillShade="BF"/>
          </w:tcPr>
          <w:p w14:paraId="2E9653DA" w14:textId="7CD1858C" w:rsidR="00EC3656" w:rsidRPr="00D228B3" w:rsidRDefault="00E22E90" w:rsidP="00A137A7">
            <w:pPr>
              <w:pStyle w:val="BodyText"/>
              <w:jc w:val="both"/>
              <w:rPr>
                <w:b/>
                <w:sz w:val="18"/>
                <w:szCs w:val="18"/>
              </w:rPr>
            </w:pPr>
            <w:r w:rsidRPr="00D228B3">
              <w:rPr>
                <w:b/>
                <w:sz w:val="18"/>
                <w:szCs w:val="18"/>
              </w:rPr>
              <w:t>STANDARDIVIITTAUS</w:t>
            </w:r>
          </w:p>
        </w:tc>
        <w:tc>
          <w:tcPr>
            <w:tcW w:w="3402" w:type="dxa"/>
            <w:shd w:val="clear" w:color="auto" w:fill="BFBFBF" w:themeFill="background1" w:themeFillShade="BF"/>
          </w:tcPr>
          <w:p w14:paraId="581BA0F2" w14:textId="69AFB256" w:rsidR="00EC3656" w:rsidRPr="00D228B3" w:rsidRDefault="00E22E90" w:rsidP="00A137A7">
            <w:pPr>
              <w:pStyle w:val="BodyText"/>
              <w:jc w:val="both"/>
              <w:rPr>
                <w:b/>
                <w:sz w:val="18"/>
                <w:szCs w:val="18"/>
              </w:rPr>
            </w:pPr>
            <w:r w:rsidRPr="00D228B3">
              <w:rPr>
                <w:b/>
                <w:sz w:val="18"/>
                <w:szCs w:val="18"/>
              </w:rPr>
              <w:t>HUOMIOITA</w:t>
            </w:r>
          </w:p>
        </w:tc>
      </w:tr>
      <w:tr w:rsidR="00567680" w14:paraId="5E6AF87A" w14:textId="77777777" w:rsidTr="0089450D">
        <w:trPr>
          <w:trHeight w:val="1942"/>
        </w:trPr>
        <w:tc>
          <w:tcPr>
            <w:tcW w:w="846" w:type="dxa"/>
            <w:shd w:val="clear" w:color="auto" w:fill="auto"/>
          </w:tcPr>
          <w:p w14:paraId="396ACBA7" w14:textId="44C65F7A" w:rsidR="00567680" w:rsidRPr="00E11277" w:rsidRDefault="00567680" w:rsidP="00900D8A">
            <w:pPr>
              <w:pStyle w:val="BodyText"/>
              <w:numPr>
                <w:ilvl w:val="0"/>
                <w:numId w:val="23"/>
              </w:numPr>
              <w:spacing w:after="0"/>
              <w:jc w:val="both"/>
              <w:rPr>
                <w:sz w:val="18"/>
                <w:szCs w:val="18"/>
              </w:rPr>
            </w:pPr>
          </w:p>
        </w:tc>
        <w:tc>
          <w:tcPr>
            <w:tcW w:w="992" w:type="dxa"/>
          </w:tcPr>
          <w:p w14:paraId="5113A055" w14:textId="26E929F9" w:rsidR="00567680" w:rsidRPr="0089450D" w:rsidRDefault="00E027AF" w:rsidP="00177E96">
            <w:pPr>
              <w:pStyle w:val="BodyText"/>
              <w:spacing w:after="0"/>
              <w:jc w:val="both"/>
              <w:rPr>
                <w:sz w:val="18"/>
                <w:szCs w:val="18"/>
              </w:rPr>
            </w:pPr>
            <w:r w:rsidRPr="0089450D">
              <w:rPr>
                <w:sz w:val="18"/>
                <w:szCs w:val="18"/>
              </w:rPr>
              <w:t>S, H</w:t>
            </w:r>
          </w:p>
        </w:tc>
        <w:tc>
          <w:tcPr>
            <w:tcW w:w="4253" w:type="dxa"/>
          </w:tcPr>
          <w:p w14:paraId="06CC9EAB" w14:textId="77777777" w:rsidR="00567680" w:rsidRDefault="00567680" w:rsidP="00567680">
            <w:pPr>
              <w:pStyle w:val="BodyText"/>
              <w:spacing w:after="0"/>
              <w:jc w:val="both"/>
              <w:rPr>
                <w:sz w:val="18"/>
                <w:szCs w:val="18"/>
              </w:rPr>
            </w:pPr>
            <w:r>
              <w:rPr>
                <w:sz w:val="18"/>
                <w:szCs w:val="18"/>
              </w:rPr>
              <w:t>Tietojärjestelmäturvallisuus:</w:t>
            </w:r>
          </w:p>
          <w:p w14:paraId="72EFC55C" w14:textId="77777777" w:rsidR="00567680" w:rsidRDefault="00567680" w:rsidP="00567680">
            <w:pPr>
              <w:pStyle w:val="BodyText"/>
              <w:spacing w:after="0"/>
              <w:jc w:val="both"/>
              <w:rPr>
                <w:sz w:val="18"/>
                <w:szCs w:val="18"/>
              </w:rPr>
            </w:pPr>
          </w:p>
          <w:p w14:paraId="73733FF2" w14:textId="33520191" w:rsidR="00567680" w:rsidRPr="00135670" w:rsidRDefault="00567680" w:rsidP="00567680">
            <w:pPr>
              <w:pStyle w:val="BodyText"/>
              <w:spacing w:after="0"/>
              <w:jc w:val="both"/>
              <w:rPr>
                <w:b/>
                <w:sz w:val="18"/>
                <w:szCs w:val="18"/>
              </w:rPr>
            </w:pPr>
            <w:r w:rsidRPr="00866A0F">
              <w:rPr>
                <w:sz w:val="18"/>
                <w:szCs w:val="18"/>
              </w:rPr>
              <w:t xml:space="preserve">Tunnistusjärjestelmän </w:t>
            </w:r>
            <w:r w:rsidRPr="00FB7A4F">
              <w:rPr>
                <w:b/>
                <w:sz w:val="18"/>
                <w:szCs w:val="18"/>
              </w:rPr>
              <w:t>tietojärjestelmät ja prosessit</w:t>
            </w:r>
            <w:r>
              <w:rPr>
                <w:sz w:val="18"/>
                <w:szCs w:val="18"/>
              </w:rPr>
              <w:t xml:space="preserve"> (tunnistuspalvelun tuotantoon ml. hallintaan liittyvät tietojärjestelmiä käyttävät prosessit) on </w:t>
            </w:r>
            <w:r w:rsidRPr="00135670">
              <w:rPr>
                <w:b/>
                <w:sz w:val="18"/>
                <w:szCs w:val="18"/>
              </w:rPr>
              <w:t>tunnistettu</w:t>
            </w:r>
            <w:ins w:id="1212" w:author="Ihalainen Petteri" w:date="2023-04-05T16:07:00Z">
              <w:r w:rsidR="00BA1BFE">
                <w:rPr>
                  <w:b/>
                  <w:sz w:val="18"/>
                  <w:szCs w:val="18"/>
                </w:rPr>
                <w:t>,</w:t>
              </w:r>
            </w:ins>
            <w:del w:id="1213" w:author="Ihalainen Petteri" w:date="2023-04-05T16:07:00Z">
              <w:r w:rsidRPr="00135670" w:rsidDel="00BA1BFE">
                <w:rPr>
                  <w:b/>
                  <w:sz w:val="18"/>
                  <w:szCs w:val="18"/>
                </w:rPr>
                <w:delText xml:space="preserve"> ja</w:delText>
              </w:r>
            </w:del>
            <w:r w:rsidRPr="00135670">
              <w:rPr>
                <w:b/>
                <w:sz w:val="18"/>
                <w:szCs w:val="18"/>
              </w:rPr>
              <w:t xml:space="preserve"> dokumentoitu</w:t>
            </w:r>
            <w:ins w:id="1214" w:author="Ihalainen Petteri" w:date="2023-04-05T16:07:00Z">
              <w:r w:rsidR="00BA1BFE">
                <w:rPr>
                  <w:b/>
                  <w:sz w:val="18"/>
                  <w:szCs w:val="18"/>
                </w:rPr>
                <w:t xml:space="preserve"> ja ylläpidetty</w:t>
              </w:r>
            </w:ins>
            <w:r w:rsidRPr="00135670">
              <w:rPr>
                <w:b/>
                <w:sz w:val="18"/>
                <w:szCs w:val="18"/>
              </w:rPr>
              <w:t>.</w:t>
            </w:r>
          </w:p>
          <w:p w14:paraId="27692BEA" w14:textId="77777777" w:rsidR="00567680" w:rsidRDefault="00567680" w:rsidP="00567680">
            <w:pPr>
              <w:pStyle w:val="BodyText"/>
              <w:spacing w:after="0"/>
              <w:jc w:val="both"/>
              <w:rPr>
                <w:sz w:val="18"/>
                <w:szCs w:val="18"/>
              </w:rPr>
            </w:pPr>
          </w:p>
          <w:p w14:paraId="08C6735F" w14:textId="0C3AE8D2" w:rsidR="00567680" w:rsidRPr="0089450D" w:rsidRDefault="00567680" w:rsidP="00567680">
            <w:pPr>
              <w:pStyle w:val="BodyText"/>
              <w:spacing w:after="0"/>
              <w:jc w:val="both"/>
              <w:rPr>
                <w:rFonts w:asciiTheme="majorHAnsi" w:hAnsiTheme="majorHAnsi" w:cs="Arial"/>
                <w:sz w:val="18"/>
                <w:szCs w:val="18"/>
              </w:rPr>
            </w:pPr>
            <w:r w:rsidRPr="00FE5EFA">
              <w:rPr>
                <w:sz w:val="18"/>
                <w:szCs w:val="18"/>
              </w:rPr>
              <w:t>Tunnistusjärjestelmän tietojärjestelmät on</w:t>
            </w:r>
            <w:r w:rsidRPr="00FE5EFA">
              <w:rPr>
                <w:b/>
                <w:sz w:val="18"/>
                <w:szCs w:val="18"/>
              </w:rPr>
              <w:t xml:space="preserve"> luokiteltu</w:t>
            </w:r>
            <w:r w:rsidRPr="00FE5EFA">
              <w:rPr>
                <w:sz w:val="18"/>
                <w:szCs w:val="18"/>
              </w:rPr>
              <w:t xml:space="preserve"> huomioiden niissä käsiteltävä tieto ja niiden mahdollistamat toiminnot.</w:t>
            </w:r>
            <w:r w:rsidRPr="0089450D">
              <w:rPr>
                <w:sz w:val="18"/>
                <w:szCs w:val="18"/>
              </w:rPr>
              <w:t xml:space="preserve"> </w:t>
            </w:r>
            <w:r w:rsidRPr="0089450D">
              <w:rPr>
                <w:rFonts w:asciiTheme="majorHAnsi" w:hAnsiTheme="majorHAnsi" w:cs="Arial"/>
                <w:sz w:val="18"/>
                <w:szCs w:val="18"/>
              </w:rPr>
              <w:t>Järjestelmien luokittelussa tulee huomioida suojattavan tiedon koko elinkaari</w:t>
            </w:r>
            <w:r w:rsidR="009B55D1" w:rsidRPr="0089450D">
              <w:rPr>
                <w:rFonts w:asciiTheme="majorHAnsi" w:hAnsiTheme="majorHAnsi" w:cs="Arial"/>
                <w:sz w:val="18"/>
                <w:szCs w:val="18"/>
              </w:rPr>
              <w:t>.</w:t>
            </w:r>
          </w:p>
          <w:p w14:paraId="2DE777D7" w14:textId="77777777" w:rsidR="009B55D1" w:rsidRPr="0089450D" w:rsidRDefault="009B55D1" w:rsidP="00567680">
            <w:pPr>
              <w:pStyle w:val="BodyText"/>
              <w:spacing w:after="0"/>
              <w:jc w:val="both"/>
              <w:rPr>
                <w:sz w:val="18"/>
                <w:szCs w:val="18"/>
              </w:rPr>
            </w:pPr>
          </w:p>
          <w:p w14:paraId="13C1345F" w14:textId="349E09B7" w:rsidR="009B55D1" w:rsidRPr="0089450D" w:rsidRDefault="009B55D1" w:rsidP="00567680">
            <w:pPr>
              <w:pStyle w:val="BodyText"/>
              <w:spacing w:after="0"/>
              <w:jc w:val="both"/>
              <w:rPr>
                <w:sz w:val="18"/>
                <w:szCs w:val="18"/>
              </w:rPr>
            </w:pPr>
            <w:r w:rsidRPr="0089450D">
              <w:rPr>
                <w:sz w:val="18"/>
                <w:szCs w:val="18"/>
              </w:rPr>
              <w:t xml:space="preserve">Hallintaan käytettävä </w:t>
            </w:r>
            <w:proofErr w:type="spellStart"/>
            <w:r w:rsidRPr="0089450D">
              <w:rPr>
                <w:sz w:val="18"/>
                <w:szCs w:val="18"/>
              </w:rPr>
              <w:t>tietojenkäsittely-ympäristo</w:t>
            </w:r>
            <w:proofErr w:type="spellEnd"/>
            <w:r w:rsidRPr="0089450D">
              <w:rPr>
                <w:sz w:val="18"/>
                <w:szCs w:val="18"/>
              </w:rPr>
              <w:t xml:space="preserve">̈ on erotettu muista </w:t>
            </w:r>
            <w:proofErr w:type="spellStart"/>
            <w:r w:rsidRPr="0089450D">
              <w:rPr>
                <w:sz w:val="18"/>
                <w:szCs w:val="18"/>
              </w:rPr>
              <w:t>ympäristöista</w:t>
            </w:r>
            <w:proofErr w:type="spellEnd"/>
            <w:r w:rsidRPr="0089450D">
              <w:rPr>
                <w:sz w:val="18"/>
                <w:szCs w:val="18"/>
              </w:rPr>
              <w:t>̈</w:t>
            </w:r>
          </w:p>
          <w:p w14:paraId="78FAAE79" w14:textId="77777777" w:rsidR="00567680" w:rsidRDefault="00567680" w:rsidP="00177E96">
            <w:pPr>
              <w:pStyle w:val="BodyText"/>
              <w:spacing w:after="0"/>
              <w:jc w:val="both"/>
              <w:rPr>
                <w:sz w:val="18"/>
                <w:szCs w:val="18"/>
              </w:rPr>
            </w:pPr>
          </w:p>
        </w:tc>
        <w:tc>
          <w:tcPr>
            <w:tcW w:w="5528" w:type="dxa"/>
          </w:tcPr>
          <w:p w14:paraId="1BD6F9A5" w14:textId="7C49D85C" w:rsidR="00723067" w:rsidRPr="00C305C3" w:rsidDel="00D2027B" w:rsidRDefault="00723067" w:rsidP="00723067">
            <w:pPr>
              <w:pStyle w:val="BodyText"/>
              <w:spacing w:after="0"/>
              <w:jc w:val="both"/>
              <w:rPr>
                <w:del w:id="1215" w:author="North Laura" w:date="2023-05-30T17:28:00Z"/>
                <w:b/>
                <w:bCs/>
                <w:sz w:val="18"/>
                <w:szCs w:val="18"/>
              </w:rPr>
            </w:pPr>
            <w:del w:id="1216" w:author="North Laura" w:date="2023-05-30T17:28:00Z">
              <w:r w:rsidRPr="00C305C3" w:rsidDel="00D2027B">
                <w:rPr>
                  <w:b/>
                  <w:sz w:val="18"/>
                  <w:szCs w:val="18"/>
                </w:rPr>
                <w:delText xml:space="preserve">M72A 5 § </w:delText>
              </w:r>
              <w:r w:rsidRPr="00C305C3" w:rsidDel="00D2027B">
                <w:rPr>
                  <w:b/>
                  <w:bCs/>
                  <w:sz w:val="18"/>
                  <w:szCs w:val="18"/>
                </w:rPr>
                <w:delText>Tunnistusjärjestelmän tekniset tietoturvatoimenpiteet</w:delText>
              </w:r>
            </w:del>
          </w:p>
          <w:p w14:paraId="2133F779" w14:textId="37FE4572" w:rsidR="00723067" w:rsidDel="00D2027B" w:rsidRDefault="00723067" w:rsidP="00723067">
            <w:pPr>
              <w:pStyle w:val="BodyText"/>
              <w:spacing w:after="0"/>
              <w:jc w:val="both"/>
              <w:rPr>
                <w:del w:id="1217" w:author="North Laura" w:date="2023-05-30T17:28:00Z"/>
                <w:sz w:val="18"/>
                <w:szCs w:val="18"/>
              </w:rPr>
            </w:pPr>
          </w:p>
          <w:p w14:paraId="61A9B033" w14:textId="11560BAB" w:rsidR="00723067" w:rsidDel="00D2027B" w:rsidRDefault="00723067" w:rsidP="00723067">
            <w:pPr>
              <w:pStyle w:val="BodyText"/>
              <w:spacing w:after="0"/>
              <w:jc w:val="both"/>
              <w:rPr>
                <w:del w:id="1218" w:author="North Laura" w:date="2023-05-30T17:28:00Z"/>
                <w:sz w:val="18"/>
                <w:szCs w:val="18"/>
              </w:rPr>
            </w:pPr>
            <w:del w:id="1219" w:author="North Laura" w:date="2023-05-30T17:28:00Z">
              <w:r w:rsidRPr="00C305C3" w:rsidDel="00D2027B">
                <w:rPr>
                  <w:sz w:val="18"/>
                  <w:szCs w:val="18"/>
                </w:rPr>
                <w:delText>Tunnistusjärjestelmä on suunniteltava, toteutettava ja ylläpidettävä siten, että huomioidaan järjestelmän</w:delText>
              </w:r>
            </w:del>
          </w:p>
          <w:p w14:paraId="45D98D29" w14:textId="20513919" w:rsidR="00723067" w:rsidRPr="00C305C3" w:rsidDel="00D2027B" w:rsidRDefault="00723067" w:rsidP="00723067">
            <w:pPr>
              <w:pStyle w:val="BodyText"/>
              <w:spacing w:after="0"/>
              <w:jc w:val="both"/>
              <w:rPr>
                <w:del w:id="1220" w:author="North Laura" w:date="2023-05-30T17:28:00Z"/>
                <w:sz w:val="18"/>
                <w:szCs w:val="18"/>
              </w:rPr>
            </w:pPr>
            <w:del w:id="1221" w:author="North Laura" w:date="2023-05-30T17:28:00Z">
              <w:r w:rsidDel="00D2027B">
                <w:rPr>
                  <w:sz w:val="18"/>
                  <w:szCs w:val="18"/>
                </w:rPr>
                <w:delText xml:space="preserve">2) </w:delText>
              </w:r>
              <w:r w:rsidRPr="00C305C3" w:rsidDel="00D2027B">
                <w:rPr>
                  <w:sz w:val="18"/>
                  <w:szCs w:val="18"/>
                </w:rPr>
                <w:delText>tietojärjestelmäturvallisuus</w:delText>
              </w:r>
            </w:del>
          </w:p>
          <w:p w14:paraId="460948AB" w14:textId="3BD8957A" w:rsidR="00723067" w:rsidRPr="00C305C3" w:rsidDel="00D2027B" w:rsidRDefault="00723067" w:rsidP="00723067">
            <w:pPr>
              <w:pStyle w:val="BodyText"/>
              <w:spacing w:after="0"/>
              <w:jc w:val="both"/>
              <w:rPr>
                <w:del w:id="1222" w:author="North Laura" w:date="2023-05-30T17:28:00Z"/>
                <w:sz w:val="18"/>
                <w:szCs w:val="18"/>
              </w:rPr>
            </w:pPr>
            <w:del w:id="1223" w:author="North Laura" w:date="2023-05-30T17:28:00Z">
              <w:r w:rsidDel="00D2027B">
                <w:rPr>
                  <w:sz w:val="18"/>
                  <w:szCs w:val="18"/>
                </w:rPr>
                <w:delText xml:space="preserve">a) </w:delText>
              </w:r>
              <w:r w:rsidRPr="00C305C3" w:rsidDel="00D2027B">
                <w:rPr>
                  <w:sz w:val="18"/>
                  <w:szCs w:val="18"/>
                </w:rPr>
                <w:delText>pääsyoikeuksien hallinta</w:delText>
              </w:r>
            </w:del>
          </w:p>
          <w:p w14:paraId="10A3ABFB" w14:textId="720824A7" w:rsidR="00D2027B" w:rsidRDefault="00723067" w:rsidP="00723067">
            <w:pPr>
              <w:pStyle w:val="BodyText"/>
              <w:spacing w:after="0"/>
              <w:jc w:val="both"/>
              <w:rPr>
                <w:ins w:id="1224" w:author="North Laura" w:date="2023-05-30T17:26:00Z"/>
                <w:sz w:val="18"/>
                <w:szCs w:val="18"/>
              </w:rPr>
            </w:pPr>
            <w:del w:id="1225" w:author="North Laura" w:date="2023-05-30T17:28:00Z">
              <w:r w:rsidDel="00D2027B">
                <w:rPr>
                  <w:sz w:val="18"/>
                  <w:szCs w:val="18"/>
                </w:rPr>
                <w:delText xml:space="preserve">b) </w:delText>
              </w:r>
              <w:r w:rsidRPr="00C305C3" w:rsidDel="00D2027B">
                <w:rPr>
                  <w:sz w:val="18"/>
                  <w:szCs w:val="18"/>
                </w:rPr>
                <w:delText>järjestelmien käyttäjien tunnistaminen</w:delText>
              </w:r>
            </w:del>
          </w:p>
          <w:p w14:paraId="2AE43431" w14:textId="64555191" w:rsidR="00D2027B" w:rsidRPr="00D2027B" w:rsidRDefault="00D2027B" w:rsidP="00D2027B">
            <w:pPr>
              <w:pStyle w:val="BodyText"/>
              <w:spacing w:after="0"/>
              <w:jc w:val="both"/>
              <w:rPr>
                <w:ins w:id="1226" w:author="North Laura" w:date="2023-05-30T17:27:00Z"/>
                <w:b/>
                <w:bCs/>
                <w:sz w:val="18"/>
                <w:szCs w:val="18"/>
              </w:rPr>
            </w:pPr>
            <w:ins w:id="1227" w:author="North Laura" w:date="2023-05-30T17:27:00Z">
              <w:r>
                <w:rPr>
                  <w:b/>
                  <w:bCs/>
                  <w:sz w:val="18"/>
                  <w:szCs w:val="18"/>
                </w:rPr>
                <w:t xml:space="preserve">M72B </w:t>
              </w:r>
              <w:r w:rsidRPr="00D2027B">
                <w:rPr>
                  <w:b/>
                  <w:bCs/>
                  <w:sz w:val="18"/>
                  <w:szCs w:val="18"/>
                </w:rPr>
                <w:t>5.3 Tietojärjestelmäturvallisuus</w:t>
              </w:r>
            </w:ins>
          </w:p>
          <w:p w14:paraId="0FB3157E" w14:textId="77777777" w:rsidR="00D2027B" w:rsidRPr="00D2027B" w:rsidRDefault="00D2027B" w:rsidP="00D2027B">
            <w:pPr>
              <w:pStyle w:val="BodyText"/>
              <w:spacing w:after="0"/>
              <w:jc w:val="both"/>
              <w:rPr>
                <w:ins w:id="1228" w:author="North Laura" w:date="2023-05-30T17:27:00Z"/>
                <w:sz w:val="18"/>
                <w:szCs w:val="18"/>
              </w:rPr>
            </w:pPr>
            <w:ins w:id="1229" w:author="North Laura" w:date="2023-05-30T17:27:00Z">
              <w:r w:rsidRPr="00D2027B">
                <w:rPr>
                  <w:sz w:val="18"/>
                  <w:szCs w:val="18"/>
                </w:rPr>
                <w:t>Tunnistusjärjestelmän tietojärjestelmissä on suunniteltava, toteutettava ja jatkuvasti ylläpidettävä:</w:t>
              </w:r>
            </w:ins>
          </w:p>
          <w:p w14:paraId="644C4682" w14:textId="77777777" w:rsidR="00D2027B" w:rsidRPr="00D2027B" w:rsidRDefault="00D2027B" w:rsidP="00D2027B">
            <w:pPr>
              <w:pStyle w:val="BodyText"/>
              <w:spacing w:after="0"/>
              <w:jc w:val="both"/>
              <w:rPr>
                <w:ins w:id="1230" w:author="North Laura" w:date="2023-05-30T17:27:00Z"/>
                <w:sz w:val="18"/>
                <w:szCs w:val="18"/>
              </w:rPr>
            </w:pPr>
            <w:ins w:id="1231" w:author="North Laura" w:date="2023-05-30T17:27:00Z">
              <w:r w:rsidRPr="00D2027B">
                <w:rPr>
                  <w:sz w:val="18"/>
                  <w:szCs w:val="18"/>
                </w:rPr>
                <w:t>a) pääsyoikeuksien hallinta vähimpien oikeuksien periaatteella;</w:t>
              </w:r>
            </w:ins>
          </w:p>
          <w:p w14:paraId="5D39CADB" w14:textId="77777777" w:rsidR="00D2027B" w:rsidRPr="00D2027B" w:rsidRDefault="00D2027B" w:rsidP="00D2027B">
            <w:pPr>
              <w:pStyle w:val="BodyText"/>
              <w:spacing w:after="0"/>
              <w:jc w:val="both"/>
              <w:rPr>
                <w:ins w:id="1232" w:author="North Laura" w:date="2023-05-30T17:27:00Z"/>
                <w:sz w:val="18"/>
                <w:szCs w:val="18"/>
              </w:rPr>
            </w:pPr>
            <w:ins w:id="1233" w:author="North Laura" w:date="2023-05-30T17:27:00Z">
              <w:r w:rsidRPr="00D2027B">
                <w:rPr>
                  <w:sz w:val="18"/>
                  <w:szCs w:val="18"/>
                </w:rPr>
                <w:t>b) järjestelmien käyttäjien yksilöity tunnistaminen;</w:t>
              </w:r>
            </w:ins>
          </w:p>
          <w:p w14:paraId="26534AD7" w14:textId="4E788600" w:rsidR="00D2027B" w:rsidRPr="008D5E8E" w:rsidDel="008D5E8E" w:rsidRDefault="008D5E8E" w:rsidP="00D2027B">
            <w:pPr>
              <w:pStyle w:val="BodyText"/>
              <w:spacing w:after="0"/>
              <w:jc w:val="both"/>
              <w:rPr>
                <w:del w:id="1234" w:author="North Laura" w:date="2023-05-31T09:55:00Z"/>
                <w:sz w:val="18"/>
                <w:szCs w:val="18"/>
              </w:rPr>
            </w:pPr>
            <w:ins w:id="1235" w:author="North Laura" w:date="2023-05-31T09:55:00Z">
              <w:r w:rsidRPr="008D5E8E">
                <w:rPr>
                  <w:sz w:val="18"/>
                  <w:szCs w:val="18"/>
                </w:rPr>
                <w:t>[…]</w:t>
              </w:r>
            </w:ins>
          </w:p>
          <w:p w14:paraId="440450BE" w14:textId="77777777" w:rsidR="00567680" w:rsidRPr="00C305C3" w:rsidRDefault="00567680" w:rsidP="008D5E8E">
            <w:pPr>
              <w:pStyle w:val="BodyText"/>
              <w:spacing w:after="0"/>
              <w:jc w:val="both"/>
              <w:rPr>
                <w:b/>
                <w:sz w:val="18"/>
                <w:szCs w:val="18"/>
              </w:rPr>
            </w:pPr>
          </w:p>
        </w:tc>
        <w:tc>
          <w:tcPr>
            <w:tcW w:w="1276" w:type="dxa"/>
          </w:tcPr>
          <w:p w14:paraId="68894F12" w14:textId="77777777" w:rsidR="00567680" w:rsidRDefault="00786D8C" w:rsidP="00786D8C">
            <w:pPr>
              <w:pStyle w:val="BodyText"/>
              <w:jc w:val="both"/>
              <w:rPr>
                <w:sz w:val="18"/>
                <w:szCs w:val="18"/>
              </w:rPr>
            </w:pPr>
            <w:r w:rsidRPr="00786D8C">
              <w:rPr>
                <w:sz w:val="18"/>
                <w:szCs w:val="18"/>
              </w:rPr>
              <w:t>A.8.1.1 suojattavan omaisuuden hallinta</w:t>
            </w:r>
            <w:r>
              <w:rPr>
                <w:sz w:val="18"/>
                <w:szCs w:val="18"/>
              </w:rPr>
              <w:t>,</w:t>
            </w:r>
            <w:r>
              <w:t xml:space="preserve"> </w:t>
            </w:r>
            <w:r w:rsidRPr="00786D8C">
              <w:rPr>
                <w:sz w:val="18"/>
                <w:szCs w:val="18"/>
              </w:rPr>
              <w:t>vastuu suojattavasta omaisuudesta: suojattavan omaisuuden luetteloiminen</w:t>
            </w:r>
          </w:p>
          <w:p w14:paraId="749A5B5E" w14:textId="7EA74FCA" w:rsidR="00786D8C" w:rsidRDefault="00786D8C" w:rsidP="00635A6B">
            <w:pPr>
              <w:pStyle w:val="BodyText"/>
              <w:jc w:val="both"/>
              <w:rPr>
                <w:sz w:val="18"/>
                <w:szCs w:val="18"/>
              </w:rPr>
            </w:pPr>
            <w:r w:rsidRPr="00786D8C">
              <w:rPr>
                <w:sz w:val="18"/>
                <w:szCs w:val="18"/>
              </w:rPr>
              <w:t xml:space="preserve">A.8.2.1 </w:t>
            </w:r>
            <w:r w:rsidR="00635A6B">
              <w:rPr>
                <w:sz w:val="18"/>
                <w:szCs w:val="18"/>
              </w:rPr>
              <w:t>Suojattavan omai</w:t>
            </w:r>
            <w:r w:rsidR="00635A6B">
              <w:rPr>
                <w:sz w:val="18"/>
                <w:szCs w:val="18"/>
              </w:rPr>
              <w:lastRenderedPageBreak/>
              <w:t xml:space="preserve">suuden hallinta: </w:t>
            </w:r>
            <w:r w:rsidRPr="00786D8C">
              <w:rPr>
                <w:sz w:val="18"/>
                <w:szCs w:val="18"/>
              </w:rPr>
              <w:t>tie</w:t>
            </w:r>
            <w:r>
              <w:rPr>
                <w:sz w:val="18"/>
                <w:szCs w:val="18"/>
              </w:rPr>
              <w:t xml:space="preserve">tojen luokittelu </w:t>
            </w:r>
          </w:p>
        </w:tc>
        <w:tc>
          <w:tcPr>
            <w:tcW w:w="3402" w:type="dxa"/>
          </w:tcPr>
          <w:p w14:paraId="00D0FA83" w14:textId="53F0FA0D" w:rsidR="00824263" w:rsidRPr="0089450D" w:rsidRDefault="00E240FF" w:rsidP="00824263">
            <w:pPr>
              <w:pStyle w:val="BodyText"/>
              <w:spacing w:after="0"/>
              <w:jc w:val="both"/>
              <w:rPr>
                <w:sz w:val="18"/>
                <w:szCs w:val="18"/>
              </w:rPr>
            </w:pPr>
            <w:r w:rsidRPr="00423B76">
              <w:rPr>
                <w:sz w:val="18"/>
                <w:szCs w:val="18"/>
              </w:rPr>
              <w:lastRenderedPageBreak/>
              <w:t xml:space="preserve">Luokittelu: </w:t>
            </w:r>
            <w:r w:rsidR="00824263" w:rsidRPr="00423B76">
              <w:rPr>
                <w:sz w:val="18"/>
                <w:szCs w:val="18"/>
              </w:rPr>
              <w:t xml:space="preserve">mm. </w:t>
            </w:r>
            <w:r w:rsidRPr="0089450D">
              <w:rPr>
                <w:sz w:val="18"/>
                <w:szCs w:val="18"/>
              </w:rPr>
              <w:t>l</w:t>
            </w:r>
            <w:r w:rsidR="00824263" w:rsidRPr="0089450D">
              <w:rPr>
                <w:sz w:val="18"/>
                <w:szCs w:val="18"/>
              </w:rPr>
              <w:t>aitteiden, ohjelmistojen ja muu omaisuuden hyväksytty käyttö tulee olla määriteltynä</w:t>
            </w:r>
          </w:p>
          <w:p w14:paraId="60B016E3" w14:textId="77777777" w:rsidR="00567680" w:rsidRDefault="00567680" w:rsidP="006F3812">
            <w:pPr>
              <w:pStyle w:val="BodyText"/>
              <w:spacing w:after="0"/>
              <w:jc w:val="both"/>
              <w:rPr>
                <w:color w:val="054884" w:themeColor="accent5"/>
                <w:sz w:val="18"/>
                <w:szCs w:val="18"/>
              </w:rPr>
            </w:pPr>
          </w:p>
        </w:tc>
      </w:tr>
      <w:tr w:rsidR="008C51E2" w14:paraId="23D22408" w14:textId="77777777" w:rsidTr="0089450D">
        <w:trPr>
          <w:trHeight w:val="2934"/>
        </w:trPr>
        <w:tc>
          <w:tcPr>
            <w:tcW w:w="846" w:type="dxa"/>
            <w:shd w:val="clear" w:color="auto" w:fill="auto"/>
          </w:tcPr>
          <w:p w14:paraId="0E6584F2" w14:textId="1253C152" w:rsidR="008C51E2" w:rsidRPr="00E11277" w:rsidRDefault="008C51E2" w:rsidP="00900D8A">
            <w:pPr>
              <w:pStyle w:val="BodyText"/>
              <w:numPr>
                <w:ilvl w:val="0"/>
                <w:numId w:val="23"/>
              </w:numPr>
              <w:spacing w:after="0"/>
              <w:jc w:val="both"/>
              <w:rPr>
                <w:sz w:val="18"/>
                <w:szCs w:val="18"/>
              </w:rPr>
            </w:pPr>
          </w:p>
        </w:tc>
        <w:tc>
          <w:tcPr>
            <w:tcW w:w="992" w:type="dxa"/>
          </w:tcPr>
          <w:p w14:paraId="67A9F128" w14:textId="3D9236DF" w:rsidR="008C51E2" w:rsidRPr="0089450D" w:rsidRDefault="008C51E2" w:rsidP="00177E96">
            <w:pPr>
              <w:pStyle w:val="BodyText"/>
              <w:spacing w:after="0"/>
              <w:jc w:val="both"/>
              <w:rPr>
                <w:sz w:val="18"/>
                <w:szCs w:val="18"/>
              </w:rPr>
            </w:pPr>
            <w:r w:rsidRPr="0089450D">
              <w:rPr>
                <w:sz w:val="18"/>
                <w:szCs w:val="18"/>
              </w:rPr>
              <w:t>S, H</w:t>
            </w:r>
          </w:p>
        </w:tc>
        <w:tc>
          <w:tcPr>
            <w:tcW w:w="4253" w:type="dxa"/>
          </w:tcPr>
          <w:p w14:paraId="6B700F71" w14:textId="77777777" w:rsidR="008C51E2" w:rsidRDefault="008C51E2" w:rsidP="008C51E2">
            <w:pPr>
              <w:pStyle w:val="BodyText"/>
              <w:spacing w:after="0"/>
              <w:jc w:val="both"/>
              <w:rPr>
                <w:sz w:val="18"/>
                <w:szCs w:val="18"/>
              </w:rPr>
            </w:pPr>
            <w:r w:rsidRPr="005547A3">
              <w:rPr>
                <w:sz w:val="18"/>
                <w:szCs w:val="18"/>
              </w:rPr>
              <w:t>Tietojärjestelmäturvallisuus:</w:t>
            </w:r>
          </w:p>
          <w:p w14:paraId="450D403C" w14:textId="77777777" w:rsidR="008C51E2" w:rsidRPr="005547A3" w:rsidRDefault="008C51E2" w:rsidP="008C51E2">
            <w:pPr>
              <w:pStyle w:val="BodyText"/>
              <w:spacing w:after="0"/>
              <w:jc w:val="both"/>
              <w:rPr>
                <w:sz w:val="18"/>
                <w:szCs w:val="18"/>
              </w:rPr>
            </w:pPr>
          </w:p>
          <w:p w14:paraId="1150BE78" w14:textId="77777777" w:rsidR="0089450D" w:rsidRDefault="0005460D" w:rsidP="0005460D">
            <w:pPr>
              <w:pStyle w:val="BodyText"/>
              <w:spacing w:after="0"/>
              <w:rPr>
                <w:sz w:val="18"/>
                <w:szCs w:val="18"/>
              </w:rPr>
            </w:pPr>
            <w:r>
              <w:rPr>
                <w:sz w:val="18"/>
                <w:szCs w:val="18"/>
              </w:rPr>
              <w:t>Tunnistusjärjestelmän</w:t>
            </w:r>
            <w:r w:rsidRPr="00DD0B74">
              <w:rPr>
                <w:b/>
                <w:sz w:val="18"/>
                <w:szCs w:val="18"/>
              </w:rPr>
              <w:t xml:space="preserve"> pääsyoikeudet </w:t>
            </w:r>
            <w:r>
              <w:rPr>
                <w:sz w:val="18"/>
                <w:szCs w:val="18"/>
              </w:rPr>
              <w:t>on määritelty ja dokumentoitu.</w:t>
            </w:r>
          </w:p>
          <w:p w14:paraId="6ACD486C" w14:textId="3673BE1A" w:rsidR="0005460D" w:rsidRDefault="0005460D" w:rsidP="0005460D">
            <w:pPr>
              <w:pStyle w:val="BodyText"/>
              <w:spacing w:after="0"/>
              <w:rPr>
                <w:sz w:val="18"/>
                <w:szCs w:val="18"/>
              </w:rPr>
            </w:pPr>
            <w:r>
              <w:rPr>
                <w:sz w:val="18"/>
                <w:szCs w:val="18"/>
              </w:rPr>
              <w:t xml:space="preserve"> </w:t>
            </w:r>
          </w:p>
          <w:p w14:paraId="46551026" w14:textId="06BA0B3D" w:rsidR="0005460D" w:rsidRDefault="0005460D" w:rsidP="0005460D">
            <w:pPr>
              <w:pStyle w:val="BodyText"/>
              <w:spacing w:after="0"/>
              <w:rPr>
                <w:sz w:val="18"/>
                <w:szCs w:val="18"/>
              </w:rPr>
            </w:pPr>
            <w:r>
              <w:rPr>
                <w:sz w:val="18"/>
                <w:szCs w:val="18"/>
              </w:rPr>
              <w:t xml:space="preserve">Pääsyoikeudet </w:t>
            </w:r>
            <w:r w:rsidRPr="0005460D">
              <w:rPr>
                <w:b/>
                <w:sz w:val="18"/>
                <w:szCs w:val="18"/>
              </w:rPr>
              <w:t>p</w:t>
            </w:r>
            <w:r w:rsidR="008C51E2" w:rsidRPr="0005460D">
              <w:rPr>
                <w:b/>
                <w:sz w:val="18"/>
                <w:szCs w:val="18"/>
              </w:rPr>
              <w:t>e</w:t>
            </w:r>
            <w:r w:rsidR="008C51E2" w:rsidRPr="0078133B">
              <w:rPr>
                <w:b/>
                <w:sz w:val="18"/>
                <w:szCs w:val="18"/>
              </w:rPr>
              <w:t>rustuvat</w:t>
            </w:r>
            <w:r w:rsidR="008C51E2">
              <w:rPr>
                <w:sz w:val="18"/>
                <w:szCs w:val="18"/>
              </w:rPr>
              <w:t xml:space="preserve"> tietojärjestelmien luokitteluun ja henkilön/käyttäjän tehtäviin.</w:t>
            </w:r>
            <w:r w:rsidR="008C51E2" w:rsidRPr="005E4E57">
              <w:rPr>
                <w:sz w:val="18"/>
                <w:szCs w:val="18"/>
              </w:rPr>
              <w:t xml:space="preserve"> </w:t>
            </w:r>
          </w:p>
          <w:p w14:paraId="2A4DCCBF" w14:textId="77777777" w:rsidR="0089450D" w:rsidRDefault="0089450D" w:rsidP="0005460D">
            <w:pPr>
              <w:pStyle w:val="BodyText"/>
              <w:spacing w:after="0"/>
              <w:rPr>
                <w:sz w:val="18"/>
                <w:szCs w:val="18"/>
              </w:rPr>
            </w:pPr>
          </w:p>
          <w:p w14:paraId="7D95830A" w14:textId="6FCFFE76" w:rsidR="008C51E2" w:rsidRPr="005547A3" w:rsidRDefault="008C51E2" w:rsidP="0005460D">
            <w:pPr>
              <w:pStyle w:val="BodyText"/>
              <w:spacing w:after="0"/>
              <w:rPr>
                <w:sz w:val="18"/>
                <w:szCs w:val="18"/>
              </w:rPr>
            </w:pPr>
            <w:r w:rsidRPr="005E4E57">
              <w:rPr>
                <w:sz w:val="18"/>
                <w:szCs w:val="18"/>
              </w:rPr>
              <w:t>Pääsy tulee myöntää vain tehtävien mukaisesti</w:t>
            </w:r>
            <w:r w:rsidR="005E39F8">
              <w:rPr>
                <w:sz w:val="18"/>
                <w:szCs w:val="18"/>
              </w:rPr>
              <w:t xml:space="preserve"> (vähimpien oikeuksien periaate).</w:t>
            </w:r>
            <w:r w:rsidRPr="005E4E57">
              <w:rPr>
                <w:sz w:val="18"/>
                <w:szCs w:val="18"/>
              </w:rPr>
              <w:t xml:space="preserve"> </w:t>
            </w:r>
          </w:p>
        </w:tc>
        <w:tc>
          <w:tcPr>
            <w:tcW w:w="5528" w:type="dxa"/>
          </w:tcPr>
          <w:p w14:paraId="0026F129" w14:textId="4086136E" w:rsidR="008958FC" w:rsidRPr="00C305C3" w:rsidDel="00D2027B" w:rsidRDefault="008958FC" w:rsidP="008958FC">
            <w:pPr>
              <w:pStyle w:val="BodyText"/>
              <w:spacing w:after="0"/>
              <w:jc w:val="both"/>
              <w:rPr>
                <w:del w:id="1236" w:author="North Laura" w:date="2023-05-30T17:29:00Z"/>
                <w:b/>
                <w:bCs/>
                <w:sz w:val="18"/>
                <w:szCs w:val="18"/>
              </w:rPr>
            </w:pPr>
            <w:del w:id="1237" w:author="North Laura" w:date="2023-05-30T17:29:00Z">
              <w:r w:rsidRPr="00C305C3" w:rsidDel="00D2027B">
                <w:rPr>
                  <w:b/>
                  <w:sz w:val="18"/>
                  <w:szCs w:val="18"/>
                </w:rPr>
                <w:delText xml:space="preserve">M72A 5 § </w:delText>
              </w:r>
              <w:r w:rsidRPr="00C305C3" w:rsidDel="00D2027B">
                <w:rPr>
                  <w:b/>
                  <w:bCs/>
                  <w:sz w:val="18"/>
                  <w:szCs w:val="18"/>
                </w:rPr>
                <w:delText>Tunnistusjärjestelmän tekniset tietoturvatoimenpiteet</w:delText>
              </w:r>
            </w:del>
          </w:p>
          <w:p w14:paraId="70FE73AE" w14:textId="72A42A71" w:rsidR="008958FC" w:rsidDel="00D2027B" w:rsidRDefault="008958FC" w:rsidP="008958FC">
            <w:pPr>
              <w:pStyle w:val="BodyText"/>
              <w:spacing w:after="0"/>
              <w:jc w:val="both"/>
              <w:rPr>
                <w:del w:id="1238" w:author="North Laura" w:date="2023-05-30T17:29:00Z"/>
                <w:sz w:val="18"/>
                <w:szCs w:val="18"/>
              </w:rPr>
            </w:pPr>
          </w:p>
          <w:p w14:paraId="6CA8C67B" w14:textId="73D3B1CB" w:rsidR="008958FC" w:rsidDel="00D2027B" w:rsidRDefault="008958FC" w:rsidP="008958FC">
            <w:pPr>
              <w:pStyle w:val="BodyText"/>
              <w:spacing w:after="0"/>
              <w:jc w:val="both"/>
              <w:rPr>
                <w:del w:id="1239" w:author="North Laura" w:date="2023-05-30T17:29:00Z"/>
                <w:sz w:val="18"/>
                <w:szCs w:val="18"/>
              </w:rPr>
            </w:pPr>
            <w:del w:id="1240" w:author="North Laura" w:date="2023-05-30T17:29:00Z">
              <w:r w:rsidRPr="00C305C3" w:rsidDel="00D2027B">
                <w:rPr>
                  <w:sz w:val="18"/>
                  <w:szCs w:val="18"/>
                </w:rPr>
                <w:delText>Tunnistusjärjestelmä on suunniteltava, toteutettava ja ylläpidettävä siten, että huomioidaan järjestelmän</w:delText>
              </w:r>
            </w:del>
          </w:p>
          <w:p w14:paraId="21D3570B" w14:textId="7D8C59A9" w:rsidR="008958FC" w:rsidRPr="00C305C3" w:rsidDel="00D2027B" w:rsidRDefault="008958FC" w:rsidP="008958FC">
            <w:pPr>
              <w:pStyle w:val="BodyText"/>
              <w:spacing w:after="0"/>
              <w:jc w:val="both"/>
              <w:rPr>
                <w:del w:id="1241" w:author="North Laura" w:date="2023-05-30T17:29:00Z"/>
                <w:sz w:val="18"/>
                <w:szCs w:val="18"/>
              </w:rPr>
            </w:pPr>
            <w:del w:id="1242" w:author="North Laura" w:date="2023-05-30T17:29:00Z">
              <w:r w:rsidDel="00D2027B">
                <w:rPr>
                  <w:sz w:val="18"/>
                  <w:szCs w:val="18"/>
                </w:rPr>
                <w:delText xml:space="preserve">2) </w:delText>
              </w:r>
              <w:r w:rsidRPr="00C305C3" w:rsidDel="00D2027B">
                <w:rPr>
                  <w:sz w:val="18"/>
                  <w:szCs w:val="18"/>
                </w:rPr>
                <w:delText>tietojärjestelmäturvallisuus</w:delText>
              </w:r>
            </w:del>
          </w:p>
          <w:p w14:paraId="43BF0C4D" w14:textId="08517077" w:rsidR="008958FC" w:rsidRPr="00C305C3" w:rsidDel="00D2027B" w:rsidRDefault="008958FC" w:rsidP="008958FC">
            <w:pPr>
              <w:pStyle w:val="BodyText"/>
              <w:spacing w:after="0"/>
              <w:jc w:val="both"/>
              <w:rPr>
                <w:del w:id="1243" w:author="North Laura" w:date="2023-05-30T17:29:00Z"/>
                <w:sz w:val="18"/>
                <w:szCs w:val="18"/>
              </w:rPr>
            </w:pPr>
            <w:del w:id="1244" w:author="North Laura" w:date="2023-05-30T17:29:00Z">
              <w:r w:rsidDel="00D2027B">
                <w:rPr>
                  <w:sz w:val="18"/>
                  <w:szCs w:val="18"/>
                </w:rPr>
                <w:delText xml:space="preserve">a) </w:delText>
              </w:r>
              <w:r w:rsidRPr="00C305C3" w:rsidDel="00D2027B">
                <w:rPr>
                  <w:sz w:val="18"/>
                  <w:szCs w:val="18"/>
                </w:rPr>
                <w:delText>pääsyoikeuksien hallinta</w:delText>
              </w:r>
            </w:del>
          </w:p>
          <w:p w14:paraId="5B443507" w14:textId="4AF6CFEC" w:rsidR="008C51E2" w:rsidDel="00D2027B" w:rsidRDefault="008958FC" w:rsidP="0049313A">
            <w:pPr>
              <w:pStyle w:val="BodyText"/>
              <w:spacing w:after="0"/>
              <w:jc w:val="both"/>
              <w:rPr>
                <w:del w:id="1245" w:author="North Laura" w:date="2023-05-30T17:29:00Z"/>
                <w:sz w:val="18"/>
                <w:szCs w:val="18"/>
              </w:rPr>
            </w:pPr>
            <w:del w:id="1246" w:author="North Laura" w:date="2023-05-30T17:29:00Z">
              <w:r w:rsidDel="00D2027B">
                <w:rPr>
                  <w:sz w:val="18"/>
                  <w:szCs w:val="18"/>
                </w:rPr>
                <w:delText xml:space="preserve">b) </w:delText>
              </w:r>
              <w:r w:rsidRPr="00C305C3" w:rsidDel="00D2027B">
                <w:rPr>
                  <w:sz w:val="18"/>
                  <w:szCs w:val="18"/>
                </w:rPr>
                <w:delText>järjestelmien käyttäjien tunnistaminen</w:delText>
              </w:r>
            </w:del>
          </w:p>
          <w:p w14:paraId="6CA6CBCC" w14:textId="77777777" w:rsidR="00A252B4" w:rsidRDefault="00A252B4" w:rsidP="0049313A">
            <w:pPr>
              <w:pStyle w:val="BodyText"/>
              <w:spacing w:after="0"/>
              <w:jc w:val="both"/>
              <w:rPr>
                <w:sz w:val="18"/>
                <w:szCs w:val="18"/>
              </w:rPr>
            </w:pPr>
          </w:p>
          <w:p w14:paraId="0B651319" w14:textId="77777777" w:rsidR="00D2027B" w:rsidRPr="00D2027B" w:rsidRDefault="00D2027B" w:rsidP="00D2027B">
            <w:pPr>
              <w:pStyle w:val="BodyText"/>
              <w:spacing w:after="0"/>
              <w:jc w:val="both"/>
              <w:rPr>
                <w:ins w:id="1247" w:author="North Laura" w:date="2023-05-30T17:27:00Z"/>
                <w:b/>
                <w:bCs/>
                <w:sz w:val="18"/>
                <w:szCs w:val="18"/>
              </w:rPr>
            </w:pPr>
            <w:ins w:id="1248" w:author="North Laura" w:date="2023-05-30T17:27:00Z">
              <w:r>
                <w:rPr>
                  <w:b/>
                  <w:bCs/>
                  <w:sz w:val="18"/>
                  <w:szCs w:val="18"/>
                </w:rPr>
                <w:t xml:space="preserve">M72B </w:t>
              </w:r>
              <w:r w:rsidRPr="00D2027B">
                <w:rPr>
                  <w:b/>
                  <w:bCs/>
                  <w:sz w:val="18"/>
                  <w:szCs w:val="18"/>
                </w:rPr>
                <w:t>5.3 Tietojärjestelmäturvallisuus</w:t>
              </w:r>
            </w:ins>
          </w:p>
          <w:p w14:paraId="3F9A658C" w14:textId="77777777" w:rsidR="00D2027B" w:rsidRPr="00D2027B" w:rsidRDefault="00D2027B" w:rsidP="00D2027B">
            <w:pPr>
              <w:pStyle w:val="BodyText"/>
              <w:spacing w:after="0"/>
              <w:jc w:val="both"/>
              <w:rPr>
                <w:ins w:id="1249" w:author="North Laura" w:date="2023-05-30T17:27:00Z"/>
                <w:sz w:val="18"/>
                <w:szCs w:val="18"/>
              </w:rPr>
            </w:pPr>
            <w:ins w:id="1250" w:author="North Laura" w:date="2023-05-30T17:27:00Z">
              <w:r w:rsidRPr="00D2027B">
                <w:rPr>
                  <w:sz w:val="18"/>
                  <w:szCs w:val="18"/>
                </w:rPr>
                <w:t>Tunnistusjärjestelmän tietojärjestelmissä on suunniteltava, toteutettava ja jatkuvasti ylläpidettävä:</w:t>
              </w:r>
            </w:ins>
          </w:p>
          <w:p w14:paraId="21367FEE" w14:textId="77777777" w:rsidR="00D2027B" w:rsidRPr="00D2027B" w:rsidRDefault="00D2027B" w:rsidP="00D2027B">
            <w:pPr>
              <w:pStyle w:val="BodyText"/>
              <w:spacing w:after="0"/>
              <w:jc w:val="both"/>
              <w:rPr>
                <w:ins w:id="1251" w:author="North Laura" w:date="2023-05-30T17:27:00Z"/>
                <w:sz w:val="18"/>
                <w:szCs w:val="18"/>
              </w:rPr>
            </w:pPr>
            <w:ins w:id="1252" w:author="North Laura" w:date="2023-05-30T17:27:00Z">
              <w:r w:rsidRPr="00D2027B">
                <w:rPr>
                  <w:sz w:val="18"/>
                  <w:szCs w:val="18"/>
                </w:rPr>
                <w:t>a) pääsyoikeuksien hallinta vähimpien oikeuksien periaatteella;</w:t>
              </w:r>
            </w:ins>
          </w:p>
          <w:p w14:paraId="42D69FA8" w14:textId="77777777" w:rsidR="00D2027B" w:rsidRPr="00D2027B" w:rsidRDefault="00D2027B" w:rsidP="00D2027B">
            <w:pPr>
              <w:pStyle w:val="BodyText"/>
              <w:spacing w:after="0"/>
              <w:jc w:val="both"/>
              <w:rPr>
                <w:ins w:id="1253" w:author="North Laura" w:date="2023-05-30T17:27:00Z"/>
                <w:sz w:val="18"/>
                <w:szCs w:val="18"/>
              </w:rPr>
            </w:pPr>
            <w:ins w:id="1254" w:author="North Laura" w:date="2023-05-30T17:27:00Z">
              <w:r w:rsidRPr="00D2027B">
                <w:rPr>
                  <w:sz w:val="18"/>
                  <w:szCs w:val="18"/>
                </w:rPr>
                <w:t>b) järjestelmien käyttäjien yksilöity tunnistaminen;</w:t>
              </w:r>
            </w:ins>
          </w:p>
          <w:p w14:paraId="3EB7D3D6" w14:textId="77777777" w:rsidR="00D2027B" w:rsidRPr="008D5E8E" w:rsidRDefault="00D2027B" w:rsidP="00D2027B">
            <w:pPr>
              <w:pStyle w:val="BodyText"/>
              <w:spacing w:after="0"/>
              <w:jc w:val="both"/>
              <w:rPr>
                <w:ins w:id="1255" w:author="North Laura" w:date="2023-05-30T17:27:00Z"/>
                <w:sz w:val="18"/>
                <w:szCs w:val="18"/>
              </w:rPr>
            </w:pPr>
            <w:ins w:id="1256" w:author="North Laura" w:date="2023-05-30T17:27:00Z">
              <w:r w:rsidRPr="008D5E8E">
                <w:rPr>
                  <w:sz w:val="18"/>
                  <w:szCs w:val="18"/>
                </w:rPr>
                <w:t>c) järjestelmien koventaminen;</w:t>
              </w:r>
            </w:ins>
          </w:p>
          <w:p w14:paraId="6BD10BF8" w14:textId="1B8E5434" w:rsidR="00A252B4" w:rsidRPr="00C305C3" w:rsidRDefault="008D5E8E" w:rsidP="008D5E8E">
            <w:pPr>
              <w:pStyle w:val="BodyText"/>
              <w:spacing w:after="0"/>
              <w:jc w:val="both"/>
              <w:rPr>
                <w:b/>
                <w:sz w:val="18"/>
                <w:szCs w:val="18"/>
              </w:rPr>
            </w:pPr>
            <w:ins w:id="1257" w:author="North Laura" w:date="2023-05-31T09:55:00Z">
              <w:r>
                <w:rPr>
                  <w:sz w:val="18"/>
                  <w:szCs w:val="18"/>
                </w:rPr>
                <w:t>[…]</w:t>
              </w:r>
            </w:ins>
          </w:p>
        </w:tc>
        <w:tc>
          <w:tcPr>
            <w:tcW w:w="1276" w:type="dxa"/>
          </w:tcPr>
          <w:p w14:paraId="195BA49F" w14:textId="1C33263B" w:rsidR="008C51E2" w:rsidRDefault="00BE2871" w:rsidP="00177E96">
            <w:pPr>
              <w:pStyle w:val="BodyText"/>
              <w:jc w:val="both"/>
              <w:rPr>
                <w:sz w:val="18"/>
                <w:szCs w:val="18"/>
              </w:rPr>
            </w:pPr>
            <w:r w:rsidRPr="00BE2871">
              <w:rPr>
                <w:sz w:val="18"/>
                <w:szCs w:val="18"/>
              </w:rPr>
              <w:t xml:space="preserve">A.9.1.1 </w:t>
            </w:r>
            <w:r w:rsidR="00432B24">
              <w:rPr>
                <w:sz w:val="18"/>
                <w:szCs w:val="18"/>
              </w:rPr>
              <w:t xml:space="preserve">pääsynhallinnan liiketoiminnalliset vaatimukset: </w:t>
            </w:r>
            <w:r w:rsidRPr="00BE2871">
              <w:rPr>
                <w:sz w:val="18"/>
                <w:szCs w:val="18"/>
              </w:rPr>
              <w:t>pääsynhallintapolitiikka</w:t>
            </w:r>
          </w:p>
          <w:p w14:paraId="7826649B" w14:textId="291FD92C" w:rsidR="00A5154F" w:rsidRDefault="00A5154F" w:rsidP="00177E96">
            <w:pPr>
              <w:pStyle w:val="BodyText"/>
              <w:jc w:val="both"/>
              <w:rPr>
                <w:sz w:val="18"/>
                <w:szCs w:val="18"/>
              </w:rPr>
            </w:pPr>
            <w:r w:rsidRPr="00A5154F">
              <w:rPr>
                <w:sz w:val="18"/>
                <w:szCs w:val="18"/>
              </w:rPr>
              <w:t>A.9.1.2 pääsy verkkoihin ja verkko verkkopalveluihin</w:t>
            </w:r>
          </w:p>
          <w:p w14:paraId="4DC51451" w14:textId="4DCF0604" w:rsidR="00BE2871" w:rsidRDefault="00BE2871" w:rsidP="00A5154F">
            <w:pPr>
              <w:pStyle w:val="BodyText"/>
              <w:jc w:val="both"/>
              <w:rPr>
                <w:sz w:val="18"/>
                <w:szCs w:val="18"/>
              </w:rPr>
            </w:pPr>
            <w:r w:rsidRPr="00BE2871">
              <w:rPr>
                <w:sz w:val="18"/>
                <w:szCs w:val="18"/>
              </w:rPr>
              <w:t>A.9.4</w:t>
            </w:r>
            <w:r>
              <w:rPr>
                <w:sz w:val="18"/>
                <w:szCs w:val="18"/>
              </w:rPr>
              <w:t>.1</w:t>
            </w:r>
            <w:r w:rsidRPr="00BE2871">
              <w:rPr>
                <w:sz w:val="18"/>
                <w:szCs w:val="18"/>
              </w:rPr>
              <w:t xml:space="preserve"> järjestelmien ja sovellusten pääsynhallinta</w:t>
            </w:r>
            <w:r>
              <w:rPr>
                <w:sz w:val="18"/>
                <w:szCs w:val="18"/>
              </w:rPr>
              <w:t>: tietoihin pääsyn rajoittaminen</w:t>
            </w:r>
          </w:p>
        </w:tc>
        <w:tc>
          <w:tcPr>
            <w:tcW w:w="3402" w:type="dxa"/>
          </w:tcPr>
          <w:p w14:paraId="79607F50" w14:textId="77777777" w:rsidR="00D61C85" w:rsidRPr="0089450D" w:rsidRDefault="00D61C85" w:rsidP="00D61C85">
            <w:pPr>
              <w:pStyle w:val="BodyText"/>
              <w:spacing w:after="0"/>
              <w:jc w:val="both"/>
              <w:rPr>
                <w:sz w:val="18"/>
                <w:szCs w:val="18"/>
              </w:rPr>
            </w:pPr>
            <w:r w:rsidRPr="0089450D">
              <w:rPr>
                <w:sz w:val="18"/>
                <w:szCs w:val="18"/>
              </w:rPr>
              <w:t>Pääsyoikeuksien hallinnoinnin avulla rajoitetaan pääsy tietoon ja tiedonkäsittely-ympäristöihin suunnitelmallisesti ja dokumentoidusti</w:t>
            </w:r>
          </w:p>
          <w:p w14:paraId="1CA93E92" w14:textId="77777777" w:rsidR="008C51E2" w:rsidRDefault="008C51E2" w:rsidP="006F3812">
            <w:pPr>
              <w:pStyle w:val="BodyText"/>
              <w:spacing w:after="0"/>
              <w:jc w:val="both"/>
              <w:rPr>
                <w:color w:val="054884" w:themeColor="accent5"/>
                <w:sz w:val="18"/>
                <w:szCs w:val="18"/>
              </w:rPr>
            </w:pPr>
          </w:p>
        </w:tc>
      </w:tr>
      <w:tr w:rsidR="005A635D" w14:paraId="42C6613D" w14:textId="77777777" w:rsidTr="0089450D">
        <w:trPr>
          <w:trHeight w:val="2225"/>
        </w:trPr>
        <w:tc>
          <w:tcPr>
            <w:tcW w:w="846" w:type="dxa"/>
            <w:shd w:val="clear" w:color="auto" w:fill="auto"/>
          </w:tcPr>
          <w:p w14:paraId="599C57A9" w14:textId="27BE7F70" w:rsidR="005A635D" w:rsidRPr="00E11277" w:rsidRDefault="005A635D" w:rsidP="00900D8A">
            <w:pPr>
              <w:pStyle w:val="BodyText"/>
              <w:numPr>
                <w:ilvl w:val="0"/>
                <w:numId w:val="23"/>
              </w:numPr>
              <w:spacing w:after="0"/>
              <w:jc w:val="both"/>
              <w:rPr>
                <w:sz w:val="18"/>
                <w:szCs w:val="18"/>
              </w:rPr>
            </w:pPr>
          </w:p>
        </w:tc>
        <w:tc>
          <w:tcPr>
            <w:tcW w:w="992" w:type="dxa"/>
            <w:shd w:val="clear" w:color="auto" w:fill="auto"/>
          </w:tcPr>
          <w:p w14:paraId="5DDBD3B2" w14:textId="06F96AC3" w:rsidR="005A635D" w:rsidRPr="0089450D" w:rsidRDefault="00DB3A82" w:rsidP="00177E96">
            <w:pPr>
              <w:pStyle w:val="BodyText"/>
              <w:spacing w:after="0"/>
              <w:jc w:val="both"/>
              <w:rPr>
                <w:sz w:val="18"/>
                <w:szCs w:val="18"/>
              </w:rPr>
            </w:pPr>
            <w:r w:rsidRPr="0089450D">
              <w:rPr>
                <w:sz w:val="18"/>
                <w:szCs w:val="18"/>
              </w:rPr>
              <w:t>S, H</w:t>
            </w:r>
          </w:p>
        </w:tc>
        <w:tc>
          <w:tcPr>
            <w:tcW w:w="4253" w:type="dxa"/>
            <w:shd w:val="clear" w:color="auto" w:fill="auto"/>
          </w:tcPr>
          <w:p w14:paraId="4E02197C" w14:textId="77777777" w:rsidR="005A635D" w:rsidRDefault="005A635D" w:rsidP="005A635D">
            <w:pPr>
              <w:pStyle w:val="BodyText"/>
              <w:spacing w:after="0"/>
              <w:jc w:val="both"/>
              <w:rPr>
                <w:sz w:val="18"/>
                <w:szCs w:val="18"/>
              </w:rPr>
            </w:pPr>
            <w:r w:rsidRPr="005547A3">
              <w:rPr>
                <w:sz w:val="18"/>
                <w:szCs w:val="18"/>
              </w:rPr>
              <w:t>Tietojärjestelmäturvallisuus</w:t>
            </w:r>
            <w:r>
              <w:rPr>
                <w:sz w:val="18"/>
                <w:szCs w:val="18"/>
              </w:rPr>
              <w:t>:</w:t>
            </w:r>
          </w:p>
          <w:p w14:paraId="41987DBE" w14:textId="77777777" w:rsidR="005A635D" w:rsidRDefault="005A635D" w:rsidP="005A635D">
            <w:pPr>
              <w:pStyle w:val="BodyText"/>
              <w:spacing w:after="0"/>
              <w:jc w:val="both"/>
              <w:rPr>
                <w:sz w:val="18"/>
                <w:szCs w:val="18"/>
              </w:rPr>
            </w:pPr>
          </w:p>
          <w:p w14:paraId="43DA5467" w14:textId="38393EAD" w:rsidR="008C41E6" w:rsidRPr="008C41E6" w:rsidRDefault="008C41E6" w:rsidP="008C41E6">
            <w:pPr>
              <w:pStyle w:val="BodyText"/>
              <w:spacing w:after="0"/>
              <w:jc w:val="both"/>
              <w:rPr>
                <w:sz w:val="18"/>
                <w:szCs w:val="18"/>
              </w:rPr>
            </w:pPr>
            <w:r>
              <w:rPr>
                <w:sz w:val="18"/>
                <w:szCs w:val="18"/>
              </w:rPr>
              <w:t>Tunnistusjärjestelmän tieto</w:t>
            </w:r>
            <w:r w:rsidR="005A635D">
              <w:rPr>
                <w:sz w:val="18"/>
                <w:szCs w:val="18"/>
              </w:rPr>
              <w:t xml:space="preserve">järjestelmien </w:t>
            </w:r>
            <w:r w:rsidR="005A635D" w:rsidRPr="0073653A">
              <w:rPr>
                <w:b/>
                <w:sz w:val="18"/>
                <w:szCs w:val="18"/>
              </w:rPr>
              <w:t>käyttäjät tunnistetaan</w:t>
            </w:r>
            <w:r>
              <w:rPr>
                <w:sz w:val="18"/>
                <w:szCs w:val="18"/>
              </w:rPr>
              <w:t xml:space="preserve"> tunnetulla ja </w:t>
            </w:r>
            <w:r w:rsidRPr="008C41E6">
              <w:rPr>
                <w:sz w:val="18"/>
                <w:szCs w:val="18"/>
              </w:rPr>
              <w:t>turvallisena pidetyllä tekniikalla</w:t>
            </w:r>
            <w:r w:rsidR="0025455C">
              <w:rPr>
                <w:sz w:val="18"/>
                <w:szCs w:val="18"/>
              </w:rPr>
              <w:t>/menetelmällä.</w:t>
            </w:r>
          </w:p>
          <w:p w14:paraId="555543AE" w14:textId="67698F78" w:rsidR="008C41E6" w:rsidRPr="005547A3" w:rsidRDefault="008C41E6" w:rsidP="000645E2">
            <w:pPr>
              <w:pStyle w:val="BodyText"/>
              <w:spacing w:after="0"/>
              <w:jc w:val="both"/>
              <w:rPr>
                <w:sz w:val="18"/>
                <w:szCs w:val="18"/>
              </w:rPr>
            </w:pPr>
          </w:p>
        </w:tc>
        <w:tc>
          <w:tcPr>
            <w:tcW w:w="5528" w:type="dxa"/>
            <w:shd w:val="clear" w:color="auto" w:fill="auto"/>
          </w:tcPr>
          <w:p w14:paraId="1B0982EA" w14:textId="1FAD8DFE" w:rsidR="005A635D" w:rsidRPr="00C305C3" w:rsidDel="00D2027B" w:rsidRDefault="005A635D" w:rsidP="005A635D">
            <w:pPr>
              <w:pStyle w:val="BodyText"/>
              <w:spacing w:after="0"/>
              <w:jc w:val="both"/>
              <w:rPr>
                <w:del w:id="1258" w:author="North Laura" w:date="2023-05-30T17:29:00Z"/>
                <w:b/>
                <w:bCs/>
                <w:sz w:val="18"/>
                <w:szCs w:val="18"/>
              </w:rPr>
            </w:pPr>
            <w:del w:id="1259" w:author="North Laura" w:date="2023-05-30T17:29:00Z">
              <w:r w:rsidRPr="00C305C3" w:rsidDel="00D2027B">
                <w:rPr>
                  <w:b/>
                  <w:sz w:val="18"/>
                  <w:szCs w:val="18"/>
                </w:rPr>
                <w:delText xml:space="preserve">M72A 5 § </w:delText>
              </w:r>
              <w:r w:rsidRPr="00C305C3" w:rsidDel="00D2027B">
                <w:rPr>
                  <w:b/>
                  <w:bCs/>
                  <w:sz w:val="18"/>
                  <w:szCs w:val="18"/>
                </w:rPr>
                <w:delText>Tunnistusjärjestelmän tekniset tietoturvatoimenpiteet</w:delText>
              </w:r>
            </w:del>
          </w:p>
          <w:p w14:paraId="56F00A52" w14:textId="602D1D6B" w:rsidR="005A635D" w:rsidDel="00D2027B" w:rsidRDefault="005A635D" w:rsidP="005A635D">
            <w:pPr>
              <w:pStyle w:val="BodyText"/>
              <w:spacing w:after="0"/>
              <w:jc w:val="both"/>
              <w:rPr>
                <w:del w:id="1260" w:author="North Laura" w:date="2023-05-30T17:29:00Z"/>
                <w:sz w:val="18"/>
                <w:szCs w:val="18"/>
              </w:rPr>
            </w:pPr>
          </w:p>
          <w:p w14:paraId="51C8D849" w14:textId="32ED17F4" w:rsidR="005A635D" w:rsidDel="00D2027B" w:rsidRDefault="005A635D" w:rsidP="005A635D">
            <w:pPr>
              <w:pStyle w:val="BodyText"/>
              <w:spacing w:after="0"/>
              <w:jc w:val="both"/>
              <w:rPr>
                <w:del w:id="1261" w:author="North Laura" w:date="2023-05-30T17:29:00Z"/>
                <w:sz w:val="18"/>
                <w:szCs w:val="18"/>
              </w:rPr>
            </w:pPr>
            <w:del w:id="1262" w:author="North Laura" w:date="2023-05-30T17:29:00Z">
              <w:r w:rsidRPr="00C305C3" w:rsidDel="00D2027B">
                <w:rPr>
                  <w:sz w:val="18"/>
                  <w:szCs w:val="18"/>
                </w:rPr>
                <w:delText>Tunnistusjärjestelmä on suunniteltava, toteutettava ja ylläpidettävä siten, että huomioidaan järjestelmän</w:delText>
              </w:r>
            </w:del>
          </w:p>
          <w:p w14:paraId="211E42F6" w14:textId="4948E5F6" w:rsidR="005A635D" w:rsidRPr="00C305C3" w:rsidDel="00D2027B" w:rsidRDefault="005A635D" w:rsidP="005A635D">
            <w:pPr>
              <w:pStyle w:val="BodyText"/>
              <w:spacing w:after="0"/>
              <w:jc w:val="both"/>
              <w:rPr>
                <w:del w:id="1263" w:author="North Laura" w:date="2023-05-30T17:29:00Z"/>
                <w:sz w:val="18"/>
                <w:szCs w:val="18"/>
              </w:rPr>
            </w:pPr>
            <w:del w:id="1264" w:author="North Laura" w:date="2023-05-30T17:29:00Z">
              <w:r w:rsidDel="00D2027B">
                <w:rPr>
                  <w:sz w:val="18"/>
                  <w:szCs w:val="18"/>
                </w:rPr>
                <w:delText xml:space="preserve">2) </w:delText>
              </w:r>
              <w:r w:rsidRPr="00C305C3" w:rsidDel="00D2027B">
                <w:rPr>
                  <w:sz w:val="18"/>
                  <w:szCs w:val="18"/>
                </w:rPr>
                <w:delText>tietojärjestelmäturvallisuus</w:delText>
              </w:r>
            </w:del>
          </w:p>
          <w:p w14:paraId="20FB9410" w14:textId="7E46E53D" w:rsidR="005A635D" w:rsidRPr="00C305C3" w:rsidDel="00D2027B" w:rsidRDefault="005A635D" w:rsidP="005A635D">
            <w:pPr>
              <w:pStyle w:val="BodyText"/>
              <w:spacing w:after="0"/>
              <w:jc w:val="both"/>
              <w:rPr>
                <w:del w:id="1265" w:author="North Laura" w:date="2023-05-30T17:29:00Z"/>
                <w:sz w:val="18"/>
                <w:szCs w:val="18"/>
              </w:rPr>
            </w:pPr>
            <w:del w:id="1266" w:author="North Laura" w:date="2023-05-30T17:29:00Z">
              <w:r w:rsidDel="00D2027B">
                <w:rPr>
                  <w:sz w:val="18"/>
                  <w:szCs w:val="18"/>
                </w:rPr>
                <w:delText xml:space="preserve">a) </w:delText>
              </w:r>
              <w:r w:rsidRPr="00C305C3" w:rsidDel="00D2027B">
                <w:rPr>
                  <w:sz w:val="18"/>
                  <w:szCs w:val="18"/>
                </w:rPr>
                <w:delText>pääsyoikeuksien hallinta</w:delText>
              </w:r>
            </w:del>
          </w:p>
          <w:p w14:paraId="46B3E22B" w14:textId="31B9DCE1" w:rsidR="00D2027B" w:rsidRDefault="005A635D" w:rsidP="0025455C">
            <w:pPr>
              <w:pStyle w:val="BodyText"/>
              <w:spacing w:after="0"/>
              <w:jc w:val="both"/>
              <w:rPr>
                <w:ins w:id="1267" w:author="North Laura" w:date="2023-05-30T17:27:00Z"/>
                <w:sz w:val="18"/>
                <w:szCs w:val="18"/>
              </w:rPr>
            </w:pPr>
            <w:del w:id="1268" w:author="North Laura" w:date="2023-05-30T17:29:00Z">
              <w:r w:rsidDel="00D2027B">
                <w:rPr>
                  <w:sz w:val="18"/>
                  <w:szCs w:val="18"/>
                </w:rPr>
                <w:delText xml:space="preserve">b) </w:delText>
              </w:r>
              <w:r w:rsidRPr="00C305C3" w:rsidDel="00D2027B">
                <w:rPr>
                  <w:sz w:val="18"/>
                  <w:szCs w:val="18"/>
                </w:rPr>
                <w:delText>järjestelmien käyttäjien tunnistaminen</w:delText>
              </w:r>
            </w:del>
          </w:p>
          <w:p w14:paraId="20F317C7" w14:textId="77777777" w:rsidR="00D2027B" w:rsidRPr="00D2027B" w:rsidRDefault="00D2027B" w:rsidP="00D2027B">
            <w:pPr>
              <w:pStyle w:val="BodyText"/>
              <w:spacing w:after="0"/>
              <w:jc w:val="both"/>
              <w:rPr>
                <w:ins w:id="1269" w:author="North Laura" w:date="2023-05-30T17:27:00Z"/>
                <w:b/>
                <w:bCs/>
                <w:sz w:val="18"/>
                <w:szCs w:val="18"/>
              </w:rPr>
            </w:pPr>
            <w:ins w:id="1270" w:author="North Laura" w:date="2023-05-30T17:27:00Z">
              <w:r>
                <w:rPr>
                  <w:b/>
                  <w:bCs/>
                  <w:sz w:val="18"/>
                  <w:szCs w:val="18"/>
                </w:rPr>
                <w:t xml:space="preserve">M72B </w:t>
              </w:r>
              <w:r w:rsidRPr="00D2027B">
                <w:rPr>
                  <w:b/>
                  <w:bCs/>
                  <w:sz w:val="18"/>
                  <w:szCs w:val="18"/>
                </w:rPr>
                <w:t>5.3 Tietojärjestelmäturvallisuus</w:t>
              </w:r>
            </w:ins>
          </w:p>
          <w:p w14:paraId="28E3FE38" w14:textId="77777777" w:rsidR="00D2027B" w:rsidRPr="00D2027B" w:rsidRDefault="00D2027B" w:rsidP="00D2027B">
            <w:pPr>
              <w:pStyle w:val="BodyText"/>
              <w:spacing w:after="0"/>
              <w:jc w:val="both"/>
              <w:rPr>
                <w:ins w:id="1271" w:author="North Laura" w:date="2023-05-30T17:27:00Z"/>
                <w:sz w:val="18"/>
                <w:szCs w:val="18"/>
              </w:rPr>
            </w:pPr>
            <w:ins w:id="1272" w:author="North Laura" w:date="2023-05-30T17:27:00Z">
              <w:r w:rsidRPr="00D2027B">
                <w:rPr>
                  <w:sz w:val="18"/>
                  <w:szCs w:val="18"/>
                </w:rPr>
                <w:t>Tunnistusjärjestelmän tietojärjestelmissä on suunniteltava, toteutettava ja jatkuvasti ylläpidettävä:</w:t>
              </w:r>
            </w:ins>
          </w:p>
          <w:p w14:paraId="4D9C646A" w14:textId="77777777" w:rsidR="00D2027B" w:rsidRPr="00D2027B" w:rsidRDefault="00D2027B" w:rsidP="00D2027B">
            <w:pPr>
              <w:pStyle w:val="BodyText"/>
              <w:spacing w:after="0"/>
              <w:jc w:val="both"/>
              <w:rPr>
                <w:ins w:id="1273" w:author="North Laura" w:date="2023-05-30T17:27:00Z"/>
                <w:sz w:val="18"/>
                <w:szCs w:val="18"/>
              </w:rPr>
            </w:pPr>
            <w:ins w:id="1274" w:author="North Laura" w:date="2023-05-30T17:27:00Z">
              <w:r w:rsidRPr="00D2027B">
                <w:rPr>
                  <w:sz w:val="18"/>
                  <w:szCs w:val="18"/>
                </w:rPr>
                <w:t>a) pääsyoikeuksien hallinta vähimpien oikeuksien periaatteella;</w:t>
              </w:r>
            </w:ins>
          </w:p>
          <w:p w14:paraId="03C50796" w14:textId="77777777" w:rsidR="00D2027B" w:rsidRPr="00D2027B" w:rsidRDefault="00D2027B" w:rsidP="00D2027B">
            <w:pPr>
              <w:pStyle w:val="BodyText"/>
              <w:spacing w:after="0"/>
              <w:jc w:val="both"/>
              <w:rPr>
                <w:ins w:id="1275" w:author="North Laura" w:date="2023-05-30T17:27:00Z"/>
                <w:sz w:val="18"/>
                <w:szCs w:val="18"/>
              </w:rPr>
            </w:pPr>
            <w:ins w:id="1276" w:author="North Laura" w:date="2023-05-30T17:27:00Z">
              <w:r w:rsidRPr="00D2027B">
                <w:rPr>
                  <w:sz w:val="18"/>
                  <w:szCs w:val="18"/>
                </w:rPr>
                <w:t>b) järjestelmien käyttäjien yksilöity tunnistaminen;</w:t>
              </w:r>
            </w:ins>
          </w:p>
          <w:p w14:paraId="38C0A723" w14:textId="77777777" w:rsidR="00D2027B" w:rsidRPr="008D5E8E" w:rsidRDefault="00D2027B" w:rsidP="00D2027B">
            <w:pPr>
              <w:pStyle w:val="BodyText"/>
              <w:spacing w:after="0"/>
              <w:jc w:val="both"/>
              <w:rPr>
                <w:ins w:id="1277" w:author="North Laura" w:date="2023-05-30T17:27:00Z"/>
                <w:sz w:val="18"/>
                <w:szCs w:val="18"/>
              </w:rPr>
            </w:pPr>
            <w:ins w:id="1278" w:author="North Laura" w:date="2023-05-30T17:27:00Z">
              <w:r w:rsidRPr="008D5E8E">
                <w:rPr>
                  <w:sz w:val="18"/>
                  <w:szCs w:val="18"/>
                </w:rPr>
                <w:t>c) järjestelmien koventaminen;</w:t>
              </w:r>
            </w:ins>
          </w:p>
          <w:p w14:paraId="51D8B28B" w14:textId="129C9DE0" w:rsidR="00D2027B" w:rsidRPr="008D5E8E" w:rsidRDefault="008D5E8E" w:rsidP="00D2027B">
            <w:pPr>
              <w:pStyle w:val="BodyText"/>
              <w:spacing w:after="0"/>
              <w:jc w:val="both"/>
              <w:rPr>
                <w:ins w:id="1279" w:author="North Laura" w:date="2023-05-30T17:27:00Z"/>
                <w:sz w:val="18"/>
                <w:szCs w:val="18"/>
              </w:rPr>
            </w:pPr>
            <w:ins w:id="1280" w:author="North Laura" w:date="2023-05-31T09:56:00Z">
              <w:r>
                <w:rPr>
                  <w:sz w:val="18"/>
                  <w:szCs w:val="18"/>
                </w:rPr>
                <w:t>[…]</w:t>
              </w:r>
            </w:ins>
          </w:p>
          <w:p w14:paraId="01466D9E" w14:textId="77777777" w:rsidR="00D2027B" w:rsidRPr="008D5E8E" w:rsidRDefault="00D2027B" w:rsidP="00D2027B">
            <w:pPr>
              <w:pStyle w:val="BodyText"/>
              <w:spacing w:after="0"/>
              <w:jc w:val="both"/>
              <w:rPr>
                <w:ins w:id="1281" w:author="North Laura" w:date="2023-05-30T17:27:00Z"/>
                <w:sz w:val="18"/>
                <w:szCs w:val="18"/>
              </w:rPr>
            </w:pPr>
            <w:ins w:id="1282" w:author="North Laura" w:date="2023-05-30T17:27:00Z">
              <w:r w:rsidRPr="008D5E8E">
                <w:rPr>
                  <w:sz w:val="18"/>
                  <w:szCs w:val="18"/>
                </w:rPr>
                <w:t>e) turvallisuuteen liittyvien tapahtumien jäljityskyky ja jäljitysprosessi;</w:t>
              </w:r>
            </w:ins>
          </w:p>
          <w:p w14:paraId="318EDF59" w14:textId="44BB878C" w:rsidR="00D2027B" w:rsidRPr="008D5E8E" w:rsidRDefault="008D5E8E" w:rsidP="00D2027B">
            <w:pPr>
              <w:pStyle w:val="BodyText"/>
              <w:spacing w:after="0"/>
              <w:jc w:val="both"/>
              <w:rPr>
                <w:ins w:id="1283" w:author="North Laura" w:date="2023-05-30T17:27:00Z"/>
                <w:sz w:val="18"/>
                <w:szCs w:val="18"/>
              </w:rPr>
            </w:pPr>
            <w:ins w:id="1284" w:author="North Laura" w:date="2023-05-31T09:56:00Z">
              <w:r>
                <w:rPr>
                  <w:sz w:val="18"/>
                  <w:szCs w:val="18"/>
                </w:rPr>
                <w:t>[…]</w:t>
              </w:r>
            </w:ins>
          </w:p>
          <w:p w14:paraId="43125941" w14:textId="11E62F5E" w:rsidR="00D2027B" w:rsidRPr="00C305C3" w:rsidRDefault="00D2027B" w:rsidP="0025455C">
            <w:pPr>
              <w:pStyle w:val="BodyText"/>
              <w:spacing w:after="0"/>
              <w:jc w:val="both"/>
              <w:rPr>
                <w:b/>
                <w:sz w:val="18"/>
                <w:szCs w:val="18"/>
              </w:rPr>
            </w:pPr>
          </w:p>
        </w:tc>
        <w:tc>
          <w:tcPr>
            <w:tcW w:w="1276" w:type="dxa"/>
            <w:shd w:val="clear" w:color="auto" w:fill="auto"/>
          </w:tcPr>
          <w:p w14:paraId="31F6F3CC" w14:textId="15042F86" w:rsidR="005A635D" w:rsidRDefault="00642989" w:rsidP="00642989">
            <w:pPr>
              <w:pStyle w:val="BodyText"/>
              <w:jc w:val="both"/>
              <w:rPr>
                <w:sz w:val="18"/>
                <w:szCs w:val="18"/>
              </w:rPr>
            </w:pPr>
            <w:r w:rsidRPr="00BE2871">
              <w:rPr>
                <w:sz w:val="18"/>
                <w:szCs w:val="18"/>
              </w:rPr>
              <w:t>A.9.4</w:t>
            </w:r>
            <w:r>
              <w:rPr>
                <w:sz w:val="18"/>
                <w:szCs w:val="18"/>
              </w:rPr>
              <w:t>.2</w:t>
            </w:r>
            <w:r w:rsidRPr="00BE2871">
              <w:rPr>
                <w:sz w:val="18"/>
                <w:szCs w:val="18"/>
              </w:rPr>
              <w:t xml:space="preserve"> järjestelmien ja sovellusten pääsynhallinta</w:t>
            </w:r>
            <w:r>
              <w:rPr>
                <w:sz w:val="18"/>
                <w:szCs w:val="18"/>
              </w:rPr>
              <w:t>: turvallinen kirjautuminen</w:t>
            </w:r>
          </w:p>
        </w:tc>
        <w:tc>
          <w:tcPr>
            <w:tcW w:w="3402" w:type="dxa"/>
            <w:shd w:val="clear" w:color="auto" w:fill="auto"/>
          </w:tcPr>
          <w:p w14:paraId="1C53CB28" w14:textId="77777777" w:rsidR="0089450D" w:rsidRDefault="000645E2" w:rsidP="0089450D">
            <w:pPr>
              <w:pStyle w:val="BodyText"/>
              <w:spacing w:after="0"/>
              <w:jc w:val="both"/>
              <w:rPr>
                <w:sz w:val="18"/>
                <w:szCs w:val="18"/>
              </w:rPr>
            </w:pPr>
            <w:r w:rsidRPr="0089450D">
              <w:rPr>
                <w:sz w:val="18"/>
                <w:szCs w:val="18"/>
              </w:rPr>
              <w:t>esim.</w:t>
            </w:r>
            <w:r w:rsidR="0089450D">
              <w:rPr>
                <w:sz w:val="18"/>
                <w:szCs w:val="18"/>
              </w:rPr>
              <w:t xml:space="preserve"> </w:t>
            </w:r>
            <w:r w:rsidR="0025455C" w:rsidRPr="0089450D">
              <w:rPr>
                <w:sz w:val="18"/>
                <w:szCs w:val="18"/>
              </w:rPr>
              <w:t>varmenteet, 2FA</w:t>
            </w:r>
            <w:r w:rsidRPr="0089450D">
              <w:rPr>
                <w:sz w:val="18"/>
                <w:szCs w:val="18"/>
              </w:rPr>
              <w:t xml:space="preserve"> </w:t>
            </w:r>
          </w:p>
          <w:p w14:paraId="2D86C515" w14:textId="77777777" w:rsidR="0089450D" w:rsidRDefault="0089450D" w:rsidP="0089450D">
            <w:pPr>
              <w:pStyle w:val="BodyText"/>
              <w:spacing w:after="0"/>
              <w:jc w:val="both"/>
              <w:rPr>
                <w:sz w:val="18"/>
                <w:szCs w:val="18"/>
              </w:rPr>
            </w:pPr>
          </w:p>
          <w:p w14:paraId="69F3A323" w14:textId="7B56018F" w:rsidR="008C41E6" w:rsidRDefault="0025455C" w:rsidP="0089450D">
            <w:pPr>
              <w:pStyle w:val="BodyText"/>
              <w:spacing w:after="0"/>
              <w:jc w:val="both"/>
              <w:rPr>
                <w:color w:val="054884" w:themeColor="accent5"/>
                <w:sz w:val="18"/>
                <w:szCs w:val="18"/>
              </w:rPr>
            </w:pPr>
            <w:r w:rsidRPr="0089450D">
              <w:rPr>
                <w:sz w:val="18"/>
                <w:szCs w:val="18"/>
              </w:rPr>
              <w:t xml:space="preserve">pääsääntöisesti muu kuin salasana, mutta jos mukana salasana, kunnolliset </w:t>
            </w:r>
            <w:r w:rsidR="000645E2" w:rsidRPr="0089450D">
              <w:rPr>
                <w:sz w:val="18"/>
                <w:szCs w:val="18"/>
              </w:rPr>
              <w:t>salasanapituudet</w:t>
            </w:r>
            <w:r w:rsidRPr="0089450D">
              <w:rPr>
                <w:sz w:val="18"/>
                <w:szCs w:val="18"/>
              </w:rPr>
              <w:t xml:space="preserve"> ja y</w:t>
            </w:r>
            <w:r w:rsidR="008C41E6" w:rsidRPr="0089450D">
              <w:rPr>
                <w:sz w:val="18"/>
                <w:szCs w:val="18"/>
              </w:rPr>
              <w:t xml:space="preserve">ksilölliset </w:t>
            </w:r>
            <w:r w:rsidRPr="0089450D">
              <w:rPr>
                <w:sz w:val="18"/>
                <w:szCs w:val="18"/>
              </w:rPr>
              <w:t xml:space="preserve">(ei yhteiskäyttöiset) </w:t>
            </w:r>
            <w:r w:rsidR="008C41E6" w:rsidRPr="0089450D">
              <w:rPr>
                <w:sz w:val="18"/>
                <w:szCs w:val="18"/>
              </w:rPr>
              <w:t>salasanat ja käyttäjätunnukset</w:t>
            </w:r>
          </w:p>
        </w:tc>
      </w:tr>
      <w:tr w:rsidR="0073653A" w14:paraId="6A8ABADC" w14:textId="77777777" w:rsidTr="0089450D">
        <w:trPr>
          <w:trHeight w:val="2225"/>
        </w:trPr>
        <w:tc>
          <w:tcPr>
            <w:tcW w:w="846" w:type="dxa"/>
            <w:shd w:val="clear" w:color="auto" w:fill="auto"/>
          </w:tcPr>
          <w:p w14:paraId="4B77D857" w14:textId="525B86B5" w:rsidR="0073653A" w:rsidRPr="00E11277" w:rsidRDefault="0073653A" w:rsidP="00900D8A">
            <w:pPr>
              <w:pStyle w:val="BodyText"/>
              <w:numPr>
                <w:ilvl w:val="0"/>
                <w:numId w:val="23"/>
              </w:numPr>
              <w:spacing w:after="0"/>
              <w:jc w:val="both"/>
              <w:rPr>
                <w:sz w:val="18"/>
                <w:szCs w:val="18"/>
              </w:rPr>
            </w:pPr>
          </w:p>
        </w:tc>
        <w:tc>
          <w:tcPr>
            <w:tcW w:w="992" w:type="dxa"/>
          </w:tcPr>
          <w:p w14:paraId="4FB3699B" w14:textId="514BBC87" w:rsidR="0073653A" w:rsidRPr="0089450D" w:rsidRDefault="0073653A" w:rsidP="00177E96">
            <w:pPr>
              <w:pStyle w:val="BodyText"/>
              <w:spacing w:after="0"/>
              <w:jc w:val="both"/>
              <w:rPr>
                <w:sz w:val="18"/>
                <w:szCs w:val="18"/>
              </w:rPr>
            </w:pPr>
            <w:r w:rsidRPr="0089450D">
              <w:rPr>
                <w:sz w:val="18"/>
                <w:szCs w:val="18"/>
              </w:rPr>
              <w:t>S, H</w:t>
            </w:r>
          </w:p>
        </w:tc>
        <w:tc>
          <w:tcPr>
            <w:tcW w:w="4253" w:type="dxa"/>
          </w:tcPr>
          <w:p w14:paraId="23427975" w14:textId="77777777" w:rsidR="004C2195" w:rsidRDefault="004C2195" w:rsidP="004C2195">
            <w:pPr>
              <w:pStyle w:val="BodyText"/>
              <w:spacing w:after="0"/>
              <w:jc w:val="both"/>
              <w:rPr>
                <w:sz w:val="18"/>
                <w:szCs w:val="18"/>
              </w:rPr>
            </w:pPr>
            <w:r w:rsidRPr="005547A3">
              <w:rPr>
                <w:sz w:val="18"/>
                <w:szCs w:val="18"/>
              </w:rPr>
              <w:t>Tietojärjestelmäturvallisuus</w:t>
            </w:r>
            <w:r>
              <w:rPr>
                <w:sz w:val="18"/>
                <w:szCs w:val="18"/>
              </w:rPr>
              <w:t>:</w:t>
            </w:r>
          </w:p>
          <w:p w14:paraId="77175E1A" w14:textId="77777777" w:rsidR="004C2195" w:rsidRDefault="004C2195" w:rsidP="004C2195">
            <w:pPr>
              <w:pStyle w:val="BodyText"/>
              <w:spacing w:after="0"/>
              <w:jc w:val="both"/>
              <w:rPr>
                <w:color w:val="054884" w:themeColor="accent5"/>
                <w:sz w:val="18"/>
                <w:szCs w:val="18"/>
              </w:rPr>
            </w:pPr>
          </w:p>
          <w:p w14:paraId="27462CD3" w14:textId="195CEA42" w:rsidR="004C2195" w:rsidRPr="006C2558" w:rsidRDefault="007769AA" w:rsidP="004C2195">
            <w:pPr>
              <w:pStyle w:val="BodyText"/>
              <w:spacing w:after="0"/>
              <w:rPr>
                <w:sz w:val="18"/>
                <w:szCs w:val="18"/>
              </w:rPr>
            </w:pPr>
            <w:r w:rsidRPr="006C2558">
              <w:rPr>
                <w:sz w:val="18"/>
                <w:szCs w:val="18"/>
              </w:rPr>
              <w:t xml:space="preserve">Pääsyoikeuksia valvotaan ja </w:t>
            </w:r>
            <w:r w:rsidR="00E55AD1" w:rsidRPr="006C2558">
              <w:rPr>
                <w:sz w:val="18"/>
                <w:szCs w:val="18"/>
              </w:rPr>
              <w:t xml:space="preserve">niiden </w:t>
            </w:r>
            <w:r w:rsidR="00E55AD1" w:rsidRPr="006C2558">
              <w:rPr>
                <w:b/>
                <w:sz w:val="18"/>
                <w:szCs w:val="18"/>
              </w:rPr>
              <w:t>ajantasaisuudesta</w:t>
            </w:r>
            <w:r w:rsidR="00E55AD1" w:rsidRPr="006C2558">
              <w:rPr>
                <w:sz w:val="18"/>
                <w:szCs w:val="18"/>
              </w:rPr>
              <w:t xml:space="preserve"> huolehditaan.</w:t>
            </w:r>
          </w:p>
          <w:p w14:paraId="30E73DA5" w14:textId="59105553" w:rsidR="004C2195" w:rsidRPr="005547A3" w:rsidRDefault="004C2195" w:rsidP="005733B0">
            <w:pPr>
              <w:pStyle w:val="BodyText"/>
              <w:spacing w:after="0"/>
              <w:jc w:val="both"/>
              <w:rPr>
                <w:sz w:val="18"/>
                <w:szCs w:val="18"/>
              </w:rPr>
            </w:pPr>
          </w:p>
        </w:tc>
        <w:tc>
          <w:tcPr>
            <w:tcW w:w="5528" w:type="dxa"/>
          </w:tcPr>
          <w:p w14:paraId="4043FAD2" w14:textId="6F3ED2C2" w:rsidR="004C2195" w:rsidRPr="00C305C3" w:rsidDel="00D2027B" w:rsidRDefault="004C2195" w:rsidP="004C2195">
            <w:pPr>
              <w:pStyle w:val="BodyText"/>
              <w:spacing w:after="0"/>
              <w:jc w:val="both"/>
              <w:rPr>
                <w:del w:id="1285" w:author="North Laura" w:date="2023-05-30T17:29:00Z"/>
                <w:b/>
                <w:bCs/>
                <w:sz w:val="18"/>
                <w:szCs w:val="18"/>
              </w:rPr>
            </w:pPr>
            <w:del w:id="1286" w:author="North Laura" w:date="2023-05-30T17:29:00Z">
              <w:r w:rsidRPr="00C305C3" w:rsidDel="00D2027B">
                <w:rPr>
                  <w:b/>
                  <w:sz w:val="18"/>
                  <w:szCs w:val="18"/>
                </w:rPr>
                <w:delText xml:space="preserve">M72A 5 § </w:delText>
              </w:r>
              <w:r w:rsidRPr="00C305C3" w:rsidDel="00D2027B">
                <w:rPr>
                  <w:b/>
                  <w:bCs/>
                  <w:sz w:val="18"/>
                  <w:szCs w:val="18"/>
                </w:rPr>
                <w:delText>Tunnistusjärjestelmän tekniset tietoturvatoimenpiteet</w:delText>
              </w:r>
            </w:del>
          </w:p>
          <w:p w14:paraId="0AFA2182" w14:textId="582848AC" w:rsidR="004C2195" w:rsidDel="00D2027B" w:rsidRDefault="004C2195" w:rsidP="004C2195">
            <w:pPr>
              <w:pStyle w:val="BodyText"/>
              <w:spacing w:after="0"/>
              <w:jc w:val="both"/>
              <w:rPr>
                <w:del w:id="1287" w:author="North Laura" w:date="2023-05-30T17:29:00Z"/>
                <w:sz w:val="18"/>
                <w:szCs w:val="18"/>
              </w:rPr>
            </w:pPr>
          </w:p>
          <w:p w14:paraId="38E43C30" w14:textId="323154DC" w:rsidR="004C2195" w:rsidDel="00D2027B" w:rsidRDefault="004C2195" w:rsidP="004C2195">
            <w:pPr>
              <w:pStyle w:val="BodyText"/>
              <w:spacing w:after="0"/>
              <w:jc w:val="both"/>
              <w:rPr>
                <w:del w:id="1288" w:author="North Laura" w:date="2023-05-30T17:29:00Z"/>
                <w:sz w:val="18"/>
                <w:szCs w:val="18"/>
              </w:rPr>
            </w:pPr>
            <w:del w:id="1289" w:author="North Laura" w:date="2023-05-30T17:29:00Z">
              <w:r w:rsidRPr="00C305C3" w:rsidDel="00D2027B">
                <w:rPr>
                  <w:sz w:val="18"/>
                  <w:szCs w:val="18"/>
                </w:rPr>
                <w:delText>Tunnistusjärjestelmä on suunniteltava, toteutettava ja ylläpidettävä siten, että huomioidaan järjestelmän</w:delText>
              </w:r>
            </w:del>
          </w:p>
          <w:p w14:paraId="26E5CD9D" w14:textId="02D30C00" w:rsidR="004C2195" w:rsidRPr="00C305C3" w:rsidDel="00D2027B" w:rsidRDefault="004C2195" w:rsidP="004C2195">
            <w:pPr>
              <w:pStyle w:val="BodyText"/>
              <w:spacing w:after="0"/>
              <w:jc w:val="both"/>
              <w:rPr>
                <w:del w:id="1290" w:author="North Laura" w:date="2023-05-30T17:29:00Z"/>
                <w:sz w:val="18"/>
                <w:szCs w:val="18"/>
              </w:rPr>
            </w:pPr>
            <w:del w:id="1291" w:author="North Laura" w:date="2023-05-30T17:29:00Z">
              <w:r w:rsidDel="00D2027B">
                <w:rPr>
                  <w:sz w:val="18"/>
                  <w:szCs w:val="18"/>
                </w:rPr>
                <w:delText xml:space="preserve">2) </w:delText>
              </w:r>
              <w:r w:rsidRPr="00C305C3" w:rsidDel="00D2027B">
                <w:rPr>
                  <w:sz w:val="18"/>
                  <w:szCs w:val="18"/>
                </w:rPr>
                <w:delText>tietojärjestelmäturvallisuus</w:delText>
              </w:r>
            </w:del>
          </w:p>
          <w:p w14:paraId="590DC126" w14:textId="0696B9C9" w:rsidR="004C2195" w:rsidRPr="00C305C3" w:rsidDel="00D2027B" w:rsidRDefault="004C2195" w:rsidP="004C2195">
            <w:pPr>
              <w:pStyle w:val="BodyText"/>
              <w:spacing w:after="0"/>
              <w:jc w:val="both"/>
              <w:rPr>
                <w:del w:id="1292" w:author="North Laura" w:date="2023-05-30T17:29:00Z"/>
                <w:sz w:val="18"/>
                <w:szCs w:val="18"/>
              </w:rPr>
            </w:pPr>
            <w:del w:id="1293" w:author="North Laura" w:date="2023-05-30T17:29:00Z">
              <w:r w:rsidDel="00D2027B">
                <w:rPr>
                  <w:sz w:val="18"/>
                  <w:szCs w:val="18"/>
                </w:rPr>
                <w:delText xml:space="preserve">a) </w:delText>
              </w:r>
              <w:r w:rsidRPr="00C305C3" w:rsidDel="00D2027B">
                <w:rPr>
                  <w:sz w:val="18"/>
                  <w:szCs w:val="18"/>
                </w:rPr>
                <w:delText>pääsyoikeuksien hallinta</w:delText>
              </w:r>
            </w:del>
          </w:p>
          <w:p w14:paraId="7FB7A2B9" w14:textId="0AE741C2" w:rsidR="004C2195" w:rsidRPr="00C305C3" w:rsidDel="00D2027B" w:rsidRDefault="004C2195" w:rsidP="004C2195">
            <w:pPr>
              <w:pStyle w:val="BodyText"/>
              <w:spacing w:after="0"/>
              <w:jc w:val="both"/>
              <w:rPr>
                <w:del w:id="1294" w:author="North Laura" w:date="2023-05-30T17:29:00Z"/>
                <w:sz w:val="18"/>
                <w:szCs w:val="18"/>
              </w:rPr>
            </w:pPr>
            <w:del w:id="1295" w:author="North Laura" w:date="2023-05-30T17:29:00Z">
              <w:r w:rsidDel="00D2027B">
                <w:rPr>
                  <w:sz w:val="18"/>
                  <w:szCs w:val="18"/>
                </w:rPr>
                <w:delText xml:space="preserve">b) </w:delText>
              </w:r>
              <w:r w:rsidRPr="00C305C3" w:rsidDel="00D2027B">
                <w:rPr>
                  <w:sz w:val="18"/>
                  <w:szCs w:val="18"/>
                </w:rPr>
                <w:delText>järjestelmien käyttäjien tunnistaminen</w:delText>
              </w:r>
            </w:del>
          </w:p>
          <w:p w14:paraId="4EDFE7D8" w14:textId="77777777" w:rsidR="0073653A" w:rsidRDefault="0073653A" w:rsidP="00177E96">
            <w:pPr>
              <w:pStyle w:val="BodyText"/>
              <w:spacing w:after="0"/>
              <w:jc w:val="both"/>
              <w:rPr>
                <w:ins w:id="1296" w:author="North Laura" w:date="2023-05-30T17:27:00Z"/>
                <w:b/>
                <w:sz w:val="18"/>
                <w:szCs w:val="18"/>
              </w:rPr>
            </w:pPr>
          </w:p>
          <w:p w14:paraId="24F21944" w14:textId="77777777" w:rsidR="00D2027B" w:rsidRPr="00D2027B" w:rsidRDefault="00D2027B" w:rsidP="00D2027B">
            <w:pPr>
              <w:pStyle w:val="BodyText"/>
              <w:spacing w:after="0"/>
              <w:jc w:val="both"/>
              <w:rPr>
                <w:ins w:id="1297" w:author="North Laura" w:date="2023-05-30T17:27:00Z"/>
                <w:b/>
                <w:bCs/>
                <w:sz w:val="18"/>
                <w:szCs w:val="18"/>
              </w:rPr>
            </w:pPr>
            <w:ins w:id="1298" w:author="North Laura" w:date="2023-05-30T17:27:00Z">
              <w:r>
                <w:rPr>
                  <w:b/>
                  <w:bCs/>
                  <w:sz w:val="18"/>
                  <w:szCs w:val="18"/>
                </w:rPr>
                <w:t xml:space="preserve">M72B </w:t>
              </w:r>
              <w:r w:rsidRPr="00D2027B">
                <w:rPr>
                  <w:b/>
                  <w:bCs/>
                  <w:sz w:val="18"/>
                  <w:szCs w:val="18"/>
                </w:rPr>
                <w:t>5.3 Tietojärjestelmäturvallisuus</w:t>
              </w:r>
            </w:ins>
          </w:p>
          <w:p w14:paraId="76C00384" w14:textId="77777777" w:rsidR="00D2027B" w:rsidRPr="00D2027B" w:rsidRDefault="00D2027B" w:rsidP="00D2027B">
            <w:pPr>
              <w:pStyle w:val="BodyText"/>
              <w:spacing w:after="0"/>
              <w:jc w:val="both"/>
              <w:rPr>
                <w:ins w:id="1299" w:author="North Laura" w:date="2023-05-30T17:27:00Z"/>
                <w:sz w:val="18"/>
                <w:szCs w:val="18"/>
              </w:rPr>
            </w:pPr>
            <w:ins w:id="1300" w:author="North Laura" w:date="2023-05-30T17:27:00Z">
              <w:r w:rsidRPr="00D2027B">
                <w:rPr>
                  <w:sz w:val="18"/>
                  <w:szCs w:val="18"/>
                </w:rPr>
                <w:t>Tunnistusjärjestelmän tietojärjestelmissä on suunniteltava, toteutettava ja jatkuvasti ylläpidettävä:</w:t>
              </w:r>
            </w:ins>
          </w:p>
          <w:p w14:paraId="3F53D989" w14:textId="77777777" w:rsidR="00D2027B" w:rsidRPr="00D2027B" w:rsidRDefault="00D2027B" w:rsidP="00D2027B">
            <w:pPr>
              <w:pStyle w:val="BodyText"/>
              <w:spacing w:after="0"/>
              <w:jc w:val="both"/>
              <w:rPr>
                <w:ins w:id="1301" w:author="North Laura" w:date="2023-05-30T17:27:00Z"/>
                <w:sz w:val="18"/>
                <w:szCs w:val="18"/>
              </w:rPr>
            </w:pPr>
            <w:ins w:id="1302" w:author="North Laura" w:date="2023-05-30T17:27:00Z">
              <w:r w:rsidRPr="00D2027B">
                <w:rPr>
                  <w:sz w:val="18"/>
                  <w:szCs w:val="18"/>
                </w:rPr>
                <w:t>a) pääsyoikeuksien hallinta vähimpien oikeuksien periaatteella;</w:t>
              </w:r>
            </w:ins>
          </w:p>
          <w:p w14:paraId="0ECD3CE8" w14:textId="77777777" w:rsidR="00D2027B" w:rsidRPr="00D2027B" w:rsidRDefault="00D2027B" w:rsidP="00D2027B">
            <w:pPr>
              <w:pStyle w:val="BodyText"/>
              <w:spacing w:after="0"/>
              <w:jc w:val="both"/>
              <w:rPr>
                <w:ins w:id="1303" w:author="North Laura" w:date="2023-05-30T17:27:00Z"/>
                <w:sz w:val="18"/>
                <w:szCs w:val="18"/>
              </w:rPr>
            </w:pPr>
            <w:ins w:id="1304" w:author="North Laura" w:date="2023-05-30T17:27:00Z">
              <w:r w:rsidRPr="00D2027B">
                <w:rPr>
                  <w:sz w:val="18"/>
                  <w:szCs w:val="18"/>
                </w:rPr>
                <w:t>b) järjestelmien käyttäjien yksilöity tunnistaminen;</w:t>
              </w:r>
            </w:ins>
          </w:p>
          <w:p w14:paraId="72A6457A" w14:textId="77777777" w:rsidR="00D2027B" w:rsidRPr="008D5E8E" w:rsidRDefault="00D2027B" w:rsidP="00D2027B">
            <w:pPr>
              <w:pStyle w:val="BodyText"/>
              <w:spacing w:after="0"/>
              <w:jc w:val="both"/>
              <w:rPr>
                <w:ins w:id="1305" w:author="North Laura" w:date="2023-05-30T17:27:00Z"/>
                <w:sz w:val="18"/>
                <w:szCs w:val="18"/>
              </w:rPr>
            </w:pPr>
            <w:ins w:id="1306" w:author="North Laura" w:date="2023-05-30T17:27:00Z">
              <w:r w:rsidRPr="008D5E8E">
                <w:rPr>
                  <w:sz w:val="18"/>
                  <w:szCs w:val="18"/>
                </w:rPr>
                <w:t>c) järjestelmien koventaminen;</w:t>
              </w:r>
            </w:ins>
          </w:p>
          <w:p w14:paraId="6FC4582C" w14:textId="693A0D2E" w:rsidR="00D2027B" w:rsidRPr="008D5E8E" w:rsidRDefault="00427C71" w:rsidP="00D2027B">
            <w:pPr>
              <w:pStyle w:val="BodyText"/>
              <w:spacing w:after="0"/>
              <w:jc w:val="both"/>
              <w:rPr>
                <w:ins w:id="1307" w:author="North Laura" w:date="2023-05-30T17:27:00Z"/>
                <w:sz w:val="18"/>
                <w:szCs w:val="18"/>
              </w:rPr>
            </w:pPr>
            <w:ins w:id="1308" w:author="North Laura" w:date="2023-05-31T09:57:00Z">
              <w:r>
                <w:rPr>
                  <w:sz w:val="18"/>
                  <w:szCs w:val="18"/>
                </w:rPr>
                <w:t>[…]</w:t>
              </w:r>
            </w:ins>
          </w:p>
          <w:p w14:paraId="5A777DC1" w14:textId="77777777" w:rsidR="00D2027B" w:rsidRPr="008D5E8E" w:rsidRDefault="00D2027B" w:rsidP="00D2027B">
            <w:pPr>
              <w:pStyle w:val="BodyText"/>
              <w:spacing w:after="0"/>
              <w:jc w:val="both"/>
              <w:rPr>
                <w:ins w:id="1309" w:author="North Laura" w:date="2023-05-30T17:27:00Z"/>
                <w:sz w:val="18"/>
                <w:szCs w:val="18"/>
              </w:rPr>
            </w:pPr>
            <w:ins w:id="1310" w:author="North Laura" w:date="2023-05-30T17:27:00Z">
              <w:r w:rsidRPr="008D5E8E">
                <w:rPr>
                  <w:sz w:val="18"/>
                  <w:szCs w:val="18"/>
                </w:rPr>
                <w:t>e) turvallisuuteen liittyvien tapahtumien jäljityskyky ja jäljitysprosessi;</w:t>
              </w:r>
            </w:ins>
          </w:p>
          <w:p w14:paraId="35203300" w14:textId="77777777" w:rsidR="00D2027B" w:rsidRPr="008D5E8E" w:rsidRDefault="00D2027B" w:rsidP="00D2027B">
            <w:pPr>
              <w:pStyle w:val="BodyText"/>
              <w:spacing w:after="0"/>
              <w:jc w:val="both"/>
              <w:rPr>
                <w:ins w:id="1311" w:author="North Laura" w:date="2023-05-30T17:27:00Z"/>
                <w:sz w:val="18"/>
                <w:szCs w:val="18"/>
              </w:rPr>
            </w:pPr>
            <w:ins w:id="1312" w:author="North Laura" w:date="2023-05-30T17:27:00Z">
              <w:r w:rsidRPr="008D5E8E">
                <w:rPr>
                  <w:sz w:val="18"/>
                  <w:szCs w:val="18"/>
                </w:rPr>
                <w:t>f) poikkeamien havainnointikyky ja korjausprosessi; sekä</w:t>
              </w:r>
            </w:ins>
          </w:p>
          <w:p w14:paraId="2F515155" w14:textId="633CABAD" w:rsidR="00D2027B" w:rsidRPr="008D5E8E" w:rsidRDefault="00427C71" w:rsidP="00D2027B">
            <w:pPr>
              <w:pStyle w:val="BodyText"/>
              <w:spacing w:after="0"/>
              <w:jc w:val="both"/>
              <w:rPr>
                <w:ins w:id="1313" w:author="North Laura" w:date="2023-05-30T17:27:00Z"/>
                <w:sz w:val="18"/>
                <w:szCs w:val="18"/>
              </w:rPr>
            </w:pPr>
            <w:ins w:id="1314" w:author="North Laura" w:date="2023-05-31T09:57:00Z">
              <w:r>
                <w:rPr>
                  <w:sz w:val="18"/>
                  <w:szCs w:val="18"/>
                </w:rPr>
                <w:t>[…]</w:t>
              </w:r>
            </w:ins>
          </w:p>
          <w:p w14:paraId="3234B0B8" w14:textId="762D9CA9" w:rsidR="00D2027B" w:rsidRPr="00C305C3" w:rsidRDefault="00D2027B" w:rsidP="00177E96">
            <w:pPr>
              <w:pStyle w:val="BodyText"/>
              <w:spacing w:after="0"/>
              <w:jc w:val="both"/>
              <w:rPr>
                <w:b/>
                <w:sz w:val="18"/>
                <w:szCs w:val="18"/>
              </w:rPr>
            </w:pPr>
          </w:p>
        </w:tc>
        <w:tc>
          <w:tcPr>
            <w:tcW w:w="1276" w:type="dxa"/>
          </w:tcPr>
          <w:p w14:paraId="10189D9E" w14:textId="5AF4F8CD" w:rsidR="007A7E92" w:rsidRDefault="007A7E92" w:rsidP="00177E96">
            <w:pPr>
              <w:pStyle w:val="BodyText"/>
              <w:jc w:val="both"/>
              <w:rPr>
                <w:sz w:val="18"/>
                <w:szCs w:val="18"/>
              </w:rPr>
            </w:pPr>
            <w:r>
              <w:rPr>
                <w:sz w:val="18"/>
                <w:szCs w:val="18"/>
              </w:rPr>
              <w:lastRenderedPageBreak/>
              <w:t xml:space="preserve">A.9.2 </w:t>
            </w:r>
            <w:r w:rsidRPr="00BE5D2C">
              <w:rPr>
                <w:sz w:val="18"/>
                <w:szCs w:val="18"/>
              </w:rPr>
              <w:t>pääsyoikeuksien hallinta</w:t>
            </w:r>
          </w:p>
          <w:p w14:paraId="7A54CEF3" w14:textId="74B648ED" w:rsidR="0073653A" w:rsidRDefault="00BE5D2C" w:rsidP="0089450D">
            <w:pPr>
              <w:pStyle w:val="BodyText"/>
              <w:rPr>
                <w:sz w:val="18"/>
                <w:szCs w:val="18"/>
              </w:rPr>
            </w:pPr>
            <w:r w:rsidRPr="00BE5D2C">
              <w:rPr>
                <w:sz w:val="18"/>
                <w:szCs w:val="18"/>
              </w:rPr>
              <w:t>A.9.2.1 Käyttäjien rekisteröinti ja poistaminen</w:t>
            </w:r>
          </w:p>
          <w:p w14:paraId="1696B6A9" w14:textId="3DC0FE77" w:rsidR="00BE5D2C" w:rsidRDefault="00BE5D2C" w:rsidP="00177E96">
            <w:pPr>
              <w:pStyle w:val="BodyText"/>
              <w:jc w:val="both"/>
              <w:rPr>
                <w:sz w:val="18"/>
                <w:szCs w:val="18"/>
              </w:rPr>
            </w:pPr>
            <w:r w:rsidRPr="00BE5D2C">
              <w:rPr>
                <w:sz w:val="18"/>
                <w:szCs w:val="18"/>
              </w:rPr>
              <w:t>A.9.2.3 Ylläpito-oikeuksien hallinta</w:t>
            </w:r>
          </w:p>
          <w:p w14:paraId="448B8D92" w14:textId="77777777" w:rsidR="007A7E92" w:rsidRDefault="007A7E92" w:rsidP="007A7E92">
            <w:pPr>
              <w:pStyle w:val="BodyText"/>
              <w:jc w:val="both"/>
              <w:rPr>
                <w:sz w:val="18"/>
                <w:szCs w:val="18"/>
              </w:rPr>
            </w:pPr>
            <w:r>
              <w:rPr>
                <w:sz w:val="18"/>
                <w:szCs w:val="18"/>
              </w:rPr>
              <w:t xml:space="preserve">A.9.2.5 pääsyoikeuksien </w:t>
            </w:r>
            <w:r>
              <w:rPr>
                <w:sz w:val="18"/>
                <w:szCs w:val="18"/>
              </w:rPr>
              <w:lastRenderedPageBreak/>
              <w:t>uudelleenarviointi</w:t>
            </w:r>
          </w:p>
          <w:p w14:paraId="2A6C4B27" w14:textId="45A93800" w:rsidR="007A7E92" w:rsidRDefault="007A7E92" w:rsidP="007A7E92">
            <w:pPr>
              <w:pStyle w:val="BodyText"/>
              <w:jc w:val="both"/>
              <w:rPr>
                <w:sz w:val="18"/>
                <w:szCs w:val="18"/>
              </w:rPr>
            </w:pPr>
            <w:r>
              <w:rPr>
                <w:sz w:val="18"/>
                <w:szCs w:val="18"/>
              </w:rPr>
              <w:t>A.9.2.6 pääsyoikeuksien poistaminen ja muuttaminen</w:t>
            </w:r>
          </w:p>
        </w:tc>
        <w:tc>
          <w:tcPr>
            <w:tcW w:w="3402" w:type="dxa"/>
          </w:tcPr>
          <w:p w14:paraId="178BD583" w14:textId="77777777" w:rsidR="0073653A" w:rsidRDefault="0073653A" w:rsidP="006F3812">
            <w:pPr>
              <w:pStyle w:val="BodyText"/>
              <w:spacing w:after="0"/>
              <w:jc w:val="both"/>
              <w:rPr>
                <w:color w:val="054884" w:themeColor="accent5"/>
                <w:sz w:val="18"/>
                <w:szCs w:val="18"/>
              </w:rPr>
            </w:pPr>
          </w:p>
        </w:tc>
      </w:tr>
      <w:tr w:rsidR="00177E96" w14:paraId="69F8DE6C" w14:textId="77777777" w:rsidTr="00CC170E">
        <w:trPr>
          <w:trHeight w:val="666"/>
        </w:trPr>
        <w:tc>
          <w:tcPr>
            <w:tcW w:w="846" w:type="dxa"/>
            <w:shd w:val="clear" w:color="auto" w:fill="auto"/>
          </w:tcPr>
          <w:p w14:paraId="0767CDB7" w14:textId="47ABEBA2" w:rsidR="00177E96" w:rsidRPr="00E11277" w:rsidRDefault="00177E96" w:rsidP="00900D8A">
            <w:pPr>
              <w:pStyle w:val="BodyText"/>
              <w:numPr>
                <w:ilvl w:val="0"/>
                <w:numId w:val="23"/>
              </w:numPr>
              <w:spacing w:after="0"/>
              <w:jc w:val="both"/>
              <w:rPr>
                <w:sz w:val="18"/>
                <w:szCs w:val="18"/>
              </w:rPr>
            </w:pPr>
          </w:p>
        </w:tc>
        <w:tc>
          <w:tcPr>
            <w:tcW w:w="992" w:type="dxa"/>
          </w:tcPr>
          <w:p w14:paraId="344B9DFA" w14:textId="7676BD78" w:rsidR="00177E96" w:rsidRPr="0089450D" w:rsidRDefault="00177E96" w:rsidP="00177E96">
            <w:pPr>
              <w:pStyle w:val="BodyText"/>
              <w:spacing w:after="0"/>
              <w:jc w:val="both"/>
              <w:rPr>
                <w:sz w:val="18"/>
                <w:szCs w:val="18"/>
              </w:rPr>
            </w:pPr>
            <w:proofErr w:type="gramStart"/>
            <w:r w:rsidRPr="0089450D">
              <w:rPr>
                <w:sz w:val="18"/>
                <w:szCs w:val="18"/>
              </w:rPr>
              <w:t>S,H</w:t>
            </w:r>
            <w:proofErr w:type="gramEnd"/>
          </w:p>
        </w:tc>
        <w:tc>
          <w:tcPr>
            <w:tcW w:w="4253" w:type="dxa"/>
          </w:tcPr>
          <w:p w14:paraId="1C6FB40A" w14:textId="58903122" w:rsidR="00C74481" w:rsidRDefault="0078133B" w:rsidP="005733B0">
            <w:pPr>
              <w:pStyle w:val="BodyText"/>
              <w:spacing w:after="0"/>
              <w:jc w:val="both"/>
              <w:rPr>
                <w:sz w:val="18"/>
                <w:szCs w:val="18"/>
              </w:rPr>
            </w:pPr>
            <w:r w:rsidRPr="005547A3">
              <w:rPr>
                <w:sz w:val="18"/>
                <w:szCs w:val="18"/>
              </w:rPr>
              <w:t>Tietojärjestelmäturvallisuus</w:t>
            </w:r>
            <w:r>
              <w:rPr>
                <w:sz w:val="18"/>
                <w:szCs w:val="18"/>
              </w:rPr>
              <w:t>:</w:t>
            </w:r>
          </w:p>
          <w:p w14:paraId="2EB9C87C" w14:textId="77777777" w:rsidR="0078133B" w:rsidRDefault="0078133B" w:rsidP="005733B0">
            <w:pPr>
              <w:pStyle w:val="BodyText"/>
              <w:spacing w:after="0"/>
              <w:jc w:val="both"/>
              <w:rPr>
                <w:sz w:val="18"/>
                <w:szCs w:val="18"/>
              </w:rPr>
            </w:pPr>
          </w:p>
          <w:p w14:paraId="337CBBE7" w14:textId="52DD6EBB" w:rsidR="00D54AC3" w:rsidRPr="00AA5A04" w:rsidRDefault="00D54AC3" w:rsidP="00D54AC3">
            <w:pPr>
              <w:pStyle w:val="BodyText"/>
              <w:spacing w:after="0"/>
              <w:jc w:val="both"/>
              <w:rPr>
                <w:sz w:val="18"/>
                <w:szCs w:val="18"/>
              </w:rPr>
            </w:pPr>
            <w:r w:rsidRPr="00AA5A04">
              <w:rPr>
                <w:sz w:val="18"/>
                <w:szCs w:val="18"/>
              </w:rPr>
              <w:t xml:space="preserve">Henkilöstön </w:t>
            </w:r>
            <w:r w:rsidRPr="00C351E5">
              <w:rPr>
                <w:b/>
                <w:sz w:val="18"/>
                <w:szCs w:val="18"/>
              </w:rPr>
              <w:t>tehtävät ja toiminnot on määriteltävä</w:t>
            </w:r>
            <w:r w:rsidRPr="00AA5A04">
              <w:rPr>
                <w:sz w:val="18"/>
                <w:szCs w:val="18"/>
              </w:rPr>
              <w:t xml:space="preserve"> siten, ettei yksi henkilö pysty omalla toiminnallaan </w:t>
            </w:r>
            <w:r w:rsidR="004A4D88" w:rsidRPr="00AA5A04">
              <w:rPr>
                <w:sz w:val="18"/>
                <w:szCs w:val="18"/>
              </w:rPr>
              <w:t xml:space="preserve">tahattomasti tai tahallisesti </w:t>
            </w:r>
            <w:r w:rsidRPr="00AA5A04">
              <w:rPr>
                <w:sz w:val="18"/>
                <w:szCs w:val="18"/>
              </w:rPr>
              <w:t>aiheuttamaan vakavaa turvallisuuspoikkeamaa</w:t>
            </w:r>
            <w:r w:rsidR="00D60488" w:rsidRPr="00AA5A04">
              <w:rPr>
                <w:sz w:val="18"/>
                <w:szCs w:val="18"/>
              </w:rPr>
              <w:t xml:space="preserve"> (vaaralliset työyhdistelmät)</w:t>
            </w:r>
            <w:r w:rsidR="005940DC" w:rsidRPr="00AA5A04">
              <w:rPr>
                <w:sz w:val="18"/>
                <w:szCs w:val="18"/>
              </w:rPr>
              <w:t>.</w:t>
            </w:r>
          </w:p>
          <w:p w14:paraId="53F85803" w14:textId="5B0B418A" w:rsidR="00177E96" w:rsidRPr="00866A0F" w:rsidRDefault="00177E96" w:rsidP="007F40D3">
            <w:pPr>
              <w:pStyle w:val="BodyText"/>
              <w:spacing w:after="0"/>
              <w:jc w:val="both"/>
              <w:rPr>
                <w:sz w:val="18"/>
                <w:szCs w:val="18"/>
              </w:rPr>
            </w:pPr>
          </w:p>
        </w:tc>
        <w:tc>
          <w:tcPr>
            <w:tcW w:w="5528" w:type="dxa"/>
          </w:tcPr>
          <w:p w14:paraId="0F4A7FF5" w14:textId="431871AC" w:rsidR="00177E96" w:rsidRPr="00C305C3" w:rsidDel="00D2027B" w:rsidRDefault="00177E96" w:rsidP="00177E96">
            <w:pPr>
              <w:pStyle w:val="BodyText"/>
              <w:spacing w:after="0"/>
              <w:jc w:val="both"/>
              <w:rPr>
                <w:del w:id="1315" w:author="North Laura" w:date="2023-05-30T17:31:00Z"/>
                <w:b/>
                <w:bCs/>
                <w:sz w:val="18"/>
                <w:szCs w:val="18"/>
              </w:rPr>
            </w:pPr>
            <w:del w:id="1316" w:author="North Laura" w:date="2023-05-30T17:31:00Z">
              <w:r w:rsidRPr="00C305C3" w:rsidDel="00D2027B">
                <w:rPr>
                  <w:b/>
                  <w:sz w:val="18"/>
                  <w:szCs w:val="18"/>
                </w:rPr>
                <w:delText xml:space="preserve">M72A 5 § </w:delText>
              </w:r>
              <w:r w:rsidRPr="00C305C3" w:rsidDel="00D2027B">
                <w:rPr>
                  <w:b/>
                  <w:bCs/>
                  <w:sz w:val="18"/>
                  <w:szCs w:val="18"/>
                </w:rPr>
                <w:delText>Tunnistusjärjestelmän tekniset tietoturvatoimenpiteet</w:delText>
              </w:r>
            </w:del>
          </w:p>
          <w:p w14:paraId="381B9B7E" w14:textId="1BCDAB9A" w:rsidR="00177E96" w:rsidDel="00D2027B" w:rsidRDefault="00177E96" w:rsidP="00177E96">
            <w:pPr>
              <w:pStyle w:val="BodyText"/>
              <w:spacing w:after="0"/>
              <w:jc w:val="both"/>
              <w:rPr>
                <w:del w:id="1317" w:author="North Laura" w:date="2023-05-30T17:31:00Z"/>
                <w:sz w:val="18"/>
                <w:szCs w:val="18"/>
              </w:rPr>
            </w:pPr>
          </w:p>
          <w:p w14:paraId="1629012D" w14:textId="0AE1668F" w:rsidR="00177E96" w:rsidDel="00D2027B" w:rsidRDefault="00177E96" w:rsidP="00177E96">
            <w:pPr>
              <w:pStyle w:val="BodyText"/>
              <w:spacing w:after="0"/>
              <w:jc w:val="both"/>
              <w:rPr>
                <w:del w:id="1318" w:author="North Laura" w:date="2023-05-30T17:31:00Z"/>
                <w:sz w:val="18"/>
                <w:szCs w:val="18"/>
              </w:rPr>
            </w:pPr>
            <w:del w:id="1319" w:author="North Laura" w:date="2023-05-30T17:31:00Z">
              <w:r w:rsidRPr="00C305C3" w:rsidDel="00D2027B">
                <w:rPr>
                  <w:sz w:val="18"/>
                  <w:szCs w:val="18"/>
                </w:rPr>
                <w:delText>Tunnistusjärjestelmä on suunniteltava, toteutettava ja ylläpidettävä siten, että huomioidaan järjestelmän</w:delText>
              </w:r>
            </w:del>
          </w:p>
          <w:p w14:paraId="220A0331" w14:textId="06485C00" w:rsidR="00177E96" w:rsidRPr="00C305C3" w:rsidDel="00D2027B" w:rsidRDefault="00177E96" w:rsidP="00177E96">
            <w:pPr>
              <w:pStyle w:val="BodyText"/>
              <w:spacing w:after="0"/>
              <w:jc w:val="both"/>
              <w:rPr>
                <w:del w:id="1320" w:author="North Laura" w:date="2023-05-30T17:31:00Z"/>
                <w:sz w:val="18"/>
                <w:szCs w:val="18"/>
              </w:rPr>
            </w:pPr>
            <w:del w:id="1321" w:author="North Laura" w:date="2023-05-30T17:31:00Z">
              <w:r w:rsidDel="00D2027B">
                <w:rPr>
                  <w:sz w:val="18"/>
                  <w:szCs w:val="18"/>
                </w:rPr>
                <w:delText xml:space="preserve">2) </w:delText>
              </w:r>
              <w:r w:rsidRPr="00C305C3" w:rsidDel="00D2027B">
                <w:rPr>
                  <w:sz w:val="18"/>
                  <w:szCs w:val="18"/>
                </w:rPr>
                <w:delText>tietojärjestelmäturvallisuus</w:delText>
              </w:r>
            </w:del>
          </w:p>
          <w:p w14:paraId="752945B7" w14:textId="13252847" w:rsidR="00177E96" w:rsidRPr="00C305C3" w:rsidDel="00D2027B" w:rsidRDefault="00177E96" w:rsidP="00177E96">
            <w:pPr>
              <w:pStyle w:val="BodyText"/>
              <w:spacing w:after="0"/>
              <w:jc w:val="both"/>
              <w:rPr>
                <w:del w:id="1322" w:author="North Laura" w:date="2023-05-30T17:31:00Z"/>
                <w:sz w:val="18"/>
                <w:szCs w:val="18"/>
              </w:rPr>
            </w:pPr>
            <w:del w:id="1323" w:author="North Laura" w:date="2023-05-30T17:31:00Z">
              <w:r w:rsidDel="00D2027B">
                <w:rPr>
                  <w:sz w:val="18"/>
                  <w:szCs w:val="18"/>
                </w:rPr>
                <w:delText xml:space="preserve">a) </w:delText>
              </w:r>
              <w:r w:rsidRPr="00C305C3" w:rsidDel="00D2027B">
                <w:rPr>
                  <w:sz w:val="18"/>
                  <w:szCs w:val="18"/>
                </w:rPr>
                <w:delText>pääsyoikeuksien hallinta</w:delText>
              </w:r>
            </w:del>
          </w:p>
          <w:p w14:paraId="4B64724B" w14:textId="2B0ACB0D" w:rsidR="00177E96" w:rsidDel="00D2027B" w:rsidRDefault="00177E96" w:rsidP="00177E96">
            <w:pPr>
              <w:pStyle w:val="BodyText"/>
              <w:spacing w:after="0"/>
              <w:jc w:val="both"/>
              <w:rPr>
                <w:del w:id="1324" w:author="North Laura" w:date="2023-05-30T17:31:00Z"/>
                <w:sz w:val="18"/>
                <w:szCs w:val="18"/>
              </w:rPr>
            </w:pPr>
            <w:del w:id="1325" w:author="North Laura" w:date="2023-05-30T17:31:00Z">
              <w:r w:rsidDel="00D2027B">
                <w:rPr>
                  <w:sz w:val="18"/>
                  <w:szCs w:val="18"/>
                </w:rPr>
                <w:delText xml:space="preserve">b) </w:delText>
              </w:r>
              <w:r w:rsidRPr="00C305C3" w:rsidDel="00D2027B">
                <w:rPr>
                  <w:sz w:val="18"/>
                  <w:szCs w:val="18"/>
                </w:rPr>
                <w:delText>järjestelmien käyttäjien tunnistaminen</w:delText>
              </w:r>
            </w:del>
          </w:p>
          <w:p w14:paraId="528E7F7B" w14:textId="77777777" w:rsidR="00177E96" w:rsidRDefault="00177E96" w:rsidP="00177E96">
            <w:pPr>
              <w:pStyle w:val="BodyText"/>
              <w:spacing w:after="0"/>
              <w:jc w:val="both"/>
              <w:rPr>
                <w:ins w:id="1326" w:author="North Laura" w:date="2023-05-30T17:27:00Z"/>
                <w:b/>
                <w:sz w:val="18"/>
                <w:szCs w:val="18"/>
              </w:rPr>
            </w:pPr>
          </w:p>
          <w:p w14:paraId="16D88CF3" w14:textId="77777777" w:rsidR="00D2027B" w:rsidRPr="00D2027B" w:rsidRDefault="00D2027B" w:rsidP="00D2027B">
            <w:pPr>
              <w:pStyle w:val="BodyText"/>
              <w:spacing w:after="0"/>
              <w:jc w:val="both"/>
              <w:rPr>
                <w:ins w:id="1327" w:author="North Laura" w:date="2023-05-30T17:27:00Z"/>
                <w:b/>
                <w:bCs/>
                <w:sz w:val="18"/>
                <w:szCs w:val="18"/>
              </w:rPr>
            </w:pPr>
            <w:ins w:id="1328" w:author="North Laura" w:date="2023-05-30T17:27:00Z">
              <w:r>
                <w:rPr>
                  <w:b/>
                  <w:bCs/>
                  <w:sz w:val="18"/>
                  <w:szCs w:val="18"/>
                </w:rPr>
                <w:t xml:space="preserve">M72B </w:t>
              </w:r>
              <w:r w:rsidRPr="00D2027B">
                <w:rPr>
                  <w:b/>
                  <w:bCs/>
                  <w:sz w:val="18"/>
                  <w:szCs w:val="18"/>
                </w:rPr>
                <w:t>5.3 Tietojärjestelmäturvallisuus</w:t>
              </w:r>
            </w:ins>
          </w:p>
          <w:p w14:paraId="0CA403A6" w14:textId="77777777" w:rsidR="00D2027B" w:rsidRPr="00D2027B" w:rsidRDefault="00D2027B" w:rsidP="00D2027B">
            <w:pPr>
              <w:pStyle w:val="BodyText"/>
              <w:spacing w:after="0"/>
              <w:jc w:val="both"/>
              <w:rPr>
                <w:ins w:id="1329" w:author="North Laura" w:date="2023-05-30T17:27:00Z"/>
                <w:sz w:val="18"/>
                <w:szCs w:val="18"/>
              </w:rPr>
            </w:pPr>
            <w:ins w:id="1330" w:author="North Laura" w:date="2023-05-30T17:27:00Z">
              <w:r w:rsidRPr="00D2027B">
                <w:rPr>
                  <w:sz w:val="18"/>
                  <w:szCs w:val="18"/>
                </w:rPr>
                <w:t>Tunnistusjärjestelmän tietojärjestelmissä on suunniteltava, toteutettava ja jatkuvasti ylläpidettävä:</w:t>
              </w:r>
            </w:ins>
          </w:p>
          <w:p w14:paraId="0B2CA1B8" w14:textId="77777777" w:rsidR="00D2027B" w:rsidRPr="00D2027B" w:rsidRDefault="00D2027B" w:rsidP="00D2027B">
            <w:pPr>
              <w:pStyle w:val="BodyText"/>
              <w:spacing w:after="0"/>
              <w:jc w:val="both"/>
              <w:rPr>
                <w:ins w:id="1331" w:author="North Laura" w:date="2023-05-30T17:27:00Z"/>
                <w:sz w:val="18"/>
                <w:szCs w:val="18"/>
              </w:rPr>
            </w:pPr>
            <w:ins w:id="1332" w:author="North Laura" w:date="2023-05-30T17:27:00Z">
              <w:r w:rsidRPr="00D2027B">
                <w:rPr>
                  <w:sz w:val="18"/>
                  <w:szCs w:val="18"/>
                </w:rPr>
                <w:t>a) pääsyoikeuksien hallinta vähimpien oikeuksien periaatteella;</w:t>
              </w:r>
            </w:ins>
          </w:p>
          <w:p w14:paraId="4A44BBFA" w14:textId="77777777" w:rsidR="00D2027B" w:rsidRPr="00D2027B" w:rsidRDefault="00D2027B" w:rsidP="00D2027B">
            <w:pPr>
              <w:pStyle w:val="BodyText"/>
              <w:spacing w:after="0"/>
              <w:jc w:val="both"/>
              <w:rPr>
                <w:ins w:id="1333" w:author="North Laura" w:date="2023-05-30T17:27:00Z"/>
                <w:sz w:val="18"/>
                <w:szCs w:val="18"/>
              </w:rPr>
            </w:pPr>
            <w:ins w:id="1334" w:author="North Laura" w:date="2023-05-30T17:27:00Z">
              <w:r w:rsidRPr="00D2027B">
                <w:rPr>
                  <w:sz w:val="18"/>
                  <w:szCs w:val="18"/>
                </w:rPr>
                <w:t>b) järjestelmien käyttäjien yksilöity tunnistaminen;</w:t>
              </w:r>
            </w:ins>
          </w:p>
          <w:p w14:paraId="49EC3F22" w14:textId="77777777" w:rsidR="00D2027B" w:rsidRPr="00427C71" w:rsidRDefault="00D2027B" w:rsidP="00D2027B">
            <w:pPr>
              <w:pStyle w:val="BodyText"/>
              <w:spacing w:after="0"/>
              <w:jc w:val="both"/>
              <w:rPr>
                <w:ins w:id="1335" w:author="North Laura" w:date="2023-05-30T17:27:00Z"/>
                <w:sz w:val="18"/>
                <w:szCs w:val="18"/>
              </w:rPr>
            </w:pPr>
            <w:ins w:id="1336" w:author="North Laura" w:date="2023-05-30T17:27:00Z">
              <w:r w:rsidRPr="00427C71">
                <w:rPr>
                  <w:sz w:val="18"/>
                  <w:szCs w:val="18"/>
                </w:rPr>
                <w:t>c) järjestelmien koventaminen;</w:t>
              </w:r>
            </w:ins>
          </w:p>
          <w:p w14:paraId="07E862C6" w14:textId="5DE7FB9D" w:rsidR="00427C71" w:rsidRDefault="00427C71" w:rsidP="00D2027B">
            <w:pPr>
              <w:pStyle w:val="BodyText"/>
              <w:spacing w:after="0"/>
              <w:jc w:val="both"/>
              <w:rPr>
                <w:ins w:id="1337" w:author="North Laura" w:date="2023-05-31T09:58:00Z"/>
                <w:sz w:val="18"/>
                <w:szCs w:val="18"/>
              </w:rPr>
            </w:pPr>
            <w:ins w:id="1338" w:author="North Laura" w:date="2023-05-31T09:58:00Z">
              <w:r>
                <w:rPr>
                  <w:sz w:val="18"/>
                  <w:szCs w:val="18"/>
                </w:rPr>
                <w:t>[…]</w:t>
              </w:r>
            </w:ins>
          </w:p>
          <w:p w14:paraId="137C6855" w14:textId="5EFC1617" w:rsidR="00D2027B" w:rsidRPr="00D2027B" w:rsidRDefault="00D2027B" w:rsidP="00D2027B">
            <w:pPr>
              <w:pStyle w:val="BodyText"/>
              <w:spacing w:after="0"/>
              <w:jc w:val="both"/>
              <w:rPr>
                <w:ins w:id="1339" w:author="North Laura" w:date="2023-05-30T17:27:00Z"/>
                <w:sz w:val="18"/>
                <w:szCs w:val="18"/>
              </w:rPr>
            </w:pPr>
            <w:ins w:id="1340" w:author="North Laura" w:date="2023-05-30T17:27:00Z">
              <w:r w:rsidRPr="00D2027B">
                <w:rPr>
                  <w:sz w:val="18"/>
                  <w:szCs w:val="18"/>
                </w:rPr>
                <w:t>e) turvallisuuteen liittyvien tapahtumien jäljityskyky ja jäljitysprosessi;</w:t>
              </w:r>
            </w:ins>
          </w:p>
          <w:p w14:paraId="26BB507C" w14:textId="77777777" w:rsidR="00D2027B" w:rsidRPr="00D2027B" w:rsidRDefault="00D2027B" w:rsidP="00D2027B">
            <w:pPr>
              <w:pStyle w:val="BodyText"/>
              <w:spacing w:after="0"/>
              <w:jc w:val="both"/>
              <w:rPr>
                <w:ins w:id="1341" w:author="North Laura" w:date="2023-05-30T17:27:00Z"/>
                <w:sz w:val="18"/>
                <w:szCs w:val="18"/>
              </w:rPr>
            </w:pPr>
            <w:ins w:id="1342" w:author="North Laura" w:date="2023-05-30T17:27:00Z">
              <w:r w:rsidRPr="00D2027B">
                <w:rPr>
                  <w:sz w:val="18"/>
                  <w:szCs w:val="18"/>
                </w:rPr>
                <w:t>f) poikkeamien havainnointikyky ja korjausprosessi; sekä</w:t>
              </w:r>
            </w:ins>
          </w:p>
          <w:p w14:paraId="7B0B6316" w14:textId="5CFF0645" w:rsidR="00D2027B" w:rsidRPr="00427C71" w:rsidRDefault="00427C71" w:rsidP="00D2027B">
            <w:pPr>
              <w:pStyle w:val="BodyText"/>
              <w:spacing w:after="0"/>
              <w:jc w:val="both"/>
              <w:rPr>
                <w:ins w:id="1343" w:author="North Laura" w:date="2023-05-30T17:27:00Z"/>
                <w:sz w:val="18"/>
                <w:szCs w:val="18"/>
              </w:rPr>
            </w:pPr>
            <w:ins w:id="1344" w:author="North Laura" w:date="2023-05-31T09:58:00Z">
              <w:r>
                <w:rPr>
                  <w:strike/>
                  <w:sz w:val="18"/>
                  <w:szCs w:val="18"/>
                </w:rPr>
                <w:t>[…]</w:t>
              </w:r>
            </w:ins>
          </w:p>
          <w:p w14:paraId="79553CE9" w14:textId="261018A7" w:rsidR="00D2027B" w:rsidRPr="00DB2E5A" w:rsidRDefault="00D2027B" w:rsidP="00177E96">
            <w:pPr>
              <w:pStyle w:val="BodyText"/>
              <w:spacing w:after="0"/>
              <w:jc w:val="both"/>
              <w:rPr>
                <w:b/>
                <w:sz w:val="18"/>
                <w:szCs w:val="18"/>
              </w:rPr>
            </w:pPr>
          </w:p>
        </w:tc>
        <w:tc>
          <w:tcPr>
            <w:tcW w:w="1276" w:type="dxa"/>
          </w:tcPr>
          <w:p w14:paraId="560E9DF8" w14:textId="00101D58" w:rsidR="00177E96" w:rsidRPr="0089450D" w:rsidRDefault="00177E96" w:rsidP="00177E96">
            <w:pPr>
              <w:pStyle w:val="BodyText"/>
              <w:jc w:val="both"/>
              <w:rPr>
                <w:strike/>
                <w:sz w:val="18"/>
                <w:szCs w:val="18"/>
              </w:rPr>
            </w:pPr>
          </w:p>
        </w:tc>
        <w:tc>
          <w:tcPr>
            <w:tcW w:w="3402" w:type="dxa"/>
          </w:tcPr>
          <w:p w14:paraId="1188E52E" w14:textId="48539A72" w:rsidR="004A4D88" w:rsidRDefault="004A4D88" w:rsidP="006F3812">
            <w:pPr>
              <w:pStyle w:val="BodyText"/>
              <w:spacing w:after="0"/>
              <w:jc w:val="both"/>
              <w:rPr>
                <w:sz w:val="18"/>
                <w:szCs w:val="18"/>
              </w:rPr>
            </w:pPr>
            <w:r w:rsidRPr="0089450D">
              <w:rPr>
                <w:sz w:val="18"/>
                <w:szCs w:val="18"/>
              </w:rPr>
              <w:t xml:space="preserve">Esimerkiksi vilpillisen </w:t>
            </w:r>
            <w:r w:rsidR="0089450D">
              <w:rPr>
                <w:sz w:val="18"/>
                <w:szCs w:val="18"/>
              </w:rPr>
              <w:t xml:space="preserve">tai huolimattoman </w:t>
            </w:r>
            <w:r w:rsidRPr="0089450D">
              <w:rPr>
                <w:sz w:val="18"/>
                <w:szCs w:val="18"/>
              </w:rPr>
              <w:t>työntekijän mahdollisuu</w:t>
            </w:r>
            <w:r w:rsidR="0089450D" w:rsidRPr="0089450D">
              <w:rPr>
                <w:sz w:val="18"/>
                <w:szCs w:val="18"/>
              </w:rPr>
              <w:t>tta m</w:t>
            </w:r>
            <w:r w:rsidRPr="0089450D">
              <w:rPr>
                <w:sz w:val="18"/>
                <w:szCs w:val="18"/>
              </w:rPr>
              <w:t>yöntää tunnistusmenetelmä</w:t>
            </w:r>
            <w:r w:rsidR="0089450D" w:rsidRPr="0089450D">
              <w:rPr>
                <w:sz w:val="18"/>
                <w:szCs w:val="18"/>
              </w:rPr>
              <w:t xml:space="preserve"> vaatimusten vastaisesti voidaan ehkäistä tehtävien määrittelyllä tai muilla kontrolleilla, jotka vähentävät erehdyksen ja väärinkäytöksen riskiä.</w:t>
            </w:r>
          </w:p>
          <w:p w14:paraId="4A58E00E" w14:textId="31F50B44" w:rsidR="007F40D3" w:rsidRDefault="007F40D3" w:rsidP="006F3812">
            <w:pPr>
              <w:pStyle w:val="BodyText"/>
              <w:spacing w:after="0"/>
              <w:jc w:val="both"/>
              <w:rPr>
                <w:sz w:val="18"/>
                <w:szCs w:val="18"/>
              </w:rPr>
            </w:pPr>
          </w:p>
          <w:p w14:paraId="09CF1F85" w14:textId="52FFAEFC" w:rsidR="00A261A0" w:rsidRPr="001441EE" w:rsidRDefault="007F40D3" w:rsidP="00E512CC">
            <w:pPr>
              <w:pStyle w:val="BodyText"/>
              <w:spacing w:after="0"/>
              <w:jc w:val="both"/>
              <w:rPr>
                <w:sz w:val="18"/>
                <w:szCs w:val="18"/>
              </w:rPr>
            </w:pPr>
            <w:r>
              <w:rPr>
                <w:sz w:val="18"/>
                <w:szCs w:val="18"/>
              </w:rPr>
              <w:t>Arvioinnissa on huomioitava tunnistusmenetelmän varmuustason mukaisesti kohtuullinen tai korkea hyökkäyspotentiaali, kuten muissakin kohdissa</w:t>
            </w:r>
          </w:p>
        </w:tc>
      </w:tr>
      <w:tr w:rsidR="00177E96" w14:paraId="1388D738" w14:textId="77777777" w:rsidTr="00CC170E">
        <w:trPr>
          <w:trHeight w:val="3680"/>
        </w:trPr>
        <w:tc>
          <w:tcPr>
            <w:tcW w:w="846" w:type="dxa"/>
          </w:tcPr>
          <w:p w14:paraId="26831510" w14:textId="3FAA4974" w:rsidR="00177E96" w:rsidRPr="00E11277" w:rsidRDefault="00177E96" w:rsidP="00900D8A">
            <w:pPr>
              <w:pStyle w:val="BodyText"/>
              <w:numPr>
                <w:ilvl w:val="0"/>
                <w:numId w:val="23"/>
              </w:numPr>
              <w:spacing w:after="0"/>
              <w:jc w:val="both"/>
              <w:rPr>
                <w:sz w:val="18"/>
                <w:szCs w:val="18"/>
              </w:rPr>
            </w:pPr>
          </w:p>
        </w:tc>
        <w:tc>
          <w:tcPr>
            <w:tcW w:w="992" w:type="dxa"/>
          </w:tcPr>
          <w:p w14:paraId="0DCBCCF3" w14:textId="2F6459DA" w:rsidR="00177E96" w:rsidRPr="00E512CC" w:rsidRDefault="00177E96" w:rsidP="00177E96">
            <w:pPr>
              <w:pStyle w:val="BodyText"/>
              <w:spacing w:after="0"/>
              <w:jc w:val="both"/>
              <w:rPr>
                <w:sz w:val="18"/>
                <w:szCs w:val="18"/>
              </w:rPr>
            </w:pPr>
            <w:proofErr w:type="gramStart"/>
            <w:r w:rsidRPr="00E512CC">
              <w:rPr>
                <w:sz w:val="18"/>
                <w:szCs w:val="18"/>
              </w:rPr>
              <w:t>S,H</w:t>
            </w:r>
            <w:proofErr w:type="gramEnd"/>
          </w:p>
        </w:tc>
        <w:tc>
          <w:tcPr>
            <w:tcW w:w="4253" w:type="dxa"/>
          </w:tcPr>
          <w:p w14:paraId="1AB37DFD" w14:textId="7C123051" w:rsidR="00177E96" w:rsidRDefault="00177E96" w:rsidP="00177E96">
            <w:pPr>
              <w:pStyle w:val="BodyText"/>
              <w:spacing w:after="0"/>
              <w:jc w:val="both"/>
              <w:rPr>
                <w:sz w:val="18"/>
                <w:szCs w:val="18"/>
              </w:rPr>
            </w:pPr>
            <w:r>
              <w:rPr>
                <w:sz w:val="18"/>
                <w:szCs w:val="18"/>
              </w:rPr>
              <w:t>Tietojärjestelmäturvallisuus:</w:t>
            </w:r>
          </w:p>
          <w:p w14:paraId="60D48EC2" w14:textId="77777777" w:rsidR="00177E96" w:rsidRDefault="00177E96" w:rsidP="00177E96">
            <w:pPr>
              <w:pStyle w:val="BodyText"/>
              <w:spacing w:after="0"/>
              <w:jc w:val="both"/>
              <w:rPr>
                <w:sz w:val="18"/>
                <w:szCs w:val="18"/>
              </w:rPr>
            </w:pPr>
          </w:p>
          <w:p w14:paraId="11EC1D1A" w14:textId="46BA6270" w:rsidR="00A219C4" w:rsidRPr="00E512CC" w:rsidRDefault="00177E96" w:rsidP="00A219C4">
            <w:pPr>
              <w:pStyle w:val="BodyText"/>
              <w:spacing w:after="0"/>
              <w:jc w:val="both"/>
              <w:rPr>
                <w:sz w:val="18"/>
                <w:szCs w:val="18"/>
              </w:rPr>
            </w:pPr>
            <w:r w:rsidRPr="00866A0F">
              <w:rPr>
                <w:sz w:val="18"/>
                <w:szCs w:val="18"/>
              </w:rPr>
              <w:t xml:space="preserve">Tunnistusjärjestelmän </w:t>
            </w:r>
            <w:r w:rsidRPr="00BF3BB8">
              <w:rPr>
                <w:b/>
                <w:sz w:val="18"/>
                <w:szCs w:val="18"/>
              </w:rPr>
              <w:t xml:space="preserve">kovennuksista </w:t>
            </w:r>
            <w:r>
              <w:rPr>
                <w:sz w:val="18"/>
                <w:szCs w:val="18"/>
              </w:rPr>
              <w:t>huolehditaan</w:t>
            </w:r>
            <w:r w:rsidR="000D24F7">
              <w:rPr>
                <w:sz w:val="18"/>
                <w:szCs w:val="18"/>
              </w:rPr>
              <w:t xml:space="preserve">; </w:t>
            </w:r>
            <w:r w:rsidR="000D24F7" w:rsidRPr="00E512CC">
              <w:rPr>
                <w:sz w:val="18"/>
                <w:szCs w:val="18"/>
              </w:rPr>
              <w:t>k</w:t>
            </w:r>
            <w:r w:rsidR="00A219C4" w:rsidRPr="00E512CC">
              <w:rPr>
                <w:sz w:val="18"/>
                <w:szCs w:val="18"/>
              </w:rPr>
              <w:t xml:space="preserve">äytössä on menettelytapa, jolla järjestelmät asennetaan järjestelmällisesti siten, </w:t>
            </w:r>
            <w:proofErr w:type="spellStart"/>
            <w:r w:rsidR="00A219C4" w:rsidRPr="00E512CC">
              <w:rPr>
                <w:sz w:val="18"/>
                <w:szCs w:val="18"/>
              </w:rPr>
              <w:t>etta</w:t>
            </w:r>
            <w:proofErr w:type="spellEnd"/>
            <w:r w:rsidR="00A219C4" w:rsidRPr="00E512CC">
              <w:rPr>
                <w:sz w:val="18"/>
                <w:szCs w:val="18"/>
              </w:rPr>
              <w:t>̈ lopputuloksena on kovennettu asennus.</w:t>
            </w:r>
          </w:p>
          <w:p w14:paraId="47E57773" w14:textId="77777777" w:rsidR="00177E96" w:rsidRDefault="00177E96" w:rsidP="00177E96">
            <w:pPr>
              <w:pStyle w:val="BodyText"/>
              <w:spacing w:after="0"/>
              <w:jc w:val="both"/>
              <w:rPr>
                <w:sz w:val="18"/>
                <w:szCs w:val="18"/>
              </w:rPr>
            </w:pPr>
          </w:p>
          <w:p w14:paraId="5E823A5A" w14:textId="24DD9F8F" w:rsidR="00177E96" w:rsidRPr="007F05D5" w:rsidRDefault="0062085F" w:rsidP="00CC170E">
            <w:pPr>
              <w:pStyle w:val="BodyText"/>
              <w:spacing w:after="0"/>
              <w:jc w:val="both"/>
              <w:rPr>
                <w:b/>
                <w:sz w:val="18"/>
                <w:szCs w:val="18"/>
              </w:rPr>
            </w:pPr>
            <w:r w:rsidRPr="00693320">
              <w:rPr>
                <w:rFonts w:asciiTheme="majorHAnsi" w:hAnsiTheme="majorHAnsi" w:cs="Arial"/>
                <w:sz w:val="18"/>
                <w:szCs w:val="18"/>
              </w:rPr>
              <w:t>Tunnistusjärjestelmä</w:t>
            </w:r>
            <w:r w:rsidR="0022713D" w:rsidRPr="00693320">
              <w:rPr>
                <w:rFonts w:asciiTheme="majorHAnsi" w:hAnsiTheme="majorHAnsi" w:cs="Arial"/>
                <w:sz w:val="18"/>
                <w:szCs w:val="18"/>
              </w:rPr>
              <w:t xml:space="preserve">ssä </w:t>
            </w:r>
            <w:r w:rsidR="00650A10" w:rsidRPr="00693320">
              <w:rPr>
                <w:rFonts w:asciiTheme="majorHAnsi" w:hAnsiTheme="majorHAnsi" w:cs="Arial"/>
                <w:sz w:val="18"/>
                <w:szCs w:val="18"/>
              </w:rPr>
              <w:t xml:space="preserve">käytetään </w:t>
            </w:r>
            <w:r w:rsidR="00650A10" w:rsidRPr="00693320">
              <w:rPr>
                <w:rFonts w:asciiTheme="majorHAnsi" w:hAnsiTheme="majorHAnsi" w:cs="Arial"/>
                <w:b/>
                <w:sz w:val="18"/>
                <w:szCs w:val="18"/>
              </w:rPr>
              <w:t xml:space="preserve">vain </w:t>
            </w:r>
            <w:r w:rsidR="00650A10" w:rsidRPr="00693320">
              <w:rPr>
                <w:rFonts w:asciiTheme="majorHAnsi" w:hAnsiTheme="majorHAnsi" w:cs="Arial"/>
                <w:sz w:val="18"/>
                <w:szCs w:val="18"/>
              </w:rPr>
              <w:t xml:space="preserve">sen </w:t>
            </w:r>
            <w:r w:rsidR="0022713D" w:rsidRPr="00693320">
              <w:rPr>
                <w:rFonts w:asciiTheme="majorHAnsi" w:hAnsiTheme="majorHAnsi" w:cs="Arial"/>
                <w:sz w:val="18"/>
                <w:szCs w:val="18"/>
              </w:rPr>
              <w:t xml:space="preserve">toiminnan kannalta </w:t>
            </w:r>
            <w:r w:rsidR="0022713D" w:rsidRPr="00693320">
              <w:rPr>
                <w:rFonts w:asciiTheme="majorHAnsi" w:hAnsiTheme="majorHAnsi" w:cs="Arial"/>
                <w:b/>
                <w:sz w:val="18"/>
                <w:szCs w:val="18"/>
              </w:rPr>
              <w:t>tarvittav</w:t>
            </w:r>
            <w:r w:rsidR="00650A10" w:rsidRPr="00693320">
              <w:rPr>
                <w:rFonts w:asciiTheme="majorHAnsi" w:hAnsiTheme="majorHAnsi" w:cs="Arial"/>
                <w:b/>
                <w:sz w:val="18"/>
                <w:szCs w:val="18"/>
              </w:rPr>
              <w:t>ia</w:t>
            </w:r>
            <w:r w:rsidR="0022713D" w:rsidRPr="00693320">
              <w:rPr>
                <w:rFonts w:asciiTheme="majorHAnsi" w:hAnsiTheme="majorHAnsi" w:cs="Arial"/>
                <w:sz w:val="18"/>
                <w:szCs w:val="18"/>
              </w:rPr>
              <w:t xml:space="preserve"> palvelu</w:t>
            </w:r>
            <w:r w:rsidR="00650A10" w:rsidRPr="00693320">
              <w:rPr>
                <w:rFonts w:asciiTheme="majorHAnsi" w:hAnsiTheme="majorHAnsi" w:cs="Arial"/>
                <w:sz w:val="18"/>
                <w:szCs w:val="18"/>
              </w:rPr>
              <w:t>ita</w:t>
            </w:r>
            <w:r w:rsidR="0022713D" w:rsidRPr="00693320">
              <w:rPr>
                <w:rFonts w:asciiTheme="majorHAnsi" w:hAnsiTheme="majorHAnsi" w:cs="Arial"/>
                <w:sz w:val="18"/>
                <w:szCs w:val="18"/>
              </w:rPr>
              <w:t>, toimin</w:t>
            </w:r>
            <w:r w:rsidR="00650A10" w:rsidRPr="00693320">
              <w:rPr>
                <w:rFonts w:asciiTheme="majorHAnsi" w:hAnsiTheme="majorHAnsi" w:cs="Arial"/>
                <w:sz w:val="18"/>
                <w:szCs w:val="18"/>
              </w:rPr>
              <w:t>toja</w:t>
            </w:r>
            <w:r w:rsidR="0022713D" w:rsidRPr="00693320">
              <w:rPr>
                <w:rFonts w:asciiTheme="majorHAnsi" w:hAnsiTheme="majorHAnsi" w:cs="Arial"/>
                <w:sz w:val="18"/>
                <w:szCs w:val="18"/>
              </w:rPr>
              <w:t>, prosess</w:t>
            </w:r>
            <w:r w:rsidR="00650A10" w:rsidRPr="00693320">
              <w:rPr>
                <w:rFonts w:asciiTheme="majorHAnsi" w:hAnsiTheme="majorHAnsi" w:cs="Arial"/>
                <w:sz w:val="18"/>
                <w:szCs w:val="18"/>
              </w:rPr>
              <w:t>eja</w:t>
            </w:r>
            <w:r w:rsidR="0022713D" w:rsidRPr="00693320">
              <w:rPr>
                <w:rFonts w:asciiTheme="majorHAnsi" w:hAnsiTheme="majorHAnsi" w:cs="Arial"/>
                <w:sz w:val="18"/>
                <w:szCs w:val="18"/>
              </w:rPr>
              <w:t>, laitte</w:t>
            </w:r>
            <w:r w:rsidR="00650A10" w:rsidRPr="00693320">
              <w:rPr>
                <w:rFonts w:asciiTheme="majorHAnsi" w:hAnsiTheme="majorHAnsi" w:cs="Arial"/>
                <w:sz w:val="18"/>
                <w:szCs w:val="18"/>
              </w:rPr>
              <w:t xml:space="preserve">ita ja </w:t>
            </w:r>
            <w:r w:rsidR="0022713D" w:rsidRPr="00693320">
              <w:rPr>
                <w:rFonts w:asciiTheme="majorHAnsi" w:hAnsiTheme="majorHAnsi" w:cs="Arial"/>
                <w:sz w:val="18"/>
                <w:szCs w:val="18"/>
              </w:rPr>
              <w:t>komponent</w:t>
            </w:r>
            <w:r w:rsidR="00650A10" w:rsidRPr="00693320">
              <w:rPr>
                <w:rFonts w:asciiTheme="majorHAnsi" w:hAnsiTheme="majorHAnsi" w:cs="Arial"/>
                <w:sz w:val="18"/>
                <w:szCs w:val="18"/>
              </w:rPr>
              <w:t>teja.</w:t>
            </w:r>
            <w:r>
              <w:rPr>
                <w:rFonts w:asciiTheme="majorHAnsi" w:hAnsiTheme="majorHAnsi" w:cs="Arial"/>
                <w:sz w:val="18"/>
                <w:szCs w:val="18"/>
              </w:rPr>
              <w:t xml:space="preserve"> Niiden käyttö on määritelty siten, että asennuksesta on poistettu kaikki tarpeetto</w:t>
            </w:r>
            <w:r w:rsidR="006A2317">
              <w:rPr>
                <w:rFonts w:asciiTheme="majorHAnsi" w:hAnsiTheme="majorHAnsi" w:cs="Arial"/>
                <w:sz w:val="18"/>
                <w:szCs w:val="18"/>
              </w:rPr>
              <w:t>m</w:t>
            </w:r>
            <w:r>
              <w:rPr>
                <w:rFonts w:asciiTheme="majorHAnsi" w:hAnsiTheme="majorHAnsi" w:cs="Arial"/>
                <w:sz w:val="18"/>
                <w:szCs w:val="18"/>
              </w:rPr>
              <w:t>at oikeudet ja toiminnot/elementit.</w:t>
            </w:r>
          </w:p>
        </w:tc>
        <w:tc>
          <w:tcPr>
            <w:tcW w:w="5528" w:type="dxa"/>
          </w:tcPr>
          <w:p w14:paraId="392C5D58" w14:textId="2437187C" w:rsidR="00177E96" w:rsidRPr="00C305C3" w:rsidDel="00D2027B" w:rsidRDefault="00177E96" w:rsidP="00177E96">
            <w:pPr>
              <w:pStyle w:val="BodyText"/>
              <w:spacing w:after="0"/>
              <w:jc w:val="both"/>
              <w:rPr>
                <w:del w:id="1345" w:author="North Laura" w:date="2023-05-30T17:32:00Z"/>
                <w:b/>
                <w:bCs/>
                <w:sz w:val="18"/>
                <w:szCs w:val="18"/>
              </w:rPr>
            </w:pPr>
            <w:del w:id="1346" w:author="North Laura" w:date="2023-05-30T17:32:00Z">
              <w:r w:rsidRPr="00C305C3" w:rsidDel="00D2027B">
                <w:rPr>
                  <w:b/>
                  <w:sz w:val="18"/>
                  <w:szCs w:val="18"/>
                </w:rPr>
                <w:delText xml:space="preserve">M72A 5 § </w:delText>
              </w:r>
              <w:r w:rsidRPr="00C305C3" w:rsidDel="00D2027B">
                <w:rPr>
                  <w:b/>
                  <w:bCs/>
                  <w:sz w:val="18"/>
                  <w:szCs w:val="18"/>
                </w:rPr>
                <w:delText>Tunnistusjärjestelmän tekniset tietoturvatoimenpiteet</w:delText>
              </w:r>
            </w:del>
          </w:p>
          <w:p w14:paraId="7605CB89" w14:textId="70B306BD" w:rsidR="00177E96" w:rsidDel="00D2027B" w:rsidRDefault="00177E96" w:rsidP="00177E96">
            <w:pPr>
              <w:pStyle w:val="BodyText"/>
              <w:spacing w:after="0"/>
              <w:jc w:val="both"/>
              <w:rPr>
                <w:del w:id="1347" w:author="North Laura" w:date="2023-05-30T17:32:00Z"/>
                <w:sz w:val="18"/>
                <w:szCs w:val="18"/>
              </w:rPr>
            </w:pPr>
          </w:p>
          <w:p w14:paraId="575E4D6A" w14:textId="2A47CEEB" w:rsidR="00177E96" w:rsidDel="00D2027B" w:rsidRDefault="00177E96" w:rsidP="00177E96">
            <w:pPr>
              <w:pStyle w:val="BodyText"/>
              <w:spacing w:after="0"/>
              <w:jc w:val="both"/>
              <w:rPr>
                <w:del w:id="1348" w:author="North Laura" w:date="2023-05-30T17:32:00Z"/>
                <w:sz w:val="18"/>
                <w:szCs w:val="18"/>
              </w:rPr>
            </w:pPr>
            <w:del w:id="1349" w:author="North Laura" w:date="2023-05-30T17:32:00Z">
              <w:r w:rsidRPr="00C305C3" w:rsidDel="00D2027B">
                <w:rPr>
                  <w:sz w:val="18"/>
                  <w:szCs w:val="18"/>
                </w:rPr>
                <w:delText>Tunnistusjärjestelmä on suunniteltava, toteutettava ja ylläpidettävä siten, että huomioidaan järjestelmän</w:delText>
              </w:r>
            </w:del>
          </w:p>
          <w:p w14:paraId="57CCC515" w14:textId="19B41986" w:rsidR="00177E96" w:rsidRPr="00C305C3" w:rsidDel="00D2027B" w:rsidRDefault="00177E96" w:rsidP="00177E96">
            <w:pPr>
              <w:pStyle w:val="BodyText"/>
              <w:spacing w:after="0"/>
              <w:jc w:val="both"/>
              <w:rPr>
                <w:del w:id="1350" w:author="North Laura" w:date="2023-05-30T17:32:00Z"/>
                <w:sz w:val="18"/>
                <w:szCs w:val="18"/>
              </w:rPr>
            </w:pPr>
            <w:del w:id="1351" w:author="North Laura" w:date="2023-05-30T17:32:00Z">
              <w:r w:rsidDel="00D2027B">
                <w:rPr>
                  <w:sz w:val="18"/>
                  <w:szCs w:val="18"/>
                </w:rPr>
                <w:delText xml:space="preserve">2) </w:delText>
              </w:r>
              <w:r w:rsidRPr="00C305C3" w:rsidDel="00D2027B">
                <w:rPr>
                  <w:sz w:val="18"/>
                  <w:szCs w:val="18"/>
                </w:rPr>
                <w:delText>tietojärjestelmäturvallisuus</w:delText>
              </w:r>
            </w:del>
          </w:p>
          <w:p w14:paraId="53CF18EB" w14:textId="296A1E7D" w:rsidR="00177E96" w:rsidRPr="00C305C3" w:rsidDel="00D2027B" w:rsidRDefault="00177E96" w:rsidP="00177E96">
            <w:pPr>
              <w:pStyle w:val="BodyText"/>
              <w:spacing w:after="0"/>
              <w:jc w:val="both"/>
              <w:rPr>
                <w:del w:id="1352" w:author="North Laura" w:date="2023-05-30T17:32:00Z"/>
                <w:sz w:val="18"/>
                <w:szCs w:val="18"/>
              </w:rPr>
            </w:pPr>
            <w:del w:id="1353" w:author="North Laura" w:date="2023-05-30T17:32:00Z">
              <w:r w:rsidDel="00D2027B">
                <w:rPr>
                  <w:sz w:val="18"/>
                  <w:szCs w:val="18"/>
                </w:rPr>
                <w:delText xml:space="preserve">c) </w:delText>
              </w:r>
              <w:r w:rsidRPr="00C305C3" w:rsidDel="00D2027B">
                <w:rPr>
                  <w:sz w:val="18"/>
                  <w:szCs w:val="18"/>
                </w:rPr>
                <w:delText>järjestelmien koventaminen</w:delText>
              </w:r>
            </w:del>
          </w:p>
          <w:p w14:paraId="65622615" w14:textId="77777777" w:rsidR="00177E96" w:rsidRDefault="00177E96" w:rsidP="002A6062">
            <w:pPr>
              <w:pStyle w:val="BodyText"/>
              <w:spacing w:after="0"/>
              <w:jc w:val="both"/>
              <w:rPr>
                <w:ins w:id="1354" w:author="North Laura" w:date="2023-05-30T17:27:00Z"/>
                <w:b/>
                <w:sz w:val="18"/>
                <w:szCs w:val="18"/>
              </w:rPr>
            </w:pPr>
          </w:p>
          <w:p w14:paraId="5BEE05BE" w14:textId="77777777" w:rsidR="00D2027B" w:rsidRPr="00D2027B" w:rsidRDefault="00D2027B" w:rsidP="00D2027B">
            <w:pPr>
              <w:pStyle w:val="BodyText"/>
              <w:spacing w:after="0"/>
              <w:jc w:val="both"/>
              <w:rPr>
                <w:ins w:id="1355" w:author="North Laura" w:date="2023-05-30T17:27:00Z"/>
                <w:b/>
                <w:bCs/>
                <w:sz w:val="18"/>
                <w:szCs w:val="18"/>
              </w:rPr>
            </w:pPr>
            <w:ins w:id="1356" w:author="North Laura" w:date="2023-05-30T17:27:00Z">
              <w:r>
                <w:rPr>
                  <w:b/>
                  <w:bCs/>
                  <w:sz w:val="18"/>
                  <w:szCs w:val="18"/>
                </w:rPr>
                <w:t xml:space="preserve">M72B </w:t>
              </w:r>
              <w:r w:rsidRPr="00D2027B">
                <w:rPr>
                  <w:b/>
                  <w:bCs/>
                  <w:sz w:val="18"/>
                  <w:szCs w:val="18"/>
                </w:rPr>
                <w:t>5.3 Tietojärjestelmäturvallisuus</w:t>
              </w:r>
            </w:ins>
          </w:p>
          <w:p w14:paraId="555F225D" w14:textId="77777777" w:rsidR="00D2027B" w:rsidRPr="00D2027B" w:rsidRDefault="00D2027B" w:rsidP="00D2027B">
            <w:pPr>
              <w:pStyle w:val="BodyText"/>
              <w:spacing w:after="0"/>
              <w:jc w:val="both"/>
              <w:rPr>
                <w:ins w:id="1357" w:author="North Laura" w:date="2023-05-30T17:27:00Z"/>
                <w:sz w:val="18"/>
                <w:szCs w:val="18"/>
              </w:rPr>
            </w:pPr>
            <w:ins w:id="1358" w:author="North Laura" w:date="2023-05-30T17:27:00Z">
              <w:r w:rsidRPr="00D2027B">
                <w:rPr>
                  <w:sz w:val="18"/>
                  <w:szCs w:val="18"/>
                </w:rPr>
                <w:t>Tunnistusjärjestelmän tietojärjestelmissä on suunniteltava, toteutettava ja jatkuvasti ylläpidettävä:</w:t>
              </w:r>
            </w:ins>
          </w:p>
          <w:p w14:paraId="10649895" w14:textId="211D395D" w:rsidR="00D2027B" w:rsidRPr="00427C71" w:rsidRDefault="00D2027B" w:rsidP="00D2027B">
            <w:pPr>
              <w:pStyle w:val="BodyText"/>
              <w:spacing w:after="0"/>
              <w:jc w:val="both"/>
              <w:rPr>
                <w:ins w:id="1359" w:author="North Laura" w:date="2023-05-30T17:27:00Z"/>
                <w:sz w:val="18"/>
                <w:szCs w:val="18"/>
              </w:rPr>
            </w:pPr>
            <w:ins w:id="1360" w:author="North Laura" w:date="2023-05-30T17:33:00Z">
              <w:r w:rsidRPr="00427C71">
                <w:rPr>
                  <w:sz w:val="18"/>
                  <w:szCs w:val="18"/>
                </w:rPr>
                <w:t>[…]</w:t>
              </w:r>
            </w:ins>
          </w:p>
          <w:p w14:paraId="7E3E52DC" w14:textId="77777777" w:rsidR="00D2027B" w:rsidRPr="00427C71" w:rsidRDefault="00D2027B" w:rsidP="00D2027B">
            <w:pPr>
              <w:pStyle w:val="BodyText"/>
              <w:spacing w:after="0"/>
              <w:jc w:val="both"/>
              <w:rPr>
                <w:ins w:id="1361" w:author="North Laura" w:date="2023-05-30T17:27:00Z"/>
                <w:sz w:val="18"/>
                <w:szCs w:val="18"/>
              </w:rPr>
            </w:pPr>
            <w:ins w:id="1362" w:author="North Laura" w:date="2023-05-30T17:27:00Z">
              <w:r w:rsidRPr="00427C71">
                <w:rPr>
                  <w:sz w:val="18"/>
                  <w:szCs w:val="18"/>
                </w:rPr>
                <w:t>c) järjestelmien koventaminen;</w:t>
              </w:r>
            </w:ins>
          </w:p>
          <w:p w14:paraId="1B5C38F7" w14:textId="5C7B9BC0" w:rsidR="00D2027B" w:rsidRPr="00427C71" w:rsidRDefault="00D2027B" w:rsidP="00D2027B">
            <w:pPr>
              <w:pStyle w:val="BodyText"/>
              <w:spacing w:after="0"/>
              <w:jc w:val="both"/>
              <w:rPr>
                <w:ins w:id="1363" w:author="North Laura" w:date="2023-05-30T17:27:00Z"/>
                <w:sz w:val="18"/>
                <w:szCs w:val="18"/>
              </w:rPr>
            </w:pPr>
            <w:ins w:id="1364" w:author="North Laura" w:date="2023-05-30T17:33:00Z">
              <w:r w:rsidRPr="00427C71">
                <w:rPr>
                  <w:sz w:val="18"/>
                  <w:szCs w:val="18"/>
                </w:rPr>
                <w:t>[…]</w:t>
              </w:r>
            </w:ins>
          </w:p>
          <w:p w14:paraId="450571C0" w14:textId="39A0B590" w:rsidR="00D2027B" w:rsidRPr="00DB2E5A" w:rsidRDefault="00D2027B" w:rsidP="002A6062">
            <w:pPr>
              <w:pStyle w:val="BodyText"/>
              <w:spacing w:after="0"/>
              <w:jc w:val="both"/>
              <w:rPr>
                <w:b/>
                <w:sz w:val="18"/>
                <w:szCs w:val="18"/>
              </w:rPr>
            </w:pPr>
          </w:p>
        </w:tc>
        <w:tc>
          <w:tcPr>
            <w:tcW w:w="1276" w:type="dxa"/>
          </w:tcPr>
          <w:p w14:paraId="7CE9B188" w14:textId="3257F687" w:rsidR="00CC188A" w:rsidRPr="00CD154E" w:rsidRDefault="00F219D6" w:rsidP="002F2DC1">
            <w:pPr>
              <w:pStyle w:val="BodyText"/>
              <w:jc w:val="both"/>
              <w:rPr>
                <w:color w:val="FF0000"/>
                <w:sz w:val="18"/>
                <w:szCs w:val="18"/>
              </w:rPr>
            </w:pPr>
            <w:r w:rsidRPr="00CC170E">
              <w:rPr>
                <w:sz w:val="18"/>
                <w:szCs w:val="18"/>
              </w:rPr>
              <w:t>A.12.5. tuotantokäytössä olevien ohjelmistojen hallinta</w:t>
            </w:r>
          </w:p>
        </w:tc>
        <w:tc>
          <w:tcPr>
            <w:tcW w:w="3402" w:type="dxa"/>
          </w:tcPr>
          <w:p w14:paraId="65013F05" w14:textId="77777777" w:rsidR="00177E96" w:rsidRDefault="00693320" w:rsidP="00693320">
            <w:pPr>
              <w:pStyle w:val="BodyText"/>
              <w:jc w:val="both"/>
              <w:rPr>
                <w:sz w:val="18"/>
                <w:szCs w:val="18"/>
              </w:rPr>
            </w:pPr>
            <w:r>
              <w:rPr>
                <w:sz w:val="18"/>
                <w:szCs w:val="18"/>
              </w:rPr>
              <w:t>ks. myös tietoliikenne</w:t>
            </w:r>
          </w:p>
          <w:p w14:paraId="1AEE9A31" w14:textId="72E0FC35" w:rsidR="00CC170E" w:rsidRPr="005E3D7E" w:rsidRDefault="00CC170E" w:rsidP="00CC170E">
            <w:pPr>
              <w:pStyle w:val="BodyText"/>
              <w:jc w:val="both"/>
              <w:rPr>
                <w:sz w:val="18"/>
                <w:szCs w:val="18"/>
              </w:rPr>
            </w:pPr>
            <w:r w:rsidRPr="005E3D7E">
              <w:rPr>
                <w:sz w:val="18"/>
                <w:szCs w:val="18"/>
              </w:rPr>
              <w:t xml:space="preserve">Ohjeessa 211/2016 oli seuraavia </w:t>
            </w:r>
            <w:r>
              <w:rPr>
                <w:sz w:val="18"/>
                <w:szCs w:val="18"/>
              </w:rPr>
              <w:t>kriteereitä, jotka ovat tässä mukana informatiivisina:</w:t>
            </w:r>
          </w:p>
          <w:p w14:paraId="514EB139" w14:textId="37EC59BF" w:rsidR="006A2317" w:rsidRPr="00CC170E" w:rsidRDefault="006A2317" w:rsidP="006A2317">
            <w:pPr>
              <w:pStyle w:val="BodyText"/>
              <w:spacing w:after="0"/>
              <w:jc w:val="both"/>
              <w:rPr>
                <w:sz w:val="18"/>
                <w:szCs w:val="18"/>
              </w:rPr>
            </w:pPr>
            <w:r w:rsidRPr="00CC170E">
              <w:rPr>
                <w:rFonts w:asciiTheme="majorHAnsi" w:hAnsiTheme="majorHAnsi" w:cs="Arial"/>
                <w:sz w:val="18"/>
                <w:szCs w:val="18"/>
              </w:rPr>
              <w:t>Kovennettu asennus sisältää vain sellaiset komponentit ja palvelut, sekä käyttäjien ja prosessien oikeudet, jotka ovat välttämättömiä toimintavaatimusten täytt</w:t>
            </w:r>
            <w:r w:rsidR="00E512CC" w:rsidRPr="00CC170E">
              <w:rPr>
                <w:rFonts w:asciiTheme="majorHAnsi" w:hAnsiTheme="majorHAnsi" w:cs="Arial"/>
                <w:sz w:val="18"/>
                <w:szCs w:val="18"/>
              </w:rPr>
              <w:t>ä</w:t>
            </w:r>
            <w:r w:rsidRPr="00CC170E">
              <w:rPr>
                <w:rFonts w:asciiTheme="majorHAnsi" w:hAnsiTheme="majorHAnsi" w:cs="Arial"/>
                <w:sz w:val="18"/>
                <w:szCs w:val="18"/>
              </w:rPr>
              <w:t>miseksi ja turvallisuuden varmistamiseksi</w:t>
            </w:r>
          </w:p>
          <w:p w14:paraId="52F1C40D" w14:textId="77777777" w:rsidR="006A2317" w:rsidRPr="00CC170E" w:rsidRDefault="006A2317" w:rsidP="006A2317">
            <w:pPr>
              <w:pStyle w:val="BodyText"/>
              <w:spacing w:after="0"/>
              <w:jc w:val="both"/>
              <w:rPr>
                <w:rFonts w:asciiTheme="majorHAnsi" w:hAnsiTheme="majorHAnsi" w:cs="Arial"/>
                <w:sz w:val="18"/>
                <w:szCs w:val="18"/>
              </w:rPr>
            </w:pPr>
          </w:p>
          <w:p w14:paraId="2C4CA5FE" w14:textId="59F910D4" w:rsidR="006A2317" w:rsidRPr="001441EE" w:rsidRDefault="006A2317" w:rsidP="00CC170E">
            <w:pPr>
              <w:pStyle w:val="BodyText"/>
              <w:spacing w:after="0"/>
              <w:jc w:val="both"/>
              <w:rPr>
                <w:sz w:val="18"/>
                <w:szCs w:val="18"/>
              </w:rPr>
            </w:pPr>
            <w:r w:rsidRPr="00CC170E">
              <w:rPr>
                <w:rFonts w:asciiTheme="majorHAnsi" w:hAnsiTheme="majorHAnsi" w:cs="Arial"/>
                <w:sz w:val="18"/>
                <w:szCs w:val="18"/>
              </w:rPr>
              <w:t>Käyttöön on otettu vain käyttövaatimusten ja tietojen käsittelyn kannalta olennaiset toiminnot, laitteet ja palvelut</w:t>
            </w:r>
          </w:p>
        </w:tc>
      </w:tr>
      <w:tr w:rsidR="005A57DF" w14:paraId="204EB188" w14:textId="77777777" w:rsidTr="0089450D">
        <w:tc>
          <w:tcPr>
            <w:tcW w:w="846" w:type="dxa"/>
            <w:shd w:val="clear" w:color="auto" w:fill="auto"/>
          </w:tcPr>
          <w:p w14:paraId="0D43F67C" w14:textId="4AA4068B" w:rsidR="005A57DF" w:rsidRPr="002F1A26" w:rsidRDefault="005A57DF" w:rsidP="00900D8A">
            <w:pPr>
              <w:pStyle w:val="BodyText"/>
              <w:numPr>
                <w:ilvl w:val="0"/>
                <w:numId w:val="23"/>
              </w:numPr>
              <w:spacing w:after="0"/>
              <w:jc w:val="both"/>
              <w:rPr>
                <w:sz w:val="18"/>
                <w:szCs w:val="18"/>
              </w:rPr>
            </w:pPr>
          </w:p>
        </w:tc>
        <w:tc>
          <w:tcPr>
            <w:tcW w:w="992" w:type="dxa"/>
          </w:tcPr>
          <w:p w14:paraId="0353B4EA" w14:textId="3CF043D1" w:rsidR="005A57DF" w:rsidRPr="004A6EAD" w:rsidRDefault="00BC15CC" w:rsidP="00177E96">
            <w:pPr>
              <w:pStyle w:val="BodyText"/>
              <w:spacing w:after="0"/>
              <w:jc w:val="both"/>
              <w:rPr>
                <w:sz w:val="18"/>
                <w:szCs w:val="18"/>
                <w:lang w:val="sv-SE"/>
              </w:rPr>
            </w:pPr>
            <w:r w:rsidRPr="004A6EAD">
              <w:rPr>
                <w:sz w:val="18"/>
                <w:szCs w:val="18"/>
                <w:lang w:val="sv-SE"/>
              </w:rPr>
              <w:t>S, H</w:t>
            </w:r>
          </w:p>
        </w:tc>
        <w:tc>
          <w:tcPr>
            <w:tcW w:w="4253" w:type="dxa"/>
          </w:tcPr>
          <w:p w14:paraId="64533718" w14:textId="77777777" w:rsidR="00BC15CC" w:rsidRDefault="00BC15CC" w:rsidP="00BC15CC">
            <w:pPr>
              <w:pStyle w:val="BodyText"/>
              <w:spacing w:after="0"/>
              <w:jc w:val="both"/>
              <w:rPr>
                <w:sz w:val="18"/>
                <w:szCs w:val="18"/>
              </w:rPr>
            </w:pPr>
            <w:r>
              <w:rPr>
                <w:sz w:val="18"/>
                <w:szCs w:val="18"/>
              </w:rPr>
              <w:t>Tietojärjestelmäturvallisuus:</w:t>
            </w:r>
          </w:p>
          <w:p w14:paraId="67757679" w14:textId="77777777" w:rsidR="00BC15CC" w:rsidRDefault="00BC15CC" w:rsidP="00BC15CC">
            <w:pPr>
              <w:pStyle w:val="BodyText"/>
              <w:spacing w:after="0"/>
              <w:jc w:val="both"/>
              <w:rPr>
                <w:sz w:val="18"/>
                <w:szCs w:val="18"/>
              </w:rPr>
            </w:pPr>
          </w:p>
          <w:p w14:paraId="3D501B85" w14:textId="204EE93C" w:rsidR="005A57DF" w:rsidRDefault="00BC15CC" w:rsidP="00BC15CC">
            <w:pPr>
              <w:pStyle w:val="BodyText"/>
              <w:spacing w:after="0"/>
              <w:jc w:val="both"/>
              <w:rPr>
                <w:sz w:val="18"/>
                <w:szCs w:val="18"/>
              </w:rPr>
            </w:pPr>
            <w:r>
              <w:rPr>
                <w:sz w:val="18"/>
                <w:szCs w:val="18"/>
              </w:rPr>
              <w:t xml:space="preserve">Tunnistusjärjestelmässä huolehditaan </w:t>
            </w:r>
            <w:r w:rsidRPr="002655EA">
              <w:rPr>
                <w:b/>
                <w:sz w:val="18"/>
                <w:szCs w:val="18"/>
              </w:rPr>
              <w:t>haittaohjelmien</w:t>
            </w:r>
            <w:r>
              <w:rPr>
                <w:sz w:val="18"/>
                <w:szCs w:val="18"/>
              </w:rPr>
              <w:t xml:space="preserve"> aiheuttamien haittojen ja </w:t>
            </w:r>
            <w:r w:rsidRPr="00473438">
              <w:rPr>
                <w:sz w:val="18"/>
                <w:szCs w:val="18"/>
              </w:rPr>
              <w:t>uhkien havaitsemise</w:t>
            </w:r>
            <w:r>
              <w:rPr>
                <w:sz w:val="18"/>
                <w:szCs w:val="18"/>
              </w:rPr>
              <w:t xml:space="preserve">sta, </w:t>
            </w:r>
            <w:r w:rsidRPr="00473438">
              <w:rPr>
                <w:sz w:val="18"/>
                <w:szCs w:val="18"/>
              </w:rPr>
              <w:t>ennaltaehkäisy</w:t>
            </w:r>
            <w:r>
              <w:rPr>
                <w:sz w:val="18"/>
                <w:szCs w:val="18"/>
              </w:rPr>
              <w:t>stä</w:t>
            </w:r>
            <w:r w:rsidRPr="00473438">
              <w:rPr>
                <w:sz w:val="18"/>
                <w:szCs w:val="18"/>
              </w:rPr>
              <w:t>, estämise</w:t>
            </w:r>
            <w:r>
              <w:rPr>
                <w:sz w:val="18"/>
                <w:szCs w:val="18"/>
              </w:rPr>
              <w:t>stä ja korjaamisesta.</w:t>
            </w:r>
          </w:p>
        </w:tc>
        <w:tc>
          <w:tcPr>
            <w:tcW w:w="5528" w:type="dxa"/>
          </w:tcPr>
          <w:p w14:paraId="6E196D74" w14:textId="66D78481" w:rsidR="00BC15CC" w:rsidRPr="00C305C3" w:rsidDel="00D2027B" w:rsidRDefault="00BC15CC" w:rsidP="00BC15CC">
            <w:pPr>
              <w:pStyle w:val="BodyText"/>
              <w:spacing w:after="0"/>
              <w:jc w:val="both"/>
              <w:rPr>
                <w:del w:id="1365" w:author="North Laura" w:date="2023-05-30T17:32:00Z"/>
                <w:b/>
                <w:bCs/>
                <w:sz w:val="18"/>
                <w:szCs w:val="18"/>
              </w:rPr>
            </w:pPr>
            <w:del w:id="1366" w:author="North Laura" w:date="2023-05-30T17:32:00Z">
              <w:r w:rsidRPr="00C305C3" w:rsidDel="00D2027B">
                <w:rPr>
                  <w:b/>
                  <w:sz w:val="18"/>
                  <w:szCs w:val="18"/>
                </w:rPr>
                <w:delText xml:space="preserve">M72A 5 § </w:delText>
              </w:r>
              <w:r w:rsidRPr="00C305C3" w:rsidDel="00D2027B">
                <w:rPr>
                  <w:b/>
                  <w:bCs/>
                  <w:sz w:val="18"/>
                  <w:szCs w:val="18"/>
                </w:rPr>
                <w:delText>Tunnistusjärjestelmän tekniset tietoturvatoimenpiteet</w:delText>
              </w:r>
            </w:del>
          </w:p>
          <w:p w14:paraId="6088E982" w14:textId="75033AFA" w:rsidR="00BC15CC" w:rsidDel="00D2027B" w:rsidRDefault="00BC15CC" w:rsidP="00BC15CC">
            <w:pPr>
              <w:pStyle w:val="BodyText"/>
              <w:spacing w:after="0"/>
              <w:jc w:val="both"/>
              <w:rPr>
                <w:del w:id="1367" w:author="North Laura" w:date="2023-05-30T17:32:00Z"/>
                <w:sz w:val="18"/>
                <w:szCs w:val="18"/>
              </w:rPr>
            </w:pPr>
          </w:p>
          <w:p w14:paraId="7F730F7E" w14:textId="4950CA8E" w:rsidR="00BC15CC" w:rsidDel="00D2027B" w:rsidRDefault="00BC15CC" w:rsidP="00BC15CC">
            <w:pPr>
              <w:pStyle w:val="BodyText"/>
              <w:spacing w:after="0"/>
              <w:jc w:val="both"/>
              <w:rPr>
                <w:del w:id="1368" w:author="North Laura" w:date="2023-05-30T17:32:00Z"/>
                <w:sz w:val="18"/>
                <w:szCs w:val="18"/>
              </w:rPr>
            </w:pPr>
            <w:del w:id="1369" w:author="North Laura" w:date="2023-05-30T17:32:00Z">
              <w:r w:rsidRPr="00C305C3" w:rsidDel="00D2027B">
                <w:rPr>
                  <w:sz w:val="18"/>
                  <w:szCs w:val="18"/>
                </w:rPr>
                <w:delText>Tunnistusjärjestelmä on suunniteltava, toteutettava ja ylläpidettävä siten, että huomioidaan järjestelmän</w:delText>
              </w:r>
            </w:del>
          </w:p>
          <w:p w14:paraId="7C264ADB" w14:textId="4CE96063" w:rsidR="00BC15CC" w:rsidRPr="00C305C3" w:rsidDel="00D2027B" w:rsidRDefault="00BC15CC" w:rsidP="00BC15CC">
            <w:pPr>
              <w:pStyle w:val="BodyText"/>
              <w:spacing w:after="0"/>
              <w:jc w:val="both"/>
              <w:rPr>
                <w:del w:id="1370" w:author="North Laura" w:date="2023-05-30T17:32:00Z"/>
                <w:sz w:val="18"/>
                <w:szCs w:val="18"/>
              </w:rPr>
            </w:pPr>
            <w:del w:id="1371" w:author="North Laura" w:date="2023-05-30T17:32:00Z">
              <w:r w:rsidDel="00D2027B">
                <w:rPr>
                  <w:sz w:val="18"/>
                  <w:szCs w:val="18"/>
                </w:rPr>
                <w:delText xml:space="preserve">2) </w:delText>
              </w:r>
              <w:r w:rsidRPr="00C305C3" w:rsidDel="00D2027B">
                <w:rPr>
                  <w:sz w:val="18"/>
                  <w:szCs w:val="18"/>
                </w:rPr>
                <w:delText>tietojärjestelmäturvallisuus</w:delText>
              </w:r>
            </w:del>
          </w:p>
          <w:p w14:paraId="4BADDD40" w14:textId="3D5E3A26" w:rsidR="00D2027B" w:rsidRDefault="00BC15CC" w:rsidP="00BC15CC">
            <w:pPr>
              <w:pStyle w:val="BodyText"/>
              <w:spacing w:after="0"/>
              <w:jc w:val="both"/>
              <w:rPr>
                <w:ins w:id="1372" w:author="North Laura" w:date="2023-05-30T17:27:00Z"/>
                <w:sz w:val="18"/>
                <w:szCs w:val="18"/>
              </w:rPr>
            </w:pPr>
            <w:del w:id="1373" w:author="North Laura" w:date="2023-05-30T17:32:00Z">
              <w:r w:rsidDel="00D2027B">
                <w:rPr>
                  <w:sz w:val="18"/>
                  <w:szCs w:val="18"/>
                </w:rPr>
                <w:delText xml:space="preserve">d) </w:delText>
              </w:r>
              <w:r w:rsidRPr="00C305C3" w:rsidDel="00D2027B">
                <w:rPr>
                  <w:sz w:val="18"/>
                  <w:szCs w:val="18"/>
                </w:rPr>
                <w:delText>haittaohjelmasuojaus</w:delText>
              </w:r>
            </w:del>
          </w:p>
          <w:p w14:paraId="0DF27AC6" w14:textId="77777777" w:rsidR="00D2027B" w:rsidRPr="00D2027B" w:rsidRDefault="00D2027B" w:rsidP="00D2027B">
            <w:pPr>
              <w:pStyle w:val="BodyText"/>
              <w:spacing w:after="0"/>
              <w:jc w:val="both"/>
              <w:rPr>
                <w:ins w:id="1374" w:author="North Laura" w:date="2023-05-30T17:27:00Z"/>
                <w:b/>
                <w:bCs/>
                <w:sz w:val="18"/>
                <w:szCs w:val="18"/>
              </w:rPr>
            </w:pPr>
            <w:ins w:id="1375" w:author="North Laura" w:date="2023-05-30T17:27:00Z">
              <w:r>
                <w:rPr>
                  <w:b/>
                  <w:bCs/>
                  <w:sz w:val="18"/>
                  <w:szCs w:val="18"/>
                </w:rPr>
                <w:t xml:space="preserve">M72B </w:t>
              </w:r>
              <w:r w:rsidRPr="00D2027B">
                <w:rPr>
                  <w:b/>
                  <w:bCs/>
                  <w:sz w:val="18"/>
                  <w:szCs w:val="18"/>
                </w:rPr>
                <w:t>5.3 Tietojärjestelmäturvallisuus</w:t>
              </w:r>
            </w:ins>
          </w:p>
          <w:p w14:paraId="2A5CC7A9" w14:textId="77777777" w:rsidR="00D2027B" w:rsidRPr="00D2027B" w:rsidRDefault="00D2027B" w:rsidP="00D2027B">
            <w:pPr>
              <w:pStyle w:val="BodyText"/>
              <w:spacing w:after="0"/>
              <w:jc w:val="both"/>
              <w:rPr>
                <w:ins w:id="1376" w:author="North Laura" w:date="2023-05-30T17:27:00Z"/>
                <w:sz w:val="18"/>
                <w:szCs w:val="18"/>
              </w:rPr>
            </w:pPr>
            <w:ins w:id="1377" w:author="North Laura" w:date="2023-05-30T17:27:00Z">
              <w:r w:rsidRPr="00D2027B">
                <w:rPr>
                  <w:sz w:val="18"/>
                  <w:szCs w:val="18"/>
                </w:rPr>
                <w:t>Tunnistusjärjestelmän tietojärjestelmissä on suunniteltava, toteutettava ja jatkuvasti ylläpidettävä:</w:t>
              </w:r>
            </w:ins>
          </w:p>
          <w:p w14:paraId="00D6FEDB" w14:textId="092873E9" w:rsidR="00D2027B" w:rsidRPr="00D2027B" w:rsidRDefault="00D2027B" w:rsidP="00D2027B">
            <w:pPr>
              <w:pStyle w:val="BodyText"/>
              <w:spacing w:after="0"/>
              <w:jc w:val="both"/>
              <w:rPr>
                <w:ins w:id="1378" w:author="North Laura" w:date="2023-05-30T17:27:00Z"/>
                <w:sz w:val="18"/>
                <w:szCs w:val="18"/>
              </w:rPr>
            </w:pPr>
            <w:ins w:id="1379" w:author="North Laura" w:date="2023-05-30T17:32:00Z">
              <w:r>
                <w:rPr>
                  <w:sz w:val="18"/>
                  <w:szCs w:val="18"/>
                </w:rPr>
                <w:t>[…]</w:t>
              </w:r>
            </w:ins>
          </w:p>
          <w:p w14:paraId="52FBD932" w14:textId="77777777" w:rsidR="00D2027B" w:rsidRPr="00D2027B" w:rsidRDefault="00D2027B" w:rsidP="00D2027B">
            <w:pPr>
              <w:pStyle w:val="BodyText"/>
              <w:spacing w:after="0"/>
              <w:jc w:val="both"/>
              <w:rPr>
                <w:ins w:id="1380" w:author="North Laura" w:date="2023-05-30T17:27:00Z"/>
                <w:sz w:val="18"/>
                <w:szCs w:val="18"/>
              </w:rPr>
            </w:pPr>
            <w:ins w:id="1381" w:author="North Laura" w:date="2023-05-30T17:27:00Z">
              <w:r w:rsidRPr="00D2027B">
                <w:rPr>
                  <w:sz w:val="18"/>
                  <w:szCs w:val="18"/>
                </w:rPr>
                <w:t>d) haittaohjelmasuojaus;</w:t>
              </w:r>
            </w:ins>
          </w:p>
          <w:p w14:paraId="22C83181" w14:textId="77777777" w:rsidR="00D2027B" w:rsidRPr="00D2027B" w:rsidRDefault="00D2027B" w:rsidP="00D2027B">
            <w:pPr>
              <w:pStyle w:val="BodyText"/>
              <w:spacing w:after="0"/>
              <w:jc w:val="both"/>
              <w:rPr>
                <w:ins w:id="1382" w:author="North Laura" w:date="2023-05-30T17:27:00Z"/>
                <w:sz w:val="18"/>
                <w:szCs w:val="18"/>
              </w:rPr>
            </w:pPr>
            <w:ins w:id="1383" w:author="North Laura" w:date="2023-05-30T17:27:00Z">
              <w:r w:rsidRPr="00D2027B">
                <w:rPr>
                  <w:sz w:val="18"/>
                  <w:szCs w:val="18"/>
                </w:rPr>
                <w:t>e) turvallisuuteen liittyvien tapahtumien jäljityskyky ja jäljitysprosessi;</w:t>
              </w:r>
            </w:ins>
          </w:p>
          <w:p w14:paraId="751FD4BD" w14:textId="77777777" w:rsidR="00D2027B" w:rsidRPr="00D2027B" w:rsidRDefault="00D2027B" w:rsidP="00D2027B">
            <w:pPr>
              <w:pStyle w:val="BodyText"/>
              <w:spacing w:after="0"/>
              <w:jc w:val="both"/>
              <w:rPr>
                <w:ins w:id="1384" w:author="North Laura" w:date="2023-05-30T17:27:00Z"/>
                <w:sz w:val="18"/>
                <w:szCs w:val="18"/>
              </w:rPr>
            </w:pPr>
            <w:ins w:id="1385" w:author="North Laura" w:date="2023-05-30T17:27:00Z">
              <w:r w:rsidRPr="00D2027B">
                <w:rPr>
                  <w:sz w:val="18"/>
                  <w:szCs w:val="18"/>
                </w:rPr>
                <w:t>f) poikkeamien havainnointikyky ja korjausprosessi; sekä</w:t>
              </w:r>
            </w:ins>
          </w:p>
          <w:p w14:paraId="61313D4F" w14:textId="367F72ED" w:rsidR="00D2027B" w:rsidRPr="00C305C3" w:rsidRDefault="00D2027B" w:rsidP="00D2027B">
            <w:pPr>
              <w:pStyle w:val="BodyText"/>
              <w:spacing w:after="0"/>
              <w:jc w:val="both"/>
              <w:rPr>
                <w:ins w:id="1386" w:author="North Laura" w:date="2023-05-30T17:27:00Z"/>
                <w:sz w:val="18"/>
                <w:szCs w:val="18"/>
              </w:rPr>
            </w:pPr>
            <w:ins w:id="1387" w:author="North Laura" w:date="2023-05-30T17:32:00Z">
              <w:r>
                <w:rPr>
                  <w:sz w:val="18"/>
                  <w:szCs w:val="18"/>
                </w:rPr>
                <w:t>[…]</w:t>
              </w:r>
            </w:ins>
          </w:p>
          <w:p w14:paraId="453CA518" w14:textId="006F5F76" w:rsidR="00D2027B" w:rsidRPr="00C305C3" w:rsidRDefault="00D2027B" w:rsidP="00BC15CC">
            <w:pPr>
              <w:pStyle w:val="BodyText"/>
              <w:spacing w:after="0"/>
              <w:jc w:val="both"/>
              <w:rPr>
                <w:b/>
                <w:sz w:val="18"/>
                <w:szCs w:val="18"/>
              </w:rPr>
            </w:pPr>
          </w:p>
        </w:tc>
        <w:tc>
          <w:tcPr>
            <w:tcW w:w="1276" w:type="dxa"/>
          </w:tcPr>
          <w:p w14:paraId="6CE15FEB" w14:textId="77777777" w:rsidR="005A57DF" w:rsidRDefault="00303074" w:rsidP="00A159E7">
            <w:pPr>
              <w:pStyle w:val="BodyText"/>
              <w:spacing w:after="0"/>
              <w:jc w:val="both"/>
              <w:rPr>
                <w:sz w:val="18"/>
                <w:szCs w:val="18"/>
              </w:rPr>
            </w:pPr>
            <w:r>
              <w:rPr>
                <w:sz w:val="18"/>
                <w:szCs w:val="18"/>
              </w:rPr>
              <w:t>A.12.2 haittaohjelmilta suojautuminen</w:t>
            </w:r>
          </w:p>
          <w:p w14:paraId="19DD498D" w14:textId="77777777" w:rsidR="00E65873" w:rsidRDefault="00E65873" w:rsidP="00A159E7">
            <w:pPr>
              <w:pStyle w:val="BodyText"/>
              <w:spacing w:after="0"/>
              <w:jc w:val="both"/>
              <w:rPr>
                <w:sz w:val="18"/>
                <w:szCs w:val="18"/>
              </w:rPr>
            </w:pPr>
          </w:p>
          <w:p w14:paraId="42966A27" w14:textId="1E045203" w:rsidR="00E65873" w:rsidRDefault="00E65873" w:rsidP="00E65873">
            <w:pPr>
              <w:pStyle w:val="BodyText"/>
              <w:jc w:val="both"/>
              <w:rPr>
                <w:sz w:val="18"/>
                <w:szCs w:val="18"/>
              </w:rPr>
            </w:pPr>
            <w:r w:rsidRPr="00E65873">
              <w:rPr>
                <w:sz w:val="18"/>
                <w:szCs w:val="18"/>
              </w:rPr>
              <w:t>A.12.6. teknisten haavoittuvuuksien hallinta</w:t>
            </w:r>
          </w:p>
        </w:tc>
        <w:tc>
          <w:tcPr>
            <w:tcW w:w="3402" w:type="dxa"/>
          </w:tcPr>
          <w:p w14:paraId="1F732B3E" w14:textId="5A62AB05" w:rsidR="005A57DF" w:rsidRPr="002F1A26" w:rsidRDefault="00656D20" w:rsidP="00656D20">
            <w:pPr>
              <w:pStyle w:val="BodyText"/>
              <w:spacing w:after="0"/>
              <w:jc w:val="both"/>
              <w:rPr>
                <w:sz w:val="18"/>
                <w:szCs w:val="18"/>
              </w:rPr>
            </w:pPr>
            <w:r>
              <w:rPr>
                <w:sz w:val="18"/>
                <w:szCs w:val="18"/>
              </w:rPr>
              <w:t>Ks. myös poikkeamien havainnointikyky</w:t>
            </w:r>
          </w:p>
        </w:tc>
      </w:tr>
      <w:tr w:rsidR="00A159E7" w14:paraId="63DD19A5" w14:textId="77777777" w:rsidTr="0089450D">
        <w:tc>
          <w:tcPr>
            <w:tcW w:w="846" w:type="dxa"/>
            <w:shd w:val="clear" w:color="auto" w:fill="auto"/>
          </w:tcPr>
          <w:p w14:paraId="76793F15" w14:textId="32D15D58" w:rsidR="00A159E7" w:rsidRPr="002F1A26" w:rsidRDefault="00A159E7" w:rsidP="00900D8A">
            <w:pPr>
              <w:pStyle w:val="BodyText"/>
              <w:numPr>
                <w:ilvl w:val="0"/>
                <w:numId w:val="23"/>
              </w:numPr>
              <w:spacing w:after="0"/>
              <w:jc w:val="both"/>
              <w:rPr>
                <w:sz w:val="18"/>
                <w:szCs w:val="18"/>
              </w:rPr>
            </w:pPr>
          </w:p>
        </w:tc>
        <w:tc>
          <w:tcPr>
            <w:tcW w:w="992" w:type="dxa"/>
          </w:tcPr>
          <w:p w14:paraId="247610C7" w14:textId="2C9C0FC6" w:rsidR="00A159E7" w:rsidRPr="00460751" w:rsidRDefault="002B59EA" w:rsidP="00177E96">
            <w:pPr>
              <w:pStyle w:val="BodyText"/>
              <w:spacing w:after="0"/>
              <w:jc w:val="both"/>
              <w:rPr>
                <w:sz w:val="18"/>
                <w:szCs w:val="18"/>
                <w:lang w:val="sv-SE"/>
              </w:rPr>
            </w:pPr>
            <w:r w:rsidRPr="00460751">
              <w:rPr>
                <w:sz w:val="18"/>
                <w:szCs w:val="18"/>
                <w:lang w:val="sv-SE"/>
              </w:rPr>
              <w:t>S, H</w:t>
            </w:r>
          </w:p>
        </w:tc>
        <w:tc>
          <w:tcPr>
            <w:tcW w:w="4253" w:type="dxa"/>
          </w:tcPr>
          <w:p w14:paraId="05BA3629" w14:textId="77777777" w:rsidR="00A159E7" w:rsidRDefault="00A159E7" w:rsidP="00A159E7">
            <w:pPr>
              <w:pStyle w:val="BodyText"/>
              <w:spacing w:after="0"/>
              <w:jc w:val="both"/>
              <w:rPr>
                <w:sz w:val="18"/>
                <w:szCs w:val="18"/>
              </w:rPr>
            </w:pPr>
            <w:r>
              <w:rPr>
                <w:sz w:val="18"/>
                <w:szCs w:val="18"/>
              </w:rPr>
              <w:t>Tietojärjestelmäturvallisuus:</w:t>
            </w:r>
          </w:p>
          <w:p w14:paraId="53BC8727" w14:textId="77777777" w:rsidR="00A159E7" w:rsidRDefault="00A159E7" w:rsidP="00A159E7">
            <w:pPr>
              <w:pStyle w:val="BodyText"/>
              <w:spacing w:after="0"/>
              <w:jc w:val="both"/>
              <w:rPr>
                <w:sz w:val="18"/>
                <w:szCs w:val="18"/>
              </w:rPr>
            </w:pPr>
          </w:p>
          <w:p w14:paraId="0299CF38" w14:textId="77777777" w:rsidR="00A159E7" w:rsidRDefault="00A159E7" w:rsidP="00A159E7">
            <w:pPr>
              <w:pStyle w:val="BodyText"/>
              <w:spacing w:after="0"/>
              <w:jc w:val="both"/>
              <w:rPr>
                <w:sz w:val="18"/>
                <w:szCs w:val="18"/>
              </w:rPr>
            </w:pPr>
            <w:r w:rsidRPr="00866A0F">
              <w:rPr>
                <w:sz w:val="18"/>
                <w:szCs w:val="18"/>
              </w:rPr>
              <w:t>Tunnistusjärjestelmä</w:t>
            </w:r>
            <w:r>
              <w:rPr>
                <w:sz w:val="18"/>
                <w:szCs w:val="18"/>
              </w:rPr>
              <w:t xml:space="preserve">ssä käytetään kaikilta osin suositeltavia </w:t>
            </w:r>
            <w:r w:rsidRPr="00BF3BB8">
              <w:rPr>
                <w:b/>
                <w:sz w:val="18"/>
                <w:szCs w:val="18"/>
              </w:rPr>
              <w:t>salausratkaisuja</w:t>
            </w:r>
            <w:r>
              <w:rPr>
                <w:sz w:val="18"/>
                <w:szCs w:val="18"/>
              </w:rPr>
              <w:t>.</w:t>
            </w:r>
          </w:p>
          <w:p w14:paraId="61AF47F8" w14:textId="77777777" w:rsidR="00A159E7" w:rsidRDefault="00A159E7" w:rsidP="00A159E7">
            <w:pPr>
              <w:pStyle w:val="BodyText"/>
              <w:spacing w:after="0"/>
              <w:jc w:val="both"/>
              <w:rPr>
                <w:sz w:val="18"/>
                <w:szCs w:val="18"/>
              </w:rPr>
            </w:pPr>
          </w:p>
          <w:p w14:paraId="606E576A" w14:textId="77777777" w:rsidR="00A159E7" w:rsidRDefault="00A159E7" w:rsidP="00177E96">
            <w:pPr>
              <w:pStyle w:val="BodyText"/>
              <w:spacing w:after="0"/>
              <w:jc w:val="both"/>
              <w:rPr>
                <w:sz w:val="18"/>
                <w:szCs w:val="18"/>
              </w:rPr>
            </w:pPr>
          </w:p>
        </w:tc>
        <w:tc>
          <w:tcPr>
            <w:tcW w:w="5528" w:type="dxa"/>
          </w:tcPr>
          <w:p w14:paraId="2042AB46" w14:textId="03175960" w:rsidR="00A159E7" w:rsidRPr="00C305C3" w:rsidDel="00D2027B" w:rsidRDefault="00A159E7" w:rsidP="00A159E7">
            <w:pPr>
              <w:pStyle w:val="BodyText"/>
              <w:spacing w:after="0"/>
              <w:jc w:val="both"/>
              <w:rPr>
                <w:del w:id="1388" w:author="North Laura" w:date="2023-05-30T17:33:00Z"/>
                <w:b/>
                <w:bCs/>
                <w:sz w:val="18"/>
                <w:szCs w:val="18"/>
              </w:rPr>
            </w:pPr>
            <w:del w:id="1389" w:author="North Laura" w:date="2023-05-30T17:33:00Z">
              <w:r w:rsidRPr="00C305C3" w:rsidDel="00D2027B">
                <w:rPr>
                  <w:b/>
                  <w:sz w:val="18"/>
                  <w:szCs w:val="18"/>
                </w:rPr>
                <w:delText xml:space="preserve">M72A 5 § </w:delText>
              </w:r>
              <w:r w:rsidRPr="00C305C3" w:rsidDel="00D2027B">
                <w:rPr>
                  <w:b/>
                  <w:bCs/>
                  <w:sz w:val="18"/>
                  <w:szCs w:val="18"/>
                </w:rPr>
                <w:delText>Tunnistusjärjestelmän tekniset tietoturvatoimenpiteet</w:delText>
              </w:r>
            </w:del>
          </w:p>
          <w:p w14:paraId="38B15C92" w14:textId="31CC747E" w:rsidR="00A159E7" w:rsidDel="00D2027B" w:rsidRDefault="00A159E7" w:rsidP="00A159E7">
            <w:pPr>
              <w:pStyle w:val="BodyText"/>
              <w:spacing w:after="0"/>
              <w:jc w:val="both"/>
              <w:rPr>
                <w:del w:id="1390" w:author="North Laura" w:date="2023-05-30T17:33:00Z"/>
                <w:sz w:val="18"/>
                <w:szCs w:val="18"/>
              </w:rPr>
            </w:pPr>
          </w:p>
          <w:p w14:paraId="0739131A" w14:textId="4C085564" w:rsidR="00A159E7" w:rsidDel="00D2027B" w:rsidRDefault="00A159E7" w:rsidP="00A159E7">
            <w:pPr>
              <w:pStyle w:val="BodyText"/>
              <w:spacing w:after="0"/>
              <w:jc w:val="both"/>
              <w:rPr>
                <w:del w:id="1391" w:author="North Laura" w:date="2023-05-30T17:33:00Z"/>
                <w:sz w:val="18"/>
                <w:szCs w:val="18"/>
              </w:rPr>
            </w:pPr>
            <w:del w:id="1392" w:author="North Laura" w:date="2023-05-30T17:33:00Z">
              <w:r w:rsidRPr="00C305C3" w:rsidDel="00D2027B">
                <w:rPr>
                  <w:sz w:val="18"/>
                  <w:szCs w:val="18"/>
                </w:rPr>
                <w:delText>Tunnistusjärjestelmä on suunniteltava, toteutettava ja ylläpidettävä siten, että huomioidaan järjestelmän</w:delText>
              </w:r>
            </w:del>
          </w:p>
          <w:p w14:paraId="339E798E" w14:textId="388A7D3C" w:rsidR="00A159E7" w:rsidRPr="00C305C3" w:rsidDel="00D2027B" w:rsidRDefault="00A159E7" w:rsidP="00A159E7">
            <w:pPr>
              <w:pStyle w:val="BodyText"/>
              <w:spacing w:after="0"/>
              <w:jc w:val="both"/>
              <w:rPr>
                <w:del w:id="1393" w:author="North Laura" w:date="2023-05-30T17:33:00Z"/>
                <w:sz w:val="18"/>
                <w:szCs w:val="18"/>
              </w:rPr>
            </w:pPr>
            <w:del w:id="1394" w:author="North Laura" w:date="2023-05-30T17:33:00Z">
              <w:r w:rsidDel="00D2027B">
                <w:rPr>
                  <w:sz w:val="18"/>
                  <w:szCs w:val="18"/>
                </w:rPr>
                <w:delText xml:space="preserve">2) </w:delText>
              </w:r>
              <w:r w:rsidRPr="00C305C3" w:rsidDel="00D2027B">
                <w:rPr>
                  <w:sz w:val="18"/>
                  <w:szCs w:val="18"/>
                </w:rPr>
                <w:delText>tietojärjestelmäturvallisuus</w:delText>
              </w:r>
            </w:del>
          </w:p>
          <w:p w14:paraId="61A9FD66" w14:textId="22701EED" w:rsidR="00A159E7" w:rsidRPr="00C305C3" w:rsidDel="00D2027B" w:rsidRDefault="00A159E7" w:rsidP="00A159E7">
            <w:pPr>
              <w:pStyle w:val="BodyText"/>
              <w:spacing w:after="0"/>
              <w:jc w:val="both"/>
              <w:rPr>
                <w:del w:id="1395" w:author="North Laura" w:date="2023-05-30T17:33:00Z"/>
                <w:sz w:val="18"/>
                <w:szCs w:val="18"/>
              </w:rPr>
            </w:pPr>
            <w:del w:id="1396" w:author="North Laura" w:date="2023-05-30T17:33:00Z">
              <w:r w:rsidDel="00D2027B">
                <w:rPr>
                  <w:sz w:val="18"/>
                  <w:szCs w:val="18"/>
                </w:rPr>
                <w:lastRenderedPageBreak/>
                <w:delText xml:space="preserve">g) </w:delText>
              </w:r>
              <w:r w:rsidRPr="00C305C3" w:rsidDel="00D2027B">
                <w:rPr>
                  <w:sz w:val="18"/>
                  <w:szCs w:val="18"/>
                </w:rPr>
                <w:delText xml:space="preserve">kansainvälisesti tai kansallisesti suositellut salausratkaisut muutoin kuin </w:delText>
              </w:r>
              <w:r w:rsidDel="00D2027B">
                <w:rPr>
                  <w:sz w:val="18"/>
                  <w:szCs w:val="18"/>
                </w:rPr>
                <w:delText xml:space="preserve">määräyksen 72 </w:delText>
              </w:r>
              <w:r w:rsidRPr="00C305C3" w:rsidDel="00D2027B">
                <w:rPr>
                  <w:sz w:val="18"/>
                  <w:szCs w:val="18"/>
                </w:rPr>
                <w:delText>7 §:ssä säädetyltä osin</w:delText>
              </w:r>
            </w:del>
          </w:p>
          <w:p w14:paraId="353DA569" w14:textId="77777777" w:rsidR="00A159E7" w:rsidRDefault="00A159E7" w:rsidP="00177E96">
            <w:pPr>
              <w:pStyle w:val="BodyText"/>
              <w:spacing w:after="0"/>
              <w:jc w:val="both"/>
              <w:rPr>
                <w:ins w:id="1397" w:author="North Laura" w:date="2023-05-30T17:27:00Z"/>
                <w:b/>
                <w:sz w:val="18"/>
                <w:szCs w:val="18"/>
              </w:rPr>
            </w:pPr>
          </w:p>
          <w:p w14:paraId="0AF1AA17" w14:textId="77777777" w:rsidR="00D2027B" w:rsidRPr="00D2027B" w:rsidRDefault="00D2027B" w:rsidP="00D2027B">
            <w:pPr>
              <w:pStyle w:val="BodyText"/>
              <w:spacing w:after="0"/>
              <w:jc w:val="both"/>
              <w:rPr>
                <w:ins w:id="1398" w:author="North Laura" w:date="2023-05-30T17:27:00Z"/>
                <w:b/>
                <w:bCs/>
                <w:sz w:val="18"/>
                <w:szCs w:val="18"/>
              </w:rPr>
            </w:pPr>
            <w:ins w:id="1399" w:author="North Laura" w:date="2023-05-30T17:27:00Z">
              <w:r>
                <w:rPr>
                  <w:b/>
                  <w:bCs/>
                  <w:sz w:val="18"/>
                  <w:szCs w:val="18"/>
                </w:rPr>
                <w:t xml:space="preserve">M72B </w:t>
              </w:r>
              <w:r w:rsidRPr="00D2027B">
                <w:rPr>
                  <w:b/>
                  <w:bCs/>
                  <w:sz w:val="18"/>
                  <w:szCs w:val="18"/>
                </w:rPr>
                <w:t>5.3 Tietojärjestelmäturvallisuus</w:t>
              </w:r>
            </w:ins>
          </w:p>
          <w:p w14:paraId="7416DA0B" w14:textId="77777777" w:rsidR="00D2027B" w:rsidRPr="00D2027B" w:rsidRDefault="00D2027B" w:rsidP="00D2027B">
            <w:pPr>
              <w:pStyle w:val="BodyText"/>
              <w:spacing w:after="0"/>
              <w:jc w:val="both"/>
              <w:rPr>
                <w:ins w:id="1400" w:author="North Laura" w:date="2023-05-30T17:27:00Z"/>
                <w:sz w:val="18"/>
                <w:szCs w:val="18"/>
              </w:rPr>
            </w:pPr>
            <w:ins w:id="1401" w:author="North Laura" w:date="2023-05-30T17:27:00Z">
              <w:r w:rsidRPr="00D2027B">
                <w:rPr>
                  <w:sz w:val="18"/>
                  <w:szCs w:val="18"/>
                </w:rPr>
                <w:t>Tunnistusjärjestelmän tietojärjestelmissä on suunniteltava, toteutettava ja jatkuvasti ylläpidettävä:</w:t>
              </w:r>
            </w:ins>
          </w:p>
          <w:p w14:paraId="626D4E5D" w14:textId="5977E46F" w:rsidR="00D2027B" w:rsidRPr="00D2027B" w:rsidRDefault="00D2027B" w:rsidP="00D2027B">
            <w:pPr>
              <w:pStyle w:val="BodyText"/>
              <w:spacing w:after="0"/>
              <w:jc w:val="both"/>
              <w:rPr>
                <w:ins w:id="1402" w:author="North Laura" w:date="2023-05-30T17:27:00Z"/>
                <w:sz w:val="18"/>
                <w:szCs w:val="18"/>
              </w:rPr>
            </w:pPr>
            <w:ins w:id="1403" w:author="North Laura" w:date="2023-05-30T17:33:00Z">
              <w:r>
                <w:rPr>
                  <w:sz w:val="18"/>
                  <w:szCs w:val="18"/>
                </w:rPr>
                <w:t>[…]</w:t>
              </w:r>
            </w:ins>
          </w:p>
          <w:p w14:paraId="166428D8" w14:textId="77777777" w:rsidR="00D2027B" w:rsidRPr="00C305C3" w:rsidRDefault="00D2027B" w:rsidP="00D2027B">
            <w:pPr>
              <w:pStyle w:val="BodyText"/>
              <w:spacing w:after="0"/>
              <w:jc w:val="both"/>
              <w:rPr>
                <w:ins w:id="1404" w:author="North Laura" w:date="2023-05-30T17:27:00Z"/>
                <w:sz w:val="18"/>
                <w:szCs w:val="18"/>
              </w:rPr>
            </w:pPr>
            <w:ins w:id="1405" w:author="North Laura" w:date="2023-05-30T17:27:00Z">
              <w:r w:rsidRPr="00D2027B">
                <w:rPr>
                  <w:sz w:val="18"/>
                  <w:szCs w:val="18"/>
                </w:rPr>
                <w:t>g) käytettävä kansainvälisesti tai kansallisesti suositeltuja salausratkaisuja.</w:t>
              </w:r>
            </w:ins>
          </w:p>
          <w:p w14:paraId="041C7566" w14:textId="448ECC3A" w:rsidR="00D2027B" w:rsidRPr="00C305C3" w:rsidRDefault="00D2027B" w:rsidP="00177E96">
            <w:pPr>
              <w:pStyle w:val="BodyText"/>
              <w:spacing w:after="0"/>
              <w:jc w:val="both"/>
              <w:rPr>
                <w:b/>
                <w:sz w:val="18"/>
                <w:szCs w:val="18"/>
              </w:rPr>
            </w:pPr>
          </w:p>
        </w:tc>
        <w:tc>
          <w:tcPr>
            <w:tcW w:w="1276" w:type="dxa"/>
          </w:tcPr>
          <w:p w14:paraId="7263A46B" w14:textId="29BF3933" w:rsidR="00A159E7" w:rsidRPr="00C03C63" w:rsidRDefault="00A159E7" w:rsidP="00A159E7">
            <w:pPr>
              <w:pStyle w:val="BodyText"/>
              <w:spacing w:after="0"/>
              <w:jc w:val="both"/>
              <w:rPr>
                <w:sz w:val="18"/>
                <w:szCs w:val="18"/>
              </w:rPr>
            </w:pPr>
            <w:r w:rsidRPr="00C03C63">
              <w:rPr>
                <w:sz w:val="18"/>
                <w:szCs w:val="18"/>
              </w:rPr>
              <w:lastRenderedPageBreak/>
              <w:t>A.10.1 salauksen käytön periaatteet</w:t>
            </w:r>
          </w:p>
          <w:p w14:paraId="73A79C8C" w14:textId="77777777" w:rsidR="00A159E7" w:rsidRPr="00C03C63" w:rsidRDefault="00A159E7" w:rsidP="00A159E7">
            <w:pPr>
              <w:pStyle w:val="BodyText"/>
              <w:spacing w:after="0"/>
              <w:jc w:val="both"/>
              <w:rPr>
                <w:sz w:val="18"/>
                <w:szCs w:val="18"/>
              </w:rPr>
            </w:pPr>
          </w:p>
          <w:p w14:paraId="52D06F25" w14:textId="44AE5F72" w:rsidR="00A159E7" w:rsidRPr="00C03C63" w:rsidRDefault="00A159E7" w:rsidP="00C03C63">
            <w:pPr>
              <w:pStyle w:val="BodyText"/>
              <w:spacing w:after="0"/>
              <w:jc w:val="both"/>
              <w:rPr>
                <w:sz w:val="18"/>
                <w:szCs w:val="18"/>
              </w:rPr>
            </w:pPr>
            <w:r w:rsidRPr="00C03C63">
              <w:rPr>
                <w:sz w:val="18"/>
                <w:szCs w:val="18"/>
              </w:rPr>
              <w:lastRenderedPageBreak/>
              <w:t xml:space="preserve">A.18.1.5 </w:t>
            </w:r>
            <w:r w:rsidR="00C03C63">
              <w:rPr>
                <w:sz w:val="18"/>
                <w:szCs w:val="18"/>
              </w:rPr>
              <w:t>salaustekniikan hallintaa koskevat säädökset</w:t>
            </w:r>
          </w:p>
        </w:tc>
        <w:tc>
          <w:tcPr>
            <w:tcW w:w="3402" w:type="dxa"/>
          </w:tcPr>
          <w:p w14:paraId="2FB352B9" w14:textId="6E3C4FA7" w:rsidR="00A159E7" w:rsidRPr="00202510" w:rsidRDefault="00202510" w:rsidP="00A159E7">
            <w:pPr>
              <w:pStyle w:val="BodyText"/>
              <w:spacing w:after="0"/>
              <w:jc w:val="both"/>
              <w:rPr>
                <w:sz w:val="18"/>
                <w:szCs w:val="18"/>
              </w:rPr>
            </w:pPr>
            <w:r w:rsidRPr="00202510">
              <w:rPr>
                <w:sz w:val="18"/>
                <w:szCs w:val="18"/>
              </w:rPr>
              <w:lastRenderedPageBreak/>
              <w:t>MPS72:ssa mainitaan lähteinä seuraavia:</w:t>
            </w:r>
          </w:p>
          <w:p w14:paraId="0D79460C" w14:textId="77777777" w:rsidR="00A159E7" w:rsidRPr="00CA25CB" w:rsidRDefault="00A159E7" w:rsidP="00A159E7">
            <w:pPr>
              <w:pStyle w:val="BodyText"/>
              <w:spacing w:after="0"/>
              <w:jc w:val="both"/>
              <w:rPr>
                <w:sz w:val="18"/>
                <w:szCs w:val="18"/>
                <w:lang w:val="sv-SE"/>
              </w:rPr>
            </w:pPr>
            <w:r w:rsidRPr="00CA25CB">
              <w:rPr>
                <w:sz w:val="18"/>
                <w:szCs w:val="18"/>
                <w:lang w:val="sv-SE"/>
              </w:rPr>
              <w:t>SOGIS-MRA</w:t>
            </w:r>
          </w:p>
          <w:p w14:paraId="0080EEBD" w14:textId="77777777" w:rsidR="00A159E7" w:rsidRPr="00CA25CB" w:rsidRDefault="00A159E7" w:rsidP="00A159E7">
            <w:pPr>
              <w:pStyle w:val="BodyText"/>
              <w:spacing w:after="0"/>
              <w:jc w:val="both"/>
              <w:rPr>
                <w:sz w:val="18"/>
                <w:szCs w:val="18"/>
                <w:lang w:val="sv-SE"/>
              </w:rPr>
            </w:pPr>
            <w:r w:rsidRPr="00CA25CB">
              <w:rPr>
                <w:sz w:val="18"/>
                <w:szCs w:val="18"/>
                <w:lang w:val="sv-SE"/>
              </w:rPr>
              <w:t>NCSA-FI</w:t>
            </w:r>
          </w:p>
          <w:p w14:paraId="6D537ADC" w14:textId="77777777" w:rsidR="00A159E7" w:rsidRDefault="00A159E7" w:rsidP="00A159E7">
            <w:pPr>
              <w:pStyle w:val="BodyText"/>
              <w:spacing w:after="0"/>
              <w:jc w:val="both"/>
              <w:rPr>
                <w:sz w:val="18"/>
                <w:szCs w:val="18"/>
                <w:lang w:val="sv-SE"/>
              </w:rPr>
            </w:pPr>
            <w:r>
              <w:rPr>
                <w:sz w:val="18"/>
                <w:szCs w:val="18"/>
                <w:lang w:val="sv-SE"/>
              </w:rPr>
              <w:t>NIST</w:t>
            </w:r>
          </w:p>
          <w:p w14:paraId="369D3E96" w14:textId="77777777" w:rsidR="00A159E7" w:rsidRPr="00C92BCC" w:rsidRDefault="00A159E7" w:rsidP="00A159E7">
            <w:pPr>
              <w:pStyle w:val="BodyText"/>
              <w:spacing w:after="0"/>
              <w:jc w:val="both"/>
              <w:rPr>
                <w:sz w:val="18"/>
                <w:szCs w:val="18"/>
                <w:lang w:val="sv-SE"/>
              </w:rPr>
            </w:pPr>
            <w:proofErr w:type="spellStart"/>
            <w:r w:rsidRPr="00C92BCC">
              <w:rPr>
                <w:sz w:val="18"/>
                <w:szCs w:val="18"/>
                <w:lang w:val="sv-SE"/>
              </w:rPr>
              <w:t>Enisa</w:t>
            </w:r>
            <w:proofErr w:type="spellEnd"/>
          </w:p>
          <w:p w14:paraId="3C8EC906" w14:textId="59273F59" w:rsidR="00A159E7" w:rsidRDefault="00A159E7" w:rsidP="00A159E7">
            <w:pPr>
              <w:pStyle w:val="BodyText"/>
              <w:jc w:val="both"/>
              <w:rPr>
                <w:sz w:val="18"/>
                <w:szCs w:val="18"/>
              </w:rPr>
            </w:pPr>
            <w:r w:rsidRPr="009E175B">
              <w:rPr>
                <w:sz w:val="18"/>
                <w:szCs w:val="18"/>
              </w:rPr>
              <w:lastRenderedPageBreak/>
              <w:t>SANS</w:t>
            </w:r>
          </w:p>
          <w:p w14:paraId="324D9DA7" w14:textId="0B8BDF47" w:rsidR="003667E8" w:rsidRPr="005E3D7E" w:rsidRDefault="003667E8" w:rsidP="003667E8">
            <w:pPr>
              <w:pStyle w:val="BodyText"/>
              <w:jc w:val="both"/>
              <w:rPr>
                <w:sz w:val="18"/>
                <w:szCs w:val="18"/>
              </w:rPr>
            </w:pPr>
            <w:r w:rsidRPr="005E3D7E">
              <w:rPr>
                <w:sz w:val="18"/>
                <w:szCs w:val="18"/>
              </w:rPr>
              <w:t xml:space="preserve">Ohjeessa 211/2016 oli seuraavia </w:t>
            </w:r>
            <w:r>
              <w:rPr>
                <w:sz w:val="18"/>
                <w:szCs w:val="18"/>
              </w:rPr>
              <w:t>huomioita, jotka ovat tässä mukana informatiivisina:</w:t>
            </w:r>
          </w:p>
          <w:p w14:paraId="00FD4A32" w14:textId="4026967B" w:rsidR="00AE5BAC" w:rsidRPr="003667E8" w:rsidRDefault="00AE5BAC" w:rsidP="00AE5BAC">
            <w:pPr>
              <w:rPr>
                <w:rFonts w:asciiTheme="majorHAnsi" w:hAnsiTheme="majorHAnsi" w:cs="Arial"/>
                <w:sz w:val="18"/>
                <w:szCs w:val="18"/>
              </w:rPr>
            </w:pPr>
            <w:r w:rsidRPr="003667E8">
              <w:rPr>
                <w:rFonts w:asciiTheme="majorHAnsi" w:hAnsiTheme="majorHAnsi" w:cs="Arial"/>
                <w:sz w:val="18"/>
                <w:szCs w:val="18"/>
              </w:rPr>
              <w:t xml:space="preserve">Prosessit edellyttävät vähintään </w:t>
            </w:r>
            <w:proofErr w:type="spellStart"/>
            <w:r w:rsidRPr="003667E8">
              <w:rPr>
                <w:rFonts w:asciiTheme="majorHAnsi" w:hAnsiTheme="majorHAnsi" w:cs="Arial"/>
                <w:sz w:val="18"/>
                <w:szCs w:val="18"/>
              </w:rPr>
              <w:t>kryptografisesti</w:t>
            </w:r>
            <w:proofErr w:type="spellEnd"/>
            <w:r w:rsidRPr="003667E8">
              <w:rPr>
                <w:rFonts w:asciiTheme="majorHAnsi" w:hAnsiTheme="majorHAnsi" w:cs="Arial"/>
                <w:sz w:val="18"/>
                <w:szCs w:val="18"/>
              </w:rPr>
              <w:t xml:space="preserve"> vahvojen avaimien käyttöä, turvallista avaintenjakelua, turvallista avainten säilytystä, säännöllisiä avaintenvaihtoja, vanhojen tai paljastuneiden avainten vaihdon, sekä valtuuttamattomien avaintenvaihtojen estämisen</w:t>
            </w:r>
            <w:r w:rsidR="007704A1" w:rsidRPr="003667E8">
              <w:rPr>
                <w:rFonts w:asciiTheme="majorHAnsi" w:hAnsiTheme="majorHAnsi" w:cs="Arial"/>
                <w:sz w:val="18"/>
                <w:szCs w:val="18"/>
              </w:rPr>
              <w:t>.</w:t>
            </w:r>
          </w:p>
          <w:p w14:paraId="2144B4E9" w14:textId="765239E6" w:rsidR="00E62AED" w:rsidRPr="001441EE" w:rsidRDefault="007A59AC" w:rsidP="000304DC">
            <w:pPr>
              <w:pStyle w:val="BodyText"/>
              <w:jc w:val="both"/>
              <w:rPr>
                <w:sz w:val="18"/>
                <w:szCs w:val="18"/>
              </w:rPr>
            </w:pPr>
            <w:r w:rsidRPr="003667E8">
              <w:rPr>
                <w:sz w:val="18"/>
                <w:szCs w:val="18"/>
              </w:rPr>
              <w:t>(</w:t>
            </w:r>
            <w:r w:rsidRPr="003667E8">
              <w:rPr>
                <w:rFonts w:asciiTheme="majorHAnsi" w:hAnsiTheme="majorHAnsi" w:cs="Arial"/>
                <w:sz w:val="18"/>
                <w:szCs w:val="18"/>
              </w:rPr>
              <w:t>KATAKRI v.2015 (I12)</w:t>
            </w:r>
          </w:p>
        </w:tc>
      </w:tr>
      <w:tr w:rsidR="00177E96" w14:paraId="0C73299E" w14:textId="77777777" w:rsidTr="0089450D">
        <w:tc>
          <w:tcPr>
            <w:tcW w:w="846" w:type="dxa"/>
            <w:shd w:val="clear" w:color="auto" w:fill="auto"/>
          </w:tcPr>
          <w:p w14:paraId="0F1200E5" w14:textId="6CF18948" w:rsidR="00177E96" w:rsidRPr="00AE5BAC" w:rsidRDefault="00177E96" w:rsidP="00900D8A">
            <w:pPr>
              <w:pStyle w:val="BodyText"/>
              <w:numPr>
                <w:ilvl w:val="0"/>
                <w:numId w:val="23"/>
              </w:numPr>
              <w:spacing w:after="0"/>
              <w:jc w:val="both"/>
              <w:rPr>
                <w:sz w:val="18"/>
                <w:szCs w:val="18"/>
              </w:rPr>
            </w:pPr>
          </w:p>
        </w:tc>
        <w:tc>
          <w:tcPr>
            <w:tcW w:w="992" w:type="dxa"/>
          </w:tcPr>
          <w:p w14:paraId="40B90BA3" w14:textId="2CF0780D" w:rsidR="00177E96" w:rsidRPr="00460751" w:rsidRDefault="00177E96" w:rsidP="00177E96">
            <w:pPr>
              <w:pStyle w:val="BodyText"/>
              <w:spacing w:after="0"/>
              <w:jc w:val="both"/>
              <w:rPr>
                <w:sz w:val="18"/>
                <w:szCs w:val="18"/>
                <w:lang w:val="sv-SE"/>
              </w:rPr>
            </w:pPr>
            <w:proofErr w:type="gramStart"/>
            <w:r w:rsidRPr="00460751">
              <w:rPr>
                <w:sz w:val="18"/>
                <w:szCs w:val="18"/>
                <w:lang w:val="sv-SE"/>
              </w:rPr>
              <w:t>S,H</w:t>
            </w:r>
            <w:proofErr w:type="gramEnd"/>
          </w:p>
        </w:tc>
        <w:tc>
          <w:tcPr>
            <w:tcW w:w="4253" w:type="dxa"/>
          </w:tcPr>
          <w:p w14:paraId="7687DE8D" w14:textId="24A97919" w:rsidR="000D60AE" w:rsidRDefault="000D60AE" w:rsidP="00177E96">
            <w:pPr>
              <w:pStyle w:val="BodyText"/>
              <w:spacing w:after="0"/>
              <w:jc w:val="both"/>
              <w:rPr>
                <w:sz w:val="18"/>
                <w:szCs w:val="18"/>
              </w:rPr>
            </w:pPr>
            <w:r>
              <w:rPr>
                <w:sz w:val="18"/>
                <w:szCs w:val="18"/>
              </w:rPr>
              <w:t>Tietojärjestelmäturvallisuus:</w:t>
            </w:r>
          </w:p>
          <w:p w14:paraId="562F3ECE" w14:textId="77777777" w:rsidR="000D60AE" w:rsidRDefault="000D60AE" w:rsidP="00177E96">
            <w:pPr>
              <w:pStyle w:val="BodyText"/>
              <w:spacing w:after="0"/>
              <w:jc w:val="both"/>
              <w:rPr>
                <w:sz w:val="18"/>
                <w:szCs w:val="18"/>
              </w:rPr>
            </w:pPr>
          </w:p>
          <w:p w14:paraId="22AC7A0D" w14:textId="61E6E27F" w:rsidR="00177E96" w:rsidRDefault="00177E96" w:rsidP="00177E96">
            <w:pPr>
              <w:pStyle w:val="BodyText"/>
              <w:spacing w:after="0"/>
              <w:jc w:val="both"/>
              <w:rPr>
                <w:rFonts w:asciiTheme="majorHAnsi" w:hAnsiTheme="majorHAnsi" w:cs="Arial"/>
                <w:sz w:val="18"/>
                <w:szCs w:val="18"/>
              </w:rPr>
            </w:pPr>
            <w:r w:rsidRPr="00DE78F8">
              <w:rPr>
                <w:sz w:val="18"/>
                <w:szCs w:val="18"/>
              </w:rPr>
              <w:t>Salaustekninen aineisto on suojattu</w:t>
            </w:r>
            <w:r w:rsidR="00DE78F8" w:rsidRPr="00DE78F8">
              <w:rPr>
                <w:sz w:val="18"/>
                <w:szCs w:val="18"/>
              </w:rPr>
              <w:t xml:space="preserve"> </w:t>
            </w:r>
            <w:r w:rsidR="00EC2009">
              <w:rPr>
                <w:sz w:val="18"/>
                <w:szCs w:val="18"/>
              </w:rPr>
              <w:t>k</w:t>
            </w:r>
            <w:r w:rsidR="00DE78F8" w:rsidRPr="00DE78F8">
              <w:rPr>
                <w:sz w:val="18"/>
                <w:szCs w:val="18"/>
              </w:rPr>
              <w:t>oko eli</w:t>
            </w:r>
            <w:r w:rsidRPr="00DE78F8">
              <w:rPr>
                <w:rFonts w:asciiTheme="majorHAnsi" w:hAnsiTheme="majorHAnsi" w:cs="Arial"/>
                <w:sz w:val="18"/>
                <w:szCs w:val="18"/>
              </w:rPr>
              <w:t>nkaaren aja</w:t>
            </w:r>
            <w:r w:rsidR="00DE78F8" w:rsidRPr="00DE78F8">
              <w:rPr>
                <w:rFonts w:asciiTheme="majorHAnsi" w:hAnsiTheme="majorHAnsi" w:cs="Arial"/>
                <w:sz w:val="18"/>
                <w:szCs w:val="18"/>
              </w:rPr>
              <w:t>n</w:t>
            </w:r>
          </w:p>
          <w:p w14:paraId="50CCC1FE" w14:textId="48BC71A1" w:rsidR="00B05A66" w:rsidRDefault="00B05A66" w:rsidP="00177E96">
            <w:pPr>
              <w:pStyle w:val="BodyText"/>
              <w:spacing w:after="0"/>
              <w:jc w:val="both"/>
              <w:rPr>
                <w:rFonts w:asciiTheme="majorHAnsi" w:hAnsiTheme="majorHAnsi" w:cs="Arial"/>
                <w:color w:val="054884" w:themeColor="accent5"/>
                <w:sz w:val="20"/>
                <w:szCs w:val="20"/>
              </w:rPr>
            </w:pPr>
          </w:p>
          <w:p w14:paraId="160039C5" w14:textId="4336A6DE" w:rsidR="00177E96" w:rsidRPr="00D76128" w:rsidRDefault="00177E96" w:rsidP="00DE78F8">
            <w:pPr>
              <w:pStyle w:val="BodyText"/>
              <w:spacing w:after="0"/>
              <w:jc w:val="both"/>
              <w:rPr>
                <w:sz w:val="18"/>
                <w:szCs w:val="18"/>
              </w:rPr>
            </w:pPr>
          </w:p>
        </w:tc>
        <w:tc>
          <w:tcPr>
            <w:tcW w:w="5528" w:type="dxa"/>
          </w:tcPr>
          <w:p w14:paraId="6222572E" w14:textId="18C879A7" w:rsidR="00BB528E" w:rsidRPr="00331D2A" w:rsidRDefault="000E739B" w:rsidP="00BB528E">
            <w:pPr>
              <w:pStyle w:val="BodyText"/>
              <w:jc w:val="both"/>
              <w:rPr>
                <w:b/>
                <w:sz w:val="18"/>
                <w:szCs w:val="18"/>
              </w:rPr>
            </w:pPr>
            <w:proofErr w:type="spellStart"/>
            <w:r>
              <w:rPr>
                <w:b/>
                <w:sz w:val="18"/>
                <w:szCs w:val="18"/>
              </w:rPr>
              <w:t>LoA</w:t>
            </w:r>
            <w:proofErr w:type="spellEnd"/>
            <w:r w:rsidR="0098049A" w:rsidRPr="00331D2A">
              <w:rPr>
                <w:b/>
                <w:sz w:val="18"/>
                <w:szCs w:val="18"/>
              </w:rPr>
              <w:t xml:space="preserve"> 2.4.6</w:t>
            </w:r>
            <w:r w:rsidR="00BB528E" w:rsidRPr="00331D2A">
              <w:rPr>
                <w:b/>
                <w:sz w:val="18"/>
                <w:szCs w:val="18"/>
              </w:rPr>
              <w:t xml:space="preserve"> Tekniset tarkastukset </w:t>
            </w:r>
          </w:p>
          <w:p w14:paraId="10B87039" w14:textId="0881DC90" w:rsidR="00BF3BB8" w:rsidRDefault="0098049A" w:rsidP="0098049A">
            <w:pPr>
              <w:pStyle w:val="BodyText"/>
              <w:spacing w:after="0"/>
              <w:jc w:val="both"/>
              <w:rPr>
                <w:sz w:val="18"/>
                <w:szCs w:val="18"/>
              </w:rPr>
            </w:pPr>
            <w:r>
              <w:rPr>
                <w:sz w:val="18"/>
                <w:szCs w:val="18"/>
              </w:rPr>
              <w:t xml:space="preserve">3) </w:t>
            </w:r>
            <w:r w:rsidRPr="0098049A">
              <w:rPr>
                <w:sz w:val="18"/>
                <w:szCs w:val="18"/>
              </w:rPr>
              <w:t xml:space="preserve">Pääsy arkaluonteiseen salaustekniseen aineistoon, jota käytetään sähköisen tunnistamisen menetelmien myöntämiseen sekä todentamiseen, rajoitetaan tiukasti niihin tehtäviin ja sovelluksiin, jotka edellyttävät tällaista pääsyä. On varmistettava, ettei tällaista aineistoa koskaan tallenneta pysyväisluonteisesti </w:t>
            </w:r>
            <w:proofErr w:type="spellStart"/>
            <w:r w:rsidRPr="0098049A">
              <w:rPr>
                <w:sz w:val="18"/>
                <w:szCs w:val="18"/>
              </w:rPr>
              <w:t>ilmitekstinä</w:t>
            </w:r>
            <w:proofErr w:type="spellEnd"/>
            <w:r w:rsidRPr="0098049A">
              <w:rPr>
                <w:sz w:val="18"/>
                <w:szCs w:val="18"/>
              </w:rPr>
              <w:t>.</w:t>
            </w:r>
          </w:p>
          <w:p w14:paraId="69B1734E" w14:textId="77777777" w:rsidR="00DA5820" w:rsidRDefault="00DA5820" w:rsidP="0098049A">
            <w:pPr>
              <w:pStyle w:val="BodyText"/>
              <w:spacing w:after="0"/>
              <w:jc w:val="both"/>
              <w:rPr>
                <w:sz w:val="18"/>
                <w:szCs w:val="18"/>
              </w:rPr>
            </w:pPr>
          </w:p>
          <w:p w14:paraId="7B1B2AFB" w14:textId="72EAA36C" w:rsidR="00DA5820" w:rsidRDefault="00DA5820" w:rsidP="0098049A">
            <w:pPr>
              <w:pStyle w:val="BodyText"/>
              <w:spacing w:after="0"/>
              <w:jc w:val="both"/>
              <w:rPr>
                <w:sz w:val="18"/>
                <w:szCs w:val="18"/>
              </w:rPr>
            </w:pPr>
            <w:r w:rsidRPr="00DA5820">
              <w:rPr>
                <w:sz w:val="18"/>
                <w:szCs w:val="18"/>
              </w:rPr>
              <w:t>Arkaluonteinen salaustekninen aineisto, jota käytetään sähköisen tunnistamisen menetelmien myöntämiseen sekä todentamiseen, on suojattu luvattomalta käsittelyltä.</w:t>
            </w:r>
          </w:p>
          <w:p w14:paraId="2E8C5CC6" w14:textId="3E742D74" w:rsidR="00677CB1" w:rsidRDefault="00677CB1" w:rsidP="0098049A">
            <w:pPr>
              <w:pStyle w:val="BodyText"/>
              <w:spacing w:after="0"/>
              <w:jc w:val="both"/>
              <w:rPr>
                <w:sz w:val="18"/>
                <w:szCs w:val="18"/>
              </w:rPr>
            </w:pPr>
          </w:p>
          <w:p w14:paraId="745B1D7C" w14:textId="667645E9" w:rsidR="00677CB1" w:rsidRPr="00C305C3" w:rsidDel="005F0D03" w:rsidRDefault="00677CB1" w:rsidP="00677CB1">
            <w:pPr>
              <w:pStyle w:val="BodyText"/>
              <w:spacing w:after="0"/>
              <w:jc w:val="both"/>
              <w:rPr>
                <w:del w:id="1406" w:author="North Laura" w:date="2023-05-30T17:36:00Z"/>
                <w:b/>
                <w:bCs/>
                <w:sz w:val="18"/>
                <w:szCs w:val="18"/>
              </w:rPr>
            </w:pPr>
            <w:del w:id="1407" w:author="North Laura" w:date="2023-05-30T17:36:00Z">
              <w:r w:rsidRPr="00C305C3" w:rsidDel="005F0D03">
                <w:rPr>
                  <w:b/>
                  <w:sz w:val="18"/>
                  <w:szCs w:val="18"/>
                </w:rPr>
                <w:delText xml:space="preserve">M72A 5 § </w:delText>
              </w:r>
              <w:r w:rsidRPr="00C305C3" w:rsidDel="005F0D03">
                <w:rPr>
                  <w:b/>
                  <w:bCs/>
                  <w:sz w:val="18"/>
                  <w:szCs w:val="18"/>
                </w:rPr>
                <w:delText>Tunnistusjärjestelmän tekniset tietoturvatoimenpiteet</w:delText>
              </w:r>
            </w:del>
          </w:p>
          <w:p w14:paraId="66871DF3" w14:textId="6264F46D" w:rsidR="00677CB1" w:rsidDel="005F0D03" w:rsidRDefault="00677CB1" w:rsidP="00677CB1">
            <w:pPr>
              <w:pStyle w:val="BodyText"/>
              <w:spacing w:after="0"/>
              <w:jc w:val="both"/>
              <w:rPr>
                <w:del w:id="1408" w:author="North Laura" w:date="2023-05-30T17:36:00Z"/>
                <w:sz w:val="18"/>
                <w:szCs w:val="18"/>
              </w:rPr>
            </w:pPr>
          </w:p>
          <w:p w14:paraId="6894CF83" w14:textId="23B98C14" w:rsidR="00677CB1" w:rsidRPr="00C305C3" w:rsidDel="005F0D03" w:rsidRDefault="00677CB1" w:rsidP="00677CB1">
            <w:pPr>
              <w:pStyle w:val="BodyText"/>
              <w:spacing w:after="0"/>
              <w:jc w:val="both"/>
              <w:rPr>
                <w:del w:id="1409" w:author="North Laura" w:date="2023-05-30T17:36:00Z"/>
                <w:sz w:val="18"/>
                <w:szCs w:val="18"/>
              </w:rPr>
            </w:pPr>
            <w:del w:id="1410" w:author="North Laura" w:date="2023-05-30T17:36:00Z">
              <w:r w:rsidRPr="00C305C3" w:rsidDel="005F0D03">
                <w:rPr>
                  <w:sz w:val="18"/>
                  <w:szCs w:val="18"/>
                </w:rPr>
                <w:delText>Tunnistusjärjestelmä on suunniteltava, toteutettava ja ylläpidettävä siten, että huomioidaan järjestelmän</w:delText>
              </w:r>
            </w:del>
          </w:p>
          <w:p w14:paraId="2FE9C56F" w14:textId="64BE9929" w:rsidR="00677CB1" w:rsidRPr="00C305C3" w:rsidDel="005F0D03" w:rsidRDefault="00677CB1" w:rsidP="00677CB1">
            <w:pPr>
              <w:pStyle w:val="BodyText"/>
              <w:spacing w:after="0"/>
              <w:jc w:val="both"/>
              <w:rPr>
                <w:del w:id="1411" w:author="North Laura" w:date="2023-05-30T17:36:00Z"/>
                <w:sz w:val="18"/>
                <w:szCs w:val="18"/>
              </w:rPr>
            </w:pPr>
            <w:del w:id="1412" w:author="North Laura" w:date="2023-05-30T17:36:00Z">
              <w:r w:rsidDel="005F0D03">
                <w:rPr>
                  <w:sz w:val="18"/>
                  <w:szCs w:val="18"/>
                </w:rPr>
                <w:delText xml:space="preserve">2) </w:delText>
              </w:r>
              <w:r w:rsidRPr="00C305C3" w:rsidDel="005F0D03">
                <w:rPr>
                  <w:sz w:val="18"/>
                  <w:szCs w:val="18"/>
                </w:rPr>
                <w:delText>tietojärjestelmäturvallisuus</w:delText>
              </w:r>
            </w:del>
          </w:p>
          <w:p w14:paraId="3647FBEE" w14:textId="6D9061FC" w:rsidR="00677CB1" w:rsidRPr="00C305C3" w:rsidDel="005F0D03" w:rsidRDefault="00677CB1" w:rsidP="00677CB1">
            <w:pPr>
              <w:pStyle w:val="BodyText"/>
              <w:spacing w:after="0"/>
              <w:ind w:left="360"/>
              <w:jc w:val="both"/>
              <w:rPr>
                <w:del w:id="1413" w:author="North Laura" w:date="2023-05-30T17:36:00Z"/>
                <w:sz w:val="18"/>
                <w:szCs w:val="18"/>
              </w:rPr>
            </w:pPr>
            <w:del w:id="1414" w:author="North Laura" w:date="2023-05-30T17:36:00Z">
              <w:r w:rsidDel="005F0D03">
                <w:rPr>
                  <w:sz w:val="18"/>
                  <w:szCs w:val="18"/>
                </w:rPr>
                <w:delText xml:space="preserve">a) </w:delText>
              </w:r>
              <w:r w:rsidRPr="00C305C3" w:rsidDel="005F0D03">
                <w:rPr>
                  <w:sz w:val="18"/>
                  <w:szCs w:val="18"/>
                </w:rPr>
                <w:delText>pääsyoikeuksien hallinta</w:delText>
              </w:r>
            </w:del>
          </w:p>
          <w:p w14:paraId="0298B3AE" w14:textId="124F68A0" w:rsidR="00677CB1" w:rsidRPr="00C305C3" w:rsidDel="005F0D03" w:rsidRDefault="00677CB1" w:rsidP="00677CB1">
            <w:pPr>
              <w:pStyle w:val="BodyText"/>
              <w:spacing w:after="0"/>
              <w:ind w:left="360"/>
              <w:jc w:val="both"/>
              <w:rPr>
                <w:del w:id="1415" w:author="North Laura" w:date="2023-05-30T17:36:00Z"/>
                <w:sz w:val="18"/>
                <w:szCs w:val="18"/>
              </w:rPr>
            </w:pPr>
            <w:del w:id="1416" w:author="North Laura" w:date="2023-05-30T17:36:00Z">
              <w:r w:rsidDel="005F0D03">
                <w:rPr>
                  <w:sz w:val="18"/>
                  <w:szCs w:val="18"/>
                </w:rPr>
                <w:delText xml:space="preserve">b) </w:delText>
              </w:r>
              <w:r w:rsidRPr="00C305C3" w:rsidDel="005F0D03">
                <w:rPr>
                  <w:sz w:val="18"/>
                  <w:szCs w:val="18"/>
                </w:rPr>
                <w:delText>järjestelmien käyttäjien tunnistaminen</w:delText>
              </w:r>
            </w:del>
          </w:p>
          <w:p w14:paraId="3731C200" w14:textId="151D8E08" w:rsidR="00677CB1" w:rsidRPr="00C305C3" w:rsidDel="005F0D03" w:rsidRDefault="00677CB1" w:rsidP="00677CB1">
            <w:pPr>
              <w:pStyle w:val="BodyText"/>
              <w:spacing w:after="0"/>
              <w:ind w:left="360"/>
              <w:jc w:val="both"/>
              <w:rPr>
                <w:del w:id="1417" w:author="North Laura" w:date="2023-05-30T17:36:00Z"/>
                <w:sz w:val="18"/>
                <w:szCs w:val="18"/>
              </w:rPr>
            </w:pPr>
            <w:del w:id="1418" w:author="North Laura" w:date="2023-05-30T17:36:00Z">
              <w:r w:rsidDel="005F0D03">
                <w:rPr>
                  <w:sz w:val="18"/>
                  <w:szCs w:val="18"/>
                </w:rPr>
                <w:delText xml:space="preserve">g) </w:delText>
              </w:r>
              <w:r w:rsidRPr="00C305C3" w:rsidDel="005F0D03">
                <w:rPr>
                  <w:sz w:val="18"/>
                  <w:szCs w:val="18"/>
                </w:rPr>
                <w:delText>kansainvälisesti tai kansallisesti suositellut salausratkaisut muutoin kuin 7 §:ssä säädetyltä osin</w:delText>
              </w:r>
            </w:del>
          </w:p>
          <w:p w14:paraId="0AEC3ECA" w14:textId="6147C0F3" w:rsidR="00677CB1" w:rsidRPr="00C305C3" w:rsidDel="005F0D03" w:rsidRDefault="00677CB1" w:rsidP="00677CB1">
            <w:pPr>
              <w:pStyle w:val="BodyText"/>
              <w:spacing w:after="0"/>
              <w:jc w:val="both"/>
              <w:rPr>
                <w:del w:id="1419" w:author="North Laura" w:date="2023-05-30T17:36:00Z"/>
                <w:sz w:val="18"/>
                <w:szCs w:val="18"/>
              </w:rPr>
            </w:pPr>
            <w:del w:id="1420" w:author="North Laura" w:date="2023-05-30T17:36:00Z">
              <w:r w:rsidDel="005F0D03">
                <w:rPr>
                  <w:sz w:val="18"/>
                  <w:szCs w:val="18"/>
                </w:rPr>
                <w:delText xml:space="preserve">3) </w:delText>
              </w:r>
              <w:r w:rsidRPr="00C305C3" w:rsidDel="005F0D03">
                <w:rPr>
                  <w:sz w:val="18"/>
                  <w:szCs w:val="18"/>
                </w:rPr>
                <w:delText>käyttöturvallisuus</w:delText>
              </w:r>
            </w:del>
          </w:p>
          <w:p w14:paraId="24318C1F" w14:textId="7107B348" w:rsidR="00677CB1" w:rsidDel="005F0D03" w:rsidRDefault="00677CB1" w:rsidP="00677CB1">
            <w:pPr>
              <w:pStyle w:val="BodyText"/>
              <w:spacing w:after="0"/>
              <w:ind w:left="360"/>
              <w:jc w:val="both"/>
              <w:rPr>
                <w:del w:id="1421" w:author="North Laura" w:date="2023-05-30T17:36:00Z"/>
                <w:sz w:val="18"/>
                <w:szCs w:val="18"/>
              </w:rPr>
            </w:pPr>
            <w:del w:id="1422" w:author="North Laura" w:date="2023-05-30T17:36:00Z">
              <w:r w:rsidDel="005F0D03">
                <w:rPr>
                  <w:sz w:val="18"/>
                  <w:szCs w:val="18"/>
                </w:rPr>
                <w:delText xml:space="preserve">b) </w:delText>
              </w:r>
              <w:r w:rsidRPr="00C305C3" w:rsidDel="005F0D03">
                <w:rPr>
                  <w:sz w:val="18"/>
                  <w:szCs w:val="18"/>
                </w:rPr>
                <w:delText>salassa pidettäv</w:delText>
              </w:r>
              <w:r w:rsidDel="005F0D03">
                <w:rPr>
                  <w:sz w:val="18"/>
                  <w:szCs w:val="18"/>
                </w:rPr>
                <w:delText>än aineiston käsittely-ympäristö</w:delText>
              </w:r>
            </w:del>
          </w:p>
          <w:p w14:paraId="71C1B8AB" w14:textId="77777777" w:rsidR="00177E96" w:rsidRDefault="00177E96" w:rsidP="007E299B">
            <w:pPr>
              <w:pStyle w:val="BodyText"/>
              <w:spacing w:after="0"/>
              <w:jc w:val="both"/>
              <w:rPr>
                <w:ins w:id="1423" w:author="North Laura" w:date="2023-05-30T17:27:00Z"/>
                <w:b/>
                <w:sz w:val="18"/>
                <w:szCs w:val="18"/>
              </w:rPr>
            </w:pPr>
          </w:p>
          <w:p w14:paraId="42E3A636" w14:textId="77777777" w:rsidR="00D2027B" w:rsidRPr="00D2027B" w:rsidRDefault="00D2027B" w:rsidP="00D2027B">
            <w:pPr>
              <w:pStyle w:val="BodyText"/>
              <w:spacing w:after="0"/>
              <w:jc w:val="both"/>
              <w:rPr>
                <w:ins w:id="1424" w:author="North Laura" w:date="2023-05-30T17:27:00Z"/>
                <w:b/>
                <w:bCs/>
                <w:sz w:val="18"/>
                <w:szCs w:val="18"/>
              </w:rPr>
            </w:pPr>
            <w:ins w:id="1425" w:author="North Laura" w:date="2023-05-30T17:27:00Z">
              <w:r>
                <w:rPr>
                  <w:b/>
                  <w:bCs/>
                  <w:sz w:val="18"/>
                  <w:szCs w:val="18"/>
                </w:rPr>
                <w:t xml:space="preserve">M72B </w:t>
              </w:r>
              <w:r w:rsidRPr="00D2027B">
                <w:rPr>
                  <w:b/>
                  <w:bCs/>
                  <w:sz w:val="18"/>
                  <w:szCs w:val="18"/>
                </w:rPr>
                <w:t>5.3 Tietojärjestelmäturvallisuus</w:t>
              </w:r>
            </w:ins>
          </w:p>
          <w:p w14:paraId="326C375D" w14:textId="77777777" w:rsidR="00D2027B" w:rsidRPr="00D2027B" w:rsidRDefault="00D2027B" w:rsidP="00D2027B">
            <w:pPr>
              <w:pStyle w:val="BodyText"/>
              <w:spacing w:after="0"/>
              <w:jc w:val="both"/>
              <w:rPr>
                <w:ins w:id="1426" w:author="North Laura" w:date="2023-05-30T17:27:00Z"/>
                <w:sz w:val="18"/>
                <w:szCs w:val="18"/>
              </w:rPr>
            </w:pPr>
            <w:ins w:id="1427" w:author="North Laura" w:date="2023-05-30T17:27:00Z">
              <w:r w:rsidRPr="00D2027B">
                <w:rPr>
                  <w:sz w:val="18"/>
                  <w:szCs w:val="18"/>
                </w:rPr>
                <w:t>Tunnistusjärjestelmän tietojärjestelmissä on suunniteltava, toteutettava ja jatkuvasti ylläpidettävä:</w:t>
              </w:r>
            </w:ins>
          </w:p>
          <w:p w14:paraId="7C94CB24" w14:textId="77777777" w:rsidR="00D2027B" w:rsidRPr="00D2027B" w:rsidRDefault="00D2027B" w:rsidP="00D2027B">
            <w:pPr>
              <w:pStyle w:val="BodyText"/>
              <w:spacing w:after="0"/>
              <w:jc w:val="both"/>
              <w:rPr>
                <w:ins w:id="1428" w:author="North Laura" w:date="2023-05-30T17:27:00Z"/>
                <w:sz w:val="18"/>
                <w:szCs w:val="18"/>
              </w:rPr>
            </w:pPr>
            <w:ins w:id="1429" w:author="North Laura" w:date="2023-05-30T17:27:00Z">
              <w:r w:rsidRPr="00D2027B">
                <w:rPr>
                  <w:sz w:val="18"/>
                  <w:szCs w:val="18"/>
                </w:rPr>
                <w:t>a) pääsyoikeuksien hallinta vähimpien oikeuksien periaatteella;</w:t>
              </w:r>
            </w:ins>
          </w:p>
          <w:p w14:paraId="7342148B" w14:textId="62BA3780" w:rsidR="00D2027B" w:rsidRDefault="00D2027B" w:rsidP="00D2027B">
            <w:pPr>
              <w:pStyle w:val="BodyText"/>
              <w:spacing w:after="0"/>
              <w:jc w:val="both"/>
              <w:rPr>
                <w:ins w:id="1430" w:author="North Laura" w:date="2023-05-31T10:00:00Z"/>
                <w:sz w:val="18"/>
                <w:szCs w:val="18"/>
              </w:rPr>
            </w:pPr>
            <w:ins w:id="1431" w:author="North Laura" w:date="2023-05-30T17:27:00Z">
              <w:r w:rsidRPr="00D2027B">
                <w:rPr>
                  <w:sz w:val="18"/>
                  <w:szCs w:val="18"/>
                </w:rPr>
                <w:t>b) järjestelmien käyttäjien yksilöity tunnistaminen;</w:t>
              </w:r>
            </w:ins>
          </w:p>
          <w:p w14:paraId="1CF002E4" w14:textId="5FB0265E" w:rsidR="00427C71" w:rsidRPr="00D2027B" w:rsidRDefault="00427C71" w:rsidP="00D2027B">
            <w:pPr>
              <w:pStyle w:val="BodyText"/>
              <w:spacing w:after="0"/>
              <w:jc w:val="both"/>
              <w:rPr>
                <w:ins w:id="1432" w:author="North Laura" w:date="2023-05-30T17:27:00Z"/>
                <w:sz w:val="18"/>
                <w:szCs w:val="18"/>
              </w:rPr>
            </w:pPr>
            <w:ins w:id="1433" w:author="North Laura" w:date="2023-05-31T10:00:00Z">
              <w:r w:rsidRPr="00427C71">
                <w:rPr>
                  <w:sz w:val="18"/>
                  <w:szCs w:val="18"/>
                </w:rPr>
                <w:t>c) järjestelmien koventaminen;</w:t>
              </w:r>
            </w:ins>
          </w:p>
          <w:p w14:paraId="448EF415" w14:textId="722B8CE3" w:rsidR="00D2027B" w:rsidRPr="00D2027B" w:rsidRDefault="005F0D03" w:rsidP="00D2027B">
            <w:pPr>
              <w:pStyle w:val="BodyText"/>
              <w:spacing w:after="0"/>
              <w:jc w:val="both"/>
              <w:rPr>
                <w:ins w:id="1434" w:author="North Laura" w:date="2023-05-30T17:27:00Z"/>
                <w:sz w:val="18"/>
                <w:szCs w:val="18"/>
              </w:rPr>
            </w:pPr>
            <w:ins w:id="1435" w:author="North Laura" w:date="2023-05-30T17:35:00Z">
              <w:r>
                <w:rPr>
                  <w:sz w:val="18"/>
                  <w:szCs w:val="18"/>
                </w:rPr>
                <w:t>[…]</w:t>
              </w:r>
            </w:ins>
          </w:p>
          <w:p w14:paraId="3B36B0E1" w14:textId="633704BF" w:rsidR="00D2027B" w:rsidRDefault="00D2027B" w:rsidP="00D2027B">
            <w:pPr>
              <w:pStyle w:val="BodyText"/>
              <w:spacing w:after="0"/>
              <w:jc w:val="both"/>
              <w:rPr>
                <w:ins w:id="1436" w:author="North Laura" w:date="2023-05-30T17:34:00Z"/>
                <w:sz w:val="18"/>
                <w:szCs w:val="18"/>
              </w:rPr>
            </w:pPr>
            <w:ins w:id="1437" w:author="North Laura" w:date="2023-05-30T17:27:00Z">
              <w:r w:rsidRPr="00D2027B">
                <w:rPr>
                  <w:sz w:val="18"/>
                  <w:szCs w:val="18"/>
                </w:rPr>
                <w:t>g) käytettävä kansainvälisesti tai kansallisesti suositeltuja salausratkaisuja.</w:t>
              </w:r>
            </w:ins>
          </w:p>
          <w:p w14:paraId="50BDEC53" w14:textId="2D69D713" w:rsidR="005F0D03" w:rsidRDefault="005F0D03" w:rsidP="00D2027B">
            <w:pPr>
              <w:pStyle w:val="BodyText"/>
              <w:spacing w:after="0"/>
              <w:jc w:val="both"/>
              <w:rPr>
                <w:ins w:id="1438" w:author="North Laura" w:date="2023-05-30T17:34:00Z"/>
                <w:sz w:val="18"/>
                <w:szCs w:val="18"/>
              </w:rPr>
            </w:pPr>
          </w:p>
          <w:p w14:paraId="3E08F32E" w14:textId="293F7C7C" w:rsidR="005F0D03" w:rsidRPr="005F0D03" w:rsidRDefault="005F0D03" w:rsidP="005F0D03">
            <w:pPr>
              <w:pStyle w:val="BodyText"/>
              <w:spacing w:after="0"/>
              <w:jc w:val="both"/>
              <w:rPr>
                <w:ins w:id="1439" w:author="North Laura" w:date="2023-05-30T17:34:00Z"/>
                <w:b/>
                <w:bCs/>
                <w:sz w:val="18"/>
                <w:szCs w:val="18"/>
              </w:rPr>
            </w:pPr>
            <w:ins w:id="1440" w:author="North Laura" w:date="2023-05-30T17:34:00Z">
              <w:r w:rsidRPr="005F0D03">
                <w:rPr>
                  <w:b/>
                  <w:bCs/>
                  <w:sz w:val="18"/>
                  <w:szCs w:val="18"/>
                </w:rPr>
                <w:t>M72B 5.4 Käyttöturvallisuus</w:t>
              </w:r>
            </w:ins>
          </w:p>
          <w:p w14:paraId="7865FF8D" w14:textId="6EC1974E" w:rsidR="005F0D03" w:rsidRPr="005F0D03" w:rsidRDefault="005F0D03" w:rsidP="005F0D03">
            <w:pPr>
              <w:pStyle w:val="BodyText"/>
              <w:spacing w:after="0"/>
              <w:jc w:val="both"/>
              <w:rPr>
                <w:ins w:id="1441" w:author="North Laura" w:date="2023-05-30T17:34:00Z"/>
                <w:sz w:val="18"/>
                <w:szCs w:val="18"/>
              </w:rPr>
            </w:pPr>
            <w:ins w:id="1442" w:author="North Laura" w:date="2023-05-30T17:34:00Z">
              <w:r w:rsidRPr="005F0D03">
                <w:rPr>
                  <w:sz w:val="18"/>
                  <w:szCs w:val="18"/>
                </w:rPr>
                <w:t>Tunnistusjärjestelmän operoinnissa on suunniteltava, toteutettava ja jatkuvasti ylläpidettävä:</w:t>
              </w:r>
            </w:ins>
          </w:p>
          <w:p w14:paraId="7C09CE3D" w14:textId="62EEA61B" w:rsidR="005F0D03" w:rsidRPr="005F0D03" w:rsidRDefault="005F0D03" w:rsidP="005F0D03">
            <w:pPr>
              <w:pStyle w:val="BodyText"/>
              <w:spacing w:after="0"/>
              <w:jc w:val="both"/>
              <w:rPr>
                <w:ins w:id="1443" w:author="North Laura" w:date="2023-05-30T17:34:00Z"/>
                <w:sz w:val="18"/>
                <w:szCs w:val="18"/>
              </w:rPr>
            </w:pPr>
            <w:ins w:id="1444" w:author="North Laura" w:date="2023-05-30T17:35:00Z">
              <w:r>
                <w:rPr>
                  <w:sz w:val="18"/>
                  <w:szCs w:val="18"/>
                </w:rPr>
                <w:t>[…]</w:t>
              </w:r>
            </w:ins>
          </w:p>
          <w:p w14:paraId="1F39EA7B" w14:textId="77777777" w:rsidR="005F0D03" w:rsidRPr="005F0D03" w:rsidRDefault="005F0D03" w:rsidP="005F0D03">
            <w:pPr>
              <w:pStyle w:val="BodyText"/>
              <w:spacing w:after="0"/>
              <w:jc w:val="both"/>
              <w:rPr>
                <w:ins w:id="1445" w:author="North Laura" w:date="2023-05-30T17:34:00Z"/>
                <w:sz w:val="18"/>
                <w:szCs w:val="18"/>
              </w:rPr>
            </w:pPr>
            <w:ins w:id="1446" w:author="North Laura" w:date="2023-05-30T17:34:00Z">
              <w:r w:rsidRPr="005F0D03">
                <w:rPr>
                  <w:sz w:val="18"/>
                  <w:szCs w:val="18"/>
                </w:rPr>
                <w:t>b) tiedon luokitteluun perustuva salassa pidettävän aineiston käsittely-ympäristö ja säilytys;</w:t>
              </w:r>
            </w:ins>
          </w:p>
          <w:p w14:paraId="506CC7F9" w14:textId="469810B1" w:rsidR="005F0D03" w:rsidRDefault="005F0D03" w:rsidP="005F0D03">
            <w:pPr>
              <w:pStyle w:val="BodyText"/>
              <w:spacing w:after="0"/>
              <w:jc w:val="both"/>
              <w:rPr>
                <w:ins w:id="1447" w:author="North Laura" w:date="2023-05-30T17:34:00Z"/>
                <w:sz w:val="18"/>
                <w:szCs w:val="18"/>
              </w:rPr>
            </w:pPr>
            <w:ins w:id="1448" w:author="North Laura" w:date="2023-05-30T17:36:00Z">
              <w:r>
                <w:rPr>
                  <w:sz w:val="18"/>
                  <w:szCs w:val="18"/>
                </w:rPr>
                <w:t>[…]</w:t>
              </w:r>
            </w:ins>
          </w:p>
          <w:p w14:paraId="782CBC38" w14:textId="383A58F0" w:rsidR="005F0D03" w:rsidRPr="00C305C3" w:rsidRDefault="005F0D03" w:rsidP="005F0D03">
            <w:pPr>
              <w:pStyle w:val="BodyText"/>
              <w:spacing w:after="0"/>
              <w:jc w:val="both"/>
              <w:rPr>
                <w:ins w:id="1449" w:author="North Laura" w:date="2023-05-30T17:27:00Z"/>
                <w:sz w:val="18"/>
                <w:szCs w:val="18"/>
              </w:rPr>
            </w:pPr>
            <w:ins w:id="1450" w:author="North Laura" w:date="2023-05-30T17:34:00Z">
              <w:r w:rsidRPr="005F0D03">
                <w:rPr>
                  <w:sz w:val="18"/>
                  <w:szCs w:val="18"/>
                </w:rPr>
                <w:t>f) käytettävä kansainvälisesti tai kansallisesti suositeltuja salausratkaisuja.</w:t>
              </w:r>
            </w:ins>
          </w:p>
          <w:p w14:paraId="21B4EDF8" w14:textId="45693FCF" w:rsidR="00D2027B" w:rsidRPr="00DB2E5A" w:rsidRDefault="00D2027B" w:rsidP="007E299B">
            <w:pPr>
              <w:pStyle w:val="BodyText"/>
              <w:spacing w:after="0"/>
              <w:jc w:val="both"/>
              <w:rPr>
                <w:b/>
                <w:sz w:val="18"/>
                <w:szCs w:val="18"/>
              </w:rPr>
            </w:pPr>
          </w:p>
        </w:tc>
        <w:tc>
          <w:tcPr>
            <w:tcW w:w="1276" w:type="dxa"/>
          </w:tcPr>
          <w:p w14:paraId="2C5A3CDE" w14:textId="4425C09B" w:rsidR="00177E96" w:rsidRDefault="00177E96" w:rsidP="00177E96">
            <w:pPr>
              <w:pStyle w:val="BodyText"/>
              <w:jc w:val="both"/>
              <w:rPr>
                <w:sz w:val="18"/>
                <w:szCs w:val="18"/>
              </w:rPr>
            </w:pPr>
            <w:r>
              <w:rPr>
                <w:sz w:val="18"/>
                <w:szCs w:val="18"/>
              </w:rPr>
              <w:lastRenderedPageBreak/>
              <w:t>A.8.2.1 tiedon luokittelu</w:t>
            </w:r>
          </w:p>
          <w:p w14:paraId="128FDAC0" w14:textId="0824D421" w:rsidR="004B291A" w:rsidRDefault="004B291A" w:rsidP="00177E96">
            <w:pPr>
              <w:pStyle w:val="BodyText"/>
              <w:jc w:val="both"/>
              <w:rPr>
                <w:sz w:val="18"/>
                <w:szCs w:val="18"/>
              </w:rPr>
            </w:pPr>
            <w:r>
              <w:rPr>
                <w:sz w:val="18"/>
                <w:szCs w:val="18"/>
              </w:rPr>
              <w:t>A.10.1.1 salauksen käytön periaatteet</w:t>
            </w:r>
          </w:p>
          <w:p w14:paraId="775AC037" w14:textId="3814D72E" w:rsidR="00177E96" w:rsidRDefault="00177E96" w:rsidP="00177E96">
            <w:pPr>
              <w:pStyle w:val="BodyText"/>
              <w:jc w:val="both"/>
              <w:rPr>
                <w:sz w:val="18"/>
                <w:szCs w:val="18"/>
              </w:rPr>
            </w:pPr>
            <w:r>
              <w:rPr>
                <w:sz w:val="18"/>
                <w:szCs w:val="18"/>
              </w:rPr>
              <w:t>A.10.1.2 salausavainten hallinta</w:t>
            </w:r>
          </w:p>
          <w:p w14:paraId="56F2DF3C" w14:textId="77777777" w:rsidR="00177E96" w:rsidRDefault="00177E96" w:rsidP="00177E96">
            <w:pPr>
              <w:pStyle w:val="BodyText"/>
              <w:jc w:val="both"/>
              <w:rPr>
                <w:sz w:val="18"/>
                <w:szCs w:val="18"/>
              </w:rPr>
            </w:pPr>
          </w:p>
          <w:p w14:paraId="351A0DCC" w14:textId="11E8E57C" w:rsidR="00177E96" w:rsidRPr="001441EE" w:rsidRDefault="00177E96" w:rsidP="00177E96">
            <w:pPr>
              <w:pStyle w:val="BodyText"/>
              <w:jc w:val="both"/>
              <w:rPr>
                <w:sz w:val="18"/>
                <w:szCs w:val="18"/>
              </w:rPr>
            </w:pPr>
          </w:p>
        </w:tc>
        <w:tc>
          <w:tcPr>
            <w:tcW w:w="3402" w:type="dxa"/>
          </w:tcPr>
          <w:p w14:paraId="042C9DFF" w14:textId="77777777" w:rsidR="00460751" w:rsidRPr="00460751" w:rsidRDefault="00460751" w:rsidP="00460751">
            <w:pPr>
              <w:pStyle w:val="BodyText"/>
              <w:jc w:val="both"/>
              <w:rPr>
                <w:sz w:val="18"/>
                <w:szCs w:val="18"/>
              </w:rPr>
            </w:pPr>
            <w:r w:rsidRPr="00460751">
              <w:rPr>
                <w:sz w:val="18"/>
                <w:szCs w:val="18"/>
              </w:rPr>
              <w:t>Ohjeessa 211/2016 oli seuraavia huomioita, jotka ovat tässä mukana informatiivisina:</w:t>
            </w:r>
          </w:p>
          <w:p w14:paraId="4EDF1111" w14:textId="6AA05FB5" w:rsidR="00AE5BAC" w:rsidRPr="00460751" w:rsidRDefault="00AE5BAC" w:rsidP="00AE5BAC">
            <w:pPr>
              <w:rPr>
                <w:rFonts w:asciiTheme="majorHAnsi" w:hAnsiTheme="majorHAnsi" w:cs="Arial"/>
                <w:sz w:val="18"/>
                <w:szCs w:val="18"/>
              </w:rPr>
            </w:pPr>
            <w:r w:rsidRPr="00460751">
              <w:rPr>
                <w:rFonts w:asciiTheme="majorHAnsi" w:hAnsiTheme="majorHAnsi" w:cs="Arial"/>
                <w:sz w:val="18"/>
                <w:szCs w:val="18"/>
              </w:rPr>
              <w:t>Salaiset avaimet ovat vain valtuutettujen käyttäjien ja prosessien käytössä</w:t>
            </w:r>
          </w:p>
          <w:p w14:paraId="5CDDA256" w14:textId="77777777" w:rsidR="00460751" w:rsidRDefault="00460751" w:rsidP="00AE5BAC">
            <w:pPr>
              <w:rPr>
                <w:rFonts w:asciiTheme="majorHAnsi" w:hAnsiTheme="majorHAnsi" w:cs="Arial"/>
                <w:sz w:val="18"/>
                <w:szCs w:val="18"/>
              </w:rPr>
            </w:pPr>
          </w:p>
          <w:p w14:paraId="5E9E8693" w14:textId="7DCA81AC" w:rsidR="00AE5BAC" w:rsidRPr="00460751" w:rsidRDefault="00AE5BAC" w:rsidP="00AE5BAC">
            <w:pPr>
              <w:rPr>
                <w:rFonts w:asciiTheme="majorHAnsi" w:hAnsiTheme="majorHAnsi" w:cs="Arial"/>
                <w:sz w:val="18"/>
                <w:szCs w:val="18"/>
              </w:rPr>
            </w:pPr>
            <w:r w:rsidRPr="00460751">
              <w:rPr>
                <w:rFonts w:asciiTheme="majorHAnsi" w:hAnsiTheme="majorHAnsi" w:cs="Arial"/>
                <w:sz w:val="18"/>
                <w:szCs w:val="18"/>
              </w:rPr>
              <w:t>Salausavaintenhallinnan prosessit ja käytännöt ovat dokumentoituja ja asianmukaisesti toteutettuja</w:t>
            </w:r>
          </w:p>
          <w:p w14:paraId="029DA799" w14:textId="77777777" w:rsidR="00AE5BAC" w:rsidRPr="00460751" w:rsidRDefault="00AE5BAC" w:rsidP="00AE5BAC">
            <w:pPr>
              <w:rPr>
                <w:rFonts w:asciiTheme="majorHAnsi" w:hAnsiTheme="majorHAnsi" w:cs="Arial"/>
                <w:sz w:val="18"/>
                <w:szCs w:val="18"/>
              </w:rPr>
            </w:pPr>
            <w:r w:rsidRPr="00460751">
              <w:rPr>
                <w:rFonts w:asciiTheme="majorHAnsi" w:hAnsiTheme="majorHAnsi" w:cs="Arial"/>
                <w:sz w:val="18"/>
                <w:szCs w:val="18"/>
              </w:rPr>
              <w:t xml:space="preserve">Prosessit edellyttävät vähintään </w:t>
            </w:r>
            <w:proofErr w:type="spellStart"/>
            <w:r w:rsidRPr="00460751">
              <w:rPr>
                <w:rFonts w:asciiTheme="majorHAnsi" w:hAnsiTheme="majorHAnsi" w:cs="Arial"/>
                <w:sz w:val="18"/>
                <w:szCs w:val="18"/>
              </w:rPr>
              <w:t>kryptografisesti</w:t>
            </w:r>
            <w:proofErr w:type="spellEnd"/>
            <w:r w:rsidRPr="00460751">
              <w:rPr>
                <w:rFonts w:asciiTheme="majorHAnsi" w:hAnsiTheme="majorHAnsi" w:cs="Arial"/>
                <w:sz w:val="18"/>
                <w:szCs w:val="18"/>
              </w:rPr>
              <w:t xml:space="preserve"> vahvojen avaimien käyttöä, turvallista avaintenjakelua, turvallista avainten säilytystä, säännöllisiä avaintenvaihtoja, vanhojen tai paljastuneiden avainten vaihdon, sekä valtuuttamattomien avaintenvaihtojen estämisen</w:t>
            </w:r>
          </w:p>
          <w:p w14:paraId="75334529" w14:textId="77777777" w:rsidR="00AE5BAC" w:rsidRPr="00460751" w:rsidRDefault="00AE5BAC" w:rsidP="00AE5BAC">
            <w:pPr>
              <w:pStyle w:val="BodyText"/>
              <w:jc w:val="both"/>
              <w:rPr>
                <w:sz w:val="18"/>
                <w:szCs w:val="18"/>
                <w:lang w:val="sv-SE"/>
              </w:rPr>
            </w:pPr>
            <w:r w:rsidRPr="00460751">
              <w:rPr>
                <w:rFonts w:asciiTheme="majorHAnsi" w:hAnsiTheme="majorHAnsi" w:cs="Arial"/>
                <w:sz w:val="18"/>
                <w:szCs w:val="18"/>
              </w:rPr>
              <w:t>KATAKRI v.2015 (I12)</w:t>
            </w:r>
          </w:p>
          <w:p w14:paraId="4390289F" w14:textId="7B4DBEF6" w:rsidR="00177E96" w:rsidRPr="001441EE" w:rsidRDefault="00177E96" w:rsidP="00B05A66">
            <w:pPr>
              <w:pStyle w:val="BodyText"/>
              <w:jc w:val="both"/>
              <w:rPr>
                <w:sz w:val="18"/>
                <w:szCs w:val="18"/>
              </w:rPr>
            </w:pPr>
          </w:p>
        </w:tc>
      </w:tr>
    </w:tbl>
    <w:p w14:paraId="451514AB" w14:textId="6707B899" w:rsidR="003325DF" w:rsidRDefault="003325DF"/>
    <w:p w14:paraId="2E41BD3E" w14:textId="238B3533" w:rsidR="00A856FA" w:rsidRDefault="00A856FA" w:rsidP="007E4782">
      <w:pPr>
        <w:pStyle w:val="Heading2"/>
      </w:pPr>
      <w:bookmarkStart w:id="1451" w:name="_Toc11772965"/>
      <w:bookmarkStart w:id="1452" w:name="_Toc135992568"/>
      <w:r>
        <w:t>Käyttöturvallisuus</w:t>
      </w:r>
      <w:bookmarkEnd w:id="1451"/>
      <w:bookmarkEnd w:id="1452"/>
    </w:p>
    <w:p w14:paraId="7F780D92" w14:textId="77777777" w:rsidR="003325DF" w:rsidRDefault="003325DF"/>
    <w:tbl>
      <w:tblPr>
        <w:tblStyle w:val="Viestintvirastotaulukko"/>
        <w:tblW w:w="16297" w:type="dxa"/>
        <w:tblLayout w:type="fixed"/>
        <w:tblLook w:val="04A0" w:firstRow="1" w:lastRow="0" w:firstColumn="1" w:lastColumn="0" w:noHBand="0" w:noVBand="1"/>
      </w:tblPr>
      <w:tblGrid>
        <w:gridCol w:w="988"/>
        <w:gridCol w:w="850"/>
        <w:gridCol w:w="4253"/>
        <w:gridCol w:w="5528"/>
        <w:gridCol w:w="1276"/>
        <w:gridCol w:w="3402"/>
      </w:tblGrid>
      <w:tr w:rsidR="001F2C44" w14:paraId="7FA8D35E" w14:textId="77777777" w:rsidTr="001F2C44">
        <w:trPr>
          <w:cnfStyle w:val="100000000000" w:firstRow="1" w:lastRow="0" w:firstColumn="0" w:lastColumn="0" w:oddVBand="0" w:evenVBand="0" w:oddHBand="0" w:evenHBand="0" w:firstRowFirstColumn="0" w:firstRowLastColumn="0" w:lastRowFirstColumn="0" w:lastRowLastColumn="0"/>
        </w:trPr>
        <w:tc>
          <w:tcPr>
            <w:tcW w:w="16297" w:type="dxa"/>
            <w:gridSpan w:val="6"/>
            <w:shd w:val="clear" w:color="auto" w:fill="D9D9D9" w:themeFill="background1" w:themeFillShade="D9"/>
          </w:tcPr>
          <w:p w14:paraId="6E8BE92A" w14:textId="528A029E" w:rsidR="001F2C44" w:rsidRDefault="001F2C44" w:rsidP="0051409A">
            <w:pPr>
              <w:pStyle w:val="BodyText"/>
              <w:spacing w:after="0"/>
              <w:jc w:val="both"/>
              <w:rPr>
                <w:sz w:val="18"/>
                <w:szCs w:val="18"/>
              </w:rPr>
            </w:pPr>
          </w:p>
          <w:p w14:paraId="61004F7A" w14:textId="77777777" w:rsidR="001F2C44" w:rsidRPr="001F2C44" w:rsidRDefault="001F2C44" w:rsidP="0051409A">
            <w:pPr>
              <w:pStyle w:val="BodyText"/>
              <w:spacing w:after="0"/>
              <w:jc w:val="both"/>
              <w:rPr>
                <w:b w:val="0"/>
                <w:sz w:val="18"/>
                <w:szCs w:val="18"/>
              </w:rPr>
            </w:pPr>
            <w:r w:rsidRPr="001F2C44">
              <w:rPr>
                <w:sz w:val="18"/>
                <w:szCs w:val="18"/>
              </w:rPr>
              <w:t>3.3 Käyttöturvallisuus</w:t>
            </w:r>
          </w:p>
          <w:p w14:paraId="133F54E7" w14:textId="3B164921" w:rsidR="001F2C44" w:rsidRPr="007523F1" w:rsidRDefault="001F2C44" w:rsidP="0051409A">
            <w:pPr>
              <w:pStyle w:val="BodyText"/>
              <w:spacing w:after="0"/>
              <w:jc w:val="both"/>
              <w:rPr>
                <w:rFonts w:asciiTheme="majorHAnsi" w:hAnsiTheme="majorHAnsi" w:cs="Arial"/>
                <w:sz w:val="18"/>
                <w:szCs w:val="18"/>
              </w:rPr>
            </w:pPr>
          </w:p>
        </w:tc>
      </w:tr>
      <w:tr w:rsidR="00340C8E" w:rsidRPr="00D228B3" w14:paraId="107526F3" w14:textId="77777777" w:rsidTr="001E082C">
        <w:tc>
          <w:tcPr>
            <w:tcW w:w="988" w:type="dxa"/>
            <w:shd w:val="clear" w:color="auto" w:fill="BFBFBF" w:themeFill="background1" w:themeFillShade="BF"/>
          </w:tcPr>
          <w:p w14:paraId="3C5E505D" w14:textId="07994ABB" w:rsidR="00340C8E" w:rsidRPr="00D228B3" w:rsidRDefault="00E22E90" w:rsidP="00A137A7">
            <w:pPr>
              <w:pStyle w:val="BodyText"/>
              <w:jc w:val="both"/>
              <w:rPr>
                <w:b/>
                <w:sz w:val="18"/>
                <w:szCs w:val="18"/>
              </w:rPr>
            </w:pPr>
            <w:r w:rsidRPr="00D228B3">
              <w:rPr>
                <w:b/>
                <w:sz w:val="18"/>
                <w:szCs w:val="18"/>
              </w:rPr>
              <w:t>NRO</w:t>
            </w:r>
          </w:p>
        </w:tc>
        <w:tc>
          <w:tcPr>
            <w:tcW w:w="850" w:type="dxa"/>
            <w:shd w:val="clear" w:color="auto" w:fill="BFBFBF" w:themeFill="background1" w:themeFillShade="BF"/>
          </w:tcPr>
          <w:p w14:paraId="72D486DE" w14:textId="5D43DDD9" w:rsidR="00340C8E" w:rsidRPr="00D228B3" w:rsidRDefault="00E22E90" w:rsidP="00340C8E">
            <w:pPr>
              <w:pStyle w:val="BodyText"/>
              <w:jc w:val="both"/>
              <w:rPr>
                <w:sz w:val="18"/>
                <w:szCs w:val="18"/>
              </w:rPr>
            </w:pPr>
            <w:r w:rsidRPr="00D228B3">
              <w:rPr>
                <w:b/>
                <w:sz w:val="18"/>
                <w:szCs w:val="18"/>
              </w:rPr>
              <w:t>VARMUUSTASO</w:t>
            </w:r>
          </w:p>
        </w:tc>
        <w:tc>
          <w:tcPr>
            <w:tcW w:w="4253" w:type="dxa"/>
            <w:shd w:val="clear" w:color="auto" w:fill="BFBFBF" w:themeFill="background1" w:themeFillShade="BF"/>
          </w:tcPr>
          <w:p w14:paraId="5E46E6A3" w14:textId="189F5687" w:rsidR="00340C8E" w:rsidRPr="00D228B3" w:rsidRDefault="00E22E90" w:rsidP="00A137A7">
            <w:pPr>
              <w:pStyle w:val="BodyText"/>
              <w:jc w:val="both"/>
              <w:rPr>
                <w:b/>
                <w:sz w:val="18"/>
                <w:szCs w:val="18"/>
              </w:rPr>
            </w:pPr>
            <w:r w:rsidRPr="00D228B3">
              <w:rPr>
                <w:b/>
                <w:sz w:val="18"/>
                <w:szCs w:val="18"/>
              </w:rPr>
              <w:t>TUNNISTUSPALVELUN VAATIMU</w:t>
            </w:r>
            <w:r>
              <w:rPr>
                <w:b/>
                <w:sz w:val="18"/>
                <w:szCs w:val="18"/>
              </w:rPr>
              <w:t>KSEN TIIVISTELMÄ</w:t>
            </w:r>
          </w:p>
          <w:p w14:paraId="610ADBF2" w14:textId="5254A798" w:rsidR="00340C8E" w:rsidRPr="00D228B3" w:rsidRDefault="00340C8E" w:rsidP="00A137A7">
            <w:pPr>
              <w:pStyle w:val="BodyText"/>
              <w:jc w:val="both"/>
              <w:rPr>
                <w:b/>
                <w:sz w:val="18"/>
                <w:szCs w:val="18"/>
              </w:rPr>
            </w:pPr>
          </w:p>
        </w:tc>
        <w:tc>
          <w:tcPr>
            <w:tcW w:w="5528" w:type="dxa"/>
            <w:shd w:val="clear" w:color="auto" w:fill="BFBFBF" w:themeFill="background1" w:themeFillShade="BF"/>
          </w:tcPr>
          <w:p w14:paraId="78A4BFDB" w14:textId="7D3CE261" w:rsidR="00340C8E" w:rsidRPr="00D228B3" w:rsidRDefault="00E22E90" w:rsidP="00A137A7">
            <w:pPr>
              <w:pStyle w:val="BodyText"/>
              <w:jc w:val="both"/>
              <w:rPr>
                <w:b/>
                <w:sz w:val="18"/>
                <w:szCs w:val="18"/>
              </w:rPr>
            </w:pPr>
            <w:r w:rsidRPr="00D228B3">
              <w:rPr>
                <w:b/>
                <w:sz w:val="18"/>
                <w:szCs w:val="18"/>
              </w:rPr>
              <w:t>SÄÄNNÖKSET</w:t>
            </w:r>
          </w:p>
        </w:tc>
        <w:tc>
          <w:tcPr>
            <w:tcW w:w="1276" w:type="dxa"/>
            <w:shd w:val="clear" w:color="auto" w:fill="BFBFBF" w:themeFill="background1" w:themeFillShade="BF"/>
          </w:tcPr>
          <w:p w14:paraId="636138CE" w14:textId="6E7E0A6B" w:rsidR="00340C8E" w:rsidRPr="00D228B3" w:rsidRDefault="00E22E90" w:rsidP="00A137A7">
            <w:pPr>
              <w:pStyle w:val="BodyText"/>
              <w:jc w:val="both"/>
              <w:rPr>
                <w:b/>
                <w:sz w:val="18"/>
                <w:szCs w:val="18"/>
              </w:rPr>
            </w:pPr>
            <w:r w:rsidRPr="00D228B3">
              <w:rPr>
                <w:b/>
                <w:sz w:val="18"/>
                <w:szCs w:val="18"/>
              </w:rPr>
              <w:t>STANDARDIVIITTAUS</w:t>
            </w:r>
          </w:p>
        </w:tc>
        <w:tc>
          <w:tcPr>
            <w:tcW w:w="3402" w:type="dxa"/>
            <w:shd w:val="clear" w:color="auto" w:fill="BFBFBF" w:themeFill="background1" w:themeFillShade="BF"/>
          </w:tcPr>
          <w:p w14:paraId="23CD279B" w14:textId="063601A7" w:rsidR="00340C8E" w:rsidRPr="00D228B3" w:rsidRDefault="00E22E90" w:rsidP="00A137A7">
            <w:pPr>
              <w:pStyle w:val="BodyText"/>
              <w:jc w:val="both"/>
              <w:rPr>
                <w:b/>
                <w:sz w:val="18"/>
                <w:szCs w:val="18"/>
              </w:rPr>
            </w:pPr>
            <w:r w:rsidRPr="00D228B3">
              <w:rPr>
                <w:b/>
                <w:sz w:val="18"/>
                <w:szCs w:val="18"/>
              </w:rPr>
              <w:t>HUOMIOITA</w:t>
            </w:r>
          </w:p>
        </w:tc>
      </w:tr>
      <w:tr w:rsidR="00177E96" w14:paraId="347B58DB" w14:textId="77777777" w:rsidTr="001E082C">
        <w:tc>
          <w:tcPr>
            <w:tcW w:w="988" w:type="dxa"/>
          </w:tcPr>
          <w:p w14:paraId="4BE6208C" w14:textId="167434BF" w:rsidR="00177E96" w:rsidRPr="00E11277" w:rsidRDefault="00177E96" w:rsidP="00900D8A">
            <w:pPr>
              <w:pStyle w:val="BodyText"/>
              <w:numPr>
                <w:ilvl w:val="0"/>
                <w:numId w:val="23"/>
              </w:numPr>
              <w:spacing w:after="0"/>
              <w:jc w:val="both"/>
              <w:rPr>
                <w:sz w:val="18"/>
                <w:szCs w:val="18"/>
              </w:rPr>
            </w:pPr>
          </w:p>
        </w:tc>
        <w:tc>
          <w:tcPr>
            <w:tcW w:w="850" w:type="dxa"/>
          </w:tcPr>
          <w:p w14:paraId="567B6BC8" w14:textId="7FA366DB" w:rsidR="00177E96" w:rsidRPr="007F05D5" w:rsidRDefault="00177E96" w:rsidP="00177E96">
            <w:pPr>
              <w:pStyle w:val="BodyText"/>
              <w:spacing w:after="0"/>
              <w:jc w:val="both"/>
              <w:rPr>
                <w:b/>
                <w:sz w:val="18"/>
                <w:szCs w:val="18"/>
              </w:rPr>
            </w:pPr>
            <w:proofErr w:type="gramStart"/>
            <w:r>
              <w:rPr>
                <w:b/>
                <w:sz w:val="18"/>
                <w:szCs w:val="18"/>
              </w:rPr>
              <w:t>S,H</w:t>
            </w:r>
            <w:proofErr w:type="gramEnd"/>
          </w:p>
        </w:tc>
        <w:tc>
          <w:tcPr>
            <w:tcW w:w="4253" w:type="dxa"/>
          </w:tcPr>
          <w:p w14:paraId="42275214" w14:textId="4F768F40" w:rsidR="00177E96" w:rsidRDefault="00177E96" w:rsidP="00177E96">
            <w:pPr>
              <w:pStyle w:val="BodyText"/>
              <w:spacing w:after="0"/>
              <w:jc w:val="both"/>
              <w:rPr>
                <w:sz w:val="18"/>
                <w:szCs w:val="18"/>
              </w:rPr>
            </w:pPr>
            <w:r>
              <w:rPr>
                <w:sz w:val="18"/>
                <w:szCs w:val="18"/>
              </w:rPr>
              <w:t>Käyttöturvallisuus:</w:t>
            </w:r>
          </w:p>
          <w:p w14:paraId="12627B65" w14:textId="77777777" w:rsidR="001E28D8" w:rsidRDefault="001E28D8" w:rsidP="00177E96">
            <w:pPr>
              <w:pStyle w:val="BodyText"/>
              <w:spacing w:after="0"/>
              <w:jc w:val="both"/>
              <w:rPr>
                <w:sz w:val="18"/>
                <w:szCs w:val="18"/>
              </w:rPr>
            </w:pPr>
          </w:p>
          <w:p w14:paraId="70FBED84" w14:textId="77777777" w:rsidR="00177E96" w:rsidRDefault="00177E96" w:rsidP="00177E96">
            <w:pPr>
              <w:pStyle w:val="BodyText"/>
              <w:spacing w:after="0"/>
              <w:jc w:val="both"/>
              <w:rPr>
                <w:sz w:val="18"/>
                <w:szCs w:val="18"/>
              </w:rPr>
            </w:pPr>
            <w:r w:rsidRPr="00866A0F">
              <w:rPr>
                <w:sz w:val="18"/>
                <w:szCs w:val="18"/>
              </w:rPr>
              <w:t>Tunnistusjärjestelmä</w:t>
            </w:r>
            <w:r>
              <w:rPr>
                <w:sz w:val="18"/>
                <w:szCs w:val="18"/>
              </w:rPr>
              <w:t xml:space="preserve">n </w:t>
            </w:r>
            <w:r w:rsidRPr="001E28D8">
              <w:rPr>
                <w:b/>
                <w:sz w:val="18"/>
                <w:szCs w:val="18"/>
              </w:rPr>
              <w:t>muutostenhallinta</w:t>
            </w:r>
            <w:r>
              <w:rPr>
                <w:sz w:val="18"/>
                <w:szCs w:val="18"/>
              </w:rPr>
              <w:t xml:space="preserve"> on suunniteltua ja huolellista.</w:t>
            </w:r>
          </w:p>
          <w:p w14:paraId="43FEEFDA" w14:textId="77777777" w:rsidR="00177E96" w:rsidRDefault="00177E96" w:rsidP="00177E96">
            <w:pPr>
              <w:pStyle w:val="BodyText"/>
              <w:spacing w:after="0"/>
              <w:jc w:val="both"/>
              <w:rPr>
                <w:sz w:val="18"/>
                <w:szCs w:val="18"/>
              </w:rPr>
            </w:pPr>
          </w:p>
          <w:p w14:paraId="48A90A68" w14:textId="77777777" w:rsidR="00177E96" w:rsidRDefault="00177E96" w:rsidP="00177E96">
            <w:pPr>
              <w:pStyle w:val="BodyText"/>
              <w:spacing w:after="0"/>
              <w:jc w:val="both"/>
              <w:rPr>
                <w:color w:val="054884" w:themeColor="text2"/>
                <w:sz w:val="18"/>
                <w:szCs w:val="18"/>
              </w:rPr>
            </w:pPr>
          </w:p>
          <w:p w14:paraId="49482D67" w14:textId="77777777" w:rsidR="00177E96" w:rsidRDefault="00177E96" w:rsidP="00177E96">
            <w:pPr>
              <w:pStyle w:val="BodyText"/>
              <w:spacing w:after="0"/>
              <w:jc w:val="both"/>
              <w:rPr>
                <w:sz w:val="18"/>
                <w:szCs w:val="18"/>
              </w:rPr>
            </w:pPr>
          </w:p>
          <w:p w14:paraId="64BE97F9" w14:textId="211C3E54" w:rsidR="00177E96" w:rsidRDefault="00177E96" w:rsidP="00177E96">
            <w:pPr>
              <w:pStyle w:val="BodyText"/>
              <w:spacing w:after="0"/>
              <w:jc w:val="both"/>
              <w:rPr>
                <w:rFonts w:asciiTheme="majorHAnsi" w:hAnsiTheme="majorHAnsi" w:cs="Arial"/>
                <w:color w:val="054884" w:themeColor="accent5"/>
                <w:sz w:val="20"/>
                <w:szCs w:val="20"/>
              </w:rPr>
            </w:pPr>
          </w:p>
          <w:p w14:paraId="57E2B816" w14:textId="1072F1D9" w:rsidR="00177E96" w:rsidRPr="00D970AC" w:rsidRDefault="00177E96" w:rsidP="0055198E">
            <w:pPr>
              <w:pStyle w:val="BodyText"/>
              <w:spacing w:after="0"/>
              <w:jc w:val="both"/>
              <w:rPr>
                <w:sz w:val="18"/>
                <w:szCs w:val="18"/>
              </w:rPr>
            </w:pPr>
          </w:p>
        </w:tc>
        <w:tc>
          <w:tcPr>
            <w:tcW w:w="5528" w:type="dxa"/>
          </w:tcPr>
          <w:p w14:paraId="13EEC4E7" w14:textId="31398029" w:rsidR="00177E96" w:rsidRPr="00C305C3" w:rsidDel="005F0D03" w:rsidRDefault="00177E96" w:rsidP="00177E96">
            <w:pPr>
              <w:pStyle w:val="BodyText"/>
              <w:spacing w:after="0"/>
              <w:jc w:val="both"/>
              <w:rPr>
                <w:del w:id="1453" w:author="North Laura" w:date="2023-05-30T17:36:00Z"/>
                <w:b/>
                <w:bCs/>
                <w:sz w:val="18"/>
                <w:szCs w:val="18"/>
              </w:rPr>
            </w:pPr>
            <w:del w:id="1454" w:author="North Laura" w:date="2023-05-30T17:36:00Z">
              <w:r w:rsidRPr="00C305C3" w:rsidDel="005F0D03">
                <w:rPr>
                  <w:b/>
                  <w:sz w:val="18"/>
                  <w:szCs w:val="18"/>
                </w:rPr>
                <w:lastRenderedPageBreak/>
                <w:delText xml:space="preserve">M72A 5 § </w:delText>
              </w:r>
              <w:r w:rsidRPr="00C305C3" w:rsidDel="005F0D03">
                <w:rPr>
                  <w:b/>
                  <w:bCs/>
                  <w:sz w:val="18"/>
                  <w:szCs w:val="18"/>
                </w:rPr>
                <w:delText>Tunnistusjärjestelmän tekniset tietoturvatoimenpiteet</w:delText>
              </w:r>
            </w:del>
          </w:p>
          <w:p w14:paraId="4A04A038" w14:textId="05F67CF0" w:rsidR="00177E96" w:rsidDel="005F0D03" w:rsidRDefault="00177E96" w:rsidP="00177E96">
            <w:pPr>
              <w:pStyle w:val="BodyText"/>
              <w:spacing w:after="0"/>
              <w:jc w:val="both"/>
              <w:rPr>
                <w:del w:id="1455" w:author="North Laura" w:date="2023-05-30T17:36:00Z"/>
                <w:sz w:val="18"/>
                <w:szCs w:val="18"/>
              </w:rPr>
            </w:pPr>
          </w:p>
          <w:p w14:paraId="7FAFEF07" w14:textId="7CCD1067" w:rsidR="00177E96" w:rsidRPr="00C305C3" w:rsidDel="005F0D03" w:rsidRDefault="00177E96" w:rsidP="00177E96">
            <w:pPr>
              <w:pStyle w:val="BodyText"/>
              <w:spacing w:after="0"/>
              <w:jc w:val="both"/>
              <w:rPr>
                <w:del w:id="1456" w:author="North Laura" w:date="2023-05-30T17:36:00Z"/>
                <w:sz w:val="18"/>
                <w:szCs w:val="18"/>
              </w:rPr>
            </w:pPr>
            <w:del w:id="1457" w:author="North Laura" w:date="2023-05-30T17:36:00Z">
              <w:r w:rsidRPr="00C305C3" w:rsidDel="005F0D03">
                <w:rPr>
                  <w:sz w:val="18"/>
                  <w:szCs w:val="18"/>
                </w:rPr>
                <w:delText>Tunnistusjärjestelmä on suunniteltava, toteutettava ja ylläpidettävä siten, että huomioidaan järjestelmän</w:delText>
              </w:r>
            </w:del>
          </w:p>
          <w:p w14:paraId="1B71E72A" w14:textId="259B04C5" w:rsidR="00177E96" w:rsidRPr="00C305C3" w:rsidDel="005F0D03" w:rsidRDefault="00177E96" w:rsidP="00177E96">
            <w:pPr>
              <w:pStyle w:val="BodyText"/>
              <w:spacing w:after="0"/>
              <w:jc w:val="both"/>
              <w:rPr>
                <w:del w:id="1458" w:author="North Laura" w:date="2023-05-30T17:36:00Z"/>
                <w:sz w:val="18"/>
                <w:szCs w:val="18"/>
              </w:rPr>
            </w:pPr>
            <w:del w:id="1459" w:author="North Laura" w:date="2023-05-30T17:36:00Z">
              <w:r w:rsidDel="005F0D03">
                <w:rPr>
                  <w:sz w:val="18"/>
                  <w:szCs w:val="18"/>
                </w:rPr>
                <w:delText xml:space="preserve">3) </w:delText>
              </w:r>
              <w:r w:rsidRPr="00C305C3" w:rsidDel="005F0D03">
                <w:rPr>
                  <w:sz w:val="18"/>
                  <w:szCs w:val="18"/>
                </w:rPr>
                <w:delText>käyttöturvallisuus</w:delText>
              </w:r>
            </w:del>
          </w:p>
          <w:p w14:paraId="7BBE0767" w14:textId="54605636" w:rsidR="00177E96" w:rsidRPr="00C305C3" w:rsidDel="005F0D03" w:rsidRDefault="00177E96" w:rsidP="00177E96">
            <w:pPr>
              <w:pStyle w:val="BodyText"/>
              <w:spacing w:after="0"/>
              <w:jc w:val="both"/>
              <w:rPr>
                <w:del w:id="1460" w:author="North Laura" w:date="2023-05-30T17:36:00Z"/>
                <w:sz w:val="18"/>
                <w:szCs w:val="18"/>
              </w:rPr>
            </w:pPr>
            <w:del w:id="1461" w:author="North Laura" w:date="2023-05-30T17:36:00Z">
              <w:r w:rsidDel="005F0D03">
                <w:rPr>
                  <w:sz w:val="18"/>
                  <w:szCs w:val="18"/>
                </w:rPr>
                <w:lastRenderedPageBreak/>
                <w:delText xml:space="preserve">a) </w:delText>
              </w:r>
              <w:r w:rsidRPr="00C305C3" w:rsidDel="005F0D03">
                <w:rPr>
                  <w:sz w:val="18"/>
                  <w:szCs w:val="18"/>
                </w:rPr>
                <w:delText>muutosten hallinta</w:delText>
              </w:r>
            </w:del>
          </w:p>
          <w:p w14:paraId="6A4817CA" w14:textId="77777777" w:rsidR="00177E96" w:rsidRDefault="00177E96" w:rsidP="00177E96">
            <w:pPr>
              <w:pStyle w:val="BodyText"/>
              <w:spacing w:after="0"/>
              <w:jc w:val="both"/>
              <w:rPr>
                <w:ins w:id="1462" w:author="North Laura" w:date="2023-05-30T17:34:00Z"/>
                <w:b/>
                <w:sz w:val="18"/>
                <w:szCs w:val="18"/>
              </w:rPr>
            </w:pPr>
          </w:p>
          <w:p w14:paraId="75973A97" w14:textId="77777777" w:rsidR="005F0D03" w:rsidRPr="005F0D03" w:rsidRDefault="005F0D03" w:rsidP="005F0D03">
            <w:pPr>
              <w:pStyle w:val="BodyText"/>
              <w:spacing w:after="0"/>
              <w:jc w:val="both"/>
              <w:rPr>
                <w:ins w:id="1463" w:author="North Laura" w:date="2023-05-30T17:34:00Z"/>
                <w:b/>
                <w:bCs/>
                <w:sz w:val="18"/>
                <w:szCs w:val="18"/>
              </w:rPr>
            </w:pPr>
            <w:ins w:id="1464" w:author="North Laura" w:date="2023-05-30T17:34:00Z">
              <w:r w:rsidRPr="005F0D03">
                <w:rPr>
                  <w:b/>
                  <w:bCs/>
                  <w:sz w:val="18"/>
                  <w:szCs w:val="18"/>
                </w:rPr>
                <w:t>M72B 5.4 Käyttöturvallisuus</w:t>
              </w:r>
            </w:ins>
          </w:p>
          <w:p w14:paraId="45AFA605" w14:textId="4C627884" w:rsidR="005F0D03" w:rsidRPr="005F0D03" w:rsidRDefault="005F0D03" w:rsidP="005F0D03">
            <w:pPr>
              <w:pStyle w:val="BodyText"/>
              <w:spacing w:after="0"/>
              <w:jc w:val="both"/>
              <w:rPr>
                <w:ins w:id="1465" w:author="North Laura" w:date="2023-05-30T17:34:00Z"/>
                <w:sz w:val="18"/>
                <w:szCs w:val="18"/>
              </w:rPr>
            </w:pPr>
            <w:ins w:id="1466" w:author="North Laura" w:date="2023-05-30T17:34:00Z">
              <w:r w:rsidRPr="005F0D03">
                <w:rPr>
                  <w:sz w:val="18"/>
                  <w:szCs w:val="18"/>
                </w:rPr>
                <w:t>Tunnistusjärjestelmän operoinnissa on suunniteltava, toteutettava ja jatkuvasti ylläpidettävä:</w:t>
              </w:r>
            </w:ins>
          </w:p>
          <w:p w14:paraId="7E80EEB2" w14:textId="77777777" w:rsidR="005F0D03" w:rsidRPr="005F0D03" w:rsidRDefault="005F0D03" w:rsidP="005F0D03">
            <w:pPr>
              <w:pStyle w:val="BodyText"/>
              <w:spacing w:after="0"/>
              <w:jc w:val="both"/>
              <w:rPr>
                <w:ins w:id="1467" w:author="North Laura" w:date="2023-05-30T17:34:00Z"/>
                <w:sz w:val="18"/>
                <w:szCs w:val="18"/>
              </w:rPr>
            </w:pPr>
            <w:ins w:id="1468" w:author="North Laura" w:date="2023-05-30T17:34:00Z">
              <w:r w:rsidRPr="005F0D03">
                <w:rPr>
                  <w:sz w:val="18"/>
                  <w:szCs w:val="18"/>
                </w:rPr>
                <w:t>a) muutosten hallinta;</w:t>
              </w:r>
            </w:ins>
          </w:p>
          <w:p w14:paraId="56941C7B" w14:textId="253FEBEF" w:rsidR="005F0D03" w:rsidRPr="00C305C3" w:rsidRDefault="005F0D03" w:rsidP="005F0D03">
            <w:pPr>
              <w:pStyle w:val="BodyText"/>
              <w:spacing w:after="0"/>
              <w:jc w:val="both"/>
              <w:rPr>
                <w:ins w:id="1469" w:author="North Laura" w:date="2023-05-30T17:34:00Z"/>
                <w:sz w:val="18"/>
                <w:szCs w:val="18"/>
              </w:rPr>
            </w:pPr>
            <w:ins w:id="1470" w:author="North Laura" w:date="2023-05-30T17:36:00Z">
              <w:r>
                <w:rPr>
                  <w:sz w:val="18"/>
                  <w:szCs w:val="18"/>
                </w:rPr>
                <w:t>[…]</w:t>
              </w:r>
            </w:ins>
          </w:p>
          <w:p w14:paraId="2FBD1B6E" w14:textId="4432C1F8" w:rsidR="005F0D03" w:rsidRPr="00DB2E5A" w:rsidRDefault="005F0D03" w:rsidP="00177E96">
            <w:pPr>
              <w:pStyle w:val="BodyText"/>
              <w:spacing w:after="0"/>
              <w:jc w:val="both"/>
              <w:rPr>
                <w:b/>
                <w:sz w:val="18"/>
                <w:szCs w:val="18"/>
              </w:rPr>
            </w:pPr>
          </w:p>
        </w:tc>
        <w:tc>
          <w:tcPr>
            <w:tcW w:w="1276" w:type="dxa"/>
          </w:tcPr>
          <w:p w14:paraId="49B130A5" w14:textId="479C4E8C" w:rsidR="00177E96" w:rsidRDefault="00177E96" w:rsidP="00177E96">
            <w:pPr>
              <w:pStyle w:val="BodyText"/>
              <w:jc w:val="both"/>
              <w:rPr>
                <w:sz w:val="18"/>
                <w:szCs w:val="18"/>
              </w:rPr>
            </w:pPr>
            <w:r>
              <w:rPr>
                <w:sz w:val="18"/>
                <w:szCs w:val="18"/>
              </w:rPr>
              <w:lastRenderedPageBreak/>
              <w:t>A.12.1.2 käyttöturvallisuus/toimintaoh</w:t>
            </w:r>
            <w:r>
              <w:rPr>
                <w:sz w:val="18"/>
                <w:szCs w:val="18"/>
              </w:rPr>
              <w:lastRenderedPageBreak/>
              <w:t>jeet ja velvollisuudet: muutoksenhallinta</w:t>
            </w:r>
          </w:p>
          <w:p w14:paraId="527E2E72" w14:textId="7C84CF4A" w:rsidR="00177E96" w:rsidRDefault="00177E96" w:rsidP="00177E96">
            <w:pPr>
              <w:pStyle w:val="BodyText"/>
              <w:jc w:val="both"/>
              <w:rPr>
                <w:sz w:val="18"/>
                <w:szCs w:val="18"/>
              </w:rPr>
            </w:pPr>
            <w:r>
              <w:rPr>
                <w:sz w:val="18"/>
                <w:szCs w:val="18"/>
              </w:rPr>
              <w:t>A.14.2.</w:t>
            </w:r>
            <w:r w:rsidR="003F20F3">
              <w:rPr>
                <w:sz w:val="18"/>
                <w:szCs w:val="18"/>
              </w:rPr>
              <w:t>2</w:t>
            </w:r>
            <w:r>
              <w:rPr>
                <w:sz w:val="18"/>
                <w:szCs w:val="18"/>
              </w:rPr>
              <w:t xml:space="preserve"> järjestelmien hankkiminen, kehittäminen ja ylläpito/kehitys- ja tukiprosessien turvallisuus: </w:t>
            </w:r>
            <w:r w:rsidR="00805E3A">
              <w:rPr>
                <w:sz w:val="18"/>
                <w:szCs w:val="18"/>
              </w:rPr>
              <w:t>j</w:t>
            </w:r>
            <w:r>
              <w:rPr>
                <w:sz w:val="18"/>
                <w:szCs w:val="18"/>
              </w:rPr>
              <w:t>ärjestelmään tehtävien muutosten hallintamenettelyt</w:t>
            </w:r>
          </w:p>
          <w:p w14:paraId="5E53AA63" w14:textId="77777777" w:rsidR="00177E96" w:rsidRDefault="00177E96" w:rsidP="00177E96">
            <w:pPr>
              <w:pStyle w:val="BodyText"/>
              <w:jc w:val="both"/>
              <w:rPr>
                <w:sz w:val="18"/>
                <w:szCs w:val="18"/>
              </w:rPr>
            </w:pPr>
            <w:r>
              <w:rPr>
                <w:sz w:val="18"/>
                <w:szCs w:val="18"/>
              </w:rPr>
              <w:t>A.14.2.3 sovellusten tekninen katselmointi käyttöalustan muutosten jälkeen</w:t>
            </w:r>
          </w:p>
          <w:p w14:paraId="04D212F9" w14:textId="4B014C9A" w:rsidR="00CA28FC" w:rsidRPr="001441EE" w:rsidRDefault="00CA28FC" w:rsidP="00177E96">
            <w:pPr>
              <w:pStyle w:val="BodyText"/>
              <w:jc w:val="both"/>
              <w:rPr>
                <w:sz w:val="18"/>
                <w:szCs w:val="18"/>
              </w:rPr>
            </w:pPr>
            <w:r>
              <w:rPr>
                <w:sz w:val="18"/>
                <w:szCs w:val="18"/>
              </w:rPr>
              <w:t>A.14.2.4 ohjelmistopakettien muutoksia koskevat rajoitukset</w:t>
            </w:r>
          </w:p>
        </w:tc>
        <w:tc>
          <w:tcPr>
            <w:tcW w:w="3402" w:type="dxa"/>
          </w:tcPr>
          <w:p w14:paraId="700826E4" w14:textId="75146E48" w:rsidR="0051409A" w:rsidRPr="007523F1" w:rsidRDefault="0051409A" w:rsidP="0051409A">
            <w:pPr>
              <w:pStyle w:val="BodyText"/>
              <w:spacing w:after="0"/>
              <w:jc w:val="both"/>
              <w:rPr>
                <w:sz w:val="18"/>
                <w:szCs w:val="18"/>
              </w:rPr>
            </w:pPr>
            <w:r w:rsidRPr="007523F1">
              <w:rPr>
                <w:rFonts w:asciiTheme="majorHAnsi" w:hAnsiTheme="majorHAnsi" w:cs="Arial"/>
                <w:sz w:val="18"/>
                <w:szCs w:val="18"/>
              </w:rPr>
              <w:lastRenderedPageBreak/>
              <w:t>Muutosten hallintaan määriteltynä selkeät prosessit</w:t>
            </w:r>
            <w:ins w:id="1471" w:author="Ihalainen Petteri" w:date="2023-04-05T16:22:00Z">
              <w:r w:rsidR="00434585">
                <w:rPr>
                  <w:rFonts w:asciiTheme="majorHAnsi" w:hAnsiTheme="majorHAnsi" w:cs="Arial"/>
                  <w:sz w:val="18"/>
                  <w:szCs w:val="18"/>
                </w:rPr>
                <w:t>. Uusien ominaisuuksien</w:t>
              </w:r>
            </w:ins>
            <w:ins w:id="1472" w:author="Ihalainen Petteri" w:date="2023-05-19T14:41:00Z">
              <w:r w:rsidR="00077F4C">
                <w:rPr>
                  <w:rFonts w:asciiTheme="majorHAnsi" w:hAnsiTheme="majorHAnsi" w:cs="Arial"/>
                  <w:sz w:val="18"/>
                  <w:szCs w:val="18"/>
                </w:rPr>
                <w:t xml:space="preserve"> tai muutosten</w:t>
              </w:r>
            </w:ins>
            <w:ins w:id="1473" w:author="Ihalainen Petteri" w:date="2023-04-05T16:22:00Z">
              <w:r w:rsidR="00434585">
                <w:rPr>
                  <w:rFonts w:asciiTheme="majorHAnsi" w:hAnsiTheme="majorHAnsi" w:cs="Arial"/>
                  <w:sz w:val="18"/>
                  <w:szCs w:val="18"/>
                </w:rPr>
                <w:t xml:space="preserve"> toteutuksessa testaussuunnitelmassa on myös negatiiviset testitapaukset </w:t>
              </w:r>
              <w:r w:rsidR="00434585">
                <w:rPr>
                  <w:rFonts w:asciiTheme="majorHAnsi" w:hAnsiTheme="majorHAnsi" w:cs="Arial"/>
                  <w:sz w:val="18"/>
                  <w:szCs w:val="18"/>
                </w:rPr>
                <w:lastRenderedPageBreak/>
                <w:t xml:space="preserve">huomioitu. Testaus </w:t>
              </w:r>
            </w:ins>
            <w:ins w:id="1474" w:author="Ihalainen Petteri" w:date="2023-05-26T12:17:00Z">
              <w:r w:rsidR="00171FE6">
                <w:rPr>
                  <w:rFonts w:asciiTheme="majorHAnsi" w:hAnsiTheme="majorHAnsi" w:cs="Arial"/>
                  <w:sz w:val="18"/>
                  <w:szCs w:val="18"/>
                </w:rPr>
                <w:t>ei perustu pelkästään automaattisiin testeihin.</w:t>
              </w:r>
            </w:ins>
          </w:p>
          <w:p w14:paraId="452F646A" w14:textId="77777777" w:rsidR="00D9608D" w:rsidRPr="007523F1" w:rsidRDefault="00D9608D" w:rsidP="00D9608D">
            <w:pPr>
              <w:pStyle w:val="BodyText"/>
              <w:spacing w:after="0"/>
              <w:jc w:val="both"/>
              <w:rPr>
                <w:rFonts w:asciiTheme="majorHAnsi" w:hAnsiTheme="majorHAnsi" w:cs="Arial"/>
                <w:sz w:val="18"/>
                <w:szCs w:val="18"/>
              </w:rPr>
            </w:pPr>
          </w:p>
          <w:p w14:paraId="0A2E7CED" w14:textId="0F7A7683" w:rsidR="00D9608D" w:rsidRDefault="00D9608D" w:rsidP="00A92D05">
            <w:pPr>
              <w:pStyle w:val="BodyText"/>
              <w:spacing w:after="0"/>
              <w:jc w:val="both"/>
              <w:rPr>
                <w:sz w:val="18"/>
                <w:szCs w:val="18"/>
              </w:rPr>
            </w:pPr>
          </w:p>
        </w:tc>
      </w:tr>
      <w:tr w:rsidR="009514CA" w14:paraId="63E2CA21" w14:textId="77777777" w:rsidTr="001E082C">
        <w:tc>
          <w:tcPr>
            <w:tcW w:w="988" w:type="dxa"/>
          </w:tcPr>
          <w:p w14:paraId="3DF1904B" w14:textId="478E4823" w:rsidR="009514CA" w:rsidRPr="00E11277" w:rsidRDefault="009514CA" w:rsidP="00900D8A">
            <w:pPr>
              <w:pStyle w:val="BodyText"/>
              <w:numPr>
                <w:ilvl w:val="0"/>
                <w:numId w:val="23"/>
              </w:numPr>
              <w:spacing w:after="0"/>
              <w:jc w:val="both"/>
              <w:rPr>
                <w:sz w:val="18"/>
                <w:szCs w:val="18"/>
              </w:rPr>
            </w:pPr>
          </w:p>
        </w:tc>
        <w:tc>
          <w:tcPr>
            <w:tcW w:w="850" w:type="dxa"/>
          </w:tcPr>
          <w:p w14:paraId="773951BA" w14:textId="1838B966" w:rsidR="009514CA" w:rsidRPr="00A52C37" w:rsidRDefault="009514CA" w:rsidP="009514CA">
            <w:pPr>
              <w:pStyle w:val="BodyText"/>
              <w:spacing w:after="0"/>
              <w:jc w:val="both"/>
              <w:rPr>
                <w:sz w:val="18"/>
                <w:szCs w:val="18"/>
              </w:rPr>
            </w:pPr>
            <w:proofErr w:type="gramStart"/>
            <w:r w:rsidRPr="00A52C37">
              <w:rPr>
                <w:sz w:val="18"/>
                <w:szCs w:val="18"/>
              </w:rPr>
              <w:t>S,H</w:t>
            </w:r>
            <w:proofErr w:type="gramEnd"/>
          </w:p>
        </w:tc>
        <w:tc>
          <w:tcPr>
            <w:tcW w:w="4253" w:type="dxa"/>
          </w:tcPr>
          <w:p w14:paraId="532D3101" w14:textId="77777777" w:rsidR="009514CA" w:rsidRDefault="009514CA" w:rsidP="009514CA">
            <w:pPr>
              <w:pStyle w:val="BodyText"/>
              <w:spacing w:after="0"/>
              <w:jc w:val="both"/>
              <w:rPr>
                <w:sz w:val="18"/>
                <w:szCs w:val="18"/>
              </w:rPr>
            </w:pPr>
            <w:r>
              <w:rPr>
                <w:sz w:val="18"/>
                <w:szCs w:val="18"/>
              </w:rPr>
              <w:t>Käyttöturvallisuus:</w:t>
            </w:r>
          </w:p>
          <w:p w14:paraId="07BDE0FD" w14:textId="77777777" w:rsidR="009514CA" w:rsidRDefault="009514CA" w:rsidP="009514CA">
            <w:pPr>
              <w:pStyle w:val="BodyText"/>
              <w:spacing w:after="0"/>
              <w:jc w:val="both"/>
              <w:rPr>
                <w:sz w:val="18"/>
                <w:szCs w:val="18"/>
              </w:rPr>
            </w:pPr>
          </w:p>
          <w:p w14:paraId="1A6CF36C" w14:textId="0B1AF900" w:rsidR="009514CA" w:rsidRDefault="009514CA" w:rsidP="009514CA">
            <w:pPr>
              <w:pStyle w:val="BodyText"/>
              <w:spacing w:after="0"/>
              <w:jc w:val="both"/>
              <w:rPr>
                <w:sz w:val="18"/>
                <w:szCs w:val="18"/>
              </w:rPr>
            </w:pPr>
            <w:r>
              <w:rPr>
                <w:sz w:val="18"/>
                <w:szCs w:val="18"/>
              </w:rPr>
              <w:t xml:space="preserve">Tunnistusjärjestelmän </w:t>
            </w:r>
            <w:r w:rsidRPr="00425293">
              <w:rPr>
                <w:b/>
                <w:sz w:val="18"/>
                <w:szCs w:val="18"/>
              </w:rPr>
              <w:t xml:space="preserve">ohjelmistohaavoittuvuuksien </w:t>
            </w:r>
            <w:r>
              <w:rPr>
                <w:sz w:val="18"/>
                <w:szCs w:val="18"/>
              </w:rPr>
              <w:t>hallinta on suunnitelmallista.</w:t>
            </w:r>
          </w:p>
          <w:p w14:paraId="60C341D6" w14:textId="77777777" w:rsidR="009514CA" w:rsidRDefault="009514CA" w:rsidP="009514CA">
            <w:pPr>
              <w:pStyle w:val="BodyText"/>
              <w:spacing w:after="0"/>
              <w:jc w:val="both"/>
              <w:rPr>
                <w:sz w:val="18"/>
                <w:szCs w:val="18"/>
              </w:rPr>
            </w:pPr>
          </w:p>
          <w:p w14:paraId="6D014D85" w14:textId="0FE7BD80" w:rsidR="009514CA" w:rsidRDefault="002655EA" w:rsidP="002655EA">
            <w:pPr>
              <w:pStyle w:val="BodyText"/>
              <w:spacing w:after="0"/>
              <w:jc w:val="both"/>
              <w:rPr>
                <w:sz w:val="18"/>
                <w:szCs w:val="18"/>
              </w:rPr>
            </w:pPr>
            <w:r>
              <w:rPr>
                <w:sz w:val="18"/>
                <w:szCs w:val="18"/>
              </w:rPr>
              <w:t xml:space="preserve">Tunnistusjärjestelmässä huolehditaan </w:t>
            </w:r>
            <w:r w:rsidRPr="002655EA">
              <w:rPr>
                <w:b/>
                <w:sz w:val="18"/>
                <w:szCs w:val="18"/>
              </w:rPr>
              <w:t>ohjelmistohaavoittuvuuksien</w:t>
            </w:r>
            <w:r>
              <w:rPr>
                <w:sz w:val="18"/>
                <w:szCs w:val="18"/>
              </w:rPr>
              <w:t xml:space="preserve"> aiheuttamien haittojen ja </w:t>
            </w:r>
            <w:r w:rsidRPr="00473438">
              <w:rPr>
                <w:sz w:val="18"/>
                <w:szCs w:val="18"/>
              </w:rPr>
              <w:t>uhkien havaitsemise</w:t>
            </w:r>
            <w:r>
              <w:rPr>
                <w:sz w:val="18"/>
                <w:szCs w:val="18"/>
              </w:rPr>
              <w:t xml:space="preserve">sta, </w:t>
            </w:r>
            <w:r w:rsidRPr="00473438">
              <w:rPr>
                <w:sz w:val="18"/>
                <w:szCs w:val="18"/>
              </w:rPr>
              <w:t>ennaltaehkäisy</w:t>
            </w:r>
            <w:r>
              <w:rPr>
                <w:sz w:val="18"/>
                <w:szCs w:val="18"/>
              </w:rPr>
              <w:t>stä</w:t>
            </w:r>
            <w:r w:rsidRPr="00473438">
              <w:rPr>
                <w:sz w:val="18"/>
                <w:szCs w:val="18"/>
              </w:rPr>
              <w:t>, estämise</w:t>
            </w:r>
            <w:r>
              <w:rPr>
                <w:sz w:val="18"/>
                <w:szCs w:val="18"/>
              </w:rPr>
              <w:t>stä ja korjaamisesta.</w:t>
            </w:r>
          </w:p>
        </w:tc>
        <w:tc>
          <w:tcPr>
            <w:tcW w:w="5528" w:type="dxa"/>
          </w:tcPr>
          <w:p w14:paraId="1D807B1A" w14:textId="77777777" w:rsidR="009514CA" w:rsidRPr="00C305C3" w:rsidRDefault="009514CA" w:rsidP="009514CA">
            <w:pPr>
              <w:pStyle w:val="BodyText"/>
              <w:spacing w:after="0"/>
              <w:jc w:val="both"/>
              <w:rPr>
                <w:b/>
                <w:bCs/>
                <w:sz w:val="18"/>
                <w:szCs w:val="18"/>
              </w:rPr>
            </w:pPr>
            <w:r w:rsidRPr="00C305C3">
              <w:rPr>
                <w:b/>
                <w:sz w:val="18"/>
                <w:szCs w:val="18"/>
              </w:rPr>
              <w:t xml:space="preserve">M72A 5 § </w:t>
            </w:r>
            <w:r w:rsidRPr="00C305C3">
              <w:rPr>
                <w:b/>
                <w:bCs/>
                <w:sz w:val="18"/>
                <w:szCs w:val="18"/>
              </w:rPr>
              <w:t>Tunnistusjärjestelmän tekniset tietoturvatoimenpiteet</w:t>
            </w:r>
          </w:p>
          <w:p w14:paraId="64FF625E" w14:textId="77777777" w:rsidR="009514CA" w:rsidRDefault="009514CA" w:rsidP="009514CA">
            <w:pPr>
              <w:pStyle w:val="BodyText"/>
              <w:spacing w:after="0"/>
              <w:jc w:val="both"/>
              <w:rPr>
                <w:sz w:val="18"/>
                <w:szCs w:val="18"/>
              </w:rPr>
            </w:pPr>
          </w:p>
          <w:p w14:paraId="346DACC1" w14:textId="77777777" w:rsidR="009514CA" w:rsidRPr="00C305C3" w:rsidRDefault="009514CA" w:rsidP="009514CA">
            <w:pPr>
              <w:pStyle w:val="BodyText"/>
              <w:spacing w:after="0"/>
              <w:jc w:val="both"/>
              <w:rPr>
                <w:sz w:val="18"/>
                <w:szCs w:val="18"/>
              </w:rPr>
            </w:pPr>
            <w:r w:rsidRPr="00C305C3">
              <w:rPr>
                <w:sz w:val="18"/>
                <w:szCs w:val="18"/>
              </w:rPr>
              <w:t>Tunnistusjärjestelmä on suunniteltava, toteutettava ja ylläpidettävä siten, että huomioidaan järjestelmän</w:t>
            </w:r>
          </w:p>
          <w:p w14:paraId="6E894493" w14:textId="77777777" w:rsidR="009514CA" w:rsidRPr="00C305C3" w:rsidRDefault="009514CA" w:rsidP="009514CA">
            <w:pPr>
              <w:pStyle w:val="BodyText"/>
              <w:spacing w:after="0"/>
              <w:jc w:val="both"/>
              <w:rPr>
                <w:sz w:val="18"/>
                <w:szCs w:val="18"/>
              </w:rPr>
            </w:pPr>
            <w:r>
              <w:rPr>
                <w:sz w:val="18"/>
                <w:szCs w:val="18"/>
              </w:rPr>
              <w:t xml:space="preserve">3) </w:t>
            </w:r>
            <w:r w:rsidRPr="00C305C3">
              <w:rPr>
                <w:sz w:val="18"/>
                <w:szCs w:val="18"/>
              </w:rPr>
              <w:t>käyttöturvallisuus</w:t>
            </w:r>
          </w:p>
          <w:p w14:paraId="23189ACA" w14:textId="77777777" w:rsidR="009514CA" w:rsidRDefault="009514CA" w:rsidP="009514CA">
            <w:pPr>
              <w:pStyle w:val="BodyText"/>
              <w:spacing w:after="0"/>
              <w:jc w:val="both"/>
              <w:rPr>
                <w:sz w:val="18"/>
                <w:szCs w:val="18"/>
              </w:rPr>
            </w:pPr>
            <w:r>
              <w:rPr>
                <w:sz w:val="18"/>
                <w:szCs w:val="18"/>
              </w:rPr>
              <w:t xml:space="preserve">c) </w:t>
            </w:r>
            <w:r w:rsidRPr="00C305C3">
              <w:rPr>
                <w:sz w:val="18"/>
                <w:szCs w:val="18"/>
              </w:rPr>
              <w:t>ohjelmistohaavoittuvuuksien hallinta</w:t>
            </w:r>
          </w:p>
          <w:p w14:paraId="72393D15" w14:textId="77777777" w:rsidR="009514CA" w:rsidRDefault="009514CA" w:rsidP="009514CA">
            <w:pPr>
              <w:pStyle w:val="BodyText"/>
              <w:spacing w:after="0"/>
              <w:jc w:val="both"/>
              <w:rPr>
                <w:ins w:id="1475" w:author="North Laura" w:date="2023-05-30T17:34:00Z"/>
                <w:b/>
                <w:sz w:val="18"/>
                <w:szCs w:val="18"/>
              </w:rPr>
            </w:pPr>
          </w:p>
          <w:p w14:paraId="5A6EFC4A" w14:textId="77777777" w:rsidR="005F0D03" w:rsidRPr="005F0D03" w:rsidRDefault="005F0D03" w:rsidP="005F0D03">
            <w:pPr>
              <w:pStyle w:val="BodyText"/>
              <w:spacing w:after="0"/>
              <w:jc w:val="both"/>
              <w:rPr>
                <w:ins w:id="1476" w:author="North Laura" w:date="2023-05-30T17:34:00Z"/>
                <w:b/>
                <w:bCs/>
                <w:sz w:val="18"/>
                <w:szCs w:val="18"/>
              </w:rPr>
            </w:pPr>
            <w:ins w:id="1477" w:author="North Laura" w:date="2023-05-30T17:34:00Z">
              <w:r w:rsidRPr="005F0D03">
                <w:rPr>
                  <w:b/>
                  <w:bCs/>
                  <w:sz w:val="18"/>
                  <w:szCs w:val="18"/>
                </w:rPr>
                <w:t>M72B 5.4 Käyttöturvallisuus</w:t>
              </w:r>
            </w:ins>
          </w:p>
          <w:p w14:paraId="6ED19991" w14:textId="7E1F65E8" w:rsidR="005F0D03" w:rsidRPr="005F0D03" w:rsidRDefault="005F0D03" w:rsidP="005F0D03">
            <w:pPr>
              <w:pStyle w:val="BodyText"/>
              <w:spacing w:after="0"/>
              <w:jc w:val="both"/>
              <w:rPr>
                <w:ins w:id="1478" w:author="North Laura" w:date="2023-05-30T17:34:00Z"/>
                <w:sz w:val="18"/>
                <w:szCs w:val="18"/>
              </w:rPr>
            </w:pPr>
            <w:ins w:id="1479" w:author="North Laura" w:date="2023-05-30T17:34:00Z">
              <w:r w:rsidRPr="005F0D03">
                <w:rPr>
                  <w:sz w:val="18"/>
                  <w:szCs w:val="18"/>
                </w:rPr>
                <w:t>Tunnistusjärjestelmän operoinnissa on suunniteltava, toteutettava ja jatkuvasti ylläpidettävä:</w:t>
              </w:r>
            </w:ins>
          </w:p>
          <w:p w14:paraId="17F7B13A" w14:textId="1FF0A624" w:rsidR="005F0D03" w:rsidRPr="005F0D03" w:rsidRDefault="005F0D03" w:rsidP="005F0D03">
            <w:pPr>
              <w:pStyle w:val="BodyText"/>
              <w:spacing w:after="0"/>
              <w:jc w:val="both"/>
              <w:rPr>
                <w:ins w:id="1480" w:author="North Laura" w:date="2023-05-30T17:34:00Z"/>
                <w:sz w:val="18"/>
                <w:szCs w:val="18"/>
              </w:rPr>
            </w:pPr>
            <w:ins w:id="1481" w:author="North Laura" w:date="2023-05-30T17:36:00Z">
              <w:r>
                <w:rPr>
                  <w:sz w:val="18"/>
                  <w:szCs w:val="18"/>
                </w:rPr>
                <w:t>[</w:t>
              </w:r>
            </w:ins>
            <w:ins w:id="1482" w:author="North Laura" w:date="2023-05-30T17:37:00Z">
              <w:r>
                <w:rPr>
                  <w:sz w:val="18"/>
                  <w:szCs w:val="18"/>
                </w:rPr>
                <w:t>…]</w:t>
              </w:r>
            </w:ins>
          </w:p>
          <w:p w14:paraId="1456BF90" w14:textId="77777777" w:rsidR="005F0D03" w:rsidRPr="005F0D03" w:rsidRDefault="005F0D03" w:rsidP="005F0D03">
            <w:pPr>
              <w:pStyle w:val="BodyText"/>
              <w:spacing w:after="0"/>
              <w:jc w:val="both"/>
              <w:rPr>
                <w:ins w:id="1483" w:author="North Laura" w:date="2023-05-30T17:34:00Z"/>
                <w:sz w:val="18"/>
                <w:szCs w:val="18"/>
              </w:rPr>
            </w:pPr>
            <w:ins w:id="1484" w:author="North Laura" w:date="2023-05-30T17:34:00Z">
              <w:r w:rsidRPr="005F0D03">
                <w:rPr>
                  <w:sz w:val="18"/>
                  <w:szCs w:val="18"/>
                </w:rPr>
                <w:t>d) ohjelmistokehityksen ja ohjelmistohaavoittuvuuksien hallinta;</w:t>
              </w:r>
            </w:ins>
          </w:p>
          <w:p w14:paraId="0FDDA95A" w14:textId="65AC9725" w:rsidR="005F0D03" w:rsidRPr="00C305C3" w:rsidRDefault="005F0D03" w:rsidP="005F0D03">
            <w:pPr>
              <w:pStyle w:val="BodyText"/>
              <w:spacing w:after="0"/>
              <w:jc w:val="both"/>
              <w:rPr>
                <w:ins w:id="1485" w:author="North Laura" w:date="2023-05-30T17:34:00Z"/>
                <w:sz w:val="18"/>
                <w:szCs w:val="18"/>
              </w:rPr>
            </w:pPr>
            <w:ins w:id="1486" w:author="North Laura" w:date="2023-05-30T17:37:00Z">
              <w:r>
                <w:rPr>
                  <w:sz w:val="18"/>
                  <w:szCs w:val="18"/>
                </w:rPr>
                <w:t>[…]</w:t>
              </w:r>
            </w:ins>
          </w:p>
          <w:p w14:paraId="6607D862" w14:textId="7FD6E5C2" w:rsidR="005F0D03" w:rsidRPr="00C305C3" w:rsidRDefault="005F0D03" w:rsidP="009514CA">
            <w:pPr>
              <w:pStyle w:val="BodyText"/>
              <w:spacing w:after="0"/>
              <w:jc w:val="both"/>
              <w:rPr>
                <w:b/>
                <w:sz w:val="18"/>
                <w:szCs w:val="18"/>
              </w:rPr>
            </w:pPr>
          </w:p>
        </w:tc>
        <w:tc>
          <w:tcPr>
            <w:tcW w:w="1276" w:type="dxa"/>
          </w:tcPr>
          <w:p w14:paraId="01F6F3B4" w14:textId="77777777" w:rsidR="009514CA" w:rsidRDefault="009514CA" w:rsidP="009514CA">
            <w:pPr>
              <w:pStyle w:val="BodyText"/>
              <w:jc w:val="both"/>
              <w:rPr>
                <w:sz w:val="18"/>
                <w:szCs w:val="18"/>
              </w:rPr>
            </w:pPr>
            <w:r>
              <w:rPr>
                <w:sz w:val="18"/>
                <w:szCs w:val="18"/>
              </w:rPr>
              <w:t>A.12.5.1 käyttöturvallisuus: ohjelmistojen asentaminen tuotantokäytössä oleviin järjestelmiin</w:t>
            </w:r>
          </w:p>
          <w:p w14:paraId="79EFFC54" w14:textId="56DD0F9D" w:rsidR="009514CA" w:rsidRDefault="009514CA" w:rsidP="009514CA">
            <w:pPr>
              <w:pStyle w:val="BodyText"/>
              <w:jc w:val="both"/>
              <w:rPr>
                <w:sz w:val="18"/>
                <w:szCs w:val="18"/>
              </w:rPr>
            </w:pPr>
            <w:r>
              <w:rPr>
                <w:sz w:val="18"/>
                <w:szCs w:val="18"/>
              </w:rPr>
              <w:t>A.12.6.1 käyttöturvallisuus: teknisten haavoittuvuuksien hallinta</w:t>
            </w:r>
          </w:p>
          <w:p w14:paraId="79ACCFE6" w14:textId="4F4C7830" w:rsidR="008774FC" w:rsidRDefault="008774FC" w:rsidP="009514CA">
            <w:pPr>
              <w:pStyle w:val="BodyText"/>
              <w:jc w:val="both"/>
              <w:rPr>
                <w:sz w:val="18"/>
                <w:szCs w:val="18"/>
              </w:rPr>
            </w:pPr>
            <w:r>
              <w:rPr>
                <w:sz w:val="18"/>
                <w:szCs w:val="18"/>
              </w:rPr>
              <w:t>A.14.2. järjestelmien hankkiminen, kehittäminen ja ylläpito/kehitys- ja tukiprosessien turvallisuus</w:t>
            </w:r>
          </w:p>
          <w:p w14:paraId="43ABA261" w14:textId="067E81BA" w:rsidR="008774FC" w:rsidRDefault="008774FC" w:rsidP="009514CA">
            <w:pPr>
              <w:pStyle w:val="BodyText"/>
              <w:jc w:val="both"/>
              <w:rPr>
                <w:sz w:val="18"/>
                <w:szCs w:val="18"/>
              </w:rPr>
            </w:pPr>
            <w:r>
              <w:rPr>
                <w:sz w:val="18"/>
                <w:szCs w:val="18"/>
              </w:rPr>
              <w:t>A.14.2.1 turvallisen kehittämisen politiikka</w:t>
            </w:r>
          </w:p>
          <w:p w14:paraId="3E43687B" w14:textId="1E4CC3CA" w:rsidR="008774FC" w:rsidRDefault="008774FC" w:rsidP="009514CA">
            <w:pPr>
              <w:pStyle w:val="BodyText"/>
              <w:jc w:val="both"/>
              <w:rPr>
                <w:sz w:val="18"/>
                <w:szCs w:val="18"/>
              </w:rPr>
            </w:pPr>
            <w:r>
              <w:rPr>
                <w:sz w:val="18"/>
                <w:szCs w:val="18"/>
              </w:rPr>
              <w:t>A.14.2.2</w:t>
            </w:r>
            <w:r w:rsidR="00265887">
              <w:rPr>
                <w:sz w:val="18"/>
                <w:szCs w:val="18"/>
              </w:rPr>
              <w:t xml:space="preserve"> järjestelmään tehtävien muutosten </w:t>
            </w:r>
            <w:r w:rsidR="00265887">
              <w:rPr>
                <w:sz w:val="18"/>
                <w:szCs w:val="18"/>
              </w:rPr>
              <w:lastRenderedPageBreak/>
              <w:t>hallintamenettelyt</w:t>
            </w:r>
          </w:p>
          <w:p w14:paraId="2110F2BB" w14:textId="08426648" w:rsidR="008774FC" w:rsidRDefault="008774FC" w:rsidP="009514CA">
            <w:pPr>
              <w:pStyle w:val="BodyText"/>
              <w:jc w:val="both"/>
              <w:rPr>
                <w:sz w:val="18"/>
                <w:szCs w:val="18"/>
              </w:rPr>
            </w:pPr>
            <w:r>
              <w:rPr>
                <w:sz w:val="18"/>
                <w:szCs w:val="18"/>
              </w:rPr>
              <w:t>A.14.2.3</w:t>
            </w:r>
            <w:r w:rsidR="00265887">
              <w:rPr>
                <w:sz w:val="18"/>
                <w:szCs w:val="18"/>
              </w:rPr>
              <w:t xml:space="preserve"> sovellusten tekninen katselmointi käyttöalustan muutosten jälkeen</w:t>
            </w:r>
          </w:p>
          <w:p w14:paraId="3B8793BA" w14:textId="643BC8BD" w:rsidR="009514CA" w:rsidRDefault="009514CA" w:rsidP="009514CA">
            <w:pPr>
              <w:pStyle w:val="BodyText"/>
              <w:jc w:val="both"/>
              <w:rPr>
                <w:sz w:val="18"/>
                <w:szCs w:val="18"/>
              </w:rPr>
            </w:pPr>
            <w:r>
              <w:rPr>
                <w:sz w:val="18"/>
                <w:szCs w:val="18"/>
              </w:rPr>
              <w:t>A.14.2.4 ohjelmistopakettien muutoksia koskevat rajoitukset</w:t>
            </w:r>
          </w:p>
          <w:p w14:paraId="3DAB4522" w14:textId="529D28F8" w:rsidR="008774FC" w:rsidRDefault="008774FC" w:rsidP="009514CA">
            <w:pPr>
              <w:pStyle w:val="BodyText"/>
              <w:jc w:val="both"/>
              <w:rPr>
                <w:sz w:val="18"/>
                <w:szCs w:val="18"/>
              </w:rPr>
            </w:pPr>
            <w:r>
              <w:rPr>
                <w:sz w:val="18"/>
                <w:szCs w:val="18"/>
              </w:rPr>
              <w:t>A.14.2.5 turvallisen järjestelmän suunnittelun periaatteet</w:t>
            </w:r>
          </w:p>
          <w:p w14:paraId="73157DC8" w14:textId="714EDDDE" w:rsidR="008774FC" w:rsidRDefault="008774FC" w:rsidP="009514CA">
            <w:pPr>
              <w:pStyle w:val="BodyText"/>
              <w:jc w:val="both"/>
              <w:rPr>
                <w:sz w:val="18"/>
                <w:szCs w:val="18"/>
              </w:rPr>
            </w:pPr>
            <w:r>
              <w:rPr>
                <w:sz w:val="18"/>
                <w:szCs w:val="18"/>
              </w:rPr>
              <w:t xml:space="preserve">A.14.2.6 </w:t>
            </w:r>
            <w:r w:rsidR="00EF20DD">
              <w:rPr>
                <w:sz w:val="18"/>
                <w:szCs w:val="18"/>
              </w:rPr>
              <w:t>turvallinen kehitysympäristö</w:t>
            </w:r>
            <w:r>
              <w:rPr>
                <w:sz w:val="18"/>
                <w:szCs w:val="18"/>
              </w:rPr>
              <w:t xml:space="preserve"> </w:t>
            </w:r>
          </w:p>
          <w:p w14:paraId="1C938C14" w14:textId="4F9A6D7D" w:rsidR="008774FC" w:rsidRDefault="008774FC" w:rsidP="009514CA">
            <w:pPr>
              <w:pStyle w:val="BodyText"/>
              <w:jc w:val="both"/>
              <w:rPr>
                <w:sz w:val="18"/>
                <w:szCs w:val="18"/>
              </w:rPr>
            </w:pPr>
            <w:r>
              <w:rPr>
                <w:sz w:val="18"/>
                <w:szCs w:val="18"/>
              </w:rPr>
              <w:t>A.14.2.7</w:t>
            </w:r>
            <w:r w:rsidR="00EF20DD">
              <w:rPr>
                <w:sz w:val="18"/>
                <w:szCs w:val="18"/>
              </w:rPr>
              <w:t xml:space="preserve"> ulkoistettu kehittäminen</w:t>
            </w:r>
          </w:p>
          <w:p w14:paraId="59FA4C15" w14:textId="3F7C7CCA" w:rsidR="008774FC" w:rsidRDefault="008774FC" w:rsidP="009514CA">
            <w:pPr>
              <w:pStyle w:val="BodyText"/>
              <w:jc w:val="both"/>
              <w:rPr>
                <w:sz w:val="18"/>
                <w:szCs w:val="18"/>
              </w:rPr>
            </w:pPr>
            <w:r>
              <w:rPr>
                <w:sz w:val="18"/>
                <w:szCs w:val="18"/>
              </w:rPr>
              <w:t>A.14.2.8</w:t>
            </w:r>
            <w:r w:rsidR="00EF20DD">
              <w:rPr>
                <w:sz w:val="18"/>
                <w:szCs w:val="18"/>
              </w:rPr>
              <w:t xml:space="preserve"> järjestel</w:t>
            </w:r>
            <w:r w:rsidR="00EF20DD">
              <w:rPr>
                <w:sz w:val="18"/>
                <w:szCs w:val="18"/>
              </w:rPr>
              <w:lastRenderedPageBreak/>
              <w:t>män turvallisuustestaus</w:t>
            </w:r>
          </w:p>
          <w:p w14:paraId="56050530" w14:textId="12D3060A" w:rsidR="008774FC" w:rsidRDefault="008774FC" w:rsidP="009514CA">
            <w:pPr>
              <w:pStyle w:val="BodyText"/>
              <w:jc w:val="both"/>
              <w:rPr>
                <w:sz w:val="18"/>
                <w:szCs w:val="18"/>
              </w:rPr>
            </w:pPr>
            <w:r>
              <w:rPr>
                <w:sz w:val="18"/>
                <w:szCs w:val="18"/>
              </w:rPr>
              <w:t>A.14.2.9</w:t>
            </w:r>
            <w:r w:rsidR="00EF20DD">
              <w:rPr>
                <w:sz w:val="18"/>
                <w:szCs w:val="18"/>
              </w:rPr>
              <w:t xml:space="preserve"> </w:t>
            </w:r>
            <w:r w:rsidR="00BE694B">
              <w:rPr>
                <w:sz w:val="18"/>
                <w:szCs w:val="18"/>
              </w:rPr>
              <w:t>järjestelmän hyväksymistestaus</w:t>
            </w:r>
          </w:p>
        </w:tc>
        <w:tc>
          <w:tcPr>
            <w:tcW w:w="3402" w:type="dxa"/>
          </w:tcPr>
          <w:p w14:paraId="5527CD7A" w14:textId="7ABB040F" w:rsidR="00A52C37" w:rsidRPr="005E3D7E" w:rsidDel="00434585" w:rsidRDefault="00A52C37" w:rsidP="00A52C37">
            <w:pPr>
              <w:pStyle w:val="BodyText"/>
              <w:jc w:val="both"/>
              <w:rPr>
                <w:del w:id="1487" w:author="Ihalainen Petteri" w:date="2023-04-05T16:29:00Z"/>
                <w:sz w:val="18"/>
                <w:szCs w:val="18"/>
              </w:rPr>
            </w:pPr>
            <w:del w:id="1488" w:author="Ihalainen Petteri" w:date="2023-04-05T16:29:00Z">
              <w:r w:rsidRPr="005E3D7E" w:rsidDel="00434585">
                <w:rPr>
                  <w:sz w:val="18"/>
                  <w:szCs w:val="18"/>
                </w:rPr>
                <w:lastRenderedPageBreak/>
                <w:delText xml:space="preserve">Ohjeessa 211/2016 oli seuraavia </w:delText>
              </w:r>
              <w:r w:rsidDel="00434585">
                <w:rPr>
                  <w:sz w:val="18"/>
                  <w:szCs w:val="18"/>
                </w:rPr>
                <w:delText>huomioita, jotka ovat tässä mukana informatiivisina:</w:delText>
              </w:r>
            </w:del>
          </w:p>
          <w:p w14:paraId="05E38451" w14:textId="1F0EAAFC" w:rsidR="00FF5312" w:rsidRDefault="00FF5312" w:rsidP="002E1C70">
            <w:pPr>
              <w:pStyle w:val="BodyText"/>
              <w:spacing w:after="0"/>
              <w:jc w:val="both"/>
              <w:rPr>
                <w:ins w:id="1489" w:author="Ihalainen Petteri" w:date="2023-04-05T16:31:00Z"/>
                <w:sz w:val="18"/>
                <w:szCs w:val="18"/>
              </w:rPr>
            </w:pPr>
            <w:ins w:id="1490" w:author="Ihalainen Petteri" w:date="2023-04-05T16:31:00Z">
              <w:r>
                <w:rPr>
                  <w:sz w:val="18"/>
                  <w:szCs w:val="18"/>
                </w:rPr>
                <w:t xml:space="preserve">Organisaation tulee ylläpitää tietokantaa tai listausta kaikista tunnistusjärjestelmän eri ohjelmistokomponenteista. </w:t>
              </w:r>
            </w:ins>
          </w:p>
          <w:p w14:paraId="10C25007" w14:textId="77777777" w:rsidR="00FF5312" w:rsidRDefault="00FF5312" w:rsidP="002E1C70">
            <w:pPr>
              <w:pStyle w:val="BodyText"/>
              <w:spacing w:after="0"/>
              <w:jc w:val="both"/>
              <w:rPr>
                <w:ins w:id="1491" w:author="Ihalainen Petteri" w:date="2023-04-05T16:31:00Z"/>
                <w:sz w:val="18"/>
                <w:szCs w:val="18"/>
              </w:rPr>
            </w:pPr>
          </w:p>
          <w:p w14:paraId="5A826211" w14:textId="298772DB" w:rsidR="009514CA" w:rsidRPr="00A52C37" w:rsidRDefault="009514CA" w:rsidP="002E1C70">
            <w:pPr>
              <w:pStyle w:val="BodyText"/>
              <w:spacing w:after="0"/>
              <w:jc w:val="both"/>
              <w:rPr>
                <w:sz w:val="18"/>
                <w:szCs w:val="18"/>
              </w:rPr>
            </w:pPr>
            <w:r w:rsidRPr="00A52C37">
              <w:rPr>
                <w:sz w:val="18"/>
                <w:szCs w:val="18"/>
              </w:rPr>
              <w:t xml:space="preserve">Organisaatiolla tulee olla </w:t>
            </w:r>
            <w:del w:id="1492" w:author="Ihalainen Petteri" w:date="2023-04-05T16:29:00Z">
              <w:r w:rsidRPr="00A52C37" w:rsidDel="00434585">
                <w:rPr>
                  <w:sz w:val="18"/>
                  <w:szCs w:val="18"/>
                </w:rPr>
                <w:delText xml:space="preserve">menetelmä </w:delText>
              </w:r>
            </w:del>
            <w:ins w:id="1493" w:author="Ihalainen Petteri" w:date="2023-04-05T16:29:00Z">
              <w:r w:rsidR="00434585">
                <w:rPr>
                  <w:sz w:val="18"/>
                  <w:szCs w:val="18"/>
                </w:rPr>
                <w:t>prosessi</w:t>
              </w:r>
              <w:r w:rsidR="00434585" w:rsidRPr="00A52C37">
                <w:rPr>
                  <w:sz w:val="18"/>
                  <w:szCs w:val="18"/>
                </w:rPr>
                <w:t xml:space="preserve"> </w:t>
              </w:r>
            </w:ins>
            <w:del w:id="1494" w:author="Ihalainen Petteri" w:date="2023-04-05T16:29:00Z">
              <w:r w:rsidRPr="00A52C37" w:rsidDel="00434585">
                <w:rPr>
                  <w:sz w:val="18"/>
                  <w:szCs w:val="18"/>
                </w:rPr>
                <w:delText xml:space="preserve">yleisten </w:delText>
              </w:r>
            </w:del>
            <w:ins w:id="1495" w:author="Ihalainen Petteri" w:date="2023-04-05T16:29:00Z">
              <w:r w:rsidR="00434585">
                <w:rPr>
                  <w:sz w:val="18"/>
                  <w:szCs w:val="18"/>
                </w:rPr>
                <w:t>ohjelmisto</w:t>
              </w:r>
            </w:ins>
            <w:r w:rsidRPr="00A52C37">
              <w:rPr>
                <w:sz w:val="18"/>
                <w:szCs w:val="18"/>
              </w:rPr>
              <w:t xml:space="preserve">haavoittuvuuksien </w:t>
            </w:r>
            <w:ins w:id="1496" w:author="Ihalainen Petteri" w:date="2023-04-06T12:24:00Z">
              <w:r w:rsidR="00583F94">
                <w:rPr>
                  <w:sz w:val="18"/>
                  <w:szCs w:val="18"/>
                </w:rPr>
                <w:t xml:space="preserve">havainnointiin ja </w:t>
              </w:r>
            </w:ins>
            <w:r w:rsidRPr="00A52C37">
              <w:rPr>
                <w:sz w:val="18"/>
                <w:szCs w:val="18"/>
              </w:rPr>
              <w:t>seurantaan</w:t>
            </w:r>
            <w:ins w:id="1497" w:author="Ihalainen Petteri" w:date="2023-04-05T16:29:00Z">
              <w:r w:rsidR="00434585">
                <w:rPr>
                  <w:sz w:val="18"/>
                  <w:szCs w:val="18"/>
                </w:rPr>
                <w:t>. Haa</w:t>
              </w:r>
            </w:ins>
            <w:ins w:id="1498" w:author="Ihalainen Petteri" w:date="2023-04-05T16:30:00Z">
              <w:r w:rsidR="00434585">
                <w:rPr>
                  <w:sz w:val="18"/>
                  <w:szCs w:val="18"/>
                </w:rPr>
                <w:t>voittuneet ohjelmistokomponentit tulee päivittää ajantasaisiin versioihin</w:t>
              </w:r>
              <w:r w:rsidR="00917245">
                <w:rPr>
                  <w:sz w:val="18"/>
                  <w:szCs w:val="18"/>
                </w:rPr>
                <w:t>.</w:t>
              </w:r>
            </w:ins>
          </w:p>
          <w:p w14:paraId="6A8F35DF" w14:textId="77777777" w:rsidR="002E1C70" w:rsidRPr="00A52C37" w:rsidRDefault="002E1C70" w:rsidP="002E1C70">
            <w:pPr>
              <w:pStyle w:val="BodyText"/>
              <w:spacing w:after="0"/>
              <w:jc w:val="both"/>
              <w:rPr>
                <w:sz w:val="18"/>
                <w:szCs w:val="18"/>
              </w:rPr>
            </w:pPr>
          </w:p>
          <w:p w14:paraId="5EAA6692" w14:textId="77777777" w:rsidR="002E1C70" w:rsidRDefault="002E1C70" w:rsidP="002E1C70">
            <w:pPr>
              <w:pStyle w:val="BodyText"/>
              <w:spacing w:after="0"/>
              <w:jc w:val="both"/>
              <w:rPr>
                <w:ins w:id="1499" w:author="Ihalainen Petteri" w:date="2023-04-06T12:27:00Z"/>
                <w:rFonts w:asciiTheme="majorHAnsi" w:hAnsiTheme="majorHAnsi" w:cs="Arial"/>
                <w:sz w:val="18"/>
                <w:szCs w:val="18"/>
              </w:rPr>
            </w:pPr>
            <w:r w:rsidRPr="00A52C37">
              <w:rPr>
                <w:sz w:val="18"/>
                <w:szCs w:val="18"/>
              </w:rPr>
              <w:t xml:space="preserve">Tunnistusjärjestelmässä käytettävien </w:t>
            </w:r>
            <w:r w:rsidRPr="00A52C37">
              <w:rPr>
                <w:rFonts w:asciiTheme="majorHAnsi" w:hAnsiTheme="majorHAnsi" w:cs="Arial"/>
                <w:sz w:val="18"/>
                <w:szCs w:val="18"/>
              </w:rPr>
              <w:t>ohjelmistojen tulee noudattaa turvallisen ohjelmoinnin periaatteita</w:t>
            </w:r>
            <w:r w:rsidR="00FC0215" w:rsidRPr="00A52C37">
              <w:rPr>
                <w:rFonts w:asciiTheme="majorHAnsi" w:hAnsiTheme="majorHAnsi" w:cs="Arial"/>
                <w:sz w:val="18"/>
                <w:szCs w:val="18"/>
              </w:rPr>
              <w:t>.</w:t>
            </w:r>
          </w:p>
          <w:p w14:paraId="2557D521" w14:textId="77777777" w:rsidR="00583F94" w:rsidRDefault="00583F94" w:rsidP="002E1C70">
            <w:pPr>
              <w:pStyle w:val="BodyText"/>
              <w:spacing w:after="0"/>
              <w:jc w:val="both"/>
              <w:rPr>
                <w:ins w:id="1500" w:author="Ihalainen Petteri" w:date="2023-04-06T12:27:00Z"/>
                <w:rFonts w:asciiTheme="majorHAnsi" w:hAnsiTheme="majorHAnsi" w:cs="Arial"/>
                <w:sz w:val="18"/>
                <w:szCs w:val="18"/>
              </w:rPr>
            </w:pPr>
          </w:p>
          <w:p w14:paraId="19A4D742" w14:textId="0AC52A45" w:rsidR="00583F94" w:rsidRPr="00FC0215" w:rsidRDefault="00583F94" w:rsidP="002E1C70">
            <w:pPr>
              <w:pStyle w:val="BodyText"/>
              <w:spacing w:after="0"/>
              <w:jc w:val="both"/>
              <w:rPr>
                <w:rFonts w:asciiTheme="majorHAnsi" w:hAnsiTheme="majorHAnsi" w:cs="Arial"/>
                <w:color w:val="054884" w:themeColor="accent5"/>
                <w:sz w:val="18"/>
                <w:szCs w:val="18"/>
              </w:rPr>
            </w:pPr>
            <w:ins w:id="1501" w:author="Ihalainen Petteri" w:date="2023-04-06T12:27:00Z">
              <w:r>
                <w:rPr>
                  <w:rFonts w:asciiTheme="majorHAnsi" w:hAnsiTheme="majorHAnsi" w:cs="Arial"/>
                  <w:sz w:val="18"/>
                  <w:szCs w:val="18"/>
                </w:rPr>
                <w:t xml:space="preserve">Tunnistusjärjestelmän uudet versiot tulee </w:t>
              </w:r>
            </w:ins>
            <w:ins w:id="1502" w:author="Ihalainen Petteri" w:date="2023-04-06T12:28:00Z">
              <w:r>
                <w:rPr>
                  <w:rFonts w:asciiTheme="majorHAnsi" w:hAnsiTheme="majorHAnsi" w:cs="Arial"/>
                  <w:sz w:val="18"/>
                  <w:szCs w:val="18"/>
                </w:rPr>
                <w:t>testata, myös niin että testitapaukset sisältävät negatiivisa testitapauksia.</w:t>
              </w:r>
            </w:ins>
          </w:p>
        </w:tc>
      </w:tr>
      <w:tr w:rsidR="00434585" w14:paraId="5F939164" w14:textId="77777777" w:rsidTr="001E082C">
        <w:trPr>
          <w:ins w:id="1503" w:author="Ihalainen Petteri" w:date="2023-04-05T16:26:00Z"/>
        </w:trPr>
        <w:tc>
          <w:tcPr>
            <w:tcW w:w="988" w:type="dxa"/>
          </w:tcPr>
          <w:p w14:paraId="10D33940" w14:textId="77777777" w:rsidR="00434585" w:rsidRPr="00E11277" w:rsidRDefault="00434585" w:rsidP="00900D8A">
            <w:pPr>
              <w:pStyle w:val="BodyText"/>
              <w:numPr>
                <w:ilvl w:val="0"/>
                <w:numId w:val="23"/>
              </w:numPr>
              <w:spacing w:after="0"/>
              <w:jc w:val="both"/>
              <w:rPr>
                <w:ins w:id="1504" w:author="Ihalainen Petteri" w:date="2023-04-05T16:26:00Z"/>
                <w:sz w:val="18"/>
                <w:szCs w:val="18"/>
              </w:rPr>
            </w:pPr>
          </w:p>
        </w:tc>
        <w:tc>
          <w:tcPr>
            <w:tcW w:w="850" w:type="dxa"/>
          </w:tcPr>
          <w:p w14:paraId="12480101" w14:textId="77777777" w:rsidR="00434585" w:rsidRPr="00A52C37" w:rsidRDefault="00434585" w:rsidP="009514CA">
            <w:pPr>
              <w:pStyle w:val="BodyText"/>
              <w:spacing w:after="0"/>
              <w:jc w:val="both"/>
              <w:rPr>
                <w:ins w:id="1505" w:author="Ihalainen Petteri" w:date="2023-04-05T16:26:00Z"/>
                <w:sz w:val="18"/>
                <w:szCs w:val="18"/>
              </w:rPr>
            </w:pPr>
          </w:p>
        </w:tc>
        <w:tc>
          <w:tcPr>
            <w:tcW w:w="4253" w:type="dxa"/>
          </w:tcPr>
          <w:p w14:paraId="2B30C31C" w14:textId="77777777" w:rsidR="00434585" w:rsidRDefault="00434585" w:rsidP="009514CA">
            <w:pPr>
              <w:pStyle w:val="BodyText"/>
              <w:spacing w:after="0"/>
              <w:jc w:val="both"/>
              <w:rPr>
                <w:ins w:id="1506" w:author="Ihalainen Petteri" w:date="2023-04-05T16:26:00Z"/>
                <w:sz w:val="18"/>
                <w:szCs w:val="18"/>
              </w:rPr>
            </w:pPr>
            <w:ins w:id="1507" w:author="Ihalainen Petteri" w:date="2023-04-05T16:26:00Z">
              <w:r>
                <w:rPr>
                  <w:sz w:val="18"/>
                  <w:szCs w:val="18"/>
                </w:rPr>
                <w:t>Käyttöturvallisuus:</w:t>
              </w:r>
            </w:ins>
          </w:p>
          <w:p w14:paraId="7D76D75D" w14:textId="77777777" w:rsidR="00434585" w:rsidRDefault="00434585" w:rsidP="009514CA">
            <w:pPr>
              <w:pStyle w:val="BodyText"/>
              <w:spacing w:after="0"/>
              <w:jc w:val="both"/>
              <w:rPr>
                <w:ins w:id="1508" w:author="Ihalainen Petteri" w:date="2023-04-05T16:26:00Z"/>
                <w:sz w:val="18"/>
                <w:szCs w:val="18"/>
              </w:rPr>
            </w:pPr>
          </w:p>
          <w:p w14:paraId="7BE0981C" w14:textId="14DCACD6" w:rsidR="00434585" w:rsidRDefault="00434585" w:rsidP="009514CA">
            <w:pPr>
              <w:pStyle w:val="BodyText"/>
              <w:spacing w:after="0"/>
              <w:jc w:val="both"/>
              <w:rPr>
                <w:ins w:id="1509" w:author="Ihalainen Petteri" w:date="2023-04-05T16:27:00Z"/>
                <w:sz w:val="18"/>
                <w:szCs w:val="18"/>
              </w:rPr>
            </w:pPr>
            <w:ins w:id="1510" w:author="Ihalainen Petteri" w:date="2023-04-05T16:26:00Z">
              <w:r>
                <w:rPr>
                  <w:sz w:val="18"/>
                  <w:szCs w:val="18"/>
                </w:rPr>
                <w:t>Tunnistusjärjestelmän oper</w:t>
              </w:r>
            </w:ins>
            <w:ins w:id="1511" w:author="Ihalainen Petteri" w:date="2023-04-05T16:27:00Z">
              <w:r>
                <w:rPr>
                  <w:sz w:val="18"/>
                  <w:szCs w:val="18"/>
                </w:rPr>
                <w:t>oinnissa on suunniteltava, toteutettava, ja jatkuvasti ylläpidettävä</w:t>
              </w:r>
            </w:ins>
            <w:ins w:id="1512" w:author="North Laura" w:date="2023-05-31T10:03:00Z">
              <w:r w:rsidR="00427C71">
                <w:rPr>
                  <w:sz w:val="18"/>
                  <w:szCs w:val="18"/>
                </w:rPr>
                <w:t>:</w:t>
              </w:r>
            </w:ins>
          </w:p>
          <w:p w14:paraId="5EB3A6CE" w14:textId="77777777" w:rsidR="00434585" w:rsidRDefault="00434585" w:rsidP="009514CA">
            <w:pPr>
              <w:pStyle w:val="BodyText"/>
              <w:spacing w:after="0"/>
              <w:jc w:val="both"/>
              <w:rPr>
                <w:ins w:id="1513" w:author="Ihalainen Petteri" w:date="2023-04-05T16:27:00Z"/>
                <w:sz w:val="18"/>
                <w:szCs w:val="18"/>
              </w:rPr>
            </w:pPr>
          </w:p>
          <w:p w14:paraId="6F5B320B" w14:textId="1987821A" w:rsidR="00434585" w:rsidRDefault="00434585" w:rsidP="009514CA">
            <w:pPr>
              <w:pStyle w:val="BodyText"/>
              <w:spacing w:after="0"/>
              <w:jc w:val="both"/>
              <w:rPr>
                <w:ins w:id="1514" w:author="Ihalainen Petteri" w:date="2023-04-05T16:26:00Z"/>
                <w:sz w:val="18"/>
                <w:szCs w:val="18"/>
              </w:rPr>
            </w:pPr>
            <w:ins w:id="1515" w:author="Ihalainen Petteri" w:date="2023-04-05T16:27:00Z">
              <w:r>
                <w:rPr>
                  <w:sz w:val="18"/>
                  <w:szCs w:val="18"/>
                </w:rPr>
                <w:t>Ohjelmistokehityksen hallinta</w:t>
              </w:r>
            </w:ins>
          </w:p>
        </w:tc>
        <w:tc>
          <w:tcPr>
            <w:tcW w:w="5528" w:type="dxa"/>
          </w:tcPr>
          <w:p w14:paraId="09CA1B46" w14:textId="77777777" w:rsidR="005F0D03" w:rsidRPr="005F0D03" w:rsidRDefault="005F0D03" w:rsidP="005F0D03">
            <w:pPr>
              <w:pStyle w:val="BodyText"/>
              <w:spacing w:after="0"/>
              <w:jc w:val="both"/>
              <w:rPr>
                <w:ins w:id="1516" w:author="North Laura" w:date="2023-05-30T17:34:00Z"/>
                <w:b/>
                <w:bCs/>
                <w:sz w:val="18"/>
                <w:szCs w:val="18"/>
              </w:rPr>
            </w:pPr>
            <w:ins w:id="1517" w:author="North Laura" w:date="2023-05-30T17:34:00Z">
              <w:r w:rsidRPr="005F0D03">
                <w:rPr>
                  <w:b/>
                  <w:bCs/>
                  <w:sz w:val="18"/>
                  <w:szCs w:val="18"/>
                </w:rPr>
                <w:t>M72B 5.4 Käyttöturvallisuus</w:t>
              </w:r>
            </w:ins>
          </w:p>
          <w:p w14:paraId="29850DC5" w14:textId="5331ED76" w:rsidR="005F0D03" w:rsidRPr="005F0D03" w:rsidRDefault="005F0D03" w:rsidP="005F0D03">
            <w:pPr>
              <w:pStyle w:val="BodyText"/>
              <w:spacing w:after="0"/>
              <w:jc w:val="both"/>
              <w:rPr>
                <w:ins w:id="1518" w:author="North Laura" w:date="2023-05-30T17:34:00Z"/>
                <w:sz w:val="18"/>
                <w:szCs w:val="18"/>
              </w:rPr>
            </w:pPr>
            <w:ins w:id="1519" w:author="North Laura" w:date="2023-05-30T17:34:00Z">
              <w:r w:rsidRPr="005F0D03">
                <w:rPr>
                  <w:sz w:val="18"/>
                  <w:szCs w:val="18"/>
                </w:rPr>
                <w:t>Tunnistusjärjestelmän operoinnissa on suunniteltava, toteutettava ja jatkuvasti ylläpidettävä:</w:t>
              </w:r>
            </w:ins>
          </w:p>
          <w:p w14:paraId="421C3E2D" w14:textId="77777777" w:rsidR="005F0D03" w:rsidRPr="005F0D03" w:rsidRDefault="005F0D03" w:rsidP="005F0D03">
            <w:pPr>
              <w:pStyle w:val="BodyText"/>
              <w:spacing w:after="0"/>
              <w:jc w:val="both"/>
              <w:rPr>
                <w:ins w:id="1520" w:author="North Laura" w:date="2023-05-30T17:39:00Z"/>
                <w:sz w:val="18"/>
                <w:szCs w:val="18"/>
              </w:rPr>
            </w:pPr>
            <w:ins w:id="1521" w:author="North Laura" w:date="2023-05-30T17:39:00Z">
              <w:r w:rsidRPr="005F0D03">
                <w:rPr>
                  <w:sz w:val="18"/>
                  <w:szCs w:val="18"/>
                </w:rPr>
                <w:t>a) muutosten hallinta;</w:t>
              </w:r>
            </w:ins>
          </w:p>
          <w:p w14:paraId="3C1170CB" w14:textId="70378506" w:rsidR="005F0D03" w:rsidRPr="005F0D03" w:rsidRDefault="005F0D03" w:rsidP="005F0D03">
            <w:pPr>
              <w:pStyle w:val="BodyText"/>
              <w:spacing w:after="0"/>
              <w:jc w:val="both"/>
              <w:rPr>
                <w:ins w:id="1522" w:author="North Laura" w:date="2023-05-30T17:34:00Z"/>
                <w:sz w:val="18"/>
                <w:szCs w:val="18"/>
              </w:rPr>
            </w:pPr>
            <w:ins w:id="1523" w:author="North Laura" w:date="2023-05-30T17:37:00Z">
              <w:r>
                <w:rPr>
                  <w:sz w:val="18"/>
                  <w:szCs w:val="18"/>
                </w:rPr>
                <w:t>[…]</w:t>
              </w:r>
            </w:ins>
            <w:ins w:id="1524" w:author="North Laura" w:date="2023-05-30T17:34:00Z">
              <w:r w:rsidRPr="005F0D03">
                <w:rPr>
                  <w:sz w:val="18"/>
                  <w:szCs w:val="18"/>
                </w:rPr>
                <w:t>;</w:t>
              </w:r>
            </w:ins>
          </w:p>
          <w:p w14:paraId="0420F61D" w14:textId="77777777" w:rsidR="005F0D03" w:rsidRPr="005F0D03" w:rsidRDefault="005F0D03" w:rsidP="005F0D03">
            <w:pPr>
              <w:pStyle w:val="BodyText"/>
              <w:spacing w:after="0"/>
              <w:jc w:val="both"/>
              <w:rPr>
                <w:ins w:id="1525" w:author="North Laura" w:date="2023-05-30T17:34:00Z"/>
                <w:sz w:val="18"/>
                <w:szCs w:val="18"/>
              </w:rPr>
            </w:pPr>
            <w:ins w:id="1526" w:author="North Laura" w:date="2023-05-30T17:34:00Z">
              <w:r w:rsidRPr="005F0D03">
                <w:rPr>
                  <w:sz w:val="18"/>
                  <w:szCs w:val="18"/>
                </w:rPr>
                <w:t>d) ohjelmistokehityksen ja ohjelmistohaavoittuvuuksien hallinta;</w:t>
              </w:r>
            </w:ins>
          </w:p>
          <w:p w14:paraId="15DC02E3" w14:textId="7CE01918" w:rsidR="005F0D03" w:rsidRPr="00C305C3" w:rsidRDefault="005F0D03" w:rsidP="005F0D03">
            <w:pPr>
              <w:pStyle w:val="BodyText"/>
              <w:spacing w:after="0"/>
              <w:jc w:val="both"/>
              <w:rPr>
                <w:ins w:id="1527" w:author="North Laura" w:date="2023-05-30T17:34:00Z"/>
                <w:sz w:val="18"/>
                <w:szCs w:val="18"/>
              </w:rPr>
            </w:pPr>
            <w:ins w:id="1528" w:author="North Laura" w:date="2023-05-30T17:37:00Z">
              <w:r>
                <w:rPr>
                  <w:sz w:val="18"/>
                  <w:szCs w:val="18"/>
                </w:rPr>
                <w:t>[…]</w:t>
              </w:r>
            </w:ins>
          </w:p>
          <w:p w14:paraId="189BB00F" w14:textId="77777777" w:rsidR="00434585" w:rsidRPr="00C305C3" w:rsidRDefault="00434585" w:rsidP="009514CA">
            <w:pPr>
              <w:pStyle w:val="BodyText"/>
              <w:spacing w:after="0"/>
              <w:jc w:val="both"/>
              <w:rPr>
                <w:ins w:id="1529" w:author="Ihalainen Petteri" w:date="2023-04-05T16:26:00Z"/>
                <w:b/>
                <w:sz w:val="18"/>
                <w:szCs w:val="18"/>
              </w:rPr>
            </w:pPr>
          </w:p>
        </w:tc>
        <w:tc>
          <w:tcPr>
            <w:tcW w:w="1276" w:type="dxa"/>
          </w:tcPr>
          <w:p w14:paraId="27BDDDD5" w14:textId="26F0F89B" w:rsidR="00434585" w:rsidRDefault="00542C40" w:rsidP="009514CA">
            <w:pPr>
              <w:pStyle w:val="BodyText"/>
              <w:jc w:val="both"/>
              <w:rPr>
                <w:ins w:id="1530" w:author="Ihalainen Petteri" w:date="2023-04-05T16:26:00Z"/>
                <w:sz w:val="18"/>
                <w:szCs w:val="18"/>
              </w:rPr>
            </w:pPr>
            <w:ins w:id="1531" w:author="Ihalainen Petteri" w:date="2023-05-23T13:29:00Z">
              <w:r>
                <w:rPr>
                  <w:sz w:val="18"/>
                  <w:szCs w:val="18"/>
                </w:rPr>
                <w:t>Kts edellinen</w:t>
              </w:r>
            </w:ins>
          </w:p>
        </w:tc>
        <w:tc>
          <w:tcPr>
            <w:tcW w:w="3402" w:type="dxa"/>
          </w:tcPr>
          <w:p w14:paraId="609D1476" w14:textId="77777777" w:rsidR="00434585" w:rsidRDefault="00434585" w:rsidP="00A52C37">
            <w:pPr>
              <w:pStyle w:val="BodyText"/>
              <w:jc w:val="both"/>
              <w:rPr>
                <w:ins w:id="1532" w:author="Ihalainen Petteri" w:date="2023-04-06T12:30:00Z"/>
                <w:sz w:val="18"/>
                <w:szCs w:val="18"/>
              </w:rPr>
            </w:pPr>
            <w:ins w:id="1533" w:author="Ihalainen Petteri" w:date="2023-04-05T16:27:00Z">
              <w:r>
                <w:rPr>
                  <w:sz w:val="18"/>
                  <w:szCs w:val="18"/>
                </w:rPr>
                <w:t>Ohjelmistokehityksen ylläpidossa erityise</w:t>
              </w:r>
            </w:ins>
            <w:ins w:id="1534" w:author="Ihalainen Petteri" w:date="2023-04-05T16:28:00Z">
              <w:r>
                <w:rPr>
                  <w:sz w:val="18"/>
                  <w:szCs w:val="18"/>
                </w:rPr>
                <w:t>sti huomioitava toimitusketjun rakenne ja ylläpidettävä tietoa ohjelmiston eri komponenteista ja seurattava niiden päivityksiä.</w:t>
              </w:r>
            </w:ins>
          </w:p>
          <w:p w14:paraId="37A15521" w14:textId="77777777" w:rsidR="00583F94" w:rsidRDefault="00583F94" w:rsidP="00A52C37">
            <w:pPr>
              <w:pStyle w:val="BodyText"/>
              <w:jc w:val="both"/>
              <w:rPr>
                <w:ins w:id="1535" w:author="Ihalainen Petteri" w:date="2023-04-06T12:32:00Z"/>
                <w:sz w:val="18"/>
                <w:szCs w:val="18"/>
              </w:rPr>
            </w:pPr>
            <w:ins w:id="1536" w:author="Ihalainen Petteri" w:date="2023-04-06T12:30:00Z">
              <w:r>
                <w:rPr>
                  <w:sz w:val="18"/>
                  <w:szCs w:val="18"/>
                </w:rPr>
                <w:t>Turvallinen ohjelmistokehitys</w:t>
              </w:r>
            </w:ins>
          </w:p>
          <w:p w14:paraId="39F3F890" w14:textId="25787452" w:rsidR="00583F94" w:rsidRPr="005E3D7E" w:rsidRDefault="00583F94" w:rsidP="00A52C37">
            <w:pPr>
              <w:pStyle w:val="BodyText"/>
              <w:jc w:val="both"/>
              <w:rPr>
                <w:ins w:id="1537" w:author="Ihalainen Petteri" w:date="2023-04-05T16:26:00Z"/>
                <w:sz w:val="18"/>
                <w:szCs w:val="18"/>
              </w:rPr>
            </w:pPr>
            <w:ins w:id="1538" w:author="Ihalainen Petteri" w:date="2023-04-06T12:32:00Z">
              <w:r>
                <w:rPr>
                  <w:sz w:val="18"/>
                  <w:szCs w:val="18"/>
                </w:rPr>
                <w:t>Testa</w:t>
              </w:r>
            </w:ins>
            <w:ins w:id="1539" w:author="Ihalainen Petteri" w:date="2023-04-06T12:33:00Z">
              <w:r>
                <w:rPr>
                  <w:sz w:val="18"/>
                  <w:szCs w:val="18"/>
                </w:rPr>
                <w:t>us</w:t>
              </w:r>
            </w:ins>
          </w:p>
        </w:tc>
      </w:tr>
      <w:tr w:rsidR="009514CA" w14:paraId="48330D10" w14:textId="77777777" w:rsidTr="001E082C">
        <w:tc>
          <w:tcPr>
            <w:tcW w:w="988" w:type="dxa"/>
          </w:tcPr>
          <w:p w14:paraId="3A2B8F21" w14:textId="151E252D" w:rsidR="009514CA" w:rsidRPr="00E11277" w:rsidRDefault="009514CA" w:rsidP="00900D8A">
            <w:pPr>
              <w:pStyle w:val="BodyText"/>
              <w:numPr>
                <w:ilvl w:val="0"/>
                <w:numId w:val="23"/>
              </w:numPr>
              <w:spacing w:after="0"/>
              <w:jc w:val="both"/>
              <w:rPr>
                <w:sz w:val="18"/>
                <w:szCs w:val="18"/>
              </w:rPr>
            </w:pPr>
          </w:p>
        </w:tc>
        <w:tc>
          <w:tcPr>
            <w:tcW w:w="850" w:type="dxa"/>
          </w:tcPr>
          <w:p w14:paraId="341EAAF9" w14:textId="07120F02" w:rsidR="009514CA" w:rsidRPr="00A52C37" w:rsidRDefault="009514CA" w:rsidP="009514CA">
            <w:pPr>
              <w:pStyle w:val="BodyText"/>
              <w:spacing w:after="0"/>
              <w:jc w:val="both"/>
              <w:rPr>
                <w:sz w:val="18"/>
                <w:szCs w:val="18"/>
              </w:rPr>
            </w:pPr>
            <w:proofErr w:type="gramStart"/>
            <w:r w:rsidRPr="00A52C37">
              <w:rPr>
                <w:sz w:val="18"/>
                <w:szCs w:val="18"/>
              </w:rPr>
              <w:t>S,H</w:t>
            </w:r>
            <w:proofErr w:type="gramEnd"/>
          </w:p>
        </w:tc>
        <w:tc>
          <w:tcPr>
            <w:tcW w:w="4253" w:type="dxa"/>
          </w:tcPr>
          <w:p w14:paraId="5DA9314B" w14:textId="4C5C2AA2" w:rsidR="009514CA" w:rsidRDefault="009514CA" w:rsidP="009514CA">
            <w:pPr>
              <w:pStyle w:val="BodyText"/>
              <w:spacing w:after="0"/>
              <w:jc w:val="both"/>
              <w:rPr>
                <w:sz w:val="18"/>
                <w:szCs w:val="18"/>
              </w:rPr>
            </w:pPr>
            <w:r>
              <w:rPr>
                <w:sz w:val="18"/>
                <w:szCs w:val="18"/>
              </w:rPr>
              <w:t>Käyttöturvallisuus:</w:t>
            </w:r>
          </w:p>
          <w:p w14:paraId="06DC53DC" w14:textId="77777777" w:rsidR="009514CA" w:rsidRDefault="009514CA" w:rsidP="009514CA">
            <w:pPr>
              <w:pStyle w:val="BodyText"/>
              <w:spacing w:after="0"/>
              <w:jc w:val="both"/>
              <w:rPr>
                <w:sz w:val="18"/>
                <w:szCs w:val="18"/>
              </w:rPr>
            </w:pPr>
          </w:p>
          <w:p w14:paraId="72D5BFA2" w14:textId="77777777" w:rsidR="009514CA" w:rsidRDefault="009514CA" w:rsidP="009514CA">
            <w:pPr>
              <w:pStyle w:val="BodyText"/>
              <w:spacing w:after="0"/>
              <w:jc w:val="both"/>
              <w:rPr>
                <w:sz w:val="18"/>
                <w:szCs w:val="18"/>
              </w:rPr>
            </w:pPr>
            <w:r w:rsidRPr="00866A0F">
              <w:rPr>
                <w:sz w:val="18"/>
                <w:szCs w:val="18"/>
              </w:rPr>
              <w:t>Tunnistusjärjestelmä</w:t>
            </w:r>
            <w:r>
              <w:rPr>
                <w:sz w:val="18"/>
                <w:szCs w:val="18"/>
              </w:rPr>
              <w:t xml:space="preserve">n </w:t>
            </w:r>
            <w:r w:rsidRPr="001E28D8">
              <w:rPr>
                <w:b/>
                <w:sz w:val="18"/>
                <w:szCs w:val="18"/>
              </w:rPr>
              <w:t>varmuuskopioinnista</w:t>
            </w:r>
            <w:r>
              <w:rPr>
                <w:sz w:val="18"/>
                <w:szCs w:val="18"/>
              </w:rPr>
              <w:t xml:space="preserve"> huolehditaan suunnitelmallisesti. </w:t>
            </w:r>
          </w:p>
          <w:p w14:paraId="45D86DA9" w14:textId="77777777" w:rsidR="001C6C3B" w:rsidRDefault="001C6C3B" w:rsidP="009514CA">
            <w:pPr>
              <w:pStyle w:val="BodyText"/>
              <w:spacing w:after="0"/>
              <w:jc w:val="both"/>
              <w:rPr>
                <w:sz w:val="18"/>
                <w:szCs w:val="18"/>
              </w:rPr>
            </w:pPr>
          </w:p>
          <w:p w14:paraId="1791DEF6" w14:textId="487BDBE3" w:rsidR="001C6C3B" w:rsidRPr="007F05D5" w:rsidRDefault="001C6C3B" w:rsidP="00FA41AF">
            <w:pPr>
              <w:pStyle w:val="BodyText"/>
              <w:spacing w:after="0"/>
              <w:jc w:val="both"/>
              <w:rPr>
                <w:b/>
                <w:sz w:val="18"/>
                <w:szCs w:val="18"/>
              </w:rPr>
            </w:pPr>
            <w:r>
              <w:rPr>
                <w:sz w:val="18"/>
                <w:szCs w:val="18"/>
              </w:rPr>
              <w:t>Varmuuskopioinnissa huomioidaan tiedon luokittelu</w:t>
            </w:r>
            <w:r w:rsidR="00311352">
              <w:rPr>
                <w:sz w:val="18"/>
                <w:szCs w:val="18"/>
              </w:rPr>
              <w:t xml:space="preserve"> (henkilötiedot, salaustekniset tiedot jne.)</w:t>
            </w:r>
            <w:r>
              <w:rPr>
                <w:sz w:val="18"/>
                <w:szCs w:val="18"/>
              </w:rPr>
              <w:t>, järjestelmien palautettavuus</w:t>
            </w:r>
            <w:r w:rsidR="00311352">
              <w:rPr>
                <w:sz w:val="18"/>
                <w:szCs w:val="18"/>
              </w:rPr>
              <w:t xml:space="preserve"> ja</w:t>
            </w:r>
            <w:r w:rsidR="00FA41AF">
              <w:rPr>
                <w:sz w:val="18"/>
                <w:szCs w:val="18"/>
              </w:rPr>
              <w:t xml:space="preserve"> varmuuskopioiden</w:t>
            </w:r>
            <w:r w:rsidR="009872E6">
              <w:rPr>
                <w:sz w:val="18"/>
                <w:szCs w:val="18"/>
              </w:rPr>
              <w:t xml:space="preserve"> säilytys</w:t>
            </w:r>
            <w:r>
              <w:rPr>
                <w:sz w:val="18"/>
                <w:szCs w:val="18"/>
              </w:rPr>
              <w:t>.</w:t>
            </w:r>
          </w:p>
        </w:tc>
        <w:tc>
          <w:tcPr>
            <w:tcW w:w="5528" w:type="dxa"/>
          </w:tcPr>
          <w:p w14:paraId="53D40A82" w14:textId="77777777" w:rsidR="009514CA" w:rsidRPr="00C305C3" w:rsidRDefault="009514CA" w:rsidP="009514CA">
            <w:pPr>
              <w:pStyle w:val="BodyText"/>
              <w:spacing w:after="0"/>
              <w:jc w:val="both"/>
              <w:rPr>
                <w:b/>
                <w:bCs/>
                <w:sz w:val="18"/>
                <w:szCs w:val="18"/>
              </w:rPr>
            </w:pPr>
            <w:r w:rsidRPr="00C305C3">
              <w:rPr>
                <w:b/>
                <w:sz w:val="18"/>
                <w:szCs w:val="18"/>
              </w:rPr>
              <w:t xml:space="preserve">M72A 5 § </w:t>
            </w:r>
            <w:r w:rsidRPr="00C305C3">
              <w:rPr>
                <w:b/>
                <w:bCs/>
                <w:sz w:val="18"/>
                <w:szCs w:val="18"/>
              </w:rPr>
              <w:t>Tunnistusjärjestelmän tekniset tietoturvatoimenpiteet</w:t>
            </w:r>
          </w:p>
          <w:p w14:paraId="08A3FCFD" w14:textId="77777777" w:rsidR="009514CA" w:rsidRDefault="009514CA" w:rsidP="009514CA">
            <w:pPr>
              <w:pStyle w:val="BodyText"/>
              <w:spacing w:after="0"/>
              <w:jc w:val="both"/>
              <w:rPr>
                <w:sz w:val="18"/>
                <w:szCs w:val="18"/>
              </w:rPr>
            </w:pPr>
          </w:p>
          <w:p w14:paraId="5E62C395" w14:textId="0E967A25" w:rsidR="009514CA" w:rsidRPr="00C305C3" w:rsidRDefault="009514CA" w:rsidP="009514CA">
            <w:pPr>
              <w:pStyle w:val="BodyText"/>
              <w:spacing w:after="0"/>
              <w:jc w:val="both"/>
              <w:rPr>
                <w:sz w:val="18"/>
                <w:szCs w:val="18"/>
              </w:rPr>
            </w:pPr>
            <w:r w:rsidRPr="00C305C3">
              <w:rPr>
                <w:sz w:val="18"/>
                <w:szCs w:val="18"/>
              </w:rPr>
              <w:t>Tunnistusjärjestelmä on suunniteltava, toteutettava ja ylläpidettävä siten, että huomioidaan järjestelmän</w:t>
            </w:r>
          </w:p>
          <w:p w14:paraId="0DF616F4" w14:textId="77777777" w:rsidR="009514CA" w:rsidRPr="00C305C3" w:rsidRDefault="009514CA" w:rsidP="009514CA">
            <w:pPr>
              <w:pStyle w:val="BodyText"/>
              <w:spacing w:after="0"/>
              <w:jc w:val="both"/>
              <w:rPr>
                <w:sz w:val="18"/>
                <w:szCs w:val="18"/>
              </w:rPr>
            </w:pPr>
            <w:r>
              <w:rPr>
                <w:sz w:val="18"/>
                <w:szCs w:val="18"/>
              </w:rPr>
              <w:t xml:space="preserve">3) </w:t>
            </w:r>
            <w:r w:rsidRPr="00C305C3">
              <w:rPr>
                <w:sz w:val="18"/>
                <w:szCs w:val="18"/>
              </w:rPr>
              <w:t>käyttöturvallisuus</w:t>
            </w:r>
          </w:p>
          <w:p w14:paraId="46C498D6" w14:textId="77777777" w:rsidR="009514CA" w:rsidRDefault="009514CA" w:rsidP="009514CA">
            <w:pPr>
              <w:pStyle w:val="BodyText"/>
              <w:spacing w:after="0"/>
              <w:jc w:val="both"/>
              <w:rPr>
                <w:ins w:id="1540" w:author="North Laura" w:date="2023-05-30T17:34:00Z"/>
                <w:sz w:val="18"/>
                <w:szCs w:val="18"/>
              </w:rPr>
            </w:pPr>
            <w:r>
              <w:rPr>
                <w:sz w:val="18"/>
                <w:szCs w:val="18"/>
              </w:rPr>
              <w:t xml:space="preserve">d) </w:t>
            </w:r>
            <w:r w:rsidRPr="005C2B67">
              <w:rPr>
                <w:sz w:val="18"/>
                <w:szCs w:val="18"/>
              </w:rPr>
              <w:t>varmuuskopiointi</w:t>
            </w:r>
          </w:p>
          <w:p w14:paraId="6955B33E" w14:textId="77777777" w:rsidR="005F0D03" w:rsidRDefault="005F0D03" w:rsidP="009514CA">
            <w:pPr>
              <w:pStyle w:val="BodyText"/>
              <w:spacing w:after="0"/>
              <w:jc w:val="both"/>
              <w:rPr>
                <w:ins w:id="1541" w:author="North Laura" w:date="2023-05-30T17:34:00Z"/>
                <w:sz w:val="18"/>
                <w:szCs w:val="18"/>
              </w:rPr>
            </w:pPr>
          </w:p>
          <w:p w14:paraId="1823D221" w14:textId="77777777" w:rsidR="005F0D03" w:rsidRPr="005F0D03" w:rsidRDefault="005F0D03" w:rsidP="005F0D03">
            <w:pPr>
              <w:pStyle w:val="BodyText"/>
              <w:spacing w:after="0"/>
              <w:jc w:val="both"/>
              <w:rPr>
                <w:ins w:id="1542" w:author="North Laura" w:date="2023-05-30T17:34:00Z"/>
                <w:b/>
                <w:bCs/>
                <w:sz w:val="18"/>
                <w:szCs w:val="18"/>
              </w:rPr>
            </w:pPr>
            <w:ins w:id="1543" w:author="North Laura" w:date="2023-05-30T17:34:00Z">
              <w:r w:rsidRPr="005F0D03">
                <w:rPr>
                  <w:b/>
                  <w:bCs/>
                  <w:sz w:val="18"/>
                  <w:szCs w:val="18"/>
                </w:rPr>
                <w:t>M72B 5.4 Käyttöturvallisuus</w:t>
              </w:r>
            </w:ins>
          </w:p>
          <w:p w14:paraId="3140FCBA" w14:textId="668D66E1" w:rsidR="005F0D03" w:rsidRPr="005F0D03" w:rsidRDefault="005F0D03" w:rsidP="005F0D03">
            <w:pPr>
              <w:pStyle w:val="BodyText"/>
              <w:spacing w:after="0"/>
              <w:jc w:val="both"/>
              <w:rPr>
                <w:ins w:id="1544" w:author="North Laura" w:date="2023-05-30T17:34:00Z"/>
                <w:sz w:val="18"/>
                <w:szCs w:val="18"/>
              </w:rPr>
            </w:pPr>
            <w:ins w:id="1545" w:author="North Laura" w:date="2023-05-30T17:34:00Z">
              <w:r w:rsidRPr="005F0D03">
                <w:rPr>
                  <w:sz w:val="18"/>
                  <w:szCs w:val="18"/>
                </w:rPr>
                <w:t>Tunnistusjärjestelmän operoinnissa on suunniteltava, toteutettava ja jatkuvasti ylläpidettävä:</w:t>
              </w:r>
            </w:ins>
          </w:p>
          <w:p w14:paraId="5E459829" w14:textId="6766DBA9" w:rsidR="005F0D03" w:rsidRPr="005F0D03" w:rsidRDefault="005F0D03" w:rsidP="005F0D03">
            <w:pPr>
              <w:pStyle w:val="BodyText"/>
              <w:spacing w:after="0"/>
              <w:jc w:val="both"/>
              <w:rPr>
                <w:ins w:id="1546" w:author="North Laura" w:date="2023-05-30T17:34:00Z"/>
                <w:sz w:val="18"/>
                <w:szCs w:val="18"/>
              </w:rPr>
            </w:pPr>
            <w:ins w:id="1547" w:author="North Laura" w:date="2023-05-30T17:39:00Z">
              <w:r>
                <w:rPr>
                  <w:sz w:val="18"/>
                  <w:szCs w:val="18"/>
                </w:rPr>
                <w:t>[…]</w:t>
              </w:r>
            </w:ins>
          </w:p>
          <w:p w14:paraId="2EEB4C9D" w14:textId="77777777" w:rsidR="005F0D03" w:rsidRDefault="005F0D03" w:rsidP="005F0D03">
            <w:pPr>
              <w:pStyle w:val="BodyText"/>
              <w:spacing w:after="0"/>
              <w:jc w:val="both"/>
              <w:rPr>
                <w:ins w:id="1548" w:author="North Laura" w:date="2023-05-30T17:34:00Z"/>
                <w:sz w:val="18"/>
                <w:szCs w:val="18"/>
              </w:rPr>
            </w:pPr>
            <w:ins w:id="1549" w:author="North Laura" w:date="2023-05-30T17:34:00Z">
              <w:r w:rsidRPr="005F0D03">
                <w:rPr>
                  <w:sz w:val="18"/>
                  <w:szCs w:val="18"/>
                </w:rPr>
                <w:t>e) varmuuskopiointi; sekä</w:t>
              </w:r>
            </w:ins>
          </w:p>
          <w:p w14:paraId="13E6F635" w14:textId="5A22FB66" w:rsidR="005F0D03" w:rsidRPr="00C305C3" w:rsidRDefault="005F0D03" w:rsidP="005F0D03">
            <w:pPr>
              <w:pStyle w:val="BodyText"/>
              <w:spacing w:after="0"/>
              <w:jc w:val="both"/>
              <w:rPr>
                <w:ins w:id="1550" w:author="North Laura" w:date="2023-05-30T17:34:00Z"/>
                <w:sz w:val="18"/>
                <w:szCs w:val="18"/>
              </w:rPr>
            </w:pPr>
            <w:ins w:id="1551" w:author="North Laura" w:date="2023-05-30T17:39:00Z">
              <w:r>
                <w:rPr>
                  <w:sz w:val="18"/>
                  <w:szCs w:val="18"/>
                </w:rPr>
                <w:t>[…]</w:t>
              </w:r>
            </w:ins>
          </w:p>
          <w:p w14:paraId="5223484D" w14:textId="77614309" w:rsidR="005F0D03" w:rsidRPr="00DB2E5A" w:rsidRDefault="005F0D03" w:rsidP="009514CA">
            <w:pPr>
              <w:pStyle w:val="BodyText"/>
              <w:spacing w:after="0"/>
              <w:jc w:val="both"/>
              <w:rPr>
                <w:b/>
                <w:sz w:val="18"/>
                <w:szCs w:val="18"/>
              </w:rPr>
            </w:pPr>
          </w:p>
        </w:tc>
        <w:tc>
          <w:tcPr>
            <w:tcW w:w="1276" w:type="dxa"/>
          </w:tcPr>
          <w:p w14:paraId="2E999002" w14:textId="0D0787E7" w:rsidR="009514CA" w:rsidRPr="001441EE" w:rsidRDefault="000B4C4D" w:rsidP="009514CA">
            <w:pPr>
              <w:pStyle w:val="BodyText"/>
              <w:jc w:val="both"/>
              <w:rPr>
                <w:sz w:val="18"/>
                <w:szCs w:val="18"/>
              </w:rPr>
            </w:pPr>
            <w:r>
              <w:rPr>
                <w:sz w:val="18"/>
                <w:szCs w:val="18"/>
              </w:rPr>
              <w:t xml:space="preserve">A.12.3.1 tietojen </w:t>
            </w:r>
            <w:r w:rsidR="009514CA">
              <w:rPr>
                <w:sz w:val="18"/>
                <w:szCs w:val="18"/>
              </w:rPr>
              <w:t>varmuuskopiointi</w:t>
            </w:r>
          </w:p>
        </w:tc>
        <w:tc>
          <w:tcPr>
            <w:tcW w:w="3402" w:type="dxa"/>
          </w:tcPr>
          <w:p w14:paraId="5C65EEB7" w14:textId="77777777" w:rsidR="00A52C37" w:rsidRPr="005E3D7E" w:rsidRDefault="00A52C37" w:rsidP="00A52C37">
            <w:pPr>
              <w:pStyle w:val="BodyText"/>
              <w:jc w:val="both"/>
              <w:rPr>
                <w:sz w:val="18"/>
                <w:szCs w:val="18"/>
              </w:rPr>
            </w:pPr>
            <w:r w:rsidRPr="005E3D7E">
              <w:rPr>
                <w:sz w:val="18"/>
                <w:szCs w:val="18"/>
              </w:rPr>
              <w:t xml:space="preserve">Ohjeessa 211/2016 oli seuraavia </w:t>
            </w:r>
            <w:r>
              <w:rPr>
                <w:sz w:val="18"/>
                <w:szCs w:val="18"/>
              </w:rPr>
              <w:t>huomioita, jotka ovat tässä mukana informatiivisina:</w:t>
            </w:r>
          </w:p>
          <w:p w14:paraId="543674FE" w14:textId="54F2D180" w:rsidR="009514CA" w:rsidRPr="00396EB1" w:rsidRDefault="00311352" w:rsidP="00311352">
            <w:pPr>
              <w:pStyle w:val="BodyText"/>
              <w:jc w:val="both"/>
              <w:rPr>
                <w:sz w:val="18"/>
                <w:szCs w:val="18"/>
              </w:rPr>
            </w:pPr>
            <w:r w:rsidRPr="00A52C37">
              <w:rPr>
                <w:rFonts w:asciiTheme="majorHAnsi" w:hAnsiTheme="majorHAnsi" w:cs="Arial"/>
                <w:sz w:val="18"/>
                <w:szCs w:val="18"/>
              </w:rPr>
              <w:t>Varmuuskopioiden fyysinen sijoituspaikka on riittävän eriytetty varsinaisesta järjestelmästä.</w:t>
            </w:r>
          </w:p>
        </w:tc>
      </w:tr>
    </w:tbl>
    <w:p w14:paraId="4DA6F29C" w14:textId="0F0B38BC" w:rsidR="000304DC" w:rsidRDefault="000304DC" w:rsidP="000304DC"/>
    <w:p w14:paraId="3C8C39DF" w14:textId="138C3661" w:rsidR="000304DC" w:rsidRPr="000304DC" w:rsidRDefault="004E5E59" w:rsidP="007E4782">
      <w:pPr>
        <w:pStyle w:val="Heading1"/>
      </w:pPr>
      <w:bookmarkStart w:id="1552" w:name="_Toc11772966"/>
      <w:bookmarkStart w:id="1553" w:name="_Toc135992569"/>
      <w:r>
        <w:t>P</w:t>
      </w:r>
      <w:r w:rsidR="0009212B" w:rsidRPr="0009212B">
        <w:t>oikkeamien havainnointikyky ja hallinta ja häiriöilmoitukset</w:t>
      </w:r>
      <w:bookmarkEnd w:id="1552"/>
      <w:bookmarkEnd w:id="1553"/>
    </w:p>
    <w:p w14:paraId="608EDF92" w14:textId="0C72CB62" w:rsidR="000C06B8" w:rsidRDefault="000C06B8"/>
    <w:tbl>
      <w:tblPr>
        <w:tblStyle w:val="Viestintvirastotaulukko"/>
        <w:tblW w:w="16297" w:type="dxa"/>
        <w:tblLayout w:type="fixed"/>
        <w:tblLook w:val="04A0" w:firstRow="1" w:lastRow="0" w:firstColumn="1" w:lastColumn="0" w:noHBand="0" w:noVBand="1"/>
      </w:tblPr>
      <w:tblGrid>
        <w:gridCol w:w="846"/>
        <w:gridCol w:w="992"/>
        <w:gridCol w:w="4253"/>
        <w:gridCol w:w="5528"/>
        <w:gridCol w:w="1276"/>
        <w:gridCol w:w="3402"/>
      </w:tblGrid>
      <w:tr w:rsidR="001F2C44" w14:paraId="36C8A7C2" w14:textId="77777777" w:rsidTr="001F2C44">
        <w:trPr>
          <w:cnfStyle w:val="100000000000" w:firstRow="1" w:lastRow="0" w:firstColumn="0" w:lastColumn="0" w:oddVBand="0" w:evenVBand="0" w:oddHBand="0" w:evenHBand="0" w:firstRowFirstColumn="0" w:firstRowLastColumn="0" w:lastRowFirstColumn="0" w:lastRowLastColumn="0"/>
        </w:trPr>
        <w:tc>
          <w:tcPr>
            <w:tcW w:w="16297" w:type="dxa"/>
            <w:gridSpan w:val="6"/>
            <w:shd w:val="clear" w:color="auto" w:fill="D9D9D9" w:themeFill="background1" w:themeFillShade="D9"/>
          </w:tcPr>
          <w:p w14:paraId="6C05E52D" w14:textId="77777777" w:rsidR="007E4782" w:rsidRDefault="007E4782" w:rsidP="009514CA">
            <w:pPr>
              <w:jc w:val="both"/>
              <w:rPr>
                <w:b w:val="0"/>
                <w:sz w:val="18"/>
                <w:szCs w:val="18"/>
              </w:rPr>
            </w:pPr>
          </w:p>
          <w:p w14:paraId="1A06EBAD" w14:textId="7570309D" w:rsidR="002737BE" w:rsidRDefault="002737BE" w:rsidP="009514CA">
            <w:pPr>
              <w:jc w:val="both"/>
              <w:rPr>
                <w:sz w:val="18"/>
                <w:szCs w:val="18"/>
              </w:rPr>
            </w:pPr>
            <w:r>
              <w:rPr>
                <w:sz w:val="18"/>
                <w:szCs w:val="18"/>
              </w:rPr>
              <w:lastRenderedPageBreak/>
              <w:t>KESKEISET SÄÄNNÖKSET</w:t>
            </w:r>
          </w:p>
          <w:p w14:paraId="1AF986A3" w14:textId="77777777" w:rsidR="002737BE" w:rsidRDefault="002737BE" w:rsidP="009514CA">
            <w:pPr>
              <w:jc w:val="both"/>
              <w:rPr>
                <w:sz w:val="18"/>
                <w:szCs w:val="18"/>
              </w:rPr>
            </w:pPr>
          </w:p>
          <w:p w14:paraId="4794B210" w14:textId="2BCAB22E" w:rsidR="001F2C44" w:rsidRPr="00A4250D" w:rsidRDefault="001F2C44" w:rsidP="009514CA">
            <w:pPr>
              <w:jc w:val="both"/>
              <w:rPr>
                <w:b w:val="0"/>
                <w:sz w:val="18"/>
                <w:szCs w:val="18"/>
              </w:rPr>
            </w:pPr>
            <w:r w:rsidRPr="00A4250D">
              <w:rPr>
                <w:sz w:val="18"/>
                <w:szCs w:val="18"/>
              </w:rPr>
              <w:t>M72</w:t>
            </w:r>
            <w:ins w:id="1554" w:author="North Laura" w:date="2023-05-30T12:43:00Z">
              <w:r w:rsidR="00D736AA">
                <w:rPr>
                  <w:sz w:val="18"/>
                  <w:szCs w:val="18"/>
                </w:rPr>
                <w:t>B</w:t>
              </w:r>
            </w:ins>
            <w:del w:id="1555" w:author="North Laura" w:date="2023-05-30T12:43:00Z">
              <w:r w:rsidRPr="00A4250D" w:rsidDel="00D736AA">
                <w:rPr>
                  <w:sz w:val="18"/>
                  <w:szCs w:val="18"/>
                </w:rPr>
                <w:delText>A</w:delText>
              </w:r>
            </w:del>
            <w:r w:rsidRPr="00A4250D">
              <w:rPr>
                <w:sz w:val="18"/>
                <w:szCs w:val="18"/>
              </w:rPr>
              <w:t xml:space="preserve"> 15 </w:t>
            </w:r>
            <w:del w:id="1556" w:author="North Laura" w:date="2023-05-30T12:43:00Z">
              <w:r w:rsidRPr="00A4250D" w:rsidDel="00D736AA">
                <w:rPr>
                  <w:sz w:val="18"/>
                  <w:szCs w:val="18"/>
                </w:rPr>
                <w:delText>§</w:delText>
              </w:r>
            </w:del>
            <w:ins w:id="1557" w:author="North Laura" w:date="2023-05-30T12:43:00Z">
              <w:r w:rsidR="00D736AA" w:rsidRPr="00D736AA">
                <w:rPr>
                  <w:sz w:val="18"/>
                  <w:szCs w:val="18"/>
                </w:rPr>
                <w:t>Vaatimuksenmukaisuuden</w:t>
              </w:r>
            </w:ins>
            <w:r w:rsidRPr="00A4250D">
              <w:rPr>
                <w:sz w:val="18"/>
                <w:szCs w:val="18"/>
              </w:rPr>
              <w:t xml:space="preserve"> </w:t>
            </w:r>
            <w:r w:rsidR="00D736AA" w:rsidRPr="00A4250D">
              <w:rPr>
                <w:sz w:val="18"/>
                <w:szCs w:val="18"/>
              </w:rPr>
              <w:t>arviointikriteerit</w:t>
            </w:r>
          </w:p>
          <w:p w14:paraId="2E7FF80A" w14:textId="77777777" w:rsidR="001F2C44" w:rsidRPr="00396EB1" w:rsidRDefault="001F2C44" w:rsidP="009514CA">
            <w:pPr>
              <w:jc w:val="both"/>
              <w:rPr>
                <w:b w:val="0"/>
                <w:sz w:val="18"/>
                <w:szCs w:val="18"/>
              </w:rPr>
            </w:pPr>
            <w:r w:rsidRPr="00396EB1">
              <w:rPr>
                <w:b w:val="0"/>
                <w:sz w:val="18"/>
                <w:szCs w:val="18"/>
              </w:rPr>
              <w:t>Tunnistuspalvelun arvioinnin täytyy kattaa vaatimukset, jotka kohdistuvat:</w:t>
            </w:r>
          </w:p>
          <w:p w14:paraId="7E5B6481" w14:textId="14579A2F" w:rsidR="001F2C44" w:rsidRPr="00396EB1" w:rsidRDefault="001F2C44" w:rsidP="009514CA">
            <w:pPr>
              <w:jc w:val="both"/>
              <w:rPr>
                <w:b w:val="0"/>
                <w:sz w:val="18"/>
                <w:szCs w:val="18"/>
              </w:rPr>
            </w:pPr>
            <w:r w:rsidRPr="00396EB1">
              <w:rPr>
                <w:b w:val="0"/>
                <w:sz w:val="18"/>
                <w:szCs w:val="18"/>
              </w:rPr>
              <w:t>1) tunnistuspalvelun tarjoamiseen vaikuttavien toimintojen (tunnistusjärjestelmän)</w:t>
            </w:r>
            <w:ins w:id="1558" w:author="North Laura" w:date="2023-05-30T12:43:00Z">
              <w:r w:rsidR="00D736AA">
                <w:rPr>
                  <w:b w:val="0"/>
                  <w:sz w:val="18"/>
                  <w:szCs w:val="18"/>
                </w:rPr>
                <w:t>:</w:t>
              </w:r>
            </w:ins>
          </w:p>
          <w:p w14:paraId="132BB701" w14:textId="518EE510" w:rsidR="001F2C44" w:rsidRPr="00396EB1" w:rsidRDefault="001F2C44" w:rsidP="009514CA">
            <w:pPr>
              <w:jc w:val="both"/>
              <w:rPr>
                <w:b w:val="0"/>
                <w:sz w:val="18"/>
                <w:szCs w:val="18"/>
              </w:rPr>
            </w:pPr>
            <w:r w:rsidRPr="00396EB1">
              <w:rPr>
                <w:b w:val="0"/>
                <w:sz w:val="18"/>
                <w:szCs w:val="18"/>
              </w:rPr>
              <w:t>d) teknisiin toimenpiteisiin</w:t>
            </w:r>
          </w:p>
          <w:p w14:paraId="71F67BE3" w14:textId="15180121" w:rsidR="001F2C44" w:rsidRDefault="001F2C44" w:rsidP="009514CA">
            <w:pPr>
              <w:jc w:val="both"/>
              <w:rPr>
                <w:sz w:val="18"/>
                <w:szCs w:val="18"/>
              </w:rPr>
            </w:pPr>
          </w:p>
          <w:p w14:paraId="54F00C6E" w14:textId="63147EB8" w:rsidR="001F2C44" w:rsidRDefault="001F2C44" w:rsidP="009514CA">
            <w:pPr>
              <w:jc w:val="both"/>
              <w:rPr>
                <w:sz w:val="18"/>
                <w:szCs w:val="18"/>
              </w:rPr>
            </w:pPr>
            <w:r>
              <w:rPr>
                <w:sz w:val="18"/>
                <w:szCs w:val="18"/>
              </w:rPr>
              <w:t>Yleiset vaatimukset</w:t>
            </w:r>
          </w:p>
          <w:p w14:paraId="37E6795E" w14:textId="77777777" w:rsidR="001F2C44" w:rsidRDefault="001F2C44" w:rsidP="009514CA">
            <w:pPr>
              <w:pStyle w:val="BodyText"/>
              <w:spacing w:after="0"/>
              <w:jc w:val="both"/>
              <w:rPr>
                <w:b w:val="0"/>
                <w:sz w:val="18"/>
                <w:szCs w:val="18"/>
              </w:rPr>
            </w:pPr>
          </w:p>
          <w:p w14:paraId="609762EF" w14:textId="11C118F0" w:rsidR="001F2C44" w:rsidRPr="00DE04A0" w:rsidRDefault="001F2C44" w:rsidP="0080651B">
            <w:pPr>
              <w:pStyle w:val="BodyText"/>
              <w:spacing w:after="0"/>
              <w:jc w:val="both"/>
              <w:rPr>
                <w:b w:val="0"/>
                <w:sz w:val="18"/>
                <w:szCs w:val="18"/>
              </w:rPr>
            </w:pPr>
            <w:proofErr w:type="spellStart"/>
            <w:r w:rsidRPr="00DB2E5A">
              <w:rPr>
                <w:sz w:val="18"/>
                <w:szCs w:val="18"/>
              </w:rPr>
              <w:t>TunnL</w:t>
            </w:r>
            <w:proofErr w:type="spellEnd"/>
            <w:r w:rsidRPr="00DB2E5A">
              <w:rPr>
                <w:sz w:val="18"/>
                <w:szCs w:val="18"/>
              </w:rPr>
              <w:t xml:space="preserve"> 8 § </w:t>
            </w:r>
            <w:r w:rsidRPr="00DE04A0">
              <w:rPr>
                <w:sz w:val="18"/>
                <w:szCs w:val="18"/>
              </w:rPr>
              <w:t>Sähköisen tunnistamisen järjestelmälle asetettavat vaatimukset</w:t>
            </w:r>
          </w:p>
          <w:p w14:paraId="2ABB5D64" w14:textId="77777777" w:rsidR="001F2C44" w:rsidRPr="00DB2E5A" w:rsidRDefault="001F2C44" w:rsidP="0080651B">
            <w:pPr>
              <w:pStyle w:val="BodyText"/>
              <w:spacing w:after="0"/>
              <w:jc w:val="both"/>
              <w:rPr>
                <w:b w:val="0"/>
                <w:sz w:val="18"/>
                <w:szCs w:val="18"/>
              </w:rPr>
            </w:pPr>
          </w:p>
          <w:p w14:paraId="70FA94C0" w14:textId="45A7C875" w:rsidR="001F2C44" w:rsidRPr="00396EB1" w:rsidRDefault="001F2C44" w:rsidP="0080651B">
            <w:pPr>
              <w:pStyle w:val="BodyText"/>
              <w:jc w:val="both"/>
              <w:rPr>
                <w:b w:val="0"/>
                <w:sz w:val="18"/>
                <w:szCs w:val="18"/>
              </w:rPr>
            </w:pPr>
            <w:r w:rsidRPr="00396EB1">
              <w:rPr>
                <w:b w:val="0"/>
                <w:sz w:val="18"/>
                <w:szCs w:val="18"/>
              </w:rPr>
              <w:t>4) tunnistusjärjestelmä on turvallinen ja luotettava siten, että sähköisen tunnistamisen varmuustasoasetuksen liitteen kohdissa…2.4.6 vähintään korotetulle varmuustasolle säädetyt edellytykset täyttyvät ottaen huomioon kulloinkin käytettävissä olevaan tekniikkaan liittyvät tietoturvallisuusuhat</w:t>
            </w:r>
          </w:p>
          <w:p w14:paraId="58297845" w14:textId="537A3DEF" w:rsidR="001F2C44" w:rsidRPr="001879BC" w:rsidRDefault="000E739B" w:rsidP="0080651B">
            <w:pPr>
              <w:pStyle w:val="BodyText"/>
              <w:jc w:val="both"/>
              <w:rPr>
                <w:sz w:val="18"/>
                <w:szCs w:val="18"/>
              </w:rPr>
            </w:pPr>
            <w:proofErr w:type="spellStart"/>
            <w:r>
              <w:rPr>
                <w:sz w:val="18"/>
                <w:szCs w:val="18"/>
              </w:rPr>
              <w:t>LoA</w:t>
            </w:r>
            <w:proofErr w:type="spellEnd"/>
            <w:r w:rsidR="001F2C44" w:rsidRPr="000C6E53">
              <w:rPr>
                <w:sz w:val="18"/>
                <w:szCs w:val="18"/>
              </w:rPr>
              <w:t xml:space="preserve"> Liite 2.4.6 Tekniset tarkastukset</w:t>
            </w:r>
            <w:r w:rsidR="001F2C44" w:rsidRPr="001879BC">
              <w:rPr>
                <w:sz w:val="18"/>
                <w:szCs w:val="18"/>
              </w:rPr>
              <w:t xml:space="preserve"> (</w:t>
            </w:r>
            <w:proofErr w:type="spellStart"/>
            <w:r w:rsidR="001F2C44" w:rsidRPr="001879BC">
              <w:rPr>
                <w:sz w:val="18"/>
                <w:szCs w:val="18"/>
              </w:rPr>
              <w:t>controls</w:t>
            </w:r>
            <w:proofErr w:type="spellEnd"/>
            <w:r w:rsidR="001F2C44" w:rsidRPr="001879BC">
              <w:rPr>
                <w:sz w:val="18"/>
                <w:szCs w:val="18"/>
              </w:rPr>
              <w:t>)</w:t>
            </w:r>
          </w:p>
          <w:p w14:paraId="49F7C5E8" w14:textId="77777777" w:rsidR="001F2C44" w:rsidRPr="00396EB1" w:rsidRDefault="001F2C44" w:rsidP="0080651B">
            <w:pPr>
              <w:pStyle w:val="BodyText"/>
              <w:spacing w:after="0"/>
              <w:jc w:val="both"/>
              <w:rPr>
                <w:b w:val="0"/>
                <w:sz w:val="18"/>
                <w:szCs w:val="18"/>
              </w:rPr>
            </w:pPr>
            <w:r w:rsidRPr="00396EB1">
              <w:rPr>
                <w:b w:val="0"/>
                <w:sz w:val="18"/>
                <w:szCs w:val="18"/>
              </w:rPr>
              <w:t>1. Käytössä on oikeasuhteiset tekniset tarkastukset palvelujen turvallisuuteen kohdistuvien riskien hallitsemiseksi ja käsiteltävien tietojen luottamuksellisuuden, eheyden ja käytettävyyden suojaamiseksi.</w:t>
            </w:r>
          </w:p>
          <w:p w14:paraId="5044E005" w14:textId="4FA573F2" w:rsidR="001F2C44" w:rsidRPr="00396EB1" w:rsidRDefault="001F2C44" w:rsidP="0080651B">
            <w:pPr>
              <w:pStyle w:val="BodyText"/>
              <w:spacing w:after="0"/>
              <w:jc w:val="both"/>
              <w:rPr>
                <w:b w:val="0"/>
                <w:sz w:val="18"/>
                <w:szCs w:val="18"/>
              </w:rPr>
            </w:pPr>
            <w:r w:rsidRPr="00396EB1">
              <w:rPr>
                <w:b w:val="0"/>
                <w:sz w:val="18"/>
                <w:szCs w:val="18"/>
              </w:rPr>
              <w:t>4. Käytössä on menettelyt, joilla varmistetaan, että turvallisuus säilyy ja että kyetään vastaamaan muutoksiin riskitasoissa, poikkeamiin ja tietoturvaloukkauksiin.</w:t>
            </w:r>
          </w:p>
          <w:p w14:paraId="244E396E" w14:textId="17171230" w:rsidR="001F2C44" w:rsidRDefault="001F2C44" w:rsidP="0080651B">
            <w:pPr>
              <w:jc w:val="both"/>
              <w:rPr>
                <w:sz w:val="18"/>
                <w:szCs w:val="18"/>
              </w:rPr>
            </w:pPr>
          </w:p>
          <w:p w14:paraId="391F5C17" w14:textId="77777777" w:rsidR="001F2C44" w:rsidRPr="00C71A7A" w:rsidRDefault="001F2C44" w:rsidP="0080651B">
            <w:pPr>
              <w:pStyle w:val="BodyText"/>
              <w:jc w:val="both"/>
              <w:rPr>
                <w:b w:val="0"/>
                <w:sz w:val="18"/>
                <w:szCs w:val="18"/>
              </w:rPr>
            </w:pPr>
            <w:proofErr w:type="spellStart"/>
            <w:r w:rsidRPr="00E11523">
              <w:rPr>
                <w:sz w:val="18"/>
                <w:szCs w:val="18"/>
              </w:rPr>
              <w:t>TunnL</w:t>
            </w:r>
            <w:proofErr w:type="spellEnd"/>
            <w:r w:rsidRPr="00E11523">
              <w:rPr>
                <w:sz w:val="18"/>
                <w:szCs w:val="18"/>
              </w:rPr>
              <w:t xml:space="preserve"> 16 §</w:t>
            </w:r>
            <w:r>
              <w:rPr>
                <w:sz w:val="18"/>
                <w:szCs w:val="18"/>
              </w:rPr>
              <w:t xml:space="preserve"> </w:t>
            </w:r>
            <w:r w:rsidRPr="00C71A7A">
              <w:rPr>
                <w:sz w:val="18"/>
                <w:szCs w:val="18"/>
              </w:rPr>
              <w:t>Tunnistuspalvelun tarjoajan velvollisuus ilmoittaa toimintaan ja tietojen suojaamiseen kohdistuvista uhkista tai häiriöistä</w:t>
            </w:r>
          </w:p>
          <w:p w14:paraId="031CB101" w14:textId="77777777" w:rsidR="001F2C44" w:rsidRPr="00396EB1" w:rsidRDefault="001F2C44" w:rsidP="0080651B">
            <w:pPr>
              <w:pStyle w:val="BodyText"/>
              <w:jc w:val="both"/>
              <w:rPr>
                <w:b w:val="0"/>
                <w:sz w:val="18"/>
                <w:szCs w:val="18"/>
              </w:rPr>
            </w:pPr>
            <w:r w:rsidRPr="00396EB1">
              <w:rPr>
                <w:b w:val="0"/>
                <w:sz w:val="18"/>
                <w:szCs w:val="18"/>
              </w:rPr>
              <w:t xml:space="preserve">Tunnistuspalvelun tarjoajan on salassapitosäännösten estämättä </w:t>
            </w:r>
            <w:r w:rsidRPr="00396EB1">
              <w:rPr>
                <w:b w:val="0"/>
                <w:sz w:val="18"/>
                <w:szCs w:val="18"/>
                <w:u w:val="single"/>
              </w:rPr>
              <w:t>ilmoitettava</w:t>
            </w:r>
            <w:r w:rsidRPr="00396EB1">
              <w:rPr>
                <w:b w:val="0"/>
                <w:sz w:val="18"/>
                <w:szCs w:val="18"/>
              </w:rPr>
              <w:t xml:space="preserve"> ilman aiheetonta viivästystä tunnistuspalveluunsa luottaville osapuolille, tunnistusvälineiden haltijoille, muille luottamusverkostossa toimiville sopimuspuolilleen sekä Liikenne- ja viestintävirastolle palvelun </w:t>
            </w:r>
            <w:r w:rsidRPr="00396EB1">
              <w:rPr>
                <w:b w:val="0"/>
                <w:sz w:val="18"/>
                <w:szCs w:val="18"/>
                <w:u w:val="single"/>
              </w:rPr>
              <w:t>toimivuuteen, tietoturvaan tai sähköisen henkilöllisyyden käyttöön kohdistuvista merkittävistä uhkista tai häiriöistä.</w:t>
            </w:r>
            <w:r w:rsidRPr="00396EB1">
              <w:rPr>
                <w:b w:val="0"/>
                <w:sz w:val="18"/>
                <w:szCs w:val="18"/>
              </w:rPr>
              <w:t xml:space="preserve"> […]</w:t>
            </w:r>
          </w:p>
          <w:p w14:paraId="7EBF343F" w14:textId="77777777" w:rsidR="001F2C44" w:rsidRPr="00396EB1" w:rsidRDefault="001F2C44" w:rsidP="0080651B">
            <w:pPr>
              <w:pStyle w:val="BodyText"/>
              <w:jc w:val="both"/>
              <w:rPr>
                <w:b w:val="0"/>
                <w:sz w:val="18"/>
                <w:szCs w:val="18"/>
              </w:rPr>
            </w:pPr>
            <w:r w:rsidRPr="00396EB1">
              <w:rPr>
                <w:b w:val="0"/>
                <w:sz w:val="18"/>
                <w:szCs w:val="18"/>
              </w:rPr>
              <w:t>Edellä 1 momentissa tarkoitetussa ilmoituksessa on kerrottava niistä toimista, joita eri tahoilla on käytettävissään uhkien tai häiriöiden torjumiseksi sekä näistä toimenpiteistä aiheutuvista arvioiduista kustannuksista.</w:t>
            </w:r>
          </w:p>
          <w:p w14:paraId="0B4A0F01" w14:textId="77777777" w:rsidR="0080651B" w:rsidRDefault="0080651B" w:rsidP="0080651B">
            <w:pPr>
              <w:pStyle w:val="BodyText"/>
              <w:jc w:val="both"/>
              <w:rPr>
                <w:b w:val="0"/>
                <w:sz w:val="18"/>
                <w:szCs w:val="18"/>
              </w:rPr>
            </w:pPr>
            <w:r>
              <w:rPr>
                <w:b w:val="0"/>
                <w:sz w:val="18"/>
                <w:szCs w:val="18"/>
              </w:rPr>
              <w:t>…</w:t>
            </w:r>
          </w:p>
          <w:p w14:paraId="0F186ADF" w14:textId="59FBF2F7" w:rsidR="001F2C44" w:rsidRPr="007711B7" w:rsidRDefault="001F2C44" w:rsidP="0080651B">
            <w:pPr>
              <w:pStyle w:val="BodyText"/>
              <w:jc w:val="both"/>
              <w:rPr>
                <w:sz w:val="18"/>
                <w:szCs w:val="18"/>
              </w:rPr>
            </w:pPr>
            <w:r>
              <w:rPr>
                <w:sz w:val="18"/>
                <w:szCs w:val="18"/>
              </w:rPr>
              <w:t xml:space="preserve">Vaatimuksia on tarkennettu </w:t>
            </w:r>
            <w:ins w:id="1559" w:author="North Laura" w:date="2023-05-30T17:40:00Z">
              <w:r w:rsidR="003C4EE2">
                <w:rPr>
                  <w:sz w:val="18"/>
                  <w:szCs w:val="18"/>
                </w:rPr>
                <w:t xml:space="preserve">määräyksen </w:t>
              </w:r>
            </w:ins>
            <w:r>
              <w:rPr>
                <w:sz w:val="18"/>
                <w:szCs w:val="18"/>
              </w:rPr>
              <w:t>M72</w:t>
            </w:r>
            <w:ins w:id="1560" w:author="North Laura" w:date="2023-05-30T17:40:00Z">
              <w:r w:rsidR="003C4EE2">
                <w:rPr>
                  <w:sz w:val="18"/>
                  <w:szCs w:val="18"/>
                </w:rPr>
                <w:t>B</w:t>
              </w:r>
            </w:ins>
            <w:r>
              <w:rPr>
                <w:sz w:val="18"/>
                <w:szCs w:val="18"/>
              </w:rPr>
              <w:t xml:space="preserve"> 5 </w:t>
            </w:r>
            <w:ins w:id="1561" w:author="North Laura" w:date="2023-05-30T17:40:00Z">
              <w:r w:rsidR="003C4EE2">
                <w:rPr>
                  <w:sz w:val="18"/>
                  <w:szCs w:val="18"/>
                </w:rPr>
                <w:t>kohdassa</w:t>
              </w:r>
            </w:ins>
            <w:del w:id="1562" w:author="North Laura" w:date="2023-05-30T17:40:00Z">
              <w:r w:rsidDel="003C4EE2">
                <w:rPr>
                  <w:sz w:val="18"/>
                  <w:szCs w:val="18"/>
                </w:rPr>
                <w:delText>§:ssä</w:delText>
              </w:r>
            </w:del>
            <w:r>
              <w:rPr>
                <w:sz w:val="18"/>
                <w:szCs w:val="18"/>
              </w:rPr>
              <w:t xml:space="preserve"> ja 11 </w:t>
            </w:r>
            <w:ins w:id="1563" w:author="North Laura" w:date="2023-05-30T17:40:00Z">
              <w:r w:rsidR="003C4EE2">
                <w:rPr>
                  <w:sz w:val="18"/>
                  <w:szCs w:val="18"/>
                </w:rPr>
                <w:t>kohdassa</w:t>
              </w:r>
            </w:ins>
            <w:del w:id="1564" w:author="North Laura" w:date="2023-05-30T17:40:00Z">
              <w:r w:rsidDel="003C4EE2">
                <w:rPr>
                  <w:sz w:val="18"/>
                  <w:szCs w:val="18"/>
                </w:rPr>
                <w:delText>§:ssä</w:delText>
              </w:r>
            </w:del>
          </w:p>
        </w:tc>
      </w:tr>
      <w:tr w:rsidR="00F57125" w:rsidRPr="00D228B3" w14:paraId="5DAD442A" w14:textId="77777777" w:rsidTr="002737BE">
        <w:tc>
          <w:tcPr>
            <w:tcW w:w="846" w:type="dxa"/>
            <w:shd w:val="clear" w:color="auto" w:fill="BFBFBF" w:themeFill="background1" w:themeFillShade="BF"/>
          </w:tcPr>
          <w:p w14:paraId="7015590F" w14:textId="4FC93AC9" w:rsidR="00F57125" w:rsidRPr="00D228B3" w:rsidRDefault="00916F3E" w:rsidP="00A137A7">
            <w:pPr>
              <w:pStyle w:val="BodyText"/>
              <w:jc w:val="both"/>
              <w:rPr>
                <w:b/>
                <w:sz w:val="18"/>
                <w:szCs w:val="18"/>
              </w:rPr>
            </w:pPr>
            <w:r w:rsidRPr="00D228B3">
              <w:rPr>
                <w:b/>
                <w:sz w:val="18"/>
                <w:szCs w:val="18"/>
              </w:rPr>
              <w:lastRenderedPageBreak/>
              <w:t>NRO</w:t>
            </w:r>
          </w:p>
        </w:tc>
        <w:tc>
          <w:tcPr>
            <w:tcW w:w="992" w:type="dxa"/>
            <w:shd w:val="clear" w:color="auto" w:fill="BFBFBF" w:themeFill="background1" w:themeFillShade="BF"/>
          </w:tcPr>
          <w:p w14:paraId="36A7F142" w14:textId="57A951BA" w:rsidR="00F57125" w:rsidRPr="00D228B3" w:rsidRDefault="00916F3E" w:rsidP="00F57125">
            <w:pPr>
              <w:pStyle w:val="BodyText"/>
              <w:jc w:val="both"/>
              <w:rPr>
                <w:sz w:val="18"/>
                <w:szCs w:val="18"/>
              </w:rPr>
            </w:pPr>
            <w:r w:rsidRPr="00D228B3">
              <w:rPr>
                <w:b/>
                <w:sz w:val="18"/>
                <w:szCs w:val="18"/>
              </w:rPr>
              <w:t>VARMUUSTASO</w:t>
            </w:r>
          </w:p>
        </w:tc>
        <w:tc>
          <w:tcPr>
            <w:tcW w:w="4253" w:type="dxa"/>
            <w:shd w:val="clear" w:color="auto" w:fill="BFBFBF" w:themeFill="background1" w:themeFillShade="BF"/>
          </w:tcPr>
          <w:p w14:paraId="04215553" w14:textId="16B1785F" w:rsidR="00F57125" w:rsidRPr="00D228B3" w:rsidRDefault="00916F3E" w:rsidP="00E22E90">
            <w:pPr>
              <w:pStyle w:val="BodyText"/>
              <w:jc w:val="both"/>
              <w:rPr>
                <w:b/>
                <w:sz w:val="18"/>
                <w:szCs w:val="18"/>
              </w:rPr>
            </w:pPr>
            <w:r w:rsidRPr="00D228B3">
              <w:rPr>
                <w:b/>
                <w:sz w:val="18"/>
                <w:szCs w:val="18"/>
              </w:rPr>
              <w:t>TUNNISTUSPALVELUN VAATIMU</w:t>
            </w:r>
            <w:r>
              <w:rPr>
                <w:b/>
                <w:sz w:val="18"/>
                <w:szCs w:val="18"/>
              </w:rPr>
              <w:t>KSEN TIIVISTELMÄ</w:t>
            </w:r>
          </w:p>
        </w:tc>
        <w:tc>
          <w:tcPr>
            <w:tcW w:w="5528" w:type="dxa"/>
            <w:shd w:val="clear" w:color="auto" w:fill="BFBFBF" w:themeFill="background1" w:themeFillShade="BF"/>
          </w:tcPr>
          <w:p w14:paraId="0DD2F652" w14:textId="0DBE5B08" w:rsidR="00F57125" w:rsidRPr="00D228B3" w:rsidRDefault="00916F3E" w:rsidP="00A137A7">
            <w:pPr>
              <w:pStyle w:val="BodyText"/>
              <w:jc w:val="both"/>
              <w:rPr>
                <w:b/>
                <w:sz w:val="18"/>
                <w:szCs w:val="18"/>
              </w:rPr>
            </w:pPr>
            <w:r w:rsidRPr="00D228B3">
              <w:rPr>
                <w:b/>
                <w:sz w:val="18"/>
                <w:szCs w:val="18"/>
              </w:rPr>
              <w:t>SÄÄNNÖKSET</w:t>
            </w:r>
          </w:p>
        </w:tc>
        <w:tc>
          <w:tcPr>
            <w:tcW w:w="1276" w:type="dxa"/>
            <w:shd w:val="clear" w:color="auto" w:fill="BFBFBF" w:themeFill="background1" w:themeFillShade="BF"/>
          </w:tcPr>
          <w:p w14:paraId="71405EDC" w14:textId="35EB198E" w:rsidR="00F57125" w:rsidRPr="00D228B3" w:rsidRDefault="00916F3E" w:rsidP="00A137A7">
            <w:pPr>
              <w:pStyle w:val="BodyText"/>
              <w:jc w:val="both"/>
              <w:rPr>
                <w:b/>
                <w:sz w:val="18"/>
                <w:szCs w:val="18"/>
              </w:rPr>
            </w:pPr>
            <w:r w:rsidRPr="00D228B3">
              <w:rPr>
                <w:b/>
                <w:sz w:val="18"/>
                <w:szCs w:val="18"/>
              </w:rPr>
              <w:t>STANDARDIVIITTAUS</w:t>
            </w:r>
          </w:p>
        </w:tc>
        <w:tc>
          <w:tcPr>
            <w:tcW w:w="3402" w:type="dxa"/>
            <w:shd w:val="clear" w:color="auto" w:fill="BFBFBF" w:themeFill="background1" w:themeFillShade="BF"/>
          </w:tcPr>
          <w:p w14:paraId="4D840B2B" w14:textId="77A60D92" w:rsidR="00F57125" w:rsidRPr="00D228B3" w:rsidRDefault="00916F3E" w:rsidP="00A137A7">
            <w:pPr>
              <w:pStyle w:val="BodyText"/>
              <w:jc w:val="both"/>
              <w:rPr>
                <w:b/>
                <w:sz w:val="18"/>
                <w:szCs w:val="18"/>
              </w:rPr>
            </w:pPr>
            <w:r w:rsidRPr="00D228B3">
              <w:rPr>
                <w:b/>
                <w:sz w:val="18"/>
                <w:szCs w:val="18"/>
              </w:rPr>
              <w:t>HUOMIOITA</w:t>
            </w:r>
          </w:p>
        </w:tc>
      </w:tr>
      <w:tr w:rsidR="009514CA" w14:paraId="6846159A" w14:textId="77777777" w:rsidTr="002737BE">
        <w:tc>
          <w:tcPr>
            <w:tcW w:w="846" w:type="dxa"/>
            <w:shd w:val="clear" w:color="auto" w:fill="auto"/>
          </w:tcPr>
          <w:p w14:paraId="4AD88089" w14:textId="741A1DC8" w:rsidR="009514CA" w:rsidRPr="00E11277" w:rsidRDefault="009514CA" w:rsidP="00900D8A">
            <w:pPr>
              <w:pStyle w:val="BodyText"/>
              <w:numPr>
                <w:ilvl w:val="0"/>
                <w:numId w:val="23"/>
              </w:numPr>
              <w:spacing w:after="0"/>
              <w:jc w:val="both"/>
              <w:rPr>
                <w:sz w:val="18"/>
                <w:szCs w:val="18"/>
              </w:rPr>
            </w:pPr>
          </w:p>
        </w:tc>
        <w:tc>
          <w:tcPr>
            <w:tcW w:w="992" w:type="dxa"/>
          </w:tcPr>
          <w:p w14:paraId="7FD525D0" w14:textId="29C9A00A" w:rsidR="009514CA" w:rsidRPr="00FA0659" w:rsidRDefault="00FC70BA" w:rsidP="009514CA">
            <w:pPr>
              <w:pStyle w:val="BodyText"/>
              <w:spacing w:after="0"/>
              <w:jc w:val="both"/>
              <w:rPr>
                <w:sz w:val="18"/>
                <w:szCs w:val="18"/>
              </w:rPr>
            </w:pPr>
            <w:r w:rsidRPr="00FA0659">
              <w:rPr>
                <w:sz w:val="18"/>
                <w:szCs w:val="18"/>
              </w:rPr>
              <w:t>S, H</w:t>
            </w:r>
          </w:p>
        </w:tc>
        <w:tc>
          <w:tcPr>
            <w:tcW w:w="4253" w:type="dxa"/>
          </w:tcPr>
          <w:p w14:paraId="60E47714" w14:textId="77777777" w:rsidR="00B56466" w:rsidRDefault="009514CA" w:rsidP="009514CA">
            <w:pPr>
              <w:pStyle w:val="BodyText"/>
              <w:spacing w:after="0"/>
              <w:jc w:val="both"/>
              <w:rPr>
                <w:sz w:val="18"/>
                <w:szCs w:val="18"/>
              </w:rPr>
            </w:pPr>
            <w:r w:rsidRPr="00866A0F">
              <w:rPr>
                <w:sz w:val="18"/>
                <w:szCs w:val="18"/>
              </w:rPr>
              <w:t>Tunnistusjärjestelmän</w:t>
            </w:r>
            <w:r w:rsidR="0033601B">
              <w:rPr>
                <w:sz w:val="18"/>
                <w:szCs w:val="18"/>
              </w:rPr>
              <w:t xml:space="preserve"> poikkeamien havaitsemiseen on </w:t>
            </w:r>
            <w:r w:rsidR="00AC4194" w:rsidRPr="00CC606C">
              <w:rPr>
                <w:b/>
                <w:sz w:val="18"/>
                <w:szCs w:val="18"/>
              </w:rPr>
              <w:t>kyvykkyys</w:t>
            </w:r>
            <w:r w:rsidR="00AC4194">
              <w:rPr>
                <w:sz w:val="18"/>
                <w:szCs w:val="18"/>
              </w:rPr>
              <w:t xml:space="preserve"> ja </w:t>
            </w:r>
            <w:r w:rsidR="0033601B">
              <w:rPr>
                <w:sz w:val="18"/>
                <w:szCs w:val="18"/>
              </w:rPr>
              <w:t xml:space="preserve">ennalta </w:t>
            </w:r>
            <w:r w:rsidR="0033601B" w:rsidRPr="00AC4194">
              <w:rPr>
                <w:b/>
                <w:sz w:val="18"/>
                <w:szCs w:val="18"/>
              </w:rPr>
              <w:t>määritellyt</w:t>
            </w:r>
            <w:r w:rsidR="0033601B" w:rsidRPr="00CC606C">
              <w:rPr>
                <w:b/>
                <w:sz w:val="18"/>
                <w:szCs w:val="18"/>
              </w:rPr>
              <w:t xml:space="preserve"> prosessit</w:t>
            </w:r>
            <w:r w:rsidR="00AC4194">
              <w:rPr>
                <w:sz w:val="18"/>
                <w:szCs w:val="18"/>
              </w:rPr>
              <w:t xml:space="preserve">. </w:t>
            </w:r>
          </w:p>
          <w:p w14:paraId="487DD6A0" w14:textId="77777777" w:rsidR="00B56466" w:rsidRDefault="00B56466" w:rsidP="009514CA">
            <w:pPr>
              <w:pStyle w:val="BodyText"/>
              <w:spacing w:after="0"/>
              <w:jc w:val="both"/>
              <w:rPr>
                <w:sz w:val="18"/>
                <w:szCs w:val="18"/>
              </w:rPr>
            </w:pPr>
          </w:p>
          <w:p w14:paraId="2968AEC6" w14:textId="6E337E36" w:rsidR="00717E67" w:rsidRDefault="00581AA4" w:rsidP="009514CA">
            <w:pPr>
              <w:pStyle w:val="BodyText"/>
              <w:spacing w:after="0"/>
              <w:jc w:val="both"/>
              <w:rPr>
                <w:sz w:val="18"/>
                <w:szCs w:val="18"/>
              </w:rPr>
            </w:pPr>
            <w:r>
              <w:rPr>
                <w:sz w:val="18"/>
                <w:szCs w:val="18"/>
              </w:rPr>
              <w:lastRenderedPageBreak/>
              <w:t>Määrittelyissä huomioidaan järjestelmän tietoliikenneyhteyksien ja tietojärjestelmien</w:t>
            </w:r>
            <w:r w:rsidR="00A14FF9">
              <w:rPr>
                <w:sz w:val="18"/>
                <w:szCs w:val="18"/>
              </w:rPr>
              <w:t xml:space="preserve"> komponenttien ja prosessien </w:t>
            </w:r>
            <w:r>
              <w:rPr>
                <w:sz w:val="18"/>
                <w:szCs w:val="18"/>
              </w:rPr>
              <w:t>tärkeys/kriittisyys/luokittelu</w:t>
            </w:r>
            <w:r w:rsidR="00D9228F">
              <w:rPr>
                <w:sz w:val="18"/>
                <w:szCs w:val="18"/>
              </w:rPr>
              <w:t xml:space="preserve"> ja se, että turvallisuuteen liittyvät/vaikuttavat tapahtumat kyetään jäljittämään myös jälkikäteen.</w:t>
            </w:r>
            <w:r>
              <w:rPr>
                <w:sz w:val="18"/>
                <w:szCs w:val="18"/>
              </w:rPr>
              <w:t xml:space="preserve"> </w:t>
            </w:r>
          </w:p>
          <w:p w14:paraId="5953F3F8" w14:textId="77777777" w:rsidR="007F1B58" w:rsidRDefault="007F1B58" w:rsidP="009514CA">
            <w:pPr>
              <w:pStyle w:val="BodyText"/>
              <w:spacing w:after="0"/>
              <w:jc w:val="both"/>
              <w:rPr>
                <w:sz w:val="18"/>
                <w:szCs w:val="18"/>
              </w:rPr>
            </w:pPr>
          </w:p>
          <w:p w14:paraId="0D3264B9" w14:textId="7D82F247" w:rsidR="007F1B58" w:rsidRPr="000303E7" w:rsidRDefault="007F1B58" w:rsidP="007F1B58">
            <w:pPr>
              <w:pStyle w:val="BodyText"/>
              <w:spacing w:after="0"/>
              <w:jc w:val="both"/>
              <w:rPr>
                <w:sz w:val="18"/>
                <w:szCs w:val="18"/>
              </w:rPr>
            </w:pPr>
            <w:r>
              <w:rPr>
                <w:sz w:val="18"/>
                <w:szCs w:val="18"/>
              </w:rPr>
              <w:t xml:space="preserve">Tunnistusjärjestelmässä </w:t>
            </w:r>
            <w:r w:rsidR="00FC70BA">
              <w:rPr>
                <w:sz w:val="18"/>
                <w:szCs w:val="18"/>
              </w:rPr>
              <w:t xml:space="preserve">kerätään ja </w:t>
            </w:r>
            <w:r>
              <w:rPr>
                <w:sz w:val="18"/>
                <w:szCs w:val="18"/>
              </w:rPr>
              <w:t>tallennetaan</w:t>
            </w:r>
            <w:r w:rsidR="00FC70BA">
              <w:rPr>
                <w:sz w:val="18"/>
                <w:szCs w:val="18"/>
              </w:rPr>
              <w:t xml:space="preserve"> </w:t>
            </w:r>
            <w:r w:rsidR="00FC70BA" w:rsidRPr="000303E7">
              <w:rPr>
                <w:b/>
                <w:sz w:val="18"/>
                <w:szCs w:val="18"/>
              </w:rPr>
              <w:t>ta</w:t>
            </w:r>
            <w:r w:rsidRPr="000303E7">
              <w:rPr>
                <w:b/>
                <w:sz w:val="18"/>
                <w:szCs w:val="18"/>
              </w:rPr>
              <w:t>pahtumalokeja</w:t>
            </w:r>
            <w:r w:rsidRPr="000303E7">
              <w:rPr>
                <w:sz w:val="18"/>
                <w:szCs w:val="18"/>
              </w:rPr>
              <w:t xml:space="preserve"> </w:t>
            </w:r>
            <w:proofErr w:type="spellStart"/>
            <w:r w:rsidR="00FC70BA" w:rsidRPr="000303E7">
              <w:rPr>
                <w:sz w:val="18"/>
                <w:szCs w:val="18"/>
              </w:rPr>
              <w:t>j</w:t>
            </w:r>
            <w:r w:rsidRPr="000303E7">
              <w:rPr>
                <w:sz w:val="18"/>
                <w:szCs w:val="18"/>
              </w:rPr>
              <w:t>ärjestelmän</w:t>
            </w:r>
            <w:proofErr w:type="spellEnd"/>
            <w:r w:rsidRPr="000303E7">
              <w:rPr>
                <w:sz w:val="18"/>
                <w:szCs w:val="18"/>
              </w:rPr>
              <w:t xml:space="preserve"> toiminnasta</w:t>
            </w:r>
            <w:r w:rsidR="00581AA4" w:rsidRPr="000303E7">
              <w:rPr>
                <w:sz w:val="18"/>
                <w:szCs w:val="18"/>
              </w:rPr>
              <w:t xml:space="preserve"> ja </w:t>
            </w:r>
            <w:r w:rsidR="00A1598F" w:rsidRPr="000303E7">
              <w:rPr>
                <w:sz w:val="18"/>
                <w:szCs w:val="18"/>
              </w:rPr>
              <w:t>tieto</w:t>
            </w:r>
            <w:r w:rsidRPr="000303E7">
              <w:rPr>
                <w:sz w:val="18"/>
                <w:szCs w:val="18"/>
              </w:rPr>
              <w:t xml:space="preserve">turvaan </w:t>
            </w:r>
            <w:r w:rsidR="000303E7">
              <w:rPr>
                <w:sz w:val="18"/>
                <w:szCs w:val="18"/>
              </w:rPr>
              <w:t>vaikuttavista/</w:t>
            </w:r>
            <w:proofErr w:type="spellStart"/>
            <w:r w:rsidRPr="000303E7">
              <w:rPr>
                <w:sz w:val="18"/>
                <w:szCs w:val="18"/>
              </w:rPr>
              <w:t>liittyvista</w:t>
            </w:r>
            <w:proofErr w:type="spellEnd"/>
            <w:r w:rsidRPr="000303E7">
              <w:rPr>
                <w:sz w:val="18"/>
                <w:szCs w:val="18"/>
              </w:rPr>
              <w:t>̈ tapahtumista ja poikke</w:t>
            </w:r>
            <w:r w:rsidR="00661EB9">
              <w:rPr>
                <w:sz w:val="18"/>
                <w:szCs w:val="18"/>
              </w:rPr>
              <w:t>amista</w:t>
            </w:r>
            <w:r w:rsidR="00A1598F" w:rsidRPr="000303E7">
              <w:rPr>
                <w:sz w:val="18"/>
                <w:szCs w:val="18"/>
              </w:rPr>
              <w:t>.</w:t>
            </w:r>
            <w:ins w:id="1565" w:author="Ihalainen Petteri" w:date="2023-04-06T12:35:00Z">
              <w:r w:rsidR="00FA443D">
                <w:rPr>
                  <w:sz w:val="18"/>
                  <w:szCs w:val="18"/>
                </w:rPr>
                <w:t xml:space="preserve"> </w:t>
              </w:r>
            </w:ins>
          </w:p>
          <w:p w14:paraId="1766BCCD" w14:textId="5A487489" w:rsidR="007F1B58" w:rsidRDefault="007F1B58" w:rsidP="009514CA">
            <w:pPr>
              <w:pStyle w:val="BodyText"/>
              <w:spacing w:after="0"/>
              <w:jc w:val="both"/>
              <w:rPr>
                <w:sz w:val="18"/>
                <w:szCs w:val="18"/>
              </w:rPr>
            </w:pPr>
          </w:p>
          <w:p w14:paraId="6EC7F769" w14:textId="000B4371" w:rsidR="009514CA" w:rsidRPr="000D536B" w:rsidRDefault="009514CA" w:rsidP="007D5C56">
            <w:pPr>
              <w:pStyle w:val="BodyText"/>
              <w:spacing w:after="0"/>
              <w:jc w:val="both"/>
              <w:rPr>
                <w:b/>
                <w:sz w:val="18"/>
                <w:szCs w:val="18"/>
              </w:rPr>
            </w:pPr>
          </w:p>
        </w:tc>
        <w:tc>
          <w:tcPr>
            <w:tcW w:w="5528" w:type="dxa"/>
          </w:tcPr>
          <w:p w14:paraId="1AD41612" w14:textId="30C61C2B" w:rsidR="009514CA" w:rsidRPr="00C305C3" w:rsidDel="00986646" w:rsidRDefault="009514CA" w:rsidP="009514CA">
            <w:pPr>
              <w:pStyle w:val="BodyText"/>
              <w:spacing w:after="0"/>
              <w:jc w:val="both"/>
              <w:rPr>
                <w:del w:id="1566" w:author="North Laura" w:date="2023-05-30T17:48:00Z"/>
                <w:b/>
                <w:bCs/>
                <w:sz w:val="18"/>
                <w:szCs w:val="18"/>
              </w:rPr>
            </w:pPr>
            <w:del w:id="1567" w:author="North Laura" w:date="2023-05-30T17:48:00Z">
              <w:r w:rsidRPr="0047019F" w:rsidDel="00986646">
                <w:rPr>
                  <w:b/>
                  <w:sz w:val="18"/>
                  <w:szCs w:val="18"/>
                </w:rPr>
                <w:lastRenderedPageBreak/>
                <w:delText>M72</w:delText>
              </w:r>
              <w:r w:rsidDel="00986646">
                <w:rPr>
                  <w:b/>
                  <w:sz w:val="18"/>
                  <w:szCs w:val="18"/>
                </w:rPr>
                <w:delText xml:space="preserve"> </w:delText>
              </w:r>
              <w:r w:rsidRPr="00C305C3" w:rsidDel="00986646">
                <w:rPr>
                  <w:b/>
                  <w:sz w:val="18"/>
                  <w:szCs w:val="18"/>
                </w:rPr>
                <w:delText xml:space="preserve">5 § </w:delText>
              </w:r>
              <w:r w:rsidRPr="00C305C3" w:rsidDel="00986646">
                <w:rPr>
                  <w:b/>
                  <w:bCs/>
                  <w:sz w:val="18"/>
                  <w:szCs w:val="18"/>
                </w:rPr>
                <w:delText>Tunnistusjärjestelmän tekniset tietoturvatoimenpiteet</w:delText>
              </w:r>
            </w:del>
          </w:p>
          <w:p w14:paraId="555F6A62" w14:textId="3B336C4C" w:rsidR="009514CA" w:rsidDel="00986646" w:rsidRDefault="009514CA" w:rsidP="009514CA">
            <w:pPr>
              <w:pStyle w:val="BodyText"/>
              <w:spacing w:after="0"/>
              <w:jc w:val="both"/>
              <w:rPr>
                <w:del w:id="1568" w:author="North Laura" w:date="2023-05-30T17:48:00Z"/>
                <w:sz w:val="18"/>
                <w:szCs w:val="18"/>
              </w:rPr>
            </w:pPr>
          </w:p>
          <w:p w14:paraId="48811422" w14:textId="107DD4D1" w:rsidR="009514CA" w:rsidRPr="00C305C3" w:rsidDel="00986646" w:rsidRDefault="009514CA" w:rsidP="009514CA">
            <w:pPr>
              <w:pStyle w:val="BodyText"/>
              <w:spacing w:after="0"/>
              <w:jc w:val="both"/>
              <w:rPr>
                <w:del w:id="1569" w:author="North Laura" w:date="2023-05-30T17:48:00Z"/>
                <w:sz w:val="18"/>
                <w:szCs w:val="18"/>
              </w:rPr>
            </w:pPr>
            <w:del w:id="1570" w:author="North Laura" w:date="2023-05-30T17:48:00Z">
              <w:r w:rsidRPr="00C305C3" w:rsidDel="00986646">
                <w:rPr>
                  <w:sz w:val="18"/>
                  <w:szCs w:val="18"/>
                </w:rPr>
                <w:lastRenderedPageBreak/>
                <w:delText>Tunnistusjärjestelmä on suunniteltava, toteutettava ja ylläpidettävä siten, että huomioidaan järjestelmän</w:delText>
              </w:r>
            </w:del>
          </w:p>
          <w:p w14:paraId="1AEE30B9" w14:textId="7C6B442F" w:rsidR="009514CA" w:rsidRPr="00C268A4" w:rsidDel="00986646" w:rsidRDefault="009514CA" w:rsidP="009514CA">
            <w:pPr>
              <w:pStyle w:val="BodyText"/>
              <w:spacing w:after="0"/>
              <w:jc w:val="both"/>
              <w:rPr>
                <w:del w:id="1571" w:author="North Laura" w:date="2023-05-30T17:48:00Z"/>
                <w:sz w:val="18"/>
                <w:szCs w:val="18"/>
              </w:rPr>
            </w:pPr>
            <w:del w:id="1572" w:author="North Laura" w:date="2023-05-30T17:48:00Z">
              <w:r w:rsidRPr="00C268A4" w:rsidDel="00986646">
                <w:rPr>
                  <w:sz w:val="18"/>
                  <w:szCs w:val="18"/>
                </w:rPr>
                <w:delText>1) tietoliikenneturvallisuus</w:delText>
              </w:r>
            </w:del>
          </w:p>
          <w:p w14:paraId="075ED9C5" w14:textId="07E6BE8C" w:rsidR="009514CA" w:rsidRPr="00C268A4" w:rsidDel="00986646" w:rsidRDefault="009514CA" w:rsidP="009514CA">
            <w:pPr>
              <w:pStyle w:val="BodyText"/>
              <w:spacing w:after="0"/>
              <w:jc w:val="both"/>
              <w:rPr>
                <w:del w:id="1573" w:author="North Laura" w:date="2023-05-30T17:48:00Z"/>
                <w:sz w:val="18"/>
                <w:szCs w:val="18"/>
              </w:rPr>
            </w:pPr>
            <w:del w:id="1574" w:author="North Laura" w:date="2023-05-30T17:48:00Z">
              <w:r w:rsidRPr="00C268A4" w:rsidDel="00986646">
                <w:rPr>
                  <w:sz w:val="18"/>
                  <w:szCs w:val="18"/>
                </w:rPr>
                <w:delText>d) suodatuksen ja valvontajärjestelmien hallinnointi koko elinkaaren ajan</w:delText>
              </w:r>
            </w:del>
          </w:p>
          <w:p w14:paraId="73AE177E" w14:textId="46D1B675" w:rsidR="009514CA" w:rsidRPr="00C268A4" w:rsidDel="00986646" w:rsidRDefault="009514CA" w:rsidP="009514CA">
            <w:pPr>
              <w:pStyle w:val="BodyText"/>
              <w:spacing w:after="0"/>
              <w:jc w:val="both"/>
              <w:rPr>
                <w:del w:id="1575" w:author="North Laura" w:date="2023-05-30T17:48:00Z"/>
                <w:sz w:val="18"/>
                <w:szCs w:val="18"/>
              </w:rPr>
            </w:pPr>
            <w:del w:id="1576" w:author="North Laura" w:date="2023-05-30T17:48:00Z">
              <w:r w:rsidRPr="00C268A4" w:rsidDel="00986646">
                <w:rPr>
                  <w:sz w:val="18"/>
                  <w:szCs w:val="18"/>
                </w:rPr>
                <w:delText>2) tietojärjestelmäturvallisuus</w:delText>
              </w:r>
            </w:del>
          </w:p>
          <w:p w14:paraId="4F2B05AD" w14:textId="2F67E522" w:rsidR="009514CA" w:rsidRPr="00430DA3" w:rsidDel="00986646" w:rsidRDefault="009514CA" w:rsidP="009514CA">
            <w:pPr>
              <w:pStyle w:val="BodyText"/>
              <w:spacing w:after="0"/>
              <w:jc w:val="both"/>
              <w:rPr>
                <w:del w:id="1577" w:author="North Laura" w:date="2023-05-30T17:48:00Z"/>
                <w:sz w:val="18"/>
                <w:szCs w:val="18"/>
              </w:rPr>
            </w:pPr>
            <w:del w:id="1578" w:author="North Laura" w:date="2023-05-30T17:48:00Z">
              <w:r w:rsidRPr="00430DA3" w:rsidDel="00986646">
                <w:rPr>
                  <w:sz w:val="18"/>
                  <w:szCs w:val="18"/>
                </w:rPr>
                <w:delText>e) turvallisuuteen liittyvien tapahtumien jäljitys</w:delText>
              </w:r>
            </w:del>
          </w:p>
          <w:p w14:paraId="40858AB9" w14:textId="35D13178" w:rsidR="009514CA" w:rsidDel="00986646" w:rsidRDefault="009514CA" w:rsidP="009514CA">
            <w:pPr>
              <w:pStyle w:val="BodyText"/>
              <w:spacing w:after="0"/>
              <w:jc w:val="both"/>
              <w:rPr>
                <w:del w:id="1579" w:author="North Laura" w:date="2023-05-30T17:48:00Z"/>
                <w:sz w:val="18"/>
                <w:szCs w:val="18"/>
              </w:rPr>
            </w:pPr>
            <w:del w:id="1580" w:author="North Laura" w:date="2023-05-30T17:48:00Z">
              <w:r w:rsidRPr="009E175B" w:rsidDel="00986646">
                <w:rPr>
                  <w:sz w:val="18"/>
                  <w:szCs w:val="18"/>
                </w:rPr>
                <w:delText>f) poikkeamien havainnointikyky ja</w:delText>
              </w:r>
              <w:r w:rsidRPr="00C268A4" w:rsidDel="00986646">
                <w:rPr>
                  <w:sz w:val="18"/>
                  <w:szCs w:val="18"/>
                </w:rPr>
                <w:delText xml:space="preserve"> toipuminen</w:delText>
              </w:r>
            </w:del>
          </w:p>
          <w:p w14:paraId="0B4E182F" w14:textId="3563A834" w:rsidR="00A252B4" w:rsidDel="00986646" w:rsidRDefault="00A252B4" w:rsidP="009514CA">
            <w:pPr>
              <w:pStyle w:val="BodyText"/>
              <w:spacing w:after="0"/>
              <w:jc w:val="both"/>
              <w:rPr>
                <w:del w:id="1581" w:author="North Laura" w:date="2023-05-30T17:48:00Z"/>
                <w:sz w:val="18"/>
                <w:szCs w:val="18"/>
              </w:rPr>
            </w:pPr>
          </w:p>
          <w:p w14:paraId="1CA8A159" w14:textId="754F8816" w:rsidR="00986646" w:rsidRPr="00986646" w:rsidRDefault="00986646" w:rsidP="00986646">
            <w:pPr>
              <w:pStyle w:val="BodyText"/>
              <w:spacing w:after="0"/>
              <w:jc w:val="both"/>
              <w:rPr>
                <w:ins w:id="1582" w:author="North Laura" w:date="2023-05-30T17:45:00Z"/>
                <w:b/>
                <w:bCs/>
                <w:sz w:val="18"/>
                <w:szCs w:val="18"/>
              </w:rPr>
            </w:pPr>
            <w:ins w:id="1583" w:author="North Laura" w:date="2023-05-30T17:45:00Z">
              <w:r w:rsidRPr="00986646">
                <w:rPr>
                  <w:b/>
                  <w:bCs/>
                  <w:sz w:val="18"/>
                  <w:szCs w:val="18"/>
                </w:rPr>
                <w:t>M72B 5.2 Tietoliikenneturvallisuus</w:t>
              </w:r>
            </w:ins>
          </w:p>
          <w:p w14:paraId="0C428949" w14:textId="13BF6B5B" w:rsidR="00986646" w:rsidRPr="00986646" w:rsidRDefault="00986646" w:rsidP="00986646">
            <w:pPr>
              <w:pStyle w:val="BodyText"/>
              <w:spacing w:after="0"/>
              <w:jc w:val="both"/>
              <w:rPr>
                <w:ins w:id="1584" w:author="North Laura" w:date="2023-05-30T17:45:00Z"/>
                <w:sz w:val="18"/>
                <w:szCs w:val="18"/>
              </w:rPr>
            </w:pPr>
            <w:ins w:id="1585" w:author="North Laura" w:date="2023-05-30T17:45:00Z">
              <w:r w:rsidRPr="00986646">
                <w:rPr>
                  <w:sz w:val="18"/>
                  <w:szCs w:val="18"/>
                </w:rPr>
                <w:t>Tunnistusjärjestelmän tietoliikenteessä on suunniteltava, toteutettava ja jatkuvasti ylläpidettävä:</w:t>
              </w:r>
            </w:ins>
          </w:p>
          <w:p w14:paraId="4A3EEC7C" w14:textId="525D48E9" w:rsidR="00986646" w:rsidRPr="00986646" w:rsidRDefault="00986646" w:rsidP="00986646">
            <w:pPr>
              <w:pStyle w:val="BodyText"/>
              <w:spacing w:after="0"/>
              <w:jc w:val="both"/>
              <w:rPr>
                <w:ins w:id="1586" w:author="North Laura" w:date="2023-05-30T17:45:00Z"/>
                <w:sz w:val="18"/>
                <w:szCs w:val="18"/>
              </w:rPr>
            </w:pPr>
            <w:ins w:id="1587" w:author="North Laura" w:date="2023-05-30T17:47:00Z">
              <w:r>
                <w:rPr>
                  <w:sz w:val="18"/>
                  <w:szCs w:val="18"/>
                </w:rPr>
                <w:t>[…]</w:t>
              </w:r>
            </w:ins>
          </w:p>
          <w:p w14:paraId="6B03299C" w14:textId="77777777" w:rsidR="00986646" w:rsidRPr="00986646" w:rsidRDefault="00986646" w:rsidP="00986646">
            <w:pPr>
              <w:pStyle w:val="BodyText"/>
              <w:spacing w:after="0"/>
              <w:jc w:val="both"/>
              <w:rPr>
                <w:ins w:id="1588" w:author="North Laura" w:date="2023-05-30T17:45:00Z"/>
                <w:sz w:val="18"/>
                <w:szCs w:val="18"/>
              </w:rPr>
            </w:pPr>
            <w:ins w:id="1589" w:author="North Laura" w:date="2023-05-30T17:45:00Z">
              <w:r w:rsidRPr="00986646">
                <w:rPr>
                  <w:sz w:val="18"/>
                  <w:szCs w:val="18"/>
                </w:rPr>
                <w:t>d) suodatuksen ja valvontajärjestelmien hallinnointi;</w:t>
              </w:r>
            </w:ins>
          </w:p>
          <w:p w14:paraId="4DAAC80A" w14:textId="2D4D919E" w:rsidR="00986646" w:rsidRDefault="00986646" w:rsidP="00986646">
            <w:pPr>
              <w:pStyle w:val="BodyText"/>
              <w:spacing w:after="0"/>
              <w:jc w:val="both"/>
              <w:rPr>
                <w:ins w:id="1590" w:author="North Laura" w:date="2023-05-30T17:46:00Z"/>
                <w:sz w:val="18"/>
                <w:szCs w:val="18"/>
              </w:rPr>
            </w:pPr>
            <w:ins w:id="1591" w:author="North Laura" w:date="2023-05-30T17:47:00Z">
              <w:r>
                <w:rPr>
                  <w:sz w:val="18"/>
                  <w:szCs w:val="18"/>
                </w:rPr>
                <w:t>[…]</w:t>
              </w:r>
            </w:ins>
          </w:p>
          <w:p w14:paraId="5A93AE0A" w14:textId="77777777" w:rsidR="00986646" w:rsidRPr="00986646" w:rsidRDefault="00986646" w:rsidP="00986646">
            <w:pPr>
              <w:pStyle w:val="BodyText"/>
              <w:spacing w:after="0"/>
              <w:jc w:val="both"/>
              <w:rPr>
                <w:ins w:id="1592" w:author="North Laura" w:date="2023-05-30T17:45:00Z"/>
                <w:sz w:val="18"/>
                <w:szCs w:val="18"/>
              </w:rPr>
            </w:pPr>
          </w:p>
          <w:p w14:paraId="2BC8F689" w14:textId="2DE10599" w:rsidR="00986646" w:rsidRPr="00986646" w:rsidRDefault="00986646" w:rsidP="00986646">
            <w:pPr>
              <w:pStyle w:val="BodyText"/>
              <w:spacing w:after="0"/>
              <w:jc w:val="both"/>
              <w:rPr>
                <w:ins w:id="1593" w:author="North Laura" w:date="2023-05-30T17:45:00Z"/>
                <w:b/>
                <w:bCs/>
                <w:sz w:val="18"/>
                <w:szCs w:val="18"/>
              </w:rPr>
            </w:pPr>
            <w:ins w:id="1594" w:author="North Laura" w:date="2023-05-30T17:46:00Z">
              <w:r w:rsidRPr="00986646">
                <w:rPr>
                  <w:b/>
                  <w:bCs/>
                  <w:sz w:val="18"/>
                  <w:szCs w:val="18"/>
                </w:rPr>
                <w:t xml:space="preserve">M72B </w:t>
              </w:r>
            </w:ins>
            <w:ins w:id="1595" w:author="North Laura" w:date="2023-05-30T17:45:00Z">
              <w:r w:rsidRPr="00986646">
                <w:rPr>
                  <w:b/>
                  <w:bCs/>
                  <w:sz w:val="18"/>
                  <w:szCs w:val="18"/>
                </w:rPr>
                <w:t>5.3 Tietojärjestelmäturvallisuus</w:t>
              </w:r>
            </w:ins>
          </w:p>
          <w:p w14:paraId="57A6A382" w14:textId="77777777" w:rsidR="00986646" w:rsidRPr="00986646" w:rsidRDefault="00986646" w:rsidP="00986646">
            <w:pPr>
              <w:pStyle w:val="BodyText"/>
              <w:spacing w:after="0"/>
              <w:jc w:val="both"/>
              <w:rPr>
                <w:ins w:id="1596" w:author="North Laura" w:date="2023-05-30T17:45:00Z"/>
                <w:sz w:val="18"/>
                <w:szCs w:val="18"/>
              </w:rPr>
            </w:pPr>
            <w:ins w:id="1597" w:author="North Laura" w:date="2023-05-30T17:45:00Z">
              <w:r w:rsidRPr="00986646">
                <w:rPr>
                  <w:sz w:val="18"/>
                  <w:szCs w:val="18"/>
                </w:rPr>
                <w:t>Tunnistusjärjestelmän tietojärjestelmissä on suunniteltava, toteutettava ja jatkuvasti ylläpidettävä:</w:t>
              </w:r>
            </w:ins>
          </w:p>
          <w:p w14:paraId="2EDBA5D8" w14:textId="77777777" w:rsidR="00986646" w:rsidRPr="00986646" w:rsidRDefault="00986646" w:rsidP="00986646">
            <w:pPr>
              <w:pStyle w:val="BodyText"/>
              <w:spacing w:after="0"/>
              <w:jc w:val="both"/>
              <w:rPr>
                <w:ins w:id="1598" w:author="North Laura" w:date="2023-05-30T17:45:00Z"/>
                <w:sz w:val="18"/>
                <w:szCs w:val="18"/>
              </w:rPr>
            </w:pPr>
            <w:ins w:id="1599" w:author="North Laura" w:date="2023-05-30T17:45:00Z">
              <w:r w:rsidRPr="00986646">
                <w:rPr>
                  <w:sz w:val="18"/>
                  <w:szCs w:val="18"/>
                </w:rPr>
                <w:t>a) pääsyoikeuksien hallinta vähimpien oikeuksien periaatteella;</w:t>
              </w:r>
            </w:ins>
          </w:p>
          <w:p w14:paraId="3B760D5C" w14:textId="77777777" w:rsidR="00986646" w:rsidRPr="00986646" w:rsidRDefault="00986646" w:rsidP="00986646">
            <w:pPr>
              <w:pStyle w:val="BodyText"/>
              <w:spacing w:after="0"/>
              <w:jc w:val="both"/>
              <w:rPr>
                <w:ins w:id="1600" w:author="North Laura" w:date="2023-05-30T17:45:00Z"/>
                <w:sz w:val="18"/>
                <w:szCs w:val="18"/>
              </w:rPr>
            </w:pPr>
            <w:ins w:id="1601" w:author="North Laura" w:date="2023-05-30T17:45:00Z">
              <w:r w:rsidRPr="00986646">
                <w:rPr>
                  <w:sz w:val="18"/>
                  <w:szCs w:val="18"/>
                </w:rPr>
                <w:t>b) järjestelmien käyttäjien yksilöity tunnistaminen;</w:t>
              </w:r>
            </w:ins>
          </w:p>
          <w:p w14:paraId="727305AE" w14:textId="15241ABB" w:rsidR="00986646" w:rsidRPr="00986646" w:rsidRDefault="00986646" w:rsidP="00986646">
            <w:pPr>
              <w:pStyle w:val="BodyText"/>
              <w:spacing w:after="0"/>
              <w:jc w:val="both"/>
              <w:rPr>
                <w:ins w:id="1602" w:author="North Laura" w:date="2023-05-30T17:45:00Z"/>
                <w:sz w:val="18"/>
                <w:szCs w:val="18"/>
              </w:rPr>
            </w:pPr>
            <w:ins w:id="1603" w:author="North Laura" w:date="2023-05-30T17:48:00Z">
              <w:r>
                <w:rPr>
                  <w:sz w:val="18"/>
                  <w:szCs w:val="18"/>
                </w:rPr>
                <w:t>[…]</w:t>
              </w:r>
            </w:ins>
          </w:p>
          <w:p w14:paraId="41ADE683" w14:textId="77777777" w:rsidR="00986646" w:rsidRPr="00986646" w:rsidRDefault="00986646" w:rsidP="00986646">
            <w:pPr>
              <w:pStyle w:val="BodyText"/>
              <w:spacing w:after="0"/>
              <w:jc w:val="both"/>
              <w:rPr>
                <w:ins w:id="1604" w:author="North Laura" w:date="2023-05-30T17:45:00Z"/>
                <w:sz w:val="18"/>
                <w:szCs w:val="18"/>
              </w:rPr>
            </w:pPr>
            <w:ins w:id="1605" w:author="North Laura" w:date="2023-05-30T17:45:00Z">
              <w:r w:rsidRPr="00986646">
                <w:rPr>
                  <w:sz w:val="18"/>
                  <w:szCs w:val="18"/>
                </w:rPr>
                <w:t>e) turvallisuuteen liittyvien tapahtumien jäljityskyky ja jäljitysprosessi;</w:t>
              </w:r>
            </w:ins>
          </w:p>
          <w:p w14:paraId="0967BAD1" w14:textId="1EF57AA6" w:rsidR="00A252B4" w:rsidRDefault="00986646" w:rsidP="00986646">
            <w:pPr>
              <w:pStyle w:val="BodyText"/>
              <w:spacing w:after="0"/>
              <w:jc w:val="both"/>
              <w:rPr>
                <w:ins w:id="1606" w:author="North Laura" w:date="2023-05-30T17:46:00Z"/>
                <w:sz w:val="18"/>
                <w:szCs w:val="18"/>
              </w:rPr>
            </w:pPr>
            <w:ins w:id="1607" w:author="North Laura" w:date="2023-05-30T17:45:00Z">
              <w:r w:rsidRPr="00986646">
                <w:rPr>
                  <w:sz w:val="18"/>
                  <w:szCs w:val="18"/>
                </w:rPr>
                <w:t>f) poikkeamien havainnointikyky ja korjausprosessi; sekä</w:t>
              </w:r>
            </w:ins>
          </w:p>
          <w:p w14:paraId="4A6EE7A7" w14:textId="05C1115B" w:rsidR="00986646" w:rsidRPr="00C268A4" w:rsidRDefault="00986646" w:rsidP="00986646">
            <w:pPr>
              <w:pStyle w:val="BodyText"/>
              <w:spacing w:after="0"/>
              <w:jc w:val="both"/>
              <w:rPr>
                <w:sz w:val="18"/>
                <w:szCs w:val="18"/>
              </w:rPr>
            </w:pPr>
            <w:ins w:id="1608" w:author="North Laura" w:date="2023-05-30T17:48:00Z">
              <w:r>
                <w:rPr>
                  <w:sz w:val="18"/>
                  <w:szCs w:val="18"/>
                </w:rPr>
                <w:t>[…]</w:t>
              </w:r>
            </w:ins>
          </w:p>
          <w:p w14:paraId="3BA91EC3" w14:textId="77777777" w:rsidR="009514CA" w:rsidRPr="00DE1928" w:rsidRDefault="009514CA" w:rsidP="009514CA">
            <w:pPr>
              <w:pStyle w:val="BodyText"/>
              <w:spacing w:after="0"/>
              <w:jc w:val="both"/>
              <w:rPr>
                <w:sz w:val="18"/>
                <w:szCs w:val="18"/>
              </w:rPr>
            </w:pPr>
          </w:p>
        </w:tc>
        <w:tc>
          <w:tcPr>
            <w:tcW w:w="1276" w:type="dxa"/>
          </w:tcPr>
          <w:p w14:paraId="1B614A5A" w14:textId="6BF5C7C3" w:rsidR="009514CA" w:rsidRDefault="009514CA" w:rsidP="009514CA">
            <w:pPr>
              <w:pStyle w:val="BodyText"/>
              <w:spacing w:after="0"/>
              <w:jc w:val="both"/>
              <w:rPr>
                <w:sz w:val="18"/>
                <w:szCs w:val="18"/>
              </w:rPr>
            </w:pPr>
            <w:r>
              <w:rPr>
                <w:sz w:val="18"/>
                <w:szCs w:val="18"/>
              </w:rPr>
              <w:lastRenderedPageBreak/>
              <w:t xml:space="preserve">A.12.4.1 käyttöturvallisuus: </w:t>
            </w:r>
            <w:r>
              <w:rPr>
                <w:sz w:val="18"/>
                <w:szCs w:val="18"/>
              </w:rPr>
              <w:lastRenderedPageBreak/>
              <w:t>tapahtumien kirjaaminen</w:t>
            </w:r>
          </w:p>
          <w:p w14:paraId="4EFD6B04" w14:textId="594A4EE6" w:rsidR="00B56466" w:rsidRDefault="00B56466" w:rsidP="009514CA">
            <w:pPr>
              <w:pStyle w:val="BodyText"/>
              <w:spacing w:after="0"/>
              <w:jc w:val="both"/>
              <w:rPr>
                <w:sz w:val="18"/>
                <w:szCs w:val="18"/>
              </w:rPr>
            </w:pPr>
          </w:p>
          <w:p w14:paraId="23E4A157" w14:textId="0C7B1471" w:rsidR="009514CA" w:rsidRDefault="00B56466" w:rsidP="009514CA">
            <w:pPr>
              <w:pStyle w:val="BodyText"/>
              <w:spacing w:after="0"/>
              <w:jc w:val="both"/>
              <w:rPr>
                <w:sz w:val="18"/>
                <w:szCs w:val="18"/>
              </w:rPr>
            </w:pPr>
            <w:r w:rsidRPr="00B56466">
              <w:rPr>
                <w:sz w:val="18"/>
                <w:szCs w:val="18"/>
              </w:rPr>
              <w:t>A.12.4.2 käyttöturvallisuus: lokitietojen suojaaminen</w:t>
            </w:r>
          </w:p>
          <w:p w14:paraId="68CBDCA2" w14:textId="3B4B183A" w:rsidR="008F38CE" w:rsidRDefault="008F38CE" w:rsidP="009514CA">
            <w:pPr>
              <w:pStyle w:val="BodyText"/>
              <w:spacing w:after="0"/>
              <w:jc w:val="both"/>
              <w:rPr>
                <w:sz w:val="18"/>
                <w:szCs w:val="18"/>
              </w:rPr>
            </w:pPr>
          </w:p>
          <w:p w14:paraId="4AED3A38" w14:textId="5154FF1D" w:rsidR="008F38CE" w:rsidRDefault="008F38CE" w:rsidP="009514CA">
            <w:pPr>
              <w:pStyle w:val="BodyText"/>
              <w:spacing w:after="0"/>
              <w:jc w:val="both"/>
              <w:rPr>
                <w:sz w:val="18"/>
                <w:szCs w:val="18"/>
              </w:rPr>
            </w:pPr>
            <w:r>
              <w:rPr>
                <w:sz w:val="18"/>
                <w:szCs w:val="18"/>
              </w:rPr>
              <w:t xml:space="preserve">A.12.4.3 </w:t>
            </w:r>
            <w:r w:rsidR="0061097B" w:rsidRPr="00B56466">
              <w:rPr>
                <w:sz w:val="18"/>
                <w:szCs w:val="18"/>
              </w:rPr>
              <w:t xml:space="preserve">käyttöturvallisuus: </w:t>
            </w:r>
            <w:r w:rsidR="00EC67D9">
              <w:rPr>
                <w:sz w:val="18"/>
                <w:szCs w:val="18"/>
              </w:rPr>
              <w:t>p</w:t>
            </w:r>
            <w:r w:rsidRPr="008F38CE">
              <w:rPr>
                <w:sz w:val="18"/>
                <w:szCs w:val="18"/>
              </w:rPr>
              <w:t>ääkäyttäjä- ja operaattorilokit</w:t>
            </w:r>
          </w:p>
          <w:p w14:paraId="6BC9990A" w14:textId="77777777" w:rsidR="00B56466" w:rsidRDefault="00B56466" w:rsidP="009514CA">
            <w:pPr>
              <w:pStyle w:val="BodyText"/>
              <w:spacing w:after="0"/>
              <w:jc w:val="both"/>
              <w:rPr>
                <w:sz w:val="18"/>
                <w:szCs w:val="18"/>
              </w:rPr>
            </w:pPr>
          </w:p>
          <w:p w14:paraId="6402FE34" w14:textId="5C7FA713" w:rsidR="00E57821" w:rsidRDefault="00E57821" w:rsidP="00E57821">
            <w:pPr>
              <w:pStyle w:val="BodyText"/>
              <w:spacing w:after="0"/>
              <w:jc w:val="both"/>
              <w:rPr>
                <w:sz w:val="18"/>
                <w:szCs w:val="18"/>
              </w:rPr>
            </w:pPr>
            <w:r>
              <w:rPr>
                <w:sz w:val="18"/>
                <w:szCs w:val="18"/>
              </w:rPr>
              <w:t>A.16.1 tietoturvahäiriöiden hallinta/tietoturvahäiriöiden ja tietoturvallisuuden parannusten hallinta</w:t>
            </w:r>
          </w:p>
          <w:p w14:paraId="56D14F24" w14:textId="5B7CD44F" w:rsidR="00E57821" w:rsidRDefault="00E57821" w:rsidP="00E57821">
            <w:pPr>
              <w:pStyle w:val="BodyText"/>
              <w:spacing w:after="0"/>
              <w:jc w:val="both"/>
              <w:rPr>
                <w:sz w:val="18"/>
                <w:szCs w:val="18"/>
              </w:rPr>
            </w:pPr>
          </w:p>
          <w:p w14:paraId="0D32CFFC" w14:textId="77777777" w:rsidR="00E57821" w:rsidRDefault="00E57821" w:rsidP="00E57821">
            <w:pPr>
              <w:pStyle w:val="BodyText"/>
              <w:spacing w:after="0"/>
              <w:jc w:val="both"/>
              <w:rPr>
                <w:sz w:val="18"/>
                <w:szCs w:val="18"/>
              </w:rPr>
            </w:pPr>
            <w:r>
              <w:rPr>
                <w:sz w:val="18"/>
                <w:szCs w:val="18"/>
              </w:rPr>
              <w:t xml:space="preserve">A. 16.1.1 vastuut ja menettelyt </w:t>
            </w:r>
          </w:p>
          <w:p w14:paraId="5EE9BF8D" w14:textId="77777777" w:rsidR="00E57821" w:rsidRDefault="00E57821" w:rsidP="00E57821">
            <w:pPr>
              <w:pStyle w:val="BodyText"/>
              <w:spacing w:after="0"/>
              <w:jc w:val="both"/>
              <w:rPr>
                <w:sz w:val="18"/>
                <w:szCs w:val="18"/>
              </w:rPr>
            </w:pPr>
          </w:p>
          <w:p w14:paraId="0E494D94" w14:textId="125F53D1" w:rsidR="0074582A" w:rsidRDefault="0074582A" w:rsidP="00E57821">
            <w:pPr>
              <w:pStyle w:val="BodyText"/>
              <w:spacing w:after="0"/>
              <w:jc w:val="both"/>
              <w:rPr>
                <w:sz w:val="18"/>
                <w:szCs w:val="18"/>
              </w:rPr>
            </w:pPr>
            <w:r>
              <w:rPr>
                <w:sz w:val="18"/>
                <w:szCs w:val="18"/>
              </w:rPr>
              <w:t xml:space="preserve">A.16.1.6 </w:t>
            </w:r>
            <w:proofErr w:type="spellStart"/>
            <w:r>
              <w:rPr>
                <w:sz w:val="18"/>
                <w:szCs w:val="18"/>
              </w:rPr>
              <w:t>tietoturvahäiröistä</w:t>
            </w:r>
            <w:proofErr w:type="spellEnd"/>
            <w:r>
              <w:rPr>
                <w:sz w:val="18"/>
                <w:szCs w:val="18"/>
              </w:rPr>
              <w:t xml:space="preserve"> oppiminen</w:t>
            </w:r>
          </w:p>
        </w:tc>
        <w:tc>
          <w:tcPr>
            <w:tcW w:w="3402" w:type="dxa"/>
          </w:tcPr>
          <w:p w14:paraId="51489341" w14:textId="3D46F2DA" w:rsidR="009514CA" w:rsidRPr="007711B7" w:rsidRDefault="00FA443D" w:rsidP="009514CA">
            <w:pPr>
              <w:pStyle w:val="BodyText"/>
              <w:spacing w:after="0"/>
              <w:jc w:val="both"/>
              <w:rPr>
                <w:sz w:val="18"/>
                <w:szCs w:val="18"/>
              </w:rPr>
            </w:pPr>
            <w:ins w:id="1609" w:author="Ihalainen Petteri" w:date="2023-04-06T12:38:00Z">
              <w:r>
                <w:rPr>
                  <w:sz w:val="18"/>
                  <w:szCs w:val="18"/>
                </w:rPr>
                <w:lastRenderedPageBreak/>
                <w:t>Prosessit sisältävät niin automaattiset kuin manuaalisetkin keinot. Prosessit ovat ylläpidetty</w:t>
              </w:r>
            </w:ins>
            <w:ins w:id="1610" w:author="Ihalainen Petteri" w:date="2023-04-06T12:39:00Z">
              <w:r>
                <w:rPr>
                  <w:sz w:val="18"/>
                  <w:szCs w:val="18"/>
                </w:rPr>
                <w:t>jä.</w:t>
              </w:r>
            </w:ins>
          </w:p>
        </w:tc>
      </w:tr>
      <w:tr w:rsidR="00FF6EF3" w:rsidRPr="007711B7" w14:paraId="0D4DB90B" w14:textId="77777777" w:rsidTr="002737BE">
        <w:tc>
          <w:tcPr>
            <w:tcW w:w="846" w:type="dxa"/>
          </w:tcPr>
          <w:p w14:paraId="04B65882" w14:textId="6BEAD110" w:rsidR="00FF6EF3" w:rsidRPr="00E11277" w:rsidRDefault="00FF6EF3" w:rsidP="00900D8A">
            <w:pPr>
              <w:pStyle w:val="BodyText"/>
              <w:numPr>
                <w:ilvl w:val="0"/>
                <w:numId w:val="23"/>
              </w:numPr>
              <w:spacing w:after="0"/>
              <w:jc w:val="both"/>
              <w:rPr>
                <w:sz w:val="18"/>
                <w:szCs w:val="18"/>
              </w:rPr>
            </w:pPr>
          </w:p>
        </w:tc>
        <w:tc>
          <w:tcPr>
            <w:tcW w:w="992" w:type="dxa"/>
          </w:tcPr>
          <w:p w14:paraId="626E19D0" w14:textId="5C838146" w:rsidR="00FF6EF3" w:rsidRPr="002737BE" w:rsidRDefault="00FF6EF3" w:rsidP="00F86AB8">
            <w:pPr>
              <w:pStyle w:val="BodyText"/>
              <w:spacing w:after="0"/>
              <w:jc w:val="both"/>
              <w:rPr>
                <w:sz w:val="18"/>
                <w:szCs w:val="18"/>
              </w:rPr>
            </w:pPr>
            <w:r w:rsidRPr="002737BE">
              <w:rPr>
                <w:sz w:val="18"/>
                <w:szCs w:val="18"/>
              </w:rPr>
              <w:t>S, H</w:t>
            </w:r>
          </w:p>
        </w:tc>
        <w:tc>
          <w:tcPr>
            <w:tcW w:w="4253" w:type="dxa"/>
          </w:tcPr>
          <w:p w14:paraId="34E12F4F" w14:textId="7BB528E1" w:rsidR="00FF6EF3" w:rsidRDefault="00FF6EF3" w:rsidP="00F86AB8">
            <w:pPr>
              <w:pStyle w:val="BodyText"/>
              <w:spacing w:after="0"/>
              <w:jc w:val="both"/>
              <w:rPr>
                <w:sz w:val="18"/>
                <w:szCs w:val="18"/>
              </w:rPr>
            </w:pPr>
            <w:r>
              <w:rPr>
                <w:sz w:val="18"/>
                <w:szCs w:val="18"/>
              </w:rPr>
              <w:t xml:space="preserve">Tunnistusjärjestelmän </w:t>
            </w:r>
            <w:r w:rsidRPr="00B56466">
              <w:rPr>
                <w:b/>
                <w:sz w:val="18"/>
                <w:szCs w:val="18"/>
              </w:rPr>
              <w:t xml:space="preserve">hallintalokit </w:t>
            </w:r>
            <w:r>
              <w:rPr>
                <w:sz w:val="18"/>
                <w:szCs w:val="18"/>
              </w:rPr>
              <w:t>on määritelty ja eriytetty muista lokeista.</w:t>
            </w:r>
            <w:r w:rsidR="00B93753">
              <w:rPr>
                <w:sz w:val="18"/>
                <w:szCs w:val="18"/>
              </w:rPr>
              <w:t xml:space="preserve"> Niiden </w:t>
            </w:r>
            <w:r w:rsidR="0066170D">
              <w:rPr>
                <w:sz w:val="18"/>
                <w:szCs w:val="18"/>
              </w:rPr>
              <w:t xml:space="preserve">eheydestä </w:t>
            </w:r>
            <w:r w:rsidR="00B93753">
              <w:rPr>
                <w:sz w:val="18"/>
                <w:szCs w:val="18"/>
              </w:rPr>
              <w:t>on huolehdittu.</w:t>
            </w:r>
          </w:p>
          <w:p w14:paraId="3B39A4F4" w14:textId="77777777" w:rsidR="00FF6EF3" w:rsidRPr="00DB3A5B" w:rsidRDefault="00FF6EF3" w:rsidP="00F231CD">
            <w:pPr>
              <w:pStyle w:val="BodyText"/>
              <w:spacing w:after="0"/>
              <w:jc w:val="both"/>
              <w:rPr>
                <w:sz w:val="18"/>
                <w:szCs w:val="18"/>
              </w:rPr>
            </w:pPr>
          </w:p>
        </w:tc>
        <w:tc>
          <w:tcPr>
            <w:tcW w:w="5528" w:type="dxa"/>
          </w:tcPr>
          <w:p w14:paraId="235CACB1" w14:textId="4A4771B0" w:rsidR="00103E9A" w:rsidDel="00986646" w:rsidRDefault="00103E9A" w:rsidP="00103E9A">
            <w:pPr>
              <w:pStyle w:val="py"/>
              <w:shd w:val="clear" w:color="auto" w:fill="FFFFFF"/>
              <w:spacing w:before="0" w:beforeAutospacing="0" w:after="0" w:afterAutospacing="0"/>
              <w:textAlignment w:val="baseline"/>
              <w:rPr>
                <w:del w:id="1611" w:author="North Laura" w:date="2023-05-30T17:50:00Z"/>
                <w:rFonts w:ascii="Verdana" w:hAnsi="Verdana" w:cs="Arial"/>
                <w:b/>
                <w:sz w:val="18"/>
                <w:szCs w:val="18"/>
              </w:rPr>
            </w:pPr>
            <w:del w:id="1612" w:author="North Laura" w:date="2023-05-30T17:50:00Z">
              <w:r w:rsidRPr="0056715D" w:rsidDel="00986646">
                <w:rPr>
                  <w:rFonts w:ascii="Verdana" w:hAnsi="Verdana" w:cs="Arial"/>
                  <w:b/>
                  <w:sz w:val="18"/>
                  <w:szCs w:val="18"/>
                </w:rPr>
                <w:lastRenderedPageBreak/>
                <w:delText>Tunnistusjärjestelmän tietoturvallisuuden ylläpitämistä koskevat vaatimukset sääd</w:delText>
              </w:r>
              <w:r w:rsidR="00E062A9" w:rsidDel="00986646">
                <w:rPr>
                  <w:rFonts w:ascii="Verdana" w:hAnsi="Verdana" w:cs="Arial"/>
                  <w:b/>
                  <w:sz w:val="18"/>
                  <w:szCs w:val="18"/>
                </w:rPr>
                <w:delText xml:space="preserve">etään TunnL 8 §:ssä ja </w:delText>
              </w:r>
              <w:r w:rsidR="000E739B" w:rsidDel="00986646">
                <w:rPr>
                  <w:rFonts w:ascii="Verdana" w:hAnsi="Verdana" w:cs="Arial"/>
                  <w:b/>
                  <w:sz w:val="18"/>
                  <w:szCs w:val="18"/>
                </w:rPr>
                <w:delText>LoA</w:delText>
              </w:r>
              <w:r w:rsidR="00E062A9" w:rsidDel="00986646">
                <w:rPr>
                  <w:rFonts w:ascii="Verdana" w:hAnsi="Verdana" w:cs="Arial"/>
                  <w:b/>
                  <w:sz w:val="18"/>
                  <w:szCs w:val="18"/>
                </w:rPr>
                <w:delText xml:space="preserve"> 2.4.6</w:delText>
              </w:r>
              <w:r w:rsidRPr="0056715D" w:rsidDel="00986646">
                <w:rPr>
                  <w:rFonts w:ascii="Verdana" w:hAnsi="Verdana" w:cs="Arial"/>
                  <w:b/>
                  <w:sz w:val="18"/>
                  <w:szCs w:val="18"/>
                </w:rPr>
                <w:delText xml:space="preserve"> kohdassa.</w:delText>
              </w:r>
            </w:del>
          </w:p>
          <w:p w14:paraId="473C97E1" w14:textId="31E1577D" w:rsidR="0007471D" w:rsidDel="00986646" w:rsidRDefault="0007471D" w:rsidP="00103E9A">
            <w:pPr>
              <w:pStyle w:val="py"/>
              <w:shd w:val="clear" w:color="auto" w:fill="FFFFFF"/>
              <w:spacing w:before="0" w:beforeAutospacing="0" w:after="0" w:afterAutospacing="0"/>
              <w:textAlignment w:val="baseline"/>
              <w:rPr>
                <w:del w:id="1613" w:author="North Laura" w:date="2023-05-30T17:50:00Z"/>
                <w:rFonts w:ascii="Verdana" w:hAnsi="Verdana" w:cs="Arial"/>
                <w:b/>
                <w:sz w:val="18"/>
                <w:szCs w:val="18"/>
              </w:rPr>
            </w:pPr>
          </w:p>
          <w:p w14:paraId="3E184143" w14:textId="24CB0420" w:rsidR="0007471D" w:rsidRPr="00C305C3" w:rsidDel="00986646" w:rsidRDefault="0007471D" w:rsidP="0007471D">
            <w:pPr>
              <w:pStyle w:val="BodyText"/>
              <w:spacing w:after="0"/>
              <w:jc w:val="both"/>
              <w:rPr>
                <w:del w:id="1614" w:author="North Laura" w:date="2023-05-30T17:50:00Z"/>
                <w:b/>
                <w:bCs/>
                <w:sz w:val="18"/>
                <w:szCs w:val="18"/>
              </w:rPr>
            </w:pPr>
            <w:del w:id="1615" w:author="North Laura" w:date="2023-05-30T17:50:00Z">
              <w:r w:rsidRPr="0047019F" w:rsidDel="00986646">
                <w:rPr>
                  <w:b/>
                  <w:sz w:val="18"/>
                  <w:szCs w:val="18"/>
                </w:rPr>
                <w:delText>M72</w:delText>
              </w:r>
              <w:r w:rsidDel="00986646">
                <w:rPr>
                  <w:b/>
                  <w:sz w:val="18"/>
                  <w:szCs w:val="18"/>
                </w:rPr>
                <w:delText xml:space="preserve"> </w:delText>
              </w:r>
              <w:r w:rsidRPr="00C305C3" w:rsidDel="00986646">
                <w:rPr>
                  <w:b/>
                  <w:sz w:val="18"/>
                  <w:szCs w:val="18"/>
                </w:rPr>
                <w:delText xml:space="preserve">5 § </w:delText>
              </w:r>
              <w:r w:rsidRPr="00C305C3" w:rsidDel="00986646">
                <w:rPr>
                  <w:b/>
                  <w:bCs/>
                  <w:sz w:val="18"/>
                  <w:szCs w:val="18"/>
                </w:rPr>
                <w:delText>Tunnistusjärjestelmän tekniset tietoturvatoimenpiteet</w:delText>
              </w:r>
            </w:del>
          </w:p>
          <w:p w14:paraId="438C78DD" w14:textId="1B6A0696" w:rsidR="0007471D" w:rsidDel="00986646" w:rsidRDefault="0007471D" w:rsidP="0007471D">
            <w:pPr>
              <w:pStyle w:val="BodyText"/>
              <w:spacing w:after="0"/>
              <w:jc w:val="both"/>
              <w:rPr>
                <w:del w:id="1616" w:author="North Laura" w:date="2023-05-30T17:50:00Z"/>
                <w:sz w:val="18"/>
                <w:szCs w:val="18"/>
              </w:rPr>
            </w:pPr>
          </w:p>
          <w:p w14:paraId="7F0581BC" w14:textId="766829DB" w:rsidR="0007471D" w:rsidRPr="00C305C3" w:rsidDel="00986646" w:rsidRDefault="0007471D" w:rsidP="0007471D">
            <w:pPr>
              <w:pStyle w:val="BodyText"/>
              <w:spacing w:after="0"/>
              <w:jc w:val="both"/>
              <w:rPr>
                <w:del w:id="1617" w:author="North Laura" w:date="2023-05-30T17:50:00Z"/>
                <w:sz w:val="18"/>
                <w:szCs w:val="18"/>
              </w:rPr>
            </w:pPr>
            <w:del w:id="1618" w:author="North Laura" w:date="2023-05-30T17:50:00Z">
              <w:r w:rsidRPr="00C305C3" w:rsidDel="00986646">
                <w:rPr>
                  <w:sz w:val="18"/>
                  <w:szCs w:val="18"/>
                </w:rPr>
                <w:delText>Tunnistusjärjestelmä on suunniteltava, toteutettava ja ylläpidettävä siten, että huomioidaan järjestelmän</w:delText>
              </w:r>
            </w:del>
          </w:p>
          <w:p w14:paraId="114F0621" w14:textId="3E3DF8DD" w:rsidR="0007471D" w:rsidRPr="00C268A4" w:rsidDel="00986646" w:rsidRDefault="0007471D" w:rsidP="0007471D">
            <w:pPr>
              <w:pStyle w:val="BodyText"/>
              <w:spacing w:after="0"/>
              <w:jc w:val="both"/>
              <w:rPr>
                <w:del w:id="1619" w:author="North Laura" w:date="2023-05-30T17:50:00Z"/>
                <w:sz w:val="18"/>
                <w:szCs w:val="18"/>
              </w:rPr>
            </w:pPr>
            <w:del w:id="1620" w:author="North Laura" w:date="2023-05-30T17:50:00Z">
              <w:r w:rsidRPr="00C268A4" w:rsidDel="00986646">
                <w:rPr>
                  <w:sz w:val="18"/>
                  <w:szCs w:val="18"/>
                </w:rPr>
                <w:delText>1) tietoliikenneturvallisuus</w:delText>
              </w:r>
            </w:del>
          </w:p>
          <w:p w14:paraId="1FAAEB25" w14:textId="74460DF1" w:rsidR="0007471D" w:rsidRPr="00C268A4" w:rsidDel="00986646" w:rsidRDefault="0007471D" w:rsidP="0007471D">
            <w:pPr>
              <w:pStyle w:val="BodyText"/>
              <w:spacing w:after="0"/>
              <w:jc w:val="both"/>
              <w:rPr>
                <w:del w:id="1621" w:author="North Laura" w:date="2023-05-30T17:50:00Z"/>
                <w:sz w:val="18"/>
                <w:szCs w:val="18"/>
              </w:rPr>
            </w:pPr>
            <w:del w:id="1622" w:author="North Laura" w:date="2023-05-30T17:50:00Z">
              <w:r w:rsidRPr="00C268A4" w:rsidDel="00986646">
                <w:rPr>
                  <w:sz w:val="18"/>
                  <w:szCs w:val="18"/>
                </w:rPr>
                <w:delText>d) suodatuksen ja valvontajärjestelmien hallinnointi koko elinkaaren ajan</w:delText>
              </w:r>
            </w:del>
          </w:p>
          <w:p w14:paraId="7B0BA508" w14:textId="740B23FA" w:rsidR="0007471D" w:rsidRPr="00C268A4" w:rsidDel="00986646" w:rsidRDefault="0007471D" w:rsidP="0007471D">
            <w:pPr>
              <w:pStyle w:val="BodyText"/>
              <w:spacing w:after="0"/>
              <w:jc w:val="both"/>
              <w:rPr>
                <w:del w:id="1623" w:author="North Laura" w:date="2023-05-30T17:50:00Z"/>
                <w:sz w:val="18"/>
                <w:szCs w:val="18"/>
              </w:rPr>
            </w:pPr>
            <w:del w:id="1624" w:author="North Laura" w:date="2023-05-30T17:50:00Z">
              <w:r w:rsidRPr="00C268A4" w:rsidDel="00986646">
                <w:rPr>
                  <w:sz w:val="18"/>
                  <w:szCs w:val="18"/>
                </w:rPr>
                <w:delText>2) tietojärjestelmäturvallisuus</w:delText>
              </w:r>
            </w:del>
          </w:p>
          <w:p w14:paraId="08C725C3" w14:textId="68C59A6A" w:rsidR="0007471D" w:rsidRPr="00430DA3" w:rsidDel="00986646" w:rsidRDefault="0007471D" w:rsidP="0007471D">
            <w:pPr>
              <w:pStyle w:val="BodyText"/>
              <w:spacing w:after="0"/>
              <w:jc w:val="both"/>
              <w:rPr>
                <w:del w:id="1625" w:author="North Laura" w:date="2023-05-30T17:50:00Z"/>
                <w:sz w:val="18"/>
                <w:szCs w:val="18"/>
              </w:rPr>
            </w:pPr>
            <w:del w:id="1626" w:author="North Laura" w:date="2023-05-30T17:50:00Z">
              <w:r w:rsidRPr="00430DA3" w:rsidDel="00986646">
                <w:rPr>
                  <w:sz w:val="18"/>
                  <w:szCs w:val="18"/>
                </w:rPr>
                <w:delText>e) turvallisuuteen liittyvien tapahtumien jäljitys</w:delText>
              </w:r>
            </w:del>
          </w:p>
          <w:p w14:paraId="5B005512" w14:textId="175934F1" w:rsidR="0007471D" w:rsidRPr="00C268A4" w:rsidDel="00986646" w:rsidRDefault="0007471D" w:rsidP="0007471D">
            <w:pPr>
              <w:pStyle w:val="BodyText"/>
              <w:spacing w:after="0"/>
              <w:jc w:val="both"/>
              <w:rPr>
                <w:del w:id="1627" w:author="North Laura" w:date="2023-05-30T17:50:00Z"/>
                <w:sz w:val="18"/>
                <w:szCs w:val="18"/>
              </w:rPr>
            </w:pPr>
            <w:del w:id="1628" w:author="North Laura" w:date="2023-05-30T17:50:00Z">
              <w:r w:rsidRPr="009E175B" w:rsidDel="00986646">
                <w:rPr>
                  <w:sz w:val="18"/>
                  <w:szCs w:val="18"/>
                </w:rPr>
                <w:delText>f) poikkeamien havainnointikyky ja</w:delText>
              </w:r>
              <w:r w:rsidRPr="00C268A4" w:rsidDel="00986646">
                <w:rPr>
                  <w:sz w:val="18"/>
                  <w:szCs w:val="18"/>
                </w:rPr>
                <w:delText xml:space="preserve"> toipuminen</w:delText>
              </w:r>
            </w:del>
          </w:p>
          <w:p w14:paraId="768A884F" w14:textId="77777777" w:rsidR="0007471D" w:rsidRDefault="0007471D" w:rsidP="00103E9A">
            <w:pPr>
              <w:pStyle w:val="py"/>
              <w:shd w:val="clear" w:color="auto" w:fill="FFFFFF"/>
              <w:spacing w:before="0" w:beforeAutospacing="0" w:after="0" w:afterAutospacing="0"/>
              <w:textAlignment w:val="baseline"/>
              <w:rPr>
                <w:rFonts w:ascii="Verdana" w:hAnsi="Verdana" w:cs="Arial"/>
                <w:b/>
                <w:sz w:val="18"/>
                <w:szCs w:val="18"/>
              </w:rPr>
            </w:pPr>
          </w:p>
          <w:p w14:paraId="7733A169" w14:textId="77777777" w:rsidR="00986646" w:rsidRPr="00986646" w:rsidRDefault="00986646" w:rsidP="00986646">
            <w:pPr>
              <w:pStyle w:val="BodyText"/>
              <w:spacing w:after="0"/>
              <w:jc w:val="both"/>
              <w:rPr>
                <w:ins w:id="1629" w:author="North Laura" w:date="2023-05-30T17:46:00Z"/>
                <w:b/>
                <w:bCs/>
                <w:sz w:val="18"/>
                <w:szCs w:val="18"/>
              </w:rPr>
            </w:pPr>
            <w:ins w:id="1630" w:author="North Laura" w:date="2023-05-30T17:46:00Z">
              <w:r w:rsidRPr="00986646">
                <w:rPr>
                  <w:b/>
                  <w:bCs/>
                  <w:sz w:val="18"/>
                  <w:szCs w:val="18"/>
                </w:rPr>
                <w:t>M72B 5.2 Tietoliikenneturvallisuus</w:t>
              </w:r>
            </w:ins>
          </w:p>
          <w:p w14:paraId="12C42D70" w14:textId="77777777" w:rsidR="00986646" w:rsidRPr="00986646" w:rsidRDefault="00986646" w:rsidP="00986646">
            <w:pPr>
              <w:pStyle w:val="BodyText"/>
              <w:spacing w:after="0"/>
              <w:jc w:val="both"/>
              <w:rPr>
                <w:ins w:id="1631" w:author="North Laura" w:date="2023-05-30T17:46:00Z"/>
                <w:sz w:val="18"/>
                <w:szCs w:val="18"/>
              </w:rPr>
            </w:pPr>
            <w:ins w:id="1632" w:author="North Laura" w:date="2023-05-30T17:46:00Z">
              <w:r w:rsidRPr="00986646">
                <w:rPr>
                  <w:sz w:val="18"/>
                  <w:szCs w:val="18"/>
                </w:rPr>
                <w:t>Tunnistusjärjestelmän tietoliikenteessä on suunniteltava, toteutettava ja jatkuvasti ylläpidettävä:</w:t>
              </w:r>
            </w:ins>
          </w:p>
          <w:p w14:paraId="64C51219" w14:textId="7A9C6B56" w:rsidR="00986646" w:rsidRPr="00986646" w:rsidRDefault="00986646" w:rsidP="00986646">
            <w:pPr>
              <w:pStyle w:val="BodyText"/>
              <w:spacing w:after="0"/>
              <w:jc w:val="both"/>
              <w:rPr>
                <w:ins w:id="1633" w:author="North Laura" w:date="2023-05-30T17:46:00Z"/>
                <w:sz w:val="18"/>
                <w:szCs w:val="18"/>
              </w:rPr>
            </w:pPr>
            <w:ins w:id="1634" w:author="North Laura" w:date="2023-05-30T17:48:00Z">
              <w:r>
                <w:rPr>
                  <w:sz w:val="18"/>
                  <w:szCs w:val="18"/>
                </w:rPr>
                <w:t>[…]</w:t>
              </w:r>
            </w:ins>
          </w:p>
          <w:p w14:paraId="77542BC2" w14:textId="77777777" w:rsidR="00986646" w:rsidRPr="00986646" w:rsidRDefault="00986646" w:rsidP="00986646">
            <w:pPr>
              <w:pStyle w:val="BodyText"/>
              <w:spacing w:after="0"/>
              <w:jc w:val="both"/>
              <w:rPr>
                <w:ins w:id="1635" w:author="North Laura" w:date="2023-05-30T17:46:00Z"/>
                <w:sz w:val="18"/>
                <w:szCs w:val="18"/>
              </w:rPr>
            </w:pPr>
            <w:ins w:id="1636" w:author="North Laura" w:date="2023-05-30T17:46:00Z">
              <w:r w:rsidRPr="00986646">
                <w:rPr>
                  <w:sz w:val="18"/>
                  <w:szCs w:val="18"/>
                </w:rPr>
                <w:t>d) suodatuksen ja valvontajärjestelmien hallinnointi;</w:t>
              </w:r>
            </w:ins>
          </w:p>
          <w:p w14:paraId="731FBA25" w14:textId="77777777" w:rsidR="00986646" w:rsidRPr="00986646" w:rsidRDefault="00986646" w:rsidP="00986646">
            <w:pPr>
              <w:pStyle w:val="BodyText"/>
              <w:spacing w:after="0"/>
              <w:jc w:val="both"/>
              <w:rPr>
                <w:ins w:id="1637" w:author="North Laura" w:date="2023-05-30T17:46:00Z"/>
                <w:sz w:val="18"/>
                <w:szCs w:val="18"/>
              </w:rPr>
            </w:pPr>
            <w:ins w:id="1638" w:author="North Laura" w:date="2023-05-30T17:46:00Z">
              <w:r w:rsidRPr="00986646">
                <w:rPr>
                  <w:sz w:val="18"/>
                  <w:szCs w:val="18"/>
                </w:rPr>
                <w:t>e) turvalliset hallintayhteydet; sekä</w:t>
              </w:r>
            </w:ins>
          </w:p>
          <w:p w14:paraId="23350345" w14:textId="2CD40921" w:rsidR="00986646" w:rsidRDefault="00986646" w:rsidP="00986646">
            <w:pPr>
              <w:pStyle w:val="BodyText"/>
              <w:spacing w:after="0"/>
              <w:jc w:val="both"/>
              <w:rPr>
                <w:ins w:id="1639" w:author="North Laura" w:date="2023-05-30T17:46:00Z"/>
                <w:sz w:val="18"/>
                <w:szCs w:val="18"/>
              </w:rPr>
            </w:pPr>
            <w:ins w:id="1640" w:author="North Laura" w:date="2023-05-30T17:49:00Z">
              <w:r>
                <w:rPr>
                  <w:sz w:val="18"/>
                  <w:szCs w:val="18"/>
                </w:rPr>
                <w:t>[…]</w:t>
              </w:r>
            </w:ins>
          </w:p>
          <w:p w14:paraId="43CB4236" w14:textId="77777777" w:rsidR="00986646" w:rsidRPr="00986646" w:rsidRDefault="00986646" w:rsidP="00986646">
            <w:pPr>
              <w:pStyle w:val="BodyText"/>
              <w:spacing w:after="0"/>
              <w:jc w:val="both"/>
              <w:rPr>
                <w:ins w:id="1641" w:author="North Laura" w:date="2023-05-30T17:46:00Z"/>
                <w:sz w:val="18"/>
                <w:szCs w:val="18"/>
              </w:rPr>
            </w:pPr>
          </w:p>
          <w:p w14:paraId="67B7EAC8" w14:textId="77777777" w:rsidR="00986646" w:rsidRPr="00986646" w:rsidRDefault="00986646" w:rsidP="00986646">
            <w:pPr>
              <w:pStyle w:val="BodyText"/>
              <w:spacing w:after="0"/>
              <w:jc w:val="both"/>
              <w:rPr>
                <w:ins w:id="1642" w:author="North Laura" w:date="2023-05-30T17:46:00Z"/>
                <w:b/>
                <w:bCs/>
                <w:sz w:val="18"/>
                <w:szCs w:val="18"/>
              </w:rPr>
            </w:pPr>
            <w:ins w:id="1643" w:author="North Laura" w:date="2023-05-30T17:46:00Z">
              <w:r w:rsidRPr="00986646">
                <w:rPr>
                  <w:b/>
                  <w:bCs/>
                  <w:sz w:val="18"/>
                  <w:szCs w:val="18"/>
                </w:rPr>
                <w:t>M72B 5.3 Tietojärjestelmäturvallisuus</w:t>
              </w:r>
            </w:ins>
          </w:p>
          <w:p w14:paraId="15B6DA58" w14:textId="42A7D461" w:rsidR="00986646" w:rsidRDefault="00986646" w:rsidP="00986646">
            <w:pPr>
              <w:pStyle w:val="BodyText"/>
              <w:spacing w:after="0"/>
              <w:jc w:val="both"/>
              <w:rPr>
                <w:ins w:id="1644" w:author="North Laura" w:date="2023-05-31T10:05:00Z"/>
                <w:sz w:val="18"/>
                <w:szCs w:val="18"/>
              </w:rPr>
            </w:pPr>
            <w:ins w:id="1645" w:author="North Laura" w:date="2023-05-30T17:46:00Z">
              <w:r w:rsidRPr="00986646">
                <w:rPr>
                  <w:sz w:val="18"/>
                  <w:szCs w:val="18"/>
                </w:rPr>
                <w:t>Tunnistusjärjestelmän tietojärjestelmissä on suunniteltava, toteutettava ja jatkuvasti ylläpidettävä:</w:t>
              </w:r>
            </w:ins>
          </w:p>
          <w:p w14:paraId="345722D3" w14:textId="77777777" w:rsidR="00427C71" w:rsidRPr="00427C71" w:rsidRDefault="00427C71" w:rsidP="00427C71">
            <w:pPr>
              <w:pStyle w:val="BodyText"/>
              <w:spacing w:after="0"/>
              <w:jc w:val="both"/>
              <w:rPr>
                <w:ins w:id="1646" w:author="North Laura" w:date="2023-05-31T10:05:00Z"/>
                <w:sz w:val="18"/>
                <w:szCs w:val="18"/>
              </w:rPr>
            </w:pPr>
            <w:ins w:id="1647" w:author="North Laura" w:date="2023-05-31T10:05:00Z">
              <w:r w:rsidRPr="00427C71">
                <w:rPr>
                  <w:sz w:val="18"/>
                  <w:szCs w:val="18"/>
                </w:rPr>
                <w:t>a) pääsyoikeuksien hallinta vähimpien oikeuksien periaatteella;</w:t>
              </w:r>
            </w:ins>
          </w:p>
          <w:p w14:paraId="3B8B607C" w14:textId="0DDFBEA4" w:rsidR="00427C71" w:rsidRPr="00986646" w:rsidRDefault="00427C71" w:rsidP="00427C71">
            <w:pPr>
              <w:pStyle w:val="BodyText"/>
              <w:spacing w:after="0"/>
              <w:jc w:val="both"/>
              <w:rPr>
                <w:ins w:id="1648" w:author="North Laura" w:date="2023-05-30T17:46:00Z"/>
                <w:sz w:val="18"/>
                <w:szCs w:val="18"/>
              </w:rPr>
            </w:pPr>
            <w:ins w:id="1649" w:author="North Laura" w:date="2023-05-31T10:05:00Z">
              <w:r w:rsidRPr="00427C71">
                <w:rPr>
                  <w:sz w:val="18"/>
                  <w:szCs w:val="18"/>
                </w:rPr>
                <w:t>b) järjestelmien käyttäjien yksilöity tunnistaminen;</w:t>
              </w:r>
            </w:ins>
          </w:p>
          <w:p w14:paraId="26788251" w14:textId="302BAB5C" w:rsidR="00986646" w:rsidRPr="00986646" w:rsidRDefault="00986646" w:rsidP="00986646">
            <w:pPr>
              <w:pStyle w:val="BodyText"/>
              <w:spacing w:after="0"/>
              <w:jc w:val="both"/>
              <w:rPr>
                <w:ins w:id="1650" w:author="North Laura" w:date="2023-05-30T17:46:00Z"/>
                <w:sz w:val="18"/>
                <w:szCs w:val="18"/>
              </w:rPr>
            </w:pPr>
            <w:ins w:id="1651" w:author="North Laura" w:date="2023-05-30T17:49:00Z">
              <w:r>
                <w:rPr>
                  <w:sz w:val="18"/>
                  <w:szCs w:val="18"/>
                </w:rPr>
                <w:t>[…]</w:t>
              </w:r>
            </w:ins>
          </w:p>
          <w:p w14:paraId="782C1505" w14:textId="77777777" w:rsidR="00986646" w:rsidRPr="00986646" w:rsidRDefault="00986646" w:rsidP="00986646">
            <w:pPr>
              <w:pStyle w:val="BodyText"/>
              <w:spacing w:after="0"/>
              <w:jc w:val="both"/>
              <w:rPr>
                <w:ins w:id="1652" w:author="North Laura" w:date="2023-05-30T17:46:00Z"/>
                <w:sz w:val="18"/>
                <w:szCs w:val="18"/>
              </w:rPr>
            </w:pPr>
            <w:ins w:id="1653" w:author="North Laura" w:date="2023-05-30T17:46:00Z">
              <w:r w:rsidRPr="00986646">
                <w:rPr>
                  <w:sz w:val="18"/>
                  <w:szCs w:val="18"/>
                </w:rPr>
                <w:t>e) turvallisuuteen liittyvien tapahtumien jäljityskyky ja jäljitysprosessi;</w:t>
              </w:r>
            </w:ins>
          </w:p>
          <w:p w14:paraId="4E2F587A" w14:textId="77777777" w:rsidR="00986646" w:rsidRDefault="00986646" w:rsidP="00986646">
            <w:pPr>
              <w:pStyle w:val="BodyText"/>
              <w:spacing w:after="0"/>
              <w:jc w:val="both"/>
              <w:rPr>
                <w:ins w:id="1654" w:author="North Laura" w:date="2023-05-30T17:46:00Z"/>
                <w:sz w:val="18"/>
                <w:szCs w:val="18"/>
              </w:rPr>
            </w:pPr>
            <w:ins w:id="1655" w:author="North Laura" w:date="2023-05-30T17:46:00Z">
              <w:r w:rsidRPr="00986646">
                <w:rPr>
                  <w:sz w:val="18"/>
                  <w:szCs w:val="18"/>
                </w:rPr>
                <w:t>f) poikkeamien havainnointikyky ja korjausprosessi; sekä</w:t>
              </w:r>
            </w:ins>
          </w:p>
          <w:p w14:paraId="09621D4F" w14:textId="081CD0F4" w:rsidR="00986646" w:rsidRPr="00C268A4" w:rsidRDefault="00986646" w:rsidP="00986646">
            <w:pPr>
              <w:pStyle w:val="BodyText"/>
              <w:spacing w:after="0"/>
              <w:jc w:val="both"/>
              <w:rPr>
                <w:ins w:id="1656" w:author="North Laura" w:date="2023-05-30T17:46:00Z"/>
                <w:sz w:val="18"/>
                <w:szCs w:val="18"/>
              </w:rPr>
            </w:pPr>
            <w:ins w:id="1657" w:author="North Laura" w:date="2023-05-30T17:49:00Z">
              <w:r>
                <w:rPr>
                  <w:sz w:val="18"/>
                  <w:szCs w:val="18"/>
                </w:rPr>
                <w:t>[…]</w:t>
              </w:r>
            </w:ins>
          </w:p>
          <w:p w14:paraId="542178B3" w14:textId="77777777" w:rsidR="00FF6EF3" w:rsidRPr="00DC7412" w:rsidRDefault="00FF6EF3" w:rsidP="00F86AB8">
            <w:pPr>
              <w:pStyle w:val="BodyText"/>
              <w:spacing w:after="0"/>
              <w:jc w:val="both"/>
              <w:rPr>
                <w:b/>
                <w:sz w:val="18"/>
                <w:szCs w:val="18"/>
              </w:rPr>
            </w:pPr>
          </w:p>
        </w:tc>
        <w:tc>
          <w:tcPr>
            <w:tcW w:w="1276" w:type="dxa"/>
          </w:tcPr>
          <w:p w14:paraId="23203D60" w14:textId="77777777" w:rsidR="00FF6EF3" w:rsidRDefault="00FF6EF3" w:rsidP="00F86AB8">
            <w:pPr>
              <w:pStyle w:val="BodyText"/>
              <w:spacing w:after="0"/>
              <w:jc w:val="both"/>
              <w:rPr>
                <w:sz w:val="18"/>
                <w:szCs w:val="18"/>
              </w:rPr>
            </w:pPr>
            <w:r>
              <w:rPr>
                <w:sz w:val="18"/>
                <w:szCs w:val="18"/>
              </w:rPr>
              <w:lastRenderedPageBreak/>
              <w:t xml:space="preserve">A.12.4.1 käyttöturvallisuus: </w:t>
            </w:r>
            <w:r>
              <w:rPr>
                <w:sz w:val="18"/>
                <w:szCs w:val="18"/>
              </w:rPr>
              <w:lastRenderedPageBreak/>
              <w:t>tapahtumien kirjaaminen</w:t>
            </w:r>
          </w:p>
          <w:p w14:paraId="26DF5741" w14:textId="77777777" w:rsidR="00FF6EF3" w:rsidRDefault="00FF6EF3" w:rsidP="00F86AB8">
            <w:pPr>
              <w:pStyle w:val="BodyText"/>
              <w:spacing w:after="0"/>
              <w:jc w:val="both"/>
              <w:rPr>
                <w:sz w:val="18"/>
                <w:szCs w:val="18"/>
              </w:rPr>
            </w:pPr>
          </w:p>
          <w:p w14:paraId="19A76691" w14:textId="77777777" w:rsidR="00FF6EF3" w:rsidRDefault="00FF6EF3" w:rsidP="00F86AB8">
            <w:pPr>
              <w:pStyle w:val="BodyText"/>
              <w:spacing w:after="0"/>
              <w:jc w:val="both"/>
              <w:rPr>
                <w:sz w:val="18"/>
                <w:szCs w:val="18"/>
              </w:rPr>
            </w:pPr>
            <w:r>
              <w:rPr>
                <w:sz w:val="18"/>
                <w:szCs w:val="18"/>
              </w:rPr>
              <w:t>A.12.4.2 käyttöturvallisuus: lokitietojen suojaaminen</w:t>
            </w:r>
          </w:p>
          <w:p w14:paraId="0585FC0F" w14:textId="77777777" w:rsidR="008E2361" w:rsidRDefault="008E2361" w:rsidP="00F86AB8">
            <w:pPr>
              <w:pStyle w:val="BodyText"/>
              <w:spacing w:after="0"/>
              <w:jc w:val="both"/>
              <w:rPr>
                <w:sz w:val="18"/>
                <w:szCs w:val="18"/>
              </w:rPr>
            </w:pPr>
          </w:p>
          <w:p w14:paraId="6123281C" w14:textId="48351894" w:rsidR="008E2361" w:rsidRPr="007711B7" w:rsidRDefault="008E2361" w:rsidP="008E2361">
            <w:pPr>
              <w:pStyle w:val="BodyText"/>
              <w:spacing w:after="0"/>
              <w:jc w:val="both"/>
              <w:rPr>
                <w:sz w:val="18"/>
                <w:szCs w:val="18"/>
              </w:rPr>
            </w:pPr>
            <w:r>
              <w:rPr>
                <w:sz w:val="18"/>
                <w:szCs w:val="18"/>
              </w:rPr>
              <w:t>A.12.1.4 kehitys-, testaus- ja tuotantoympäristöjen erottaminen</w:t>
            </w:r>
          </w:p>
        </w:tc>
        <w:tc>
          <w:tcPr>
            <w:tcW w:w="3402" w:type="dxa"/>
          </w:tcPr>
          <w:p w14:paraId="1CC6AFA9" w14:textId="20EFA6AA" w:rsidR="00FF6EF3" w:rsidRPr="007711B7" w:rsidRDefault="000445BE" w:rsidP="000445BE">
            <w:pPr>
              <w:pStyle w:val="BodyText"/>
              <w:spacing w:after="0"/>
              <w:jc w:val="both"/>
              <w:rPr>
                <w:sz w:val="18"/>
                <w:szCs w:val="18"/>
              </w:rPr>
            </w:pPr>
            <w:r>
              <w:rPr>
                <w:sz w:val="18"/>
                <w:szCs w:val="18"/>
              </w:rPr>
              <w:lastRenderedPageBreak/>
              <w:t>halli</w:t>
            </w:r>
            <w:r w:rsidR="00BA5161">
              <w:rPr>
                <w:sz w:val="18"/>
                <w:szCs w:val="18"/>
              </w:rPr>
              <w:t>ntalokeihin tallennetaan tiedot tunnistusjärjestelmässä tehtävistä muutoksista</w:t>
            </w:r>
          </w:p>
        </w:tc>
      </w:tr>
      <w:tr w:rsidR="009514CA" w14:paraId="4590670E" w14:textId="77777777" w:rsidTr="002737BE">
        <w:tc>
          <w:tcPr>
            <w:tcW w:w="846" w:type="dxa"/>
          </w:tcPr>
          <w:p w14:paraId="5FEC2574" w14:textId="063B5967" w:rsidR="009514CA" w:rsidRPr="00E11277" w:rsidRDefault="009514CA" w:rsidP="00900D8A">
            <w:pPr>
              <w:pStyle w:val="BodyText"/>
              <w:numPr>
                <w:ilvl w:val="0"/>
                <w:numId w:val="23"/>
              </w:numPr>
              <w:spacing w:after="0"/>
              <w:jc w:val="both"/>
              <w:rPr>
                <w:sz w:val="18"/>
                <w:szCs w:val="18"/>
              </w:rPr>
            </w:pPr>
          </w:p>
        </w:tc>
        <w:tc>
          <w:tcPr>
            <w:tcW w:w="992" w:type="dxa"/>
          </w:tcPr>
          <w:p w14:paraId="0165AC76" w14:textId="56A63238" w:rsidR="009514CA" w:rsidRPr="002737BE" w:rsidRDefault="000930CA" w:rsidP="009514CA">
            <w:pPr>
              <w:pStyle w:val="BodyText"/>
              <w:spacing w:after="0"/>
              <w:jc w:val="both"/>
              <w:rPr>
                <w:sz w:val="18"/>
                <w:szCs w:val="18"/>
              </w:rPr>
            </w:pPr>
            <w:r w:rsidRPr="002737BE">
              <w:rPr>
                <w:sz w:val="18"/>
                <w:szCs w:val="18"/>
              </w:rPr>
              <w:t>S, H</w:t>
            </w:r>
          </w:p>
        </w:tc>
        <w:tc>
          <w:tcPr>
            <w:tcW w:w="4253" w:type="dxa"/>
          </w:tcPr>
          <w:p w14:paraId="0D248E73" w14:textId="5E50404E" w:rsidR="000930CA" w:rsidRDefault="000930CA" w:rsidP="009514CA">
            <w:pPr>
              <w:rPr>
                <w:sz w:val="18"/>
                <w:szCs w:val="18"/>
              </w:rPr>
            </w:pPr>
            <w:r>
              <w:rPr>
                <w:sz w:val="18"/>
                <w:szCs w:val="18"/>
              </w:rPr>
              <w:t xml:space="preserve">Tunnistusjärjestelmän toimintaa, muutoksia ja tapahtumalokeja </w:t>
            </w:r>
            <w:r w:rsidRPr="00CC606C">
              <w:rPr>
                <w:b/>
                <w:sz w:val="18"/>
                <w:szCs w:val="18"/>
              </w:rPr>
              <w:t>monitoroidaan</w:t>
            </w:r>
            <w:r>
              <w:rPr>
                <w:sz w:val="18"/>
                <w:szCs w:val="18"/>
              </w:rPr>
              <w:t xml:space="preserve"> poikkeamien ja tietoturvaloukkausten havaitsemiseksi.</w:t>
            </w:r>
          </w:p>
          <w:p w14:paraId="61A34250" w14:textId="77777777" w:rsidR="000930CA" w:rsidRDefault="000930CA" w:rsidP="009514CA">
            <w:pPr>
              <w:rPr>
                <w:sz w:val="18"/>
                <w:szCs w:val="18"/>
              </w:rPr>
            </w:pPr>
          </w:p>
          <w:p w14:paraId="61834C7C" w14:textId="48B84E5E" w:rsidR="009514CA" w:rsidRDefault="009514CA" w:rsidP="009514CA">
            <w:pPr>
              <w:rPr>
                <w:sz w:val="18"/>
                <w:szCs w:val="18"/>
              </w:rPr>
            </w:pPr>
            <w:r>
              <w:rPr>
                <w:sz w:val="18"/>
                <w:szCs w:val="18"/>
              </w:rPr>
              <w:t xml:space="preserve">Tunnistusjärjestelmän </w:t>
            </w:r>
            <w:r w:rsidRPr="00D8234E">
              <w:rPr>
                <w:b/>
                <w:sz w:val="18"/>
                <w:szCs w:val="18"/>
              </w:rPr>
              <w:t>poikkeam</w:t>
            </w:r>
            <w:r w:rsidR="00CA1D48" w:rsidRPr="00D8234E">
              <w:rPr>
                <w:b/>
                <w:sz w:val="18"/>
                <w:szCs w:val="18"/>
              </w:rPr>
              <w:t>at ja häiriöt käsitellään ja analysoidaan</w:t>
            </w:r>
            <w:r w:rsidR="00CA1D48">
              <w:rPr>
                <w:sz w:val="18"/>
                <w:szCs w:val="18"/>
              </w:rPr>
              <w:t xml:space="preserve"> ja niiden </w:t>
            </w:r>
            <w:r w:rsidR="00CA1D48">
              <w:rPr>
                <w:sz w:val="18"/>
                <w:szCs w:val="18"/>
              </w:rPr>
              <w:lastRenderedPageBreak/>
              <w:t xml:space="preserve">vaikuttavuus/vakavuus luokitellaan suunnitelmallisesti. </w:t>
            </w:r>
          </w:p>
          <w:p w14:paraId="5FD67F24" w14:textId="77777777" w:rsidR="0051769F" w:rsidRDefault="0051769F" w:rsidP="0051769F">
            <w:pPr>
              <w:rPr>
                <w:sz w:val="18"/>
                <w:szCs w:val="18"/>
              </w:rPr>
            </w:pPr>
          </w:p>
          <w:p w14:paraId="317B48A5" w14:textId="77777777" w:rsidR="0051769F" w:rsidRDefault="0051769F" w:rsidP="009514CA">
            <w:pPr>
              <w:rPr>
                <w:sz w:val="18"/>
                <w:szCs w:val="18"/>
              </w:rPr>
            </w:pPr>
          </w:p>
          <w:p w14:paraId="55D332E7" w14:textId="77777777" w:rsidR="00CC606C" w:rsidRDefault="00CC606C" w:rsidP="00CC606C">
            <w:pPr>
              <w:pStyle w:val="BodyText"/>
              <w:spacing w:after="0"/>
              <w:jc w:val="both"/>
              <w:rPr>
                <w:color w:val="054884" w:themeColor="text2"/>
                <w:sz w:val="18"/>
                <w:szCs w:val="18"/>
              </w:rPr>
            </w:pPr>
          </w:p>
          <w:p w14:paraId="0C7C5915" w14:textId="77777777" w:rsidR="00B47241" w:rsidRDefault="00B47241" w:rsidP="009514CA">
            <w:pPr>
              <w:rPr>
                <w:sz w:val="18"/>
                <w:szCs w:val="18"/>
              </w:rPr>
            </w:pPr>
          </w:p>
          <w:p w14:paraId="3495CBC3" w14:textId="156FF7A8" w:rsidR="009514CA" w:rsidRPr="00866A0F" w:rsidRDefault="009514CA" w:rsidP="000A1941">
            <w:pPr>
              <w:rPr>
                <w:sz w:val="18"/>
                <w:szCs w:val="18"/>
              </w:rPr>
            </w:pPr>
          </w:p>
        </w:tc>
        <w:tc>
          <w:tcPr>
            <w:tcW w:w="5528" w:type="dxa"/>
          </w:tcPr>
          <w:p w14:paraId="10F6E7AF" w14:textId="0D044519" w:rsidR="009514CA" w:rsidRPr="00C305C3" w:rsidDel="00986646" w:rsidRDefault="009514CA" w:rsidP="009514CA">
            <w:pPr>
              <w:pStyle w:val="BodyText"/>
              <w:spacing w:after="0"/>
              <w:jc w:val="both"/>
              <w:rPr>
                <w:del w:id="1658" w:author="North Laura" w:date="2023-05-30T17:51:00Z"/>
                <w:b/>
                <w:bCs/>
                <w:sz w:val="18"/>
                <w:szCs w:val="18"/>
              </w:rPr>
            </w:pPr>
            <w:del w:id="1659" w:author="North Laura" w:date="2023-05-30T17:51:00Z">
              <w:r w:rsidRPr="0047019F" w:rsidDel="00986646">
                <w:rPr>
                  <w:b/>
                  <w:sz w:val="18"/>
                  <w:szCs w:val="18"/>
                </w:rPr>
                <w:lastRenderedPageBreak/>
                <w:delText>M72</w:delText>
              </w:r>
              <w:r w:rsidDel="00986646">
                <w:rPr>
                  <w:b/>
                  <w:sz w:val="18"/>
                  <w:szCs w:val="18"/>
                </w:rPr>
                <w:delText xml:space="preserve"> </w:delText>
              </w:r>
              <w:r w:rsidRPr="00C305C3" w:rsidDel="00986646">
                <w:rPr>
                  <w:b/>
                  <w:sz w:val="18"/>
                  <w:szCs w:val="18"/>
                </w:rPr>
                <w:delText xml:space="preserve">5 § </w:delText>
              </w:r>
              <w:r w:rsidRPr="00C305C3" w:rsidDel="00986646">
                <w:rPr>
                  <w:b/>
                  <w:bCs/>
                  <w:sz w:val="18"/>
                  <w:szCs w:val="18"/>
                </w:rPr>
                <w:delText>Tunnistusjärjestelmän tekniset tietoturvatoimenpiteet</w:delText>
              </w:r>
            </w:del>
          </w:p>
          <w:p w14:paraId="6B22D679" w14:textId="77DB90BE" w:rsidR="009514CA" w:rsidDel="00986646" w:rsidRDefault="009514CA" w:rsidP="009514CA">
            <w:pPr>
              <w:pStyle w:val="BodyText"/>
              <w:spacing w:after="0"/>
              <w:jc w:val="both"/>
              <w:rPr>
                <w:del w:id="1660" w:author="North Laura" w:date="2023-05-30T17:51:00Z"/>
                <w:sz w:val="18"/>
                <w:szCs w:val="18"/>
              </w:rPr>
            </w:pPr>
          </w:p>
          <w:p w14:paraId="328ADF1D" w14:textId="58FA242B" w:rsidR="009514CA" w:rsidRPr="00C305C3" w:rsidDel="00986646" w:rsidRDefault="009514CA" w:rsidP="009514CA">
            <w:pPr>
              <w:pStyle w:val="BodyText"/>
              <w:spacing w:after="0"/>
              <w:jc w:val="both"/>
              <w:rPr>
                <w:del w:id="1661" w:author="North Laura" w:date="2023-05-30T17:51:00Z"/>
                <w:sz w:val="18"/>
                <w:szCs w:val="18"/>
              </w:rPr>
            </w:pPr>
            <w:del w:id="1662" w:author="North Laura" w:date="2023-05-30T17:51:00Z">
              <w:r w:rsidRPr="00C305C3" w:rsidDel="00986646">
                <w:rPr>
                  <w:sz w:val="18"/>
                  <w:szCs w:val="18"/>
                </w:rPr>
                <w:delText xml:space="preserve">Tunnistusjärjestelmä on </w:delText>
              </w:r>
              <w:r w:rsidRPr="0051769F" w:rsidDel="00986646">
                <w:rPr>
                  <w:sz w:val="18"/>
                  <w:szCs w:val="18"/>
                </w:rPr>
                <w:delText>suunniteltava, toteutettava ja ylläpidettävä siten, että huomioidaan jä</w:delText>
              </w:r>
              <w:r w:rsidRPr="00C305C3" w:rsidDel="00986646">
                <w:rPr>
                  <w:sz w:val="18"/>
                  <w:szCs w:val="18"/>
                </w:rPr>
                <w:delText>rjestelmän</w:delText>
              </w:r>
            </w:del>
          </w:p>
          <w:p w14:paraId="149E1874" w14:textId="33F7DB22" w:rsidR="009514CA" w:rsidRPr="00C268A4" w:rsidDel="00986646" w:rsidRDefault="009514CA" w:rsidP="009514CA">
            <w:pPr>
              <w:pStyle w:val="BodyText"/>
              <w:spacing w:after="0"/>
              <w:jc w:val="both"/>
              <w:rPr>
                <w:del w:id="1663" w:author="North Laura" w:date="2023-05-30T17:51:00Z"/>
                <w:sz w:val="18"/>
                <w:szCs w:val="18"/>
              </w:rPr>
            </w:pPr>
            <w:del w:id="1664" w:author="North Laura" w:date="2023-05-30T17:51:00Z">
              <w:r w:rsidRPr="00C268A4" w:rsidDel="00986646">
                <w:rPr>
                  <w:sz w:val="18"/>
                  <w:szCs w:val="18"/>
                </w:rPr>
                <w:delText>1) tietoliikenneturvallisuus</w:delText>
              </w:r>
            </w:del>
          </w:p>
          <w:p w14:paraId="101CE778" w14:textId="49D7A616" w:rsidR="009514CA" w:rsidRPr="00C268A4" w:rsidDel="00986646" w:rsidRDefault="009514CA" w:rsidP="009514CA">
            <w:pPr>
              <w:pStyle w:val="BodyText"/>
              <w:spacing w:after="0"/>
              <w:jc w:val="both"/>
              <w:rPr>
                <w:del w:id="1665" w:author="North Laura" w:date="2023-05-30T17:51:00Z"/>
                <w:sz w:val="18"/>
                <w:szCs w:val="18"/>
              </w:rPr>
            </w:pPr>
            <w:del w:id="1666" w:author="North Laura" w:date="2023-05-30T17:51:00Z">
              <w:r w:rsidRPr="00C268A4" w:rsidDel="00986646">
                <w:rPr>
                  <w:sz w:val="18"/>
                  <w:szCs w:val="18"/>
                </w:rPr>
                <w:delText>d) suodatuksen ja valvontajärjestelmien hallinnointi koko elinkaaren ajan</w:delText>
              </w:r>
            </w:del>
          </w:p>
          <w:p w14:paraId="3FE8AB74" w14:textId="783904E1" w:rsidR="009514CA" w:rsidRPr="00C268A4" w:rsidDel="00986646" w:rsidRDefault="009514CA" w:rsidP="009514CA">
            <w:pPr>
              <w:pStyle w:val="BodyText"/>
              <w:spacing w:after="0"/>
              <w:jc w:val="both"/>
              <w:rPr>
                <w:del w:id="1667" w:author="North Laura" w:date="2023-05-30T17:51:00Z"/>
                <w:sz w:val="18"/>
                <w:szCs w:val="18"/>
              </w:rPr>
            </w:pPr>
            <w:del w:id="1668" w:author="North Laura" w:date="2023-05-30T17:51:00Z">
              <w:r w:rsidRPr="00C268A4" w:rsidDel="00986646">
                <w:rPr>
                  <w:sz w:val="18"/>
                  <w:szCs w:val="18"/>
                </w:rPr>
                <w:lastRenderedPageBreak/>
                <w:delText>2) tietojärjestelmäturvallisuus</w:delText>
              </w:r>
            </w:del>
          </w:p>
          <w:p w14:paraId="13A074C3" w14:textId="64CFFC23" w:rsidR="00986646" w:rsidRDefault="009514CA" w:rsidP="00D9228F">
            <w:pPr>
              <w:pStyle w:val="BodyText"/>
              <w:spacing w:after="0"/>
              <w:jc w:val="both"/>
              <w:rPr>
                <w:ins w:id="1669" w:author="North Laura" w:date="2023-05-30T17:47:00Z"/>
                <w:sz w:val="18"/>
                <w:szCs w:val="18"/>
              </w:rPr>
            </w:pPr>
            <w:del w:id="1670" w:author="North Laura" w:date="2023-05-30T17:51:00Z">
              <w:r w:rsidRPr="00C268A4" w:rsidDel="00986646">
                <w:rPr>
                  <w:sz w:val="18"/>
                  <w:szCs w:val="18"/>
                </w:rPr>
                <w:delText>f) poikkeamien havainnointikyky ja</w:delText>
              </w:r>
              <w:r w:rsidRPr="0051769F" w:rsidDel="00986646">
                <w:rPr>
                  <w:sz w:val="18"/>
                  <w:szCs w:val="18"/>
                </w:rPr>
                <w:delText xml:space="preserve"> toipuminen</w:delText>
              </w:r>
            </w:del>
          </w:p>
          <w:p w14:paraId="0E4D1056" w14:textId="77777777" w:rsidR="00986646" w:rsidRPr="00986646" w:rsidRDefault="00986646" w:rsidP="00986646">
            <w:pPr>
              <w:pStyle w:val="BodyText"/>
              <w:spacing w:after="0"/>
              <w:jc w:val="both"/>
              <w:rPr>
                <w:ins w:id="1671" w:author="North Laura" w:date="2023-05-30T17:47:00Z"/>
                <w:b/>
                <w:bCs/>
                <w:sz w:val="18"/>
                <w:szCs w:val="18"/>
              </w:rPr>
            </w:pPr>
            <w:ins w:id="1672" w:author="North Laura" w:date="2023-05-30T17:47:00Z">
              <w:r w:rsidRPr="00986646">
                <w:rPr>
                  <w:b/>
                  <w:bCs/>
                  <w:sz w:val="18"/>
                  <w:szCs w:val="18"/>
                </w:rPr>
                <w:t>M72B 5.2 Tietoliikenneturvallisuus</w:t>
              </w:r>
            </w:ins>
          </w:p>
          <w:p w14:paraId="3D7859FB" w14:textId="77777777" w:rsidR="00986646" w:rsidRPr="00986646" w:rsidRDefault="00986646" w:rsidP="00986646">
            <w:pPr>
              <w:pStyle w:val="BodyText"/>
              <w:spacing w:after="0"/>
              <w:jc w:val="both"/>
              <w:rPr>
                <w:ins w:id="1673" w:author="North Laura" w:date="2023-05-30T17:47:00Z"/>
                <w:sz w:val="18"/>
                <w:szCs w:val="18"/>
              </w:rPr>
            </w:pPr>
            <w:ins w:id="1674" w:author="North Laura" w:date="2023-05-30T17:47:00Z">
              <w:r w:rsidRPr="00986646">
                <w:rPr>
                  <w:sz w:val="18"/>
                  <w:szCs w:val="18"/>
                </w:rPr>
                <w:t>Tunnistusjärjestelmän tietoliikenteessä on suunniteltava, toteutettava ja jatkuvasti ylläpidettävä:</w:t>
              </w:r>
            </w:ins>
          </w:p>
          <w:p w14:paraId="32C1BABA" w14:textId="1F04AC91" w:rsidR="00986646" w:rsidRPr="00986646" w:rsidRDefault="00986646" w:rsidP="00986646">
            <w:pPr>
              <w:pStyle w:val="BodyText"/>
              <w:spacing w:after="0"/>
              <w:jc w:val="both"/>
              <w:rPr>
                <w:ins w:id="1675" w:author="North Laura" w:date="2023-05-30T17:47:00Z"/>
                <w:sz w:val="18"/>
                <w:szCs w:val="18"/>
              </w:rPr>
            </w:pPr>
            <w:ins w:id="1676" w:author="North Laura" w:date="2023-05-30T17:50:00Z">
              <w:r>
                <w:rPr>
                  <w:sz w:val="18"/>
                  <w:szCs w:val="18"/>
                </w:rPr>
                <w:t>[…]</w:t>
              </w:r>
            </w:ins>
          </w:p>
          <w:p w14:paraId="4D252E56" w14:textId="77777777" w:rsidR="00986646" w:rsidRPr="00986646" w:rsidRDefault="00986646" w:rsidP="00986646">
            <w:pPr>
              <w:pStyle w:val="BodyText"/>
              <w:spacing w:after="0"/>
              <w:jc w:val="both"/>
              <w:rPr>
                <w:ins w:id="1677" w:author="North Laura" w:date="2023-05-30T17:47:00Z"/>
                <w:sz w:val="18"/>
                <w:szCs w:val="18"/>
              </w:rPr>
            </w:pPr>
            <w:ins w:id="1678" w:author="North Laura" w:date="2023-05-30T17:47:00Z">
              <w:r w:rsidRPr="00986646">
                <w:rPr>
                  <w:sz w:val="18"/>
                  <w:szCs w:val="18"/>
                </w:rPr>
                <w:t>d) suodatuksen ja valvontajärjestelmien hallinnointi;</w:t>
              </w:r>
            </w:ins>
          </w:p>
          <w:p w14:paraId="1E67C9BE" w14:textId="6AEDE163" w:rsidR="00986646" w:rsidRDefault="00986646" w:rsidP="00986646">
            <w:pPr>
              <w:pStyle w:val="BodyText"/>
              <w:spacing w:after="0"/>
              <w:jc w:val="both"/>
              <w:rPr>
                <w:ins w:id="1679" w:author="North Laura" w:date="2023-05-30T17:47:00Z"/>
                <w:sz w:val="18"/>
                <w:szCs w:val="18"/>
              </w:rPr>
            </w:pPr>
            <w:ins w:id="1680" w:author="North Laura" w:date="2023-05-30T17:50:00Z">
              <w:r>
                <w:rPr>
                  <w:sz w:val="18"/>
                  <w:szCs w:val="18"/>
                </w:rPr>
                <w:t>[…]</w:t>
              </w:r>
            </w:ins>
          </w:p>
          <w:p w14:paraId="0EB32DFB" w14:textId="77777777" w:rsidR="00986646" w:rsidRPr="00986646" w:rsidRDefault="00986646" w:rsidP="00986646">
            <w:pPr>
              <w:pStyle w:val="BodyText"/>
              <w:spacing w:after="0"/>
              <w:jc w:val="both"/>
              <w:rPr>
                <w:ins w:id="1681" w:author="North Laura" w:date="2023-05-30T17:47:00Z"/>
                <w:sz w:val="18"/>
                <w:szCs w:val="18"/>
              </w:rPr>
            </w:pPr>
          </w:p>
          <w:p w14:paraId="0AF7B341" w14:textId="77777777" w:rsidR="00986646" w:rsidRPr="00986646" w:rsidRDefault="00986646" w:rsidP="00986646">
            <w:pPr>
              <w:pStyle w:val="BodyText"/>
              <w:spacing w:after="0"/>
              <w:jc w:val="both"/>
              <w:rPr>
                <w:ins w:id="1682" w:author="North Laura" w:date="2023-05-30T17:47:00Z"/>
                <w:b/>
                <w:bCs/>
                <w:sz w:val="18"/>
                <w:szCs w:val="18"/>
              </w:rPr>
            </w:pPr>
            <w:ins w:id="1683" w:author="North Laura" w:date="2023-05-30T17:47:00Z">
              <w:r w:rsidRPr="00986646">
                <w:rPr>
                  <w:b/>
                  <w:bCs/>
                  <w:sz w:val="18"/>
                  <w:szCs w:val="18"/>
                </w:rPr>
                <w:t>M72B 5.3 Tietojärjestelmäturvallisuus</w:t>
              </w:r>
            </w:ins>
          </w:p>
          <w:p w14:paraId="5BA47983" w14:textId="77777777" w:rsidR="00986646" w:rsidRPr="00986646" w:rsidRDefault="00986646" w:rsidP="00986646">
            <w:pPr>
              <w:pStyle w:val="BodyText"/>
              <w:spacing w:after="0"/>
              <w:jc w:val="both"/>
              <w:rPr>
                <w:ins w:id="1684" w:author="North Laura" w:date="2023-05-30T17:47:00Z"/>
                <w:sz w:val="18"/>
                <w:szCs w:val="18"/>
              </w:rPr>
            </w:pPr>
            <w:ins w:id="1685" w:author="North Laura" w:date="2023-05-30T17:47:00Z">
              <w:r w:rsidRPr="00986646">
                <w:rPr>
                  <w:sz w:val="18"/>
                  <w:szCs w:val="18"/>
                </w:rPr>
                <w:t>Tunnistusjärjestelmän tietojärjestelmissä on suunniteltava, toteutettava ja jatkuvasti ylläpidettävä:</w:t>
              </w:r>
            </w:ins>
          </w:p>
          <w:p w14:paraId="523B968F" w14:textId="180989E9" w:rsidR="00986646" w:rsidRPr="00986646" w:rsidRDefault="00986646" w:rsidP="00986646">
            <w:pPr>
              <w:pStyle w:val="BodyText"/>
              <w:spacing w:after="0"/>
              <w:jc w:val="both"/>
              <w:rPr>
                <w:ins w:id="1686" w:author="North Laura" w:date="2023-05-30T17:47:00Z"/>
                <w:sz w:val="18"/>
                <w:szCs w:val="18"/>
              </w:rPr>
            </w:pPr>
            <w:ins w:id="1687" w:author="North Laura" w:date="2023-05-30T17:50:00Z">
              <w:r>
                <w:rPr>
                  <w:sz w:val="18"/>
                  <w:szCs w:val="18"/>
                </w:rPr>
                <w:t>[…]</w:t>
              </w:r>
            </w:ins>
          </w:p>
          <w:p w14:paraId="530BDD77" w14:textId="77777777" w:rsidR="00986646" w:rsidRPr="00986646" w:rsidRDefault="00986646" w:rsidP="00986646">
            <w:pPr>
              <w:pStyle w:val="BodyText"/>
              <w:spacing w:after="0"/>
              <w:jc w:val="both"/>
              <w:rPr>
                <w:ins w:id="1688" w:author="North Laura" w:date="2023-05-30T17:47:00Z"/>
                <w:sz w:val="18"/>
                <w:szCs w:val="18"/>
              </w:rPr>
            </w:pPr>
            <w:ins w:id="1689" w:author="North Laura" w:date="2023-05-30T17:47:00Z">
              <w:r w:rsidRPr="00986646">
                <w:rPr>
                  <w:sz w:val="18"/>
                  <w:szCs w:val="18"/>
                </w:rPr>
                <w:t>e) turvallisuuteen liittyvien tapahtumien jäljityskyky ja jäljitysprosessi;</w:t>
              </w:r>
            </w:ins>
          </w:p>
          <w:p w14:paraId="093BFF31" w14:textId="77777777" w:rsidR="00986646" w:rsidRDefault="00986646" w:rsidP="00986646">
            <w:pPr>
              <w:pStyle w:val="BodyText"/>
              <w:spacing w:after="0"/>
              <w:jc w:val="both"/>
              <w:rPr>
                <w:ins w:id="1690" w:author="North Laura" w:date="2023-05-30T17:47:00Z"/>
                <w:sz w:val="18"/>
                <w:szCs w:val="18"/>
              </w:rPr>
            </w:pPr>
            <w:ins w:id="1691" w:author="North Laura" w:date="2023-05-30T17:47:00Z">
              <w:r w:rsidRPr="00986646">
                <w:rPr>
                  <w:sz w:val="18"/>
                  <w:szCs w:val="18"/>
                </w:rPr>
                <w:t>f) poikkeamien havainnointikyky ja korjausprosessi; sekä</w:t>
              </w:r>
            </w:ins>
          </w:p>
          <w:p w14:paraId="5DB9AFEC" w14:textId="02B6A557" w:rsidR="00986646" w:rsidRPr="00C268A4" w:rsidRDefault="00986646" w:rsidP="00986646">
            <w:pPr>
              <w:pStyle w:val="BodyText"/>
              <w:spacing w:after="0"/>
              <w:jc w:val="both"/>
              <w:rPr>
                <w:ins w:id="1692" w:author="North Laura" w:date="2023-05-30T17:47:00Z"/>
                <w:sz w:val="18"/>
                <w:szCs w:val="18"/>
              </w:rPr>
            </w:pPr>
            <w:ins w:id="1693" w:author="North Laura" w:date="2023-05-30T17:50:00Z">
              <w:r>
                <w:rPr>
                  <w:sz w:val="18"/>
                  <w:szCs w:val="18"/>
                </w:rPr>
                <w:t>[…]</w:t>
              </w:r>
            </w:ins>
          </w:p>
          <w:p w14:paraId="71B6C7B6" w14:textId="4FCA014B" w:rsidR="00986646" w:rsidRPr="0047019F" w:rsidRDefault="00986646" w:rsidP="00D9228F">
            <w:pPr>
              <w:pStyle w:val="BodyText"/>
              <w:spacing w:after="0"/>
              <w:jc w:val="both"/>
              <w:rPr>
                <w:b/>
                <w:sz w:val="18"/>
                <w:szCs w:val="18"/>
              </w:rPr>
            </w:pPr>
          </w:p>
        </w:tc>
        <w:tc>
          <w:tcPr>
            <w:tcW w:w="1276" w:type="dxa"/>
          </w:tcPr>
          <w:p w14:paraId="0F350FF2" w14:textId="07B827AB" w:rsidR="000B78FB" w:rsidRDefault="000B78FB" w:rsidP="00B73A7B">
            <w:pPr>
              <w:pStyle w:val="BodyText"/>
              <w:spacing w:after="0"/>
              <w:jc w:val="both"/>
              <w:rPr>
                <w:sz w:val="18"/>
                <w:szCs w:val="18"/>
              </w:rPr>
            </w:pPr>
            <w:r>
              <w:rPr>
                <w:sz w:val="18"/>
                <w:szCs w:val="18"/>
              </w:rPr>
              <w:lastRenderedPageBreak/>
              <w:t>A.16.1 tietoturvahäiriöiden hallinta/tietoturvahäiriöiden ja parannusten hallinta:</w:t>
            </w:r>
          </w:p>
          <w:p w14:paraId="5BFE2EFC" w14:textId="77777777" w:rsidR="000B78FB" w:rsidRDefault="000B78FB" w:rsidP="00B73A7B">
            <w:pPr>
              <w:pStyle w:val="BodyText"/>
              <w:spacing w:after="0"/>
              <w:jc w:val="both"/>
              <w:rPr>
                <w:sz w:val="18"/>
                <w:szCs w:val="18"/>
              </w:rPr>
            </w:pPr>
          </w:p>
          <w:p w14:paraId="32844E63" w14:textId="2D7C28C6" w:rsidR="00FC05EE" w:rsidRDefault="00FC05EE" w:rsidP="00B73A7B">
            <w:pPr>
              <w:pStyle w:val="BodyText"/>
              <w:spacing w:after="0"/>
              <w:jc w:val="both"/>
              <w:rPr>
                <w:sz w:val="18"/>
                <w:szCs w:val="18"/>
              </w:rPr>
            </w:pPr>
            <w:r>
              <w:rPr>
                <w:sz w:val="18"/>
                <w:szCs w:val="18"/>
              </w:rPr>
              <w:t>A.16.1.2 tietoturvatapahtumien raportointi</w:t>
            </w:r>
          </w:p>
          <w:p w14:paraId="49813471" w14:textId="77777777" w:rsidR="00FC05EE" w:rsidRDefault="00FC05EE" w:rsidP="00B73A7B">
            <w:pPr>
              <w:pStyle w:val="BodyText"/>
              <w:spacing w:after="0"/>
              <w:jc w:val="both"/>
              <w:rPr>
                <w:sz w:val="18"/>
                <w:szCs w:val="18"/>
              </w:rPr>
            </w:pPr>
          </w:p>
          <w:p w14:paraId="17206984" w14:textId="36B756A8" w:rsidR="00B73A7B" w:rsidRDefault="00B73A7B" w:rsidP="00B73A7B">
            <w:pPr>
              <w:pStyle w:val="BodyText"/>
              <w:spacing w:after="0"/>
              <w:jc w:val="both"/>
              <w:rPr>
                <w:sz w:val="18"/>
                <w:szCs w:val="18"/>
              </w:rPr>
            </w:pPr>
            <w:r>
              <w:rPr>
                <w:sz w:val="18"/>
                <w:szCs w:val="18"/>
              </w:rPr>
              <w:t>A.16.1.3 tietoturvaheikkouksien raportointi</w:t>
            </w:r>
          </w:p>
          <w:p w14:paraId="17535896" w14:textId="77777777" w:rsidR="00B73A7B" w:rsidRDefault="00B73A7B" w:rsidP="009514CA">
            <w:pPr>
              <w:pStyle w:val="BodyText"/>
              <w:spacing w:after="0"/>
              <w:jc w:val="both"/>
              <w:rPr>
                <w:sz w:val="18"/>
                <w:szCs w:val="18"/>
              </w:rPr>
            </w:pPr>
          </w:p>
          <w:p w14:paraId="0C188E97" w14:textId="0CA0E9BE" w:rsidR="00A31DEA" w:rsidRDefault="009514CA" w:rsidP="00A31DEA">
            <w:pPr>
              <w:pStyle w:val="BodyText"/>
              <w:spacing w:after="0"/>
              <w:jc w:val="both"/>
              <w:rPr>
                <w:sz w:val="18"/>
                <w:szCs w:val="18"/>
              </w:rPr>
            </w:pPr>
            <w:r>
              <w:rPr>
                <w:sz w:val="18"/>
                <w:szCs w:val="18"/>
              </w:rPr>
              <w:t>A.16.1.4 tietoturvatapahtumien arviointi ja niitä koskevien päätösten tekeminen</w:t>
            </w:r>
          </w:p>
        </w:tc>
        <w:tc>
          <w:tcPr>
            <w:tcW w:w="3402" w:type="dxa"/>
          </w:tcPr>
          <w:p w14:paraId="2B5B3D77" w14:textId="22E3CB06" w:rsidR="002737BE" w:rsidRPr="005E3D7E" w:rsidDel="00FA443D" w:rsidRDefault="002737BE" w:rsidP="002737BE">
            <w:pPr>
              <w:pStyle w:val="BodyText"/>
              <w:jc w:val="both"/>
              <w:rPr>
                <w:del w:id="1694" w:author="Ihalainen Petteri" w:date="2023-04-06T12:39:00Z"/>
                <w:sz w:val="18"/>
                <w:szCs w:val="18"/>
              </w:rPr>
            </w:pPr>
            <w:del w:id="1695" w:author="Ihalainen Petteri" w:date="2023-04-06T12:39:00Z">
              <w:r w:rsidRPr="005E3D7E" w:rsidDel="00FA443D">
                <w:rPr>
                  <w:sz w:val="18"/>
                  <w:szCs w:val="18"/>
                </w:rPr>
                <w:lastRenderedPageBreak/>
                <w:delText xml:space="preserve">Ohjeessa 211/2016 oli seuraavia </w:delText>
              </w:r>
              <w:r w:rsidDel="00FA443D">
                <w:rPr>
                  <w:sz w:val="18"/>
                  <w:szCs w:val="18"/>
                </w:rPr>
                <w:delText>huomioita, jotka ovat tässä mukana informatiivisina:</w:delText>
              </w:r>
            </w:del>
          </w:p>
          <w:p w14:paraId="7B6562A6" w14:textId="4F2A8129" w:rsidR="000344AD" w:rsidRDefault="000344AD" w:rsidP="000344AD">
            <w:pPr>
              <w:rPr>
                <w:ins w:id="1696" w:author="Ihalainen Petteri" w:date="2023-05-26T12:15:00Z"/>
                <w:sz w:val="18"/>
                <w:szCs w:val="18"/>
              </w:rPr>
            </w:pPr>
            <w:r w:rsidRPr="002737BE">
              <w:rPr>
                <w:sz w:val="18"/>
                <w:szCs w:val="18"/>
              </w:rPr>
              <w:t>Kaikki havainnot käsitellään ja niiden vaikuttavuus luokitellaan sovittujen menetelmien mukaan</w:t>
            </w:r>
            <w:ins w:id="1697" w:author="Ihalainen Petteri" w:date="2023-04-06T12:37:00Z">
              <w:r w:rsidR="00FA443D">
                <w:rPr>
                  <w:sz w:val="18"/>
                  <w:szCs w:val="18"/>
                </w:rPr>
                <w:t>.</w:t>
              </w:r>
            </w:ins>
          </w:p>
          <w:p w14:paraId="2CA9DA16" w14:textId="77777777" w:rsidR="00171FE6" w:rsidRPr="002737BE" w:rsidRDefault="00171FE6" w:rsidP="000344AD">
            <w:pPr>
              <w:rPr>
                <w:sz w:val="18"/>
                <w:szCs w:val="18"/>
              </w:rPr>
            </w:pPr>
          </w:p>
          <w:p w14:paraId="2522DD4C" w14:textId="586B051F" w:rsidR="009514CA" w:rsidRPr="007711B7" w:rsidRDefault="00FA443D" w:rsidP="009514CA">
            <w:pPr>
              <w:pStyle w:val="BodyText"/>
              <w:spacing w:after="0"/>
              <w:jc w:val="both"/>
              <w:rPr>
                <w:sz w:val="18"/>
                <w:szCs w:val="18"/>
              </w:rPr>
            </w:pPr>
            <w:ins w:id="1698" w:author="Ihalainen Petteri" w:date="2023-04-06T12:39:00Z">
              <w:r>
                <w:rPr>
                  <w:sz w:val="18"/>
                  <w:szCs w:val="18"/>
                </w:rPr>
                <w:lastRenderedPageBreak/>
                <w:t>Lokien analysointiin käytetään automaattisia prosesseja</w:t>
              </w:r>
            </w:ins>
            <w:ins w:id="1699" w:author="Ihalainen Petteri" w:date="2023-05-26T12:16:00Z">
              <w:r w:rsidR="00171FE6">
                <w:rPr>
                  <w:sz w:val="18"/>
                  <w:szCs w:val="18"/>
                </w:rPr>
                <w:t>/työkaluja</w:t>
              </w:r>
            </w:ins>
            <w:ins w:id="1700" w:author="Ihalainen Petteri" w:date="2023-04-06T12:39:00Z">
              <w:r>
                <w:rPr>
                  <w:sz w:val="18"/>
                  <w:szCs w:val="18"/>
                </w:rPr>
                <w:t>, k</w:t>
              </w:r>
            </w:ins>
            <w:ins w:id="1701" w:author="Ihalainen Petteri" w:date="2023-04-06T12:40:00Z">
              <w:r>
                <w:rPr>
                  <w:sz w:val="18"/>
                  <w:szCs w:val="18"/>
                </w:rPr>
                <w:t xml:space="preserve">uten SIEM. </w:t>
              </w:r>
            </w:ins>
          </w:p>
        </w:tc>
      </w:tr>
      <w:tr w:rsidR="009514CA" w14:paraId="331DDDE9" w14:textId="77777777" w:rsidTr="002737BE">
        <w:tc>
          <w:tcPr>
            <w:tcW w:w="846" w:type="dxa"/>
          </w:tcPr>
          <w:p w14:paraId="164BADCB" w14:textId="77777777" w:rsidR="009514CA" w:rsidRPr="00E11277" w:rsidRDefault="009514CA" w:rsidP="009514CA">
            <w:pPr>
              <w:pStyle w:val="BodyText"/>
              <w:spacing w:after="0"/>
              <w:jc w:val="both"/>
              <w:rPr>
                <w:sz w:val="18"/>
                <w:szCs w:val="18"/>
              </w:rPr>
            </w:pPr>
          </w:p>
        </w:tc>
        <w:tc>
          <w:tcPr>
            <w:tcW w:w="992" w:type="dxa"/>
          </w:tcPr>
          <w:p w14:paraId="7056F692" w14:textId="77777777" w:rsidR="009514CA" w:rsidRPr="000D536B" w:rsidRDefault="009514CA" w:rsidP="009514CA">
            <w:pPr>
              <w:pStyle w:val="BodyText"/>
              <w:spacing w:after="0"/>
              <w:jc w:val="both"/>
              <w:rPr>
                <w:b/>
                <w:sz w:val="18"/>
                <w:szCs w:val="18"/>
              </w:rPr>
            </w:pPr>
          </w:p>
        </w:tc>
        <w:tc>
          <w:tcPr>
            <w:tcW w:w="4253" w:type="dxa"/>
          </w:tcPr>
          <w:p w14:paraId="2666E4EE" w14:textId="1696B3F3" w:rsidR="009514CA" w:rsidRDefault="009514CA" w:rsidP="009514CA">
            <w:pPr>
              <w:pStyle w:val="BodyText"/>
              <w:spacing w:after="0"/>
              <w:jc w:val="both"/>
              <w:rPr>
                <w:sz w:val="18"/>
                <w:szCs w:val="18"/>
              </w:rPr>
            </w:pPr>
            <w:r>
              <w:rPr>
                <w:sz w:val="18"/>
                <w:szCs w:val="18"/>
              </w:rPr>
              <w:t xml:space="preserve">Tunnistusjärjestelmän poikkeamien ja häiriöiden edellyttämät </w:t>
            </w:r>
            <w:r w:rsidR="00553B03" w:rsidRPr="00553B03">
              <w:rPr>
                <w:b/>
                <w:sz w:val="18"/>
                <w:szCs w:val="18"/>
              </w:rPr>
              <w:t xml:space="preserve">korjaavat </w:t>
            </w:r>
            <w:r w:rsidRPr="00617146">
              <w:rPr>
                <w:b/>
                <w:sz w:val="18"/>
                <w:szCs w:val="18"/>
              </w:rPr>
              <w:t xml:space="preserve">toimenpiteet </w:t>
            </w:r>
            <w:r w:rsidR="00553B03" w:rsidRPr="00553B03">
              <w:rPr>
                <w:sz w:val="18"/>
                <w:szCs w:val="18"/>
              </w:rPr>
              <w:t xml:space="preserve">ovat </w:t>
            </w:r>
            <w:r w:rsidR="00617146">
              <w:rPr>
                <w:sz w:val="18"/>
                <w:szCs w:val="18"/>
              </w:rPr>
              <w:t>suunnitelmallis</w:t>
            </w:r>
            <w:r w:rsidR="00553B03">
              <w:rPr>
                <w:sz w:val="18"/>
                <w:szCs w:val="18"/>
              </w:rPr>
              <w:t>ia ja tehokkaita.</w:t>
            </w:r>
          </w:p>
          <w:p w14:paraId="04132ECA" w14:textId="18A0F801" w:rsidR="00D8234E" w:rsidRDefault="00D8234E" w:rsidP="009514CA">
            <w:pPr>
              <w:pStyle w:val="BodyText"/>
              <w:spacing w:after="0"/>
              <w:jc w:val="both"/>
              <w:rPr>
                <w:sz w:val="18"/>
                <w:szCs w:val="18"/>
              </w:rPr>
            </w:pPr>
          </w:p>
          <w:p w14:paraId="33DD34D0" w14:textId="263A058D" w:rsidR="009514CA" w:rsidRPr="002737BE" w:rsidRDefault="00282A18" w:rsidP="009514CA">
            <w:pPr>
              <w:pStyle w:val="BodyText"/>
              <w:spacing w:after="0"/>
              <w:jc w:val="both"/>
              <w:rPr>
                <w:rFonts w:asciiTheme="majorHAnsi" w:hAnsiTheme="majorHAnsi" w:cs="Arial"/>
                <w:sz w:val="20"/>
                <w:szCs w:val="20"/>
              </w:rPr>
            </w:pPr>
            <w:r w:rsidRPr="002737BE">
              <w:rPr>
                <w:rFonts w:cs="Arial"/>
                <w:sz w:val="18"/>
                <w:szCs w:val="18"/>
              </w:rPr>
              <w:t>Toiminnan jatkuvuussuunnittel</w:t>
            </w:r>
            <w:r w:rsidR="00A13548" w:rsidRPr="002737BE">
              <w:rPr>
                <w:rFonts w:cs="Arial"/>
                <w:sz w:val="18"/>
                <w:szCs w:val="18"/>
              </w:rPr>
              <w:t xml:space="preserve">u </w:t>
            </w:r>
            <w:r w:rsidRPr="002737BE">
              <w:rPr>
                <w:rFonts w:cs="Arial"/>
                <w:sz w:val="18"/>
                <w:szCs w:val="18"/>
              </w:rPr>
              <w:t xml:space="preserve">sisältää ennalta </w:t>
            </w:r>
            <w:proofErr w:type="spellStart"/>
            <w:r w:rsidR="009514CA" w:rsidRPr="002737BE">
              <w:rPr>
                <w:rFonts w:cs="Arial"/>
                <w:sz w:val="18"/>
                <w:szCs w:val="18"/>
              </w:rPr>
              <w:t>ehkäisevia</w:t>
            </w:r>
            <w:proofErr w:type="spellEnd"/>
            <w:r w:rsidR="009514CA" w:rsidRPr="002737BE">
              <w:rPr>
                <w:rFonts w:cs="Arial"/>
                <w:sz w:val="18"/>
                <w:szCs w:val="18"/>
              </w:rPr>
              <w:t xml:space="preserve">̈ ja korjaavia </w:t>
            </w:r>
            <w:proofErr w:type="spellStart"/>
            <w:r w:rsidR="009514CA" w:rsidRPr="002737BE">
              <w:rPr>
                <w:rFonts w:cs="Arial"/>
                <w:sz w:val="18"/>
                <w:szCs w:val="18"/>
              </w:rPr>
              <w:t>toimenpiteita</w:t>
            </w:r>
            <w:proofErr w:type="spellEnd"/>
            <w:r w:rsidR="009514CA" w:rsidRPr="002737BE">
              <w:rPr>
                <w:rFonts w:cs="Arial"/>
                <w:sz w:val="18"/>
                <w:szCs w:val="18"/>
              </w:rPr>
              <w:t>̈, jo</w:t>
            </w:r>
            <w:r w:rsidR="005B6DA8" w:rsidRPr="002737BE">
              <w:rPr>
                <w:rFonts w:cs="Arial"/>
                <w:sz w:val="18"/>
                <w:szCs w:val="18"/>
              </w:rPr>
              <w:t xml:space="preserve">illa minimoidaan </w:t>
            </w:r>
            <w:proofErr w:type="spellStart"/>
            <w:r w:rsidR="009514CA" w:rsidRPr="002737BE">
              <w:rPr>
                <w:rFonts w:cs="Arial"/>
                <w:sz w:val="18"/>
                <w:szCs w:val="18"/>
              </w:rPr>
              <w:t>merkittävien</w:t>
            </w:r>
            <w:proofErr w:type="spellEnd"/>
            <w:r w:rsidR="009514CA" w:rsidRPr="002737BE">
              <w:rPr>
                <w:rFonts w:cs="Arial"/>
                <w:sz w:val="18"/>
                <w:szCs w:val="18"/>
              </w:rPr>
              <w:t xml:space="preserve"> </w:t>
            </w:r>
            <w:proofErr w:type="spellStart"/>
            <w:r w:rsidR="009514CA" w:rsidRPr="002737BE">
              <w:rPr>
                <w:rFonts w:cs="Arial"/>
                <w:sz w:val="18"/>
                <w:szCs w:val="18"/>
              </w:rPr>
              <w:t>toimintahäiriöiden</w:t>
            </w:r>
            <w:proofErr w:type="spellEnd"/>
            <w:r w:rsidR="009514CA" w:rsidRPr="002737BE">
              <w:rPr>
                <w:rFonts w:cs="Arial"/>
                <w:sz w:val="18"/>
                <w:szCs w:val="18"/>
              </w:rPr>
              <w:t xml:space="preserve"> tai poikkeuksellisten tapahtumien vaikutukset</w:t>
            </w:r>
            <w:r w:rsidR="00553B03" w:rsidRPr="002737BE">
              <w:rPr>
                <w:rFonts w:cs="Arial"/>
                <w:sz w:val="18"/>
                <w:szCs w:val="18"/>
              </w:rPr>
              <w:t>.</w:t>
            </w:r>
          </w:p>
          <w:p w14:paraId="533E3739" w14:textId="31D9A47C" w:rsidR="009514CA" w:rsidRPr="00866A0F" w:rsidRDefault="009514CA" w:rsidP="009514CA">
            <w:pPr>
              <w:pStyle w:val="BodyText"/>
              <w:spacing w:after="0"/>
              <w:jc w:val="both"/>
              <w:rPr>
                <w:sz w:val="18"/>
                <w:szCs w:val="18"/>
              </w:rPr>
            </w:pPr>
          </w:p>
        </w:tc>
        <w:tc>
          <w:tcPr>
            <w:tcW w:w="5528" w:type="dxa"/>
          </w:tcPr>
          <w:p w14:paraId="5E936538" w14:textId="4F84B5D4" w:rsidR="009514CA" w:rsidRPr="00C305C3" w:rsidDel="00986646" w:rsidRDefault="009514CA" w:rsidP="009514CA">
            <w:pPr>
              <w:pStyle w:val="BodyText"/>
              <w:spacing w:after="0"/>
              <w:jc w:val="both"/>
              <w:rPr>
                <w:del w:id="1702" w:author="North Laura" w:date="2023-05-30T17:52:00Z"/>
                <w:b/>
                <w:bCs/>
                <w:sz w:val="18"/>
                <w:szCs w:val="18"/>
              </w:rPr>
            </w:pPr>
            <w:del w:id="1703" w:author="North Laura" w:date="2023-05-30T17:52:00Z">
              <w:r w:rsidRPr="0047019F" w:rsidDel="00986646">
                <w:rPr>
                  <w:b/>
                  <w:sz w:val="18"/>
                  <w:szCs w:val="18"/>
                </w:rPr>
                <w:delText>M72</w:delText>
              </w:r>
              <w:r w:rsidDel="00986646">
                <w:rPr>
                  <w:b/>
                  <w:sz w:val="18"/>
                  <w:szCs w:val="18"/>
                </w:rPr>
                <w:delText xml:space="preserve"> </w:delText>
              </w:r>
              <w:r w:rsidRPr="00C305C3" w:rsidDel="00986646">
                <w:rPr>
                  <w:b/>
                  <w:sz w:val="18"/>
                  <w:szCs w:val="18"/>
                </w:rPr>
                <w:delText xml:space="preserve">5 § </w:delText>
              </w:r>
              <w:r w:rsidRPr="00C305C3" w:rsidDel="00986646">
                <w:rPr>
                  <w:b/>
                  <w:bCs/>
                  <w:sz w:val="18"/>
                  <w:szCs w:val="18"/>
                </w:rPr>
                <w:delText>Tunnistusjärjestelmän tekniset tietoturvatoimenpiteet</w:delText>
              </w:r>
            </w:del>
          </w:p>
          <w:p w14:paraId="579EEC2F" w14:textId="314060D4" w:rsidR="009514CA" w:rsidDel="00986646" w:rsidRDefault="009514CA" w:rsidP="009514CA">
            <w:pPr>
              <w:pStyle w:val="BodyText"/>
              <w:spacing w:after="0"/>
              <w:jc w:val="both"/>
              <w:rPr>
                <w:del w:id="1704" w:author="North Laura" w:date="2023-05-30T17:52:00Z"/>
                <w:sz w:val="18"/>
                <w:szCs w:val="18"/>
              </w:rPr>
            </w:pPr>
          </w:p>
          <w:p w14:paraId="06D7B4EC" w14:textId="2B67CC68" w:rsidR="009514CA" w:rsidRPr="00C305C3" w:rsidDel="00986646" w:rsidRDefault="009514CA" w:rsidP="009514CA">
            <w:pPr>
              <w:pStyle w:val="BodyText"/>
              <w:spacing w:after="0"/>
              <w:jc w:val="both"/>
              <w:rPr>
                <w:del w:id="1705" w:author="North Laura" w:date="2023-05-30T17:52:00Z"/>
                <w:sz w:val="18"/>
                <w:szCs w:val="18"/>
              </w:rPr>
            </w:pPr>
            <w:del w:id="1706" w:author="North Laura" w:date="2023-05-30T17:52:00Z">
              <w:r w:rsidRPr="00C305C3" w:rsidDel="00986646">
                <w:rPr>
                  <w:sz w:val="18"/>
                  <w:szCs w:val="18"/>
                </w:rPr>
                <w:delText xml:space="preserve">Tunnistusjärjestelmä on </w:delText>
              </w:r>
              <w:r w:rsidRPr="000344AD" w:rsidDel="00986646">
                <w:rPr>
                  <w:sz w:val="18"/>
                  <w:szCs w:val="18"/>
                </w:rPr>
                <w:delText>suunniteltava</w:delText>
              </w:r>
              <w:r w:rsidRPr="005D7B06" w:rsidDel="00986646">
                <w:rPr>
                  <w:sz w:val="18"/>
                  <w:szCs w:val="18"/>
                  <w:u w:val="single"/>
                </w:rPr>
                <w:delText>,</w:delText>
              </w:r>
              <w:r w:rsidRPr="00C305C3" w:rsidDel="00986646">
                <w:rPr>
                  <w:sz w:val="18"/>
                  <w:szCs w:val="18"/>
                </w:rPr>
                <w:delText xml:space="preserve"> toteutettava ja ylläpidettävä siten, että huomioidaan järjestelmän</w:delText>
              </w:r>
            </w:del>
          </w:p>
          <w:p w14:paraId="1C448027" w14:textId="1564B794" w:rsidR="009514CA" w:rsidRPr="00C268A4" w:rsidDel="00986646" w:rsidRDefault="009514CA" w:rsidP="009514CA">
            <w:pPr>
              <w:pStyle w:val="BodyText"/>
              <w:spacing w:after="0"/>
              <w:jc w:val="both"/>
              <w:rPr>
                <w:del w:id="1707" w:author="North Laura" w:date="2023-05-30T17:52:00Z"/>
                <w:sz w:val="18"/>
                <w:szCs w:val="18"/>
              </w:rPr>
            </w:pPr>
            <w:del w:id="1708" w:author="North Laura" w:date="2023-05-30T17:52:00Z">
              <w:r w:rsidRPr="00C268A4" w:rsidDel="00986646">
                <w:rPr>
                  <w:sz w:val="18"/>
                  <w:szCs w:val="18"/>
                </w:rPr>
                <w:delText>1) tietoliikenneturvallisuus</w:delText>
              </w:r>
            </w:del>
          </w:p>
          <w:p w14:paraId="0AF51769" w14:textId="53AFCFB2" w:rsidR="009514CA" w:rsidRPr="00C268A4" w:rsidDel="00986646" w:rsidRDefault="009514CA" w:rsidP="009514CA">
            <w:pPr>
              <w:pStyle w:val="BodyText"/>
              <w:spacing w:after="0"/>
              <w:jc w:val="both"/>
              <w:rPr>
                <w:del w:id="1709" w:author="North Laura" w:date="2023-05-30T17:52:00Z"/>
                <w:sz w:val="18"/>
                <w:szCs w:val="18"/>
              </w:rPr>
            </w:pPr>
            <w:del w:id="1710" w:author="North Laura" w:date="2023-05-30T17:52:00Z">
              <w:r w:rsidRPr="00C268A4" w:rsidDel="00986646">
                <w:rPr>
                  <w:sz w:val="18"/>
                  <w:szCs w:val="18"/>
                </w:rPr>
                <w:delText>d) suodatuksen ja valvontajärjestelmien hallinnointi koko elinkaaren ajan</w:delText>
              </w:r>
            </w:del>
          </w:p>
          <w:p w14:paraId="778FD64E" w14:textId="497E4D0D" w:rsidR="009514CA" w:rsidRPr="00C268A4" w:rsidDel="00986646" w:rsidRDefault="009514CA" w:rsidP="009514CA">
            <w:pPr>
              <w:pStyle w:val="BodyText"/>
              <w:spacing w:after="0"/>
              <w:jc w:val="both"/>
              <w:rPr>
                <w:del w:id="1711" w:author="North Laura" w:date="2023-05-30T17:52:00Z"/>
                <w:sz w:val="18"/>
                <w:szCs w:val="18"/>
              </w:rPr>
            </w:pPr>
            <w:del w:id="1712" w:author="North Laura" w:date="2023-05-30T17:52:00Z">
              <w:r w:rsidRPr="00C268A4" w:rsidDel="00986646">
                <w:rPr>
                  <w:sz w:val="18"/>
                  <w:szCs w:val="18"/>
                </w:rPr>
                <w:delText>2) tietojärjestelmäturvallisuus</w:delText>
              </w:r>
            </w:del>
          </w:p>
          <w:p w14:paraId="6B8837CB" w14:textId="7080B2F3" w:rsidR="00986646" w:rsidRDefault="009514CA" w:rsidP="009514CA">
            <w:pPr>
              <w:pStyle w:val="BodyText"/>
              <w:spacing w:after="0"/>
              <w:jc w:val="both"/>
              <w:rPr>
                <w:ins w:id="1713" w:author="North Laura" w:date="2023-05-30T17:47:00Z"/>
                <w:sz w:val="18"/>
                <w:szCs w:val="18"/>
              </w:rPr>
            </w:pPr>
            <w:del w:id="1714" w:author="North Laura" w:date="2023-05-30T17:52:00Z">
              <w:r w:rsidRPr="00C268A4" w:rsidDel="00986646">
                <w:rPr>
                  <w:sz w:val="18"/>
                  <w:szCs w:val="18"/>
                </w:rPr>
                <w:delText>f) poikkeamien havainnointikyky ja</w:delText>
              </w:r>
              <w:r w:rsidRPr="000344AD" w:rsidDel="00986646">
                <w:rPr>
                  <w:sz w:val="18"/>
                  <w:szCs w:val="18"/>
                </w:rPr>
                <w:delText xml:space="preserve"> toipuminen</w:delText>
              </w:r>
            </w:del>
          </w:p>
          <w:p w14:paraId="6921757D" w14:textId="77777777" w:rsidR="00986646" w:rsidRPr="00986646" w:rsidRDefault="00986646" w:rsidP="00986646">
            <w:pPr>
              <w:pStyle w:val="BodyText"/>
              <w:spacing w:after="0"/>
              <w:jc w:val="both"/>
              <w:rPr>
                <w:ins w:id="1715" w:author="North Laura" w:date="2023-05-30T17:47:00Z"/>
                <w:b/>
                <w:bCs/>
                <w:sz w:val="18"/>
                <w:szCs w:val="18"/>
              </w:rPr>
            </w:pPr>
            <w:ins w:id="1716" w:author="North Laura" w:date="2023-05-30T17:47:00Z">
              <w:r w:rsidRPr="00986646">
                <w:rPr>
                  <w:b/>
                  <w:bCs/>
                  <w:sz w:val="18"/>
                  <w:szCs w:val="18"/>
                </w:rPr>
                <w:t>M72B 5.2 Tietoliikenneturvallisuus</w:t>
              </w:r>
            </w:ins>
          </w:p>
          <w:p w14:paraId="43A52E00" w14:textId="77777777" w:rsidR="00986646" w:rsidRPr="00986646" w:rsidRDefault="00986646" w:rsidP="00986646">
            <w:pPr>
              <w:pStyle w:val="BodyText"/>
              <w:spacing w:after="0"/>
              <w:jc w:val="both"/>
              <w:rPr>
                <w:ins w:id="1717" w:author="North Laura" w:date="2023-05-30T17:47:00Z"/>
                <w:sz w:val="18"/>
                <w:szCs w:val="18"/>
              </w:rPr>
            </w:pPr>
            <w:ins w:id="1718" w:author="North Laura" w:date="2023-05-30T17:47:00Z">
              <w:r w:rsidRPr="00986646">
                <w:rPr>
                  <w:sz w:val="18"/>
                  <w:szCs w:val="18"/>
                </w:rPr>
                <w:t>Tunnistusjärjestelmän tietoliikenteessä on suunniteltava, toteutettava ja jatkuvasti ylläpidettävä:</w:t>
              </w:r>
            </w:ins>
          </w:p>
          <w:p w14:paraId="0E07FB21" w14:textId="0E595161" w:rsidR="00986646" w:rsidRPr="00986646" w:rsidRDefault="00986646" w:rsidP="00986646">
            <w:pPr>
              <w:pStyle w:val="BodyText"/>
              <w:spacing w:after="0"/>
              <w:jc w:val="both"/>
              <w:rPr>
                <w:ins w:id="1719" w:author="North Laura" w:date="2023-05-30T17:47:00Z"/>
                <w:sz w:val="18"/>
                <w:szCs w:val="18"/>
              </w:rPr>
            </w:pPr>
            <w:ins w:id="1720" w:author="North Laura" w:date="2023-05-30T17:51:00Z">
              <w:r>
                <w:rPr>
                  <w:sz w:val="18"/>
                  <w:szCs w:val="18"/>
                </w:rPr>
                <w:t>[…]</w:t>
              </w:r>
            </w:ins>
          </w:p>
          <w:p w14:paraId="6339E8EB" w14:textId="77777777" w:rsidR="00986646" w:rsidRPr="00986646" w:rsidRDefault="00986646" w:rsidP="00986646">
            <w:pPr>
              <w:pStyle w:val="BodyText"/>
              <w:spacing w:after="0"/>
              <w:jc w:val="both"/>
              <w:rPr>
                <w:ins w:id="1721" w:author="North Laura" w:date="2023-05-30T17:47:00Z"/>
                <w:sz w:val="18"/>
                <w:szCs w:val="18"/>
              </w:rPr>
            </w:pPr>
            <w:ins w:id="1722" w:author="North Laura" w:date="2023-05-30T17:47:00Z">
              <w:r w:rsidRPr="00986646">
                <w:rPr>
                  <w:sz w:val="18"/>
                  <w:szCs w:val="18"/>
                </w:rPr>
                <w:t>d) suodatuksen ja valvontajärjestelmien hallinnointi;</w:t>
              </w:r>
            </w:ins>
          </w:p>
          <w:p w14:paraId="60F82575" w14:textId="1812484B" w:rsidR="00986646" w:rsidRDefault="00986646" w:rsidP="00986646">
            <w:pPr>
              <w:pStyle w:val="BodyText"/>
              <w:spacing w:after="0"/>
              <w:jc w:val="both"/>
              <w:rPr>
                <w:ins w:id="1723" w:author="North Laura" w:date="2023-05-30T17:47:00Z"/>
                <w:sz w:val="18"/>
                <w:szCs w:val="18"/>
              </w:rPr>
            </w:pPr>
            <w:ins w:id="1724" w:author="North Laura" w:date="2023-05-30T17:51:00Z">
              <w:r>
                <w:rPr>
                  <w:sz w:val="18"/>
                  <w:szCs w:val="18"/>
                </w:rPr>
                <w:t>[…]</w:t>
              </w:r>
            </w:ins>
          </w:p>
          <w:p w14:paraId="2AC1E148" w14:textId="77777777" w:rsidR="00986646" w:rsidRPr="00986646" w:rsidRDefault="00986646" w:rsidP="00986646">
            <w:pPr>
              <w:pStyle w:val="BodyText"/>
              <w:spacing w:after="0"/>
              <w:jc w:val="both"/>
              <w:rPr>
                <w:ins w:id="1725" w:author="North Laura" w:date="2023-05-30T17:47:00Z"/>
                <w:sz w:val="18"/>
                <w:szCs w:val="18"/>
              </w:rPr>
            </w:pPr>
          </w:p>
          <w:p w14:paraId="6AEC5095" w14:textId="77777777" w:rsidR="00986646" w:rsidRPr="00986646" w:rsidRDefault="00986646" w:rsidP="00986646">
            <w:pPr>
              <w:pStyle w:val="BodyText"/>
              <w:spacing w:after="0"/>
              <w:jc w:val="both"/>
              <w:rPr>
                <w:ins w:id="1726" w:author="North Laura" w:date="2023-05-30T17:47:00Z"/>
                <w:b/>
                <w:bCs/>
                <w:sz w:val="18"/>
                <w:szCs w:val="18"/>
              </w:rPr>
            </w:pPr>
            <w:ins w:id="1727" w:author="North Laura" w:date="2023-05-30T17:47:00Z">
              <w:r w:rsidRPr="00986646">
                <w:rPr>
                  <w:b/>
                  <w:bCs/>
                  <w:sz w:val="18"/>
                  <w:szCs w:val="18"/>
                </w:rPr>
                <w:t>M72B 5.3 Tietojärjestelmäturvallisuus</w:t>
              </w:r>
            </w:ins>
          </w:p>
          <w:p w14:paraId="06DC64A2" w14:textId="77777777" w:rsidR="00986646" w:rsidRPr="00986646" w:rsidRDefault="00986646" w:rsidP="00986646">
            <w:pPr>
              <w:pStyle w:val="BodyText"/>
              <w:spacing w:after="0"/>
              <w:jc w:val="both"/>
              <w:rPr>
                <w:ins w:id="1728" w:author="North Laura" w:date="2023-05-30T17:47:00Z"/>
                <w:sz w:val="18"/>
                <w:szCs w:val="18"/>
              </w:rPr>
            </w:pPr>
            <w:ins w:id="1729" w:author="North Laura" w:date="2023-05-30T17:47:00Z">
              <w:r w:rsidRPr="00986646">
                <w:rPr>
                  <w:sz w:val="18"/>
                  <w:szCs w:val="18"/>
                </w:rPr>
                <w:t>Tunnistusjärjestelmän tietojärjestelmissä on suunniteltava, toteutettava ja jatkuvasti ylläpidettävä:</w:t>
              </w:r>
            </w:ins>
          </w:p>
          <w:p w14:paraId="319018C6" w14:textId="05DFF7BA" w:rsidR="00986646" w:rsidRPr="00986646" w:rsidRDefault="00986646" w:rsidP="00986646">
            <w:pPr>
              <w:pStyle w:val="BodyText"/>
              <w:spacing w:after="0"/>
              <w:jc w:val="both"/>
              <w:rPr>
                <w:ins w:id="1730" w:author="North Laura" w:date="2023-05-30T17:47:00Z"/>
                <w:sz w:val="18"/>
                <w:szCs w:val="18"/>
              </w:rPr>
            </w:pPr>
            <w:ins w:id="1731" w:author="North Laura" w:date="2023-05-30T17:51:00Z">
              <w:r>
                <w:rPr>
                  <w:sz w:val="18"/>
                  <w:szCs w:val="18"/>
                </w:rPr>
                <w:lastRenderedPageBreak/>
                <w:t>[…]</w:t>
              </w:r>
            </w:ins>
          </w:p>
          <w:p w14:paraId="001326B2" w14:textId="77777777" w:rsidR="00986646" w:rsidRPr="00986646" w:rsidRDefault="00986646" w:rsidP="00986646">
            <w:pPr>
              <w:pStyle w:val="BodyText"/>
              <w:spacing w:after="0"/>
              <w:jc w:val="both"/>
              <w:rPr>
                <w:ins w:id="1732" w:author="North Laura" w:date="2023-05-30T17:47:00Z"/>
                <w:sz w:val="18"/>
                <w:szCs w:val="18"/>
              </w:rPr>
            </w:pPr>
            <w:ins w:id="1733" w:author="North Laura" w:date="2023-05-30T17:47:00Z">
              <w:r w:rsidRPr="00986646">
                <w:rPr>
                  <w:sz w:val="18"/>
                  <w:szCs w:val="18"/>
                </w:rPr>
                <w:t>e) turvallisuuteen liittyvien tapahtumien jäljityskyky ja jäljitysprosessi;</w:t>
              </w:r>
            </w:ins>
          </w:p>
          <w:p w14:paraId="79C02811" w14:textId="77777777" w:rsidR="00986646" w:rsidRDefault="00986646" w:rsidP="00986646">
            <w:pPr>
              <w:pStyle w:val="BodyText"/>
              <w:spacing w:after="0"/>
              <w:jc w:val="both"/>
              <w:rPr>
                <w:ins w:id="1734" w:author="North Laura" w:date="2023-05-30T17:47:00Z"/>
                <w:sz w:val="18"/>
                <w:szCs w:val="18"/>
              </w:rPr>
            </w:pPr>
            <w:ins w:id="1735" w:author="North Laura" w:date="2023-05-30T17:47:00Z">
              <w:r w:rsidRPr="00986646">
                <w:rPr>
                  <w:sz w:val="18"/>
                  <w:szCs w:val="18"/>
                </w:rPr>
                <w:t>f) poikkeamien havainnointikyky ja korjausprosessi; sekä</w:t>
              </w:r>
            </w:ins>
          </w:p>
          <w:p w14:paraId="5BCE173A" w14:textId="38B97AF5" w:rsidR="00986646" w:rsidRPr="00C268A4" w:rsidRDefault="00986646" w:rsidP="00986646">
            <w:pPr>
              <w:pStyle w:val="BodyText"/>
              <w:spacing w:after="0"/>
              <w:jc w:val="both"/>
              <w:rPr>
                <w:ins w:id="1736" w:author="North Laura" w:date="2023-05-30T17:47:00Z"/>
                <w:sz w:val="18"/>
                <w:szCs w:val="18"/>
              </w:rPr>
            </w:pPr>
            <w:ins w:id="1737" w:author="North Laura" w:date="2023-05-30T17:52:00Z">
              <w:r>
                <w:rPr>
                  <w:sz w:val="18"/>
                  <w:szCs w:val="18"/>
                </w:rPr>
                <w:t>[…]</w:t>
              </w:r>
            </w:ins>
          </w:p>
          <w:p w14:paraId="44DCDAF3" w14:textId="77777777" w:rsidR="00986646" w:rsidRPr="005D7B06" w:rsidRDefault="00986646" w:rsidP="009514CA">
            <w:pPr>
              <w:pStyle w:val="BodyText"/>
              <w:spacing w:after="0"/>
              <w:jc w:val="both"/>
              <w:rPr>
                <w:sz w:val="18"/>
                <w:szCs w:val="18"/>
                <w:u w:val="single"/>
              </w:rPr>
            </w:pPr>
          </w:p>
          <w:p w14:paraId="14D96D09" w14:textId="77777777" w:rsidR="009514CA" w:rsidRPr="0047019F" w:rsidRDefault="009514CA" w:rsidP="009514CA">
            <w:pPr>
              <w:pStyle w:val="BodyText"/>
              <w:spacing w:after="0"/>
              <w:jc w:val="both"/>
              <w:rPr>
                <w:b/>
                <w:sz w:val="18"/>
                <w:szCs w:val="18"/>
              </w:rPr>
            </w:pPr>
          </w:p>
        </w:tc>
        <w:tc>
          <w:tcPr>
            <w:tcW w:w="1276" w:type="dxa"/>
          </w:tcPr>
          <w:p w14:paraId="5EB0DB47" w14:textId="4C6BFA0F" w:rsidR="009514CA" w:rsidRDefault="009514CA" w:rsidP="009514CA">
            <w:pPr>
              <w:pStyle w:val="BodyText"/>
              <w:spacing w:after="0"/>
              <w:jc w:val="both"/>
              <w:rPr>
                <w:sz w:val="18"/>
                <w:szCs w:val="18"/>
              </w:rPr>
            </w:pPr>
            <w:r>
              <w:rPr>
                <w:sz w:val="18"/>
                <w:szCs w:val="18"/>
              </w:rPr>
              <w:lastRenderedPageBreak/>
              <w:t>A.16.1. tietoturvahäiriöiden hallinta/tietoturvahäir</w:t>
            </w:r>
            <w:r w:rsidR="00F60580">
              <w:rPr>
                <w:sz w:val="18"/>
                <w:szCs w:val="18"/>
              </w:rPr>
              <w:t>iöiden ja parannusten hallinta:</w:t>
            </w:r>
          </w:p>
          <w:p w14:paraId="3BFB89FD" w14:textId="77777777" w:rsidR="00F60580" w:rsidRDefault="00F60580" w:rsidP="009514CA">
            <w:pPr>
              <w:pStyle w:val="BodyText"/>
              <w:spacing w:after="0"/>
              <w:jc w:val="both"/>
              <w:rPr>
                <w:sz w:val="18"/>
                <w:szCs w:val="18"/>
              </w:rPr>
            </w:pPr>
          </w:p>
          <w:p w14:paraId="243010B5" w14:textId="77777777" w:rsidR="009514CA" w:rsidRDefault="009514CA" w:rsidP="009514CA">
            <w:pPr>
              <w:pStyle w:val="BodyText"/>
              <w:spacing w:after="0"/>
              <w:jc w:val="both"/>
              <w:rPr>
                <w:ins w:id="1738" w:author="Ihalainen Petteri" w:date="2023-04-06T12:40:00Z"/>
                <w:sz w:val="18"/>
                <w:szCs w:val="18"/>
              </w:rPr>
            </w:pPr>
            <w:r>
              <w:rPr>
                <w:sz w:val="18"/>
                <w:szCs w:val="18"/>
              </w:rPr>
              <w:t>A.16.1.5 tietoturvahäiriöihin vastaaminen</w:t>
            </w:r>
          </w:p>
          <w:p w14:paraId="70DACDAD" w14:textId="77777777" w:rsidR="00FA443D" w:rsidRDefault="00FA443D" w:rsidP="009514CA">
            <w:pPr>
              <w:pStyle w:val="BodyText"/>
              <w:spacing w:after="0"/>
              <w:jc w:val="both"/>
              <w:rPr>
                <w:ins w:id="1739" w:author="Ihalainen Petteri" w:date="2023-04-06T12:40:00Z"/>
                <w:sz w:val="18"/>
                <w:szCs w:val="18"/>
              </w:rPr>
            </w:pPr>
          </w:p>
          <w:p w14:paraId="6D3227DB" w14:textId="77777777" w:rsidR="00FA443D" w:rsidRDefault="00542C40" w:rsidP="009514CA">
            <w:pPr>
              <w:pStyle w:val="BodyText"/>
              <w:spacing w:after="0"/>
              <w:jc w:val="both"/>
              <w:rPr>
                <w:ins w:id="1740" w:author="Ihalainen Petteri" w:date="2023-05-23T13:33:00Z"/>
                <w:sz w:val="18"/>
                <w:szCs w:val="18"/>
              </w:rPr>
            </w:pPr>
            <w:ins w:id="1741" w:author="Ihalainen Petteri" w:date="2023-05-23T13:31:00Z">
              <w:r>
                <w:rPr>
                  <w:sz w:val="18"/>
                  <w:szCs w:val="18"/>
                </w:rPr>
                <w:t xml:space="preserve">7.5 </w:t>
              </w:r>
              <w:proofErr w:type="spellStart"/>
              <w:r>
                <w:rPr>
                  <w:sz w:val="18"/>
                  <w:szCs w:val="18"/>
                </w:rPr>
                <w:t>Dokumentointu</w:t>
              </w:r>
              <w:proofErr w:type="spellEnd"/>
              <w:r>
                <w:rPr>
                  <w:sz w:val="18"/>
                  <w:szCs w:val="18"/>
                </w:rPr>
                <w:t xml:space="preserve"> tieto</w:t>
              </w:r>
            </w:ins>
          </w:p>
          <w:p w14:paraId="3FAD8423" w14:textId="77777777" w:rsidR="00542C40" w:rsidRDefault="00542C40" w:rsidP="009514CA">
            <w:pPr>
              <w:pStyle w:val="BodyText"/>
              <w:spacing w:after="0"/>
              <w:jc w:val="both"/>
              <w:rPr>
                <w:ins w:id="1742" w:author="Ihalainen Petteri" w:date="2023-05-23T13:33:00Z"/>
                <w:sz w:val="18"/>
                <w:szCs w:val="18"/>
              </w:rPr>
            </w:pPr>
          </w:p>
          <w:p w14:paraId="7438B840" w14:textId="06BD6BB4" w:rsidR="00542C40" w:rsidRDefault="00542C40" w:rsidP="009514CA">
            <w:pPr>
              <w:pStyle w:val="BodyText"/>
              <w:spacing w:after="0"/>
              <w:jc w:val="both"/>
              <w:rPr>
                <w:sz w:val="18"/>
                <w:szCs w:val="18"/>
              </w:rPr>
            </w:pPr>
            <w:ins w:id="1743" w:author="Ihalainen Petteri" w:date="2023-05-23T13:33:00Z">
              <w:r>
                <w:rPr>
                  <w:sz w:val="18"/>
                  <w:szCs w:val="18"/>
                </w:rPr>
                <w:lastRenderedPageBreak/>
                <w:t>10.1 Poikkeamat ja korjaavat toimenpiteet</w:t>
              </w:r>
            </w:ins>
          </w:p>
        </w:tc>
        <w:tc>
          <w:tcPr>
            <w:tcW w:w="3402" w:type="dxa"/>
          </w:tcPr>
          <w:p w14:paraId="177149CF" w14:textId="1ED8E883" w:rsidR="00FA443D" w:rsidRDefault="00FA443D" w:rsidP="009514CA">
            <w:pPr>
              <w:pStyle w:val="BodyText"/>
              <w:spacing w:after="0"/>
              <w:jc w:val="both"/>
              <w:rPr>
                <w:ins w:id="1744" w:author="Ihalainen Petteri" w:date="2023-05-26T12:15:00Z"/>
                <w:sz w:val="18"/>
                <w:szCs w:val="18"/>
              </w:rPr>
            </w:pPr>
            <w:ins w:id="1745" w:author="Ihalainen Petteri" w:date="2023-04-06T12:40:00Z">
              <w:r>
                <w:rPr>
                  <w:sz w:val="18"/>
                  <w:szCs w:val="18"/>
                </w:rPr>
                <w:lastRenderedPageBreak/>
                <w:t xml:space="preserve">Korjaavat </w:t>
              </w:r>
              <w:proofErr w:type="spellStart"/>
              <w:r>
                <w:rPr>
                  <w:sz w:val="18"/>
                  <w:szCs w:val="18"/>
                </w:rPr>
                <w:t>toimeniteet</w:t>
              </w:r>
              <w:proofErr w:type="spellEnd"/>
              <w:r>
                <w:rPr>
                  <w:sz w:val="18"/>
                  <w:szCs w:val="18"/>
                </w:rPr>
                <w:t xml:space="preserve"> tulee dokumentoida.</w:t>
              </w:r>
            </w:ins>
          </w:p>
          <w:p w14:paraId="025CB62C" w14:textId="77777777" w:rsidR="009428B6" w:rsidRDefault="009428B6" w:rsidP="009514CA">
            <w:pPr>
              <w:pStyle w:val="BodyText"/>
              <w:spacing w:after="0"/>
              <w:jc w:val="both"/>
              <w:rPr>
                <w:ins w:id="1746" w:author="Ihalainen Petteri" w:date="2023-04-06T12:40:00Z"/>
                <w:sz w:val="18"/>
                <w:szCs w:val="18"/>
              </w:rPr>
            </w:pPr>
          </w:p>
          <w:p w14:paraId="3F01621E" w14:textId="51647F37" w:rsidR="009514CA" w:rsidRPr="007711B7" w:rsidRDefault="009514CA" w:rsidP="009514CA">
            <w:pPr>
              <w:pStyle w:val="BodyText"/>
              <w:spacing w:after="0"/>
              <w:jc w:val="both"/>
              <w:rPr>
                <w:sz w:val="18"/>
                <w:szCs w:val="18"/>
              </w:rPr>
            </w:pPr>
            <w:r w:rsidRPr="00AA7E71">
              <w:rPr>
                <w:sz w:val="18"/>
                <w:szCs w:val="18"/>
              </w:rPr>
              <w:t>Saatavuusvaatimukset</w:t>
            </w:r>
            <w:r w:rsidR="0095451C">
              <w:rPr>
                <w:sz w:val="18"/>
                <w:szCs w:val="18"/>
              </w:rPr>
              <w:t xml:space="preserve"> (SLA)</w:t>
            </w:r>
            <w:r w:rsidRPr="00AA7E71">
              <w:rPr>
                <w:sz w:val="18"/>
                <w:szCs w:val="18"/>
              </w:rPr>
              <w:t xml:space="preserve"> ovat sopimusasia</w:t>
            </w:r>
            <w:r>
              <w:rPr>
                <w:sz w:val="18"/>
                <w:szCs w:val="18"/>
              </w:rPr>
              <w:t>, huomioi</w:t>
            </w:r>
            <w:r w:rsidR="002737BE">
              <w:rPr>
                <w:sz w:val="18"/>
                <w:szCs w:val="18"/>
              </w:rPr>
              <w:t>tava</w:t>
            </w:r>
            <w:r>
              <w:rPr>
                <w:sz w:val="18"/>
                <w:szCs w:val="18"/>
              </w:rPr>
              <w:t xml:space="preserve"> syrjimättömyys</w:t>
            </w:r>
          </w:p>
        </w:tc>
      </w:tr>
      <w:tr w:rsidR="009514CA" w14:paraId="357A29B5" w14:textId="77777777" w:rsidTr="002737BE">
        <w:tc>
          <w:tcPr>
            <w:tcW w:w="846" w:type="dxa"/>
          </w:tcPr>
          <w:p w14:paraId="45A170FE" w14:textId="7FF7242F" w:rsidR="009514CA" w:rsidRPr="00E11277" w:rsidRDefault="009514CA" w:rsidP="00900D8A">
            <w:pPr>
              <w:pStyle w:val="BodyText"/>
              <w:numPr>
                <w:ilvl w:val="0"/>
                <w:numId w:val="23"/>
              </w:numPr>
              <w:spacing w:after="0"/>
              <w:jc w:val="both"/>
              <w:rPr>
                <w:sz w:val="18"/>
                <w:szCs w:val="18"/>
              </w:rPr>
            </w:pPr>
          </w:p>
        </w:tc>
        <w:tc>
          <w:tcPr>
            <w:tcW w:w="992" w:type="dxa"/>
          </w:tcPr>
          <w:p w14:paraId="5D788BBA" w14:textId="25D592C1" w:rsidR="009514CA" w:rsidRPr="00E02496" w:rsidRDefault="00E02496" w:rsidP="009514CA">
            <w:pPr>
              <w:pStyle w:val="BodyText"/>
              <w:spacing w:after="0"/>
              <w:jc w:val="both"/>
              <w:rPr>
                <w:sz w:val="18"/>
                <w:szCs w:val="18"/>
              </w:rPr>
            </w:pPr>
            <w:r w:rsidRPr="00E02496">
              <w:rPr>
                <w:sz w:val="18"/>
                <w:szCs w:val="18"/>
              </w:rPr>
              <w:t>S, H</w:t>
            </w:r>
          </w:p>
        </w:tc>
        <w:tc>
          <w:tcPr>
            <w:tcW w:w="4253" w:type="dxa"/>
          </w:tcPr>
          <w:p w14:paraId="25A6C2B9" w14:textId="77777777" w:rsidR="009514CA" w:rsidRPr="00D8234E" w:rsidRDefault="009514CA" w:rsidP="009514CA">
            <w:pPr>
              <w:rPr>
                <w:b/>
                <w:sz w:val="18"/>
                <w:szCs w:val="18"/>
              </w:rPr>
            </w:pPr>
            <w:r>
              <w:rPr>
                <w:sz w:val="18"/>
                <w:szCs w:val="18"/>
              </w:rPr>
              <w:t xml:space="preserve">Häiriönhallintaprosesseissa on huomioitu </w:t>
            </w:r>
            <w:r w:rsidRPr="00D8234E">
              <w:rPr>
                <w:b/>
                <w:sz w:val="18"/>
                <w:szCs w:val="18"/>
              </w:rPr>
              <w:t>ilmoitusvelvollisuus muille luottamusverkostoon kuuluville tunnistuspalveluille.</w:t>
            </w:r>
          </w:p>
          <w:p w14:paraId="2538ED24" w14:textId="77777777" w:rsidR="009514CA" w:rsidRDefault="009514CA" w:rsidP="009514CA">
            <w:pPr>
              <w:rPr>
                <w:sz w:val="18"/>
                <w:szCs w:val="18"/>
              </w:rPr>
            </w:pPr>
          </w:p>
          <w:p w14:paraId="74953509" w14:textId="0CB26F66" w:rsidR="009514CA" w:rsidRPr="00866A0F" w:rsidRDefault="009514CA" w:rsidP="00E20EE6">
            <w:pPr>
              <w:rPr>
                <w:sz w:val="18"/>
                <w:szCs w:val="18"/>
              </w:rPr>
            </w:pPr>
          </w:p>
        </w:tc>
        <w:tc>
          <w:tcPr>
            <w:tcW w:w="5528" w:type="dxa"/>
          </w:tcPr>
          <w:p w14:paraId="12FE4CAB" w14:textId="3C8B72C5" w:rsidR="009514CA" w:rsidRDefault="009514CA" w:rsidP="009514CA">
            <w:pPr>
              <w:pStyle w:val="BodyText"/>
              <w:jc w:val="both"/>
              <w:rPr>
                <w:b/>
                <w:sz w:val="18"/>
                <w:szCs w:val="18"/>
              </w:rPr>
            </w:pPr>
            <w:proofErr w:type="spellStart"/>
            <w:r w:rsidRPr="00E11523">
              <w:rPr>
                <w:b/>
                <w:sz w:val="18"/>
                <w:szCs w:val="18"/>
              </w:rPr>
              <w:t>TunnL</w:t>
            </w:r>
            <w:proofErr w:type="spellEnd"/>
            <w:r w:rsidRPr="00E11523">
              <w:rPr>
                <w:b/>
                <w:sz w:val="18"/>
                <w:szCs w:val="18"/>
              </w:rPr>
              <w:t xml:space="preserve"> 16 §</w:t>
            </w:r>
            <w:r>
              <w:rPr>
                <w:b/>
                <w:sz w:val="18"/>
                <w:szCs w:val="18"/>
              </w:rPr>
              <w:t xml:space="preserve"> </w:t>
            </w:r>
            <w:r w:rsidRPr="00C71A7A">
              <w:rPr>
                <w:b/>
                <w:sz w:val="18"/>
                <w:szCs w:val="18"/>
              </w:rPr>
              <w:t>Tunnistuspalvelun tarjoajan velvollisuus ilmoittaa toimintaan ja tietojen suojaamiseen kohdistuvista uhkista tai häiriöistä</w:t>
            </w:r>
          </w:p>
          <w:p w14:paraId="4CBEB9AC" w14:textId="3AE03B88" w:rsidR="009514CA" w:rsidRPr="00004BA9" w:rsidRDefault="009514CA" w:rsidP="009514CA">
            <w:pPr>
              <w:pStyle w:val="BodyText"/>
              <w:jc w:val="both"/>
              <w:rPr>
                <w:b/>
                <w:sz w:val="18"/>
                <w:szCs w:val="18"/>
              </w:rPr>
            </w:pPr>
            <w:r w:rsidRPr="00004BA9">
              <w:rPr>
                <w:rFonts w:cs="Arial"/>
                <w:color w:val="333333"/>
                <w:sz w:val="18"/>
                <w:szCs w:val="18"/>
              </w:rPr>
              <w:t xml:space="preserve">Tunnistuspalvelun tarjoajan </w:t>
            </w:r>
            <w:r w:rsidRPr="00004BA9">
              <w:rPr>
                <w:rFonts w:cs="Arial"/>
                <w:color w:val="333333"/>
                <w:sz w:val="18"/>
                <w:szCs w:val="18"/>
                <w:u w:val="single"/>
              </w:rPr>
              <w:t>on</w:t>
            </w:r>
            <w:r w:rsidRPr="00004BA9">
              <w:rPr>
                <w:rFonts w:cs="Arial"/>
                <w:color w:val="333333"/>
                <w:sz w:val="18"/>
                <w:szCs w:val="18"/>
              </w:rPr>
              <w:t xml:space="preserve"> salassapitosäännösten estämättä </w:t>
            </w:r>
            <w:r w:rsidRPr="00004BA9">
              <w:rPr>
                <w:rFonts w:cs="Arial"/>
                <w:color w:val="333333"/>
                <w:sz w:val="18"/>
                <w:szCs w:val="18"/>
                <w:u w:val="single"/>
              </w:rPr>
              <w:t>ilmoitettava</w:t>
            </w:r>
            <w:r w:rsidRPr="00004BA9">
              <w:rPr>
                <w:rFonts w:cs="Arial"/>
                <w:color w:val="333333"/>
                <w:sz w:val="18"/>
                <w:szCs w:val="18"/>
              </w:rPr>
              <w:t xml:space="preserve"> ilman aiheetonta viivästystä …tunnistuspalveluunsa muille luottamusverkostossa toimiville sopimuspuolilleen …palvelun toimivuuteen, tietoturvaan tai sähköisen henkilöllisyyden käyttöön kohdistuvista merkittävistä uhkista tai häiriöistä. …</w:t>
            </w:r>
          </w:p>
          <w:p w14:paraId="4B497066" w14:textId="77777777" w:rsidR="009514CA" w:rsidRPr="00004BA9" w:rsidRDefault="009514CA" w:rsidP="009514CA">
            <w:pPr>
              <w:pStyle w:val="BodyText"/>
              <w:jc w:val="both"/>
              <w:rPr>
                <w:rFonts w:cs="Arial"/>
                <w:color w:val="333333"/>
                <w:sz w:val="18"/>
                <w:szCs w:val="18"/>
              </w:rPr>
            </w:pPr>
            <w:r w:rsidRPr="00004BA9">
              <w:rPr>
                <w:rFonts w:cs="Arial"/>
                <w:color w:val="333333"/>
                <w:sz w:val="18"/>
                <w:szCs w:val="18"/>
              </w:rPr>
              <w:t xml:space="preserve">Tunnistuspalvelun tarjoaja </w:t>
            </w:r>
            <w:r w:rsidRPr="00004BA9">
              <w:rPr>
                <w:rFonts w:cs="Arial"/>
                <w:color w:val="333333"/>
                <w:sz w:val="18"/>
                <w:szCs w:val="18"/>
                <w:u w:val="single"/>
              </w:rPr>
              <w:t xml:space="preserve">voi </w:t>
            </w:r>
            <w:r w:rsidRPr="00004BA9">
              <w:rPr>
                <w:rFonts w:cs="Arial"/>
                <w:color w:val="333333"/>
                <w:sz w:val="18"/>
                <w:szCs w:val="18"/>
              </w:rPr>
              <w:t xml:space="preserve">salassapitosäännösten estämättä </w:t>
            </w:r>
            <w:r w:rsidRPr="00004BA9">
              <w:rPr>
                <w:rFonts w:cs="Arial"/>
                <w:color w:val="333333"/>
                <w:sz w:val="18"/>
                <w:szCs w:val="18"/>
                <w:u w:val="single"/>
              </w:rPr>
              <w:t>ilmoittaa</w:t>
            </w:r>
            <w:r w:rsidRPr="00004BA9">
              <w:rPr>
                <w:rFonts w:cs="Arial"/>
                <w:color w:val="333333"/>
                <w:sz w:val="18"/>
                <w:szCs w:val="18"/>
              </w:rPr>
              <w:t xml:space="preserve"> kaikille luottamusverkoston jäsenille 1 momentissa tarkoitetuista uhkista ja häiriöistä sekä palvelun tarjoajista, joiden on syytä epäillä tavoittelevan oikeudetonta taloudellista hyötyä, antavan merkityksellisiä totuudenvastaisia tai harhaanjohtavia tietoja tai käsittelevän henkilötietoja lainvastaisesti. </w:t>
            </w:r>
          </w:p>
          <w:p w14:paraId="7D003B67" w14:textId="77777777" w:rsidR="009514CA" w:rsidRPr="00004BA9" w:rsidRDefault="009514CA" w:rsidP="009514CA">
            <w:pPr>
              <w:pStyle w:val="BodyText"/>
              <w:jc w:val="both"/>
              <w:rPr>
                <w:rFonts w:cs="Arial"/>
                <w:b/>
                <w:color w:val="333333"/>
                <w:sz w:val="21"/>
                <w:szCs w:val="21"/>
              </w:rPr>
            </w:pPr>
            <w:r w:rsidRPr="00004BA9">
              <w:rPr>
                <w:rFonts w:cs="Arial"/>
                <w:b/>
                <w:color w:val="333333"/>
                <w:sz w:val="21"/>
                <w:szCs w:val="21"/>
              </w:rPr>
              <w:t>Soveltaminen:</w:t>
            </w:r>
          </w:p>
          <w:p w14:paraId="1B208BA3" w14:textId="63B08DE1" w:rsidR="009514CA" w:rsidRPr="00004BA9" w:rsidRDefault="009514CA" w:rsidP="009514CA">
            <w:pPr>
              <w:pStyle w:val="BodyText"/>
              <w:jc w:val="both"/>
              <w:rPr>
                <w:b/>
                <w:sz w:val="16"/>
                <w:szCs w:val="16"/>
              </w:rPr>
            </w:pPr>
            <w:r w:rsidRPr="00004BA9">
              <w:rPr>
                <w:rFonts w:cs="Arial"/>
                <w:color w:val="333333"/>
                <w:sz w:val="16"/>
                <w:szCs w:val="16"/>
              </w:rPr>
              <w:t>Luottamusverkoston yhteistoimintaryhmässä on laadittu yhteinen käytäntö keskinäisistä häiriöilmoitustilanteista ja ilmoituskynnyksistä.</w:t>
            </w:r>
          </w:p>
        </w:tc>
        <w:tc>
          <w:tcPr>
            <w:tcW w:w="1276" w:type="dxa"/>
          </w:tcPr>
          <w:p w14:paraId="160BEB1C" w14:textId="7DCB00E9" w:rsidR="009514CA" w:rsidRPr="00064B9E" w:rsidRDefault="009514CA" w:rsidP="009514CA">
            <w:pPr>
              <w:pStyle w:val="BodyText"/>
              <w:spacing w:after="0"/>
              <w:jc w:val="both"/>
              <w:rPr>
                <w:sz w:val="18"/>
                <w:szCs w:val="18"/>
              </w:rPr>
            </w:pPr>
            <w:r w:rsidRPr="00064B9E">
              <w:rPr>
                <w:sz w:val="18"/>
                <w:szCs w:val="18"/>
              </w:rPr>
              <w:t>A.16.1.2 tietoturvahäiriöiden hallinta/tietoturvahäiriöiden ja parannusten hallinta: tietoturvatapahtumien raportointi</w:t>
            </w:r>
          </w:p>
          <w:p w14:paraId="6FEEF170" w14:textId="424F6E80" w:rsidR="001A17E5" w:rsidRPr="00064B9E" w:rsidRDefault="001A17E5" w:rsidP="009514CA">
            <w:pPr>
              <w:pStyle w:val="BodyText"/>
              <w:spacing w:after="0"/>
              <w:jc w:val="both"/>
              <w:rPr>
                <w:sz w:val="18"/>
                <w:szCs w:val="18"/>
              </w:rPr>
            </w:pPr>
          </w:p>
          <w:p w14:paraId="4A99BF4F" w14:textId="6AFFAD13" w:rsidR="001A17E5" w:rsidRDefault="001A17E5" w:rsidP="00064B9E">
            <w:pPr>
              <w:pStyle w:val="BodyText"/>
              <w:spacing w:after="0"/>
              <w:jc w:val="both"/>
              <w:rPr>
                <w:sz w:val="18"/>
                <w:szCs w:val="18"/>
              </w:rPr>
            </w:pPr>
          </w:p>
        </w:tc>
        <w:tc>
          <w:tcPr>
            <w:tcW w:w="3402" w:type="dxa"/>
          </w:tcPr>
          <w:p w14:paraId="72E469F6" w14:textId="5C0AFE85" w:rsidR="00E20EE6" w:rsidRPr="00064B9E" w:rsidRDefault="00E20EE6" w:rsidP="00E20EE6">
            <w:pPr>
              <w:rPr>
                <w:sz w:val="18"/>
                <w:szCs w:val="18"/>
              </w:rPr>
            </w:pPr>
            <w:r w:rsidRPr="00064B9E">
              <w:rPr>
                <w:sz w:val="18"/>
                <w:szCs w:val="18"/>
              </w:rPr>
              <w:t>Vastuut poikkeamatilateisiin ja sidosryhmäviestintään on määritelty</w:t>
            </w:r>
          </w:p>
          <w:p w14:paraId="074D2467" w14:textId="77777777" w:rsidR="009514CA" w:rsidRPr="00064B9E" w:rsidRDefault="009514CA" w:rsidP="009514CA">
            <w:pPr>
              <w:pStyle w:val="BodyText"/>
              <w:spacing w:after="0"/>
              <w:jc w:val="both"/>
              <w:rPr>
                <w:sz w:val="18"/>
                <w:szCs w:val="18"/>
              </w:rPr>
            </w:pPr>
          </w:p>
        </w:tc>
      </w:tr>
      <w:tr w:rsidR="009514CA" w14:paraId="7B370BF6" w14:textId="77777777" w:rsidTr="002737BE">
        <w:tc>
          <w:tcPr>
            <w:tcW w:w="846" w:type="dxa"/>
          </w:tcPr>
          <w:p w14:paraId="20D97503" w14:textId="294CFB46" w:rsidR="009514CA" w:rsidRPr="00E11277" w:rsidRDefault="009514CA" w:rsidP="00900D8A">
            <w:pPr>
              <w:pStyle w:val="BodyText"/>
              <w:numPr>
                <w:ilvl w:val="0"/>
                <w:numId w:val="23"/>
              </w:numPr>
              <w:spacing w:after="0"/>
              <w:jc w:val="both"/>
              <w:rPr>
                <w:sz w:val="18"/>
                <w:szCs w:val="18"/>
              </w:rPr>
            </w:pPr>
          </w:p>
        </w:tc>
        <w:tc>
          <w:tcPr>
            <w:tcW w:w="992" w:type="dxa"/>
          </w:tcPr>
          <w:p w14:paraId="516AB49A" w14:textId="1FF77616" w:rsidR="009514CA" w:rsidRPr="00064B9E" w:rsidRDefault="007A01EC" w:rsidP="009514CA">
            <w:pPr>
              <w:pStyle w:val="BodyText"/>
              <w:spacing w:after="0"/>
              <w:jc w:val="both"/>
              <w:rPr>
                <w:sz w:val="18"/>
                <w:szCs w:val="18"/>
              </w:rPr>
            </w:pPr>
            <w:r w:rsidRPr="00064B9E">
              <w:rPr>
                <w:sz w:val="18"/>
                <w:szCs w:val="18"/>
              </w:rPr>
              <w:t>S, H</w:t>
            </w:r>
          </w:p>
        </w:tc>
        <w:tc>
          <w:tcPr>
            <w:tcW w:w="4253" w:type="dxa"/>
          </w:tcPr>
          <w:p w14:paraId="059F60D9" w14:textId="7858617A" w:rsidR="009514CA" w:rsidRPr="00C268A4" w:rsidRDefault="009514CA" w:rsidP="00106D25">
            <w:pPr>
              <w:rPr>
                <w:sz w:val="18"/>
                <w:szCs w:val="18"/>
              </w:rPr>
            </w:pPr>
            <w:r>
              <w:rPr>
                <w:sz w:val="18"/>
                <w:szCs w:val="18"/>
              </w:rPr>
              <w:t xml:space="preserve">Häiriönhallintaprosesseissa on huomioitu </w:t>
            </w:r>
            <w:r w:rsidRPr="00D8234E">
              <w:rPr>
                <w:b/>
                <w:sz w:val="18"/>
                <w:szCs w:val="18"/>
              </w:rPr>
              <w:t>ilmoitusvelvollisuus käyttäjille ja luottaville osapuolille.</w:t>
            </w:r>
          </w:p>
        </w:tc>
        <w:tc>
          <w:tcPr>
            <w:tcW w:w="5528" w:type="dxa"/>
          </w:tcPr>
          <w:p w14:paraId="5AE4382A" w14:textId="0537C76C" w:rsidR="009514CA" w:rsidRDefault="009514CA" w:rsidP="009514CA">
            <w:pPr>
              <w:pStyle w:val="BodyText"/>
              <w:jc w:val="both"/>
              <w:rPr>
                <w:b/>
                <w:sz w:val="18"/>
                <w:szCs w:val="18"/>
              </w:rPr>
            </w:pPr>
            <w:proofErr w:type="spellStart"/>
            <w:r w:rsidRPr="00E11523">
              <w:rPr>
                <w:b/>
                <w:sz w:val="18"/>
                <w:szCs w:val="18"/>
              </w:rPr>
              <w:t>TunnL</w:t>
            </w:r>
            <w:proofErr w:type="spellEnd"/>
            <w:r w:rsidRPr="00E11523">
              <w:rPr>
                <w:b/>
                <w:sz w:val="18"/>
                <w:szCs w:val="18"/>
              </w:rPr>
              <w:t xml:space="preserve"> 16 §</w:t>
            </w:r>
            <w:r>
              <w:rPr>
                <w:b/>
                <w:sz w:val="18"/>
                <w:szCs w:val="18"/>
              </w:rPr>
              <w:t xml:space="preserve"> </w:t>
            </w:r>
            <w:r w:rsidRPr="00C71A7A">
              <w:rPr>
                <w:b/>
                <w:sz w:val="18"/>
                <w:szCs w:val="18"/>
              </w:rPr>
              <w:t>Tunnistuspalvelun tarjoajan velvollisuus ilmoittaa toimintaan ja tietojen suojaamiseen kohdistuvista uhkista tai häiriöistä</w:t>
            </w:r>
          </w:p>
          <w:p w14:paraId="4E5323B2" w14:textId="14EC040E" w:rsidR="009514CA" w:rsidRPr="001D20D5" w:rsidRDefault="009514CA" w:rsidP="009514CA">
            <w:pPr>
              <w:pStyle w:val="BodyText"/>
              <w:jc w:val="both"/>
              <w:rPr>
                <w:b/>
                <w:sz w:val="18"/>
                <w:szCs w:val="18"/>
              </w:rPr>
            </w:pPr>
            <w:r>
              <w:rPr>
                <w:rFonts w:ascii="Arial" w:hAnsi="Arial" w:cs="Arial"/>
                <w:color w:val="333333"/>
                <w:sz w:val="21"/>
                <w:szCs w:val="21"/>
              </w:rPr>
              <w:t xml:space="preserve">Tunnistuspalvelun tarjoajan on…ilmoitettava ilman aiheetonta viivästystä tunnistuspalveluunsa luottaville osapuolille, tunnistusvälineiden haltijoille, …palvelun toimivuuteen, tietoturvaan tai sähköisen henkilöllisyyden käyttöön </w:t>
            </w:r>
            <w:r>
              <w:rPr>
                <w:rFonts w:ascii="Arial" w:hAnsi="Arial" w:cs="Arial"/>
                <w:color w:val="333333"/>
                <w:sz w:val="21"/>
                <w:szCs w:val="21"/>
              </w:rPr>
              <w:lastRenderedPageBreak/>
              <w:t>kohdistuvista merkittävistä uhkista tai häiriöistä. Ilmoituksessa on kerrottava niistä toimista, joita eri tahoilla on käytettävissään uhkien tai häiriöiden torjumiseksi sekä näistä toimenpiteistä aiheutuvista arvioiduista kustannuksista. </w:t>
            </w:r>
          </w:p>
        </w:tc>
        <w:tc>
          <w:tcPr>
            <w:tcW w:w="1276" w:type="dxa"/>
          </w:tcPr>
          <w:p w14:paraId="668D4CB6" w14:textId="2C850EF5" w:rsidR="009514CA" w:rsidRDefault="009514CA" w:rsidP="009514CA">
            <w:pPr>
              <w:pStyle w:val="BodyText"/>
              <w:spacing w:after="0"/>
              <w:jc w:val="both"/>
              <w:rPr>
                <w:sz w:val="18"/>
                <w:szCs w:val="18"/>
              </w:rPr>
            </w:pPr>
            <w:r w:rsidRPr="00064B9E">
              <w:rPr>
                <w:sz w:val="18"/>
                <w:szCs w:val="18"/>
              </w:rPr>
              <w:lastRenderedPageBreak/>
              <w:t>A.16.1.2 tietoturvahäiriöiden hallinta/tietoturvahäiriöiden ja parannusten hal</w:t>
            </w:r>
            <w:r w:rsidRPr="00064B9E">
              <w:rPr>
                <w:sz w:val="18"/>
                <w:szCs w:val="18"/>
              </w:rPr>
              <w:lastRenderedPageBreak/>
              <w:t>linta: tietoturvatapahtumien raportointi</w:t>
            </w:r>
          </w:p>
        </w:tc>
        <w:tc>
          <w:tcPr>
            <w:tcW w:w="3402" w:type="dxa"/>
          </w:tcPr>
          <w:p w14:paraId="6398B36A" w14:textId="691D6759" w:rsidR="00E20EE6" w:rsidRPr="00064B9E" w:rsidRDefault="00E20EE6" w:rsidP="00E20EE6">
            <w:pPr>
              <w:rPr>
                <w:sz w:val="18"/>
                <w:szCs w:val="18"/>
              </w:rPr>
            </w:pPr>
            <w:r w:rsidRPr="00064B9E">
              <w:rPr>
                <w:sz w:val="18"/>
                <w:szCs w:val="18"/>
              </w:rPr>
              <w:lastRenderedPageBreak/>
              <w:t>Vastuut poikkeamatilateisiin ja sidosryhmäviestintään on määritelty</w:t>
            </w:r>
          </w:p>
          <w:p w14:paraId="2812A6C9" w14:textId="2A76F5A0" w:rsidR="00106D25" w:rsidRDefault="00106D25" w:rsidP="00E20EE6">
            <w:pPr>
              <w:rPr>
                <w:color w:val="054884" w:themeColor="text2"/>
                <w:sz w:val="18"/>
                <w:szCs w:val="18"/>
              </w:rPr>
            </w:pPr>
          </w:p>
          <w:p w14:paraId="30B9D723" w14:textId="33BDFABB" w:rsidR="00106D25" w:rsidRPr="00106D25" w:rsidRDefault="00106D25" w:rsidP="00E20EE6">
            <w:pPr>
              <w:rPr>
                <w:sz w:val="18"/>
                <w:szCs w:val="18"/>
              </w:rPr>
            </w:pPr>
            <w:r w:rsidRPr="00106D25">
              <w:rPr>
                <w:sz w:val="18"/>
                <w:szCs w:val="18"/>
              </w:rPr>
              <w:t>Luottav</w:t>
            </w:r>
            <w:r w:rsidR="006207A2">
              <w:rPr>
                <w:sz w:val="18"/>
                <w:szCs w:val="18"/>
              </w:rPr>
              <w:t>illa osapuolilla t</w:t>
            </w:r>
            <w:r w:rsidRPr="00106D25">
              <w:rPr>
                <w:sz w:val="18"/>
                <w:szCs w:val="18"/>
              </w:rPr>
              <w:t>arkoit</w:t>
            </w:r>
            <w:r w:rsidR="006207A2">
              <w:rPr>
                <w:sz w:val="18"/>
                <w:szCs w:val="18"/>
              </w:rPr>
              <w:t>etaan a</w:t>
            </w:r>
            <w:r w:rsidRPr="00106D25">
              <w:rPr>
                <w:sz w:val="18"/>
                <w:szCs w:val="18"/>
              </w:rPr>
              <w:t>siointipalveluita</w:t>
            </w:r>
          </w:p>
          <w:p w14:paraId="55C4D548" w14:textId="77777777" w:rsidR="009514CA" w:rsidRDefault="009514CA" w:rsidP="009514CA">
            <w:pPr>
              <w:pStyle w:val="BodyText"/>
              <w:spacing w:after="0"/>
              <w:jc w:val="both"/>
              <w:rPr>
                <w:sz w:val="18"/>
                <w:szCs w:val="18"/>
              </w:rPr>
            </w:pPr>
          </w:p>
        </w:tc>
      </w:tr>
      <w:tr w:rsidR="009514CA" w14:paraId="559EB7D5" w14:textId="77777777" w:rsidTr="002737BE">
        <w:tc>
          <w:tcPr>
            <w:tcW w:w="846" w:type="dxa"/>
          </w:tcPr>
          <w:p w14:paraId="570EA2AB" w14:textId="0E8A466F" w:rsidR="009514CA" w:rsidRPr="00E11277" w:rsidRDefault="009514CA" w:rsidP="00900D8A">
            <w:pPr>
              <w:pStyle w:val="BodyText"/>
              <w:numPr>
                <w:ilvl w:val="0"/>
                <w:numId w:val="23"/>
              </w:numPr>
              <w:spacing w:after="0"/>
              <w:jc w:val="both"/>
              <w:rPr>
                <w:sz w:val="18"/>
                <w:szCs w:val="18"/>
              </w:rPr>
            </w:pPr>
          </w:p>
        </w:tc>
        <w:tc>
          <w:tcPr>
            <w:tcW w:w="992" w:type="dxa"/>
          </w:tcPr>
          <w:p w14:paraId="6783517C" w14:textId="7BB44FEB" w:rsidR="009514CA" w:rsidRPr="00064B9E" w:rsidRDefault="0060751D" w:rsidP="009514CA">
            <w:pPr>
              <w:pStyle w:val="BodyText"/>
              <w:spacing w:after="0"/>
              <w:jc w:val="both"/>
              <w:rPr>
                <w:sz w:val="18"/>
                <w:szCs w:val="18"/>
              </w:rPr>
            </w:pPr>
            <w:r w:rsidRPr="00064B9E">
              <w:rPr>
                <w:sz w:val="18"/>
                <w:szCs w:val="18"/>
              </w:rPr>
              <w:t>S, H</w:t>
            </w:r>
          </w:p>
        </w:tc>
        <w:tc>
          <w:tcPr>
            <w:tcW w:w="4253" w:type="dxa"/>
          </w:tcPr>
          <w:p w14:paraId="16E2AEE3" w14:textId="75CEAC15" w:rsidR="009514CA" w:rsidRPr="00D8234E" w:rsidRDefault="009514CA" w:rsidP="009514CA">
            <w:pPr>
              <w:rPr>
                <w:b/>
                <w:sz w:val="18"/>
                <w:szCs w:val="18"/>
              </w:rPr>
            </w:pPr>
            <w:r>
              <w:rPr>
                <w:sz w:val="18"/>
                <w:szCs w:val="18"/>
              </w:rPr>
              <w:t>Häiriönhallintaprosesseissa on huomioitu</w:t>
            </w:r>
            <w:r w:rsidRPr="00D8234E">
              <w:rPr>
                <w:b/>
                <w:sz w:val="18"/>
                <w:szCs w:val="18"/>
              </w:rPr>
              <w:t xml:space="preserve"> ilmoitusvelvollisuus Liikenne- ja viestintävirastolle</w:t>
            </w:r>
          </w:p>
          <w:p w14:paraId="33D9FA4F" w14:textId="0DF9C195" w:rsidR="009514CA" w:rsidRPr="000D536B" w:rsidRDefault="009514CA" w:rsidP="009514CA">
            <w:pPr>
              <w:pStyle w:val="BodyText"/>
              <w:spacing w:after="0"/>
              <w:jc w:val="both"/>
              <w:rPr>
                <w:b/>
                <w:sz w:val="18"/>
                <w:szCs w:val="18"/>
              </w:rPr>
            </w:pPr>
          </w:p>
        </w:tc>
        <w:tc>
          <w:tcPr>
            <w:tcW w:w="5528" w:type="dxa"/>
          </w:tcPr>
          <w:p w14:paraId="7421DBE2" w14:textId="77777777" w:rsidR="009514CA" w:rsidRDefault="009514CA" w:rsidP="009514CA">
            <w:pPr>
              <w:pStyle w:val="BodyText"/>
              <w:jc w:val="both"/>
              <w:rPr>
                <w:b/>
                <w:sz w:val="18"/>
                <w:szCs w:val="18"/>
              </w:rPr>
            </w:pPr>
            <w:proofErr w:type="spellStart"/>
            <w:r w:rsidRPr="00E11523">
              <w:rPr>
                <w:b/>
                <w:sz w:val="18"/>
                <w:szCs w:val="18"/>
              </w:rPr>
              <w:t>TunnL</w:t>
            </w:r>
            <w:proofErr w:type="spellEnd"/>
            <w:r w:rsidRPr="00E11523">
              <w:rPr>
                <w:b/>
                <w:sz w:val="18"/>
                <w:szCs w:val="18"/>
              </w:rPr>
              <w:t xml:space="preserve"> 16 §</w:t>
            </w:r>
            <w:r>
              <w:rPr>
                <w:b/>
                <w:sz w:val="18"/>
                <w:szCs w:val="18"/>
              </w:rPr>
              <w:t xml:space="preserve"> </w:t>
            </w:r>
            <w:r w:rsidRPr="00C71A7A">
              <w:rPr>
                <w:b/>
                <w:sz w:val="18"/>
                <w:szCs w:val="18"/>
              </w:rPr>
              <w:t>Tunnistuspalvelun tarjoajan velvollisuus ilmoittaa toimintaan ja tietojen suojaamiseen kohdistuvista uhkista tai häiriöistä</w:t>
            </w:r>
          </w:p>
          <w:p w14:paraId="4123E332" w14:textId="33E72AD0" w:rsidR="009514CA" w:rsidRDefault="009514CA" w:rsidP="009514CA">
            <w:pPr>
              <w:rPr>
                <w:ins w:id="1747" w:author="North Laura" w:date="2023-05-30T17:53:00Z"/>
                <w:rFonts w:ascii="Arial" w:hAnsi="Arial" w:cs="Arial"/>
                <w:color w:val="333333"/>
                <w:sz w:val="21"/>
                <w:szCs w:val="21"/>
              </w:rPr>
            </w:pPr>
            <w:r>
              <w:rPr>
                <w:rFonts w:ascii="Arial" w:hAnsi="Arial" w:cs="Arial"/>
                <w:color w:val="333333"/>
                <w:sz w:val="21"/>
                <w:szCs w:val="21"/>
              </w:rPr>
              <w:t>Tunnistuspalvelun tarjoajan on salassapitosäännösten estämättä ilmoitettava ilman aiheetonta viivästystä…Liikenne- ja viestintävirastolle palvelun toimivuuteen, tietoturvaan tai sähköisen henkilöllisyyden käyttöön kohdistuvista merkittävistä uhkista tai häiriöistä. Ilmoituksessa on kerrottava niistä toimista, joita eri tahoilla on käytettävissään uhkien tai häiriöiden torjumiseksi sekä näistä toimenpiteistä aiheutuvista arvioiduista kustannuksista. </w:t>
            </w:r>
          </w:p>
          <w:p w14:paraId="4662466D" w14:textId="0239A3F6" w:rsidR="00986646" w:rsidRDefault="00986646" w:rsidP="009514CA">
            <w:pPr>
              <w:rPr>
                <w:ins w:id="1748" w:author="North Laura" w:date="2023-05-30T17:53:00Z"/>
                <w:rFonts w:ascii="Arial" w:hAnsi="Arial" w:cs="Arial"/>
                <w:color w:val="333333"/>
                <w:sz w:val="21"/>
                <w:szCs w:val="21"/>
              </w:rPr>
            </w:pPr>
          </w:p>
          <w:p w14:paraId="631ECE06" w14:textId="1330E99F" w:rsidR="00986646" w:rsidRPr="00986646" w:rsidRDefault="00986646" w:rsidP="00986646">
            <w:pPr>
              <w:rPr>
                <w:ins w:id="1749" w:author="North Laura" w:date="2023-05-30T17:53:00Z"/>
                <w:b/>
                <w:sz w:val="18"/>
                <w:szCs w:val="18"/>
              </w:rPr>
            </w:pPr>
            <w:ins w:id="1750" w:author="North Laura" w:date="2023-05-30T17:53:00Z">
              <w:r>
                <w:rPr>
                  <w:b/>
                  <w:sz w:val="18"/>
                  <w:szCs w:val="18"/>
                </w:rPr>
                <w:t xml:space="preserve">M72B </w:t>
              </w:r>
              <w:r w:rsidRPr="00986646">
                <w:rPr>
                  <w:b/>
                  <w:sz w:val="18"/>
                  <w:szCs w:val="18"/>
                </w:rPr>
                <w:t>11 Tunnistuspalveluntarjoajan häiriöilmoitukset Liikenne- ja viestintävirastolle</w:t>
              </w:r>
            </w:ins>
          </w:p>
          <w:p w14:paraId="2FD2B1E5" w14:textId="77777777" w:rsidR="00986646" w:rsidRPr="00986646" w:rsidRDefault="00986646" w:rsidP="00986646">
            <w:pPr>
              <w:rPr>
                <w:ins w:id="1751" w:author="North Laura" w:date="2023-05-30T17:53:00Z"/>
                <w:b/>
                <w:sz w:val="18"/>
                <w:szCs w:val="18"/>
              </w:rPr>
            </w:pPr>
            <w:ins w:id="1752" w:author="North Laura" w:date="2023-05-30T17:53:00Z">
              <w:r w:rsidRPr="00986646">
                <w:rPr>
                  <w:b/>
                  <w:sz w:val="18"/>
                  <w:szCs w:val="18"/>
                </w:rPr>
                <w:t>11.1 Merkittävät uhkat tai häiriöt</w:t>
              </w:r>
            </w:ins>
          </w:p>
          <w:p w14:paraId="7853B6AE" w14:textId="59F50B16" w:rsidR="00986646" w:rsidRDefault="00986646" w:rsidP="00986646">
            <w:pPr>
              <w:rPr>
                <w:ins w:id="1753" w:author="North Laura" w:date="2023-05-30T17:54:00Z"/>
                <w:bCs/>
                <w:sz w:val="18"/>
                <w:szCs w:val="18"/>
              </w:rPr>
            </w:pPr>
            <w:ins w:id="1754" w:author="North Laura" w:date="2023-05-30T17:53:00Z">
              <w:r w:rsidRPr="00986646">
                <w:rPr>
                  <w:bCs/>
                  <w:sz w:val="18"/>
                  <w:szCs w:val="18"/>
                </w:rPr>
                <w:t>Liikenne- ja viestintävirastolle tunnistus- ja luottamuspalvelulain 16 §:n mukaisesti ilmoitettavia merkittäviä tunnistuspalvelun häiriöitä ovat tapahtumat, jotka liittyvät sähköisen henkilöllisyyden virheellisyyteen tai väärinkäyttöön tai tietoturvauhkaan tai -häiriöön, joka vaarantaa tunnistamisen eheyden ja luotettavuuden. Merkittäviä ovat myös ennakoimattomat toimivuushäiriöt, joilla on vähäistä suurempia haittavaikutuksia luottamusverkostoon.</w:t>
              </w:r>
            </w:ins>
          </w:p>
          <w:p w14:paraId="28B7341E" w14:textId="77777777" w:rsidR="00986646" w:rsidRPr="00986646" w:rsidRDefault="00986646" w:rsidP="00986646">
            <w:pPr>
              <w:rPr>
                <w:ins w:id="1755" w:author="North Laura" w:date="2023-05-30T17:53:00Z"/>
                <w:bCs/>
                <w:sz w:val="18"/>
                <w:szCs w:val="18"/>
              </w:rPr>
            </w:pPr>
          </w:p>
          <w:p w14:paraId="6A8C7928" w14:textId="77777777" w:rsidR="00986646" w:rsidRPr="00986646" w:rsidRDefault="00986646" w:rsidP="00986646">
            <w:pPr>
              <w:rPr>
                <w:ins w:id="1756" w:author="North Laura" w:date="2023-05-30T17:53:00Z"/>
                <w:b/>
                <w:sz w:val="18"/>
                <w:szCs w:val="18"/>
              </w:rPr>
            </w:pPr>
            <w:ins w:id="1757" w:author="North Laura" w:date="2023-05-30T17:53:00Z">
              <w:r w:rsidRPr="00986646">
                <w:rPr>
                  <w:b/>
                  <w:sz w:val="18"/>
                  <w:szCs w:val="18"/>
                </w:rPr>
                <w:t>11.2 Ilmoitettavat tiedot</w:t>
              </w:r>
            </w:ins>
          </w:p>
          <w:p w14:paraId="2A10ED5E" w14:textId="77777777" w:rsidR="00986646" w:rsidRPr="00986646" w:rsidRDefault="00986646" w:rsidP="00986646">
            <w:pPr>
              <w:rPr>
                <w:ins w:id="1758" w:author="North Laura" w:date="2023-05-30T17:53:00Z"/>
                <w:bCs/>
                <w:sz w:val="18"/>
                <w:szCs w:val="18"/>
              </w:rPr>
            </w:pPr>
            <w:ins w:id="1759" w:author="North Laura" w:date="2023-05-30T17:53:00Z">
              <w:r w:rsidRPr="00986646">
                <w:rPr>
                  <w:bCs/>
                  <w:sz w:val="18"/>
                  <w:szCs w:val="18"/>
                </w:rPr>
                <w:t>Liikenne- ja viestintävirastolle tehtävässä merkittävää uhkaa tai häiriötä koskevassa ilmoituksessa on annettava vähintään seuraavat tiedot:</w:t>
              </w:r>
            </w:ins>
          </w:p>
          <w:p w14:paraId="666EEFF6" w14:textId="77777777" w:rsidR="00986646" w:rsidRPr="00986646" w:rsidRDefault="00986646" w:rsidP="00986646">
            <w:pPr>
              <w:rPr>
                <w:ins w:id="1760" w:author="North Laura" w:date="2023-05-30T17:53:00Z"/>
                <w:bCs/>
                <w:sz w:val="18"/>
                <w:szCs w:val="18"/>
              </w:rPr>
            </w:pPr>
            <w:ins w:id="1761" w:author="North Laura" w:date="2023-05-30T17:53:00Z">
              <w:r w:rsidRPr="00986646">
                <w:rPr>
                  <w:bCs/>
                  <w:sz w:val="18"/>
                  <w:szCs w:val="18"/>
                </w:rPr>
                <w:t>1) tunnistusväline tai tunnistusvälityspalvelu, johon häiriö tai uhka vaikuttaa;</w:t>
              </w:r>
            </w:ins>
          </w:p>
          <w:p w14:paraId="48F88EC7" w14:textId="77777777" w:rsidR="00986646" w:rsidRPr="00986646" w:rsidRDefault="00986646" w:rsidP="00986646">
            <w:pPr>
              <w:rPr>
                <w:ins w:id="1762" w:author="North Laura" w:date="2023-05-30T17:53:00Z"/>
                <w:bCs/>
                <w:sz w:val="18"/>
                <w:szCs w:val="18"/>
              </w:rPr>
            </w:pPr>
            <w:ins w:id="1763" w:author="North Laura" w:date="2023-05-30T17:53:00Z">
              <w:r w:rsidRPr="00986646">
                <w:rPr>
                  <w:bCs/>
                  <w:sz w:val="18"/>
                  <w:szCs w:val="18"/>
                </w:rPr>
                <w:t>2) kuvaus häiriöstä tai uhkasta ja sen tiedossa olevista syistä sekä kestosta;</w:t>
              </w:r>
            </w:ins>
          </w:p>
          <w:p w14:paraId="028A3D0A" w14:textId="5020F652" w:rsidR="00986646" w:rsidRPr="00986646" w:rsidRDefault="00986646" w:rsidP="00986646">
            <w:pPr>
              <w:rPr>
                <w:ins w:id="1764" w:author="North Laura" w:date="2023-05-30T17:53:00Z"/>
                <w:bCs/>
                <w:sz w:val="18"/>
                <w:szCs w:val="18"/>
              </w:rPr>
            </w:pPr>
            <w:ins w:id="1765" w:author="North Laura" w:date="2023-05-30T17:53:00Z">
              <w:r w:rsidRPr="00986646">
                <w:rPr>
                  <w:bCs/>
                  <w:sz w:val="18"/>
                  <w:szCs w:val="18"/>
                </w:rPr>
                <w:lastRenderedPageBreak/>
                <w:t>3) kuvaus häiriön tai uhkan vaikutuksista, mukaan lukien vaikutus uusien tunnistusvälineiden myöntämiseen, käyttäjiin, luottaviin osapuoliin, muihin luottamusverkoston toimijoihin ja rajat ylittävään käyttöön;</w:t>
              </w:r>
            </w:ins>
          </w:p>
          <w:p w14:paraId="0C546CD2" w14:textId="77777777" w:rsidR="00986646" w:rsidRPr="00986646" w:rsidRDefault="00986646" w:rsidP="00986646">
            <w:pPr>
              <w:rPr>
                <w:ins w:id="1766" w:author="North Laura" w:date="2023-05-30T17:53:00Z"/>
                <w:bCs/>
                <w:sz w:val="18"/>
                <w:szCs w:val="18"/>
              </w:rPr>
            </w:pPr>
            <w:ins w:id="1767" w:author="North Laura" w:date="2023-05-30T17:53:00Z">
              <w:r w:rsidRPr="00986646">
                <w:rPr>
                  <w:bCs/>
                  <w:sz w:val="18"/>
                  <w:szCs w:val="18"/>
                </w:rPr>
                <w:t>4) kuvaus korjaustoimenpiteistä; sekä</w:t>
              </w:r>
            </w:ins>
          </w:p>
          <w:p w14:paraId="1DDF7302" w14:textId="210E10B2" w:rsidR="00986646" w:rsidRDefault="00986646" w:rsidP="00986646">
            <w:pPr>
              <w:rPr>
                <w:ins w:id="1768" w:author="North Laura" w:date="2023-05-30T17:54:00Z"/>
                <w:bCs/>
                <w:sz w:val="18"/>
                <w:szCs w:val="18"/>
              </w:rPr>
            </w:pPr>
            <w:ins w:id="1769" w:author="North Laura" w:date="2023-05-30T17:53:00Z">
              <w:r w:rsidRPr="00986646">
                <w:rPr>
                  <w:bCs/>
                  <w:sz w:val="18"/>
                  <w:szCs w:val="18"/>
                </w:rPr>
                <w:t>5) kuvaus häiriöstä tai uhkasta tiedottamisesta luottaville osapuolille, tunnistusvälineiden haltijoille, luottamusverkostolle ja tieto ilmoittamisesta muille viranomaisille.</w:t>
              </w:r>
            </w:ins>
          </w:p>
          <w:p w14:paraId="33A33948" w14:textId="77777777" w:rsidR="00986646" w:rsidRPr="00986646" w:rsidRDefault="00986646" w:rsidP="00986646">
            <w:pPr>
              <w:rPr>
                <w:ins w:id="1770" w:author="North Laura" w:date="2023-05-30T17:53:00Z"/>
                <w:bCs/>
                <w:sz w:val="18"/>
                <w:szCs w:val="18"/>
              </w:rPr>
            </w:pPr>
          </w:p>
          <w:p w14:paraId="204BDF79" w14:textId="77777777" w:rsidR="00986646" w:rsidRPr="00986646" w:rsidRDefault="00986646" w:rsidP="00986646">
            <w:pPr>
              <w:rPr>
                <w:ins w:id="1771" w:author="North Laura" w:date="2023-05-30T17:53:00Z"/>
                <w:b/>
                <w:sz w:val="18"/>
                <w:szCs w:val="18"/>
              </w:rPr>
            </w:pPr>
            <w:ins w:id="1772" w:author="North Laura" w:date="2023-05-30T17:53:00Z">
              <w:r w:rsidRPr="00986646">
                <w:rPr>
                  <w:b/>
                  <w:sz w:val="18"/>
                  <w:szCs w:val="18"/>
                </w:rPr>
                <w:t>11.3 Ilmoitusmenettely</w:t>
              </w:r>
            </w:ins>
          </w:p>
          <w:p w14:paraId="19C8E1B0" w14:textId="32BFB02E" w:rsidR="00986646" w:rsidRPr="00986646" w:rsidRDefault="00986646" w:rsidP="00986646">
            <w:pPr>
              <w:rPr>
                <w:ins w:id="1773" w:author="North Laura" w:date="2023-05-30T17:53:00Z"/>
                <w:bCs/>
                <w:sz w:val="18"/>
                <w:szCs w:val="18"/>
              </w:rPr>
            </w:pPr>
            <w:ins w:id="1774" w:author="North Laura" w:date="2023-05-30T17:53:00Z">
              <w:r w:rsidRPr="00986646">
                <w:rPr>
                  <w:bCs/>
                  <w:sz w:val="18"/>
                  <w:szCs w:val="18"/>
                </w:rPr>
                <w:t>Ilmoitus merkittävästä häiriöstä tai uhkasta on tehtävä sähköisesti Liikenne- ja viestintäviraston verkkolomakkeella, sähköpostilla tai turvasähköpostilla.</w:t>
              </w:r>
            </w:ins>
          </w:p>
          <w:p w14:paraId="7843EA38" w14:textId="5A12218F" w:rsidR="00986646" w:rsidRPr="00986646" w:rsidRDefault="00986646" w:rsidP="00986646">
            <w:pPr>
              <w:rPr>
                <w:bCs/>
                <w:sz w:val="18"/>
                <w:szCs w:val="18"/>
              </w:rPr>
            </w:pPr>
            <w:ins w:id="1775" w:author="North Laura" w:date="2023-05-30T17:53:00Z">
              <w:r w:rsidRPr="00986646">
                <w:rPr>
                  <w:bCs/>
                  <w:sz w:val="18"/>
                  <w:szCs w:val="18"/>
                </w:rPr>
                <w:t>Ilmoituksen tietoja voi täydentää myöhemmin, jos kaikki tiedot eivät ole käytettävissä, kun tehdään ensi-ilmoitus tunnistus- ja luottamuspalvelulain 16 §:n mukaisesti ilman aiheetonta viivästystä.</w:t>
              </w:r>
            </w:ins>
          </w:p>
          <w:p w14:paraId="4A9134C5" w14:textId="77777777" w:rsidR="009514CA" w:rsidRDefault="009514CA" w:rsidP="009514CA">
            <w:pPr>
              <w:rPr>
                <w:b/>
                <w:sz w:val="18"/>
                <w:szCs w:val="18"/>
              </w:rPr>
            </w:pPr>
          </w:p>
          <w:p w14:paraId="49D33C8F" w14:textId="608B492C" w:rsidR="009514CA" w:rsidRPr="001D20D5" w:rsidDel="00AB3844" w:rsidRDefault="009514CA" w:rsidP="009514CA">
            <w:pPr>
              <w:rPr>
                <w:del w:id="1776" w:author="North Laura" w:date="2023-05-30T17:55:00Z"/>
                <w:b/>
                <w:sz w:val="18"/>
                <w:szCs w:val="18"/>
              </w:rPr>
            </w:pPr>
            <w:del w:id="1777" w:author="North Laura" w:date="2023-05-30T17:55:00Z">
              <w:r w:rsidRPr="001D20D5" w:rsidDel="00AB3844">
                <w:rPr>
                  <w:b/>
                  <w:sz w:val="18"/>
                  <w:szCs w:val="18"/>
                </w:rPr>
                <w:delText>M72 11 §</w:delText>
              </w:r>
              <w:r w:rsidDel="00AB3844">
                <w:rPr>
                  <w:sz w:val="18"/>
                  <w:szCs w:val="18"/>
                </w:rPr>
                <w:delText xml:space="preserve"> </w:delText>
              </w:r>
              <w:r w:rsidRPr="001D20D5" w:rsidDel="00AB3844">
                <w:rPr>
                  <w:b/>
                  <w:sz w:val="18"/>
                  <w:szCs w:val="18"/>
                </w:rPr>
                <w:delText>Tunnistuspalveluntarjoajan häiriöilmoitukset Viestintävirastolle</w:delText>
              </w:r>
            </w:del>
          </w:p>
          <w:p w14:paraId="47C7051A" w14:textId="5A831372" w:rsidR="009514CA" w:rsidDel="00AB3844" w:rsidRDefault="009514CA" w:rsidP="009514CA">
            <w:pPr>
              <w:rPr>
                <w:del w:id="1778" w:author="North Laura" w:date="2023-05-30T17:55:00Z"/>
                <w:sz w:val="18"/>
                <w:szCs w:val="18"/>
              </w:rPr>
            </w:pPr>
          </w:p>
          <w:p w14:paraId="391B9767" w14:textId="6DD39A12" w:rsidR="009514CA" w:rsidRPr="001D20D5" w:rsidDel="00AB3844" w:rsidRDefault="009514CA" w:rsidP="009514CA">
            <w:pPr>
              <w:rPr>
                <w:del w:id="1779" w:author="North Laura" w:date="2023-05-30T17:55:00Z"/>
                <w:sz w:val="18"/>
                <w:szCs w:val="18"/>
              </w:rPr>
            </w:pPr>
            <w:del w:id="1780" w:author="North Laura" w:date="2023-05-30T17:55:00Z">
              <w:r w:rsidRPr="001D20D5" w:rsidDel="00AB3844">
                <w:rPr>
                  <w:sz w:val="18"/>
                  <w:szCs w:val="18"/>
                </w:rPr>
                <w:delText>Viestintävirastolle tunnistus- ja luottamuspalvelulain 16 §:n mukaisesti tehtävässä merkittävää uhkaa tai häiriötä koskevassa ilmoituksessa on annettava vähintään seuraavat tiedot:</w:delText>
              </w:r>
            </w:del>
          </w:p>
          <w:p w14:paraId="728C25E7" w14:textId="04513A8B" w:rsidR="009514CA" w:rsidRPr="001D20D5" w:rsidDel="00AB3844" w:rsidRDefault="009514CA" w:rsidP="00900D8A">
            <w:pPr>
              <w:numPr>
                <w:ilvl w:val="0"/>
                <w:numId w:val="6"/>
              </w:numPr>
              <w:ind w:left="720"/>
              <w:rPr>
                <w:del w:id="1781" w:author="North Laura" w:date="2023-05-30T17:55:00Z"/>
                <w:sz w:val="18"/>
                <w:szCs w:val="18"/>
              </w:rPr>
            </w:pPr>
            <w:del w:id="1782" w:author="North Laura" w:date="2023-05-30T17:55:00Z">
              <w:r w:rsidRPr="001D20D5" w:rsidDel="00AB3844">
                <w:rPr>
                  <w:sz w:val="18"/>
                  <w:szCs w:val="18"/>
                </w:rPr>
                <w:delText>tunnistusväline tai välityspalvelu, johon häiriö vaikuttaa;</w:delText>
              </w:r>
            </w:del>
          </w:p>
          <w:p w14:paraId="059706CF" w14:textId="112E00B4" w:rsidR="009514CA" w:rsidRPr="001D20D5" w:rsidDel="00AB3844" w:rsidRDefault="009514CA" w:rsidP="00900D8A">
            <w:pPr>
              <w:numPr>
                <w:ilvl w:val="0"/>
                <w:numId w:val="6"/>
              </w:numPr>
              <w:ind w:left="720"/>
              <w:rPr>
                <w:del w:id="1783" w:author="North Laura" w:date="2023-05-30T17:55:00Z"/>
                <w:sz w:val="18"/>
                <w:szCs w:val="18"/>
              </w:rPr>
            </w:pPr>
            <w:del w:id="1784" w:author="North Laura" w:date="2023-05-30T17:55:00Z">
              <w:r w:rsidRPr="001D20D5" w:rsidDel="00AB3844">
                <w:rPr>
                  <w:sz w:val="18"/>
                  <w:szCs w:val="18"/>
                </w:rPr>
                <w:delText>kuvaus häiriöstä ja sen tiedossa olevista syistä;</w:delText>
              </w:r>
            </w:del>
          </w:p>
          <w:p w14:paraId="0DECD84B" w14:textId="4EE19675" w:rsidR="009514CA" w:rsidRPr="001D20D5" w:rsidDel="00AB3844" w:rsidRDefault="009514CA" w:rsidP="00900D8A">
            <w:pPr>
              <w:numPr>
                <w:ilvl w:val="0"/>
                <w:numId w:val="6"/>
              </w:numPr>
              <w:ind w:left="720"/>
              <w:rPr>
                <w:del w:id="1785" w:author="North Laura" w:date="2023-05-30T17:55:00Z"/>
                <w:sz w:val="18"/>
                <w:szCs w:val="18"/>
              </w:rPr>
            </w:pPr>
            <w:del w:id="1786" w:author="North Laura" w:date="2023-05-30T17:55:00Z">
              <w:r w:rsidRPr="001D20D5" w:rsidDel="00AB3844">
                <w:rPr>
                  <w:sz w:val="18"/>
                  <w:szCs w:val="18"/>
                </w:rPr>
                <w:delText>kuvaus häiriön vaikutuksista, mukaan lukien vaikutus uusien tunnistusvälineiden myöntämiseen, käyttäjiin, luottaviin osapuoliin, muihin luottamusverkoston toimijoihin ja rajat ylittävään käyttöön;</w:delText>
              </w:r>
            </w:del>
          </w:p>
          <w:p w14:paraId="52326559" w14:textId="3F55F0AD" w:rsidR="009514CA" w:rsidRPr="001D20D5" w:rsidDel="00AB3844" w:rsidRDefault="009514CA" w:rsidP="009514CA">
            <w:pPr>
              <w:ind w:left="-944"/>
              <w:rPr>
                <w:del w:id="1787" w:author="North Laura" w:date="2023-05-30T17:55:00Z"/>
                <w:sz w:val="18"/>
                <w:szCs w:val="18"/>
              </w:rPr>
            </w:pPr>
          </w:p>
          <w:p w14:paraId="7266F8B2" w14:textId="01A3A987" w:rsidR="009514CA" w:rsidRPr="001D20D5" w:rsidDel="00AB3844" w:rsidRDefault="009514CA" w:rsidP="00900D8A">
            <w:pPr>
              <w:numPr>
                <w:ilvl w:val="0"/>
                <w:numId w:val="6"/>
              </w:numPr>
              <w:ind w:left="720"/>
              <w:rPr>
                <w:del w:id="1788" w:author="North Laura" w:date="2023-05-30T17:55:00Z"/>
                <w:sz w:val="18"/>
                <w:szCs w:val="18"/>
              </w:rPr>
            </w:pPr>
            <w:del w:id="1789" w:author="North Laura" w:date="2023-05-30T17:55:00Z">
              <w:r w:rsidRPr="001D20D5" w:rsidDel="00AB3844">
                <w:rPr>
                  <w:sz w:val="18"/>
                  <w:szCs w:val="18"/>
                </w:rPr>
                <w:delText>kuvaus korjaustoimenpiteistä; sekä</w:delText>
              </w:r>
            </w:del>
          </w:p>
          <w:p w14:paraId="735FBE0C" w14:textId="7EAB4521" w:rsidR="009514CA" w:rsidRPr="001D20D5" w:rsidDel="00AB3844" w:rsidRDefault="009514CA" w:rsidP="009514CA">
            <w:pPr>
              <w:ind w:left="-944"/>
              <w:rPr>
                <w:del w:id="1790" w:author="North Laura" w:date="2023-05-30T17:55:00Z"/>
                <w:sz w:val="18"/>
                <w:szCs w:val="18"/>
              </w:rPr>
            </w:pPr>
          </w:p>
          <w:p w14:paraId="3B0AB617" w14:textId="7B6DF1D4" w:rsidR="009514CA" w:rsidRPr="001D20D5" w:rsidDel="00AB3844" w:rsidRDefault="009514CA" w:rsidP="00900D8A">
            <w:pPr>
              <w:numPr>
                <w:ilvl w:val="0"/>
                <w:numId w:val="6"/>
              </w:numPr>
              <w:ind w:left="720"/>
              <w:rPr>
                <w:del w:id="1791" w:author="North Laura" w:date="2023-05-30T17:55:00Z"/>
                <w:sz w:val="18"/>
                <w:szCs w:val="18"/>
              </w:rPr>
            </w:pPr>
            <w:del w:id="1792" w:author="North Laura" w:date="2023-05-30T17:55:00Z">
              <w:r w:rsidRPr="001D20D5" w:rsidDel="00AB3844">
                <w:rPr>
                  <w:sz w:val="18"/>
                  <w:szCs w:val="18"/>
                </w:rPr>
                <w:delText>kuvaus häiriöstä tiedottamisesta luottaville osapuolille, tunnistusvälineiden haltijoille, luottamusverkostolle ja tieto ilmoittamisesta muille viranomaisille.</w:delText>
              </w:r>
            </w:del>
          </w:p>
          <w:p w14:paraId="24F86134" w14:textId="43E34A5A" w:rsidR="009514CA" w:rsidRPr="001D20D5" w:rsidDel="00AB3844" w:rsidRDefault="009514CA" w:rsidP="009514CA">
            <w:pPr>
              <w:rPr>
                <w:del w:id="1793" w:author="North Laura" w:date="2023-05-30T17:55:00Z"/>
                <w:sz w:val="18"/>
                <w:szCs w:val="18"/>
              </w:rPr>
            </w:pPr>
          </w:p>
          <w:p w14:paraId="67B5E15A" w14:textId="28418530" w:rsidR="009514CA" w:rsidDel="00AB3844" w:rsidRDefault="009514CA" w:rsidP="009514CA">
            <w:pPr>
              <w:rPr>
                <w:del w:id="1794" w:author="North Laura" w:date="2023-05-30T17:55:00Z"/>
                <w:sz w:val="18"/>
                <w:szCs w:val="18"/>
              </w:rPr>
            </w:pPr>
            <w:del w:id="1795" w:author="North Laura" w:date="2023-05-30T17:55:00Z">
              <w:r w:rsidRPr="001D20D5" w:rsidDel="00AB3844">
                <w:rPr>
                  <w:sz w:val="18"/>
                  <w:szCs w:val="18"/>
                </w:rPr>
                <w:lastRenderedPageBreak/>
                <w:delText>Häiriön merkittävyyden arvioinnissa merkittävyyttä lisää se, että häiriö liittyy sähköisen henkilöllisyyden virheellisyyteen tai väärinkäyttöön tai tietoturvauhkaan tai -häiriöön, joka vaarantaa tunnistamisen eheyden ja luotettavuuden. Merkittävyyttä lisää myös se, että häiriöllä on vaikutuksia luottamusverkostoon.</w:delText>
              </w:r>
            </w:del>
          </w:p>
          <w:p w14:paraId="4D4D1F9D" w14:textId="6E1CB82F" w:rsidR="009514CA" w:rsidRDefault="009514CA" w:rsidP="009514CA">
            <w:pPr>
              <w:rPr>
                <w:sz w:val="18"/>
                <w:szCs w:val="18"/>
              </w:rPr>
            </w:pPr>
          </w:p>
          <w:p w14:paraId="27AD21F8" w14:textId="749DD4E9" w:rsidR="009514CA" w:rsidRPr="00C268A4" w:rsidRDefault="009514CA" w:rsidP="009514CA">
            <w:pPr>
              <w:rPr>
                <w:sz w:val="18"/>
                <w:szCs w:val="18"/>
              </w:rPr>
            </w:pPr>
            <w:r w:rsidRPr="00250898">
              <w:rPr>
                <w:b/>
                <w:sz w:val="18"/>
                <w:szCs w:val="18"/>
              </w:rPr>
              <w:t>MPS72</w:t>
            </w:r>
            <w:ins w:id="1796" w:author="North Laura" w:date="2023-05-30T17:57:00Z">
              <w:r w:rsidR="00AB3844">
                <w:rPr>
                  <w:b/>
                  <w:sz w:val="18"/>
                  <w:szCs w:val="18"/>
                </w:rPr>
                <w:t>B</w:t>
              </w:r>
            </w:ins>
            <w:r w:rsidRPr="00250898">
              <w:rPr>
                <w:b/>
                <w:sz w:val="18"/>
                <w:szCs w:val="18"/>
              </w:rPr>
              <w:t xml:space="preserve"> soveltamisohje ilmoituskynnyksestä </w:t>
            </w:r>
            <w:r>
              <w:rPr>
                <w:b/>
                <w:sz w:val="18"/>
                <w:szCs w:val="18"/>
              </w:rPr>
              <w:t>L</w:t>
            </w:r>
            <w:r w:rsidRPr="00250898">
              <w:rPr>
                <w:b/>
                <w:sz w:val="18"/>
                <w:szCs w:val="18"/>
              </w:rPr>
              <w:t>iikenne- ja viestintävirastolle,</w:t>
            </w:r>
            <w:r w:rsidRPr="00C268A4">
              <w:rPr>
                <w:sz w:val="18"/>
                <w:szCs w:val="18"/>
              </w:rPr>
              <w:t xml:space="preserve"> </w:t>
            </w:r>
            <w:ins w:id="1797" w:author="North Laura" w:date="2023-05-30T17:58:00Z">
              <w:r w:rsidR="00AB3844">
                <w:rPr>
                  <w:sz w:val="18"/>
                  <w:szCs w:val="18"/>
                </w:rPr>
                <w:t xml:space="preserve">kappale </w:t>
              </w:r>
              <w:r w:rsidR="00AB3844" w:rsidRPr="00AB3844">
                <w:rPr>
                  <w:sz w:val="18"/>
                  <w:szCs w:val="18"/>
                </w:rPr>
                <w:t>4.11.1 Säännös 11.1</w:t>
              </w:r>
            </w:ins>
            <w:del w:id="1798" w:author="North Laura" w:date="2023-05-30T17:58:00Z">
              <w:r w:rsidRPr="00C268A4" w:rsidDel="00AB3844">
                <w:rPr>
                  <w:sz w:val="18"/>
                  <w:szCs w:val="18"/>
                </w:rPr>
                <w:delText>11 §:n perustelut</w:delText>
              </w:r>
            </w:del>
            <w:r w:rsidRPr="00C268A4">
              <w:rPr>
                <w:sz w:val="18"/>
                <w:szCs w:val="18"/>
              </w:rPr>
              <w:t>:</w:t>
            </w:r>
          </w:p>
          <w:p w14:paraId="37FCE429" w14:textId="77777777" w:rsidR="009514CA" w:rsidRPr="00AB3844" w:rsidRDefault="009514CA" w:rsidP="009514CA">
            <w:pPr>
              <w:rPr>
                <w:sz w:val="18"/>
                <w:szCs w:val="18"/>
              </w:rPr>
            </w:pPr>
          </w:p>
          <w:p w14:paraId="54007C71" w14:textId="77777777" w:rsidR="00AB3844" w:rsidRPr="00AB3844" w:rsidRDefault="00AB3844" w:rsidP="00AB3844">
            <w:pPr>
              <w:rPr>
                <w:ins w:id="1799" w:author="North Laura" w:date="2023-05-30T17:57:00Z"/>
                <w:sz w:val="18"/>
                <w:szCs w:val="18"/>
              </w:rPr>
            </w:pPr>
            <w:ins w:id="1800" w:author="North Laura" w:date="2023-05-30T17:57:00Z">
              <w:r w:rsidRPr="00AB3844">
                <w:rPr>
                  <w:sz w:val="18"/>
                  <w:szCs w:val="18"/>
                </w:rPr>
                <w:t>Määräyksen säännöksessä 11.1 määritellään yleisellä tasolla niitä tekijöitä, jotka ovat olennaisia häiriön tai uhkan merkittävyyden eli ilmoituskynnyksen kannalta. Tällaisia merkittäviä häiriöitä ovat muun muassa:</w:t>
              </w:r>
            </w:ins>
          </w:p>
          <w:p w14:paraId="31B2DE2F" w14:textId="0E427C56" w:rsidR="00AB3844" w:rsidRPr="00AB3844" w:rsidRDefault="00AB3844" w:rsidP="00AB3844">
            <w:pPr>
              <w:pStyle w:val="Listaindent"/>
              <w:rPr>
                <w:ins w:id="1801" w:author="North Laura" w:date="2023-05-30T17:57:00Z"/>
              </w:rPr>
            </w:pPr>
            <w:ins w:id="1802" w:author="North Laura" w:date="2023-05-30T17:57:00Z">
              <w:r w:rsidRPr="00AB3844">
                <w:t>tunnistusvälineen myöntäminen väärälle henkilölle,</w:t>
              </w:r>
            </w:ins>
          </w:p>
          <w:p w14:paraId="36027077" w14:textId="20FFD0B4" w:rsidR="00AB3844" w:rsidRPr="00AB3844" w:rsidRDefault="00AB3844" w:rsidP="00AB3844">
            <w:pPr>
              <w:pStyle w:val="Listaindent"/>
              <w:rPr>
                <w:ins w:id="1803" w:author="North Laura" w:date="2023-05-30T17:57:00Z"/>
              </w:rPr>
            </w:pPr>
            <w:ins w:id="1804" w:author="North Laura" w:date="2023-05-30T17:57:00Z">
              <w:r w:rsidRPr="00AB3844">
                <w:t>sellaiset sulkulistojen toimivuuteen liittyvät häiriöt, joissa ajantasaista sulkulistaa ei ole saatavilla,</w:t>
              </w:r>
            </w:ins>
          </w:p>
          <w:p w14:paraId="16A15256" w14:textId="1EEB6D16" w:rsidR="00AB3844" w:rsidRPr="00AB3844" w:rsidRDefault="00AB3844" w:rsidP="00AB3844">
            <w:pPr>
              <w:pStyle w:val="Listaindent"/>
              <w:rPr>
                <w:ins w:id="1805" w:author="North Laura" w:date="2023-05-30T17:57:00Z"/>
              </w:rPr>
            </w:pPr>
            <w:ins w:id="1806" w:author="North Laura" w:date="2023-05-30T17:57:00Z">
              <w:r w:rsidRPr="00AB3844">
                <w:t>tunkeutuminen palveluntarjoajan järjestelmiin,</w:t>
              </w:r>
            </w:ins>
          </w:p>
          <w:p w14:paraId="45E05D32" w14:textId="644D2982" w:rsidR="00AB3844" w:rsidRPr="00AB3844" w:rsidRDefault="00AB3844" w:rsidP="00AB3844">
            <w:pPr>
              <w:pStyle w:val="Listaindent"/>
              <w:rPr>
                <w:ins w:id="1807" w:author="North Laura" w:date="2023-05-30T17:57:00Z"/>
              </w:rPr>
            </w:pPr>
            <w:ins w:id="1808" w:author="North Laura" w:date="2023-05-30T17:57:00Z">
              <w:r w:rsidRPr="00AB3844">
                <w:t>tunnistusvälineen tarjoajan varmenteiden allekirjoitusavaimien paljastuminen,</w:t>
              </w:r>
            </w:ins>
          </w:p>
          <w:p w14:paraId="4B642A98" w14:textId="03993B29" w:rsidR="00AB3844" w:rsidRPr="00AB3844" w:rsidRDefault="00AB3844" w:rsidP="00AB3844">
            <w:pPr>
              <w:pStyle w:val="Listaindent"/>
              <w:rPr>
                <w:ins w:id="1809" w:author="North Laura" w:date="2023-05-30T17:57:00Z"/>
              </w:rPr>
            </w:pPr>
            <w:ins w:id="1810" w:author="North Laura" w:date="2023-05-30T17:57:00Z">
              <w:r w:rsidRPr="00AB3844">
                <w:t>tunnistusvälineiden vakavat väärinkäytökset kuten tapaukset, jotka liittyvät tunnusten ketjuttamiseen,</w:t>
              </w:r>
            </w:ins>
          </w:p>
          <w:p w14:paraId="5CC2E47B" w14:textId="5A6C0F18" w:rsidR="00AB3844" w:rsidRPr="00AB3844" w:rsidRDefault="00AB3844" w:rsidP="00AB3844">
            <w:pPr>
              <w:pStyle w:val="Listaindent"/>
              <w:rPr>
                <w:ins w:id="1811" w:author="North Laura" w:date="2023-05-30T17:57:00Z"/>
              </w:rPr>
            </w:pPr>
            <w:ins w:id="1812" w:author="North Laura" w:date="2023-05-30T17:57:00Z">
              <w:r w:rsidRPr="00AB3844">
                <w:t>vakavat sisäiset väärinkäytökset.</w:t>
              </w:r>
            </w:ins>
          </w:p>
          <w:p w14:paraId="589ED47E" w14:textId="3C71427B" w:rsidR="00AB3844" w:rsidRPr="00AB3844" w:rsidRDefault="00AB3844" w:rsidP="00AB3844">
            <w:pPr>
              <w:rPr>
                <w:ins w:id="1813" w:author="North Laura" w:date="2023-05-30T17:57:00Z"/>
                <w:sz w:val="18"/>
                <w:szCs w:val="18"/>
              </w:rPr>
            </w:pPr>
            <w:ins w:id="1814" w:author="North Laura" w:date="2023-05-30T17:57:00Z">
              <w:r w:rsidRPr="00AB3844">
                <w:rPr>
                  <w:sz w:val="18"/>
                  <w:szCs w:val="18"/>
                </w:rPr>
                <w:t>Sähköisen henkilöllisyyden virheitä tai väärinkäytöksiä pidetään merkittävinä hyvin matalalla kynnyksellä, samoin esimerkiksi haavoittuvuuksia tai virheitä, jotka vaarantavat tunnistamistiedon oikeellisuuden. Sen sijaan käytettävyys- tai laatuongelmien ilmoituskynnys on lähtökohtaisesti korkeampi ja niiden merkittävyyttä lisää lähinnä se, että ongelma vaikuttaa muihin luottamusverkoston toimijoihin. Tällaisia ongelmia ovat pitkät tunnistusvälineen tai tunnistusvälityspalvelun häiriötilanteet, jotka estävät tunnistuspalveluiden välittämisen asiointipalveluille. Myös ensitunnistamisen ketjuttamisen pitkään estävä häiriö on merkittävä.</w:t>
              </w:r>
            </w:ins>
          </w:p>
          <w:p w14:paraId="7BC9D427" w14:textId="12E0ACFB" w:rsidR="009514CA" w:rsidRPr="00250898" w:rsidDel="00AB3844" w:rsidRDefault="009514CA" w:rsidP="009514CA">
            <w:pPr>
              <w:rPr>
                <w:del w:id="1815" w:author="North Laura" w:date="2023-05-30T17:57:00Z"/>
                <w:sz w:val="16"/>
                <w:szCs w:val="16"/>
              </w:rPr>
            </w:pPr>
            <w:del w:id="1816" w:author="North Laura" w:date="2023-05-30T17:57:00Z">
              <w:r w:rsidRPr="00250898" w:rsidDel="00AB3844">
                <w:rPr>
                  <w:sz w:val="16"/>
                  <w:szCs w:val="16"/>
                </w:rPr>
                <w:delText>Pykälän 2 momentissa määritellään yleisellä tasolla niitä tekijöitä, jotka ovat olennaisia häiriön merkittävyyden eli ilmoituskynnyksen kannalta. Tällaisia merkittäviä häiriöitä ovat muun muassa:</w:delText>
              </w:r>
            </w:del>
          </w:p>
          <w:p w14:paraId="08DCE584" w14:textId="7F71AEC1" w:rsidR="009514CA" w:rsidRPr="00250898" w:rsidDel="00AB3844" w:rsidRDefault="009514CA" w:rsidP="00900D8A">
            <w:pPr>
              <w:pStyle w:val="ListParagraph"/>
              <w:numPr>
                <w:ilvl w:val="0"/>
                <w:numId w:val="10"/>
              </w:numPr>
              <w:rPr>
                <w:del w:id="1817" w:author="North Laura" w:date="2023-05-30T17:57:00Z"/>
                <w:sz w:val="16"/>
                <w:szCs w:val="16"/>
              </w:rPr>
            </w:pPr>
            <w:del w:id="1818" w:author="North Laura" w:date="2023-05-30T17:57:00Z">
              <w:r w:rsidRPr="00250898" w:rsidDel="00AB3844">
                <w:rPr>
                  <w:sz w:val="16"/>
                  <w:szCs w:val="16"/>
                </w:rPr>
                <w:delText>tunnistusvälineen myöntäminen väärälle henkilölle</w:delText>
              </w:r>
            </w:del>
          </w:p>
          <w:p w14:paraId="1D5DAA7C" w14:textId="00A91F79" w:rsidR="009514CA" w:rsidRPr="00250898" w:rsidDel="00AB3844" w:rsidRDefault="009514CA" w:rsidP="00900D8A">
            <w:pPr>
              <w:pStyle w:val="ListParagraph"/>
              <w:numPr>
                <w:ilvl w:val="0"/>
                <w:numId w:val="10"/>
              </w:numPr>
              <w:rPr>
                <w:del w:id="1819" w:author="North Laura" w:date="2023-05-30T17:57:00Z"/>
                <w:sz w:val="16"/>
                <w:szCs w:val="16"/>
              </w:rPr>
            </w:pPr>
            <w:del w:id="1820" w:author="North Laura" w:date="2023-05-30T17:57:00Z">
              <w:r w:rsidRPr="00250898" w:rsidDel="00AB3844">
                <w:rPr>
                  <w:sz w:val="16"/>
                  <w:szCs w:val="16"/>
                </w:rPr>
                <w:lastRenderedPageBreak/>
                <w:delText>sellaiset sulkulistojen toimivuuteen liittyvät häiriöt, joissa ajantasaista sulkulistaa ei ole saatavilla</w:delText>
              </w:r>
            </w:del>
          </w:p>
          <w:p w14:paraId="2D620CFF" w14:textId="08E91F87" w:rsidR="009514CA" w:rsidRPr="00250898" w:rsidDel="00AB3844" w:rsidRDefault="009514CA" w:rsidP="00900D8A">
            <w:pPr>
              <w:pStyle w:val="ListParagraph"/>
              <w:numPr>
                <w:ilvl w:val="0"/>
                <w:numId w:val="10"/>
              </w:numPr>
              <w:rPr>
                <w:del w:id="1821" w:author="North Laura" w:date="2023-05-30T17:57:00Z"/>
                <w:sz w:val="16"/>
                <w:szCs w:val="16"/>
              </w:rPr>
            </w:pPr>
            <w:del w:id="1822" w:author="North Laura" w:date="2023-05-30T17:57:00Z">
              <w:r w:rsidRPr="00250898" w:rsidDel="00AB3844">
                <w:rPr>
                  <w:sz w:val="16"/>
                  <w:szCs w:val="16"/>
                </w:rPr>
                <w:delText>tunkeutumiset palveluntarjoajan järjestelmiin</w:delText>
              </w:r>
            </w:del>
          </w:p>
          <w:p w14:paraId="25996416" w14:textId="36D8FEA7" w:rsidR="009514CA" w:rsidRPr="00250898" w:rsidDel="00AB3844" w:rsidRDefault="009514CA" w:rsidP="00900D8A">
            <w:pPr>
              <w:pStyle w:val="ListParagraph"/>
              <w:numPr>
                <w:ilvl w:val="0"/>
                <w:numId w:val="10"/>
              </w:numPr>
              <w:rPr>
                <w:del w:id="1823" w:author="North Laura" w:date="2023-05-30T17:57:00Z"/>
                <w:sz w:val="16"/>
                <w:szCs w:val="16"/>
              </w:rPr>
            </w:pPr>
            <w:del w:id="1824" w:author="North Laura" w:date="2023-05-30T17:57:00Z">
              <w:r w:rsidRPr="00250898" w:rsidDel="00AB3844">
                <w:rPr>
                  <w:sz w:val="16"/>
                  <w:szCs w:val="16"/>
                </w:rPr>
                <w:delText>tunnistusvälineen tarjoajan varmenteiden allekirjoitusavaimien paljastumiset</w:delText>
              </w:r>
            </w:del>
          </w:p>
          <w:p w14:paraId="08A1647B" w14:textId="5E80A9F5" w:rsidR="009514CA" w:rsidRPr="00250898" w:rsidDel="00AB3844" w:rsidRDefault="009514CA" w:rsidP="00900D8A">
            <w:pPr>
              <w:pStyle w:val="ListParagraph"/>
              <w:numPr>
                <w:ilvl w:val="0"/>
                <w:numId w:val="10"/>
              </w:numPr>
              <w:rPr>
                <w:del w:id="1825" w:author="North Laura" w:date="2023-05-30T17:57:00Z"/>
                <w:sz w:val="16"/>
                <w:szCs w:val="16"/>
              </w:rPr>
            </w:pPr>
            <w:del w:id="1826" w:author="North Laura" w:date="2023-05-30T17:57:00Z">
              <w:r w:rsidRPr="00250898" w:rsidDel="00AB3844">
                <w:rPr>
                  <w:sz w:val="16"/>
                  <w:szCs w:val="16"/>
                </w:rPr>
                <w:delText>tunnistusvälineiden vakavat väärinkäytökset kuten tapaukset, jotka liittyvät tunnusten ketjuttamiseen</w:delText>
              </w:r>
            </w:del>
          </w:p>
          <w:p w14:paraId="329876E9" w14:textId="1DDC96B4" w:rsidR="009514CA" w:rsidRPr="00250898" w:rsidDel="00AB3844" w:rsidRDefault="009514CA" w:rsidP="00900D8A">
            <w:pPr>
              <w:pStyle w:val="ListParagraph"/>
              <w:numPr>
                <w:ilvl w:val="0"/>
                <w:numId w:val="10"/>
              </w:numPr>
              <w:rPr>
                <w:del w:id="1827" w:author="North Laura" w:date="2023-05-30T17:57:00Z"/>
                <w:sz w:val="16"/>
                <w:szCs w:val="16"/>
              </w:rPr>
            </w:pPr>
            <w:del w:id="1828" w:author="North Laura" w:date="2023-05-30T17:57:00Z">
              <w:r w:rsidRPr="00250898" w:rsidDel="00AB3844">
                <w:rPr>
                  <w:sz w:val="16"/>
                  <w:szCs w:val="16"/>
                </w:rPr>
                <w:delText>vakavat sisäiset väärinkäytökset.</w:delText>
              </w:r>
            </w:del>
          </w:p>
          <w:p w14:paraId="1E169347" w14:textId="2320F100" w:rsidR="009514CA" w:rsidRPr="00250898" w:rsidDel="00AB3844" w:rsidRDefault="009514CA" w:rsidP="009514CA">
            <w:pPr>
              <w:rPr>
                <w:del w:id="1829" w:author="North Laura" w:date="2023-05-30T17:57:00Z"/>
                <w:sz w:val="16"/>
                <w:szCs w:val="16"/>
              </w:rPr>
            </w:pPr>
            <w:del w:id="1830" w:author="North Laura" w:date="2023-05-30T17:57:00Z">
              <w:r w:rsidRPr="00250898" w:rsidDel="00AB3844">
                <w:rPr>
                  <w:sz w:val="16"/>
                  <w:szCs w:val="16"/>
                </w:rPr>
                <w:delText>Sähköisen henkilöllisyyden virheitä tai väärinkäytöksiä pidetään merkittävinä hyvin matalalla kynnyksellä, samoin esimerkiksi haavoittuvuuksia tai virheitä, jotka vaarantavat tunnistamistiedon oikeellisuuden. Sen sijaan käytettävyys- tai laatuongelmien ilmoituskynnys on lähtökohtaisesti korkeampi ja niiden merkittävyyttä lisää lähinnä se, että ongelma vaikuttaa muihin luottamusverkoston toimijoihin.</w:delText>
              </w:r>
            </w:del>
          </w:p>
          <w:p w14:paraId="4C6470A1" w14:textId="77777777" w:rsidR="009514CA" w:rsidRPr="0047019F" w:rsidRDefault="009514CA" w:rsidP="00AB3844">
            <w:pPr>
              <w:rPr>
                <w:b/>
                <w:sz w:val="18"/>
                <w:szCs w:val="18"/>
              </w:rPr>
            </w:pPr>
          </w:p>
        </w:tc>
        <w:tc>
          <w:tcPr>
            <w:tcW w:w="1276" w:type="dxa"/>
          </w:tcPr>
          <w:p w14:paraId="4441B8B7" w14:textId="16D4ADDB" w:rsidR="009514CA" w:rsidRPr="00933DE4" w:rsidRDefault="009514CA" w:rsidP="009514CA">
            <w:pPr>
              <w:pStyle w:val="BodyText"/>
              <w:spacing w:after="0"/>
              <w:jc w:val="both"/>
              <w:rPr>
                <w:color w:val="FF0000"/>
                <w:sz w:val="18"/>
                <w:szCs w:val="18"/>
              </w:rPr>
            </w:pPr>
            <w:r w:rsidRPr="00064B9E">
              <w:rPr>
                <w:sz w:val="18"/>
                <w:szCs w:val="18"/>
              </w:rPr>
              <w:lastRenderedPageBreak/>
              <w:t>A.16.1.2 tietoturvahäiriöiden hallinta/tietoturvahäiriöiden ja parannusten hallinta: tietoturvatapahtumien raportointi</w:t>
            </w:r>
          </w:p>
        </w:tc>
        <w:tc>
          <w:tcPr>
            <w:tcW w:w="3402" w:type="dxa"/>
          </w:tcPr>
          <w:p w14:paraId="579F77EB" w14:textId="145CE2CC" w:rsidR="00FA443D" w:rsidRDefault="00FA443D" w:rsidP="00E20EE6">
            <w:pPr>
              <w:rPr>
                <w:ins w:id="1831" w:author="Ihalainen Petteri" w:date="2023-04-06T12:42:00Z"/>
                <w:sz w:val="18"/>
                <w:szCs w:val="18"/>
              </w:rPr>
            </w:pPr>
            <w:ins w:id="1832" w:author="Ihalainen Petteri" w:date="2023-04-06T12:42:00Z">
              <w:r>
                <w:rPr>
                  <w:sz w:val="18"/>
                  <w:szCs w:val="18"/>
                </w:rPr>
                <w:t xml:space="preserve">Noudatetaan luottamusverkoston yhdessä määrittelemää dokumenttia ilmoituskynnyksen ylittymisestä. </w:t>
              </w:r>
              <w:r w:rsidRPr="00986646">
                <w:rPr>
                  <w:sz w:val="18"/>
                  <w:szCs w:val="18"/>
                  <w:highlight w:val="yellow"/>
                </w:rPr>
                <w:t>[dokumentti numero]</w:t>
              </w:r>
            </w:ins>
          </w:p>
          <w:p w14:paraId="465077AE" w14:textId="77777777" w:rsidR="00FA443D" w:rsidRDefault="00FA443D" w:rsidP="00E20EE6">
            <w:pPr>
              <w:rPr>
                <w:ins w:id="1833" w:author="Ihalainen Petteri" w:date="2023-04-06T12:42:00Z"/>
                <w:sz w:val="18"/>
                <w:szCs w:val="18"/>
              </w:rPr>
            </w:pPr>
          </w:p>
          <w:p w14:paraId="4304AFD2" w14:textId="0E6EA8DA" w:rsidR="00E20EE6" w:rsidRPr="00064B9E" w:rsidRDefault="00E20EE6" w:rsidP="00E20EE6">
            <w:pPr>
              <w:rPr>
                <w:sz w:val="18"/>
                <w:szCs w:val="18"/>
              </w:rPr>
            </w:pPr>
            <w:r w:rsidRPr="00064B9E">
              <w:rPr>
                <w:sz w:val="18"/>
                <w:szCs w:val="18"/>
              </w:rPr>
              <w:t>Vastuut poikkeamatilateisiin ja sidosryhmäviestintään on määritelty</w:t>
            </w:r>
          </w:p>
          <w:p w14:paraId="2858115C" w14:textId="77777777" w:rsidR="009514CA" w:rsidRDefault="009514CA" w:rsidP="009514CA">
            <w:pPr>
              <w:pStyle w:val="BodyText"/>
              <w:spacing w:after="0"/>
              <w:jc w:val="both"/>
              <w:rPr>
                <w:sz w:val="18"/>
                <w:szCs w:val="18"/>
              </w:rPr>
            </w:pPr>
          </w:p>
        </w:tc>
      </w:tr>
    </w:tbl>
    <w:p w14:paraId="7814DDCF" w14:textId="77777777" w:rsidR="00884777" w:rsidRDefault="00884777">
      <w:pPr>
        <w:rPr>
          <w:b/>
          <w:bCs/>
        </w:rPr>
      </w:pPr>
    </w:p>
    <w:p w14:paraId="1561F689" w14:textId="05F994CD" w:rsidR="00884777" w:rsidRDefault="00884777" w:rsidP="007E4782">
      <w:pPr>
        <w:pStyle w:val="Heading1"/>
      </w:pPr>
      <w:bookmarkStart w:id="1834" w:name="_Toc11772967"/>
      <w:bookmarkStart w:id="1835" w:name="_Toc135992570"/>
      <w:r>
        <w:t>T</w:t>
      </w:r>
      <w:r w:rsidRPr="00884777">
        <w:t>ietojen säilyttäminen ja käsittely</w:t>
      </w:r>
      <w:bookmarkEnd w:id="1834"/>
      <w:bookmarkEnd w:id="1835"/>
    </w:p>
    <w:p w14:paraId="06D0CE75" w14:textId="55CC4879" w:rsidR="00884777" w:rsidRDefault="00884777"/>
    <w:tbl>
      <w:tblPr>
        <w:tblStyle w:val="Viestintvirastotaulukko"/>
        <w:tblW w:w="16297" w:type="dxa"/>
        <w:tblLayout w:type="fixed"/>
        <w:tblLook w:val="04A0" w:firstRow="1" w:lastRow="0" w:firstColumn="1" w:lastColumn="0" w:noHBand="0" w:noVBand="1"/>
      </w:tblPr>
      <w:tblGrid>
        <w:gridCol w:w="846"/>
        <w:gridCol w:w="992"/>
        <w:gridCol w:w="4253"/>
        <w:gridCol w:w="5528"/>
        <w:gridCol w:w="1276"/>
        <w:gridCol w:w="3402"/>
      </w:tblGrid>
      <w:tr w:rsidR="001F2C44" w14:paraId="691F9229" w14:textId="77777777" w:rsidTr="001F2C44">
        <w:trPr>
          <w:cnfStyle w:val="100000000000" w:firstRow="1" w:lastRow="0" w:firstColumn="0" w:lastColumn="0" w:oddVBand="0" w:evenVBand="0" w:oddHBand="0" w:evenHBand="0" w:firstRowFirstColumn="0" w:firstRowLastColumn="0" w:lastRowFirstColumn="0" w:lastRowLastColumn="0"/>
        </w:trPr>
        <w:tc>
          <w:tcPr>
            <w:tcW w:w="16297" w:type="dxa"/>
            <w:gridSpan w:val="6"/>
            <w:shd w:val="clear" w:color="auto" w:fill="D9D9D9" w:themeFill="background1" w:themeFillShade="D9"/>
          </w:tcPr>
          <w:p w14:paraId="577F8A45" w14:textId="77777777" w:rsidR="007E4782" w:rsidRDefault="007E4782" w:rsidP="009514CA">
            <w:pPr>
              <w:jc w:val="both"/>
              <w:rPr>
                <w:b w:val="0"/>
                <w:sz w:val="18"/>
                <w:szCs w:val="18"/>
              </w:rPr>
            </w:pPr>
          </w:p>
          <w:p w14:paraId="330EA286" w14:textId="5FD79D32" w:rsidR="001F2C44" w:rsidRPr="00396EB1" w:rsidRDefault="001F2C44" w:rsidP="009514CA">
            <w:pPr>
              <w:jc w:val="both"/>
              <w:rPr>
                <w:sz w:val="18"/>
                <w:szCs w:val="18"/>
              </w:rPr>
            </w:pPr>
            <w:r w:rsidRPr="00396EB1">
              <w:rPr>
                <w:sz w:val="18"/>
                <w:szCs w:val="18"/>
              </w:rPr>
              <w:t>M72</w:t>
            </w:r>
            <w:ins w:id="1836" w:author="North Laura" w:date="2023-05-30T12:44:00Z">
              <w:r w:rsidR="00D736AA">
                <w:rPr>
                  <w:sz w:val="18"/>
                  <w:szCs w:val="18"/>
                </w:rPr>
                <w:t>B</w:t>
              </w:r>
            </w:ins>
            <w:del w:id="1837" w:author="North Laura" w:date="2023-05-30T12:44:00Z">
              <w:r w:rsidRPr="00396EB1" w:rsidDel="00D736AA">
                <w:rPr>
                  <w:sz w:val="18"/>
                  <w:szCs w:val="18"/>
                </w:rPr>
                <w:delText>A</w:delText>
              </w:r>
            </w:del>
            <w:r w:rsidRPr="00396EB1">
              <w:rPr>
                <w:sz w:val="18"/>
                <w:szCs w:val="18"/>
              </w:rPr>
              <w:t xml:space="preserve"> 15 </w:t>
            </w:r>
            <w:del w:id="1838" w:author="North Laura" w:date="2023-05-30T12:44:00Z">
              <w:r w:rsidRPr="00396EB1" w:rsidDel="00D736AA">
                <w:rPr>
                  <w:sz w:val="18"/>
                  <w:szCs w:val="18"/>
                </w:rPr>
                <w:delText>§</w:delText>
              </w:r>
            </w:del>
            <w:ins w:id="1839" w:author="North Laura" w:date="2023-05-30T12:44:00Z">
              <w:r w:rsidR="00D736AA" w:rsidRPr="00D736AA">
                <w:rPr>
                  <w:sz w:val="18"/>
                  <w:szCs w:val="18"/>
                </w:rPr>
                <w:t>Vaatimuksenmukaisuuden</w:t>
              </w:r>
            </w:ins>
            <w:r w:rsidRPr="00396EB1">
              <w:rPr>
                <w:sz w:val="18"/>
                <w:szCs w:val="18"/>
              </w:rPr>
              <w:t xml:space="preserve"> </w:t>
            </w:r>
            <w:r w:rsidR="00D736AA" w:rsidRPr="00396EB1">
              <w:rPr>
                <w:sz w:val="18"/>
                <w:szCs w:val="18"/>
              </w:rPr>
              <w:t>arviointikriteerit</w:t>
            </w:r>
          </w:p>
          <w:p w14:paraId="537DAC6B" w14:textId="77777777" w:rsidR="001F2C44" w:rsidRPr="00396EB1" w:rsidRDefault="001F2C44" w:rsidP="009514CA">
            <w:pPr>
              <w:jc w:val="both"/>
              <w:rPr>
                <w:b w:val="0"/>
                <w:sz w:val="18"/>
                <w:szCs w:val="18"/>
              </w:rPr>
            </w:pPr>
            <w:r w:rsidRPr="00396EB1">
              <w:rPr>
                <w:b w:val="0"/>
                <w:sz w:val="18"/>
                <w:szCs w:val="18"/>
              </w:rPr>
              <w:t>Tunnistuspalvelun arvioinnin täytyy kattaa vaatimukset, jotka kohdistuvat:</w:t>
            </w:r>
          </w:p>
          <w:p w14:paraId="174C787D" w14:textId="673DBD1B" w:rsidR="001F2C44" w:rsidRPr="00396EB1" w:rsidRDefault="001F2C44" w:rsidP="009514CA">
            <w:pPr>
              <w:jc w:val="both"/>
              <w:rPr>
                <w:b w:val="0"/>
                <w:sz w:val="18"/>
                <w:szCs w:val="18"/>
              </w:rPr>
            </w:pPr>
            <w:r w:rsidRPr="00396EB1">
              <w:rPr>
                <w:b w:val="0"/>
                <w:sz w:val="18"/>
                <w:szCs w:val="18"/>
              </w:rPr>
              <w:t>1) tunnistuspalvelun tarjoamiseen vaikuttavien toimintojen (tunnistusjärjestelmän)</w:t>
            </w:r>
            <w:ins w:id="1840" w:author="North Laura" w:date="2023-05-30T12:44:00Z">
              <w:r w:rsidR="00D736AA">
                <w:rPr>
                  <w:b w:val="0"/>
                  <w:sz w:val="18"/>
                  <w:szCs w:val="18"/>
                </w:rPr>
                <w:t>:</w:t>
              </w:r>
            </w:ins>
          </w:p>
          <w:p w14:paraId="3F0D9CEB" w14:textId="2C73AE7E" w:rsidR="001F2C44" w:rsidRPr="00396EB1" w:rsidRDefault="001F2C44" w:rsidP="009514CA">
            <w:pPr>
              <w:pStyle w:val="BodyText"/>
              <w:spacing w:after="0"/>
              <w:jc w:val="both"/>
              <w:rPr>
                <w:b w:val="0"/>
                <w:sz w:val="18"/>
                <w:szCs w:val="18"/>
              </w:rPr>
            </w:pPr>
            <w:r w:rsidRPr="00396EB1">
              <w:rPr>
                <w:b w:val="0"/>
                <w:sz w:val="18"/>
                <w:szCs w:val="18"/>
              </w:rPr>
              <w:t>b) tietojen säilyttämiseen</w:t>
            </w:r>
            <w:ins w:id="1841" w:author="North Laura" w:date="2023-05-30T12:44:00Z">
              <w:r w:rsidR="00D736AA">
                <w:rPr>
                  <w:b w:val="0"/>
                  <w:sz w:val="18"/>
                  <w:szCs w:val="18"/>
                </w:rPr>
                <w:t xml:space="preserve"> ja käsittelyyn</w:t>
              </w:r>
            </w:ins>
          </w:p>
          <w:p w14:paraId="6952573C" w14:textId="6F157336" w:rsidR="001F2C44" w:rsidRPr="00396EB1" w:rsidRDefault="001F2C44" w:rsidP="009514CA">
            <w:pPr>
              <w:pStyle w:val="BodyText"/>
              <w:spacing w:after="0"/>
              <w:jc w:val="both"/>
              <w:rPr>
                <w:b w:val="0"/>
                <w:sz w:val="18"/>
                <w:szCs w:val="18"/>
              </w:rPr>
            </w:pPr>
            <w:r w:rsidRPr="00396EB1">
              <w:rPr>
                <w:b w:val="0"/>
                <w:sz w:val="18"/>
                <w:szCs w:val="18"/>
              </w:rPr>
              <w:t>d) teknisiin toimenpiteisiin</w:t>
            </w:r>
          </w:p>
          <w:p w14:paraId="3E04D49A" w14:textId="77777777" w:rsidR="001F2C44" w:rsidRDefault="001F2C44" w:rsidP="009514CA">
            <w:pPr>
              <w:pStyle w:val="BodyText"/>
              <w:spacing w:after="0"/>
              <w:jc w:val="both"/>
              <w:rPr>
                <w:sz w:val="18"/>
                <w:szCs w:val="18"/>
              </w:rPr>
            </w:pPr>
          </w:p>
          <w:p w14:paraId="5A7B6001" w14:textId="79DA8F9D" w:rsidR="001F2C44" w:rsidRDefault="001F2C44" w:rsidP="009514CA">
            <w:pPr>
              <w:pStyle w:val="BodyText"/>
              <w:spacing w:after="0"/>
              <w:jc w:val="both"/>
              <w:rPr>
                <w:sz w:val="18"/>
                <w:szCs w:val="18"/>
              </w:rPr>
            </w:pPr>
            <w:r>
              <w:rPr>
                <w:sz w:val="18"/>
                <w:szCs w:val="18"/>
              </w:rPr>
              <w:t>Yleiset vaatimukset</w:t>
            </w:r>
          </w:p>
          <w:p w14:paraId="50C4743E" w14:textId="0995C9D6" w:rsidR="001F2C44" w:rsidRDefault="001F2C44" w:rsidP="009514CA">
            <w:pPr>
              <w:pStyle w:val="BodyText"/>
              <w:spacing w:after="0"/>
              <w:jc w:val="both"/>
              <w:rPr>
                <w:sz w:val="18"/>
                <w:szCs w:val="18"/>
              </w:rPr>
            </w:pPr>
          </w:p>
          <w:p w14:paraId="497F8FD5" w14:textId="77777777" w:rsidR="001F2C44" w:rsidRPr="00396EB1" w:rsidRDefault="001F2C44" w:rsidP="00064B9E">
            <w:pPr>
              <w:pStyle w:val="BodyText"/>
              <w:spacing w:after="0"/>
              <w:jc w:val="both"/>
              <w:rPr>
                <w:sz w:val="18"/>
                <w:szCs w:val="18"/>
              </w:rPr>
            </w:pPr>
            <w:proofErr w:type="spellStart"/>
            <w:r w:rsidRPr="00396EB1">
              <w:rPr>
                <w:sz w:val="18"/>
                <w:szCs w:val="18"/>
              </w:rPr>
              <w:t>TunnL</w:t>
            </w:r>
            <w:proofErr w:type="spellEnd"/>
            <w:r w:rsidRPr="00396EB1">
              <w:rPr>
                <w:sz w:val="18"/>
                <w:szCs w:val="18"/>
              </w:rPr>
              <w:t xml:space="preserve"> 13 § Tunnistuspalvelun tarjoajan yleiset velvollisuudet</w:t>
            </w:r>
          </w:p>
          <w:p w14:paraId="3DBDABEE" w14:textId="77777777" w:rsidR="001F2C44" w:rsidRDefault="001F2C44" w:rsidP="00064B9E">
            <w:pPr>
              <w:pStyle w:val="BodyText"/>
              <w:spacing w:after="0"/>
              <w:jc w:val="both"/>
              <w:rPr>
                <w:sz w:val="18"/>
                <w:szCs w:val="18"/>
              </w:rPr>
            </w:pPr>
          </w:p>
          <w:p w14:paraId="3079A33A" w14:textId="77777777" w:rsidR="001F2C44" w:rsidRPr="00396EB1" w:rsidRDefault="001F2C44" w:rsidP="00064B9E">
            <w:pPr>
              <w:pStyle w:val="BodyText"/>
              <w:spacing w:after="0"/>
              <w:jc w:val="both"/>
              <w:rPr>
                <w:b w:val="0"/>
                <w:sz w:val="18"/>
                <w:szCs w:val="18"/>
              </w:rPr>
            </w:pPr>
            <w:r w:rsidRPr="00396EB1">
              <w:rPr>
                <w:b w:val="0"/>
                <w:sz w:val="18"/>
                <w:szCs w:val="18"/>
              </w:rPr>
              <w:t xml:space="preserve">Tunnistuspalvelun tarjoajan tunnistamiseen liittyvien </w:t>
            </w:r>
            <w:r w:rsidRPr="00396EB1">
              <w:rPr>
                <w:b w:val="0"/>
                <w:sz w:val="18"/>
                <w:szCs w:val="18"/>
                <w:u w:val="single"/>
              </w:rPr>
              <w:t>tietojen säilyttämisen</w:t>
            </w:r>
            <w:r w:rsidRPr="00396EB1">
              <w:rPr>
                <w:b w:val="0"/>
                <w:sz w:val="18"/>
                <w:szCs w:val="18"/>
              </w:rPr>
              <w:t>, henkilökunnan ja alihankintana käyttämien palvelujen tulee täyttää sähköisen tunnistamisen varmuustasoasetuksen liitteen kohdissa 2.4.4 ja 2.4.5 vähintään korotetulle varmuustasolle säädetyt vaatimukset.</w:t>
            </w:r>
          </w:p>
          <w:p w14:paraId="4577B2C6" w14:textId="77777777" w:rsidR="001F2C44" w:rsidRPr="00396EB1" w:rsidRDefault="001F2C44" w:rsidP="00064B9E">
            <w:pPr>
              <w:pStyle w:val="BodyText"/>
              <w:spacing w:after="0"/>
              <w:jc w:val="both"/>
              <w:rPr>
                <w:b w:val="0"/>
                <w:sz w:val="18"/>
                <w:szCs w:val="18"/>
              </w:rPr>
            </w:pPr>
            <w:r w:rsidRPr="00396EB1">
              <w:rPr>
                <w:b w:val="0"/>
                <w:sz w:val="18"/>
                <w:szCs w:val="18"/>
              </w:rPr>
              <w:t>[…]</w:t>
            </w:r>
          </w:p>
          <w:p w14:paraId="1C123371" w14:textId="77777777" w:rsidR="001F2C44" w:rsidRPr="00396EB1" w:rsidRDefault="001F2C44" w:rsidP="00064B9E">
            <w:pPr>
              <w:pStyle w:val="BodyText"/>
              <w:spacing w:after="0"/>
              <w:jc w:val="both"/>
              <w:rPr>
                <w:b w:val="0"/>
                <w:sz w:val="18"/>
                <w:szCs w:val="18"/>
              </w:rPr>
            </w:pPr>
            <w:r w:rsidRPr="00396EB1">
              <w:rPr>
                <w:b w:val="0"/>
                <w:sz w:val="18"/>
                <w:szCs w:val="18"/>
              </w:rPr>
              <w:t>Tunnistamispalvelun tarjoajan on lisäksi huolehdittava palvelujensa henkilötietolain 32 §:ssä tarkoitetusta tietojen suojaamisesta sekä riittävästä tietoturvasta.</w:t>
            </w:r>
          </w:p>
          <w:p w14:paraId="526CD814" w14:textId="77777777" w:rsidR="001F2C44" w:rsidRDefault="001F2C44" w:rsidP="00064B9E">
            <w:pPr>
              <w:pStyle w:val="BodyText"/>
              <w:spacing w:after="0"/>
              <w:jc w:val="both"/>
              <w:rPr>
                <w:sz w:val="18"/>
                <w:szCs w:val="18"/>
              </w:rPr>
            </w:pPr>
          </w:p>
          <w:p w14:paraId="31DF361F" w14:textId="03D91E00" w:rsidR="001F2C44" w:rsidRPr="00396EB1" w:rsidRDefault="000E739B" w:rsidP="00064B9E">
            <w:pPr>
              <w:pStyle w:val="BodyText"/>
              <w:spacing w:after="0"/>
              <w:jc w:val="both"/>
              <w:rPr>
                <w:sz w:val="18"/>
                <w:szCs w:val="18"/>
              </w:rPr>
            </w:pPr>
            <w:proofErr w:type="spellStart"/>
            <w:r>
              <w:rPr>
                <w:sz w:val="18"/>
                <w:szCs w:val="18"/>
              </w:rPr>
              <w:t>LoA</w:t>
            </w:r>
            <w:proofErr w:type="spellEnd"/>
            <w:r w:rsidR="001F2C44" w:rsidRPr="00396EB1">
              <w:rPr>
                <w:sz w:val="18"/>
                <w:szCs w:val="18"/>
              </w:rPr>
              <w:t xml:space="preserve"> Liite 2.4.4 Tietojen säilyttäminen</w:t>
            </w:r>
          </w:p>
          <w:p w14:paraId="5B2C0F8A" w14:textId="77777777" w:rsidR="001F2C44" w:rsidRPr="00396EB1" w:rsidRDefault="001F2C44" w:rsidP="00900D8A">
            <w:pPr>
              <w:pStyle w:val="BodyText"/>
              <w:numPr>
                <w:ilvl w:val="0"/>
                <w:numId w:val="4"/>
              </w:numPr>
              <w:spacing w:after="0"/>
              <w:jc w:val="both"/>
              <w:rPr>
                <w:b w:val="0"/>
                <w:sz w:val="18"/>
                <w:szCs w:val="18"/>
              </w:rPr>
            </w:pPr>
            <w:r w:rsidRPr="00396EB1">
              <w:rPr>
                <w:b w:val="0"/>
                <w:sz w:val="18"/>
                <w:szCs w:val="18"/>
              </w:rPr>
              <w:t xml:space="preserve">Asiaankuuluvat tiedot kirjataan ja säilytetään käyttämällä tehokasta </w:t>
            </w:r>
            <w:r w:rsidRPr="00396EB1">
              <w:rPr>
                <w:b w:val="0"/>
                <w:sz w:val="18"/>
                <w:szCs w:val="18"/>
                <w:u w:val="single"/>
              </w:rPr>
              <w:t>tiedonhallintajärjestelmää</w:t>
            </w:r>
            <w:r w:rsidRPr="00396EB1">
              <w:rPr>
                <w:b w:val="0"/>
                <w:sz w:val="18"/>
                <w:szCs w:val="18"/>
              </w:rPr>
              <w:t xml:space="preserve"> ottaen huomioon sovellettava lainsäädäntö ja tietosuojaan ja tietojen säilyttämiseen liittyvät hyvät käytännöt.</w:t>
            </w:r>
          </w:p>
          <w:p w14:paraId="445D0307" w14:textId="3A6F6F12" w:rsidR="001F2C44" w:rsidRPr="00396EB1" w:rsidRDefault="001F2C44" w:rsidP="00900D8A">
            <w:pPr>
              <w:pStyle w:val="BodyText"/>
              <w:numPr>
                <w:ilvl w:val="0"/>
                <w:numId w:val="4"/>
              </w:numPr>
              <w:spacing w:after="0"/>
              <w:jc w:val="both"/>
              <w:rPr>
                <w:b w:val="0"/>
                <w:sz w:val="18"/>
                <w:szCs w:val="18"/>
              </w:rPr>
            </w:pPr>
            <w:r w:rsidRPr="00396EB1">
              <w:rPr>
                <w:b w:val="0"/>
                <w:sz w:val="18"/>
                <w:szCs w:val="18"/>
              </w:rPr>
              <w:t xml:space="preserve">Järjestelmään kirjatut tiedot </w:t>
            </w:r>
            <w:r w:rsidRPr="00396EB1">
              <w:rPr>
                <w:b w:val="0"/>
                <w:sz w:val="18"/>
                <w:szCs w:val="18"/>
                <w:u w:val="single"/>
              </w:rPr>
              <w:t>säilytetään</w:t>
            </w:r>
            <w:r w:rsidRPr="00396EB1">
              <w:rPr>
                <w:b w:val="0"/>
                <w:sz w:val="18"/>
                <w:szCs w:val="18"/>
              </w:rPr>
              <w:t xml:space="preserve"> siltä osin kuin tämä on kansallisen lainsäädännön tai muun kansallisen hallinnollisen järjestelyn mukaan sallittua ja </w:t>
            </w:r>
            <w:r w:rsidRPr="00396EB1">
              <w:rPr>
                <w:b w:val="0"/>
                <w:sz w:val="18"/>
                <w:szCs w:val="18"/>
                <w:u w:val="single"/>
              </w:rPr>
              <w:t>suojataan</w:t>
            </w:r>
            <w:r w:rsidRPr="00396EB1">
              <w:rPr>
                <w:b w:val="0"/>
                <w:sz w:val="18"/>
                <w:szCs w:val="18"/>
              </w:rPr>
              <w:t xml:space="preserve"> niin kauan kuin niitä tarvitaan tarkastuksia ja tietoturvaloukkausten tutkimista varten ja säilytetään siihen asti, kun tiedot hävitetään turvallisesti.</w:t>
            </w:r>
          </w:p>
          <w:p w14:paraId="6004C860" w14:textId="2C732043" w:rsidR="001F2C44" w:rsidRPr="00396EB1" w:rsidRDefault="001F2C44" w:rsidP="00064B9E">
            <w:pPr>
              <w:pStyle w:val="BodyText"/>
              <w:spacing w:after="0"/>
              <w:ind w:left="1304"/>
              <w:jc w:val="both"/>
              <w:rPr>
                <w:b w:val="0"/>
                <w:sz w:val="18"/>
                <w:szCs w:val="18"/>
              </w:rPr>
            </w:pPr>
          </w:p>
          <w:p w14:paraId="0FC925E7" w14:textId="77777777" w:rsidR="001F2C44" w:rsidRPr="00396EB1" w:rsidRDefault="001F2C44" w:rsidP="00064B9E">
            <w:pPr>
              <w:pStyle w:val="BodyText"/>
              <w:spacing w:after="0"/>
              <w:jc w:val="both"/>
              <w:rPr>
                <w:sz w:val="18"/>
                <w:szCs w:val="18"/>
              </w:rPr>
            </w:pPr>
            <w:proofErr w:type="spellStart"/>
            <w:r w:rsidRPr="00396EB1">
              <w:rPr>
                <w:sz w:val="18"/>
                <w:szCs w:val="18"/>
              </w:rPr>
              <w:lastRenderedPageBreak/>
              <w:t>TunnL</w:t>
            </w:r>
            <w:proofErr w:type="spellEnd"/>
            <w:r w:rsidRPr="00396EB1">
              <w:rPr>
                <w:sz w:val="18"/>
                <w:szCs w:val="18"/>
              </w:rPr>
              <w:t xml:space="preserve"> 8 § Sähköisen tunnistamisen järjestelmälle asetettavat vaatimukset</w:t>
            </w:r>
          </w:p>
          <w:p w14:paraId="32BFBAE7" w14:textId="77777777" w:rsidR="001F2C44" w:rsidRPr="00396EB1" w:rsidRDefault="001F2C44" w:rsidP="00064B9E">
            <w:pPr>
              <w:pStyle w:val="BodyText"/>
              <w:spacing w:after="0"/>
              <w:jc w:val="both"/>
              <w:rPr>
                <w:sz w:val="18"/>
                <w:szCs w:val="18"/>
              </w:rPr>
            </w:pPr>
          </w:p>
          <w:p w14:paraId="0071FB4D" w14:textId="77777777" w:rsidR="001F2C44" w:rsidRPr="00396EB1" w:rsidRDefault="001F2C44" w:rsidP="00064B9E">
            <w:pPr>
              <w:pStyle w:val="BodyText"/>
              <w:jc w:val="both"/>
              <w:rPr>
                <w:b w:val="0"/>
                <w:sz w:val="18"/>
                <w:szCs w:val="18"/>
              </w:rPr>
            </w:pPr>
            <w:r w:rsidRPr="00396EB1">
              <w:rPr>
                <w:b w:val="0"/>
                <w:sz w:val="18"/>
                <w:szCs w:val="18"/>
              </w:rPr>
              <w:t>4) tunnistusjärjestelmä on turvallinen ja luotettava siten, että sähköisen tunnistamisen varmuustasoasetuksen liitteen kohdissa…2.4.6 vähintään korotetulle varmuustasolle säädetyt edellytykset täyttyvät ottaen huomioon kulloinkin käytettävissä olevaan tekniikkaan liittyvät tietoturvallisuusuhat</w:t>
            </w:r>
          </w:p>
          <w:p w14:paraId="4D0C90CC" w14:textId="10D9AA88" w:rsidR="001F2C44" w:rsidRPr="00396EB1" w:rsidRDefault="000E739B" w:rsidP="00064B9E">
            <w:pPr>
              <w:pStyle w:val="BodyText"/>
              <w:jc w:val="both"/>
              <w:rPr>
                <w:sz w:val="18"/>
                <w:szCs w:val="18"/>
              </w:rPr>
            </w:pPr>
            <w:proofErr w:type="spellStart"/>
            <w:r>
              <w:rPr>
                <w:sz w:val="18"/>
                <w:szCs w:val="18"/>
              </w:rPr>
              <w:t>LoA</w:t>
            </w:r>
            <w:proofErr w:type="spellEnd"/>
            <w:r w:rsidR="001F2C44" w:rsidRPr="00396EB1">
              <w:rPr>
                <w:sz w:val="18"/>
                <w:szCs w:val="18"/>
              </w:rPr>
              <w:t xml:space="preserve"> Liite 2.4.6 Tekniset tarkastukset (</w:t>
            </w:r>
            <w:proofErr w:type="spellStart"/>
            <w:r w:rsidR="001F2C44" w:rsidRPr="00396EB1">
              <w:rPr>
                <w:sz w:val="18"/>
                <w:szCs w:val="18"/>
              </w:rPr>
              <w:t>controls</w:t>
            </w:r>
            <w:proofErr w:type="spellEnd"/>
            <w:r w:rsidR="001F2C44" w:rsidRPr="00396EB1">
              <w:rPr>
                <w:sz w:val="18"/>
                <w:szCs w:val="18"/>
              </w:rPr>
              <w:t>)</w:t>
            </w:r>
          </w:p>
          <w:p w14:paraId="761BB43A" w14:textId="78B1E1E1" w:rsidR="001F2C44" w:rsidRPr="00396EB1" w:rsidRDefault="001F2C44" w:rsidP="00064B9E">
            <w:pPr>
              <w:pStyle w:val="BodyText"/>
              <w:jc w:val="both"/>
              <w:rPr>
                <w:b w:val="0"/>
                <w:sz w:val="18"/>
                <w:szCs w:val="18"/>
              </w:rPr>
            </w:pPr>
            <w:r w:rsidRPr="00396EB1">
              <w:rPr>
                <w:b w:val="0"/>
                <w:sz w:val="18"/>
                <w:szCs w:val="18"/>
              </w:rPr>
              <w:t>1. Käytössä on oikeasuhteiset tekniset tarkastukset palvelujen turvallisuuteen kohdistuvien riskien hallitsemiseksi ja käsiteltävien tietojen luottamuksellisuuden, eheyden ja käytettävyyden suojaamiseksi.</w:t>
            </w:r>
          </w:p>
          <w:p w14:paraId="6BB7114C" w14:textId="7642EBE8" w:rsidR="001F2C44" w:rsidRPr="007711B7" w:rsidRDefault="001F2C44" w:rsidP="00064B9E">
            <w:pPr>
              <w:pStyle w:val="BodyText"/>
              <w:jc w:val="both"/>
              <w:rPr>
                <w:sz w:val="18"/>
                <w:szCs w:val="18"/>
              </w:rPr>
            </w:pPr>
            <w:r w:rsidRPr="00396EB1">
              <w:rPr>
                <w:b w:val="0"/>
                <w:color w:val="000000"/>
                <w:sz w:val="18"/>
                <w:szCs w:val="18"/>
              </w:rPr>
              <w:t>Arkaluonteinen salaustekninen aineisto, jota käytetään sähköisen tunnistamisen menetelmien myöntämiseen sekä todentamiseen, on suojattu luvattomalta käsittelyltä.</w:t>
            </w:r>
          </w:p>
        </w:tc>
      </w:tr>
      <w:tr w:rsidR="00F231CD" w:rsidRPr="00D228B3" w14:paraId="596C9072" w14:textId="77777777" w:rsidTr="00064B9E">
        <w:tc>
          <w:tcPr>
            <w:tcW w:w="846" w:type="dxa"/>
            <w:shd w:val="clear" w:color="auto" w:fill="BFBFBF" w:themeFill="background1" w:themeFillShade="BF"/>
          </w:tcPr>
          <w:p w14:paraId="0814927B" w14:textId="153066C2" w:rsidR="00F231CD" w:rsidRPr="00D228B3" w:rsidRDefault="00E02496" w:rsidP="00A137A7">
            <w:pPr>
              <w:pStyle w:val="BodyText"/>
              <w:jc w:val="both"/>
              <w:rPr>
                <w:b/>
                <w:sz w:val="18"/>
                <w:szCs w:val="18"/>
              </w:rPr>
            </w:pPr>
            <w:r w:rsidRPr="00D228B3">
              <w:rPr>
                <w:b/>
                <w:sz w:val="18"/>
                <w:szCs w:val="18"/>
              </w:rPr>
              <w:lastRenderedPageBreak/>
              <w:t>NRO</w:t>
            </w:r>
          </w:p>
        </w:tc>
        <w:tc>
          <w:tcPr>
            <w:tcW w:w="992" w:type="dxa"/>
            <w:shd w:val="clear" w:color="auto" w:fill="BFBFBF" w:themeFill="background1" w:themeFillShade="BF"/>
          </w:tcPr>
          <w:p w14:paraId="7BB79D83" w14:textId="27204FD6" w:rsidR="00F231CD" w:rsidRPr="00D228B3" w:rsidRDefault="00E02496" w:rsidP="00F231CD">
            <w:pPr>
              <w:pStyle w:val="BodyText"/>
              <w:jc w:val="both"/>
              <w:rPr>
                <w:sz w:val="18"/>
                <w:szCs w:val="18"/>
              </w:rPr>
            </w:pPr>
            <w:r w:rsidRPr="00D228B3">
              <w:rPr>
                <w:b/>
                <w:sz w:val="18"/>
                <w:szCs w:val="18"/>
              </w:rPr>
              <w:t>VARMUUSTASO</w:t>
            </w:r>
          </w:p>
        </w:tc>
        <w:tc>
          <w:tcPr>
            <w:tcW w:w="4253" w:type="dxa"/>
            <w:shd w:val="clear" w:color="auto" w:fill="BFBFBF" w:themeFill="background1" w:themeFillShade="BF"/>
          </w:tcPr>
          <w:p w14:paraId="201960DC" w14:textId="4CD72AAB" w:rsidR="00F231CD" w:rsidRPr="00D228B3" w:rsidRDefault="00E02496" w:rsidP="00064B9E">
            <w:pPr>
              <w:pStyle w:val="BodyText"/>
              <w:jc w:val="both"/>
              <w:rPr>
                <w:b/>
                <w:sz w:val="18"/>
                <w:szCs w:val="18"/>
              </w:rPr>
            </w:pPr>
            <w:r w:rsidRPr="00D228B3">
              <w:rPr>
                <w:b/>
                <w:sz w:val="18"/>
                <w:szCs w:val="18"/>
              </w:rPr>
              <w:t>TUNNISTUSPALVELUN VAATIMU</w:t>
            </w:r>
            <w:r>
              <w:rPr>
                <w:b/>
                <w:sz w:val="18"/>
                <w:szCs w:val="18"/>
              </w:rPr>
              <w:t>KSEN TIIVISTELMÄ</w:t>
            </w:r>
          </w:p>
        </w:tc>
        <w:tc>
          <w:tcPr>
            <w:tcW w:w="5528" w:type="dxa"/>
            <w:shd w:val="clear" w:color="auto" w:fill="BFBFBF" w:themeFill="background1" w:themeFillShade="BF"/>
          </w:tcPr>
          <w:p w14:paraId="08A5AD58" w14:textId="206E7924" w:rsidR="00F231CD" w:rsidRPr="00D228B3" w:rsidRDefault="00E02496" w:rsidP="00A137A7">
            <w:pPr>
              <w:pStyle w:val="BodyText"/>
              <w:jc w:val="both"/>
              <w:rPr>
                <w:b/>
                <w:sz w:val="18"/>
                <w:szCs w:val="18"/>
              </w:rPr>
            </w:pPr>
            <w:r w:rsidRPr="00D228B3">
              <w:rPr>
                <w:b/>
                <w:sz w:val="18"/>
                <w:szCs w:val="18"/>
              </w:rPr>
              <w:t>SÄÄNNÖKSET</w:t>
            </w:r>
          </w:p>
        </w:tc>
        <w:tc>
          <w:tcPr>
            <w:tcW w:w="1276" w:type="dxa"/>
            <w:shd w:val="clear" w:color="auto" w:fill="BFBFBF" w:themeFill="background1" w:themeFillShade="BF"/>
          </w:tcPr>
          <w:p w14:paraId="56F7BF24" w14:textId="6D5C91FF" w:rsidR="00F231CD" w:rsidRPr="00D228B3" w:rsidRDefault="00E02496" w:rsidP="00A137A7">
            <w:pPr>
              <w:pStyle w:val="BodyText"/>
              <w:jc w:val="both"/>
              <w:rPr>
                <w:b/>
                <w:sz w:val="18"/>
                <w:szCs w:val="18"/>
              </w:rPr>
            </w:pPr>
            <w:r w:rsidRPr="00D228B3">
              <w:rPr>
                <w:b/>
                <w:sz w:val="18"/>
                <w:szCs w:val="18"/>
              </w:rPr>
              <w:t>STANDARDIVIITTAUS</w:t>
            </w:r>
          </w:p>
        </w:tc>
        <w:tc>
          <w:tcPr>
            <w:tcW w:w="3402" w:type="dxa"/>
            <w:shd w:val="clear" w:color="auto" w:fill="BFBFBF" w:themeFill="background1" w:themeFillShade="BF"/>
          </w:tcPr>
          <w:p w14:paraId="796CAE6D" w14:textId="79390FDA" w:rsidR="00F231CD" w:rsidRPr="00D228B3" w:rsidRDefault="00E02496" w:rsidP="00A137A7">
            <w:pPr>
              <w:pStyle w:val="BodyText"/>
              <w:jc w:val="both"/>
              <w:rPr>
                <w:b/>
                <w:sz w:val="18"/>
                <w:szCs w:val="18"/>
              </w:rPr>
            </w:pPr>
            <w:r w:rsidRPr="00D228B3">
              <w:rPr>
                <w:b/>
                <w:sz w:val="18"/>
                <w:szCs w:val="18"/>
              </w:rPr>
              <w:t>HUOMIOITA</w:t>
            </w:r>
          </w:p>
        </w:tc>
      </w:tr>
      <w:tr w:rsidR="009514CA" w14:paraId="6F3DAC74" w14:textId="77777777" w:rsidTr="00064B9E">
        <w:tc>
          <w:tcPr>
            <w:tcW w:w="846" w:type="dxa"/>
          </w:tcPr>
          <w:p w14:paraId="23D599FD" w14:textId="6C9A2471" w:rsidR="009514CA" w:rsidRPr="00E11277" w:rsidRDefault="009514CA" w:rsidP="00900D8A">
            <w:pPr>
              <w:pStyle w:val="BodyText"/>
              <w:numPr>
                <w:ilvl w:val="0"/>
                <w:numId w:val="23"/>
              </w:numPr>
              <w:spacing w:after="0"/>
              <w:jc w:val="both"/>
              <w:rPr>
                <w:sz w:val="18"/>
                <w:szCs w:val="18"/>
              </w:rPr>
            </w:pPr>
          </w:p>
        </w:tc>
        <w:tc>
          <w:tcPr>
            <w:tcW w:w="992" w:type="dxa"/>
          </w:tcPr>
          <w:p w14:paraId="54813F46" w14:textId="1ACD203C" w:rsidR="009514CA" w:rsidRPr="007733F3" w:rsidRDefault="007733F3" w:rsidP="009514CA">
            <w:pPr>
              <w:pStyle w:val="BodyText"/>
              <w:spacing w:after="0"/>
              <w:jc w:val="both"/>
              <w:rPr>
                <w:sz w:val="18"/>
                <w:szCs w:val="18"/>
              </w:rPr>
            </w:pPr>
            <w:r w:rsidRPr="007733F3">
              <w:rPr>
                <w:sz w:val="18"/>
                <w:szCs w:val="18"/>
              </w:rPr>
              <w:t>S, H</w:t>
            </w:r>
          </w:p>
        </w:tc>
        <w:tc>
          <w:tcPr>
            <w:tcW w:w="4253" w:type="dxa"/>
          </w:tcPr>
          <w:p w14:paraId="3F8F4C26" w14:textId="77777777" w:rsidR="009514CA" w:rsidRDefault="009514CA" w:rsidP="009514CA">
            <w:pPr>
              <w:pStyle w:val="BodyText"/>
              <w:spacing w:after="0"/>
              <w:jc w:val="both"/>
              <w:rPr>
                <w:sz w:val="18"/>
                <w:szCs w:val="18"/>
              </w:rPr>
            </w:pPr>
            <w:r w:rsidRPr="007F0A7C">
              <w:rPr>
                <w:sz w:val="18"/>
                <w:szCs w:val="18"/>
              </w:rPr>
              <w:t>Tunnistusjärjestelmä</w:t>
            </w:r>
            <w:r>
              <w:rPr>
                <w:sz w:val="18"/>
                <w:szCs w:val="18"/>
              </w:rPr>
              <w:t>ä</w:t>
            </w:r>
            <w:r w:rsidRPr="007F0A7C">
              <w:rPr>
                <w:sz w:val="18"/>
                <w:szCs w:val="18"/>
              </w:rPr>
              <w:t xml:space="preserve">n ja tunnistamiseen liittyvien </w:t>
            </w:r>
            <w:r w:rsidRPr="00757CDF">
              <w:rPr>
                <w:b/>
                <w:sz w:val="18"/>
                <w:szCs w:val="18"/>
              </w:rPr>
              <w:t xml:space="preserve">tietojen hallinta on suunnitelmallista </w:t>
            </w:r>
            <w:r w:rsidRPr="00A90097">
              <w:rPr>
                <w:sz w:val="18"/>
                <w:szCs w:val="18"/>
              </w:rPr>
              <w:t>ja</w:t>
            </w:r>
            <w:r w:rsidRPr="007F0A7C">
              <w:rPr>
                <w:sz w:val="18"/>
                <w:szCs w:val="18"/>
              </w:rPr>
              <w:t xml:space="preserve"> perustuu </w:t>
            </w:r>
            <w:r w:rsidRPr="00757CDF">
              <w:rPr>
                <w:b/>
                <w:sz w:val="18"/>
                <w:szCs w:val="18"/>
              </w:rPr>
              <w:t>tietojen luokitteluun.</w:t>
            </w:r>
          </w:p>
          <w:p w14:paraId="561513B9" w14:textId="47401D9A" w:rsidR="009514CA" w:rsidRDefault="009514CA" w:rsidP="009514CA">
            <w:pPr>
              <w:pStyle w:val="BodyText"/>
              <w:spacing w:after="0"/>
              <w:jc w:val="both"/>
              <w:rPr>
                <w:sz w:val="18"/>
                <w:szCs w:val="18"/>
              </w:rPr>
            </w:pPr>
          </w:p>
          <w:p w14:paraId="7D653B64" w14:textId="4617AE1E" w:rsidR="009514CA" w:rsidRPr="007F0A7C" w:rsidRDefault="009514CA" w:rsidP="007733F3">
            <w:pPr>
              <w:pStyle w:val="BodyText"/>
              <w:spacing w:after="0"/>
              <w:jc w:val="both"/>
              <w:rPr>
                <w:sz w:val="18"/>
                <w:szCs w:val="18"/>
              </w:rPr>
            </w:pPr>
          </w:p>
        </w:tc>
        <w:tc>
          <w:tcPr>
            <w:tcW w:w="5528" w:type="dxa"/>
          </w:tcPr>
          <w:p w14:paraId="690F466F" w14:textId="0403ADF6" w:rsidR="009514CA" w:rsidRPr="00815063" w:rsidRDefault="000E739B" w:rsidP="009514CA">
            <w:pPr>
              <w:pStyle w:val="BodyText"/>
              <w:spacing w:after="0"/>
              <w:jc w:val="both"/>
              <w:rPr>
                <w:b/>
                <w:sz w:val="18"/>
                <w:szCs w:val="18"/>
              </w:rPr>
            </w:pPr>
            <w:proofErr w:type="spellStart"/>
            <w:r>
              <w:rPr>
                <w:b/>
                <w:sz w:val="18"/>
                <w:szCs w:val="18"/>
              </w:rPr>
              <w:t>LoA</w:t>
            </w:r>
            <w:proofErr w:type="spellEnd"/>
            <w:r w:rsidR="009514CA" w:rsidRPr="00815063">
              <w:rPr>
                <w:b/>
                <w:sz w:val="18"/>
                <w:szCs w:val="18"/>
              </w:rPr>
              <w:t xml:space="preserve"> Liite 2.4.4 Tietojen säilyttäminen</w:t>
            </w:r>
          </w:p>
          <w:p w14:paraId="0A0DFD6C" w14:textId="5D0BB07C" w:rsidR="009514CA" w:rsidRPr="00B82C9F" w:rsidRDefault="009514CA" w:rsidP="009514CA">
            <w:pPr>
              <w:pStyle w:val="BodyText"/>
              <w:spacing w:after="0"/>
              <w:jc w:val="both"/>
              <w:rPr>
                <w:sz w:val="18"/>
                <w:szCs w:val="18"/>
              </w:rPr>
            </w:pPr>
            <w:r>
              <w:rPr>
                <w:sz w:val="18"/>
                <w:szCs w:val="18"/>
              </w:rPr>
              <w:t xml:space="preserve">1. </w:t>
            </w:r>
            <w:r w:rsidRPr="00B82C9F">
              <w:rPr>
                <w:sz w:val="18"/>
                <w:szCs w:val="18"/>
              </w:rPr>
              <w:t xml:space="preserve">Asiaankuuluvat tiedot kirjataan ja säilytetään käyttämällä tehokasta </w:t>
            </w:r>
            <w:r w:rsidRPr="003635B7">
              <w:rPr>
                <w:sz w:val="18"/>
                <w:szCs w:val="18"/>
                <w:u w:val="single"/>
              </w:rPr>
              <w:t>tiedonhallintajärjestelmää</w:t>
            </w:r>
            <w:r w:rsidRPr="00B82C9F">
              <w:rPr>
                <w:sz w:val="18"/>
                <w:szCs w:val="18"/>
              </w:rPr>
              <w:t xml:space="preserve"> ottaen huomioon sovellettava lainsäädäntö ja tietosuojaan ja tietojen säilyttämiseen liittyvät hyvät käytännöt.</w:t>
            </w:r>
          </w:p>
          <w:p w14:paraId="33B7CAD5" w14:textId="77777777" w:rsidR="009514CA" w:rsidRDefault="009514CA" w:rsidP="009514CA">
            <w:pPr>
              <w:pStyle w:val="BodyText"/>
              <w:spacing w:after="0"/>
              <w:jc w:val="both"/>
              <w:rPr>
                <w:b/>
                <w:sz w:val="18"/>
                <w:szCs w:val="18"/>
              </w:rPr>
            </w:pPr>
          </w:p>
          <w:p w14:paraId="2A380FF2" w14:textId="062E1C0C" w:rsidR="00FF339C" w:rsidRPr="00B028C8" w:rsidRDefault="000E739B" w:rsidP="00FF339C">
            <w:pPr>
              <w:pStyle w:val="BodyText"/>
              <w:jc w:val="both"/>
              <w:rPr>
                <w:b/>
                <w:sz w:val="18"/>
                <w:szCs w:val="18"/>
              </w:rPr>
            </w:pPr>
            <w:proofErr w:type="spellStart"/>
            <w:r>
              <w:rPr>
                <w:b/>
                <w:sz w:val="18"/>
                <w:szCs w:val="18"/>
              </w:rPr>
              <w:t>LoA</w:t>
            </w:r>
            <w:proofErr w:type="spellEnd"/>
            <w:r w:rsidR="00FF339C" w:rsidRPr="00B028C8">
              <w:rPr>
                <w:b/>
                <w:sz w:val="18"/>
                <w:szCs w:val="18"/>
              </w:rPr>
              <w:t xml:space="preserve"> Liite 2.4.6 Tekniset tarkastukset </w:t>
            </w:r>
            <w:r w:rsidR="00FF339C">
              <w:rPr>
                <w:b/>
                <w:sz w:val="18"/>
                <w:szCs w:val="18"/>
              </w:rPr>
              <w:t>(</w:t>
            </w:r>
            <w:proofErr w:type="spellStart"/>
            <w:r w:rsidR="00FF339C">
              <w:rPr>
                <w:b/>
                <w:sz w:val="18"/>
                <w:szCs w:val="18"/>
              </w:rPr>
              <w:t>controls</w:t>
            </w:r>
            <w:proofErr w:type="spellEnd"/>
            <w:r w:rsidR="00FF339C">
              <w:rPr>
                <w:b/>
                <w:sz w:val="18"/>
                <w:szCs w:val="18"/>
              </w:rPr>
              <w:t>)</w:t>
            </w:r>
          </w:p>
          <w:p w14:paraId="7B086C5A" w14:textId="4DB0F52D" w:rsidR="00FF339C" w:rsidRDefault="00FF339C" w:rsidP="00FF339C">
            <w:pPr>
              <w:pStyle w:val="BodyText"/>
              <w:jc w:val="both"/>
              <w:rPr>
                <w:sz w:val="18"/>
                <w:szCs w:val="18"/>
              </w:rPr>
            </w:pPr>
            <w:r>
              <w:rPr>
                <w:sz w:val="18"/>
                <w:szCs w:val="18"/>
              </w:rPr>
              <w:t xml:space="preserve">1. </w:t>
            </w:r>
            <w:r w:rsidRPr="00B028C8">
              <w:rPr>
                <w:sz w:val="18"/>
                <w:szCs w:val="18"/>
              </w:rPr>
              <w:t xml:space="preserve">Käytössä on oikeasuhteiset tekniset tarkastukset palvelujen turvallisuuteen kohdistuvien riskien hallitsemiseksi ja </w:t>
            </w:r>
            <w:r w:rsidRPr="002C25B4">
              <w:rPr>
                <w:sz w:val="18"/>
                <w:szCs w:val="18"/>
                <w:u w:val="single"/>
              </w:rPr>
              <w:t>käsiteltävien tietojen luottamuksellisuuden, eheyden ja käytettävyyden suojaamiseksi</w:t>
            </w:r>
            <w:r w:rsidRPr="00B028C8">
              <w:rPr>
                <w:sz w:val="18"/>
                <w:szCs w:val="18"/>
              </w:rPr>
              <w:t>.</w:t>
            </w:r>
          </w:p>
          <w:p w14:paraId="0D31C1E4" w14:textId="50D1C655" w:rsidR="00FF339C" w:rsidRDefault="00FF339C" w:rsidP="00FF339C">
            <w:pPr>
              <w:pStyle w:val="BodyText"/>
              <w:jc w:val="both"/>
              <w:rPr>
                <w:ins w:id="1842" w:author="North Laura" w:date="2023-05-30T18:02:00Z"/>
                <w:color w:val="000000"/>
                <w:sz w:val="18"/>
                <w:szCs w:val="18"/>
              </w:rPr>
            </w:pPr>
            <w:r w:rsidRPr="00B028C8">
              <w:rPr>
                <w:color w:val="000000"/>
                <w:sz w:val="18"/>
                <w:szCs w:val="18"/>
              </w:rPr>
              <w:t xml:space="preserve">Arkaluonteinen </w:t>
            </w:r>
            <w:r w:rsidRPr="002C25B4">
              <w:rPr>
                <w:color w:val="000000"/>
                <w:sz w:val="18"/>
                <w:szCs w:val="18"/>
                <w:u w:val="single"/>
              </w:rPr>
              <w:t>salaustekninen aineisto</w:t>
            </w:r>
            <w:r w:rsidRPr="00B028C8">
              <w:rPr>
                <w:color w:val="000000"/>
                <w:sz w:val="18"/>
                <w:szCs w:val="18"/>
              </w:rPr>
              <w:t>, jota käytetään sähköisen tunnistamisen menetelmien myöntämiseen sekä todentamiseen, on suojattu luvattomalta käsittelyltä.</w:t>
            </w:r>
          </w:p>
          <w:p w14:paraId="2CD05BC1" w14:textId="0E51CB12" w:rsidR="00051C5E" w:rsidRPr="00051C5E" w:rsidRDefault="00051C5E" w:rsidP="00051C5E">
            <w:pPr>
              <w:pStyle w:val="BodyText"/>
              <w:spacing w:after="0"/>
              <w:jc w:val="both"/>
              <w:rPr>
                <w:ins w:id="1843" w:author="North Laura" w:date="2023-05-30T18:02:00Z"/>
                <w:b/>
                <w:bCs/>
                <w:sz w:val="18"/>
                <w:szCs w:val="18"/>
              </w:rPr>
            </w:pPr>
            <w:ins w:id="1844" w:author="North Laura" w:date="2023-05-30T18:02:00Z">
              <w:r w:rsidRPr="00051C5E">
                <w:rPr>
                  <w:b/>
                  <w:bCs/>
                  <w:sz w:val="18"/>
                  <w:szCs w:val="18"/>
                </w:rPr>
                <w:t>M72B 5.4 Käyttöturvallisuus</w:t>
              </w:r>
            </w:ins>
          </w:p>
          <w:p w14:paraId="505CBBDA" w14:textId="6F94491D" w:rsidR="00051C5E" w:rsidRPr="00051C5E" w:rsidRDefault="00051C5E" w:rsidP="00051C5E">
            <w:pPr>
              <w:pStyle w:val="BodyText"/>
              <w:spacing w:after="0"/>
              <w:jc w:val="both"/>
              <w:rPr>
                <w:ins w:id="1845" w:author="North Laura" w:date="2023-05-30T18:02:00Z"/>
                <w:sz w:val="18"/>
                <w:szCs w:val="18"/>
              </w:rPr>
            </w:pPr>
            <w:ins w:id="1846" w:author="North Laura" w:date="2023-05-30T18:02:00Z">
              <w:r w:rsidRPr="00051C5E">
                <w:rPr>
                  <w:sz w:val="18"/>
                  <w:szCs w:val="18"/>
                </w:rPr>
                <w:t>Tunnistusjärjestelmän operoinnissa on suunniteltava, toteutettava ja jatkuvasti ylläpidettävä:</w:t>
              </w:r>
            </w:ins>
          </w:p>
          <w:p w14:paraId="109F71A4" w14:textId="63061754" w:rsidR="00051C5E" w:rsidRPr="00051C5E" w:rsidRDefault="00051C5E" w:rsidP="00051C5E">
            <w:pPr>
              <w:pStyle w:val="BodyText"/>
              <w:spacing w:after="0"/>
              <w:jc w:val="both"/>
              <w:rPr>
                <w:ins w:id="1847" w:author="North Laura" w:date="2023-05-30T18:02:00Z"/>
                <w:sz w:val="18"/>
                <w:szCs w:val="18"/>
              </w:rPr>
            </w:pPr>
            <w:ins w:id="1848" w:author="North Laura" w:date="2023-05-30T18:02:00Z">
              <w:r>
                <w:rPr>
                  <w:sz w:val="18"/>
                  <w:szCs w:val="18"/>
                </w:rPr>
                <w:t>[…]</w:t>
              </w:r>
            </w:ins>
          </w:p>
          <w:p w14:paraId="1AB2870B" w14:textId="4FD75314" w:rsidR="00051C5E" w:rsidRPr="00B028C8" w:rsidRDefault="00051C5E" w:rsidP="00051C5E">
            <w:pPr>
              <w:pStyle w:val="BodyText"/>
              <w:spacing w:after="0"/>
              <w:jc w:val="both"/>
              <w:rPr>
                <w:sz w:val="18"/>
                <w:szCs w:val="18"/>
              </w:rPr>
            </w:pPr>
            <w:ins w:id="1849" w:author="North Laura" w:date="2023-05-30T18:02:00Z">
              <w:r w:rsidRPr="00051C5E">
                <w:rPr>
                  <w:sz w:val="18"/>
                  <w:szCs w:val="18"/>
                </w:rPr>
                <w:t>b) tiedon luokitteluun perustuva salassa pidettävän aineiston käsittely-ympäristö ja säilytys;</w:t>
              </w:r>
            </w:ins>
          </w:p>
          <w:p w14:paraId="2FA458CD" w14:textId="3AF3BD73" w:rsidR="00FF339C" w:rsidRPr="00DC7412" w:rsidRDefault="00FF339C" w:rsidP="009514CA">
            <w:pPr>
              <w:pStyle w:val="BodyText"/>
              <w:spacing w:after="0"/>
              <w:jc w:val="both"/>
              <w:rPr>
                <w:b/>
                <w:sz w:val="18"/>
                <w:szCs w:val="18"/>
              </w:rPr>
            </w:pPr>
          </w:p>
        </w:tc>
        <w:tc>
          <w:tcPr>
            <w:tcW w:w="1276" w:type="dxa"/>
          </w:tcPr>
          <w:p w14:paraId="5629DCD3" w14:textId="03FA0CF0" w:rsidR="009514CA" w:rsidRPr="007711B7" w:rsidRDefault="009514CA" w:rsidP="009514CA">
            <w:pPr>
              <w:pStyle w:val="BodyText"/>
              <w:spacing w:after="0"/>
              <w:jc w:val="both"/>
              <w:rPr>
                <w:sz w:val="18"/>
                <w:szCs w:val="18"/>
              </w:rPr>
            </w:pPr>
            <w:r>
              <w:rPr>
                <w:sz w:val="18"/>
                <w:szCs w:val="18"/>
              </w:rPr>
              <w:t>A.8.2.1 suojattavan omaisuuden hallinta/tietojen luokittelu: tiedon luokittelu</w:t>
            </w:r>
          </w:p>
          <w:p w14:paraId="2F909AF0" w14:textId="77777777" w:rsidR="009514CA" w:rsidRDefault="009514CA" w:rsidP="009514CA">
            <w:pPr>
              <w:pStyle w:val="BodyText"/>
              <w:spacing w:after="0"/>
              <w:jc w:val="both"/>
              <w:rPr>
                <w:sz w:val="18"/>
                <w:szCs w:val="18"/>
              </w:rPr>
            </w:pPr>
          </w:p>
          <w:p w14:paraId="4EEF727C" w14:textId="41216A88" w:rsidR="009514CA" w:rsidRPr="007711B7" w:rsidRDefault="009514CA" w:rsidP="009514CA">
            <w:pPr>
              <w:pStyle w:val="BodyText"/>
              <w:spacing w:after="0"/>
              <w:jc w:val="both"/>
              <w:rPr>
                <w:sz w:val="18"/>
                <w:szCs w:val="18"/>
              </w:rPr>
            </w:pPr>
            <w:r>
              <w:rPr>
                <w:sz w:val="18"/>
                <w:szCs w:val="18"/>
              </w:rPr>
              <w:t>A.18.1.4 vaatimustenmukaisuus/lainsäädäntöön ja sopimuksiin sisältyvien vaatimusten noudattaminen: tietosuoja ja henkilötietojen suojaaminen</w:t>
            </w:r>
          </w:p>
        </w:tc>
        <w:tc>
          <w:tcPr>
            <w:tcW w:w="3402" w:type="dxa"/>
          </w:tcPr>
          <w:p w14:paraId="5307D9DC" w14:textId="75C20D9C" w:rsidR="009514CA" w:rsidRPr="007711B7" w:rsidRDefault="009514CA" w:rsidP="009514CA">
            <w:pPr>
              <w:pStyle w:val="BodyText"/>
              <w:spacing w:after="0"/>
              <w:jc w:val="both"/>
              <w:rPr>
                <w:sz w:val="18"/>
                <w:szCs w:val="18"/>
              </w:rPr>
            </w:pPr>
            <w:r>
              <w:rPr>
                <w:sz w:val="18"/>
                <w:szCs w:val="18"/>
              </w:rPr>
              <w:t>Luokittelussa huomioidaan esim. salaustekniset tiedot, tunnistustapahtumatiedot, henkilötiedot, liikesalaisuudet ja järjestelmien turvallisuuteen vaikuttavat tiedot.</w:t>
            </w:r>
          </w:p>
        </w:tc>
      </w:tr>
      <w:tr w:rsidR="009514CA" w14:paraId="1F346129" w14:textId="77777777" w:rsidTr="00064B9E">
        <w:tc>
          <w:tcPr>
            <w:tcW w:w="846" w:type="dxa"/>
          </w:tcPr>
          <w:p w14:paraId="3920A45A" w14:textId="5FE7C70B" w:rsidR="009514CA" w:rsidRPr="00E11277" w:rsidRDefault="009514CA" w:rsidP="00900D8A">
            <w:pPr>
              <w:pStyle w:val="BodyText"/>
              <w:numPr>
                <w:ilvl w:val="0"/>
                <w:numId w:val="23"/>
              </w:numPr>
              <w:spacing w:after="0"/>
              <w:jc w:val="both"/>
              <w:rPr>
                <w:sz w:val="18"/>
                <w:szCs w:val="18"/>
              </w:rPr>
            </w:pPr>
          </w:p>
        </w:tc>
        <w:tc>
          <w:tcPr>
            <w:tcW w:w="992" w:type="dxa"/>
          </w:tcPr>
          <w:p w14:paraId="344DD4A8" w14:textId="6E5748D9" w:rsidR="009514CA" w:rsidRPr="00267E7A" w:rsidRDefault="00806F0C" w:rsidP="009514CA">
            <w:pPr>
              <w:pStyle w:val="BodyText"/>
              <w:spacing w:after="0"/>
              <w:jc w:val="both"/>
              <w:rPr>
                <w:sz w:val="18"/>
                <w:szCs w:val="18"/>
              </w:rPr>
            </w:pPr>
            <w:r w:rsidRPr="00267E7A">
              <w:rPr>
                <w:sz w:val="18"/>
                <w:szCs w:val="18"/>
              </w:rPr>
              <w:t>S, H</w:t>
            </w:r>
          </w:p>
        </w:tc>
        <w:tc>
          <w:tcPr>
            <w:tcW w:w="4253" w:type="dxa"/>
          </w:tcPr>
          <w:p w14:paraId="04D874D4" w14:textId="77777777" w:rsidR="006617A2" w:rsidRDefault="00806F0C" w:rsidP="009514CA">
            <w:pPr>
              <w:pStyle w:val="BodyText"/>
              <w:spacing w:after="0"/>
              <w:jc w:val="both"/>
              <w:rPr>
                <w:rFonts w:asciiTheme="majorHAnsi" w:hAnsiTheme="majorHAnsi" w:cs="Arial"/>
                <w:sz w:val="18"/>
                <w:szCs w:val="18"/>
              </w:rPr>
            </w:pPr>
            <w:r>
              <w:rPr>
                <w:sz w:val="18"/>
                <w:szCs w:val="18"/>
              </w:rPr>
              <w:t>Tiedonhallinnan s</w:t>
            </w:r>
            <w:r w:rsidRPr="00A90097">
              <w:rPr>
                <w:sz w:val="18"/>
                <w:szCs w:val="18"/>
              </w:rPr>
              <w:t>uunnittelussa on huomioitu t</w:t>
            </w:r>
            <w:r w:rsidRPr="00A90097">
              <w:rPr>
                <w:rFonts w:asciiTheme="majorHAnsi" w:hAnsiTheme="majorHAnsi" w:cs="Arial"/>
                <w:sz w:val="18"/>
                <w:szCs w:val="18"/>
              </w:rPr>
              <w:t xml:space="preserve">iedon koko </w:t>
            </w:r>
            <w:r w:rsidRPr="00424F3D">
              <w:rPr>
                <w:rFonts w:asciiTheme="majorHAnsi" w:hAnsiTheme="majorHAnsi" w:cs="Arial"/>
                <w:b/>
                <w:sz w:val="18"/>
                <w:szCs w:val="18"/>
              </w:rPr>
              <w:t>elinkaari</w:t>
            </w:r>
            <w:r>
              <w:rPr>
                <w:rFonts w:asciiTheme="majorHAnsi" w:hAnsiTheme="majorHAnsi" w:cs="Arial"/>
                <w:sz w:val="18"/>
                <w:szCs w:val="18"/>
              </w:rPr>
              <w:t>.</w:t>
            </w:r>
            <w:r w:rsidR="00293D32">
              <w:rPr>
                <w:rFonts w:asciiTheme="majorHAnsi" w:hAnsiTheme="majorHAnsi" w:cs="Arial"/>
                <w:sz w:val="18"/>
                <w:szCs w:val="18"/>
              </w:rPr>
              <w:t xml:space="preserve"> </w:t>
            </w:r>
          </w:p>
          <w:p w14:paraId="4DE1765E" w14:textId="77777777" w:rsidR="006617A2" w:rsidRDefault="006617A2" w:rsidP="009514CA">
            <w:pPr>
              <w:pStyle w:val="BodyText"/>
              <w:spacing w:after="0"/>
              <w:jc w:val="both"/>
              <w:rPr>
                <w:rFonts w:asciiTheme="majorHAnsi" w:hAnsiTheme="majorHAnsi" w:cs="Arial"/>
                <w:sz w:val="18"/>
                <w:szCs w:val="18"/>
              </w:rPr>
            </w:pPr>
          </w:p>
          <w:p w14:paraId="591D00B1" w14:textId="5C51EC42" w:rsidR="009514CA" w:rsidRDefault="009514CA" w:rsidP="009514CA">
            <w:pPr>
              <w:pStyle w:val="BodyText"/>
              <w:spacing w:after="0"/>
              <w:jc w:val="both"/>
              <w:rPr>
                <w:sz w:val="18"/>
                <w:szCs w:val="18"/>
              </w:rPr>
            </w:pPr>
            <w:r w:rsidRPr="00DB3A5B">
              <w:rPr>
                <w:sz w:val="18"/>
                <w:szCs w:val="18"/>
              </w:rPr>
              <w:t xml:space="preserve">Tietojen </w:t>
            </w:r>
            <w:r w:rsidRPr="00424F3D">
              <w:rPr>
                <w:b/>
                <w:sz w:val="18"/>
                <w:szCs w:val="18"/>
              </w:rPr>
              <w:t xml:space="preserve">säilytysajat </w:t>
            </w:r>
            <w:r w:rsidRPr="00DB3A5B">
              <w:rPr>
                <w:sz w:val="18"/>
                <w:szCs w:val="18"/>
              </w:rPr>
              <w:t>on määritelty</w:t>
            </w:r>
            <w:r>
              <w:rPr>
                <w:sz w:val="18"/>
                <w:szCs w:val="18"/>
              </w:rPr>
              <w:t>.</w:t>
            </w:r>
          </w:p>
          <w:p w14:paraId="2170E86B" w14:textId="2C0ACA97" w:rsidR="007733F3" w:rsidRDefault="007733F3" w:rsidP="009514CA">
            <w:pPr>
              <w:pStyle w:val="BodyText"/>
              <w:spacing w:after="0"/>
              <w:jc w:val="both"/>
              <w:rPr>
                <w:sz w:val="18"/>
                <w:szCs w:val="18"/>
              </w:rPr>
            </w:pPr>
          </w:p>
          <w:p w14:paraId="5AD3F389" w14:textId="77777777" w:rsidR="009514CA" w:rsidRDefault="009514CA" w:rsidP="009514CA">
            <w:pPr>
              <w:pStyle w:val="BodyText"/>
              <w:spacing w:after="0"/>
              <w:jc w:val="both"/>
              <w:rPr>
                <w:sz w:val="18"/>
                <w:szCs w:val="18"/>
              </w:rPr>
            </w:pPr>
          </w:p>
          <w:p w14:paraId="28E40135" w14:textId="01551BE3" w:rsidR="009514CA" w:rsidRPr="005A1A15" w:rsidRDefault="009514CA" w:rsidP="009514CA">
            <w:pPr>
              <w:pStyle w:val="BodyText"/>
              <w:spacing w:after="0"/>
              <w:jc w:val="both"/>
              <w:rPr>
                <w:b/>
                <w:sz w:val="18"/>
                <w:szCs w:val="18"/>
              </w:rPr>
            </w:pPr>
          </w:p>
        </w:tc>
        <w:tc>
          <w:tcPr>
            <w:tcW w:w="5528" w:type="dxa"/>
          </w:tcPr>
          <w:p w14:paraId="232032DC" w14:textId="48E80C9B" w:rsidR="009514CA" w:rsidRPr="00815063" w:rsidRDefault="000E739B" w:rsidP="009514CA">
            <w:pPr>
              <w:pStyle w:val="BodyText"/>
              <w:spacing w:after="0"/>
              <w:jc w:val="both"/>
              <w:rPr>
                <w:b/>
                <w:sz w:val="18"/>
                <w:szCs w:val="18"/>
              </w:rPr>
            </w:pPr>
            <w:proofErr w:type="spellStart"/>
            <w:r>
              <w:rPr>
                <w:b/>
                <w:sz w:val="18"/>
                <w:szCs w:val="18"/>
              </w:rPr>
              <w:t>LoA</w:t>
            </w:r>
            <w:proofErr w:type="spellEnd"/>
            <w:r w:rsidR="009514CA" w:rsidRPr="00815063">
              <w:rPr>
                <w:b/>
                <w:sz w:val="18"/>
                <w:szCs w:val="18"/>
              </w:rPr>
              <w:t xml:space="preserve"> Liite 2.4.4 Tietojen säilyttäminen</w:t>
            </w:r>
          </w:p>
          <w:p w14:paraId="5E53B635" w14:textId="77777777" w:rsidR="009514CA" w:rsidRDefault="009514CA" w:rsidP="009514CA">
            <w:pPr>
              <w:pStyle w:val="BodyText"/>
              <w:spacing w:after="0"/>
              <w:jc w:val="both"/>
              <w:rPr>
                <w:ins w:id="1850" w:author="North Laura" w:date="2023-05-30T18:03:00Z"/>
                <w:sz w:val="18"/>
                <w:szCs w:val="18"/>
              </w:rPr>
            </w:pPr>
            <w:r>
              <w:rPr>
                <w:sz w:val="18"/>
                <w:szCs w:val="18"/>
              </w:rPr>
              <w:t>2. J</w:t>
            </w:r>
            <w:r w:rsidRPr="00B82C9F">
              <w:rPr>
                <w:sz w:val="18"/>
                <w:szCs w:val="18"/>
              </w:rPr>
              <w:t xml:space="preserve">ärjestelmään kirjatut tiedot </w:t>
            </w:r>
            <w:r w:rsidRPr="003635B7">
              <w:rPr>
                <w:sz w:val="18"/>
                <w:szCs w:val="18"/>
                <w:u w:val="single"/>
              </w:rPr>
              <w:t>säilytetään</w:t>
            </w:r>
            <w:r w:rsidRPr="00B82C9F">
              <w:rPr>
                <w:sz w:val="18"/>
                <w:szCs w:val="18"/>
              </w:rPr>
              <w:t xml:space="preserve"> siltä osin kuin tämä on kansallisen lainsäädännön tai muun kansallisen hallinnollisen järjestelyn mukaan sallittua ja </w:t>
            </w:r>
            <w:r w:rsidRPr="003635B7">
              <w:rPr>
                <w:sz w:val="18"/>
                <w:szCs w:val="18"/>
                <w:u w:val="single"/>
              </w:rPr>
              <w:t>suojataan</w:t>
            </w:r>
            <w:r w:rsidRPr="00B82C9F">
              <w:rPr>
                <w:sz w:val="18"/>
                <w:szCs w:val="18"/>
              </w:rPr>
              <w:t xml:space="preserve"> niin kauan kuin niitä tarvitaan tarkastuksia ja tietoturvaloukkausten tutkimista varten ja säilytetään siihen asti, kun tiedot hävitetään turvallisesti.</w:t>
            </w:r>
          </w:p>
          <w:p w14:paraId="6C54091F" w14:textId="77777777" w:rsidR="00051C5E" w:rsidRDefault="00051C5E" w:rsidP="009514CA">
            <w:pPr>
              <w:pStyle w:val="BodyText"/>
              <w:spacing w:after="0"/>
              <w:jc w:val="both"/>
              <w:rPr>
                <w:ins w:id="1851" w:author="North Laura" w:date="2023-05-30T18:03:00Z"/>
                <w:b/>
                <w:sz w:val="18"/>
                <w:szCs w:val="18"/>
              </w:rPr>
            </w:pPr>
          </w:p>
          <w:p w14:paraId="28029327" w14:textId="77777777" w:rsidR="00051C5E" w:rsidRPr="00051C5E" w:rsidRDefault="00051C5E" w:rsidP="00051C5E">
            <w:pPr>
              <w:pStyle w:val="BodyText"/>
              <w:spacing w:after="0"/>
              <w:jc w:val="both"/>
              <w:rPr>
                <w:ins w:id="1852" w:author="North Laura" w:date="2023-05-30T18:03:00Z"/>
                <w:b/>
                <w:bCs/>
                <w:sz w:val="18"/>
                <w:szCs w:val="18"/>
              </w:rPr>
            </w:pPr>
            <w:ins w:id="1853" w:author="North Laura" w:date="2023-05-30T18:03:00Z">
              <w:r w:rsidRPr="00051C5E">
                <w:rPr>
                  <w:b/>
                  <w:bCs/>
                  <w:sz w:val="18"/>
                  <w:szCs w:val="18"/>
                </w:rPr>
                <w:t>M72B 5.4 Käyttöturvallisuus</w:t>
              </w:r>
            </w:ins>
          </w:p>
          <w:p w14:paraId="05D417D0" w14:textId="77777777" w:rsidR="00051C5E" w:rsidRPr="00051C5E" w:rsidRDefault="00051C5E" w:rsidP="00051C5E">
            <w:pPr>
              <w:pStyle w:val="BodyText"/>
              <w:spacing w:after="0"/>
              <w:jc w:val="both"/>
              <w:rPr>
                <w:ins w:id="1854" w:author="North Laura" w:date="2023-05-30T18:03:00Z"/>
                <w:sz w:val="18"/>
                <w:szCs w:val="18"/>
              </w:rPr>
            </w:pPr>
            <w:ins w:id="1855" w:author="North Laura" w:date="2023-05-30T18:03:00Z">
              <w:r w:rsidRPr="00051C5E">
                <w:rPr>
                  <w:sz w:val="18"/>
                  <w:szCs w:val="18"/>
                </w:rPr>
                <w:t>Tunnistusjärjestelmän operoinnissa on suunniteltava, toteutettava ja jatkuvasti ylläpidettävä:</w:t>
              </w:r>
            </w:ins>
          </w:p>
          <w:p w14:paraId="34A23578" w14:textId="77777777" w:rsidR="00051C5E" w:rsidRPr="00051C5E" w:rsidRDefault="00051C5E" w:rsidP="00051C5E">
            <w:pPr>
              <w:pStyle w:val="BodyText"/>
              <w:spacing w:after="0"/>
              <w:jc w:val="both"/>
              <w:rPr>
                <w:ins w:id="1856" w:author="North Laura" w:date="2023-05-30T18:03:00Z"/>
                <w:sz w:val="18"/>
                <w:szCs w:val="18"/>
              </w:rPr>
            </w:pPr>
            <w:ins w:id="1857" w:author="North Laura" w:date="2023-05-30T18:03:00Z">
              <w:r>
                <w:rPr>
                  <w:sz w:val="18"/>
                  <w:szCs w:val="18"/>
                </w:rPr>
                <w:t>[…]</w:t>
              </w:r>
            </w:ins>
          </w:p>
          <w:p w14:paraId="4DEA0B31" w14:textId="77777777" w:rsidR="00051C5E" w:rsidRPr="00B028C8" w:rsidRDefault="00051C5E" w:rsidP="00051C5E">
            <w:pPr>
              <w:pStyle w:val="BodyText"/>
              <w:spacing w:after="0"/>
              <w:jc w:val="both"/>
              <w:rPr>
                <w:ins w:id="1858" w:author="North Laura" w:date="2023-05-30T18:03:00Z"/>
                <w:sz w:val="18"/>
                <w:szCs w:val="18"/>
              </w:rPr>
            </w:pPr>
            <w:ins w:id="1859" w:author="North Laura" w:date="2023-05-30T18:03:00Z">
              <w:r w:rsidRPr="00051C5E">
                <w:rPr>
                  <w:sz w:val="18"/>
                  <w:szCs w:val="18"/>
                </w:rPr>
                <w:t>b) tiedon luokitteluun perustuva salassa pidettävän aineiston käsittely-ympäristö ja säilytys;</w:t>
              </w:r>
            </w:ins>
          </w:p>
          <w:p w14:paraId="4E0F0F5E" w14:textId="1662EE13" w:rsidR="00051C5E" w:rsidRPr="00DC7412" w:rsidRDefault="00051C5E" w:rsidP="009514CA">
            <w:pPr>
              <w:pStyle w:val="BodyText"/>
              <w:spacing w:after="0"/>
              <w:jc w:val="both"/>
              <w:rPr>
                <w:b/>
                <w:sz w:val="18"/>
                <w:szCs w:val="18"/>
              </w:rPr>
            </w:pPr>
          </w:p>
        </w:tc>
        <w:tc>
          <w:tcPr>
            <w:tcW w:w="1276" w:type="dxa"/>
          </w:tcPr>
          <w:p w14:paraId="32CD5D12" w14:textId="34C3ACA0" w:rsidR="009514CA" w:rsidRPr="007711B7" w:rsidRDefault="009514CA" w:rsidP="009514CA">
            <w:pPr>
              <w:pStyle w:val="BodyText"/>
              <w:spacing w:after="0"/>
              <w:jc w:val="both"/>
              <w:rPr>
                <w:sz w:val="18"/>
                <w:szCs w:val="18"/>
              </w:rPr>
            </w:pPr>
            <w:r w:rsidRPr="00267E7A">
              <w:rPr>
                <w:sz w:val="18"/>
                <w:szCs w:val="18"/>
              </w:rPr>
              <w:t>A.18.1.4 vaatimustenmukaisuus/lainsäädäntöön ja sopimuksiin sisältyvien vaatimusten noudattaminen: tietosuoja ja henkilötietojen suojaaminen</w:t>
            </w:r>
          </w:p>
        </w:tc>
        <w:tc>
          <w:tcPr>
            <w:tcW w:w="3402" w:type="dxa"/>
          </w:tcPr>
          <w:p w14:paraId="63C97042" w14:textId="6627DD59" w:rsidR="00E17EB1" w:rsidRDefault="009514CA" w:rsidP="009514CA">
            <w:pPr>
              <w:pStyle w:val="BodyText"/>
              <w:spacing w:after="0"/>
              <w:jc w:val="both"/>
              <w:rPr>
                <w:ins w:id="1860" w:author="Ihalainen Petteri" w:date="2023-04-06T13:02:00Z"/>
                <w:sz w:val="18"/>
                <w:szCs w:val="18"/>
              </w:rPr>
            </w:pPr>
            <w:r>
              <w:rPr>
                <w:sz w:val="18"/>
                <w:szCs w:val="18"/>
              </w:rPr>
              <w:t xml:space="preserve">Huomioon on otettava </w:t>
            </w:r>
            <w:r w:rsidR="006E735E">
              <w:rPr>
                <w:sz w:val="18"/>
                <w:szCs w:val="18"/>
              </w:rPr>
              <w:t xml:space="preserve">mm. </w:t>
            </w:r>
            <w:r>
              <w:rPr>
                <w:sz w:val="18"/>
                <w:szCs w:val="18"/>
              </w:rPr>
              <w:t xml:space="preserve">turvallisuuteen liittyvien tapahtumien jäljitettävyys ja tunnistuslain 24 §:ää </w:t>
            </w:r>
            <w:r w:rsidRPr="00740678">
              <w:rPr>
                <w:i/>
                <w:sz w:val="18"/>
                <w:szCs w:val="18"/>
              </w:rPr>
              <w:t xml:space="preserve">vastaavien </w:t>
            </w:r>
            <w:r>
              <w:rPr>
                <w:sz w:val="18"/>
                <w:szCs w:val="18"/>
              </w:rPr>
              <w:t xml:space="preserve">käsittelyperusteiden aiheuttamat tarpeet. </w:t>
            </w:r>
          </w:p>
          <w:p w14:paraId="22638A42" w14:textId="634E3E65" w:rsidR="0018090C" w:rsidRDefault="0018090C" w:rsidP="009514CA">
            <w:pPr>
              <w:pStyle w:val="BodyText"/>
              <w:spacing w:after="0"/>
              <w:jc w:val="both"/>
              <w:rPr>
                <w:ins w:id="1861" w:author="Ihalainen Petteri" w:date="2023-04-06T13:02:00Z"/>
                <w:sz w:val="18"/>
                <w:szCs w:val="18"/>
              </w:rPr>
            </w:pPr>
          </w:p>
          <w:p w14:paraId="4BBC854D" w14:textId="6FB33855" w:rsidR="0018090C" w:rsidRDefault="0018090C" w:rsidP="009514CA">
            <w:pPr>
              <w:pStyle w:val="BodyText"/>
              <w:spacing w:after="0"/>
              <w:jc w:val="both"/>
              <w:rPr>
                <w:sz w:val="18"/>
                <w:szCs w:val="18"/>
              </w:rPr>
            </w:pPr>
            <w:ins w:id="1862" w:author="Ihalainen Petteri" w:date="2023-04-06T13:02:00Z">
              <w:r>
                <w:rPr>
                  <w:sz w:val="18"/>
                  <w:szCs w:val="18"/>
                </w:rPr>
                <w:t xml:space="preserve">Yksityiskohtana </w:t>
              </w:r>
              <w:proofErr w:type="spellStart"/>
              <w:r>
                <w:rPr>
                  <w:sz w:val="18"/>
                  <w:szCs w:val="18"/>
                </w:rPr>
                <w:t>ftn_chain_level</w:t>
              </w:r>
              <w:proofErr w:type="spellEnd"/>
              <w:r>
                <w:rPr>
                  <w:sz w:val="18"/>
                  <w:szCs w:val="18"/>
                </w:rPr>
                <w:t xml:space="preserve"> -attrib</w:t>
              </w:r>
            </w:ins>
            <w:ins w:id="1863" w:author="Ihalainen Petteri" w:date="2023-04-06T13:03:00Z">
              <w:r>
                <w:rPr>
                  <w:sz w:val="18"/>
                  <w:szCs w:val="18"/>
                </w:rPr>
                <w:t>uutin käyttäminen ensitunnistuksen yhteydessä.</w:t>
              </w:r>
            </w:ins>
          </w:p>
          <w:p w14:paraId="78A55CC6" w14:textId="2A3F60FD" w:rsidR="00267E7A" w:rsidRDefault="00267E7A" w:rsidP="009514CA">
            <w:pPr>
              <w:pStyle w:val="BodyText"/>
              <w:spacing w:after="0"/>
              <w:jc w:val="both"/>
              <w:rPr>
                <w:sz w:val="18"/>
                <w:szCs w:val="18"/>
              </w:rPr>
            </w:pPr>
          </w:p>
          <w:p w14:paraId="7E45FD43" w14:textId="77777777" w:rsidR="00267E7A" w:rsidRPr="005E3D7E" w:rsidRDefault="00267E7A" w:rsidP="00267E7A">
            <w:pPr>
              <w:pStyle w:val="BodyText"/>
              <w:jc w:val="both"/>
              <w:rPr>
                <w:sz w:val="18"/>
                <w:szCs w:val="18"/>
              </w:rPr>
            </w:pPr>
            <w:r w:rsidRPr="005E3D7E">
              <w:rPr>
                <w:sz w:val="18"/>
                <w:szCs w:val="18"/>
              </w:rPr>
              <w:t xml:space="preserve">Ohjeessa 211/2016 oli seuraavia </w:t>
            </w:r>
            <w:r>
              <w:rPr>
                <w:sz w:val="18"/>
                <w:szCs w:val="18"/>
              </w:rPr>
              <w:t>huomioita, jotka ovat tässä mukana informatiivisina:</w:t>
            </w:r>
          </w:p>
          <w:p w14:paraId="032516C4" w14:textId="7BB59579" w:rsidR="00E17EB1" w:rsidRPr="00267E7A" w:rsidRDefault="00E17EB1" w:rsidP="00E17EB1">
            <w:pPr>
              <w:pStyle w:val="BodyText"/>
              <w:spacing w:after="0"/>
              <w:jc w:val="both"/>
              <w:rPr>
                <w:rFonts w:asciiTheme="majorHAnsi" w:hAnsiTheme="majorHAnsi" w:cs="Arial"/>
                <w:sz w:val="18"/>
                <w:szCs w:val="18"/>
              </w:rPr>
            </w:pPr>
            <w:r w:rsidRPr="00267E7A">
              <w:rPr>
                <w:rFonts w:asciiTheme="majorHAnsi" w:hAnsiTheme="majorHAnsi" w:cs="Arial"/>
                <w:sz w:val="18"/>
                <w:szCs w:val="18"/>
              </w:rPr>
              <w:t>Lokeille pitää määritellä säilöntään riittävän pitkä aika jälkikäteen tapahtuvaa selvitystä varten</w:t>
            </w:r>
          </w:p>
          <w:p w14:paraId="0B783FCD" w14:textId="5E3C26CD" w:rsidR="009514CA" w:rsidRPr="007711B7" w:rsidRDefault="009514CA" w:rsidP="009514CA">
            <w:pPr>
              <w:pStyle w:val="BodyText"/>
              <w:spacing w:after="0"/>
              <w:jc w:val="both"/>
              <w:rPr>
                <w:sz w:val="18"/>
                <w:szCs w:val="18"/>
              </w:rPr>
            </w:pPr>
          </w:p>
        </w:tc>
      </w:tr>
      <w:tr w:rsidR="009514CA" w14:paraId="03B28478" w14:textId="77777777" w:rsidTr="00064B9E">
        <w:tc>
          <w:tcPr>
            <w:tcW w:w="846" w:type="dxa"/>
          </w:tcPr>
          <w:p w14:paraId="7B370AFA" w14:textId="4031A9A0" w:rsidR="009514CA" w:rsidRPr="00E11277" w:rsidRDefault="009514CA" w:rsidP="00900D8A">
            <w:pPr>
              <w:pStyle w:val="BodyText"/>
              <w:numPr>
                <w:ilvl w:val="0"/>
                <w:numId w:val="23"/>
              </w:numPr>
              <w:spacing w:after="0"/>
              <w:jc w:val="both"/>
              <w:rPr>
                <w:sz w:val="18"/>
                <w:szCs w:val="18"/>
              </w:rPr>
            </w:pPr>
          </w:p>
        </w:tc>
        <w:tc>
          <w:tcPr>
            <w:tcW w:w="992" w:type="dxa"/>
          </w:tcPr>
          <w:p w14:paraId="4A973A02" w14:textId="00CB6189" w:rsidR="009514CA" w:rsidRPr="00267E7A" w:rsidRDefault="00000471" w:rsidP="009514CA">
            <w:pPr>
              <w:pStyle w:val="BodyText"/>
              <w:spacing w:after="0"/>
              <w:jc w:val="both"/>
              <w:rPr>
                <w:sz w:val="18"/>
                <w:szCs w:val="18"/>
              </w:rPr>
            </w:pPr>
            <w:r w:rsidRPr="00267E7A">
              <w:rPr>
                <w:sz w:val="18"/>
                <w:szCs w:val="18"/>
              </w:rPr>
              <w:t>S, H</w:t>
            </w:r>
          </w:p>
        </w:tc>
        <w:tc>
          <w:tcPr>
            <w:tcW w:w="4253" w:type="dxa"/>
          </w:tcPr>
          <w:p w14:paraId="52019D34" w14:textId="4B1BDB39" w:rsidR="009514CA" w:rsidRPr="00DB3A5B" w:rsidRDefault="009514CA" w:rsidP="009514CA">
            <w:pPr>
              <w:pStyle w:val="BodyText"/>
              <w:spacing w:after="0"/>
              <w:jc w:val="both"/>
              <w:rPr>
                <w:sz w:val="18"/>
                <w:szCs w:val="18"/>
              </w:rPr>
            </w:pPr>
            <w:r w:rsidRPr="00DB3A5B">
              <w:rPr>
                <w:sz w:val="18"/>
                <w:szCs w:val="18"/>
              </w:rPr>
              <w:t>Tunnistus</w:t>
            </w:r>
            <w:r>
              <w:rPr>
                <w:sz w:val="18"/>
                <w:szCs w:val="18"/>
              </w:rPr>
              <w:t xml:space="preserve">lain </w:t>
            </w:r>
            <w:r w:rsidRPr="00740678">
              <w:rPr>
                <w:b/>
                <w:sz w:val="18"/>
                <w:szCs w:val="18"/>
              </w:rPr>
              <w:t xml:space="preserve">24 §:ssä säädetyistä erityisistä tallennusvelvollisuuksista </w:t>
            </w:r>
            <w:r>
              <w:rPr>
                <w:sz w:val="18"/>
                <w:szCs w:val="18"/>
              </w:rPr>
              <w:t>on huolehdittu.</w:t>
            </w:r>
          </w:p>
        </w:tc>
        <w:tc>
          <w:tcPr>
            <w:tcW w:w="5528" w:type="dxa"/>
          </w:tcPr>
          <w:p w14:paraId="034878FD" w14:textId="77777777" w:rsidR="009514CA" w:rsidRDefault="009514CA" w:rsidP="009514CA">
            <w:pPr>
              <w:pStyle w:val="BodyText"/>
              <w:spacing w:after="0"/>
              <w:jc w:val="both"/>
              <w:rPr>
                <w:b/>
                <w:sz w:val="18"/>
                <w:szCs w:val="18"/>
              </w:rPr>
            </w:pPr>
            <w:proofErr w:type="spellStart"/>
            <w:r w:rsidRPr="00DC7412">
              <w:rPr>
                <w:b/>
                <w:sz w:val="18"/>
                <w:szCs w:val="18"/>
              </w:rPr>
              <w:t>TunnL</w:t>
            </w:r>
            <w:proofErr w:type="spellEnd"/>
            <w:r w:rsidRPr="00DC7412">
              <w:rPr>
                <w:b/>
                <w:sz w:val="18"/>
                <w:szCs w:val="18"/>
              </w:rPr>
              <w:t xml:space="preserve"> 24 §</w:t>
            </w:r>
            <w:r>
              <w:rPr>
                <w:b/>
                <w:sz w:val="18"/>
                <w:szCs w:val="18"/>
              </w:rPr>
              <w:t xml:space="preserve"> </w:t>
            </w:r>
            <w:r w:rsidRPr="00DC7412">
              <w:rPr>
                <w:b/>
                <w:sz w:val="18"/>
                <w:szCs w:val="18"/>
              </w:rPr>
              <w:t>Tunnistustapahtumaa ja tunnistusvälinettä koskevien tietojen tallentaminen ja käyttö</w:t>
            </w:r>
          </w:p>
          <w:p w14:paraId="0E564280" w14:textId="77777777" w:rsidR="009514CA" w:rsidRDefault="009514CA" w:rsidP="009514CA">
            <w:pPr>
              <w:pStyle w:val="BodyText"/>
              <w:spacing w:after="0"/>
              <w:jc w:val="both"/>
              <w:rPr>
                <w:b/>
                <w:sz w:val="18"/>
                <w:szCs w:val="18"/>
              </w:rPr>
            </w:pPr>
          </w:p>
          <w:p w14:paraId="1E41F202" w14:textId="77777777" w:rsidR="009514CA" w:rsidRPr="001E4106" w:rsidRDefault="009514CA" w:rsidP="009514CA">
            <w:pPr>
              <w:pStyle w:val="py"/>
              <w:shd w:val="clear" w:color="auto" w:fill="FFFFFF"/>
              <w:spacing w:before="0" w:beforeAutospacing="0" w:after="0" w:afterAutospacing="0"/>
              <w:textAlignment w:val="baseline"/>
              <w:rPr>
                <w:rFonts w:ascii="Verdana" w:hAnsi="Verdana" w:cs="Arial"/>
                <w:sz w:val="18"/>
                <w:szCs w:val="18"/>
              </w:rPr>
            </w:pPr>
            <w:r w:rsidRPr="001E4106">
              <w:rPr>
                <w:rFonts w:ascii="Verdana" w:hAnsi="Verdana" w:cs="Arial"/>
                <w:sz w:val="18"/>
                <w:szCs w:val="18"/>
              </w:rPr>
              <w:t>Tunnistuspalvelun tarjoajan on tallennettava:</w:t>
            </w:r>
          </w:p>
          <w:p w14:paraId="62EE0879" w14:textId="77777777" w:rsidR="009514CA" w:rsidRPr="001E4106" w:rsidRDefault="009514CA" w:rsidP="009514CA">
            <w:pPr>
              <w:pStyle w:val="py"/>
              <w:shd w:val="clear" w:color="auto" w:fill="FFFFFF"/>
              <w:spacing w:before="0" w:beforeAutospacing="0" w:after="0" w:afterAutospacing="0"/>
              <w:textAlignment w:val="baseline"/>
              <w:rPr>
                <w:rFonts w:ascii="Verdana" w:hAnsi="Verdana" w:cs="Arial"/>
                <w:sz w:val="18"/>
                <w:szCs w:val="18"/>
              </w:rPr>
            </w:pPr>
            <w:r w:rsidRPr="001E4106">
              <w:rPr>
                <w:rFonts w:ascii="Verdana" w:hAnsi="Verdana" w:cs="Arial"/>
                <w:sz w:val="18"/>
                <w:szCs w:val="18"/>
              </w:rPr>
              <w:t>1) yksittäisen tunnistustapahtuman ja sähköisen allekirjoittamisen tapahtuman todentamiseksi tarvittavat tiedot;</w:t>
            </w:r>
          </w:p>
          <w:p w14:paraId="60C7EA50" w14:textId="77777777" w:rsidR="009514CA" w:rsidRPr="001E4106" w:rsidRDefault="009514CA" w:rsidP="009514CA">
            <w:pPr>
              <w:pStyle w:val="py"/>
              <w:shd w:val="clear" w:color="auto" w:fill="FFFFFF"/>
              <w:spacing w:before="0" w:beforeAutospacing="0" w:after="0" w:afterAutospacing="0"/>
              <w:textAlignment w:val="baseline"/>
              <w:rPr>
                <w:rFonts w:ascii="Verdana" w:hAnsi="Verdana" w:cs="Arial"/>
                <w:sz w:val="18"/>
                <w:szCs w:val="18"/>
              </w:rPr>
            </w:pPr>
            <w:r w:rsidRPr="001E4106">
              <w:rPr>
                <w:rFonts w:ascii="Verdana" w:hAnsi="Verdana" w:cs="Arial"/>
                <w:sz w:val="18"/>
                <w:szCs w:val="18"/>
              </w:rPr>
              <w:t>2) tiedot 18 §:ssä tarkoitetuista tunnistusvälineen käyttöön liittyvistä estoista ja käyttörajoituksista;</w:t>
            </w:r>
          </w:p>
          <w:p w14:paraId="7074EF87" w14:textId="77777777" w:rsidR="009514CA" w:rsidRPr="001E4106" w:rsidRDefault="009514CA" w:rsidP="009514CA">
            <w:pPr>
              <w:pStyle w:val="py"/>
              <w:shd w:val="clear" w:color="auto" w:fill="FFFFFF"/>
              <w:spacing w:before="0" w:beforeAutospacing="0" w:after="0" w:afterAutospacing="0"/>
              <w:textAlignment w:val="baseline"/>
              <w:rPr>
                <w:rFonts w:ascii="Verdana" w:hAnsi="Verdana" w:cs="Arial"/>
                <w:sz w:val="18"/>
                <w:szCs w:val="18"/>
              </w:rPr>
            </w:pPr>
            <w:r w:rsidRPr="001E4106">
              <w:rPr>
                <w:rFonts w:ascii="Verdana" w:hAnsi="Verdana" w:cs="Arial"/>
                <w:sz w:val="18"/>
                <w:szCs w:val="18"/>
              </w:rPr>
              <w:t>3) varmenteen osalta 19 §:ssä tarkoitetun varmenteen tietosisältö.</w:t>
            </w:r>
          </w:p>
          <w:p w14:paraId="51160088" w14:textId="77777777" w:rsidR="009514CA" w:rsidRPr="001E4106" w:rsidRDefault="009514CA" w:rsidP="009514CA">
            <w:pPr>
              <w:pStyle w:val="py"/>
              <w:shd w:val="clear" w:color="auto" w:fill="FFFFFF"/>
              <w:spacing w:before="0" w:beforeAutospacing="0" w:after="0" w:afterAutospacing="0"/>
              <w:textAlignment w:val="baseline"/>
              <w:rPr>
                <w:rFonts w:ascii="Verdana" w:hAnsi="Verdana" w:cs="Arial"/>
                <w:sz w:val="18"/>
                <w:szCs w:val="18"/>
              </w:rPr>
            </w:pPr>
          </w:p>
          <w:p w14:paraId="541F5039" w14:textId="77777777" w:rsidR="009514CA" w:rsidRPr="001E4106" w:rsidRDefault="009514CA" w:rsidP="009514CA">
            <w:pPr>
              <w:pStyle w:val="py"/>
              <w:shd w:val="clear" w:color="auto" w:fill="FFFFFF"/>
              <w:spacing w:before="0" w:beforeAutospacing="0" w:after="0" w:afterAutospacing="0"/>
              <w:textAlignment w:val="baseline"/>
              <w:rPr>
                <w:rFonts w:ascii="Verdana" w:hAnsi="Verdana" w:cs="Arial"/>
                <w:sz w:val="18"/>
                <w:szCs w:val="18"/>
              </w:rPr>
            </w:pPr>
            <w:r w:rsidRPr="001E4106">
              <w:rPr>
                <w:rFonts w:ascii="Verdana" w:hAnsi="Verdana" w:cs="Arial"/>
                <w:sz w:val="18"/>
                <w:szCs w:val="18"/>
              </w:rPr>
              <w:t>Tunnistusvälineen tarjoajan on tallennettava tarvittavat tiedot 17 ja 17 a §:ssä tarkoitetusta hakijan ensitunnistamisesta ja siinä käytetystä asiakirjasta tai sähköisestä tunnistamisesta.</w:t>
            </w:r>
          </w:p>
          <w:p w14:paraId="50558D59" w14:textId="77777777" w:rsidR="009514CA" w:rsidRPr="001E4106" w:rsidRDefault="009514CA" w:rsidP="009514CA">
            <w:pPr>
              <w:pStyle w:val="py"/>
              <w:shd w:val="clear" w:color="auto" w:fill="FFFFFF"/>
              <w:spacing w:before="0" w:beforeAutospacing="0" w:after="0" w:afterAutospacing="0"/>
              <w:textAlignment w:val="baseline"/>
              <w:rPr>
                <w:rFonts w:ascii="Verdana" w:hAnsi="Verdana" w:cs="Arial"/>
                <w:sz w:val="18"/>
                <w:szCs w:val="18"/>
              </w:rPr>
            </w:pPr>
          </w:p>
          <w:p w14:paraId="7D1C65B9" w14:textId="77777777" w:rsidR="009514CA" w:rsidRPr="001E4106" w:rsidRDefault="009514CA" w:rsidP="009514CA">
            <w:pPr>
              <w:pStyle w:val="py"/>
              <w:shd w:val="clear" w:color="auto" w:fill="FFFFFF"/>
              <w:spacing w:before="0" w:beforeAutospacing="0" w:after="0" w:afterAutospacing="0"/>
              <w:textAlignment w:val="baseline"/>
              <w:rPr>
                <w:rFonts w:ascii="Verdana" w:hAnsi="Verdana" w:cs="Arial"/>
                <w:sz w:val="18"/>
                <w:szCs w:val="18"/>
              </w:rPr>
            </w:pPr>
            <w:r w:rsidRPr="001E4106">
              <w:rPr>
                <w:rFonts w:ascii="Verdana" w:hAnsi="Verdana" w:cs="Arial"/>
                <w:sz w:val="18"/>
                <w:szCs w:val="18"/>
              </w:rPr>
              <w:t>Edellä 1 momentin 1 kohdassa tarkoitetut tiedot on säilytettävä viiden vuoden ajan tunnistustapahtumasta. Muut 1 ja 2 momentissa tarkoitetut tiedot on säilytettävä viiden vuoden ajan vakituisen asiakassuhteen päättymisestä.</w:t>
            </w:r>
          </w:p>
          <w:p w14:paraId="4577549B" w14:textId="77777777" w:rsidR="009514CA" w:rsidRPr="001E4106" w:rsidRDefault="009514CA" w:rsidP="009514CA">
            <w:pPr>
              <w:pStyle w:val="py"/>
              <w:shd w:val="clear" w:color="auto" w:fill="FFFFFF"/>
              <w:spacing w:before="0" w:beforeAutospacing="0" w:after="0" w:afterAutospacing="0"/>
              <w:textAlignment w:val="baseline"/>
              <w:rPr>
                <w:rFonts w:ascii="Verdana" w:hAnsi="Verdana" w:cs="Arial"/>
                <w:sz w:val="18"/>
                <w:szCs w:val="18"/>
              </w:rPr>
            </w:pPr>
          </w:p>
          <w:p w14:paraId="0DF59574" w14:textId="77777777" w:rsidR="009514CA" w:rsidRPr="001E4106" w:rsidRDefault="009514CA" w:rsidP="009514CA">
            <w:pPr>
              <w:pStyle w:val="py"/>
              <w:shd w:val="clear" w:color="auto" w:fill="FFFFFF"/>
              <w:spacing w:before="0" w:beforeAutospacing="0" w:after="0" w:afterAutospacing="0"/>
              <w:textAlignment w:val="baseline"/>
              <w:rPr>
                <w:rFonts w:ascii="Verdana" w:hAnsi="Verdana" w:cs="Arial"/>
                <w:sz w:val="18"/>
                <w:szCs w:val="18"/>
              </w:rPr>
            </w:pPr>
            <w:r w:rsidRPr="001E4106">
              <w:rPr>
                <w:rFonts w:ascii="Verdana" w:hAnsi="Verdana" w:cs="Arial"/>
                <w:sz w:val="18"/>
                <w:szCs w:val="18"/>
              </w:rPr>
              <w:lastRenderedPageBreak/>
              <w:t>Tunnistustapahtuman yhteydessä syntyneet henkilötiedot on hävitettävä tunnistustapahtuman jälkeen, jollei tallentaminen ole välttämätöntä yksittäisen tunnistustapahtuman todentamiseksi.</w:t>
            </w:r>
          </w:p>
          <w:p w14:paraId="21734022" w14:textId="77777777" w:rsidR="009514CA" w:rsidRPr="001E4106" w:rsidRDefault="009514CA" w:rsidP="009514CA">
            <w:pPr>
              <w:pStyle w:val="py"/>
              <w:shd w:val="clear" w:color="auto" w:fill="FFFFFF"/>
              <w:spacing w:before="0" w:beforeAutospacing="0" w:after="0" w:afterAutospacing="0"/>
              <w:textAlignment w:val="baseline"/>
              <w:rPr>
                <w:rFonts w:ascii="Verdana" w:hAnsi="Verdana" w:cs="Arial"/>
                <w:sz w:val="18"/>
                <w:szCs w:val="18"/>
              </w:rPr>
            </w:pPr>
          </w:p>
          <w:p w14:paraId="5D702CA5" w14:textId="77777777" w:rsidR="009514CA" w:rsidRPr="001E4106" w:rsidRDefault="009514CA" w:rsidP="009514CA">
            <w:pPr>
              <w:pStyle w:val="py"/>
              <w:shd w:val="clear" w:color="auto" w:fill="FFFFFF"/>
              <w:spacing w:before="0" w:beforeAutospacing="0" w:after="0" w:afterAutospacing="0"/>
              <w:textAlignment w:val="baseline"/>
              <w:rPr>
                <w:rFonts w:ascii="Verdana" w:hAnsi="Verdana" w:cs="Arial"/>
                <w:sz w:val="18"/>
                <w:szCs w:val="18"/>
              </w:rPr>
            </w:pPr>
            <w:r w:rsidRPr="001E4106">
              <w:rPr>
                <w:rFonts w:ascii="Verdana" w:hAnsi="Verdana" w:cs="Arial"/>
                <w:sz w:val="18"/>
                <w:szCs w:val="18"/>
              </w:rPr>
              <w:t>Tunnistuspalvelun tarjoaja saa käsitellä tallennettuja tietoja ainoastaan palvelun toteuttamiseksi ja ylläpitämiseksi, laskutusta varten, omien oikeuksiensa turvaamista varten riitatilanteissa, väärinkäytöstilanteiden selvittämisessä sekä tunnistuspalvelua käyttävän palveluntarjoajan tai tunnistusvälineen haltijan pyynnöstä. Tunnistuspalvelun tarjoajan on tallennettava tieto käsittelyn ajankohdasta, syystä ja käsittelijästä.</w:t>
            </w:r>
          </w:p>
          <w:p w14:paraId="336D9D0B" w14:textId="77777777" w:rsidR="009514CA" w:rsidRPr="001E4106" w:rsidRDefault="009514CA" w:rsidP="009514CA">
            <w:pPr>
              <w:pStyle w:val="py"/>
              <w:shd w:val="clear" w:color="auto" w:fill="FFFFFF"/>
              <w:spacing w:before="0" w:beforeAutospacing="0" w:after="0" w:afterAutospacing="0"/>
              <w:textAlignment w:val="baseline"/>
              <w:rPr>
                <w:rFonts w:ascii="Verdana" w:hAnsi="Verdana" w:cs="Arial"/>
                <w:sz w:val="18"/>
                <w:szCs w:val="18"/>
              </w:rPr>
            </w:pPr>
          </w:p>
          <w:p w14:paraId="0F2E8671" w14:textId="77777777" w:rsidR="009514CA" w:rsidRPr="001E4106" w:rsidRDefault="009514CA" w:rsidP="009514CA">
            <w:pPr>
              <w:pStyle w:val="py"/>
              <w:shd w:val="clear" w:color="auto" w:fill="FFFFFF"/>
              <w:spacing w:before="0" w:beforeAutospacing="0" w:after="0" w:afterAutospacing="0"/>
              <w:textAlignment w:val="baseline"/>
              <w:rPr>
                <w:rFonts w:ascii="Verdana" w:hAnsi="Verdana" w:cs="Arial"/>
                <w:sz w:val="18"/>
                <w:szCs w:val="18"/>
              </w:rPr>
            </w:pPr>
            <w:r w:rsidRPr="001E4106">
              <w:rPr>
                <w:rFonts w:ascii="Verdana" w:hAnsi="Verdana" w:cs="Arial"/>
                <w:sz w:val="18"/>
                <w:szCs w:val="18"/>
              </w:rPr>
              <w:t>Jos palveluntarjoaja ainoastaan laskee liikkeelle tunnistusvälineitä:</w:t>
            </w:r>
          </w:p>
          <w:p w14:paraId="06E84F8E" w14:textId="77777777" w:rsidR="009514CA" w:rsidRPr="001E4106" w:rsidRDefault="009514CA" w:rsidP="009514CA">
            <w:pPr>
              <w:pStyle w:val="py"/>
              <w:shd w:val="clear" w:color="auto" w:fill="FFFFFF"/>
              <w:spacing w:before="0" w:beforeAutospacing="0" w:after="0" w:afterAutospacing="0"/>
              <w:textAlignment w:val="baseline"/>
              <w:rPr>
                <w:rFonts w:ascii="Verdana" w:hAnsi="Verdana" w:cs="Arial"/>
                <w:sz w:val="18"/>
                <w:szCs w:val="18"/>
              </w:rPr>
            </w:pPr>
            <w:r w:rsidRPr="001E4106">
              <w:rPr>
                <w:rFonts w:ascii="Verdana" w:hAnsi="Verdana" w:cs="Arial"/>
                <w:sz w:val="18"/>
                <w:szCs w:val="18"/>
              </w:rPr>
              <w:t>1) 1 momentin 1 kohtaa ja 4 momenttia ei sovelleta siihen;</w:t>
            </w:r>
          </w:p>
          <w:p w14:paraId="1940BE66" w14:textId="77777777" w:rsidR="009514CA" w:rsidRPr="001E4106" w:rsidRDefault="009514CA" w:rsidP="009514CA">
            <w:pPr>
              <w:pStyle w:val="py"/>
              <w:shd w:val="clear" w:color="auto" w:fill="FFFFFF"/>
              <w:spacing w:before="0" w:beforeAutospacing="0" w:after="0" w:afterAutospacing="0"/>
              <w:textAlignment w:val="baseline"/>
              <w:rPr>
                <w:rFonts w:ascii="Verdana" w:hAnsi="Verdana" w:cs="Arial"/>
                <w:sz w:val="18"/>
                <w:szCs w:val="18"/>
              </w:rPr>
            </w:pPr>
            <w:r w:rsidRPr="001E4106">
              <w:rPr>
                <w:rFonts w:ascii="Verdana" w:hAnsi="Verdana" w:cs="Arial"/>
                <w:sz w:val="18"/>
                <w:szCs w:val="18"/>
              </w:rPr>
              <w:t>2) 3 momentissa tarkoitettu viiden vuoden tallennusaika lasketaan tunnistusvälineen voimassaolon päättymisestä.</w:t>
            </w:r>
          </w:p>
          <w:p w14:paraId="745D8928" w14:textId="77777777" w:rsidR="009514CA" w:rsidRPr="00E11277" w:rsidRDefault="009514CA" w:rsidP="009514CA">
            <w:pPr>
              <w:pStyle w:val="BodyText"/>
              <w:spacing w:after="0"/>
              <w:jc w:val="both"/>
              <w:rPr>
                <w:sz w:val="18"/>
                <w:szCs w:val="18"/>
              </w:rPr>
            </w:pPr>
          </w:p>
        </w:tc>
        <w:tc>
          <w:tcPr>
            <w:tcW w:w="1276" w:type="dxa"/>
          </w:tcPr>
          <w:p w14:paraId="1673DABB" w14:textId="77777777" w:rsidR="009514CA" w:rsidRDefault="009514CA" w:rsidP="009514CA">
            <w:pPr>
              <w:pStyle w:val="BodyText"/>
              <w:spacing w:after="0"/>
              <w:jc w:val="both"/>
              <w:rPr>
                <w:sz w:val="18"/>
                <w:szCs w:val="18"/>
              </w:rPr>
            </w:pPr>
            <w:r>
              <w:rPr>
                <w:sz w:val="18"/>
                <w:szCs w:val="18"/>
              </w:rPr>
              <w:lastRenderedPageBreak/>
              <w:t>A.12.4.1 käyttöturvallisuus: tapahtumien kirjaaminen</w:t>
            </w:r>
          </w:p>
          <w:p w14:paraId="4F2CB3C8" w14:textId="77777777" w:rsidR="009514CA" w:rsidRDefault="009514CA" w:rsidP="009514CA">
            <w:pPr>
              <w:pStyle w:val="BodyText"/>
              <w:spacing w:after="0"/>
              <w:jc w:val="both"/>
              <w:rPr>
                <w:sz w:val="18"/>
                <w:szCs w:val="18"/>
              </w:rPr>
            </w:pPr>
          </w:p>
          <w:p w14:paraId="6A7C362F" w14:textId="715FF292" w:rsidR="009514CA" w:rsidRPr="007711B7" w:rsidRDefault="009514CA" w:rsidP="009514CA">
            <w:pPr>
              <w:pStyle w:val="BodyText"/>
              <w:spacing w:after="0"/>
              <w:jc w:val="both"/>
              <w:rPr>
                <w:sz w:val="18"/>
                <w:szCs w:val="18"/>
              </w:rPr>
            </w:pPr>
          </w:p>
        </w:tc>
        <w:tc>
          <w:tcPr>
            <w:tcW w:w="3402" w:type="dxa"/>
          </w:tcPr>
          <w:p w14:paraId="36E79364" w14:textId="77777777" w:rsidR="009514CA" w:rsidRDefault="009514CA" w:rsidP="009514CA">
            <w:pPr>
              <w:pStyle w:val="BodyText"/>
              <w:spacing w:after="0"/>
              <w:jc w:val="both"/>
              <w:rPr>
                <w:sz w:val="18"/>
                <w:szCs w:val="18"/>
              </w:rPr>
            </w:pPr>
          </w:p>
          <w:p w14:paraId="63E92EBA" w14:textId="3A29856F" w:rsidR="009514CA" w:rsidRDefault="00267E7A" w:rsidP="00267E7A">
            <w:pPr>
              <w:pStyle w:val="py"/>
              <w:shd w:val="clear" w:color="auto" w:fill="FFFFFF"/>
              <w:spacing w:before="0" w:beforeAutospacing="0" w:after="0" w:afterAutospacing="0"/>
              <w:textAlignment w:val="baseline"/>
              <w:rPr>
                <w:sz w:val="18"/>
                <w:szCs w:val="18"/>
              </w:rPr>
            </w:pPr>
            <w:r>
              <w:rPr>
                <w:rFonts w:ascii="Verdana" w:hAnsi="Verdana" w:cs="Arial"/>
                <w:sz w:val="18"/>
                <w:szCs w:val="18"/>
              </w:rPr>
              <w:t>"</w:t>
            </w:r>
            <w:r w:rsidRPr="00335AD6">
              <w:rPr>
                <w:rFonts w:ascii="Verdana" w:hAnsi="Verdana" w:cs="Arial"/>
                <w:i/>
                <w:sz w:val="18"/>
                <w:szCs w:val="18"/>
              </w:rPr>
              <w:t>…ainoastaan laskee liikkeelle tunnistusvälineitä</w:t>
            </w:r>
            <w:r>
              <w:rPr>
                <w:rFonts w:ascii="Verdana" w:hAnsi="Verdana" w:cs="Arial"/>
                <w:sz w:val="18"/>
                <w:szCs w:val="18"/>
              </w:rPr>
              <w:t xml:space="preserve">" tarkoittaa säännöksessä </w:t>
            </w:r>
            <w:proofErr w:type="spellStart"/>
            <w:r>
              <w:rPr>
                <w:rFonts w:ascii="Verdana" w:hAnsi="Verdana" w:cs="Arial"/>
                <w:sz w:val="18"/>
                <w:szCs w:val="18"/>
              </w:rPr>
              <w:t>VRK:n</w:t>
            </w:r>
            <w:proofErr w:type="spellEnd"/>
            <w:r>
              <w:rPr>
                <w:rFonts w:ascii="Verdana" w:hAnsi="Verdana" w:cs="Arial"/>
                <w:sz w:val="18"/>
                <w:szCs w:val="18"/>
              </w:rPr>
              <w:t xml:space="preserve"> varmenteen kaltaista tunnistuspalvelua, jossa tunnistusvälineen myöntäjä ei välitä tunnistussanomia tunnistustapahtumassa</w:t>
            </w:r>
          </w:p>
        </w:tc>
      </w:tr>
      <w:tr w:rsidR="002838DD" w14:paraId="4E45F90C" w14:textId="77777777" w:rsidTr="00064B9E">
        <w:tc>
          <w:tcPr>
            <w:tcW w:w="846" w:type="dxa"/>
          </w:tcPr>
          <w:p w14:paraId="4FBDDEC9" w14:textId="13F59DAE" w:rsidR="002838DD" w:rsidRPr="00E11277" w:rsidRDefault="002838DD" w:rsidP="00900D8A">
            <w:pPr>
              <w:pStyle w:val="BodyText"/>
              <w:numPr>
                <w:ilvl w:val="0"/>
                <w:numId w:val="23"/>
              </w:numPr>
              <w:spacing w:after="0"/>
              <w:jc w:val="both"/>
              <w:rPr>
                <w:sz w:val="18"/>
                <w:szCs w:val="18"/>
              </w:rPr>
            </w:pPr>
          </w:p>
        </w:tc>
        <w:tc>
          <w:tcPr>
            <w:tcW w:w="992" w:type="dxa"/>
          </w:tcPr>
          <w:p w14:paraId="4218AA79" w14:textId="42F7D4E2" w:rsidR="002838DD" w:rsidRPr="00267E7A" w:rsidRDefault="002838DD" w:rsidP="002838DD">
            <w:pPr>
              <w:pStyle w:val="BodyText"/>
              <w:spacing w:after="0"/>
              <w:jc w:val="both"/>
              <w:rPr>
                <w:sz w:val="18"/>
                <w:szCs w:val="18"/>
              </w:rPr>
            </w:pPr>
            <w:r w:rsidRPr="00267E7A">
              <w:rPr>
                <w:sz w:val="18"/>
                <w:szCs w:val="18"/>
              </w:rPr>
              <w:t>S, H</w:t>
            </w:r>
          </w:p>
        </w:tc>
        <w:tc>
          <w:tcPr>
            <w:tcW w:w="4253" w:type="dxa"/>
          </w:tcPr>
          <w:p w14:paraId="4750BB8C" w14:textId="38AEB80C" w:rsidR="002838DD" w:rsidRDefault="002838DD" w:rsidP="002838DD">
            <w:pPr>
              <w:pStyle w:val="BodyText"/>
              <w:spacing w:after="0"/>
              <w:jc w:val="both"/>
              <w:rPr>
                <w:sz w:val="18"/>
                <w:szCs w:val="18"/>
              </w:rPr>
            </w:pPr>
            <w:r>
              <w:rPr>
                <w:sz w:val="18"/>
                <w:szCs w:val="18"/>
              </w:rPr>
              <w:t xml:space="preserve">Tunnistuslain </w:t>
            </w:r>
            <w:r w:rsidRPr="00EA243C">
              <w:rPr>
                <w:b/>
                <w:sz w:val="18"/>
                <w:szCs w:val="18"/>
              </w:rPr>
              <w:t>24 §:n erityisvaatimus</w:t>
            </w:r>
            <w:r>
              <w:rPr>
                <w:sz w:val="18"/>
                <w:szCs w:val="18"/>
              </w:rPr>
              <w:t xml:space="preserve"> tallennettavaksi säädettyjen tietojen käsittelyyn liittyvien tietojen tallentamisesta.</w:t>
            </w:r>
          </w:p>
        </w:tc>
        <w:tc>
          <w:tcPr>
            <w:tcW w:w="5528" w:type="dxa"/>
          </w:tcPr>
          <w:p w14:paraId="21D764F3" w14:textId="77777777" w:rsidR="002838DD" w:rsidRPr="00A252B4" w:rsidRDefault="002838DD" w:rsidP="002838DD">
            <w:pPr>
              <w:pStyle w:val="BodyText"/>
              <w:spacing w:after="0"/>
              <w:jc w:val="both"/>
              <w:rPr>
                <w:b/>
                <w:sz w:val="18"/>
                <w:szCs w:val="18"/>
              </w:rPr>
            </w:pPr>
            <w:r w:rsidRPr="00A252B4">
              <w:rPr>
                <w:b/>
                <w:sz w:val="18"/>
                <w:szCs w:val="18"/>
              </w:rPr>
              <w:t xml:space="preserve">Tunnistustapahtumiin ja tunnistuspalveluun liittyvästä käsittelystä säädetään </w:t>
            </w:r>
            <w:proofErr w:type="spellStart"/>
            <w:r w:rsidRPr="00A252B4">
              <w:rPr>
                <w:b/>
                <w:sz w:val="18"/>
                <w:szCs w:val="18"/>
              </w:rPr>
              <w:t>TunnL</w:t>
            </w:r>
            <w:proofErr w:type="spellEnd"/>
            <w:r w:rsidRPr="00A252B4">
              <w:rPr>
                <w:b/>
                <w:sz w:val="18"/>
                <w:szCs w:val="18"/>
              </w:rPr>
              <w:t xml:space="preserve"> 24 §:</w:t>
            </w:r>
            <w:proofErr w:type="spellStart"/>
            <w:r w:rsidRPr="00A252B4">
              <w:rPr>
                <w:b/>
                <w:sz w:val="18"/>
                <w:szCs w:val="18"/>
              </w:rPr>
              <w:t>ssä</w:t>
            </w:r>
            <w:proofErr w:type="spellEnd"/>
            <w:r w:rsidRPr="00A252B4">
              <w:rPr>
                <w:b/>
                <w:sz w:val="18"/>
                <w:szCs w:val="18"/>
              </w:rPr>
              <w:t>.</w:t>
            </w:r>
          </w:p>
          <w:p w14:paraId="5F4887C8" w14:textId="77777777" w:rsidR="002838DD" w:rsidRPr="00A252B4" w:rsidRDefault="002838DD" w:rsidP="002838DD">
            <w:pPr>
              <w:pStyle w:val="BodyText"/>
              <w:spacing w:after="0"/>
              <w:jc w:val="both"/>
              <w:rPr>
                <w:b/>
                <w:sz w:val="18"/>
                <w:szCs w:val="18"/>
              </w:rPr>
            </w:pPr>
          </w:p>
          <w:p w14:paraId="7C8DE4C3" w14:textId="77777777" w:rsidR="002838DD" w:rsidRPr="00A252B4" w:rsidRDefault="002838DD" w:rsidP="002838DD">
            <w:pPr>
              <w:pStyle w:val="BodyText"/>
              <w:spacing w:after="0"/>
              <w:jc w:val="both"/>
              <w:rPr>
                <w:b/>
                <w:sz w:val="18"/>
                <w:szCs w:val="18"/>
              </w:rPr>
            </w:pPr>
            <w:proofErr w:type="spellStart"/>
            <w:r w:rsidRPr="00A252B4">
              <w:rPr>
                <w:b/>
                <w:sz w:val="18"/>
                <w:szCs w:val="18"/>
              </w:rPr>
              <w:t>TunnL</w:t>
            </w:r>
            <w:proofErr w:type="spellEnd"/>
            <w:r w:rsidRPr="00A252B4">
              <w:rPr>
                <w:b/>
                <w:sz w:val="18"/>
                <w:szCs w:val="18"/>
              </w:rPr>
              <w:t xml:space="preserve"> 24 § </w:t>
            </w:r>
          </w:p>
          <w:p w14:paraId="6A8DF643" w14:textId="77777777" w:rsidR="002838DD" w:rsidRPr="00A252B4" w:rsidRDefault="002838DD" w:rsidP="002838DD">
            <w:pPr>
              <w:pStyle w:val="BodyText"/>
              <w:spacing w:after="0"/>
              <w:jc w:val="both"/>
              <w:rPr>
                <w:b/>
                <w:sz w:val="18"/>
                <w:szCs w:val="18"/>
              </w:rPr>
            </w:pPr>
            <w:r w:rsidRPr="00A252B4">
              <w:rPr>
                <w:b/>
                <w:sz w:val="18"/>
                <w:szCs w:val="18"/>
              </w:rPr>
              <w:t>…</w:t>
            </w:r>
          </w:p>
          <w:p w14:paraId="632D580E" w14:textId="77777777" w:rsidR="002838DD" w:rsidRPr="00A252B4" w:rsidRDefault="002838DD" w:rsidP="002838DD">
            <w:pPr>
              <w:pStyle w:val="py"/>
              <w:shd w:val="clear" w:color="auto" w:fill="FFFFFF"/>
              <w:spacing w:before="0" w:beforeAutospacing="0" w:after="0" w:afterAutospacing="0"/>
              <w:textAlignment w:val="baseline"/>
              <w:rPr>
                <w:rFonts w:ascii="Verdana" w:hAnsi="Verdana" w:cs="Arial"/>
                <w:sz w:val="18"/>
                <w:szCs w:val="18"/>
                <w:u w:val="single"/>
              </w:rPr>
            </w:pPr>
            <w:r w:rsidRPr="00A252B4">
              <w:rPr>
                <w:rFonts w:ascii="Verdana" w:hAnsi="Verdana" w:cs="Arial"/>
                <w:sz w:val="18"/>
                <w:szCs w:val="18"/>
              </w:rPr>
              <w:t xml:space="preserve">Tunnistuspalvelun tarjoaja saa käsitellä tallennettuja tietoja ainoastaan palvelun toteuttamiseksi ja ylläpitämiseksi, laskutusta varten, omien oikeuksiensa turvaamista varten riitatilanteissa, väärinkäytöstilanteiden selvittämisessä sekä tunnistuspalvelua käyttävän palveluntarjoajan tai tunnistusvälineen haltijan pyynnöstä. </w:t>
            </w:r>
            <w:r w:rsidRPr="00A252B4">
              <w:rPr>
                <w:rFonts w:ascii="Verdana" w:hAnsi="Verdana" w:cs="Arial"/>
                <w:sz w:val="18"/>
                <w:szCs w:val="18"/>
                <w:u w:val="single"/>
              </w:rPr>
              <w:t>Tunnistuspalvelun tarjoajan on tallennettava tieto käsittelyn ajankohdasta, syystä ja käsittelijästä.</w:t>
            </w:r>
          </w:p>
          <w:p w14:paraId="7F37D0A8" w14:textId="77777777" w:rsidR="002838DD" w:rsidRDefault="002838DD" w:rsidP="002838DD">
            <w:pPr>
              <w:pStyle w:val="BodyText"/>
              <w:spacing w:after="0"/>
              <w:jc w:val="both"/>
              <w:rPr>
                <w:b/>
                <w:sz w:val="18"/>
                <w:szCs w:val="18"/>
              </w:rPr>
            </w:pPr>
          </w:p>
        </w:tc>
        <w:tc>
          <w:tcPr>
            <w:tcW w:w="1276" w:type="dxa"/>
          </w:tcPr>
          <w:p w14:paraId="1D106A57" w14:textId="77777777" w:rsidR="00EA243C" w:rsidRDefault="00EA243C" w:rsidP="00EA243C">
            <w:pPr>
              <w:pStyle w:val="BodyText"/>
              <w:spacing w:after="0"/>
              <w:jc w:val="both"/>
              <w:rPr>
                <w:sz w:val="18"/>
                <w:szCs w:val="18"/>
              </w:rPr>
            </w:pPr>
            <w:r>
              <w:rPr>
                <w:sz w:val="18"/>
                <w:szCs w:val="18"/>
              </w:rPr>
              <w:t>A.12.4.1 käyttöturvallisuus: tapahtumien kirjaaminen</w:t>
            </w:r>
          </w:p>
          <w:p w14:paraId="5464A3D2" w14:textId="77777777" w:rsidR="00EA243C" w:rsidRDefault="00EA243C" w:rsidP="002838DD">
            <w:pPr>
              <w:pStyle w:val="BodyText"/>
              <w:spacing w:after="0"/>
              <w:jc w:val="both"/>
              <w:rPr>
                <w:sz w:val="18"/>
                <w:szCs w:val="18"/>
              </w:rPr>
            </w:pPr>
          </w:p>
          <w:p w14:paraId="1B4CC554" w14:textId="211F9A06" w:rsidR="002838DD" w:rsidRDefault="00EA243C" w:rsidP="002838DD">
            <w:pPr>
              <w:pStyle w:val="BodyText"/>
              <w:spacing w:after="0"/>
              <w:jc w:val="both"/>
              <w:rPr>
                <w:sz w:val="18"/>
                <w:szCs w:val="18"/>
              </w:rPr>
            </w:pPr>
            <w:r>
              <w:rPr>
                <w:sz w:val="18"/>
                <w:szCs w:val="18"/>
              </w:rPr>
              <w:t>A.</w:t>
            </w:r>
            <w:r>
              <w:t xml:space="preserve"> </w:t>
            </w:r>
            <w:r w:rsidRPr="00EA243C">
              <w:rPr>
                <w:sz w:val="18"/>
                <w:szCs w:val="18"/>
              </w:rPr>
              <w:t>A.12.4.3 Pääkäyttäjä- ja operaattorilokit</w:t>
            </w:r>
          </w:p>
        </w:tc>
        <w:tc>
          <w:tcPr>
            <w:tcW w:w="3402" w:type="dxa"/>
          </w:tcPr>
          <w:p w14:paraId="542DCC9C" w14:textId="77777777" w:rsidR="002838DD" w:rsidRDefault="002838DD" w:rsidP="00EE6C2A">
            <w:pPr>
              <w:pStyle w:val="BodyText"/>
              <w:spacing w:after="0"/>
              <w:jc w:val="both"/>
              <w:rPr>
                <w:sz w:val="18"/>
                <w:szCs w:val="18"/>
              </w:rPr>
            </w:pPr>
            <w:r w:rsidRPr="00EE6C2A">
              <w:rPr>
                <w:sz w:val="18"/>
                <w:szCs w:val="18"/>
              </w:rPr>
              <w:t xml:space="preserve">huomioitava </w:t>
            </w:r>
            <w:r w:rsidR="005A1B5F">
              <w:rPr>
                <w:sz w:val="18"/>
                <w:szCs w:val="18"/>
              </w:rPr>
              <w:t>käsittely</w:t>
            </w:r>
            <w:r w:rsidRPr="00EE6C2A">
              <w:rPr>
                <w:sz w:val="18"/>
                <w:szCs w:val="18"/>
              </w:rPr>
              <w:t>tietojen jäljitettävyys ja lokien eheyden turvaaminen</w:t>
            </w:r>
          </w:p>
          <w:p w14:paraId="6B3AEA93" w14:textId="3A43C01C" w:rsidR="00B7385A" w:rsidRPr="00E605C8" w:rsidRDefault="00B7385A" w:rsidP="00EE6C2A">
            <w:pPr>
              <w:pStyle w:val="BodyText"/>
              <w:spacing w:after="0"/>
              <w:jc w:val="both"/>
              <w:rPr>
                <w:sz w:val="18"/>
                <w:szCs w:val="18"/>
                <w:highlight w:val="yellow"/>
              </w:rPr>
            </w:pPr>
          </w:p>
        </w:tc>
      </w:tr>
      <w:tr w:rsidR="002838DD" w14:paraId="28C6C8E1" w14:textId="77777777" w:rsidTr="00064B9E">
        <w:tc>
          <w:tcPr>
            <w:tcW w:w="846" w:type="dxa"/>
          </w:tcPr>
          <w:p w14:paraId="2A5553E4" w14:textId="13A4FE23" w:rsidR="002838DD" w:rsidRPr="00E11277" w:rsidRDefault="002838DD" w:rsidP="00900D8A">
            <w:pPr>
              <w:pStyle w:val="BodyText"/>
              <w:numPr>
                <w:ilvl w:val="0"/>
                <w:numId w:val="23"/>
              </w:numPr>
              <w:spacing w:after="0"/>
              <w:jc w:val="both"/>
              <w:rPr>
                <w:sz w:val="18"/>
                <w:szCs w:val="18"/>
              </w:rPr>
            </w:pPr>
          </w:p>
        </w:tc>
        <w:tc>
          <w:tcPr>
            <w:tcW w:w="992" w:type="dxa"/>
          </w:tcPr>
          <w:p w14:paraId="268008AD" w14:textId="3A859712" w:rsidR="002838DD" w:rsidRPr="00335AD6" w:rsidRDefault="00BF4427" w:rsidP="002838DD">
            <w:pPr>
              <w:pStyle w:val="BodyText"/>
              <w:spacing w:after="0"/>
              <w:jc w:val="both"/>
              <w:rPr>
                <w:sz w:val="18"/>
                <w:szCs w:val="18"/>
              </w:rPr>
            </w:pPr>
            <w:r w:rsidRPr="00335AD6">
              <w:rPr>
                <w:sz w:val="18"/>
                <w:szCs w:val="18"/>
              </w:rPr>
              <w:t>S, H</w:t>
            </w:r>
          </w:p>
        </w:tc>
        <w:tc>
          <w:tcPr>
            <w:tcW w:w="4253" w:type="dxa"/>
          </w:tcPr>
          <w:p w14:paraId="3E2A4AFE" w14:textId="01A5B440" w:rsidR="002838DD" w:rsidRPr="00B24DEB" w:rsidRDefault="002838DD" w:rsidP="002838DD">
            <w:pPr>
              <w:pStyle w:val="BodyText"/>
              <w:spacing w:after="0"/>
              <w:jc w:val="both"/>
              <w:rPr>
                <w:b/>
                <w:sz w:val="18"/>
                <w:szCs w:val="18"/>
              </w:rPr>
            </w:pPr>
            <w:r>
              <w:rPr>
                <w:sz w:val="18"/>
                <w:szCs w:val="18"/>
              </w:rPr>
              <w:t xml:space="preserve">Tunnistusjärjestelmässä </w:t>
            </w:r>
            <w:r w:rsidR="001B7513" w:rsidRPr="00B24DEB">
              <w:rPr>
                <w:b/>
                <w:sz w:val="18"/>
                <w:szCs w:val="18"/>
              </w:rPr>
              <w:t xml:space="preserve">käsiteltävien ja </w:t>
            </w:r>
            <w:r w:rsidRPr="00B24DEB">
              <w:rPr>
                <w:b/>
                <w:sz w:val="18"/>
                <w:szCs w:val="18"/>
              </w:rPr>
              <w:t>säilytettävien tietojen eheydestä ja luottamuksellisuudesta on huolehdittu</w:t>
            </w:r>
            <w:r w:rsidR="00DD5C0E">
              <w:rPr>
                <w:b/>
                <w:sz w:val="18"/>
                <w:szCs w:val="18"/>
              </w:rPr>
              <w:t xml:space="preserve"> teknisillä toimenpiteillä</w:t>
            </w:r>
            <w:r w:rsidRPr="00B24DEB">
              <w:rPr>
                <w:b/>
                <w:sz w:val="18"/>
                <w:szCs w:val="18"/>
              </w:rPr>
              <w:t>.</w:t>
            </w:r>
          </w:p>
          <w:p w14:paraId="3EDB452D" w14:textId="77777777" w:rsidR="00B24DEB" w:rsidRDefault="00B24DEB" w:rsidP="00B24DEB">
            <w:pPr>
              <w:pStyle w:val="BodyText"/>
              <w:spacing w:after="0"/>
              <w:jc w:val="both"/>
              <w:rPr>
                <w:sz w:val="18"/>
                <w:szCs w:val="18"/>
              </w:rPr>
            </w:pPr>
          </w:p>
          <w:p w14:paraId="762A5B54" w14:textId="77777777" w:rsidR="00B24DEB" w:rsidRDefault="00B24DEB" w:rsidP="00B24DEB">
            <w:pPr>
              <w:pStyle w:val="BodyText"/>
              <w:spacing w:after="0"/>
              <w:jc w:val="both"/>
              <w:rPr>
                <w:sz w:val="18"/>
                <w:szCs w:val="18"/>
              </w:rPr>
            </w:pPr>
          </w:p>
          <w:p w14:paraId="18D9AD31" w14:textId="70EFE4D2" w:rsidR="002838DD" w:rsidRPr="00DB3A5B" w:rsidRDefault="002838DD" w:rsidP="00D86C9F">
            <w:pPr>
              <w:pStyle w:val="BodyText"/>
              <w:spacing w:after="0"/>
              <w:jc w:val="both"/>
              <w:rPr>
                <w:sz w:val="18"/>
                <w:szCs w:val="18"/>
              </w:rPr>
            </w:pPr>
          </w:p>
        </w:tc>
        <w:tc>
          <w:tcPr>
            <w:tcW w:w="5528" w:type="dxa"/>
          </w:tcPr>
          <w:p w14:paraId="6E42F372" w14:textId="77777777" w:rsidR="008F074D" w:rsidRPr="00DE04A0" w:rsidRDefault="008F074D" w:rsidP="008F074D">
            <w:pPr>
              <w:pStyle w:val="BodyText"/>
              <w:spacing w:after="0"/>
              <w:jc w:val="both"/>
              <w:rPr>
                <w:b/>
                <w:sz w:val="18"/>
                <w:szCs w:val="18"/>
              </w:rPr>
            </w:pPr>
            <w:proofErr w:type="spellStart"/>
            <w:r w:rsidRPr="00DB2E5A">
              <w:rPr>
                <w:b/>
                <w:sz w:val="18"/>
                <w:szCs w:val="18"/>
              </w:rPr>
              <w:lastRenderedPageBreak/>
              <w:t>TunnL</w:t>
            </w:r>
            <w:proofErr w:type="spellEnd"/>
            <w:r w:rsidRPr="00DB2E5A">
              <w:rPr>
                <w:b/>
                <w:sz w:val="18"/>
                <w:szCs w:val="18"/>
              </w:rPr>
              <w:t xml:space="preserve"> 8 § </w:t>
            </w:r>
            <w:r w:rsidRPr="00DE04A0">
              <w:rPr>
                <w:b/>
                <w:sz w:val="18"/>
                <w:szCs w:val="18"/>
              </w:rPr>
              <w:t>Sähköisen tunnistamisen järjestelmälle asetettavat vaatimukset</w:t>
            </w:r>
          </w:p>
          <w:p w14:paraId="19825606" w14:textId="77777777" w:rsidR="008F074D" w:rsidRPr="00DB2E5A" w:rsidRDefault="008F074D" w:rsidP="008F074D">
            <w:pPr>
              <w:pStyle w:val="BodyText"/>
              <w:spacing w:after="0"/>
              <w:jc w:val="both"/>
              <w:rPr>
                <w:b/>
                <w:sz w:val="18"/>
                <w:szCs w:val="18"/>
              </w:rPr>
            </w:pPr>
          </w:p>
          <w:p w14:paraId="382AF687" w14:textId="77777777" w:rsidR="008F074D" w:rsidRDefault="008F074D" w:rsidP="008F074D">
            <w:pPr>
              <w:pStyle w:val="BodyText"/>
              <w:jc w:val="both"/>
              <w:rPr>
                <w:sz w:val="18"/>
                <w:szCs w:val="18"/>
              </w:rPr>
            </w:pPr>
            <w:r w:rsidRPr="007C3481">
              <w:rPr>
                <w:sz w:val="18"/>
                <w:szCs w:val="18"/>
              </w:rPr>
              <w:t>4) tunnistusjärjestelmä on turvallinen ja luotettava siten, että sähköisen tunnistamisen varmuustasoasetuksen liitteen kohdissa</w:t>
            </w:r>
            <w:r>
              <w:rPr>
                <w:sz w:val="18"/>
                <w:szCs w:val="18"/>
              </w:rPr>
              <w:t>…</w:t>
            </w:r>
            <w:r w:rsidRPr="007C3481">
              <w:rPr>
                <w:sz w:val="18"/>
                <w:szCs w:val="18"/>
              </w:rPr>
              <w:t xml:space="preserve">2.4.6 vähintään korotetulle varmuustasolle </w:t>
            </w:r>
            <w:r w:rsidRPr="007C3481">
              <w:rPr>
                <w:sz w:val="18"/>
                <w:szCs w:val="18"/>
              </w:rPr>
              <w:lastRenderedPageBreak/>
              <w:t>säädetyt edellytykset täyttyvät ottaen huomioon kulloinkin käytettävissä olevaan tekniikkaan liittyvät tietoturvallisuusuhat</w:t>
            </w:r>
          </w:p>
          <w:p w14:paraId="6340646B" w14:textId="5552E17D" w:rsidR="008F074D" w:rsidRPr="00B028C8" w:rsidRDefault="000E739B" w:rsidP="008F074D">
            <w:pPr>
              <w:pStyle w:val="BodyText"/>
              <w:jc w:val="both"/>
              <w:rPr>
                <w:b/>
                <w:sz w:val="18"/>
                <w:szCs w:val="18"/>
              </w:rPr>
            </w:pPr>
            <w:proofErr w:type="spellStart"/>
            <w:r>
              <w:rPr>
                <w:b/>
                <w:sz w:val="18"/>
                <w:szCs w:val="18"/>
              </w:rPr>
              <w:t>LoA</w:t>
            </w:r>
            <w:proofErr w:type="spellEnd"/>
            <w:r w:rsidR="008F074D" w:rsidRPr="00B028C8">
              <w:rPr>
                <w:b/>
                <w:sz w:val="18"/>
                <w:szCs w:val="18"/>
              </w:rPr>
              <w:t xml:space="preserve"> Liite 2.4.6 Tekniset tarkastukset </w:t>
            </w:r>
            <w:r w:rsidR="008F074D">
              <w:rPr>
                <w:b/>
                <w:sz w:val="18"/>
                <w:szCs w:val="18"/>
              </w:rPr>
              <w:t>(</w:t>
            </w:r>
            <w:proofErr w:type="spellStart"/>
            <w:r w:rsidR="008F074D">
              <w:rPr>
                <w:b/>
                <w:sz w:val="18"/>
                <w:szCs w:val="18"/>
              </w:rPr>
              <w:t>controls</w:t>
            </w:r>
            <w:proofErr w:type="spellEnd"/>
            <w:r w:rsidR="008F074D">
              <w:rPr>
                <w:b/>
                <w:sz w:val="18"/>
                <w:szCs w:val="18"/>
              </w:rPr>
              <w:t>)</w:t>
            </w:r>
          </w:p>
          <w:p w14:paraId="385952BC" w14:textId="77777777" w:rsidR="008F074D" w:rsidRDefault="008F074D" w:rsidP="008F074D">
            <w:pPr>
              <w:pStyle w:val="BodyText"/>
              <w:jc w:val="both"/>
              <w:rPr>
                <w:sz w:val="18"/>
                <w:szCs w:val="18"/>
              </w:rPr>
            </w:pPr>
            <w:r>
              <w:rPr>
                <w:sz w:val="18"/>
                <w:szCs w:val="18"/>
              </w:rPr>
              <w:t xml:space="preserve">1. </w:t>
            </w:r>
            <w:r w:rsidRPr="00B028C8">
              <w:rPr>
                <w:sz w:val="18"/>
                <w:szCs w:val="18"/>
              </w:rPr>
              <w:t>Käytössä on oikeasuhteiset tekniset tarkastukset palvelujen turvallisuuteen kohdistuvien riskien hallitsemiseksi ja käsiteltävien tietojen luottamuksellisuuden, eheyden ja käytettävyyden suojaamiseksi.</w:t>
            </w:r>
          </w:p>
          <w:p w14:paraId="55C7C56C" w14:textId="77777777" w:rsidR="008F074D" w:rsidRPr="00B028C8" w:rsidRDefault="008F074D" w:rsidP="008F074D">
            <w:pPr>
              <w:pStyle w:val="BodyText"/>
              <w:jc w:val="both"/>
              <w:rPr>
                <w:sz w:val="18"/>
                <w:szCs w:val="18"/>
              </w:rPr>
            </w:pPr>
            <w:r w:rsidRPr="00B028C8">
              <w:rPr>
                <w:color w:val="000000"/>
                <w:sz w:val="18"/>
                <w:szCs w:val="18"/>
              </w:rPr>
              <w:t>Arkaluonteinen salaustekninen aineisto, jota käytetään sähköisen tunnistamisen menetelmien myöntämiseen sekä todentamiseen, on suojattu luvattomalta käsittelyltä.</w:t>
            </w:r>
          </w:p>
          <w:p w14:paraId="19109729" w14:textId="77777777" w:rsidR="00DE0E83" w:rsidRDefault="00DE0E83" w:rsidP="002838DD">
            <w:pPr>
              <w:pStyle w:val="BodyText"/>
              <w:spacing w:after="0"/>
              <w:jc w:val="both"/>
              <w:rPr>
                <w:b/>
                <w:sz w:val="18"/>
                <w:szCs w:val="18"/>
              </w:rPr>
            </w:pPr>
          </w:p>
          <w:p w14:paraId="5A8E0927" w14:textId="0D513298" w:rsidR="002838DD" w:rsidRPr="00C305C3" w:rsidDel="00F86EA0" w:rsidRDefault="002838DD" w:rsidP="002838DD">
            <w:pPr>
              <w:pStyle w:val="BodyText"/>
              <w:spacing w:after="0"/>
              <w:jc w:val="both"/>
              <w:rPr>
                <w:del w:id="1864" w:author="North Laura" w:date="2023-05-30T18:05:00Z"/>
                <w:b/>
                <w:bCs/>
                <w:sz w:val="18"/>
                <w:szCs w:val="18"/>
              </w:rPr>
            </w:pPr>
            <w:del w:id="1865" w:author="North Laura" w:date="2023-05-30T18:05:00Z">
              <w:r w:rsidRPr="0047019F" w:rsidDel="00F86EA0">
                <w:rPr>
                  <w:b/>
                  <w:sz w:val="18"/>
                  <w:szCs w:val="18"/>
                </w:rPr>
                <w:delText>M72</w:delText>
              </w:r>
              <w:r w:rsidDel="00F86EA0">
                <w:rPr>
                  <w:b/>
                  <w:sz w:val="18"/>
                  <w:szCs w:val="18"/>
                </w:rPr>
                <w:delText xml:space="preserve"> </w:delText>
              </w:r>
              <w:r w:rsidRPr="00C305C3" w:rsidDel="00F86EA0">
                <w:rPr>
                  <w:b/>
                  <w:sz w:val="18"/>
                  <w:szCs w:val="18"/>
                </w:rPr>
                <w:delText xml:space="preserve">5 § </w:delText>
              </w:r>
              <w:r w:rsidRPr="00C305C3" w:rsidDel="00F86EA0">
                <w:rPr>
                  <w:b/>
                  <w:bCs/>
                  <w:sz w:val="18"/>
                  <w:szCs w:val="18"/>
                </w:rPr>
                <w:delText>Tunnistusjärjestelmän tekniset tietoturvatoimenpiteet</w:delText>
              </w:r>
            </w:del>
          </w:p>
          <w:p w14:paraId="16021342" w14:textId="7F0EB7DF" w:rsidR="002838DD" w:rsidDel="00F86EA0" w:rsidRDefault="002838DD" w:rsidP="002838DD">
            <w:pPr>
              <w:pStyle w:val="BodyText"/>
              <w:spacing w:after="0"/>
              <w:jc w:val="both"/>
              <w:rPr>
                <w:del w:id="1866" w:author="North Laura" w:date="2023-05-30T18:05:00Z"/>
                <w:sz w:val="18"/>
                <w:szCs w:val="18"/>
              </w:rPr>
            </w:pPr>
          </w:p>
          <w:p w14:paraId="68A988A4" w14:textId="09232ACC" w:rsidR="002838DD" w:rsidRPr="00C305C3" w:rsidDel="00F86EA0" w:rsidRDefault="002838DD" w:rsidP="002838DD">
            <w:pPr>
              <w:pStyle w:val="BodyText"/>
              <w:spacing w:after="0"/>
              <w:jc w:val="both"/>
              <w:rPr>
                <w:del w:id="1867" w:author="North Laura" w:date="2023-05-30T18:05:00Z"/>
                <w:sz w:val="18"/>
                <w:szCs w:val="18"/>
              </w:rPr>
            </w:pPr>
            <w:del w:id="1868" w:author="North Laura" w:date="2023-05-30T18:05:00Z">
              <w:r w:rsidRPr="00C305C3" w:rsidDel="00F86EA0">
                <w:rPr>
                  <w:sz w:val="18"/>
                  <w:szCs w:val="18"/>
                </w:rPr>
                <w:delText>Tunnistusjärjestelmä on suunniteltava, toteutettava ja ylläpidettävä siten, että huomioidaan järjestelmän</w:delText>
              </w:r>
            </w:del>
          </w:p>
          <w:p w14:paraId="4AEBE839" w14:textId="3CFB1824" w:rsidR="002838DD" w:rsidRPr="00C305C3" w:rsidDel="00F86EA0" w:rsidRDefault="002838DD" w:rsidP="002838DD">
            <w:pPr>
              <w:pStyle w:val="BodyText"/>
              <w:spacing w:after="0"/>
              <w:jc w:val="both"/>
              <w:rPr>
                <w:del w:id="1869" w:author="North Laura" w:date="2023-05-30T18:05:00Z"/>
                <w:sz w:val="18"/>
                <w:szCs w:val="18"/>
              </w:rPr>
            </w:pPr>
            <w:del w:id="1870" w:author="North Laura" w:date="2023-05-30T18:05:00Z">
              <w:r w:rsidDel="00F86EA0">
                <w:rPr>
                  <w:sz w:val="18"/>
                  <w:szCs w:val="18"/>
                </w:rPr>
                <w:delText xml:space="preserve">3) </w:delText>
              </w:r>
              <w:r w:rsidRPr="00C305C3" w:rsidDel="00F86EA0">
                <w:rPr>
                  <w:sz w:val="18"/>
                  <w:szCs w:val="18"/>
                </w:rPr>
                <w:delText>käyttöturvallisuus</w:delText>
              </w:r>
            </w:del>
          </w:p>
          <w:p w14:paraId="5738BB15" w14:textId="4D10E781" w:rsidR="002838DD" w:rsidRPr="00682741" w:rsidDel="00F86EA0" w:rsidRDefault="002838DD" w:rsidP="002838DD">
            <w:pPr>
              <w:pStyle w:val="BodyText"/>
              <w:spacing w:after="0"/>
              <w:ind w:left="720"/>
              <w:jc w:val="both"/>
              <w:rPr>
                <w:del w:id="1871" w:author="North Laura" w:date="2023-05-30T18:05:00Z"/>
                <w:sz w:val="18"/>
                <w:szCs w:val="18"/>
              </w:rPr>
            </w:pPr>
            <w:del w:id="1872" w:author="North Laura" w:date="2023-05-30T18:05:00Z">
              <w:r w:rsidRPr="00682741" w:rsidDel="00F86EA0">
                <w:rPr>
                  <w:sz w:val="18"/>
                  <w:szCs w:val="18"/>
                </w:rPr>
                <w:delText>b) salassa pidettävän aineiston käsittely-ympäristö</w:delText>
              </w:r>
            </w:del>
          </w:p>
          <w:p w14:paraId="5BF9662B" w14:textId="1235034C" w:rsidR="00051C5E" w:rsidRDefault="002838DD" w:rsidP="002838DD">
            <w:pPr>
              <w:pStyle w:val="BodyText"/>
              <w:spacing w:after="0"/>
              <w:ind w:left="720"/>
              <w:jc w:val="both"/>
              <w:rPr>
                <w:ins w:id="1873" w:author="North Laura" w:date="2023-05-30T18:04:00Z"/>
                <w:sz w:val="18"/>
                <w:szCs w:val="18"/>
              </w:rPr>
            </w:pPr>
            <w:del w:id="1874" w:author="North Laura" w:date="2023-05-30T18:05:00Z">
              <w:r w:rsidRPr="00682741" w:rsidDel="00F86EA0">
                <w:rPr>
                  <w:sz w:val="18"/>
                  <w:szCs w:val="18"/>
                </w:rPr>
                <w:delText>d) varmuuskopiointi</w:delText>
              </w:r>
            </w:del>
          </w:p>
          <w:p w14:paraId="11CB0D5B" w14:textId="54A65CBA" w:rsidR="00051C5E" w:rsidRPr="00F86EA0" w:rsidRDefault="00051C5E" w:rsidP="00F86EA0">
            <w:pPr>
              <w:pStyle w:val="BodyText"/>
              <w:spacing w:after="0"/>
              <w:jc w:val="both"/>
              <w:rPr>
                <w:ins w:id="1875" w:author="North Laura" w:date="2023-05-30T18:04:00Z"/>
                <w:b/>
                <w:bCs/>
                <w:sz w:val="18"/>
                <w:szCs w:val="18"/>
              </w:rPr>
            </w:pPr>
            <w:ins w:id="1876" w:author="North Laura" w:date="2023-05-30T18:05:00Z">
              <w:r>
                <w:rPr>
                  <w:b/>
                  <w:bCs/>
                  <w:sz w:val="18"/>
                  <w:szCs w:val="18"/>
                </w:rPr>
                <w:t xml:space="preserve">M72B </w:t>
              </w:r>
            </w:ins>
            <w:ins w:id="1877" w:author="North Laura" w:date="2023-05-30T18:04:00Z">
              <w:r w:rsidRPr="00F86EA0">
                <w:rPr>
                  <w:b/>
                  <w:bCs/>
                  <w:sz w:val="18"/>
                  <w:szCs w:val="18"/>
                </w:rPr>
                <w:t>5.4 Käyttöturvallisuus</w:t>
              </w:r>
            </w:ins>
          </w:p>
          <w:p w14:paraId="35CC1E12" w14:textId="1CFD11A5" w:rsidR="00051C5E" w:rsidRPr="00051C5E" w:rsidRDefault="00051C5E" w:rsidP="00F86EA0">
            <w:pPr>
              <w:pStyle w:val="BodyText"/>
              <w:spacing w:after="0"/>
              <w:jc w:val="both"/>
              <w:rPr>
                <w:ins w:id="1878" w:author="North Laura" w:date="2023-05-30T18:04:00Z"/>
                <w:sz w:val="18"/>
                <w:szCs w:val="18"/>
              </w:rPr>
            </w:pPr>
            <w:ins w:id="1879" w:author="North Laura" w:date="2023-05-30T18:04:00Z">
              <w:r w:rsidRPr="00051C5E">
                <w:rPr>
                  <w:sz w:val="18"/>
                  <w:szCs w:val="18"/>
                </w:rPr>
                <w:t>Tunnistusjärjestelmän operoinnissa on suunniteltava, toteutettava ja jatkuvasti ylläpidettävä:</w:t>
              </w:r>
            </w:ins>
          </w:p>
          <w:p w14:paraId="72AA7359" w14:textId="463B98FB" w:rsidR="00051C5E" w:rsidRPr="00051C5E" w:rsidRDefault="00051C5E" w:rsidP="00F86EA0">
            <w:pPr>
              <w:pStyle w:val="BodyText"/>
              <w:spacing w:after="0"/>
              <w:jc w:val="both"/>
              <w:rPr>
                <w:ins w:id="1880" w:author="North Laura" w:date="2023-05-30T18:04:00Z"/>
                <w:sz w:val="18"/>
                <w:szCs w:val="18"/>
              </w:rPr>
            </w:pPr>
            <w:ins w:id="1881" w:author="North Laura" w:date="2023-05-30T18:04:00Z">
              <w:r>
                <w:rPr>
                  <w:sz w:val="18"/>
                  <w:szCs w:val="18"/>
                </w:rPr>
                <w:t>[…]</w:t>
              </w:r>
            </w:ins>
          </w:p>
          <w:p w14:paraId="1018233B" w14:textId="77777777" w:rsidR="00051C5E" w:rsidRPr="00051C5E" w:rsidRDefault="00051C5E" w:rsidP="00F86EA0">
            <w:pPr>
              <w:pStyle w:val="BodyText"/>
              <w:spacing w:after="0"/>
              <w:jc w:val="both"/>
              <w:rPr>
                <w:ins w:id="1882" w:author="North Laura" w:date="2023-05-30T18:04:00Z"/>
                <w:sz w:val="18"/>
                <w:szCs w:val="18"/>
              </w:rPr>
            </w:pPr>
            <w:ins w:id="1883" w:author="North Laura" w:date="2023-05-30T18:04:00Z">
              <w:r w:rsidRPr="00051C5E">
                <w:rPr>
                  <w:sz w:val="18"/>
                  <w:szCs w:val="18"/>
                </w:rPr>
                <w:t>b) tiedon luokitteluun perustuva salassa pidettävän aineiston käsittely-ympäristö ja säilytys;</w:t>
              </w:r>
            </w:ins>
          </w:p>
          <w:p w14:paraId="39B33201" w14:textId="617D8C21" w:rsidR="00051C5E" w:rsidRPr="00051C5E" w:rsidRDefault="00051C5E" w:rsidP="00F86EA0">
            <w:pPr>
              <w:pStyle w:val="BodyText"/>
              <w:spacing w:after="0"/>
              <w:jc w:val="both"/>
              <w:rPr>
                <w:ins w:id="1884" w:author="North Laura" w:date="2023-05-30T18:04:00Z"/>
                <w:sz w:val="18"/>
                <w:szCs w:val="18"/>
              </w:rPr>
            </w:pPr>
            <w:ins w:id="1885" w:author="North Laura" w:date="2023-05-30T18:05:00Z">
              <w:r>
                <w:rPr>
                  <w:sz w:val="18"/>
                  <w:szCs w:val="18"/>
                </w:rPr>
                <w:t>[…]</w:t>
              </w:r>
            </w:ins>
          </w:p>
          <w:p w14:paraId="60E47A31" w14:textId="1A0EC8DF" w:rsidR="00051C5E" w:rsidRDefault="00051C5E" w:rsidP="00051C5E">
            <w:pPr>
              <w:pStyle w:val="BodyText"/>
              <w:spacing w:after="0"/>
              <w:jc w:val="both"/>
              <w:rPr>
                <w:ins w:id="1886" w:author="North Laura" w:date="2023-05-30T18:05:00Z"/>
                <w:sz w:val="18"/>
                <w:szCs w:val="18"/>
              </w:rPr>
            </w:pPr>
            <w:ins w:id="1887" w:author="North Laura" w:date="2023-05-30T18:04:00Z">
              <w:r w:rsidRPr="00051C5E">
                <w:rPr>
                  <w:sz w:val="18"/>
                  <w:szCs w:val="18"/>
                </w:rPr>
                <w:t>e) varmuuskopiointi; sekä</w:t>
              </w:r>
            </w:ins>
          </w:p>
          <w:p w14:paraId="443CD9BE" w14:textId="458B35FE" w:rsidR="00051C5E" w:rsidRDefault="00F86EA0" w:rsidP="00F86EA0">
            <w:pPr>
              <w:pStyle w:val="BodyText"/>
              <w:spacing w:after="0"/>
              <w:jc w:val="both"/>
              <w:rPr>
                <w:sz w:val="18"/>
                <w:szCs w:val="18"/>
              </w:rPr>
            </w:pPr>
            <w:ins w:id="1888" w:author="North Laura" w:date="2023-05-30T18:05:00Z">
              <w:r w:rsidRPr="00F86EA0">
                <w:rPr>
                  <w:sz w:val="18"/>
                  <w:szCs w:val="18"/>
                </w:rPr>
                <w:t>f) käytettävä kansainvälisesti tai kansallisesti suositeltuja salausratkaisuja.</w:t>
              </w:r>
            </w:ins>
          </w:p>
          <w:p w14:paraId="697C1C8B" w14:textId="726814FE" w:rsidR="00F53405" w:rsidRDefault="00F53405" w:rsidP="002838DD">
            <w:pPr>
              <w:pStyle w:val="BodyText"/>
              <w:spacing w:after="0"/>
              <w:ind w:left="720"/>
              <w:jc w:val="both"/>
              <w:rPr>
                <w:sz w:val="18"/>
                <w:szCs w:val="18"/>
              </w:rPr>
            </w:pPr>
          </w:p>
          <w:p w14:paraId="76502E98" w14:textId="595562E5" w:rsidR="00F86EA0" w:rsidRPr="00F86EA0" w:rsidRDefault="00F86EA0" w:rsidP="00F86EA0">
            <w:pPr>
              <w:pStyle w:val="BodyText"/>
              <w:spacing w:after="0"/>
              <w:jc w:val="both"/>
              <w:rPr>
                <w:ins w:id="1889" w:author="North Laura" w:date="2023-05-30T18:07:00Z"/>
                <w:b/>
                <w:bCs/>
                <w:sz w:val="18"/>
                <w:szCs w:val="18"/>
              </w:rPr>
            </w:pPr>
            <w:ins w:id="1890" w:author="North Laura" w:date="2023-05-30T18:07:00Z">
              <w:r w:rsidRPr="00F86EA0">
                <w:rPr>
                  <w:b/>
                  <w:bCs/>
                  <w:sz w:val="18"/>
                  <w:szCs w:val="18"/>
                </w:rPr>
                <w:t>M72B 7 Tunnistusjärjestelmän rajapintojen salausvaatimukset</w:t>
              </w:r>
            </w:ins>
          </w:p>
          <w:p w14:paraId="7D186A16" w14:textId="77777777" w:rsidR="00F86EA0" w:rsidRPr="00F86EA0" w:rsidRDefault="00F86EA0" w:rsidP="00F86EA0">
            <w:pPr>
              <w:pStyle w:val="BodyText"/>
              <w:spacing w:after="0"/>
              <w:jc w:val="both"/>
              <w:rPr>
                <w:ins w:id="1891" w:author="North Laura" w:date="2023-05-30T18:07:00Z"/>
                <w:b/>
                <w:bCs/>
                <w:sz w:val="18"/>
                <w:szCs w:val="18"/>
              </w:rPr>
            </w:pPr>
            <w:ins w:id="1892" w:author="North Laura" w:date="2023-05-30T18:07:00Z">
              <w:r w:rsidRPr="00F86EA0">
                <w:rPr>
                  <w:b/>
                  <w:bCs/>
                  <w:sz w:val="18"/>
                  <w:szCs w:val="18"/>
                </w:rPr>
                <w:t>7.1 Tietoliikenteen salausmenetelmät</w:t>
              </w:r>
            </w:ins>
          </w:p>
          <w:p w14:paraId="2CAACB59" w14:textId="77777777" w:rsidR="00F86EA0" w:rsidRPr="00F86EA0" w:rsidRDefault="00F86EA0" w:rsidP="00F86EA0">
            <w:pPr>
              <w:pStyle w:val="BodyText"/>
              <w:spacing w:after="0"/>
              <w:jc w:val="both"/>
              <w:rPr>
                <w:ins w:id="1893" w:author="North Laura" w:date="2023-05-30T18:07:00Z"/>
                <w:sz w:val="18"/>
                <w:szCs w:val="18"/>
              </w:rPr>
            </w:pPr>
            <w:ins w:id="1894" w:author="North Laura" w:date="2023-05-30T18:07:00Z">
              <w:r w:rsidRPr="00F86EA0">
                <w:rPr>
                  <w:sz w:val="18"/>
                  <w:szCs w:val="18"/>
                </w:rPr>
                <w:t>7.1.1</w:t>
              </w:r>
            </w:ins>
          </w:p>
          <w:p w14:paraId="2F47EAD4" w14:textId="62D48AEF" w:rsidR="00F86EA0" w:rsidRPr="00F86EA0" w:rsidRDefault="00F86EA0" w:rsidP="00F86EA0">
            <w:pPr>
              <w:pStyle w:val="BodyText"/>
              <w:spacing w:after="0"/>
              <w:jc w:val="both"/>
              <w:rPr>
                <w:ins w:id="1895" w:author="North Laura" w:date="2023-05-30T18:07:00Z"/>
                <w:sz w:val="18"/>
                <w:szCs w:val="18"/>
              </w:rPr>
            </w:pPr>
            <w:ins w:id="1896" w:author="North Laura" w:date="2023-05-30T18:07:00Z">
              <w:r w:rsidRPr="00F86EA0">
                <w:rPr>
                  <w:sz w:val="18"/>
                  <w:szCs w:val="18"/>
                </w:rPr>
                <w:lastRenderedPageBreak/>
                <w:t>Tunnistuspalvelun tarjoajien välisten ja tunnistuspalvelun tarjoajan ja luottavan osapuolen välisten rajapintojen liikenne on salattava. Salauksessa, avaintenvaihdossa, varmenteissa sekä salaukseen liittyvässä allekirjoituksessa on noudatettava seuraavia menetelmiä:</w:t>
              </w:r>
            </w:ins>
          </w:p>
          <w:p w14:paraId="75088427" w14:textId="573F192E" w:rsidR="00F86EA0" w:rsidRPr="00F86EA0" w:rsidRDefault="00F86EA0" w:rsidP="00F86EA0">
            <w:pPr>
              <w:pStyle w:val="BodyText"/>
              <w:numPr>
                <w:ilvl w:val="0"/>
                <w:numId w:val="60"/>
              </w:numPr>
              <w:spacing w:after="0"/>
              <w:jc w:val="both"/>
              <w:rPr>
                <w:ins w:id="1897" w:author="North Laura" w:date="2023-05-30T18:07:00Z"/>
                <w:sz w:val="18"/>
                <w:szCs w:val="18"/>
              </w:rPr>
            </w:pPr>
            <w:ins w:id="1898" w:author="North Laura" w:date="2023-05-30T18:07:00Z">
              <w:r w:rsidRPr="00F86EA0">
                <w:rPr>
                  <w:sz w:val="18"/>
                  <w:szCs w:val="18"/>
                </w:rPr>
                <w:t>Avaintenvaihto: Avaintenvaihdossa on käytettävä DHE-menetelmiä tai elliptisiä käyriä käyttäviä ECDHE-menetelmiä. Laskutoimituksissa käytetyn äärellisen kunnan (</w:t>
              </w:r>
              <w:proofErr w:type="spellStart"/>
              <w:r w:rsidRPr="00F86EA0">
                <w:rPr>
                  <w:sz w:val="18"/>
                  <w:szCs w:val="18"/>
                </w:rPr>
                <w:t>finite</w:t>
              </w:r>
              <w:proofErr w:type="spellEnd"/>
              <w:r w:rsidRPr="00F86EA0">
                <w:rPr>
                  <w:sz w:val="18"/>
                  <w:szCs w:val="18"/>
                </w:rPr>
                <w:t xml:space="preserve"> </w:t>
              </w:r>
              <w:proofErr w:type="spellStart"/>
              <w:r w:rsidRPr="00F86EA0">
                <w:rPr>
                  <w:sz w:val="18"/>
                  <w:szCs w:val="18"/>
                </w:rPr>
                <w:t>field</w:t>
              </w:r>
              <w:proofErr w:type="spellEnd"/>
              <w:r w:rsidRPr="00F86EA0">
                <w:rPr>
                  <w:sz w:val="18"/>
                  <w:szCs w:val="18"/>
                </w:rPr>
                <w:t>) koon tulee olla DHE-menetelmässä vähintään 2048 bittiä ja ECDHE-menetelmässä vähintään 224 bittiä.</w:t>
              </w:r>
            </w:ins>
          </w:p>
          <w:p w14:paraId="399BF20F" w14:textId="0FF66FB5" w:rsidR="00F86EA0" w:rsidRPr="00F86EA0" w:rsidRDefault="00F86EA0" w:rsidP="00F86EA0">
            <w:pPr>
              <w:pStyle w:val="BodyText"/>
              <w:numPr>
                <w:ilvl w:val="0"/>
                <w:numId w:val="60"/>
              </w:numPr>
              <w:spacing w:after="0"/>
              <w:jc w:val="both"/>
              <w:rPr>
                <w:ins w:id="1899" w:author="North Laura" w:date="2023-05-30T18:07:00Z"/>
                <w:sz w:val="18"/>
                <w:szCs w:val="18"/>
              </w:rPr>
            </w:pPr>
            <w:ins w:id="1900" w:author="North Laura" w:date="2023-05-30T18:07:00Z">
              <w:r w:rsidRPr="00F86EA0">
                <w:rPr>
                  <w:sz w:val="18"/>
                  <w:szCs w:val="18"/>
                </w:rPr>
                <w:t xml:space="preserve">Allekirjoitus tai epäsymmetrinen salaus: Käytettäessä </w:t>
              </w:r>
              <w:proofErr w:type="spellStart"/>
              <w:r w:rsidRPr="00F86EA0">
                <w:rPr>
                  <w:sz w:val="18"/>
                  <w:szCs w:val="18"/>
                </w:rPr>
                <w:t>RSA:ta</w:t>
              </w:r>
              <w:proofErr w:type="spellEnd"/>
              <w:r w:rsidRPr="00F86EA0">
                <w:rPr>
                  <w:sz w:val="18"/>
                  <w:szCs w:val="18"/>
                </w:rPr>
                <w:t xml:space="preserve"> sähköiseen allekirjoitukseen tai salaukseen avaimen pituuden tulee olla vähintään 2048 bittiä. Käytettäessä elliptisen käyrän menetelmiä </w:t>
              </w:r>
              <w:proofErr w:type="spellStart"/>
              <w:r w:rsidRPr="00F86EA0">
                <w:rPr>
                  <w:sz w:val="18"/>
                  <w:szCs w:val="18"/>
                </w:rPr>
                <w:t>ECDSA:ta</w:t>
              </w:r>
              <w:proofErr w:type="spellEnd"/>
              <w:r w:rsidRPr="00F86EA0">
                <w:rPr>
                  <w:sz w:val="18"/>
                  <w:szCs w:val="18"/>
                </w:rPr>
                <w:t xml:space="preserve"> tai </w:t>
              </w:r>
              <w:proofErr w:type="spellStart"/>
              <w:r w:rsidRPr="00F86EA0">
                <w:rPr>
                  <w:sz w:val="18"/>
                  <w:szCs w:val="18"/>
                </w:rPr>
                <w:t>EdDSA:ta</w:t>
              </w:r>
              <w:proofErr w:type="spellEnd"/>
              <w:r w:rsidRPr="00F86EA0">
                <w:rPr>
                  <w:sz w:val="18"/>
                  <w:szCs w:val="18"/>
                </w:rPr>
                <w:t xml:space="preserve"> äärellisen kunnan koon tulee olla vähintään 224 bittiä.</w:t>
              </w:r>
            </w:ins>
          </w:p>
          <w:p w14:paraId="2EA1EACA" w14:textId="216C06D7" w:rsidR="00F86EA0" w:rsidRPr="00F86EA0" w:rsidRDefault="00F86EA0" w:rsidP="00F86EA0">
            <w:pPr>
              <w:pStyle w:val="BodyText"/>
              <w:numPr>
                <w:ilvl w:val="0"/>
                <w:numId w:val="60"/>
              </w:numPr>
              <w:spacing w:after="0"/>
              <w:jc w:val="both"/>
              <w:rPr>
                <w:ins w:id="1901" w:author="North Laura" w:date="2023-05-30T18:07:00Z"/>
                <w:sz w:val="18"/>
                <w:szCs w:val="18"/>
              </w:rPr>
            </w:pPr>
            <w:ins w:id="1902" w:author="North Laura" w:date="2023-05-30T18:07:00Z">
              <w:r w:rsidRPr="00F86EA0">
                <w:rPr>
                  <w:sz w:val="18"/>
                  <w:szCs w:val="18"/>
                </w:rPr>
                <w:t xml:space="preserve">Symmetrinen salaus: Salausalgoritmin on oltava AES, </w:t>
              </w:r>
              <w:proofErr w:type="spellStart"/>
              <w:r w:rsidRPr="00F86EA0">
                <w:rPr>
                  <w:sz w:val="18"/>
                  <w:szCs w:val="18"/>
                </w:rPr>
                <w:t>Serpent</w:t>
              </w:r>
              <w:proofErr w:type="spellEnd"/>
              <w:r w:rsidRPr="00F86EA0">
                <w:rPr>
                  <w:sz w:val="18"/>
                  <w:szCs w:val="18"/>
                </w:rPr>
                <w:t xml:space="preserve"> tai ChaCha20. Avaimen pituuden tulee olla vähintään 128 bittiä. Salausmoodin on oltava CBC, CCM, GCM tai CTR.</w:t>
              </w:r>
            </w:ins>
          </w:p>
          <w:p w14:paraId="14B909D9" w14:textId="484F2AAA" w:rsidR="00F86EA0" w:rsidRPr="00F86EA0" w:rsidRDefault="00F86EA0" w:rsidP="00F86EA0">
            <w:pPr>
              <w:pStyle w:val="BodyText"/>
              <w:numPr>
                <w:ilvl w:val="0"/>
                <w:numId w:val="60"/>
              </w:numPr>
              <w:spacing w:after="0"/>
              <w:jc w:val="both"/>
              <w:rPr>
                <w:ins w:id="1903" w:author="North Laura" w:date="2023-05-30T18:07:00Z"/>
                <w:sz w:val="18"/>
                <w:szCs w:val="18"/>
              </w:rPr>
            </w:pPr>
            <w:ins w:id="1904" w:author="North Laura" w:date="2023-05-30T18:07:00Z">
              <w:r w:rsidRPr="00F86EA0">
                <w:rPr>
                  <w:sz w:val="18"/>
                  <w:szCs w:val="18"/>
                </w:rPr>
                <w:t xml:space="preserve">Tiivistefunktiot: Tiivistefunktion tai </w:t>
              </w:r>
              <w:proofErr w:type="spellStart"/>
              <w:r w:rsidRPr="00F86EA0">
                <w:rPr>
                  <w:sz w:val="18"/>
                  <w:szCs w:val="18"/>
                </w:rPr>
                <w:t>autentikaatiokoodin</w:t>
              </w:r>
              <w:proofErr w:type="spellEnd"/>
              <w:r w:rsidRPr="00F86EA0">
                <w:rPr>
                  <w:sz w:val="18"/>
                  <w:szCs w:val="18"/>
                </w:rPr>
                <w:t xml:space="preserve"> on oltava SHA-2, SHA-3, Whirlpool tai Poly1305.</w:t>
              </w:r>
            </w:ins>
          </w:p>
          <w:p w14:paraId="78BF0F9B" w14:textId="77777777" w:rsidR="00F86EA0" w:rsidRDefault="00F86EA0" w:rsidP="00F86EA0">
            <w:pPr>
              <w:pStyle w:val="BodyText"/>
              <w:spacing w:after="0"/>
              <w:jc w:val="both"/>
              <w:rPr>
                <w:ins w:id="1905" w:author="North Laura" w:date="2023-05-30T18:09:00Z"/>
                <w:sz w:val="18"/>
                <w:szCs w:val="18"/>
              </w:rPr>
            </w:pPr>
          </w:p>
          <w:p w14:paraId="19BB81BB" w14:textId="6320B4A5" w:rsidR="00F86EA0" w:rsidRPr="00F86EA0" w:rsidRDefault="00F86EA0" w:rsidP="00F86EA0">
            <w:pPr>
              <w:pStyle w:val="BodyText"/>
              <w:spacing w:after="0"/>
              <w:jc w:val="both"/>
              <w:rPr>
                <w:ins w:id="1906" w:author="North Laura" w:date="2023-05-30T18:07:00Z"/>
                <w:sz w:val="18"/>
                <w:szCs w:val="18"/>
              </w:rPr>
            </w:pPr>
            <w:ins w:id="1907" w:author="North Laura" w:date="2023-05-30T18:07:00Z">
              <w:r w:rsidRPr="00F86EA0">
                <w:rPr>
                  <w:sz w:val="18"/>
                  <w:szCs w:val="18"/>
                </w:rPr>
                <w:t>7.1.2</w:t>
              </w:r>
            </w:ins>
          </w:p>
          <w:p w14:paraId="496CA9BE" w14:textId="77777777" w:rsidR="00F86EA0" w:rsidRPr="00F86EA0" w:rsidRDefault="00F86EA0" w:rsidP="00F86EA0">
            <w:pPr>
              <w:pStyle w:val="BodyText"/>
              <w:spacing w:after="0"/>
              <w:jc w:val="both"/>
              <w:rPr>
                <w:ins w:id="1908" w:author="North Laura" w:date="2023-05-30T18:07:00Z"/>
                <w:sz w:val="18"/>
                <w:szCs w:val="18"/>
              </w:rPr>
            </w:pPr>
            <w:ins w:id="1909" w:author="North Laura" w:date="2023-05-30T18:07:00Z">
              <w:r w:rsidRPr="00F86EA0">
                <w:rPr>
                  <w:sz w:val="18"/>
                  <w:szCs w:val="18"/>
                </w:rPr>
                <w:t>Kohdassa 7.1.1 mainittujen lisäksi voidaan noudattaa menetelmiä ja arvoja, jotka on arvioitu turvallisiksi 1-4 alakohdissa tarkoitettuun käyttöön seuraavien asiakirjojen ajantasaisissa versioissa:</w:t>
              </w:r>
            </w:ins>
          </w:p>
          <w:p w14:paraId="68B8AA73" w14:textId="540F63B0" w:rsidR="00F86EA0" w:rsidRPr="00F86EA0" w:rsidRDefault="00F86EA0" w:rsidP="00F86EA0">
            <w:pPr>
              <w:pStyle w:val="BodyText"/>
              <w:numPr>
                <w:ilvl w:val="0"/>
                <w:numId w:val="61"/>
              </w:numPr>
              <w:spacing w:after="0"/>
              <w:jc w:val="both"/>
              <w:rPr>
                <w:ins w:id="1910" w:author="North Laura" w:date="2023-05-30T18:07:00Z"/>
                <w:sz w:val="18"/>
                <w:szCs w:val="18"/>
              </w:rPr>
            </w:pPr>
            <w:ins w:id="1911" w:author="North Laura" w:date="2023-05-30T18:07:00Z">
              <w:r w:rsidRPr="00F86EA0">
                <w:rPr>
                  <w:sz w:val="18"/>
                  <w:szCs w:val="18"/>
                </w:rPr>
                <w:t>Liikenne- ja viestintävirastossa toimivan salaustuotteiden hyväksyntäviranomaisen (</w:t>
              </w:r>
              <w:proofErr w:type="spellStart"/>
              <w:r w:rsidRPr="00F86EA0">
                <w:rPr>
                  <w:sz w:val="18"/>
                  <w:szCs w:val="18"/>
                </w:rPr>
                <w:t>Crypto</w:t>
              </w:r>
              <w:proofErr w:type="spellEnd"/>
              <w:r w:rsidRPr="00F86EA0">
                <w:rPr>
                  <w:sz w:val="18"/>
                  <w:szCs w:val="18"/>
                </w:rPr>
                <w:t xml:space="preserve"> </w:t>
              </w:r>
              <w:proofErr w:type="spellStart"/>
              <w:r w:rsidRPr="00F86EA0">
                <w:rPr>
                  <w:sz w:val="18"/>
                  <w:szCs w:val="18"/>
                </w:rPr>
                <w:t>Approval</w:t>
              </w:r>
              <w:proofErr w:type="spellEnd"/>
              <w:r w:rsidRPr="00F86EA0">
                <w:rPr>
                  <w:sz w:val="18"/>
                  <w:szCs w:val="18"/>
                </w:rPr>
                <w:t xml:space="preserve"> </w:t>
              </w:r>
              <w:proofErr w:type="spellStart"/>
              <w:r w:rsidRPr="00F86EA0">
                <w:rPr>
                  <w:sz w:val="18"/>
                  <w:szCs w:val="18"/>
                </w:rPr>
                <w:t>Authority</w:t>
              </w:r>
              <w:proofErr w:type="spellEnd"/>
              <w:r w:rsidRPr="00F86EA0">
                <w:rPr>
                  <w:sz w:val="18"/>
                  <w:szCs w:val="18"/>
                </w:rPr>
                <w:t xml:space="preserve">) ohje </w:t>
              </w:r>
              <w:proofErr w:type="spellStart"/>
              <w:r w:rsidRPr="00F86EA0">
                <w:rPr>
                  <w:sz w:val="18"/>
                  <w:szCs w:val="18"/>
                </w:rPr>
                <w:t>Kryptografiset</w:t>
              </w:r>
              <w:proofErr w:type="spellEnd"/>
              <w:r w:rsidRPr="00F86EA0">
                <w:rPr>
                  <w:sz w:val="18"/>
                  <w:szCs w:val="18"/>
                </w:rPr>
                <w:t xml:space="preserve"> vahvuusvaatimukset luottamuksellisuuden suojaamiseen - kansalliset turvallisuusluokat (</w:t>
              </w:r>
              <w:proofErr w:type="spellStart"/>
              <w:r w:rsidRPr="00F86EA0">
                <w:rPr>
                  <w:sz w:val="18"/>
                  <w:szCs w:val="18"/>
                </w:rPr>
                <w:t>Dnro</w:t>
              </w:r>
              <w:proofErr w:type="spellEnd"/>
              <w:r w:rsidRPr="00F86EA0">
                <w:rPr>
                  <w:sz w:val="18"/>
                  <w:szCs w:val="18"/>
                </w:rPr>
                <w:t xml:space="preserve"> 190/651/2015); tai</w:t>
              </w:r>
            </w:ins>
          </w:p>
          <w:p w14:paraId="0F6FE21C" w14:textId="3122DF9D" w:rsidR="00F86EA0" w:rsidRPr="00F86EA0" w:rsidRDefault="00F86EA0" w:rsidP="00F86EA0">
            <w:pPr>
              <w:pStyle w:val="BodyText"/>
              <w:numPr>
                <w:ilvl w:val="0"/>
                <w:numId w:val="61"/>
              </w:numPr>
              <w:spacing w:after="0"/>
              <w:jc w:val="both"/>
              <w:rPr>
                <w:ins w:id="1912" w:author="North Laura" w:date="2023-05-30T18:07:00Z"/>
                <w:sz w:val="18"/>
                <w:szCs w:val="18"/>
              </w:rPr>
            </w:pPr>
            <w:ins w:id="1913" w:author="North Laura" w:date="2023-05-30T18:07:00Z">
              <w:r w:rsidRPr="00F86EA0">
                <w:rPr>
                  <w:sz w:val="18"/>
                  <w:szCs w:val="18"/>
                </w:rPr>
                <w:t xml:space="preserve">eräiden Euroopan unionin tai ETA-alueen jäsenvaltioissa toimivien sertifiointielinten välisen SOGIS-MRA (Senior </w:t>
              </w:r>
              <w:proofErr w:type="spellStart"/>
              <w:r w:rsidRPr="00F86EA0">
                <w:rPr>
                  <w:sz w:val="18"/>
                  <w:szCs w:val="18"/>
                </w:rPr>
                <w:t>Officers</w:t>
              </w:r>
              <w:proofErr w:type="spellEnd"/>
              <w:r w:rsidRPr="00F86EA0">
                <w:rPr>
                  <w:sz w:val="18"/>
                  <w:szCs w:val="18"/>
                </w:rPr>
                <w:t xml:space="preserve"> Group for </w:t>
              </w:r>
              <w:proofErr w:type="spellStart"/>
              <w:r w:rsidRPr="00F86EA0">
                <w:rPr>
                  <w:sz w:val="18"/>
                  <w:szCs w:val="18"/>
                </w:rPr>
                <w:t>Information</w:t>
              </w:r>
              <w:proofErr w:type="spellEnd"/>
              <w:r w:rsidRPr="00F86EA0">
                <w:rPr>
                  <w:sz w:val="18"/>
                  <w:szCs w:val="18"/>
                </w:rPr>
                <w:t xml:space="preserve"> Systems, Mutual </w:t>
              </w:r>
              <w:proofErr w:type="spellStart"/>
              <w:r w:rsidRPr="00F86EA0">
                <w:rPr>
                  <w:sz w:val="18"/>
                  <w:szCs w:val="18"/>
                </w:rPr>
                <w:t>Recognition</w:t>
              </w:r>
              <w:proofErr w:type="spellEnd"/>
              <w:r w:rsidRPr="00F86EA0">
                <w:rPr>
                  <w:sz w:val="18"/>
                  <w:szCs w:val="18"/>
                </w:rPr>
                <w:t xml:space="preserve"> </w:t>
              </w:r>
              <w:proofErr w:type="spellStart"/>
              <w:r w:rsidRPr="00F86EA0">
                <w:rPr>
                  <w:sz w:val="18"/>
                  <w:szCs w:val="18"/>
                </w:rPr>
                <w:t>Agreement</w:t>
              </w:r>
              <w:proofErr w:type="spellEnd"/>
              <w:r w:rsidRPr="00F86EA0">
                <w:rPr>
                  <w:sz w:val="18"/>
                  <w:szCs w:val="18"/>
                </w:rPr>
                <w:t xml:space="preserve">) asiakirja SOG-IS </w:t>
              </w:r>
              <w:proofErr w:type="spellStart"/>
              <w:r w:rsidRPr="00F86EA0">
                <w:rPr>
                  <w:sz w:val="18"/>
                  <w:szCs w:val="18"/>
                </w:rPr>
                <w:t>Crypto</w:t>
              </w:r>
              <w:proofErr w:type="spellEnd"/>
              <w:r w:rsidRPr="00F86EA0">
                <w:rPr>
                  <w:sz w:val="18"/>
                  <w:szCs w:val="18"/>
                </w:rPr>
                <w:t xml:space="preserve"> Evaluation </w:t>
              </w:r>
              <w:proofErr w:type="spellStart"/>
              <w:r w:rsidRPr="00F86EA0">
                <w:rPr>
                  <w:sz w:val="18"/>
                  <w:szCs w:val="18"/>
                </w:rPr>
                <w:t>Scheme</w:t>
              </w:r>
              <w:proofErr w:type="spellEnd"/>
              <w:r w:rsidRPr="00F86EA0">
                <w:rPr>
                  <w:sz w:val="18"/>
                  <w:szCs w:val="18"/>
                </w:rPr>
                <w:t xml:space="preserve"> </w:t>
              </w:r>
              <w:proofErr w:type="spellStart"/>
              <w:r w:rsidRPr="00F86EA0">
                <w:rPr>
                  <w:sz w:val="18"/>
                  <w:szCs w:val="18"/>
                </w:rPr>
                <w:t>Agreed</w:t>
              </w:r>
              <w:proofErr w:type="spellEnd"/>
              <w:r w:rsidRPr="00F86EA0">
                <w:rPr>
                  <w:sz w:val="18"/>
                  <w:szCs w:val="18"/>
                </w:rPr>
                <w:t xml:space="preserve"> </w:t>
              </w:r>
              <w:proofErr w:type="spellStart"/>
              <w:r w:rsidRPr="00F86EA0">
                <w:rPr>
                  <w:sz w:val="18"/>
                  <w:szCs w:val="18"/>
                </w:rPr>
                <w:t>Cryptographic</w:t>
              </w:r>
              <w:proofErr w:type="spellEnd"/>
              <w:r w:rsidRPr="00F86EA0">
                <w:rPr>
                  <w:sz w:val="18"/>
                  <w:szCs w:val="18"/>
                </w:rPr>
                <w:t xml:space="preserve"> </w:t>
              </w:r>
              <w:proofErr w:type="spellStart"/>
              <w:r w:rsidRPr="00F86EA0">
                <w:rPr>
                  <w:sz w:val="18"/>
                  <w:szCs w:val="18"/>
                </w:rPr>
                <w:t>Mechanisms</w:t>
              </w:r>
              <w:proofErr w:type="spellEnd"/>
              <w:r w:rsidRPr="00F86EA0">
                <w:rPr>
                  <w:sz w:val="18"/>
                  <w:szCs w:val="18"/>
                </w:rPr>
                <w:t>.</w:t>
              </w:r>
            </w:ins>
          </w:p>
          <w:p w14:paraId="25838F98" w14:textId="77777777" w:rsidR="00F86EA0" w:rsidRDefault="00F86EA0" w:rsidP="00F86EA0">
            <w:pPr>
              <w:pStyle w:val="BodyText"/>
              <w:spacing w:after="0"/>
              <w:jc w:val="both"/>
              <w:rPr>
                <w:ins w:id="1914" w:author="North Laura" w:date="2023-05-30T18:10:00Z"/>
                <w:sz w:val="18"/>
                <w:szCs w:val="18"/>
              </w:rPr>
            </w:pPr>
          </w:p>
          <w:p w14:paraId="524207F7" w14:textId="44D7CA95" w:rsidR="00F86EA0" w:rsidRPr="00F86EA0" w:rsidRDefault="00F86EA0" w:rsidP="00F86EA0">
            <w:pPr>
              <w:pStyle w:val="BodyText"/>
              <w:spacing w:after="0"/>
              <w:jc w:val="both"/>
              <w:rPr>
                <w:ins w:id="1915" w:author="North Laura" w:date="2023-05-30T18:07:00Z"/>
                <w:sz w:val="18"/>
                <w:szCs w:val="18"/>
              </w:rPr>
            </w:pPr>
            <w:ins w:id="1916" w:author="North Laura" w:date="2023-05-30T18:07:00Z">
              <w:r w:rsidRPr="00F86EA0">
                <w:rPr>
                  <w:sz w:val="18"/>
                  <w:szCs w:val="18"/>
                </w:rPr>
                <w:lastRenderedPageBreak/>
                <w:t>7.1.3</w:t>
              </w:r>
            </w:ins>
          </w:p>
          <w:p w14:paraId="4A38669F" w14:textId="77777777" w:rsidR="00F86EA0" w:rsidRPr="00F86EA0" w:rsidRDefault="00F86EA0" w:rsidP="00F86EA0">
            <w:pPr>
              <w:pStyle w:val="BodyText"/>
              <w:spacing w:after="0"/>
              <w:jc w:val="both"/>
              <w:rPr>
                <w:ins w:id="1917" w:author="North Laura" w:date="2023-05-30T18:07:00Z"/>
                <w:sz w:val="18"/>
                <w:szCs w:val="18"/>
              </w:rPr>
            </w:pPr>
            <w:ins w:id="1918" w:author="North Laura" w:date="2023-05-30T18:07:00Z">
              <w:r w:rsidRPr="00F86EA0">
                <w:rPr>
                  <w:sz w:val="18"/>
                  <w:szCs w:val="18"/>
                </w:rPr>
                <w:t>Salausasetukset tulee teknisesti pakottaa edellä lueteltuihin vähimmäistasoihin, jotta yhteyskättelyissä ei päädyttäisi vähimmäistasoja heikompiin asetuksiin.</w:t>
              </w:r>
            </w:ins>
          </w:p>
          <w:p w14:paraId="2AEC2BE6" w14:textId="77777777" w:rsidR="00F86EA0" w:rsidRDefault="00F86EA0" w:rsidP="00F86EA0">
            <w:pPr>
              <w:pStyle w:val="BodyText"/>
              <w:spacing w:after="0"/>
              <w:jc w:val="both"/>
              <w:rPr>
                <w:ins w:id="1919" w:author="North Laura" w:date="2023-05-30T18:10:00Z"/>
                <w:sz w:val="18"/>
                <w:szCs w:val="18"/>
              </w:rPr>
            </w:pPr>
          </w:p>
          <w:p w14:paraId="70C5BE12" w14:textId="700FD85C" w:rsidR="00F86EA0" w:rsidRPr="00F86EA0" w:rsidRDefault="00F86EA0" w:rsidP="00F86EA0">
            <w:pPr>
              <w:pStyle w:val="BodyText"/>
              <w:spacing w:after="0"/>
              <w:jc w:val="both"/>
              <w:rPr>
                <w:ins w:id="1920" w:author="North Laura" w:date="2023-05-30T18:07:00Z"/>
                <w:b/>
                <w:bCs/>
                <w:sz w:val="18"/>
                <w:szCs w:val="18"/>
              </w:rPr>
            </w:pPr>
            <w:ins w:id="1921" w:author="North Laura" w:date="2023-05-30T18:07:00Z">
              <w:r w:rsidRPr="00F86EA0">
                <w:rPr>
                  <w:b/>
                  <w:bCs/>
                  <w:sz w:val="18"/>
                  <w:szCs w:val="18"/>
                </w:rPr>
                <w:t>7.2 Tietoliikenteen salausprotokolla</w:t>
              </w:r>
            </w:ins>
          </w:p>
          <w:p w14:paraId="3287A196" w14:textId="3803AFF2" w:rsidR="002838DD" w:rsidRDefault="00F86EA0" w:rsidP="00F86EA0">
            <w:pPr>
              <w:pStyle w:val="BodyText"/>
              <w:spacing w:after="0"/>
              <w:jc w:val="both"/>
              <w:rPr>
                <w:ins w:id="1922" w:author="North Laura" w:date="2023-05-30T18:07:00Z"/>
                <w:sz w:val="18"/>
                <w:szCs w:val="18"/>
              </w:rPr>
            </w:pPr>
            <w:ins w:id="1923" w:author="North Laura" w:date="2023-05-30T18:07:00Z">
              <w:r w:rsidRPr="00F86EA0">
                <w:rPr>
                  <w:sz w:val="18"/>
                  <w:szCs w:val="18"/>
                </w:rPr>
                <w:t>Mikäli yhteyskäytännössä käytetään TLS-protokollaa, tulee käyttää vähintään TLS versiota 1.2.</w:t>
              </w:r>
            </w:ins>
          </w:p>
          <w:p w14:paraId="44076AC1" w14:textId="77777777" w:rsidR="00F86EA0" w:rsidRDefault="00F86EA0" w:rsidP="002838DD">
            <w:pPr>
              <w:pStyle w:val="BodyText"/>
              <w:spacing w:after="0"/>
              <w:jc w:val="both"/>
              <w:rPr>
                <w:sz w:val="18"/>
                <w:szCs w:val="18"/>
              </w:rPr>
            </w:pPr>
          </w:p>
          <w:p w14:paraId="184EC1AD" w14:textId="68794251" w:rsidR="002838DD" w:rsidDel="00F86EA0" w:rsidRDefault="002838DD" w:rsidP="002838DD">
            <w:pPr>
              <w:pStyle w:val="BodyText"/>
              <w:spacing w:after="0"/>
              <w:jc w:val="both"/>
              <w:rPr>
                <w:del w:id="1924" w:author="North Laura" w:date="2023-05-30T18:13:00Z"/>
                <w:b/>
                <w:bCs/>
                <w:sz w:val="18"/>
                <w:szCs w:val="18"/>
              </w:rPr>
            </w:pPr>
            <w:del w:id="1925" w:author="North Laura" w:date="2023-05-30T18:13:00Z">
              <w:r w:rsidRPr="00D736AA" w:rsidDel="00F86EA0">
                <w:rPr>
                  <w:b/>
                  <w:bCs/>
                  <w:sz w:val="18"/>
                  <w:szCs w:val="18"/>
                  <w:highlight w:val="yellow"/>
                </w:rPr>
                <w:delText>M72 7 § Tunnistusjärjestelmän ja rajapintojen salausvaatimukset</w:delText>
              </w:r>
            </w:del>
          </w:p>
          <w:p w14:paraId="2068B695" w14:textId="0EF1FC83" w:rsidR="002838DD" w:rsidRPr="00FE2850" w:rsidDel="00F86EA0" w:rsidRDefault="002838DD" w:rsidP="002838DD">
            <w:pPr>
              <w:pStyle w:val="BodyText"/>
              <w:spacing w:after="0"/>
              <w:jc w:val="both"/>
              <w:rPr>
                <w:del w:id="1926" w:author="North Laura" w:date="2023-05-30T18:13:00Z"/>
                <w:b/>
                <w:sz w:val="18"/>
                <w:szCs w:val="18"/>
              </w:rPr>
            </w:pPr>
          </w:p>
          <w:p w14:paraId="12B6940D" w14:textId="7368844C" w:rsidR="002838DD" w:rsidDel="00F86EA0" w:rsidRDefault="002838DD" w:rsidP="002838DD">
            <w:pPr>
              <w:pStyle w:val="BodyText"/>
              <w:spacing w:after="0"/>
              <w:jc w:val="both"/>
              <w:rPr>
                <w:del w:id="1927" w:author="North Laura" w:date="2023-05-30T18:13:00Z"/>
                <w:bCs/>
                <w:sz w:val="18"/>
                <w:szCs w:val="18"/>
              </w:rPr>
            </w:pPr>
            <w:del w:id="1928" w:author="North Laura" w:date="2023-05-30T18:13:00Z">
              <w:r w:rsidDel="00F86EA0">
                <w:rPr>
                  <w:bCs/>
                  <w:sz w:val="18"/>
                  <w:szCs w:val="18"/>
                </w:rPr>
                <w:delText>[…] S</w:delText>
              </w:r>
              <w:r w:rsidRPr="00FE2850" w:rsidDel="00F86EA0">
                <w:rPr>
                  <w:bCs/>
                  <w:sz w:val="18"/>
                  <w:szCs w:val="18"/>
                </w:rPr>
                <w:delText>alauksessa, avaintenvaihdossa sekä salaukseen liittyvässä allekirjoituksessa on nou</w:delText>
              </w:r>
              <w:r w:rsidR="00CF1E3B" w:rsidDel="00F86EA0">
                <w:rPr>
                  <w:bCs/>
                  <w:sz w:val="18"/>
                  <w:szCs w:val="18"/>
                </w:rPr>
                <w:delText>datettava seuraavia menetelmiä:</w:delText>
              </w:r>
            </w:del>
          </w:p>
          <w:p w14:paraId="4209658C" w14:textId="0BA848E8" w:rsidR="00CF1E3B" w:rsidRPr="00CF1E3B" w:rsidDel="00F86EA0" w:rsidRDefault="00CF1E3B" w:rsidP="002838DD">
            <w:pPr>
              <w:pStyle w:val="BodyText"/>
              <w:spacing w:after="0"/>
              <w:jc w:val="both"/>
              <w:rPr>
                <w:del w:id="1929" w:author="North Laura" w:date="2023-05-30T18:13:00Z"/>
                <w:bCs/>
                <w:sz w:val="18"/>
                <w:szCs w:val="18"/>
              </w:rPr>
            </w:pPr>
          </w:p>
          <w:p w14:paraId="0115ECED" w14:textId="0093FE31" w:rsidR="00A543B7" w:rsidRPr="00DD4A65" w:rsidDel="00F86EA0" w:rsidRDefault="00FF7CAE" w:rsidP="002838DD">
            <w:pPr>
              <w:pStyle w:val="BodyText"/>
              <w:spacing w:after="0"/>
              <w:jc w:val="both"/>
              <w:rPr>
                <w:del w:id="1930" w:author="North Laura" w:date="2023-05-30T18:13:00Z"/>
                <w:bCs/>
                <w:sz w:val="18"/>
                <w:szCs w:val="18"/>
              </w:rPr>
            </w:pPr>
            <w:del w:id="1931" w:author="North Laura" w:date="2023-05-30T18:13:00Z">
              <w:r w:rsidDel="00F86EA0">
                <w:rPr>
                  <w:b/>
                  <w:bCs/>
                  <w:sz w:val="18"/>
                  <w:szCs w:val="18"/>
                </w:rPr>
                <w:delText xml:space="preserve">1) </w:delText>
              </w:r>
              <w:r w:rsidRPr="00FF7CAE" w:rsidDel="00F86EA0">
                <w:rPr>
                  <w:b/>
                  <w:bCs/>
                  <w:sz w:val="18"/>
                  <w:szCs w:val="18"/>
                </w:rPr>
                <w:delText xml:space="preserve">Avaintenvaihto: </w:delText>
              </w:r>
              <w:r w:rsidRPr="00DD4A65" w:rsidDel="00F86EA0">
                <w:rPr>
                  <w:bCs/>
                  <w:sz w:val="18"/>
                  <w:szCs w:val="18"/>
                </w:rPr>
                <w:delText>Avaintenvaihdossa on käytettävä DHE -menetelmiä tai elliptisiä käyriä käyttäviä ECDHE -menetelmiä. Laskutoimituksissa käytetyn äärellisen kunnan (finite field) koon tulee olla DHE -menetelmässä vähintään 2048 bittiä ja ECDHE -menetelmässä vähintään 224 bittiä.</w:delText>
              </w:r>
            </w:del>
          </w:p>
          <w:p w14:paraId="7D3A9EA5" w14:textId="488B3CD2" w:rsidR="00A543B7" w:rsidDel="00F86EA0" w:rsidRDefault="00A543B7" w:rsidP="002838DD">
            <w:pPr>
              <w:pStyle w:val="BodyText"/>
              <w:spacing w:after="0"/>
              <w:jc w:val="both"/>
              <w:rPr>
                <w:del w:id="1932" w:author="North Laura" w:date="2023-05-30T18:13:00Z"/>
                <w:b/>
                <w:bCs/>
                <w:sz w:val="18"/>
                <w:szCs w:val="18"/>
              </w:rPr>
            </w:pPr>
          </w:p>
          <w:p w14:paraId="015A6D20" w14:textId="5ED6ED4C" w:rsidR="002838DD" w:rsidRPr="00FE2850" w:rsidDel="00F86EA0" w:rsidRDefault="002838DD" w:rsidP="002838DD">
            <w:pPr>
              <w:pStyle w:val="BodyText"/>
              <w:spacing w:after="0"/>
              <w:jc w:val="both"/>
              <w:rPr>
                <w:del w:id="1933" w:author="North Laura" w:date="2023-05-30T18:13:00Z"/>
                <w:sz w:val="18"/>
                <w:szCs w:val="18"/>
              </w:rPr>
            </w:pPr>
            <w:del w:id="1934" w:author="North Laura" w:date="2023-05-30T18:13:00Z">
              <w:r w:rsidDel="00F86EA0">
                <w:rPr>
                  <w:b/>
                  <w:bCs/>
                  <w:sz w:val="18"/>
                  <w:szCs w:val="18"/>
                </w:rPr>
                <w:delText xml:space="preserve">2) </w:delText>
              </w:r>
              <w:r w:rsidRPr="00FE2850" w:rsidDel="00F86EA0">
                <w:rPr>
                  <w:b/>
                  <w:bCs/>
                  <w:sz w:val="18"/>
                  <w:szCs w:val="18"/>
                </w:rPr>
                <w:delText>Allekirjoitus</w:delText>
              </w:r>
              <w:r w:rsidRPr="00FE2850" w:rsidDel="00F86EA0">
                <w:rPr>
                  <w:sz w:val="18"/>
                  <w:szCs w:val="18"/>
                </w:rPr>
                <w:delText xml:space="preserve">: Käytettäessä RSA:ta sähköiseen allekirjoitukseen, avaimen pituuden tulee olla vähintään 2048 bittiä. Käytettäessä elliptisen käyrän menetelmää ECDSA:ta alla olevan kunnan koon tulee olla vähintään 224 bittiä. </w:delText>
              </w:r>
            </w:del>
          </w:p>
          <w:p w14:paraId="05191329" w14:textId="765A7577" w:rsidR="002838DD" w:rsidRPr="00FE2850" w:rsidDel="00F86EA0" w:rsidRDefault="002838DD" w:rsidP="002838DD">
            <w:pPr>
              <w:pStyle w:val="BodyText"/>
              <w:spacing w:after="0"/>
              <w:ind w:left="-1664"/>
              <w:jc w:val="both"/>
              <w:rPr>
                <w:del w:id="1935" w:author="North Laura" w:date="2023-05-30T18:13:00Z"/>
                <w:b/>
                <w:bCs/>
                <w:sz w:val="18"/>
                <w:szCs w:val="18"/>
              </w:rPr>
            </w:pPr>
          </w:p>
          <w:p w14:paraId="2E00B7A8" w14:textId="5104A4BC" w:rsidR="002838DD" w:rsidRPr="00FE2850" w:rsidDel="00F86EA0" w:rsidRDefault="002838DD" w:rsidP="002838DD">
            <w:pPr>
              <w:pStyle w:val="BodyText"/>
              <w:spacing w:after="0"/>
              <w:jc w:val="both"/>
              <w:rPr>
                <w:del w:id="1936" w:author="North Laura" w:date="2023-05-30T18:13:00Z"/>
                <w:sz w:val="18"/>
                <w:szCs w:val="18"/>
              </w:rPr>
            </w:pPr>
            <w:del w:id="1937" w:author="North Laura" w:date="2023-05-30T18:13:00Z">
              <w:r w:rsidDel="00F86EA0">
                <w:rPr>
                  <w:b/>
                  <w:bCs/>
                  <w:sz w:val="18"/>
                  <w:szCs w:val="18"/>
                </w:rPr>
                <w:delText xml:space="preserve">3) </w:delText>
              </w:r>
              <w:r w:rsidRPr="00FE2850" w:rsidDel="00F86EA0">
                <w:rPr>
                  <w:b/>
                  <w:bCs/>
                  <w:sz w:val="18"/>
                  <w:szCs w:val="18"/>
                </w:rPr>
                <w:delText>Symmetrinen salaus</w:delText>
              </w:r>
              <w:r w:rsidRPr="00FE2850" w:rsidDel="00F86EA0">
                <w:rPr>
                  <w:sz w:val="18"/>
                  <w:szCs w:val="18"/>
                </w:rPr>
                <w:delText xml:space="preserve">: Salausalgoritmin on oltava AES tai Serpent. Avaimen pituuden tulee olla vähintään 128 bittiä. Salausmoodin on oltava CBC, GCM, XTS tai CTR. </w:delText>
              </w:r>
            </w:del>
          </w:p>
          <w:p w14:paraId="6C926A00" w14:textId="3A30A96C" w:rsidR="002838DD" w:rsidRPr="00FE2850" w:rsidDel="00F86EA0" w:rsidRDefault="002838DD" w:rsidP="002838DD">
            <w:pPr>
              <w:pStyle w:val="BodyText"/>
              <w:spacing w:after="0"/>
              <w:ind w:left="-1664"/>
              <w:jc w:val="both"/>
              <w:rPr>
                <w:del w:id="1938" w:author="North Laura" w:date="2023-05-30T18:13:00Z"/>
                <w:b/>
                <w:bCs/>
                <w:sz w:val="18"/>
                <w:szCs w:val="18"/>
              </w:rPr>
            </w:pPr>
          </w:p>
          <w:p w14:paraId="47F964DE" w14:textId="1614B97F" w:rsidR="002838DD" w:rsidRPr="00FE2850" w:rsidDel="00F86EA0" w:rsidRDefault="002838DD" w:rsidP="002838DD">
            <w:pPr>
              <w:pStyle w:val="BodyText"/>
              <w:jc w:val="both"/>
              <w:rPr>
                <w:del w:id="1939" w:author="North Laura" w:date="2023-05-30T18:13:00Z"/>
                <w:sz w:val="18"/>
                <w:szCs w:val="18"/>
              </w:rPr>
            </w:pPr>
            <w:del w:id="1940" w:author="North Laura" w:date="2023-05-30T18:13:00Z">
              <w:r w:rsidDel="00F86EA0">
                <w:rPr>
                  <w:b/>
                  <w:bCs/>
                  <w:sz w:val="18"/>
                  <w:szCs w:val="18"/>
                </w:rPr>
                <w:delText xml:space="preserve">4) </w:delText>
              </w:r>
              <w:r w:rsidRPr="00FE2850" w:rsidDel="00F86EA0">
                <w:rPr>
                  <w:b/>
                  <w:bCs/>
                  <w:sz w:val="18"/>
                  <w:szCs w:val="18"/>
                </w:rPr>
                <w:delText>Tiivistefunktiot</w:delText>
              </w:r>
              <w:r w:rsidRPr="00FE2850" w:rsidDel="00F86EA0">
                <w:rPr>
                  <w:sz w:val="18"/>
                  <w:szCs w:val="18"/>
                </w:rPr>
                <w:delText xml:space="preserve">: Tiivistefunktion on oltava SHA-2, SHA-3 tai Whirlpool. SHA-2:lla tarkoitetaan funktioita SHA224, SHA256, SHA384 ja SHA512. </w:delText>
              </w:r>
            </w:del>
          </w:p>
          <w:p w14:paraId="459F793B" w14:textId="56195F44" w:rsidR="002838DD" w:rsidDel="00F86EA0" w:rsidRDefault="002838DD" w:rsidP="002838DD">
            <w:pPr>
              <w:pStyle w:val="BodyText"/>
              <w:spacing w:after="0"/>
              <w:jc w:val="both"/>
              <w:rPr>
                <w:del w:id="1941" w:author="North Laura" w:date="2023-05-30T18:13:00Z"/>
                <w:bCs/>
                <w:sz w:val="18"/>
                <w:szCs w:val="18"/>
              </w:rPr>
            </w:pPr>
            <w:del w:id="1942" w:author="North Laura" w:date="2023-05-30T18:13:00Z">
              <w:r w:rsidDel="00F86EA0">
                <w:rPr>
                  <w:bCs/>
                  <w:sz w:val="18"/>
                  <w:szCs w:val="18"/>
                </w:rPr>
                <w:delText>[…]</w:delText>
              </w:r>
            </w:del>
          </w:p>
          <w:p w14:paraId="11FAAB72" w14:textId="2668932A" w:rsidR="002838DD" w:rsidDel="00F86EA0" w:rsidRDefault="002838DD" w:rsidP="002838DD">
            <w:pPr>
              <w:pStyle w:val="BodyText"/>
              <w:spacing w:after="0"/>
              <w:jc w:val="both"/>
              <w:rPr>
                <w:del w:id="1943" w:author="North Laura" w:date="2023-05-30T18:13:00Z"/>
                <w:sz w:val="18"/>
                <w:szCs w:val="18"/>
              </w:rPr>
            </w:pPr>
          </w:p>
          <w:p w14:paraId="588FF42D" w14:textId="6909CD91" w:rsidR="002838DD" w:rsidDel="00F86EA0" w:rsidRDefault="002838DD" w:rsidP="002838DD">
            <w:pPr>
              <w:pStyle w:val="BodyText"/>
              <w:spacing w:after="0"/>
              <w:jc w:val="both"/>
              <w:rPr>
                <w:del w:id="1944" w:author="North Laura" w:date="2023-05-30T18:13:00Z"/>
                <w:sz w:val="18"/>
                <w:szCs w:val="18"/>
              </w:rPr>
            </w:pPr>
            <w:del w:id="1945" w:author="North Laura" w:date="2023-05-30T18:13:00Z">
              <w:r w:rsidRPr="00430A48" w:rsidDel="00F86EA0">
                <w:rPr>
                  <w:sz w:val="18"/>
                  <w:szCs w:val="18"/>
                </w:rPr>
                <w:delText xml:space="preserve">Tunnistusjärjestelmässä säilytettävien tietojen eheydestä ja luottamuksellisuudesta on huolehdittava. </w:delText>
              </w:r>
              <w:r w:rsidRPr="00430A48" w:rsidDel="00F86EA0">
                <w:rPr>
                  <w:sz w:val="18"/>
                  <w:szCs w:val="18"/>
                  <w:u w:val="single"/>
                </w:rPr>
                <w:delText>Jos tiedon suo</w:delText>
              </w:r>
              <w:r w:rsidRPr="00430A48" w:rsidDel="00F86EA0">
                <w:rPr>
                  <w:sz w:val="18"/>
                  <w:szCs w:val="18"/>
                  <w:u w:val="single"/>
                </w:rPr>
                <w:lastRenderedPageBreak/>
                <w:delText xml:space="preserve">jaaminen perustuu ainoastaan niiden salaukseen, </w:delText>
              </w:r>
              <w:r w:rsidRPr="00430A48" w:rsidDel="00F86EA0">
                <w:rPr>
                  <w:sz w:val="18"/>
                  <w:szCs w:val="18"/>
                </w:rPr>
                <w:delText>s</w:delText>
              </w:r>
              <w:r w:rsidRPr="00FE2850" w:rsidDel="00F86EA0">
                <w:rPr>
                  <w:sz w:val="18"/>
                  <w:szCs w:val="18"/>
                </w:rPr>
                <w:delText>ovelletaan edellä 1 momentissa allekirjoittamisen, symmetrisen salaamisen ja tiivistefunktioiden vaatimuksia.</w:delText>
              </w:r>
            </w:del>
          </w:p>
          <w:p w14:paraId="1FE2FF89" w14:textId="6329F6A0" w:rsidR="002838DD" w:rsidRDefault="002838DD" w:rsidP="002838DD">
            <w:pPr>
              <w:pStyle w:val="BodyText"/>
              <w:spacing w:after="0"/>
              <w:jc w:val="both"/>
              <w:rPr>
                <w:sz w:val="18"/>
                <w:szCs w:val="18"/>
              </w:rPr>
            </w:pPr>
          </w:p>
          <w:p w14:paraId="7C4467B9" w14:textId="0F84F094" w:rsidR="002838DD" w:rsidDel="00082F0D" w:rsidRDefault="002838DD" w:rsidP="002838DD">
            <w:pPr>
              <w:pStyle w:val="BodyText"/>
              <w:jc w:val="both"/>
              <w:rPr>
                <w:del w:id="1946" w:author="North Laura" w:date="2023-05-30T18:17:00Z"/>
                <w:sz w:val="18"/>
                <w:szCs w:val="18"/>
              </w:rPr>
            </w:pPr>
            <w:del w:id="1947" w:author="North Laura" w:date="2023-05-30T18:17:00Z">
              <w:r w:rsidRPr="002475AD" w:rsidDel="00082F0D">
                <w:rPr>
                  <w:b/>
                  <w:sz w:val="18"/>
                  <w:szCs w:val="18"/>
                </w:rPr>
                <w:delText>MPS72 soveltamisohje</w:delText>
              </w:r>
              <w:r w:rsidDel="00082F0D">
                <w:rPr>
                  <w:sz w:val="18"/>
                  <w:szCs w:val="18"/>
                </w:rPr>
                <w:delText xml:space="preserve">: </w:delText>
              </w:r>
            </w:del>
          </w:p>
          <w:p w14:paraId="71D5EA31" w14:textId="66383915" w:rsidR="002838DD" w:rsidRPr="00523CCA" w:rsidRDefault="002838DD" w:rsidP="002838DD">
            <w:pPr>
              <w:pStyle w:val="BodyText"/>
              <w:jc w:val="both"/>
              <w:rPr>
                <w:b/>
                <w:sz w:val="18"/>
                <w:szCs w:val="18"/>
              </w:rPr>
            </w:pPr>
            <w:del w:id="1948" w:author="North Laura" w:date="2023-05-30T18:17:00Z">
              <w:r w:rsidRPr="002475AD" w:rsidDel="00082F0D">
                <w:rPr>
                  <w:sz w:val="16"/>
                  <w:szCs w:val="16"/>
                </w:rPr>
                <w:delText xml:space="preserve">Jos suojattavia tietoja säilytetään järjestelmissä siten, että niiden luottamuksellisuutta ja/tai eheyttä suojataan ainoastaan tai pääasiassa kryptografisin menetelmin, on käytettävä 1 momentissa määriteltyjä menetelmiä lukuun ottamatta </w:delText>
              </w:r>
              <w:r w:rsidRPr="004A76B9" w:rsidDel="00082F0D">
                <w:rPr>
                  <w:sz w:val="16"/>
                  <w:szCs w:val="16"/>
                  <w:u w:val="single"/>
                </w:rPr>
                <w:delText>avaintenvaihdon vaatimuksia. Ne eivät sovellu, koska levysalauksessa ei tyypillisesti käytetä avaintenvaihtoa.</w:delText>
              </w:r>
              <w:r w:rsidRPr="002475AD" w:rsidDel="00082F0D">
                <w:rPr>
                  <w:sz w:val="16"/>
                  <w:szCs w:val="16"/>
                </w:rPr>
                <w:delText xml:space="preserve"> Vaihtoehtoisesti voidaan hyödyntää esimerkiksi huolellista pääsynhallintaa.</w:delText>
              </w:r>
            </w:del>
          </w:p>
        </w:tc>
        <w:tc>
          <w:tcPr>
            <w:tcW w:w="1276" w:type="dxa"/>
          </w:tcPr>
          <w:p w14:paraId="040542AA" w14:textId="54E79946" w:rsidR="00724006" w:rsidRDefault="00724006" w:rsidP="002838DD">
            <w:pPr>
              <w:pStyle w:val="BodyText"/>
              <w:spacing w:after="0"/>
              <w:jc w:val="both"/>
              <w:rPr>
                <w:sz w:val="18"/>
                <w:szCs w:val="18"/>
              </w:rPr>
            </w:pPr>
            <w:r>
              <w:rPr>
                <w:sz w:val="18"/>
                <w:szCs w:val="18"/>
              </w:rPr>
              <w:lastRenderedPageBreak/>
              <w:t>A.9.1.1 pääsynhallintapolitiikka</w:t>
            </w:r>
          </w:p>
          <w:p w14:paraId="53EFF69C" w14:textId="7C56B652" w:rsidR="00724006" w:rsidRDefault="00724006" w:rsidP="002838DD">
            <w:pPr>
              <w:pStyle w:val="BodyText"/>
              <w:spacing w:after="0"/>
              <w:jc w:val="both"/>
              <w:rPr>
                <w:sz w:val="18"/>
                <w:szCs w:val="18"/>
              </w:rPr>
            </w:pPr>
          </w:p>
          <w:p w14:paraId="259D6D03" w14:textId="602A8231" w:rsidR="00724006" w:rsidRDefault="00724006" w:rsidP="002838DD">
            <w:pPr>
              <w:pStyle w:val="BodyText"/>
              <w:spacing w:after="0"/>
              <w:jc w:val="both"/>
              <w:rPr>
                <w:sz w:val="18"/>
                <w:szCs w:val="18"/>
              </w:rPr>
            </w:pPr>
            <w:r>
              <w:rPr>
                <w:sz w:val="18"/>
                <w:szCs w:val="18"/>
              </w:rPr>
              <w:lastRenderedPageBreak/>
              <w:t>A.9.1.2 pääsy verkkoihin ja verkkopalveluihin</w:t>
            </w:r>
          </w:p>
          <w:p w14:paraId="1B363610" w14:textId="77777777" w:rsidR="00724006" w:rsidRDefault="00724006" w:rsidP="002838DD">
            <w:pPr>
              <w:pStyle w:val="BodyText"/>
              <w:spacing w:after="0"/>
              <w:jc w:val="both"/>
              <w:rPr>
                <w:sz w:val="18"/>
                <w:szCs w:val="18"/>
              </w:rPr>
            </w:pPr>
          </w:p>
          <w:p w14:paraId="6A002673" w14:textId="24924A39" w:rsidR="002838DD" w:rsidRDefault="002838DD" w:rsidP="002838DD">
            <w:pPr>
              <w:pStyle w:val="BodyText"/>
              <w:spacing w:after="0"/>
              <w:jc w:val="both"/>
              <w:rPr>
                <w:sz w:val="18"/>
                <w:szCs w:val="18"/>
              </w:rPr>
            </w:pPr>
            <w:r>
              <w:rPr>
                <w:sz w:val="18"/>
                <w:szCs w:val="18"/>
              </w:rPr>
              <w:t>A.10.1.1 salauksen käytön periaatteet</w:t>
            </w:r>
          </w:p>
          <w:p w14:paraId="168171D2" w14:textId="1614217F" w:rsidR="00554F86" w:rsidRDefault="00554F86" w:rsidP="002838DD">
            <w:pPr>
              <w:pStyle w:val="BodyText"/>
              <w:spacing w:after="0"/>
              <w:jc w:val="both"/>
              <w:rPr>
                <w:sz w:val="18"/>
                <w:szCs w:val="18"/>
              </w:rPr>
            </w:pPr>
          </w:p>
          <w:p w14:paraId="65162F0F" w14:textId="6007EE6E" w:rsidR="00554F86" w:rsidRDefault="00554F86" w:rsidP="002838DD">
            <w:pPr>
              <w:pStyle w:val="BodyText"/>
              <w:spacing w:after="0"/>
              <w:jc w:val="both"/>
              <w:rPr>
                <w:sz w:val="18"/>
                <w:szCs w:val="18"/>
              </w:rPr>
            </w:pPr>
            <w:r w:rsidRPr="00554F86">
              <w:rPr>
                <w:sz w:val="18"/>
                <w:szCs w:val="18"/>
              </w:rPr>
              <w:t>A.12.4.2 käyttöturvallisuus: lokitietojen suojaaminen</w:t>
            </w:r>
          </w:p>
          <w:p w14:paraId="409D5E34" w14:textId="77777777" w:rsidR="002838DD" w:rsidRDefault="002838DD" w:rsidP="002838DD">
            <w:pPr>
              <w:pStyle w:val="BodyText"/>
              <w:spacing w:after="0"/>
              <w:jc w:val="both"/>
              <w:rPr>
                <w:sz w:val="18"/>
                <w:szCs w:val="18"/>
              </w:rPr>
            </w:pPr>
          </w:p>
          <w:p w14:paraId="36865F40" w14:textId="498A0DB4" w:rsidR="002838DD" w:rsidRPr="00815063" w:rsidRDefault="002838DD" w:rsidP="002838DD">
            <w:pPr>
              <w:pStyle w:val="BodyText"/>
              <w:spacing w:after="0"/>
              <w:jc w:val="both"/>
              <w:rPr>
                <w:sz w:val="18"/>
                <w:szCs w:val="18"/>
              </w:rPr>
            </w:pPr>
          </w:p>
        </w:tc>
        <w:tc>
          <w:tcPr>
            <w:tcW w:w="3402" w:type="dxa"/>
          </w:tcPr>
          <w:p w14:paraId="16FA06CE" w14:textId="77777777" w:rsidR="00D86C9F" w:rsidRDefault="00D86C9F" w:rsidP="00D86C9F">
            <w:pPr>
              <w:pStyle w:val="BodyText"/>
              <w:spacing w:after="0"/>
              <w:jc w:val="both"/>
              <w:rPr>
                <w:sz w:val="18"/>
                <w:szCs w:val="18"/>
              </w:rPr>
            </w:pPr>
            <w:r w:rsidRPr="007711B7">
              <w:rPr>
                <w:sz w:val="18"/>
                <w:szCs w:val="18"/>
              </w:rPr>
              <w:lastRenderedPageBreak/>
              <w:t>tiedon salaus ja/tai pääsynhallinta</w:t>
            </w:r>
          </w:p>
          <w:p w14:paraId="243B0EAF" w14:textId="77777777" w:rsidR="004F755F" w:rsidRDefault="004F755F" w:rsidP="00D86C9F">
            <w:pPr>
              <w:pStyle w:val="BodyText"/>
              <w:spacing w:after="0"/>
              <w:jc w:val="both"/>
              <w:rPr>
                <w:sz w:val="18"/>
                <w:szCs w:val="18"/>
              </w:rPr>
            </w:pPr>
          </w:p>
          <w:p w14:paraId="10E3D91E" w14:textId="6D778C87" w:rsidR="00D86C9F" w:rsidRDefault="00D86C9F" w:rsidP="00D86C9F">
            <w:pPr>
              <w:pStyle w:val="BodyText"/>
              <w:spacing w:after="0"/>
              <w:jc w:val="both"/>
              <w:rPr>
                <w:sz w:val="18"/>
                <w:szCs w:val="18"/>
              </w:rPr>
            </w:pPr>
            <w:r>
              <w:rPr>
                <w:sz w:val="18"/>
                <w:szCs w:val="18"/>
              </w:rPr>
              <w:t>eriyttäminen tarvittaessa (vrt. erityisesti salaustekninen aineisto)</w:t>
            </w:r>
          </w:p>
          <w:p w14:paraId="1E570138" w14:textId="7B83B817" w:rsidR="00F53405" w:rsidRDefault="00F53405" w:rsidP="00D86C9F">
            <w:pPr>
              <w:pStyle w:val="BodyText"/>
              <w:spacing w:after="0"/>
              <w:jc w:val="both"/>
              <w:rPr>
                <w:sz w:val="18"/>
                <w:szCs w:val="18"/>
              </w:rPr>
            </w:pPr>
          </w:p>
          <w:p w14:paraId="073A3AAD" w14:textId="7F14E44B" w:rsidR="00F53405" w:rsidRDefault="00F53405" w:rsidP="00D86C9F">
            <w:pPr>
              <w:pStyle w:val="BodyText"/>
              <w:spacing w:after="0"/>
              <w:jc w:val="both"/>
              <w:rPr>
                <w:sz w:val="18"/>
                <w:szCs w:val="18"/>
              </w:rPr>
            </w:pPr>
            <w:r w:rsidRPr="00F53405">
              <w:rPr>
                <w:sz w:val="18"/>
                <w:szCs w:val="18"/>
              </w:rPr>
              <w:t>varmuuskopiointi/palautettavuus</w:t>
            </w:r>
          </w:p>
          <w:p w14:paraId="256ED87F" w14:textId="27E2E8AB" w:rsidR="006C144F" w:rsidRDefault="006C144F" w:rsidP="00D86C9F">
            <w:pPr>
              <w:pStyle w:val="BodyText"/>
              <w:spacing w:after="0"/>
              <w:jc w:val="both"/>
              <w:rPr>
                <w:sz w:val="18"/>
                <w:szCs w:val="18"/>
              </w:rPr>
            </w:pPr>
          </w:p>
          <w:p w14:paraId="4704AABB" w14:textId="5EBB7E77" w:rsidR="006C144F" w:rsidRDefault="006C144F" w:rsidP="00D86C9F">
            <w:pPr>
              <w:pStyle w:val="BodyText"/>
              <w:spacing w:after="0"/>
              <w:jc w:val="both"/>
              <w:rPr>
                <w:ins w:id="1949" w:author="Ihalainen Petteri" w:date="2023-05-19T14:48:00Z"/>
                <w:sz w:val="18"/>
                <w:szCs w:val="18"/>
              </w:rPr>
            </w:pPr>
            <w:r>
              <w:rPr>
                <w:sz w:val="18"/>
                <w:szCs w:val="18"/>
              </w:rPr>
              <w:t>suosituksessa salausvaatimuksille määritelty avaintenvaihto voi olla relevantti tunnistuspalvelun ja sen alihankkijan välillä</w:t>
            </w:r>
            <w:r w:rsidR="005F76A9">
              <w:rPr>
                <w:sz w:val="18"/>
                <w:szCs w:val="18"/>
              </w:rPr>
              <w:t>, vaikka se ei ole relevantti levysalauksessa</w:t>
            </w:r>
          </w:p>
          <w:p w14:paraId="59EF89F9" w14:textId="350FBAF4" w:rsidR="00077F4C" w:rsidRDefault="00077F4C" w:rsidP="00D86C9F">
            <w:pPr>
              <w:pStyle w:val="BodyText"/>
              <w:spacing w:after="0"/>
              <w:jc w:val="both"/>
              <w:rPr>
                <w:ins w:id="1950" w:author="Ihalainen Petteri" w:date="2023-05-19T14:48:00Z"/>
                <w:sz w:val="18"/>
                <w:szCs w:val="18"/>
              </w:rPr>
            </w:pPr>
          </w:p>
          <w:p w14:paraId="3784059F" w14:textId="315820F7" w:rsidR="00077F4C" w:rsidRPr="007711B7" w:rsidRDefault="00077F4C" w:rsidP="00D86C9F">
            <w:pPr>
              <w:pStyle w:val="BodyText"/>
              <w:spacing w:after="0"/>
              <w:jc w:val="both"/>
              <w:rPr>
                <w:sz w:val="18"/>
                <w:szCs w:val="18"/>
              </w:rPr>
            </w:pPr>
            <w:ins w:id="1951" w:author="Ihalainen Petteri" w:date="2023-05-19T14:48:00Z">
              <w:r>
                <w:rPr>
                  <w:sz w:val="18"/>
                  <w:szCs w:val="18"/>
                </w:rPr>
                <w:t>luottosuhteen perustana olevien salaisuuksien hallinta ja turvaaminen</w:t>
              </w:r>
            </w:ins>
          </w:p>
          <w:p w14:paraId="1F50A770" w14:textId="77777777" w:rsidR="002838DD" w:rsidRDefault="002838DD" w:rsidP="002838DD">
            <w:pPr>
              <w:pStyle w:val="BodyText"/>
              <w:spacing w:after="0"/>
              <w:jc w:val="both"/>
              <w:rPr>
                <w:ins w:id="1952" w:author="North Laura" w:date="2023-05-30T18:18:00Z"/>
                <w:sz w:val="18"/>
                <w:szCs w:val="18"/>
              </w:rPr>
            </w:pPr>
          </w:p>
          <w:p w14:paraId="5C00E10E" w14:textId="2D37F018" w:rsidR="00082F0D" w:rsidRPr="007711B7" w:rsidRDefault="00082F0D" w:rsidP="002838DD">
            <w:pPr>
              <w:pStyle w:val="BodyText"/>
              <w:spacing w:after="0"/>
              <w:jc w:val="both"/>
              <w:rPr>
                <w:sz w:val="18"/>
                <w:szCs w:val="18"/>
              </w:rPr>
            </w:pPr>
            <w:ins w:id="1953" w:author="North Laura" w:date="2023-05-30T18:18:00Z">
              <w:r w:rsidRPr="00082F0D">
                <w:rPr>
                  <w:sz w:val="18"/>
                  <w:szCs w:val="18"/>
                </w:rPr>
                <w:t>Säilyttämisessä täytyy huomioida fyysisen sijoituspaikan eriyttäminen varsinaisesta järjestelmästä.</w:t>
              </w:r>
            </w:ins>
          </w:p>
        </w:tc>
      </w:tr>
      <w:tr w:rsidR="004B7CEC" w14:paraId="4D613D1B" w14:textId="77777777" w:rsidTr="00064B9E">
        <w:tc>
          <w:tcPr>
            <w:tcW w:w="846" w:type="dxa"/>
          </w:tcPr>
          <w:p w14:paraId="5144F140" w14:textId="4D8F0014" w:rsidR="004B7CEC" w:rsidRPr="00E11277" w:rsidRDefault="004B7CEC" w:rsidP="00900D8A">
            <w:pPr>
              <w:pStyle w:val="BodyText"/>
              <w:numPr>
                <w:ilvl w:val="0"/>
                <w:numId w:val="23"/>
              </w:numPr>
              <w:spacing w:after="0"/>
              <w:jc w:val="both"/>
              <w:rPr>
                <w:sz w:val="18"/>
                <w:szCs w:val="18"/>
              </w:rPr>
            </w:pPr>
          </w:p>
        </w:tc>
        <w:tc>
          <w:tcPr>
            <w:tcW w:w="992" w:type="dxa"/>
            <w:shd w:val="clear" w:color="auto" w:fill="FFEBCC" w:themeFill="accent4" w:themeFillTint="33"/>
          </w:tcPr>
          <w:p w14:paraId="5CE7FBD7" w14:textId="0C592B4A" w:rsidR="004B7CEC" w:rsidRPr="00E02496" w:rsidRDefault="004B7CEC" w:rsidP="004B7CEC">
            <w:pPr>
              <w:pStyle w:val="BodyText"/>
              <w:spacing w:after="0"/>
              <w:jc w:val="both"/>
              <w:rPr>
                <w:sz w:val="18"/>
                <w:szCs w:val="18"/>
              </w:rPr>
            </w:pPr>
            <w:r w:rsidRPr="00E02496">
              <w:rPr>
                <w:sz w:val="18"/>
                <w:szCs w:val="18"/>
              </w:rPr>
              <w:t>H</w:t>
            </w:r>
          </w:p>
        </w:tc>
        <w:tc>
          <w:tcPr>
            <w:tcW w:w="4253" w:type="dxa"/>
            <w:shd w:val="clear" w:color="auto" w:fill="FFEBCC" w:themeFill="accent4" w:themeFillTint="33"/>
          </w:tcPr>
          <w:p w14:paraId="4AB54DE8" w14:textId="51D6C605" w:rsidR="004B7CEC" w:rsidRPr="00853049" w:rsidRDefault="004B7CEC" w:rsidP="004B7CEC">
            <w:pPr>
              <w:pStyle w:val="BodyText"/>
              <w:spacing w:after="0"/>
              <w:jc w:val="both"/>
              <w:rPr>
                <w:sz w:val="18"/>
                <w:szCs w:val="18"/>
              </w:rPr>
            </w:pPr>
            <w:r>
              <w:rPr>
                <w:sz w:val="18"/>
                <w:szCs w:val="18"/>
              </w:rPr>
              <w:t xml:space="preserve">Tietojen käsittelyssä ja säilyttämisessä </w:t>
            </w:r>
            <w:r w:rsidRPr="00824B81">
              <w:rPr>
                <w:sz w:val="18"/>
                <w:szCs w:val="18"/>
              </w:rPr>
              <w:t>noudateta</w:t>
            </w:r>
            <w:r>
              <w:rPr>
                <w:sz w:val="18"/>
                <w:szCs w:val="18"/>
              </w:rPr>
              <w:t xml:space="preserve">an </w:t>
            </w:r>
            <w:r w:rsidRPr="00824B81">
              <w:rPr>
                <w:b/>
                <w:sz w:val="18"/>
                <w:szCs w:val="18"/>
              </w:rPr>
              <w:t>suosituksen</w:t>
            </w:r>
            <w:r>
              <w:rPr>
                <w:sz w:val="18"/>
                <w:szCs w:val="18"/>
              </w:rPr>
              <w:t xml:space="preserve"> mukaisia tiukennettuja/korkean tason </w:t>
            </w:r>
            <w:r w:rsidRPr="00824B81">
              <w:rPr>
                <w:sz w:val="18"/>
                <w:szCs w:val="18"/>
              </w:rPr>
              <w:t>salausvaatimuksia</w:t>
            </w:r>
            <w:r>
              <w:rPr>
                <w:sz w:val="18"/>
                <w:szCs w:val="18"/>
              </w:rPr>
              <w:t>.</w:t>
            </w:r>
          </w:p>
        </w:tc>
        <w:tc>
          <w:tcPr>
            <w:tcW w:w="5528" w:type="dxa"/>
            <w:shd w:val="clear" w:color="auto" w:fill="FFEBCC" w:themeFill="accent4" w:themeFillTint="33"/>
          </w:tcPr>
          <w:p w14:paraId="15322EF8" w14:textId="754F3B49" w:rsidR="004B7CEC" w:rsidRPr="00335AD6" w:rsidDel="00082F0D" w:rsidRDefault="004B7CEC" w:rsidP="004B7CEC">
            <w:pPr>
              <w:pStyle w:val="BodyText"/>
              <w:spacing w:after="0"/>
              <w:jc w:val="both"/>
              <w:rPr>
                <w:del w:id="1954" w:author="North Laura" w:date="2023-05-30T18:20:00Z"/>
                <w:b/>
                <w:sz w:val="18"/>
                <w:szCs w:val="18"/>
                <w:u w:val="single"/>
              </w:rPr>
            </w:pPr>
            <w:del w:id="1955" w:author="North Laura" w:date="2023-05-30T18:20:00Z">
              <w:r w:rsidRPr="00D736AA" w:rsidDel="00082F0D">
                <w:rPr>
                  <w:b/>
                  <w:sz w:val="18"/>
                  <w:szCs w:val="18"/>
                  <w:highlight w:val="yellow"/>
                </w:rPr>
                <w:delText xml:space="preserve">MPS72 kohta B 7.2 </w:delText>
              </w:r>
              <w:r w:rsidRPr="00D736AA" w:rsidDel="00082F0D">
                <w:rPr>
                  <w:b/>
                  <w:sz w:val="18"/>
                  <w:szCs w:val="18"/>
                  <w:highlight w:val="yellow"/>
                  <w:u w:val="single"/>
                </w:rPr>
                <w:delText>suositus</w:delText>
              </w:r>
            </w:del>
          </w:p>
          <w:p w14:paraId="4140A0AF" w14:textId="7BA25F0B" w:rsidR="004B7CEC" w:rsidDel="00082F0D" w:rsidRDefault="004B7CEC" w:rsidP="004B7CEC">
            <w:pPr>
              <w:pStyle w:val="BodyText"/>
              <w:spacing w:after="0"/>
              <w:jc w:val="both"/>
              <w:rPr>
                <w:del w:id="1956" w:author="North Laura" w:date="2023-05-30T18:20:00Z"/>
                <w:b/>
                <w:sz w:val="18"/>
                <w:szCs w:val="18"/>
              </w:rPr>
            </w:pPr>
          </w:p>
          <w:p w14:paraId="67612314" w14:textId="6B7D840A" w:rsidR="004B7CEC" w:rsidRPr="00F36C49" w:rsidDel="00082F0D" w:rsidRDefault="004B7CEC" w:rsidP="004B7CEC">
            <w:pPr>
              <w:pStyle w:val="BodyText"/>
              <w:spacing w:after="0"/>
              <w:jc w:val="both"/>
              <w:rPr>
                <w:del w:id="1957" w:author="North Laura" w:date="2023-05-30T18:20:00Z"/>
                <w:sz w:val="18"/>
                <w:szCs w:val="18"/>
              </w:rPr>
            </w:pPr>
            <w:del w:id="1958" w:author="North Laura" w:date="2023-05-30T18:20:00Z">
              <w:r w:rsidRPr="00F36C49" w:rsidDel="00082F0D">
                <w:rPr>
                  <w:sz w:val="18"/>
                  <w:szCs w:val="18"/>
                </w:rPr>
                <w:delText>Korkealla varmuustasolla tunnistusjärjestelmässä suositellaan sovellettavaksi määräyksessä 7 §:n 1 momentissa edellytettyjen korotetun varmuustason vaatimusten sijaan seuraavassa esitettyjä suluissa olevia arvoja:</w:delText>
              </w:r>
            </w:del>
          </w:p>
          <w:p w14:paraId="148B9760" w14:textId="493F5BDC" w:rsidR="004B7CEC" w:rsidDel="00082F0D" w:rsidRDefault="004B7CEC" w:rsidP="004B7CEC">
            <w:pPr>
              <w:pStyle w:val="BodyText"/>
              <w:spacing w:after="0"/>
              <w:jc w:val="both"/>
              <w:rPr>
                <w:del w:id="1959" w:author="North Laura" w:date="2023-05-30T18:20:00Z"/>
                <w:sz w:val="18"/>
                <w:szCs w:val="18"/>
              </w:rPr>
            </w:pPr>
          </w:p>
          <w:p w14:paraId="1D70DE85" w14:textId="016C3E72" w:rsidR="00E72A95" w:rsidRPr="00E72A95" w:rsidDel="00082F0D" w:rsidRDefault="00E72A95" w:rsidP="00E72A95">
            <w:pPr>
              <w:pStyle w:val="BodyText"/>
              <w:jc w:val="both"/>
              <w:rPr>
                <w:del w:id="1960" w:author="North Laura" w:date="2023-05-30T18:20:00Z"/>
                <w:sz w:val="18"/>
                <w:szCs w:val="18"/>
              </w:rPr>
            </w:pPr>
            <w:del w:id="1961" w:author="North Laura" w:date="2023-05-30T18:20:00Z">
              <w:r w:rsidDel="00082F0D">
                <w:rPr>
                  <w:b/>
                  <w:bCs/>
                  <w:sz w:val="18"/>
                  <w:szCs w:val="18"/>
                </w:rPr>
                <w:delText xml:space="preserve">1) </w:delText>
              </w:r>
              <w:r w:rsidRPr="00E72A95" w:rsidDel="00082F0D">
                <w:rPr>
                  <w:b/>
                  <w:bCs/>
                  <w:sz w:val="18"/>
                  <w:szCs w:val="18"/>
                </w:rPr>
                <w:delText>Avaintenvaihto</w:delText>
              </w:r>
              <w:r w:rsidRPr="00E72A95" w:rsidDel="00082F0D">
                <w:rPr>
                  <w:sz w:val="18"/>
                  <w:szCs w:val="18"/>
                </w:rPr>
                <w:delText>: Avaintenvaihdossa on käytettävä DHE-menetelmiä tai elliptisiä käyriä käyttäviä ECDHE-menetelmiä. Laskutoimituksissa käytetyn äärellisen kunnan (</w:delText>
              </w:r>
              <w:r w:rsidRPr="00E72A95" w:rsidDel="00082F0D">
                <w:rPr>
                  <w:i/>
                  <w:sz w:val="18"/>
                  <w:szCs w:val="18"/>
                </w:rPr>
                <w:delText>finite field</w:delText>
              </w:r>
              <w:r w:rsidRPr="00E72A95" w:rsidDel="00082F0D">
                <w:rPr>
                  <w:sz w:val="18"/>
                  <w:szCs w:val="18"/>
                </w:rPr>
                <w:delText>) koon tulee olla DHE-menetelmässä vähintään 2048 (</w:delText>
              </w:r>
              <w:r w:rsidRPr="00E72A95" w:rsidDel="00082F0D">
                <w:rPr>
                  <w:sz w:val="18"/>
                  <w:szCs w:val="18"/>
                  <w:u w:val="single"/>
                </w:rPr>
                <w:delText xml:space="preserve">korkealla varmuustasolla </w:delText>
              </w:r>
              <w:r w:rsidRPr="00E72A95" w:rsidDel="00082F0D">
                <w:rPr>
                  <w:b/>
                  <w:sz w:val="18"/>
                  <w:szCs w:val="18"/>
                  <w:u w:val="single"/>
                </w:rPr>
                <w:delText>3072</w:delText>
              </w:r>
              <w:r w:rsidRPr="00E72A95" w:rsidDel="00082F0D">
                <w:rPr>
                  <w:sz w:val="18"/>
                  <w:szCs w:val="18"/>
                </w:rPr>
                <w:delText>) bittiä ja ECDHE-menetelmässä vähintään 224 (</w:delText>
              </w:r>
              <w:r w:rsidRPr="00E72A95" w:rsidDel="00082F0D">
                <w:rPr>
                  <w:sz w:val="18"/>
                  <w:szCs w:val="18"/>
                  <w:u w:val="single"/>
                </w:rPr>
                <w:delText xml:space="preserve">korkealla varmuustasolla </w:delText>
              </w:r>
              <w:r w:rsidRPr="00E72A95" w:rsidDel="00082F0D">
                <w:rPr>
                  <w:b/>
                  <w:sz w:val="18"/>
                  <w:szCs w:val="18"/>
                  <w:u w:val="single"/>
                </w:rPr>
                <w:delText>256</w:delText>
              </w:r>
              <w:r w:rsidRPr="00E72A95" w:rsidDel="00082F0D">
                <w:rPr>
                  <w:sz w:val="18"/>
                  <w:szCs w:val="18"/>
                </w:rPr>
                <w:delText>) bittiä.</w:delText>
              </w:r>
            </w:del>
          </w:p>
          <w:p w14:paraId="64052AAC" w14:textId="2E1C6EF0" w:rsidR="00E72A95" w:rsidRPr="00E72A95" w:rsidDel="00082F0D" w:rsidRDefault="00E72A95" w:rsidP="00E72A95">
            <w:pPr>
              <w:pStyle w:val="BodyText"/>
              <w:ind w:left="1304"/>
              <w:jc w:val="both"/>
              <w:rPr>
                <w:del w:id="1962" w:author="North Laura" w:date="2023-05-30T18:20:00Z"/>
                <w:sz w:val="18"/>
                <w:szCs w:val="18"/>
              </w:rPr>
            </w:pPr>
            <w:del w:id="1963" w:author="North Laura" w:date="2023-05-30T18:20:00Z">
              <w:r w:rsidRPr="00E72A95" w:rsidDel="00082F0D">
                <w:rPr>
                  <w:sz w:val="18"/>
                  <w:szCs w:val="18"/>
                </w:rPr>
                <w:delText>IANA:n IKEv2-määritysten mukaiset DH-ryhmät 14 - 21, 23, 24 ja 26 (</w:delText>
              </w:r>
              <w:r w:rsidRPr="00E72A95" w:rsidDel="00082F0D">
                <w:rPr>
                  <w:sz w:val="18"/>
                  <w:szCs w:val="18"/>
                  <w:u w:val="single"/>
                </w:rPr>
                <w:delText>korkealla varmuustasolla</w:delText>
              </w:r>
              <w:r w:rsidRPr="00E72A95" w:rsidDel="00082F0D">
                <w:rPr>
                  <w:b/>
                  <w:i/>
                  <w:iCs/>
                  <w:sz w:val="18"/>
                  <w:szCs w:val="18"/>
                  <w:u w:val="single"/>
                </w:rPr>
                <w:delText xml:space="preserve"> 15 - 21</w:delText>
              </w:r>
              <w:r w:rsidRPr="00E72A95" w:rsidDel="00082F0D">
                <w:rPr>
                  <w:sz w:val="18"/>
                  <w:szCs w:val="18"/>
                </w:rPr>
                <w:delText xml:space="preserve">) toteuttavat edellä mainitut edellytykset. </w:delText>
              </w:r>
            </w:del>
          </w:p>
          <w:p w14:paraId="0FA787CD" w14:textId="26968C2F" w:rsidR="004B7CEC" w:rsidRPr="00F36C49" w:rsidDel="00082F0D" w:rsidRDefault="004B7CEC" w:rsidP="004B7CEC">
            <w:pPr>
              <w:pStyle w:val="BodyText"/>
              <w:jc w:val="both"/>
              <w:rPr>
                <w:del w:id="1964" w:author="North Laura" w:date="2023-05-30T18:20:00Z"/>
                <w:sz w:val="18"/>
                <w:szCs w:val="18"/>
              </w:rPr>
            </w:pPr>
            <w:del w:id="1965" w:author="North Laura" w:date="2023-05-30T18:20:00Z">
              <w:r w:rsidRPr="00F36C49" w:rsidDel="00082F0D">
                <w:rPr>
                  <w:bCs/>
                  <w:sz w:val="18"/>
                  <w:szCs w:val="18"/>
                </w:rPr>
                <w:delText xml:space="preserve">2) </w:delText>
              </w:r>
              <w:r w:rsidRPr="00DE77BC" w:rsidDel="00082F0D">
                <w:rPr>
                  <w:b/>
                  <w:bCs/>
                  <w:sz w:val="18"/>
                  <w:szCs w:val="18"/>
                </w:rPr>
                <w:delText>Allekirjoitus</w:delText>
              </w:r>
              <w:r w:rsidRPr="00F36C49" w:rsidDel="00082F0D">
                <w:rPr>
                  <w:sz w:val="18"/>
                  <w:szCs w:val="18"/>
                </w:rPr>
                <w:delText>: Käytettäessä RSA:ta sähköiseen allekirjoitukseen, avaimen pituuden tulee olla vähintään 2048 (</w:delText>
              </w:r>
              <w:r w:rsidRPr="00F36C49" w:rsidDel="00082F0D">
                <w:rPr>
                  <w:sz w:val="18"/>
                  <w:szCs w:val="18"/>
                  <w:u w:val="single"/>
                </w:rPr>
                <w:delText>korkealla varmuustasolla 307</w:delText>
              </w:r>
              <w:r w:rsidRPr="00F36C49" w:rsidDel="00082F0D">
                <w:rPr>
                  <w:sz w:val="18"/>
                  <w:szCs w:val="18"/>
                </w:rPr>
                <w:delText>2) bittiä. Käytettäessä elliptisen käyrän menetelmää ECDSA:ta, alla olevan kunnan koon tulee olla vähintään 224 (</w:delText>
              </w:r>
              <w:r w:rsidRPr="00F36C49" w:rsidDel="00082F0D">
                <w:rPr>
                  <w:sz w:val="18"/>
                  <w:szCs w:val="18"/>
                  <w:u w:val="single"/>
                </w:rPr>
                <w:delText>korkealla varmuustasolla 256</w:delText>
              </w:r>
              <w:r w:rsidRPr="00F36C49" w:rsidDel="00082F0D">
                <w:rPr>
                  <w:sz w:val="18"/>
                  <w:szCs w:val="18"/>
                </w:rPr>
                <w:delText xml:space="preserve">) bittiä. </w:delText>
              </w:r>
            </w:del>
          </w:p>
          <w:p w14:paraId="29116C89" w14:textId="53C2C0BC" w:rsidR="004B7CEC" w:rsidRPr="00F36C49" w:rsidDel="00082F0D" w:rsidRDefault="004B7CEC" w:rsidP="004B7CEC">
            <w:pPr>
              <w:pStyle w:val="BodyText"/>
              <w:jc w:val="both"/>
              <w:rPr>
                <w:del w:id="1966" w:author="North Laura" w:date="2023-05-30T18:20:00Z"/>
                <w:sz w:val="18"/>
                <w:szCs w:val="18"/>
              </w:rPr>
            </w:pPr>
            <w:del w:id="1967" w:author="North Laura" w:date="2023-05-30T18:20:00Z">
              <w:r w:rsidRPr="00F36C49" w:rsidDel="00082F0D">
                <w:rPr>
                  <w:bCs/>
                  <w:sz w:val="18"/>
                  <w:szCs w:val="18"/>
                </w:rPr>
                <w:lastRenderedPageBreak/>
                <w:delText xml:space="preserve">3) </w:delText>
              </w:r>
              <w:r w:rsidRPr="00DE77BC" w:rsidDel="00082F0D">
                <w:rPr>
                  <w:b/>
                  <w:bCs/>
                  <w:sz w:val="18"/>
                  <w:szCs w:val="18"/>
                </w:rPr>
                <w:delText>Symmetrinen salaus</w:delText>
              </w:r>
              <w:r w:rsidRPr="00F36C49" w:rsidDel="00082F0D">
                <w:rPr>
                  <w:sz w:val="18"/>
                  <w:szCs w:val="18"/>
                </w:rPr>
                <w:delText xml:space="preserve">: Salausalgoritmin on oltava AES tai Serpent </w:delText>
              </w:r>
              <w:r w:rsidRPr="00F36C49" w:rsidDel="00082F0D">
                <w:rPr>
                  <w:i/>
                  <w:iCs/>
                  <w:sz w:val="18"/>
                  <w:szCs w:val="18"/>
                </w:rPr>
                <w:delText>(</w:delText>
              </w:r>
              <w:r w:rsidRPr="00F36C49" w:rsidDel="00082F0D">
                <w:rPr>
                  <w:iCs/>
                  <w:sz w:val="18"/>
                  <w:szCs w:val="18"/>
                  <w:u w:val="single"/>
                </w:rPr>
                <w:delText xml:space="preserve">korkealla varmuustasolla </w:delText>
              </w:r>
              <w:r w:rsidRPr="00F36C49" w:rsidDel="00082F0D">
                <w:rPr>
                  <w:i/>
                  <w:iCs/>
                  <w:sz w:val="18"/>
                  <w:szCs w:val="18"/>
                  <w:u w:val="single"/>
                </w:rPr>
                <w:delText>AES tai Serpent</w:delText>
              </w:r>
              <w:r w:rsidRPr="00F36C49" w:rsidDel="00082F0D">
                <w:rPr>
                  <w:i/>
                  <w:iCs/>
                  <w:sz w:val="18"/>
                  <w:szCs w:val="18"/>
                </w:rPr>
                <w:delText>)</w:delText>
              </w:r>
              <w:r w:rsidRPr="00F36C49" w:rsidDel="00082F0D">
                <w:rPr>
                  <w:sz w:val="18"/>
                  <w:szCs w:val="18"/>
                </w:rPr>
                <w:delText>. Avaimen pituuden tulee olla vähintään 128 (</w:delText>
              </w:r>
              <w:r w:rsidRPr="00F36C49" w:rsidDel="00082F0D">
                <w:rPr>
                  <w:sz w:val="18"/>
                  <w:szCs w:val="18"/>
                  <w:u w:val="single"/>
                </w:rPr>
                <w:delText>korkealla varmuustasolla 128</w:delText>
              </w:r>
              <w:r w:rsidRPr="00F36C49" w:rsidDel="00082F0D">
                <w:rPr>
                  <w:sz w:val="18"/>
                  <w:szCs w:val="18"/>
                </w:rPr>
                <w:delText>)</w:delText>
              </w:r>
              <w:r w:rsidRPr="00F36C49" w:rsidDel="00082F0D">
                <w:rPr>
                  <w:i/>
                  <w:iCs/>
                  <w:sz w:val="18"/>
                  <w:szCs w:val="18"/>
                </w:rPr>
                <w:delText xml:space="preserve"> </w:delText>
              </w:r>
              <w:r w:rsidRPr="00F36C49" w:rsidDel="00082F0D">
                <w:rPr>
                  <w:sz w:val="18"/>
                  <w:szCs w:val="18"/>
                </w:rPr>
                <w:delText xml:space="preserve">bittiä. Salausmoodin on oltava CBC, GCM, XTS tai CTR. </w:delText>
              </w:r>
            </w:del>
          </w:p>
          <w:p w14:paraId="37C1F6B8" w14:textId="4C129C35" w:rsidR="00082F0D" w:rsidRDefault="004B7CEC" w:rsidP="00082F0D">
            <w:pPr>
              <w:pStyle w:val="BodyText"/>
              <w:spacing w:after="0"/>
              <w:jc w:val="both"/>
              <w:rPr>
                <w:ins w:id="1968" w:author="North Laura" w:date="2023-05-30T18:19:00Z"/>
                <w:b/>
                <w:sz w:val="18"/>
                <w:szCs w:val="18"/>
              </w:rPr>
            </w:pPr>
            <w:del w:id="1969" w:author="North Laura" w:date="2023-05-30T18:20:00Z">
              <w:r w:rsidRPr="00F36C49" w:rsidDel="00082F0D">
                <w:rPr>
                  <w:bCs/>
                  <w:sz w:val="18"/>
                  <w:szCs w:val="18"/>
                </w:rPr>
                <w:delText xml:space="preserve">4) </w:delText>
              </w:r>
              <w:r w:rsidRPr="00DE77BC" w:rsidDel="00082F0D">
                <w:rPr>
                  <w:b/>
                  <w:bCs/>
                  <w:sz w:val="18"/>
                  <w:szCs w:val="18"/>
                </w:rPr>
                <w:delText>Tiivistefunktiot</w:delText>
              </w:r>
              <w:r w:rsidRPr="00F36C49" w:rsidDel="00082F0D">
                <w:rPr>
                  <w:sz w:val="18"/>
                  <w:szCs w:val="18"/>
                </w:rPr>
                <w:delText>: Tiivistefunktion on oltava SHA-2, SHA-3 tai Whirlpool. SHA-2:lla tarkoitetaan funktioita SHA224, SHA256, SHA384 ja SHA512 (</w:delText>
              </w:r>
              <w:r w:rsidRPr="00F36C49" w:rsidDel="00082F0D">
                <w:rPr>
                  <w:sz w:val="18"/>
                  <w:szCs w:val="18"/>
                  <w:u w:val="single"/>
                </w:rPr>
                <w:delText>korkealla varmuustasolla</w:delText>
              </w:r>
              <w:r w:rsidRPr="00F36C49" w:rsidDel="00082F0D">
                <w:rPr>
                  <w:i/>
                  <w:iCs/>
                  <w:sz w:val="18"/>
                  <w:szCs w:val="18"/>
                  <w:u w:val="single"/>
                </w:rPr>
                <w:delText xml:space="preserve"> SHA256, SHA384, SHA512 ja SHA-3</w:delText>
              </w:r>
              <w:r w:rsidRPr="00F36C49" w:rsidDel="00082F0D">
                <w:rPr>
                  <w:sz w:val="18"/>
                  <w:szCs w:val="18"/>
                </w:rPr>
                <w:delText>)</w:delText>
              </w:r>
            </w:del>
            <w:ins w:id="1970" w:author="North Laura" w:date="2023-05-30T18:19:00Z">
              <w:r w:rsidR="00082F0D">
                <w:rPr>
                  <w:b/>
                  <w:sz w:val="18"/>
                  <w:szCs w:val="18"/>
                </w:rPr>
                <w:t xml:space="preserve">MPS72B kohta </w:t>
              </w:r>
              <w:r w:rsidR="00082F0D" w:rsidRPr="00D177B6">
                <w:rPr>
                  <w:b/>
                  <w:sz w:val="18"/>
                  <w:szCs w:val="18"/>
                </w:rPr>
                <w:t>4.7.1.3</w:t>
              </w:r>
              <w:r w:rsidR="00082F0D">
                <w:rPr>
                  <w:b/>
                  <w:sz w:val="18"/>
                  <w:szCs w:val="18"/>
                </w:rPr>
                <w:t xml:space="preserve"> (20.5.2022) suositus</w:t>
              </w:r>
            </w:ins>
          </w:p>
          <w:p w14:paraId="2722B81A" w14:textId="77777777" w:rsidR="00082F0D" w:rsidRDefault="00082F0D" w:rsidP="00082F0D">
            <w:pPr>
              <w:pStyle w:val="BodyText"/>
              <w:spacing w:after="0"/>
              <w:jc w:val="both"/>
              <w:rPr>
                <w:ins w:id="1971" w:author="North Laura" w:date="2023-05-30T18:19:00Z"/>
                <w:b/>
                <w:sz w:val="18"/>
                <w:szCs w:val="18"/>
              </w:rPr>
            </w:pPr>
          </w:p>
          <w:p w14:paraId="79FD8D51" w14:textId="77777777" w:rsidR="00082F0D" w:rsidRDefault="00082F0D" w:rsidP="00082F0D">
            <w:pPr>
              <w:pStyle w:val="BodyText"/>
              <w:spacing w:after="0"/>
              <w:jc w:val="both"/>
              <w:rPr>
                <w:ins w:id="1972" w:author="North Laura" w:date="2023-05-30T18:19:00Z"/>
                <w:sz w:val="18"/>
                <w:szCs w:val="18"/>
              </w:rPr>
            </w:pPr>
            <w:ins w:id="1973" w:author="North Laura" w:date="2023-05-30T18:19:00Z">
              <w:r w:rsidRPr="00D177B6">
                <w:rPr>
                  <w:sz w:val="18"/>
                  <w:szCs w:val="18"/>
                </w:rPr>
                <w:t xml:space="preserve">Korkealla varmuustasolla tunnistusjärjestelmässä suositellaan sovellettavaksi määräyksessä säännöksessä 7.1 edellytettyjen korotetun varmuustason vaatimusten sijaan seuraavassa esitettyjä suluissa olevia arvoja, </w:t>
              </w:r>
              <w:r w:rsidRPr="00D177B6">
                <w:rPr>
                  <w:b/>
                  <w:bCs/>
                  <w:sz w:val="18"/>
                  <w:szCs w:val="18"/>
                </w:rPr>
                <w:t>joilla saavutetaan vähintään 128 bitin vahvuustaso</w:t>
              </w:r>
              <w:r w:rsidRPr="00D177B6">
                <w:rPr>
                  <w:sz w:val="18"/>
                  <w:szCs w:val="18"/>
                </w:rPr>
                <w:t>:</w:t>
              </w:r>
            </w:ins>
          </w:p>
          <w:p w14:paraId="0F234E65" w14:textId="77777777" w:rsidR="00082F0D" w:rsidRPr="00F36C49" w:rsidRDefault="00082F0D" w:rsidP="00082F0D">
            <w:pPr>
              <w:pStyle w:val="BodyText"/>
              <w:spacing w:after="0"/>
              <w:jc w:val="both"/>
              <w:rPr>
                <w:ins w:id="1974" w:author="North Laura" w:date="2023-05-30T18:19:00Z"/>
                <w:sz w:val="18"/>
                <w:szCs w:val="18"/>
              </w:rPr>
            </w:pPr>
          </w:p>
          <w:p w14:paraId="588336CE" w14:textId="77777777" w:rsidR="00082F0D" w:rsidRPr="00F36C49" w:rsidRDefault="00082F0D" w:rsidP="00082F0D">
            <w:pPr>
              <w:pStyle w:val="BodyText"/>
              <w:jc w:val="both"/>
              <w:rPr>
                <w:ins w:id="1975" w:author="North Laura" w:date="2023-05-30T18:19:00Z"/>
                <w:sz w:val="18"/>
                <w:szCs w:val="18"/>
              </w:rPr>
            </w:pPr>
            <w:ins w:id="1976" w:author="North Laura" w:date="2023-05-30T18:19:00Z">
              <w:r w:rsidRPr="00F36C49">
                <w:rPr>
                  <w:bCs/>
                  <w:sz w:val="18"/>
                  <w:szCs w:val="18"/>
                </w:rPr>
                <w:t xml:space="preserve">1) </w:t>
              </w:r>
              <w:r w:rsidRPr="00D177B6">
                <w:rPr>
                  <w:b/>
                  <w:sz w:val="18"/>
                  <w:szCs w:val="18"/>
                </w:rPr>
                <w:t>Avaintenvaihto</w:t>
              </w:r>
              <w:r w:rsidRPr="00F36C49">
                <w:rPr>
                  <w:sz w:val="18"/>
                  <w:szCs w:val="18"/>
                </w:rPr>
                <w:t>: Avaintenvaihdossa on käytettävä DHE-menetelmiä tai elliptisiä käyriä käyttäviä ECDHE-menetelmiä. Laskutoimituksissa käytetyn äärellisen kunnan (</w:t>
              </w:r>
              <w:proofErr w:type="spellStart"/>
              <w:r w:rsidRPr="00F36C49">
                <w:rPr>
                  <w:i/>
                  <w:sz w:val="18"/>
                  <w:szCs w:val="18"/>
                </w:rPr>
                <w:t>finite</w:t>
              </w:r>
              <w:proofErr w:type="spellEnd"/>
              <w:r w:rsidRPr="00F36C49">
                <w:rPr>
                  <w:i/>
                  <w:sz w:val="18"/>
                  <w:szCs w:val="18"/>
                </w:rPr>
                <w:t xml:space="preserve"> </w:t>
              </w:r>
              <w:proofErr w:type="spellStart"/>
              <w:r w:rsidRPr="00F36C49">
                <w:rPr>
                  <w:i/>
                  <w:sz w:val="18"/>
                  <w:szCs w:val="18"/>
                </w:rPr>
                <w:t>field</w:t>
              </w:r>
              <w:proofErr w:type="spellEnd"/>
              <w:r w:rsidRPr="00F36C49">
                <w:rPr>
                  <w:sz w:val="18"/>
                  <w:szCs w:val="18"/>
                </w:rPr>
                <w:t>) koon tulee olla DHE-menetelmässä vähintään 2048 (</w:t>
              </w:r>
              <w:r w:rsidRPr="00D177B6">
                <w:rPr>
                  <w:b/>
                  <w:bCs/>
                  <w:sz w:val="18"/>
                  <w:szCs w:val="18"/>
                  <w:u w:val="single"/>
                </w:rPr>
                <w:t>korkealla varmuustasolla 4096</w:t>
              </w:r>
              <w:r w:rsidRPr="00F36C49">
                <w:rPr>
                  <w:sz w:val="18"/>
                  <w:szCs w:val="18"/>
                </w:rPr>
                <w:t>) bittiä ja ECDHE-menetelmässä vähintään 224 (</w:t>
              </w:r>
              <w:r w:rsidRPr="00D177B6">
                <w:rPr>
                  <w:b/>
                  <w:bCs/>
                  <w:sz w:val="18"/>
                  <w:szCs w:val="18"/>
                  <w:u w:val="single"/>
                </w:rPr>
                <w:t>korkealla varmuustasolla 256</w:t>
              </w:r>
              <w:r w:rsidRPr="00F36C49">
                <w:rPr>
                  <w:sz w:val="18"/>
                  <w:szCs w:val="18"/>
                </w:rPr>
                <w:t>) bittiä.</w:t>
              </w:r>
            </w:ins>
          </w:p>
          <w:p w14:paraId="3CDA6CEE" w14:textId="77777777" w:rsidR="00082F0D" w:rsidRPr="00F36C49" w:rsidRDefault="00082F0D" w:rsidP="00082F0D">
            <w:pPr>
              <w:pStyle w:val="BodyText"/>
              <w:ind w:left="1304"/>
              <w:jc w:val="both"/>
              <w:rPr>
                <w:ins w:id="1977" w:author="North Laura" w:date="2023-05-30T18:19:00Z"/>
                <w:sz w:val="18"/>
                <w:szCs w:val="18"/>
              </w:rPr>
            </w:pPr>
            <w:proofErr w:type="spellStart"/>
            <w:ins w:id="1978" w:author="North Laura" w:date="2023-05-30T18:19:00Z">
              <w:r w:rsidRPr="00F36C49">
                <w:rPr>
                  <w:sz w:val="18"/>
                  <w:szCs w:val="18"/>
                </w:rPr>
                <w:t>IANA:n</w:t>
              </w:r>
              <w:proofErr w:type="spellEnd"/>
              <w:r w:rsidRPr="00F36C49">
                <w:rPr>
                  <w:sz w:val="18"/>
                  <w:szCs w:val="18"/>
                </w:rPr>
                <w:t xml:space="preserve"> IKEv2-määritysten mukaiset DH-ryhmät 14 - </w:t>
              </w:r>
              <w:r w:rsidRPr="00D177B6">
                <w:rPr>
                  <w:b/>
                  <w:bCs/>
                  <w:sz w:val="18"/>
                  <w:szCs w:val="18"/>
                </w:rPr>
                <w:t>21</w:t>
              </w:r>
              <w:r w:rsidRPr="00F36C49">
                <w:rPr>
                  <w:sz w:val="18"/>
                  <w:szCs w:val="18"/>
                </w:rPr>
                <w:t>, 23, 24 ja 26 (</w:t>
              </w:r>
              <w:r w:rsidRPr="00F36C49">
                <w:rPr>
                  <w:sz w:val="18"/>
                  <w:szCs w:val="18"/>
                  <w:u w:val="single"/>
                </w:rPr>
                <w:t>korkealla varmuustasolla</w:t>
              </w:r>
              <w:r w:rsidRPr="00F36C49">
                <w:rPr>
                  <w:i/>
                  <w:iCs/>
                  <w:sz w:val="18"/>
                  <w:szCs w:val="18"/>
                  <w:u w:val="single"/>
                </w:rPr>
                <w:t xml:space="preserve"> </w:t>
              </w:r>
              <w:r w:rsidRPr="00D177B6">
                <w:rPr>
                  <w:b/>
                  <w:bCs/>
                  <w:i/>
                  <w:iCs/>
                  <w:sz w:val="18"/>
                  <w:szCs w:val="18"/>
                  <w:u w:val="single"/>
                </w:rPr>
                <w:t>16 - 21</w:t>
              </w:r>
              <w:r w:rsidRPr="00F36C49">
                <w:rPr>
                  <w:sz w:val="18"/>
                  <w:szCs w:val="18"/>
                </w:rPr>
                <w:t xml:space="preserve">) toteuttavat edellä mainitut edellytykset. </w:t>
              </w:r>
            </w:ins>
          </w:p>
          <w:p w14:paraId="2291B61D" w14:textId="77777777" w:rsidR="00082F0D" w:rsidRPr="00F36C49" w:rsidRDefault="00082F0D" w:rsidP="00082F0D">
            <w:pPr>
              <w:pStyle w:val="BodyText"/>
              <w:jc w:val="both"/>
              <w:rPr>
                <w:ins w:id="1979" w:author="North Laura" w:date="2023-05-30T18:19:00Z"/>
                <w:sz w:val="18"/>
                <w:szCs w:val="18"/>
              </w:rPr>
            </w:pPr>
            <w:ins w:id="1980" w:author="North Laura" w:date="2023-05-30T18:19:00Z">
              <w:r w:rsidRPr="00F36C49">
                <w:rPr>
                  <w:bCs/>
                  <w:sz w:val="18"/>
                  <w:szCs w:val="18"/>
                </w:rPr>
                <w:t>2) Allekirjoitus</w:t>
              </w:r>
              <w:r>
                <w:rPr>
                  <w:bCs/>
                  <w:sz w:val="18"/>
                  <w:szCs w:val="18"/>
                </w:rPr>
                <w:t xml:space="preserve"> tai epäsymmetrinen salaus</w:t>
              </w:r>
              <w:r w:rsidRPr="00F36C49">
                <w:rPr>
                  <w:sz w:val="18"/>
                  <w:szCs w:val="18"/>
                </w:rPr>
                <w:t xml:space="preserve">: Käytettäessä </w:t>
              </w:r>
              <w:proofErr w:type="spellStart"/>
              <w:r w:rsidRPr="00F36C49">
                <w:rPr>
                  <w:sz w:val="18"/>
                  <w:szCs w:val="18"/>
                </w:rPr>
                <w:t>RSA:ta</w:t>
              </w:r>
              <w:proofErr w:type="spellEnd"/>
              <w:r w:rsidRPr="00F36C49">
                <w:rPr>
                  <w:sz w:val="18"/>
                  <w:szCs w:val="18"/>
                </w:rPr>
                <w:t xml:space="preserve"> sähköiseen allekirjoitukseen</w:t>
              </w:r>
              <w:r>
                <w:rPr>
                  <w:sz w:val="18"/>
                  <w:szCs w:val="18"/>
                </w:rPr>
                <w:t xml:space="preserve"> tai salaukseen</w:t>
              </w:r>
              <w:r w:rsidRPr="00F36C49">
                <w:rPr>
                  <w:sz w:val="18"/>
                  <w:szCs w:val="18"/>
                </w:rPr>
                <w:t>, avaimen pituuden tulee olla vähintään 2048 (</w:t>
              </w:r>
              <w:r w:rsidRPr="00D177B6">
                <w:rPr>
                  <w:b/>
                  <w:bCs/>
                  <w:sz w:val="18"/>
                  <w:szCs w:val="18"/>
                  <w:u w:val="single"/>
                </w:rPr>
                <w:t>korkealla varmuustasolla 307</w:t>
              </w:r>
              <w:r w:rsidRPr="00D177B6">
                <w:rPr>
                  <w:b/>
                  <w:bCs/>
                  <w:sz w:val="18"/>
                  <w:szCs w:val="18"/>
                </w:rPr>
                <w:t>2</w:t>
              </w:r>
              <w:r w:rsidRPr="00F36C49">
                <w:rPr>
                  <w:sz w:val="18"/>
                  <w:szCs w:val="18"/>
                </w:rPr>
                <w:t xml:space="preserve">) bittiä. Käytettäessä elliptisen käyrän menetelmää </w:t>
              </w:r>
              <w:proofErr w:type="spellStart"/>
              <w:r w:rsidRPr="00F36C49">
                <w:rPr>
                  <w:sz w:val="18"/>
                  <w:szCs w:val="18"/>
                </w:rPr>
                <w:t>ECDSA:ta</w:t>
              </w:r>
              <w:proofErr w:type="spellEnd"/>
              <w:r>
                <w:rPr>
                  <w:sz w:val="18"/>
                  <w:szCs w:val="18"/>
                </w:rPr>
                <w:t xml:space="preserve"> tai </w:t>
              </w:r>
              <w:proofErr w:type="spellStart"/>
              <w:r>
                <w:rPr>
                  <w:sz w:val="18"/>
                  <w:szCs w:val="18"/>
                </w:rPr>
                <w:t>EdDSA:ta</w:t>
              </w:r>
              <w:proofErr w:type="spellEnd"/>
              <w:r w:rsidRPr="00F36C49">
                <w:rPr>
                  <w:sz w:val="18"/>
                  <w:szCs w:val="18"/>
                </w:rPr>
                <w:t>, alla olevan kunnan koon tulee olla vähintään 224 (</w:t>
              </w:r>
              <w:r w:rsidRPr="00D177B6">
                <w:rPr>
                  <w:b/>
                  <w:bCs/>
                  <w:sz w:val="18"/>
                  <w:szCs w:val="18"/>
                  <w:u w:val="single"/>
                </w:rPr>
                <w:t>korkealla varmuustasolla 256</w:t>
              </w:r>
              <w:r w:rsidRPr="00F36C49">
                <w:rPr>
                  <w:sz w:val="18"/>
                  <w:szCs w:val="18"/>
                </w:rPr>
                <w:t xml:space="preserve">) bittiä. </w:t>
              </w:r>
            </w:ins>
          </w:p>
          <w:p w14:paraId="4B042D3C" w14:textId="77777777" w:rsidR="00082F0D" w:rsidRPr="00F36C49" w:rsidRDefault="00082F0D" w:rsidP="00082F0D">
            <w:pPr>
              <w:pStyle w:val="BodyText"/>
              <w:jc w:val="both"/>
              <w:rPr>
                <w:ins w:id="1981" w:author="North Laura" w:date="2023-05-30T18:19:00Z"/>
                <w:sz w:val="18"/>
                <w:szCs w:val="18"/>
              </w:rPr>
            </w:pPr>
            <w:ins w:id="1982" w:author="North Laura" w:date="2023-05-30T18:19:00Z">
              <w:r w:rsidRPr="00F36C49">
                <w:rPr>
                  <w:bCs/>
                  <w:sz w:val="18"/>
                  <w:szCs w:val="18"/>
                </w:rPr>
                <w:t>3) Symmetrinen salaus</w:t>
              </w:r>
              <w:r w:rsidRPr="00F36C49">
                <w:rPr>
                  <w:sz w:val="18"/>
                  <w:szCs w:val="18"/>
                </w:rPr>
                <w:t>: Salausalgoritmin on oltava AES</w:t>
              </w:r>
              <w:r>
                <w:rPr>
                  <w:sz w:val="18"/>
                  <w:szCs w:val="18"/>
                </w:rPr>
                <w:t>,</w:t>
              </w:r>
              <w:r w:rsidRPr="00F36C49">
                <w:rPr>
                  <w:sz w:val="18"/>
                  <w:szCs w:val="18"/>
                </w:rPr>
                <w:t xml:space="preserve"> </w:t>
              </w:r>
              <w:proofErr w:type="spellStart"/>
              <w:r w:rsidRPr="00F36C49">
                <w:rPr>
                  <w:sz w:val="18"/>
                  <w:szCs w:val="18"/>
                </w:rPr>
                <w:t>Serpent</w:t>
              </w:r>
              <w:proofErr w:type="spellEnd"/>
              <w:r w:rsidRPr="00F36C49">
                <w:rPr>
                  <w:sz w:val="18"/>
                  <w:szCs w:val="18"/>
                </w:rPr>
                <w:t xml:space="preserve"> </w:t>
              </w:r>
              <w:r>
                <w:rPr>
                  <w:sz w:val="18"/>
                  <w:szCs w:val="18"/>
                </w:rPr>
                <w:t xml:space="preserve">tai ChaCha20 </w:t>
              </w:r>
              <w:r w:rsidRPr="00F36C49">
                <w:rPr>
                  <w:i/>
                  <w:iCs/>
                  <w:sz w:val="18"/>
                  <w:szCs w:val="18"/>
                </w:rPr>
                <w:t>(</w:t>
              </w:r>
              <w:r w:rsidRPr="00D177B6">
                <w:rPr>
                  <w:b/>
                  <w:bCs/>
                  <w:iCs/>
                  <w:sz w:val="18"/>
                  <w:szCs w:val="18"/>
                  <w:u w:val="single"/>
                </w:rPr>
                <w:t xml:space="preserve">korkealla varmuustasolla </w:t>
              </w:r>
              <w:r w:rsidRPr="00D177B6">
                <w:rPr>
                  <w:b/>
                  <w:bCs/>
                  <w:i/>
                  <w:iCs/>
                  <w:sz w:val="18"/>
                  <w:szCs w:val="18"/>
                  <w:u w:val="single"/>
                </w:rPr>
                <w:t xml:space="preserve">AES </w:t>
              </w:r>
              <w:r w:rsidRPr="00D177B6">
                <w:rPr>
                  <w:b/>
                  <w:bCs/>
                  <w:i/>
                  <w:iCs/>
                  <w:sz w:val="18"/>
                  <w:szCs w:val="18"/>
                  <w:u w:val="single"/>
                </w:rPr>
                <w:lastRenderedPageBreak/>
                <w:t xml:space="preserve">tai </w:t>
              </w:r>
              <w:proofErr w:type="spellStart"/>
              <w:r w:rsidRPr="00D177B6">
                <w:rPr>
                  <w:b/>
                  <w:bCs/>
                  <w:i/>
                  <w:iCs/>
                  <w:sz w:val="18"/>
                  <w:szCs w:val="18"/>
                  <w:u w:val="single"/>
                </w:rPr>
                <w:t>Serpent</w:t>
              </w:r>
              <w:proofErr w:type="spellEnd"/>
              <w:r w:rsidRPr="00F36C49">
                <w:rPr>
                  <w:i/>
                  <w:iCs/>
                  <w:sz w:val="18"/>
                  <w:szCs w:val="18"/>
                </w:rPr>
                <w:t>)</w:t>
              </w:r>
              <w:r w:rsidRPr="00F36C49">
                <w:rPr>
                  <w:sz w:val="18"/>
                  <w:szCs w:val="18"/>
                </w:rPr>
                <w:t>. Avaimen pituuden tulee olla vähintään 128 (</w:t>
              </w:r>
              <w:r w:rsidRPr="00D177B6">
                <w:rPr>
                  <w:b/>
                  <w:bCs/>
                  <w:sz w:val="18"/>
                  <w:szCs w:val="18"/>
                  <w:u w:val="single"/>
                </w:rPr>
                <w:t>korkealla varmuustasolla 128</w:t>
              </w:r>
              <w:r w:rsidRPr="00F36C49">
                <w:rPr>
                  <w:sz w:val="18"/>
                  <w:szCs w:val="18"/>
                </w:rPr>
                <w:t>)</w:t>
              </w:r>
              <w:r w:rsidRPr="00F36C49">
                <w:rPr>
                  <w:i/>
                  <w:iCs/>
                  <w:sz w:val="18"/>
                  <w:szCs w:val="18"/>
                </w:rPr>
                <w:t xml:space="preserve"> </w:t>
              </w:r>
              <w:r w:rsidRPr="00F36C49">
                <w:rPr>
                  <w:sz w:val="18"/>
                  <w:szCs w:val="18"/>
                </w:rPr>
                <w:t xml:space="preserve">bittiä. Salausmoodin on oltava CBC, </w:t>
              </w:r>
              <w:r>
                <w:rPr>
                  <w:sz w:val="18"/>
                  <w:szCs w:val="18"/>
                </w:rPr>
                <w:t xml:space="preserve">CCM, </w:t>
              </w:r>
              <w:r w:rsidRPr="00F36C49">
                <w:rPr>
                  <w:sz w:val="18"/>
                  <w:szCs w:val="18"/>
                </w:rPr>
                <w:t xml:space="preserve">GCM tai CTR. </w:t>
              </w:r>
            </w:ins>
          </w:p>
          <w:p w14:paraId="7A482133" w14:textId="77777777" w:rsidR="00082F0D" w:rsidRPr="00F36C49" w:rsidRDefault="00082F0D" w:rsidP="00082F0D">
            <w:pPr>
              <w:pStyle w:val="BodyText"/>
              <w:jc w:val="both"/>
              <w:rPr>
                <w:ins w:id="1983" w:author="North Laura" w:date="2023-05-30T18:19:00Z"/>
                <w:sz w:val="18"/>
                <w:szCs w:val="18"/>
              </w:rPr>
            </w:pPr>
            <w:ins w:id="1984" w:author="North Laura" w:date="2023-05-30T18:19:00Z">
              <w:r w:rsidRPr="00F36C49">
                <w:rPr>
                  <w:bCs/>
                  <w:sz w:val="18"/>
                  <w:szCs w:val="18"/>
                </w:rPr>
                <w:t>4) Tiivistefunktiot</w:t>
              </w:r>
              <w:r w:rsidRPr="00F36C49">
                <w:rPr>
                  <w:sz w:val="18"/>
                  <w:szCs w:val="18"/>
                </w:rPr>
                <w:t xml:space="preserve">: Tiivistefunktion </w:t>
              </w:r>
              <w:r>
                <w:rPr>
                  <w:sz w:val="18"/>
                  <w:szCs w:val="18"/>
                </w:rPr>
                <w:t xml:space="preserve">tai </w:t>
              </w:r>
              <w:proofErr w:type="spellStart"/>
              <w:r>
                <w:rPr>
                  <w:sz w:val="18"/>
                  <w:szCs w:val="18"/>
                </w:rPr>
                <w:t>autentikaatiokoodin</w:t>
              </w:r>
              <w:proofErr w:type="spellEnd"/>
              <w:r>
                <w:rPr>
                  <w:sz w:val="18"/>
                  <w:szCs w:val="18"/>
                </w:rPr>
                <w:t xml:space="preserve"> </w:t>
              </w:r>
              <w:r w:rsidRPr="00F36C49">
                <w:rPr>
                  <w:sz w:val="18"/>
                  <w:szCs w:val="18"/>
                </w:rPr>
                <w:t>on oltava SHA-2, SHA-3</w:t>
              </w:r>
              <w:r>
                <w:rPr>
                  <w:sz w:val="18"/>
                  <w:szCs w:val="18"/>
                </w:rPr>
                <w:t>,</w:t>
              </w:r>
              <w:r w:rsidRPr="00F36C49">
                <w:rPr>
                  <w:sz w:val="18"/>
                  <w:szCs w:val="18"/>
                </w:rPr>
                <w:t xml:space="preserve"> Whirlpool</w:t>
              </w:r>
              <w:r>
                <w:rPr>
                  <w:sz w:val="18"/>
                  <w:szCs w:val="18"/>
                </w:rPr>
                <w:t xml:space="preserve"> tai Poly1305</w:t>
              </w:r>
              <w:r w:rsidRPr="00F36C49">
                <w:rPr>
                  <w:sz w:val="18"/>
                  <w:szCs w:val="18"/>
                </w:rPr>
                <w:t>. SHA-2:lla tarkoitetaan funktioita SHA224, SHA256, SHA384 ja SHA512 (</w:t>
              </w:r>
              <w:r w:rsidRPr="00D177B6">
                <w:rPr>
                  <w:b/>
                  <w:bCs/>
                  <w:sz w:val="18"/>
                  <w:szCs w:val="18"/>
                  <w:u w:val="single"/>
                </w:rPr>
                <w:t>korkealla varmuustasolla</w:t>
              </w:r>
              <w:r w:rsidRPr="00D177B6">
                <w:rPr>
                  <w:b/>
                  <w:bCs/>
                  <w:i/>
                  <w:iCs/>
                  <w:sz w:val="18"/>
                  <w:szCs w:val="18"/>
                  <w:u w:val="single"/>
                </w:rPr>
                <w:t xml:space="preserve"> SHA-3-256, SHA-3-384, SHA-3-512</w:t>
              </w:r>
              <w:r w:rsidRPr="00F36C49">
                <w:rPr>
                  <w:sz w:val="18"/>
                  <w:szCs w:val="18"/>
                </w:rPr>
                <w:t>)</w:t>
              </w:r>
            </w:ins>
          </w:p>
          <w:p w14:paraId="2A62E8ED" w14:textId="77777777" w:rsidR="00082F0D" w:rsidRPr="00F36C49" w:rsidRDefault="00082F0D" w:rsidP="004B7CEC">
            <w:pPr>
              <w:pStyle w:val="BodyText"/>
              <w:jc w:val="both"/>
              <w:rPr>
                <w:sz w:val="18"/>
                <w:szCs w:val="18"/>
              </w:rPr>
            </w:pPr>
          </w:p>
          <w:p w14:paraId="287A9F37" w14:textId="77777777" w:rsidR="004B7CEC" w:rsidRPr="00523CCA" w:rsidRDefault="004B7CEC" w:rsidP="004B7CEC">
            <w:pPr>
              <w:pStyle w:val="BodyText"/>
              <w:spacing w:after="0"/>
              <w:jc w:val="both"/>
              <w:rPr>
                <w:b/>
                <w:sz w:val="18"/>
                <w:szCs w:val="18"/>
              </w:rPr>
            </w:pPr>
          </w:p>
        </w:tc>
        <w:tc>
          <w:tcPr>
            <w:tcW w:w="1276" w:type="dxa"/>
            <w:shd w:val="clear" w:color="auto" w:fill="FFEBCC" w:themeFill="accent4" w:themeFillTint="33"/>
          </w:tcPr>
          <w:p w14:paraId="033AC3F8" w14:textId="71EA5550" w:rsidR="004B7CEC" w:rsidRPr="00815063" w:rsidRDefault="00724006" w:rsidP="004B7CEC">
            <w:pPr>
              <w:pStyle w:val="BodyText"/>
              <w:spacing w:after="0"/>
              <w:jc w:val="both"/>
              <w:rPr>
                <w:sz w:val="18"/>
                <w:szCs w:val="18"/>
              </w:rPr>
            </w:pPr>
            <w:r>
              <w:rPr>
                <w:sz w:val="18"/>
                <w:szCs w:val="18"/>
              </w:rPr>
              <w:lastRenderedPageBreak/>
              <w:t>ks. yllä</w:t>
            </w:r>
          </w:p>
        </w:tc>
        <w:tc>
          <w:tcPr>
            <w:tcW w:w="3402" w:type="dxa"/>
            <w:shd w:val="clear" w:color="auto" w:fill="FFEBCC" w:themeFill="accent4" w:themeFillTint="33"/>
          </w:tcPr>
          <w:p w14:paraId="007CC369" w14:textId="1E53C204" w:rsidR="004B7CEC" w:rsidRDefault="00A543B7" w:rsidP="00A543B7">
            <w:pPr>
              <w:pStyle w:val="BodyText"/>
              <w:spacing w:after="0"/>
              <w:jc w:val="both"/>
              <w:rPr>
                <w:sz w:val="18"/>
                <w:szCs w:val="18"/>
              </w:rPr>
            </w:pPr>
            <w:r>
              <w:rPr>
                <w:sz w:val="18"/>
                <w:szCs w:val="18"/>
              </w:rPr>
              <w:t>avaintenvaihto voi olla relevantti tunnistuspalvelun ja sen alihankkijan välillä</w:t>
            </w:r>
          </w:p>
        </w:tc>
      </w:tr>
      <w:tr w:rsidR="004B7CEC" w14:paraId="2E9C95CF" w14:textId="77777777" w:rsidTr="00064B9E">
        <w:tc>
          <w:tcPr>
            <w:tcW w:w="846" w:type="dxa"/>
          </w:tcPr>
          <w:p w14:paraId="1E91AA9D" w14:textId="405D44A6" w:rsidR="004B7CEC" w:rsidRPr="00E11277" w:rsidRDefault="004B7CEC" w:rsidP="00900D8A">
            <w:pPr>
              <w:pStyle w:val="BodyText"/>
              <w:numPr>
                <w:ilvl w:val="0"/>
                <w:numId w:val="23"/>
              </w:numPr>
              <w:spacing w:after="0"/>
              <w:jc w:val="both"/>
              <w:rPr>
                <w:sz w:val="18"/>
                <w:szCs w:val="18"/>
              </w:rPr>
            </w:pPr>
          </w:p>
        </w:tc>
        <w:tc>
          <w:tcPr>
            <w:tcW w:w="992" w:type="dxa"/>
          </w:tcPr>
          <w:p w14:paraId="554B1E87" w14:textId="22F567E5" w:rsidR="004B7CEC" w:rsidRPr="00165146" w:rsidRDefault="004B7CEC" w:rsidP="004B7CEC">
            <w:pPr>
              <w:pStyle w:val="BodyText"/>
              <w:spacing w:after="0"/>
              <w:jc w:val="both"/>
              <w:rPr>
                <w:sz w:val="18"/>
                <w:szCs w:val="18"/>
              </w:rPr>
            </w:pPr>
            <w:r w:rsidRPr="00165146">
              <w:rPr>
                <w:sz w:val="18"/>
                <w:szCs w:val="18"/>
              </w:rPr>
              <w:t>S, H</w:t>
            </w:r>
          </w:p>
        </w:tc>
        <w:tc>
          <w:tcPr>
            <w:tcW w:w="4253" w:type="dxa"/>
          </w:tcPr>
          <w:p w14:paraId="5D72544B" w14:textId="77777777" w:rsidR="004B7CEC" w:rsidRDefault="004B7CEC" w:rsidP="004B7CEC">
            <w:pPr>
              <w:pStyle w:val="BodyText"/>
              <w:spacing w:after="0"/>
              <w:jc w:val="both"/>
              <w:rPr>
                <w:sz w:val="18"/>
                <w:szCs w:val="18"/>
              </w:rPr>
            </w:pPr>
            <w:r w:rsidRPr="00853049">
              <w:rPr>
                <w:sz w:val="18"/>
                <w:szCs w:val="18"/>
              </w:rPr>
              <w:t>Kaikki</w:t>
            </w:r>
            <w:r w:rsidRPr="00256BF4">
              <w:rPr>
                <w:sz w:val="18"/>
                <w:szCs w:val="18"/>
              </w:rPr>
              <w:t xml:space="preserve"> </w:t>
            </w:r>
            <w:r w:rsidRPr="00E17529">
              <w:rPr>
                <w:b/>
                <w:sz w:val="18"/>
                <w:szCs w:val="18"/>
              </w:rPr>
              <w:t>laitteet ja välineet</w:t>
            </w:r>
            <w:r w:rsidRPr="00256BF4">
              <w:rPr>
                <w:sz w:val="18"/>
                <w:szCs w:val="18"/>
              </w:rPr>
              <w:t>, jo</w:t>
            </w:r>
            <w:r w:rsidRPr="00853049">
              <w:rPr>
                <w:sz w:val="18"/>
                <w:szCs w:val="18"/>
              </w:rPr>
              <w:t>tka sisältävät henkilötietoja, salattuja tietoja tai muita arkaluonteisia tietoja, säilytetään, kuljetetaan ja hävitetään turvallisella ja varmalla tavalla.</w:t>
            </w:r>
            <w:r>
              <w:rPr>
                <w:sz w:val="18"/>
                <w:szCs w:val="18"/>
              </w:rPr>
              <w:t xml:space="preserve"> </w:t>
            </w:r>
          </w:p>
          <w:p w14:paraId="269B6855" w14:textId="77777777" w:rsidR="004B7CEC" w:rsidRDefault="004B7CEC" w:rsidP="004B7CEC">
            <w:pPr>
              <w:pStyle w:val="BodyText"/>
              <w:spacing w:after="0"/>
              <w:jc w:val="both"/>
              <w:rPr>
                <w:sz w:val="18"/>
                <w:szCs w:val="18"/>
              </w:rPr>
            </w:pPr>
          </w:p>
          <w:p w14:paraId="769C5D82" w14:textId="77777777" w:rsidR="004B7CEC" w:rsidRDefault="004B7CEC" w:rsidP="004B7CEC">
            <w:pPr>
              <w:pStyle w:val="BodyText"/>
              <w:spacing w:after="0"/>
              <w:jc w:val="both"/>
              <w:rPr>
                <w:sz w:val="18"/>
                <w:szCs w:val="18"/>
              </w:rPr>
            </w:pPr>
          </w:p>
          <w:p w14:paraId="3DDF048C" w14:textId="2AA17ECD" w:rsidR="004B7CEC" w:rsidRPr="00DB3A5B" w:rsidRDefault="004B7CEC" w:rsidP="004B7CEC">
            <w:pPr>
              <w:pStyle w:val="BodyText"/>
              <w:spacing w:after="0"/>
              <w:jc w:val="both"/>
              <w:rPr>
                <w:sz w:val="18"/>
                <w:szCs w:val="18"/>
              </w:rPr>
            </w:pPr>
          </w:p>
        </w:tc>
        <w:tc>
          <w:tcPr>
            <w:tcW w:w="5528" w:type="dxa"/>
          </w:tcPr>
          <w:p w14:paraId="42841E43" w14:textId="549DBA33" w:rsidR="004B7CEC" w:rsidRDefault="000E739B" w:rsidP="004B7CEC">
            <w:pPr>
              <w:pStyle w:val="BodyText"/>
              <w:spacing w:after="0"/>
              <w:jc w:val="both"/>
              <w:rPr>
                <w:sz w:val="18"/>
                <w:szCs w:val="18"/>
              </w:rPr>
            </w:pPr>
            <w:proofErr w:type="spellStart"/>
            <w:r>
              <w:rPr>
                <w:b/>
                <w:sz w:val="18"/>
                <w:szCs w:val="18"/>
              </w:rPr>
              <w:t>LoA</w:t>
            </w:r>
            <w:proofErr w:type="spellEnd"/>
            <w:r w:rsidR="004B7CEC" w:rsidRPr="00523CCA">
              <w:rPr>
                <w:b/>
                <w:sz w:val="18"/>
                <w:szCs w:val="18"/>
              </w:rPr>
              <w:t xml:space="preserve"> Liite 2.4.6 Tekniset tarkastukset</w:t>
            </w:r>
            <w:r w:rsidR="004B7CEC">
              <w:rPr>
                <w:sz w:val="18"/>
                <w:szCs w:val="18"/>
              </w:rPr>
              <w:t xml:space="preserve"> (</w:t>
            </w:r>
            <w:proofErr w:type="spellStart"/>
            <w:r w:rsidR="004B7CEC">
              <w:rPr>
                <w:sz w:val="18"/>
                <w:szCs w:val="18"/>
              </w:rPr>
              <w:t>controls</w:t>
            </w:r>
            <w:proofErr w:type="spellEnd"/>
            <w:r w:rsidR="004B7CEC">
              <w:rPr>
                <w:sz w:val="18"/>
                <w:szCs w:val="18"/>
              </w:rPr>
              <w:t>)</w:t>
            </w:r>
          </w:p>
          <w:p w14:paraId="5A5CA724" w14:textId="77777777" w:rsidR="004B7CEC" w:rsidRDefault="004B7CEC" w:rsidP="004B7CEC">
            <w:pPr>
              <w:pStyle w:val="BodyText"/>
              <w:spacing w:after="0"/>
              <w:jc w:val="both"/>
              <w:rPr>
                <w:sz w:val="18"/>
                <w:szCs w:val="18"/>
              </w:rPr>
            </w:pPr>
          </w:p>
          <w:p w14:paraId="79CC7934" w14:textId="77777777" w:rsidR="004B7CEC" w:rsidRDefault="004B7CEC" w:rsidP="004B7CEC">
            <w:pPr>
              <w:pStyle w:val="BodyText"/>
              <w:spacing w:after="0"/>
              <w:jc w:val="both"/>
              <w:rPr>
                <w:ins w:id="1985" w:author="North Laura" w:date="2023-05-31T10:12:00Z"/>
                <w:sz w:val="18"/>
                <w:szCs w:val="18"/>
              </w:rPr>
            </w:pPr>
            <w:r>
              <w:rPr>
                <w:sz w:val="18"/>
                <w:szCs w:val="18"/>
              </w:rPr>
              <w:t xml:space="preserve">5) </w:t>
            </w:r>
            <w:r w:rsidRPr="00853049">
              <w:rPr>
                <w:sz w:val="18"/>
                <w:szCs w:val="18"/>
              </w:rPr>
              <w:t>Kaikki</w:t>
            </w:r>
            <w:r w:rsidRPr="003635B7">
              <w:rPr>
                <w:sz w:val="18"/>
                <w:szCs w:val="18"/>
                <w:u w:val="single"/>
              </w:rPr>
              <w:t xml:space="preserve"> laitteet ja välineet</w:t>
            </w:r>
            <w:r w:rsidRPr="00853049">
              <w:rPr>
                <w:sz w:val="18"/>
                <w:szCs w:val="18"/>
              </w:rPr>
              <w:t>, jotka sisältävät henkilötietoja, salattuja tietoja tai muita arkaluonteisia tietoja, säilytetään, kuljetetaan ja hävitetään turvallisella ja varmalla tavalla.</w:t>
            </w:r>
            <w:r>
              <w:rPr>
                <w:sz w:val="18"/>
                <w:szCs w:val="18"/>
              </w:rPr>
              <w:t xml:space="preserve"> </w:t>
            </w:r>
          </w:p>
          <w:p w14:paraId="3A33CDA0" w14:textId="77777777" w:rsidR="00555826" w:rsidRDefault="00555826" w:rsidP="004B7CEC">
            <w:pPr>
              <w:pStyle w:val="BodyText"/>
              <w:spacing w:after="0"/>
              <w:jc w:val="both"/>
              <w:rPr>
                <w:ins w:id="1986" w:author="North Laura" w:date="2023-05-31T10:13:00Z"/>
                <w:rFonts w:ascii="Verdana" w:hAnsi="Verdana" w:cs="Arial"/>
                <w:color w:val="444444"/>
                <w:sz w:val="18"/>
                <w:szCs w:val="18"/>
              </w:rPr>
            </w:pPr>
          </w:p>
          <w:p w14:paraId="7D020E35" w14:textId="77777777" w:rsidR="00555826" w:rsidRPr="00555826" w:rsidRDefault="00555826" w:rsidP="00555826">
            <w:pPr>
              <w:pStyle w:val="BodyText"/>
              <w:spacing w:after="0"/>
              <w:jc w:val="both"/>
              <w:rPr>
                <w:ins w:id="1987" w:author="North Laura" w:date="2023-05-31T10:13:00Z"/>
                <w:b/>
                <w:bCs/>
                <w:sz w:val="18"/>
                <w:szCs w:val="18"/>
              </w:rPr>
            </w:pPr>
            <w:ins w:id="1988" w:author="North Laura" w:date="2023-05-31T10:13:00Z">
              <w:r w:rsidRPr="00555826">
                <w:rPr>
                  <w:b/>
                  <w:bCs/>
                  <w:sz w:val="18"/>
                  <w:szCs w:val="18"/>
                </w:rPr>
                <w:t>M72B 5.4 Käyttöturvallisuus</w:t>
              </w:r>
            </w:ins>
          </w:p>
          <w:p w14:paraId="52E8062E" w14:textId="77777777" w:rsidR="00555826" w:rsidRPr="00555826" w:rsidRDefault="00555826" w:rsidP="00555826">
            <w:pPr>
              <w:pStyle w:val="BodyText"/>
              <w:spacing w:after="0"/>
              <w:jc w:val="both"/>
              <w:rPr>
                <w:ins w:id="1989" w:author="North Laura" w:date="2023-05-31T10:13:00Z"/>
                <w:sz w:val="18"/>
                <w:szCs w:val="18"/>
              </w:rPr>
            </w:pPr>
            <w:ins w:id="1990" w:author="North Laura" w:date="2023-05-31T10:13:00Z">
              <w:r w:rsidRPr="00555826">
                <w:rPr>
                  <w:sz w:val="18"/>
                  <w:szCs w:val="18"/>
                </w:rPr>
                <w:t>Tunnistusjärjestelmän operoinnissa on suunniteltava, toteutettava ja jatkuvasti ylläpidettävä:</w:t>
              </w:r>
            </w:ins>
          </w:p>
          <w:p w14:paraId="2A420787" w14:textId="77777777" w:rsidR="00555826" w:rsidRPr="00555826" w:rsidRDefault="00555826" w:rsidP="00555826">
            <w:pPr>
              <w:pStyle w:val="BodyText"/>
              <w:spacing w:after="0"/>
              <w:jc w:val="both"/>
              <w:rPr>
                <w:ins w:id="1991" w:author="North Laura" w:date="2023-05-31T10:13:00Z"/>
                <w:sz w:val="18"/>
                <w:szCs w:val="18"/>
              </w:rPr>
            </w:pPr>
            <w:ins w:id="1992" w:author="North Laura" w:date="2023-05-31T10:13:00Z">
              <w:r>
                <w:rPr>
                  <w:sz w:val="18"/>
                  <w:szCs w:val="18"/>
                </w:rPr>
                <w:t>[…]</w:t>
              </w:r>
            </w:ins>
          </w:p>
          <w:p w14:paraId="42278056" w14:textId="77777777" w:rsidR="00555826" w:rsidRDefault="00555826" w:rsidP="00555826">
            <w:pPr>
              <w:pStyle w:val="BodyText"/>
              <w:spacing w:after="0"/>
              <w:jc w:val="both"/>
              <w:rPr>
                <w:ins w:id="1993" w:author="North Laura" w:date="2023-05-31T10:13:00Z"/>
                <w:sz w:val="18"/>
                <w:szCs w:val="18"/>
              </w:rPr>
            </w:pPr>
            <w:ins w:id="1994" w:author="North Laura" w:date="2023-05-31T10:13:00Z">
              <w:r w:rsidRPr="00555826">
                <w:rPr>
                  <w:sz w:val="18"/>
                  <w:szCs w:val="18"/>
                </w:rPr>
                <w:t>b) tiedon luokitteluun perustuva salassa pidettävän aineiston käsittely-ympäristö ja säilytys;</w:t>
              </w:r>
            </w:ins>
          </w:p>
          <w:p w14:paraId="2FBE5117" w14:textId="00734939" w:rsidR="00555826" w:rsidRPr="00DC7412" w:rsidRDefault="00555826" w:rsidP="00555826">
            <w:pPr>
              <w:pStyle w:val="BodyText"/>
              <w:spacing w:after="0"/>
              <w:jc w:val="both"/>
              <w:rPr>
                <w:rFonts w:ascii="Verdana" w:hAnsi="Verdana" w:cs="Arial"/>
                <w:color w:val="444444"/>
                <w:sz w:val="18"/>
                <w:szCs w:val="18"/>
              </w:rPr>
            </w:pPr>
            <w:ins w:id="1995" w:author="North Laura" w:date="2023-05-31T10:13:00Z">
              <w:r>
                <w:rPr>
                  <w:rFonts w:ascii="Verdana" w:hAnsi="Verdana" w:cs="Arial"/>
                  <w:color w:val="444444"/>
                  <w:sz w:val="18"/>
                  <w:szCs w:val="18"/>
                </w:rPr>
                <w:t>[…]</w:t>
              </w:r>
            </w:ins>
          </w:p>
        </w:tc>
        <w:tc>
          <w:tcPr>
            <w:tcW w:w="1276" w:type="dxa"/>
          </w:tcPr>
          <w:p w14:paraId="62F029AF" w14:textId="47EC5463" w:rsidR="004B7CEC" w:rsidRDefault="004B7CEC" w:rsidP="004B7CEC">
            <w:pPr>
              <w:pStyle w:val="BodyText"/>
              <w:spacing w:after="0"/>
              <w:jc w:val="both"/>
              <w:rPr>
                <w:sz w:val="18"/>
                <w:szCs w:val="18"/>
              </w:rPr>
            </w:pPr>
            <w:r w:rsidRPr="00815063">
              <w:rPr>
                <w:sz w:val="18"/>
                <w:szCs w:val="18"/>
              </w:rPr>
              <w:t xml:space="preserve">A.8.3 </w:t>
            </w:r>
            <w:r>
              <w:rPr>
                <w:sz w:val="18"/>
                <w:szCs w:val="18"/>
              </w:rPr>
              <w:t>Suojattava omaisuus/tietovälineiden käsittely</w:t>
            </w:r>
          </w:p>
          <w:p w14:paraId="08A003C0" w14:textId="63C44A45" w:rsidR="004B7CEC" w:rsidRDefault="004B7CEC" w:rsidP="004B7CEC">
            <w:pPr>
              <w:pStyle w:val="BodyText"/>
              <w:spacing w:after="0"/>
              <w:jc w:val="both"/>
              <w:rPr>
                <w:sz w:val="18"/>
                <w:szCs w:val="18"/>
              </w:rPr>
            </w:pPr>
          </w:p>
          <w:p w14:paraId="502DDCA9" w14:textId="4573ED9F" w:rsidR="00B3436C" w:rsidRDefault="00B3436C" w:rsidP="004B7CEC">
            <w:pPr>
              <w:pStyle w:val="BodyText"/>
              <w:spacing w:after="0"/>
              <w:jc w:val="both"/>
              <w:rPr>
                <w:sz w:val="18"/>
                <w:szCs w:val="18"/>
              </w:rPr>
            </w:pPr>
            <w:r>
              <w:rPr>
                <w:sz w:val="18"/>
                <w:szCs w:val="18"/>
              </w:rPr>
              <w:t>A.11.2.6 toimitilojen ulkopuolelle vietyjen laitteiden ja suojattavan omaisuuden turvallisuus</w:t>
            </w:r>
          </w:p>
          <w:p w14:paraId="0B6FBC7D" w14:textId="77777777" w:rsidR="00B3436C" w:rsidRDefault="00B3436C" w:rsidP="004B7CEC">
            <w:pPr>
              <w:pStyle w:val="BodyText"/>
              <w:spacing w:after="0"/>
              <w:jc w:val="both"/>
              <w:rPr>
                <w:sz w:val="18"/>
                <w:szCs w:val="18"/>
              </w:rPr>
            </w:pPr>
          </w:p>
          <w:p w14:paraId="3339BE37" w14:textId="4C7173DA" w:rsidR="004B7CEC" w:rsidRPr="007711B7" w:rsidRDefault="004B7CEC" w:rsidP="00C31B0F">
            <w:pPr>
              <w:pStyle w:val="BodyText"/>
              <w:spacing w:after="0"/>
              <w:jc w:val="both"/>
              <w:rPr>
                <w:sz w:val="18"/>
                <w:szCs w:val="18"/>
              </w:rPr>
            </w:pPr>
            <w:r>
              <w:rPr>
                <w:sz w:val="18"/>
                <w:szCs w:val="18"/>
              </w:rPr>
              <w:t>A.11.2.7 laitteiden turvallinen käytöstä poistaminen ja kierrättäminen</w:t>
            </w:r>
          </w:p>
        </w:tc>
        <w:tc>
          <w:tcPr>
            <w:tcW w:w="3402" w:type="dxa"/>
          </w:tcPr>
          <w:p w14:paraId="49431C2C" w14:textId="79091D3A" w:rsidR="004B7CEC" w:rsidRPr="007711B7" w:rsidRDefault="004B7CEC" w:rsidP="004B7CEC">
            <w:pPr>
              <w:pStyle w:val="BodyText"/>
              <w:spacing w:after="0"/>
              <w:jc w:val="both"/>
              <w:rPr>
                <w:sz w:val="18"/>
                <w:szCs w:val="18"/>
              </w:rPr>
            </w:pPr>
            <w:r>
              <w:rPr>
                <w:sz w:val="18"/>
                <w:szCs w:val="18"/>
              </w:rPr>
              <w:t>hallinta, hävittäminen, siirtäminen</w:t>
            </w:r>
          </w:p>
        </w:tc>
      </w:tr>
    </w:tbl>
    <w:p w14:paraId="338DD756" w14:textId="31116614" w:rsidR="002F646E" w:rsidRDefault="002F646E">
      <w:pPr>
        <w:rPr>
          <w:b/>
          <w:bCs/>
        </w:rPr>
      </w:pPr>
    </w:p>
    <w:p w14:paraId="0385D520" w14:textId="77777777" w:rsidR="007C62F3" w:rsidRDefault="007C62F3">
      <w:pPr>
        <w:rPr>
          <w:b/>
          <w:bCs/>
        </w:rPr>
      </w:pPr>
    </w:p>
    <w:p w14:paraId="647885D6" w14:textId="2816E9E4" w:rsidR="002F646E" w:rsidRDefault="002F646E" w:rsidP="007E4782">
      <w:pPr>
        <w:pStyle w:val="Heading1"/>
      </w:pPr>
      <w:bookmarkStart w:id="1996" w:name="_Toc11772968"/>
      <w:bookmarkStart w:id="1997" w:name="_Toc135992571"/>
      <w:r>
        <w:lastRenderedPageBreak/>
        <w:t>Tilaturvallisuus</w:t>
      </w:r>
      <w:bookmarkEnd w:id="1996"/>
      <w:bookmarkEnd w:id="1997"/>
    </w:p>
    <w:p w14:paraId="60348F86" w14:textId="49A762B6" w:rsidR="002F646E" w:rsidRDefault="002F646E"/>
    <w:tbl>
      <w:tblPr>
        <w:tblStyle w:val="Viestintvirastotaulukko"/>
        <w:tblW w:w="16297" w:type="dxa"/>
        <w:tblLayout w:type="fixed"/>
        <w:tblLook w:val="04A0" w:firstRow="1" w:lastRow="0" w:firstColumn="1" w:lastColumn="0" w:noHBand="0" w:noVBand="1"/>
      </w:tblPr>
      <w:tblGrid>
        <w:gridCol w:w="988"/>
        <w:gridCol w:w="850"/>
        <w:gridCol w:w="4253"/>
        <w:gridCol w:w="5528"/>
        <w:gridCol w:w="1276"/>
        <w:gridCol w:w="3402"/>
      </w:tblGrid>
      <w:tr w:rsidR="001F2C44" w14:paraId="2EEB3627" w14:textId="77777777" w:rsidTr="001F2C44">
        <w:trPr>
          <w:cnfStyle w:val="100000000000" w:firstRow="1" w:lastRow="0" w:firstColumn="0" w:lastColumn="0" w:oddVBand="0" w:evenVBand="0" w:oddHBand="0" w:evenHBand="0" w:firstRowFirstColumn="0" w:firstRowLastColumn="0" w:lastRowFirstColumn="0" w:lastRowLastColumn="0"/>
        </w:trPr>
        <w:tc>
          <w:tcPr>
            <w:tcW w:w="16297" w:type="dxa"/>
            <w:gridSpan w:val="6"/>
            <w:shd w:val="clear" w:color="auto" w:fill="D9D9D9" w:themeFill="background1" w:themeFillShade="D9"/>
          </w:tcPr>
          <w:p w14:paraId="17C0865F" w14:textId="77777777" w:rsidR="007E4782" w:rsidRDefault="007E4782" w:rsidP="004B7CEC">
            <w:pPr>
              <w:jc w:val="both"/>
              <w:rPr>
                <w:b w:val="0"/>
                <w:sz w:val="18"/>
                <w:szCs w:val="18"/>
              </w:rPr>
            </w:pPr>
          </w:p>
          <w:p w14:paraId="2E0279C8" w14:textId="4F504E49" w:rsidR="001F2C44" w:rsidRPr="00ED7904" w:rsidRDefault="001F2C44" w:rsidP="004B7CEC">
            <w:pPr>
              <w:jc w:val="both"/>
              <w:rPr>
                <w:sz w:val="18"/>
                <w:szCs w:val="18"/>
              </w:rPr>
            </w:pPr>
            <w:r w:rsidRPr="00ED7904">
              <w:rPr>
                <w:sz w:val="18"/>
                <w:szCs w:val="18"/>
              </w:rPr>
              <w:t>M72</w:t>
            </w:r>
            <w:ins w:id="1998" w:author="North Laura" w:date="2023-05-30T12:45:00Z">
              <w:r w:rsidR="00D736AA">
                <w:rPr>
                  <w:sz w:val="18"/>
                  <w:szCs w:val="18"/>
                </w:rPr>
                <w:t>B</w:t>
              </w:r>
            </w:ins>
            <w:del w:id="1999" w:author="North Laura" w:date="2023-05-30T12:45:00Z">
              <w:r w:rsidRPr="00ED7904" w:rsidDel="00D736AA">
                <w:rPr>
                  <w:sz w:val="18"/>
                  <w:szCs w:val="18"/>
                </w:rPr>
                <w:delText>A</w:delText>
              </w:r>
            </w:del>
            <w:r w:rsidRPr="00ED7904">
              <w:rPr>
                <w:sz w:val="18"/>
                <w:szCs w:val="18"/>
              </w:rPr>
              <w:t xml:space="preserve"> 15 </w:t>
            </w:r>
            <w:del w:id="2000" w:author="North Laura" w:date="2023-05-30T12:45:00Z">
              <w:r w:rsidRPr="00ED7904" w:rsidDel="00D736AA">
                <w:rPr>
                  <w:sz w:val="18"/>
                  <w:szCs w:val="18"/>
                </w:rPr>
                <w:delText>§</w:delText>
              </w:r>
            </w:del>
            <w:ins w:id="2001" w:author="North Laura" w:date="2023-05-30T12:45:00Z">
              <w:r w:rsidR="00D736AA" w:rsidRPr="00D736AA">
                <w:rPr>
                  <w:sz w:val="18"/>
                  <w:szCs w:val="18"/>
                </w:rPr>
                <w:t>Vaatimuksenmukaisuuden</w:t>
              </w:r>
            </w:ins>
            <w:r w:rsidRPr="00ED7904">
              <w:rPr>
                <w:sz w:val="18"/>
                <w:szCs w:val="18"/>
              </w:rPr>
              <w:t xml:space="preserve"> </w:t>
            </w:r>
            <w:r w:rsidR="00D736AA" w:rsidRPr="00ED7904">
              <w:rPr>
                <w:sz w:val="18"/>
                <w:szCs w:val="18"/>
              </w:rPr>
              <w:t>arviointikriteerit</w:t>
            </w:r>
          </w:p>
          <w:p w14:paraId="3006A8DA" w14:textId="77777777" w:rsidR="001F2C44" w:rsidRPr="00ED7904" w:rsidRDefault="001F2C44" w:rsidP="004B7CEC">
            <w:pPr>
              <w:jc w:val="both"/>
              <w:rPr>
                <w:b w:val="0"/>
                <w:sz w:val="18"/>
                <w:szCs w:val="18"/>
              </w:rPr>
            </w:pPr>
            <w:r w:rsidRPr="00ED7904">
              <w:rPr>
                <w:b w:val="0"/>
                <w:sz w:val="18"/>
                <w:szCs w:val="18"/>
              </w:rPr>
              <w:t>Tunnistuspalvelun arvioinnin täytyy kattaa vaatimukset, jotka kohdistuvat:</w:t>
            </w:r>
          </w:p>
          <w:p w14:paraId="0A8879B5" w14:textId="2A254644" w:rsidR="001F2C44" w:rsidRPr="00ED7904" w:rsidRDefault="001F2C44" w:rsidP="004B7CEC">
            <w:pPr>
              <w:jc w:val="both"/>
              <w:rPr>
                <w:b w:val="0"/>
                <w:sz w:val="18"/>
                <w:szCs w:val="18"/>
              </w:rPr>
            </w:pPr>
            <w:r w:rsidRPr="00ED7904">
              <w:rPr>
                <w:b w:val="0"/>
                <w:sz w:val="18"/>
                <w:szCs w:val="18"/>
              </w:rPr>
              <w:t>1) tunnistuspalvelun tarjoamiseen vaikuttavien toimintojen (tunnistusjärjestelmän)</w:t>
            </w:r>
            <w:ins w:id="2002" w:author="North Laura" w:date="2023-05-30T14:13:00Z">
              <w:r w:rsidR="00346272">
                <w:rPr>
                  <w:b w:val="0"/>
                  <w:sz w:val="18"/>
                  <w:szCs w:val="18"/>
                </w:rPr>
                <w:t>:</w:t>
              </w:r>
            </w:ins>
          </w:p>
          <w:p w14:paraId="658B0546" w14:textId="5864ACD2" w:rsidR="001F2C44" w:rsidRPr="00ED7904" w:rsidRDefault="001F2C44" w:rsidP="004B7CEC">
            <w:pPr>
              <w:pStyle w:val="BodyText"/>
              <w:spacing w:after="0"/>
              <w:jc w:val="both"/>
              <w:rPr>
                <w:b w:val="0"/>
                <w:sz w:val="18"/>
                <w:szCs w:val="18"/>
              </w:rPr>
            </w:pPr>
            <w:r w:rsidRPr="00ED7904">
              <w:rPr>
                <w:b w:val="0"/>
                <w:sz w:val="18"/>
                <w:szCs w:val="18"/>
              </w:rPr>
              <w:t>c) tiloihin ja […]</w:t>
            </w:r>
          </w:p>
          <w:p w14:paraId="2946C849" w14:textId="275F37EA" w:rsidR="001F2C44" w:rsidRDefault="001F2C44" w:rsidP="004B7CEC">
            <w:pPr>
              <w:pStyle w:val="BodyText"/>
              <w:spacing w:after="0"/>
              <w:jc w:val="both"/>
              <w:rPr>
                <w:sz w:val="18"/>
                <w:szCs w:val="18"/>
              </w:rPr>
            </w:pPr>
          </w:p>
          <w:p w14:paraId="61E5ECF5" w14:textId="77777777" w:rsidR="001F2C44" w:rsidRPr="00ED7904" w:rsidRDefault="001F2C44" w:rsidP="004B7CEC">
            <w:pPr>
              <w:pStyle w:val="BodyText"/>
              <w:spacing w:after="0"/>
              <w:jc w:val="both"/>
              <w:rPr>
                <w:sz w:val="18"/>
                <w:szCs w:val="18"/>
              </w:rPr>
            </w:pPr>
            <w:proofErr w:type="spellStart"/>
            <w:r w:rsidRPr="00ED7904">
              <w:rPr>
                <w:sz w:val="18"/>
                <w:szCs w:val="18"/>
              </w:rPr>
              <w:t>TunnL</w:t>
            </w:r>
            <w:proofErr w:type="spellEnd"/>
            <w:r w:rsidRPr="00ED7904">
              <w:rPr>
                <w:sz w:val="18"/>
                <w:szCs w:val="18"/>
              </w:rPr>
              <w:t xml:space="preserve"> 8 § Sähköisen tunnistamisen järjestelmälle asetettavat vaatimukset</w:t>
            </w:r>
          </w:p>
          <w:p w14:paraId="4CC067BE" w14:textId="77777777" w:rsidR="001F2C44" w:rsidRPr="00ED7904" w:rsidRDefault="001F2C44" w:rsidP="004B7CEC">
            <w:pPr>
              <w:pStyle w:val="BodyText"/>
              <w:spacing w:after="0"/>
              <w:jc w:val="both"/>
              <w:rPr>
                <w:b w:val="0"/>
                <w:sz w:val="18"/>
                <w:szCs w:val="18"/>
              </w:rPr>
            </w:pPr>
            <w:r w:rsidRPr="00ED7904">
              <w:rPr>
                <w:b w:val="0"/>
                <w:sz w:val="18"/>
                <w:szCs w:val="18"/>
              </w:rPr>
              <w:t>4) tunnistusjärjestelmä on turvallinen ja luotettava siten, että […] tunnistuspalvelun tarjoamiseen käytettävät tilat ovat turvallisia sähköisen tunnistamisen varmuustasoasetuksen liitteen kohdassa 2.4.5 säädetyllä tavalla;</w:t>
            </w:r>
          </w:p>
          <w:p w14:paraId="0AF0C854" w14:textId="77777777" w:rsidR="001F2C44" w:rsidRDefault="001F2C44" w:rsidP="004B7CEC">
            <w:pPr>
              <w:pStyle w:val="BodyText"/>
              <w:spacing w:after="0"/>
              <w:jc w:val="both"/>
              <w:rPr>
                <w:sz w:val="18"/>
                <w:szCs w:val="18"/>
              </w:rPr>
            </w:pPr>
          </w:p>
          <w:p w14:paraId="30B1C54F" w14:textId="02DCFECC" w:rsidR="001F2C44" w:rsidRDefault="001F2C44" w:rsidP="004B7CEC">
            <w:pPr>
              <w:pStyle w:val="BodyText"/>
              <w:spacing w:after="0"/>
              <w:jc w:val="both"/>
              <w:rPr>
                <w:sz w:val="18"/>
                <w:szCs w:val="18"/>
              </w:rPr>
            </w:pPr>
          </w:p>
        </w:tc>
      </w:tr>
      <w:tr w:rsidR="007C62F3" w:rsidRPr="00D228B3" w14:paraId="4DDCC645" w14:textId="77777777" w:rsidTr="00165146">
        <w:tc>
          <w:tcPr>
            <w:tcW w:w="988" w:type="dxa"/>
            <w:shd w:val="clear" w:color="auto" w:fill="BFBFBF" w:themeFill="background1" w:themeFillShade="BF"/>
          </w:tcPr>
          <w:p w14:paraId="2F8B2E85" w14:textId="64787C21" w:rsidR="007C62F3" w:rsidRPr="00D228B3" w:rsidRDefault="00E02496" w:rsidP="00A137A7">
            <w:pPr>
              <w:pStyle w:val="BodyText"/>
              <w:jc w:val="both"/>
              <w:rPr>
                <w:b/>
                <w:sz w:val="18"/>
                <w:szCs w:val="18"/>
              </w:rPr>
            </w:pPr>
            <w:r w:rsidRPr="00D228B3">
              <w:rPr>
                <w:b/>
                <w:sz w:val="18"/>
                <w:szCs w:val="18"/>
              </w:rPr>
              <w:t>NRO</w:t>
            </w:r>
          </w:p>
        </w:tc>
        <w:tc>
          <w:tcPr>
            <w:tcW w:w="850" w:type="dxa"/>
            <w:shd w:val="clear" w:color="auto" w:fill="BFBFBF" w:themeFill="background1" w:themeFillShade="BF"/>
          </w:tcPr>
          <w:p w14:paraId="3FE67A6B" w14:textId="741D95CF" w:rsidR="007C62F3" w:rsidRPr="00D228B3" w:rsidRDefault="00E02496" w:rsidP="007C62F3">
            <w:pPr>
              <w:pStyle w:val="BodyText"/>
              <w:jc w:val="both"/>
              <w:rPr>
                <w:sz w:val="18"/>
                <w:szCs w:val="18"/>
              </w:rPr>
            </w:pPr>
            <w:r w:rsidRPr="00D228B3">
              <w:rPr>
                <w:b/>
                <w:sz w:val="18"/>
                <w:szCs w:val="18"/>
              </w:rPr>
              <w:t>VARMUUSTASO</w:t>
            </w:r>
          </w:p>
        </w:tc>
        <w:tc>
          <w:tcPr>
            <w:tcW w:w="4253" w:type="dxa"/>
            <w:shd w:val="clear" w:color="auto" w:fill="BFBFBF" w:themeFill="background1" w:themeFillShade="BF"/>
          </w:tcPr>
          <w:p w14:paraId="1992EC46" w14:textId="5FA7300B" w:rsidR="007C62F3" w:rsidRPr="00D228B3" w:rsidRDefault="00E02496" w:rsidP="00165146">
            <w:pPr>
              <w:pStyle w:val="BodyText"/>
              <w:jc w:val="both"/>
              <w:rPr>
                <w:b/>
                <w:sz w:val="18"/>
                <w:szCs w:val="18"/>
              </w:rPr>
            </w:pPr>
            <w:r w:rsidRPr="00D228B3">
              <w:rPr>
                <w:b/>
                <w:sz w:val="18"/>
                <w:szCs w:val="18"/>
              </w:rPr>
              <w:t>TUNNISTUSPALVELUN VAATIMU</w:t>
            </w:r>
            <w:r>
              <w:rPr>
                <w:b/>
                <w:sz w:val="18"/>
                <w:szCs w:val="18"/>
              </w:rPr>
              <w:t>KSEN TIIVISTELMÄ</w:t>
            </w:r>
          </w:p>
        </w:tc>
        <w:tc>
          <w:tcPr>
            <w:tcW w:w="5528" w:type="dxa"/>
            <w:shd w:val="clear" w:color="auto" w:fill="BFBFBF" w:themeFill="background1" w:themeFillShade="BF"/>
          </w:tcPr>
          <w:p w14:paraId="347EF0A7" w14:textId="1FBAD463" w:rsidR="007C62F3" w:rsidRPr="00D228B3" w:rsidRDefault="00E02496" w:rsidP="00A137A7">
            <w:pPr>
              <w:pStyle w:val="BodyText"/>
              <w:jc w:val="both"/>
              <w:rPr>
                <w:b/>
                <w:sz w:val="18"/>
                <w:szCs w:val="18"/>
              </w:rPr>
            </w:pPr>
            <w:r w:rsidRPr="00D228B3">
              <w:rPr>
                <w:b/>
                <w:sz w:val="18"/>
                <w:szCs w:val="18"/>
              </w:rPr>
              <w:t>SÄÄNNÖKSET</w:t>
            </w:r>
          </w:p>
        </w:tc>
        <w:tc>
          <w:tcPr>
            <w:tcW w:w="1276" w:type="dxa"/>
            <w:shd w:val="clear" w:color="auto" w:fill="BFBFBF" w:themeFill="background1" w:themeFillShade="BF"/>
          </w:tcPr>
          <w:p w14:paraId="04E30B7E" w14:textId="1072052A" w:rsidR="007C62F3" w:rsidRPr="00D228B3" w:rsidRDefault="00E02496" w:rsidP="00A137A7">
            <w:pPr>
              <w:pStyle w:val="BodyText"/>
              <w:jc w:val="both"/>
              <w:rPr>
                <w:b/>
                <w:sz w:val="18"/>
                <w:szCs w:val="18"/>
              </w:rPr>
            </w:pPr>
            <w:r w:rsidRPr="00D228B3">
              <w:rPr>
                <w:b/>
                <w:sz w:val="18"/>
                <w:szCs w:val="18"/>
              </w:rPr>
              <w:t>STANDARDIVIITTAUS</w:t>
            </w:r>
          </w:p>
        </w:tc>
        <w:tc>
          <w:tcPr>
            <w:tcW w:w="3402" w:type="dxa"/>
            <w:shd w:val="clear" w:color="auto" w:fill="BFBFBF" w:themeFill="background1" w:themeFillShade="BF"/>
          </w:tcPr>
          <w:p w14:paraId="153C8591" w14:textId="1473170D" w:rsidR="007C62F3" w:rsidRPr="00D228B3" w:rsidRDefault="00E02496" w:rsidP="00A137A7">
            <w:pPr>
              <w:pStyle w:val="BodyText"/>
              <w:jc w:val="both"/>
              <w:rPr>
                <w:b/>
                <w:sz w:val="18"/>
                <w:szCs w:val="18"/>
              </w:rPr>
            </w:pPr>
            <w:r w:rsidRPr="00D228B3">
              <w:rPr>
                <w:b/>
                <w:sz w:val="18"/>
                <w:szCs w:val="18"/>
              </w:rPr>
              <w:t>HUOMIOITA</w:t>
            </w:r>
          </w:p>
        </w:tc>
      </w:tr>
      <w:tr w:rsidR="004B7CEC" w14:paraId="5BF22E98" w14:textId="77777777" w:rsidTr="00165146">
        <w:tc>
          <w:tcPr>
            <w:tcW w:w="988" w:type="dxa"/>
          </w:tcPr>
          <w:p w14:paraId="10893077" w14:textId="532FE15F" w:rsidR="004B7CEC" w:rsidRPr="00E11277" w:rsidRDefault="004B7CEC" w:rsidP="00900D8A">
            <w:pPr>
              <w:pStyle w:val="BodyText"/>
              <w:numPr>
                <w:ilvl w:val="0"/>
                <w:numId w:val="23"/>
              </w:numPr>
              <w:spacing w:after="0"/>
              <w:jc w:val="both"/>
              <w:rPr>
                <w:sz w:val="18"/>
                <w:szCs w:val="18"/>
              </w:rPr>
            </w:pPr>
          </w:p>
        </w:tc>
        <w:tc>
          <w:tcPr>
            <w:tcW w:w="850" w:type="dxa"/>
          </w:tcPr>
          <w:p w14:paraId="07E7CB07" w14:textId="6C33F330" w:rsidR="004B7CEC" w:rsidRPr="00165146" w:rsidRDefault="00876E8E" w:rsidP="004B7CEC">
            <w:pPr>
              <w:pStyle w:val="BodyText"/>
              <w:spacing w:after="0"/>
              <w:jc w:val="both"/>
              <w:rPr>
                <w:sz w:val="18"/>
                <w:szCs w:val="18"/>
              </w:rPr>
            </w:pPr>
            <w:r w:rsidRPr="00165146">
              <w:rPr>
                <w:sz w:val="18"/>
                <w:szCs w:val="18"/>
              </w:rPr>
              <w:t>S, H</w:t>
            </w:r>
          </w:p>
        </w:tc>
        <w:tc>
          <w:tcPr>
            <w:tcW w:w="4253" w:type="dxa"/>
          </w:tcPr>
          <w:p w14:paraId="0DC85C11" w14:textId="27F72271" w:rsidR="004B7CEC" w:rsidRPr="00E97EC8" w:rsidRDefault="004B7CEC" w:rsidP="004B7CEC">
            <w:pPr>
              <w:pStyle w:val="BodyText"/>
              <w:spacing w:after="0"/>
              <w:jc w:val="both"/>
              <w:rPr>
                <w:b/>
                <w:sz w:val="18"/>
                <w:szCs w:val="18"/>
              </w:rPr>
            </w:pPr>
            <w:r w:rsidRPr="00E97EC8">
              <w:rPr>
                <w:b/>
                <w:sz w:val="18"/>
                <w:szCs w:val="18"/>
              </w:rPr>
              <w:t xml:space="preserve">Tilaturvallisuus </w:t>
            </w:r>
          </w:p>
          <w:p w14:paraId="4EF111BB" w14:textId="41812C65" w:rsidR="004B7CEC" w:rsidRPr="00E97EC8" w:rsidRDefault="004B7CEC" w:rsidP="004B7CEC">
            <w:pPr>
              <w:pStyle w:val="BodyText"/>
              <w:spacing w:after="0"/>
              <w:jc w:val="both"/>
              <w:rPr>
                <w:b/>
                <w:sz w:val="18"/>
                <w:szCs w:val="18"/>
              </w:rPr>
            </w:pPr>
          </w:p>
          <w:p w14:paraId="102EB019" w14:textId="1AC9E321" w:rsidR="00671DEC" w:rsidRPr="00E97EC8" w:rsidRDefault="00AD6916" w:rsidP="00671DEC">
            <w:pPr>
              <w:pStyle w:val="BodyText"/>
              <w:spacing w:after="0"/>
              <w:jc w:val="both"/>
              <w:rPr>
                <w:sz w:val="18"/>
                <w:szCs w:val="18"/>
              </w:rPr>
            </w:pPr>
            <w:r w:rsidRPr="00E97EC8">
              <w:rPr>
                <w:sz w:val="18"/>
                <w:szCs w:val="18"/>
              </w:rPr>
              <w:t>Tunnistusjärjestelmän tilat</w:t>
            </w:r>
            <w:r w:rsidR="002B3960" w:rsidRPr="00E97EC8">
              <w:rPr>
                <w:sz w:val="18"/>
                <w:szCs w:val="18"/>
              </w:rPr>
              <w:t xml:space="preserve"> on </w:t>
            </w:r>
            <w:r w:rsidR="00671DEC" w:rsidRPr="00E97EC8">
              <w:rPr>
                <w:sz w:val="18"/>
                <w:szCs w:val="18"/>
              </w:rPr>
              <w:t>jaettu turvavyöhykkeisiin käsitelt</w:t>
            </w:r>
            <w:r w:rsidR="00B838E9" w:rsidRPr="00E97EC8">
              <w:rPr>
                <w:sz w:val="18"/>
                <w:szCs w:val="18"/>
              </w:rPr>
              <w:t xml:space="preserve">ävän tiedon luottamuksellisuus ja </w:t>
            </w:r>
            <w:r w:rsidR="00671DEC" w:rsidRPr="00E97EC8">
              <w:rPr>
                <w:sz w:val="18"/>
                <w:szCs w:val="18"/>
              </w:rPr>
              <w:t>kriittisyys huomioiden</w:t>
            </w:r>
            <w:r w:rsidR="002B3960" w:rsidRPr="00E97EC8">
              <w:rPr>
                <w:sz w:val="18"/>
                <w:szCs w:val="18"/>
              </w:rPr>
              <w:t>.</w:t>
            </w:r>
          </w:p>
          <w:p w14:paraId="7A1504D7" w14:textId="4668AD48" w:rsidR="004B7CEC" w:rsidRPr="00E97EC8" w:rsidRDefault="004B7CEC" w:rsidP="00C962B0">
            <w:pPr>
              <w:pStyle w:val="BodyText"/>
              <w:spacing w:after="0"/>
              <w:jc w:val="both"/>
              <w:rPr>
                <w:sz w:val="18"/>
                <w:szCs w:val="18"/>
              </w:rPr>
            </w:pPr>
          </w:p>
        </w:tc>
        <w:tc>
          <w:tcPr>
            <w:tcW w:w="5528" w:type="dxa"/>
          </w:tcPr>
          <w:p w14:paraId="566C773E" w14:textId="27B6D1CD" w:rsidR="004B7CEC" w:rsidRPr="00BB770D" w:rsidRDefault="000E739B" w:rsidP="004B7CEC">
            <w:pPr>
              <w:pStyle w:val="BodyText"/>
              <w:spacing w:after="0"/>
              <w:jc w:val="both"/>
              <w:rPr>
                <w:b/>
                <w:sz w:val="18"/>
                <w:szCs w:val="18"/>
              </w:rPr>
            </w:pPr>
            <w:proofErr w:type="spellStart"/>
            <w:r>
              <w:rPr>
                <w:b/>
                <w:sz w:val="18"/>
                <w:szCs w:val="18"/>
              </w:rPr>
              <w:t>LoA</w:t>
            </w:r>
            <w:proofErr w:type="spellEnd"/>
            <w:r w:rsidR="004B7CEC" w:rsidRPr="00BB770D">
              <w:rPr>
                <w:b/>
                <w:sz w:val="18"/>
                <w:szCs w:val="18"/>
              </w:rPr>
              <w:t xml:space="preserve"> Liite 2.4.5 Tilat ja henkilökunta</w:t>
            </w:r>
          </w:p>
          <w:p w14:paraId="7904EE9F" w14:textId="77777777" w:rsidR="004B7CEC" w:rsidRDefault="004B7CEC" w:rsidP="004B7CEC">
            <w:pPr>
              <w:pStyle w:val="BodyText"/>
              <w:spacing w:after="0"/>
              <w:jc w:val="both"/>
              <w:rPr>
                <w:sz w:val="18"/>
                <w:szCs w:val="18"/>
              </w:rPr>
            </w:pPr>
          </w:p>
          <w:p w14:paraId="2DD3DCCC" w14:textId="0225A3AE" w:rsidR="004B7CEC" w:rsidRPr="000317BB" w:rsidRDefault="004B7CEC" w:rsidP="004B7CEC">
            <w:pPr>
              <w:pStyle w:val="BodyText"/>
              <w:spacing w:after="0"/>
              <w:jc w:val="both"/>
              <w:rPr>
                <w:sz w:val="18"/>
                <w:szCs w:val="18"/>
              </w:rPr>
            </w:pPr>
            <w:r>
              <w:rPr>
                <w:sz w:val="18"/>
                <w:szCs w:val="18"/>
              </w:rPr>
              <w:t xml:space="preserve">3. </w:t>
            </w:r>
            <w:r w:rsidRPr="000317BB">
              <w:rPr>
                <w:sz w:val="18"/>
                <w:szCs w:val="18"/>
              </w:rPr>
              <w:t>Palvelun tarjoamiseen käytetyt tilat ovat</w:t>
            </w:r>
            <w:r w:rsidRPr="003D5154">
              <w:rPr>
                <w:sz w:val="18"/>
                <w:szCs w:val="18"/>
              </w:rPr>
              <w:t xml:space="preserve"> jatkuvasti seurattuja ja suojattuja ympäristötapahtumien aih</w:t>
            </w:r>
            <w:r w:rsidRPr="000317BB">
              <w:rPr>
                <w:sz w:val="18"/>
                <w:szCs w:val="18"/>
              </w:rPr>
              <w:t>euttamilta vahingoilta, luvattomalta käytöltä ja muilta tekijöiltä, jotka voivat vaikuttaa palvelun turvallisuuteen.</w:t>
            </w:r>
          </w:p>
          <w:p w14:paraId="279E1502" w14:textId="77777777" w:rsidR="004B7CEC" w:rsidRDefault="004B7CEC" w:rsidP="004B7CEC">
            <w:pPr>
              <w:pStyle w:val="BodyText"/>
              <w:spacing w:after="0"/>
              <w:jc w:val="both"/>
              <w:rPr>
                <w:sz w:val="18"/>
                <w:szCs w:val="18"/>
              </w:rPr>
            </w:pPr>
          </w:p>
          <w:p w14:paraId="33CA51A8" w14:textId="42B7FE28" w:rsidR="004B7CEC" w:rsidRDefault="004B7CEC" w:rsidP="004B7CEC">
            <w:pPr>
              <w:pStyle w:val="BodyText"/>
              <w:spacing w:after="0"/>
              <w:jc w:val="both"/>
              <w:rPr>
                <w:sz w:val="18"/>
                <w:szCs w:val="18"/>
              </w:rPr>
            </w:pPr>
            <w:r>
              <w:rPr>
                <w:sz w:val="18"/>
                <w:szCs w:val="18"/>
              </w:rPr>
              <w:t xml:space="preserve">4. </w:t>
            </w:r>
            <w:r w:rsidRPr="000317BB">
              <w:rPr>
                <w:sz w:val="18"/>
                <w:szCs w:val="18"/>
              </w:rPr>
              <w:t xml:space="preserve">Palvelun tarjoamiseen käytetyissä tiloissa varmistetaan, että </w:t>
            </w:r>
            <w:r w:rsidRPr="00C7232B">
              <w:rPr>
                <w:sz w:val="18"/>
                <w:szCs w:val="18"/>
                <w:u w:val="single"/>
              </w:rPr>
              <w:t>pääsy alueille</w:t>
            </w:r>
            <w:r w:rsidRPr="000317BB">
              <w:rPr>
                <w:sz w:val="18"/>
                <w:szCs w:val="18"/>
              </w:rPr>
              <w:t>, joilla säilytetään tai käsitellään henkilötietoja, salattuja tietoja tai muita arkaluonteisia tietoja, rajoitetaan koskemaan valtuutettuja henkilöstön jäseniä tai alihankkijoita.</w:t>
            </w:r>
          </w:p>
          <w:p w14:paraId="73AB61CF" w14:textId="77777777" w:rsidR="004B7CEC" w:rsidRPr="00E11277" w:rsidRDefault="004B7CEC" w:rsidP="004B7CEC">
            <w:pPr>
              <w:pStyle w:val="BodyText"/>
              <w:spacing w:after="0"/>
              <w:jc w:val="both"/>
              <w:rPr>
                <w:sz w:val="18"/>
                <w:szCs w:val="18"/>
              </w:rPr>
            </w:pPr>
          </w:p>
        </w:tc>
        <w:tc>
          <w:tcPr>
            <w:tcW w:w="1276" w:type="dxa"/>
          </w:tcPr>
          <w:p w14:paraId="1B60D779" w14:textId="77777777" w:rsidR="00720CA0" w:rsidRDefault="00720CA0" w:rsidP="00720CA0">
            <w:pPr>
              <w:pStyle w:val="BodyText"/>
              <w:spacing w:after="0"/>
              <w:jc w:val="both"/>
              <w:rPr>
                <w:sz w:val="18"/>
                <w:szCs w:val="18"/>
              </w:rPr>
            </w:pPr>
            <w:r>
              <w:rPr>
                <w:sz w:val="18"/>
                <w:szCs w:val="18"/>
              </w:rPr>
              <w:t xml:space="preserve">A.11.1 fyysinen turvallisuus ja ympäristön turvallisuus/turva-alueet: </w:t>
            </w:r>
          </w:p>
          <w:p w14:paraId="6D370D0E" w14:textId="77777777" w:rsidR="00720CA0" w:rsidRDefault="00720CA0" w:rsidP="00720CA0">
            <w:pPr>
              <w:pStyle w:val="BodyText"/>
              <w:spacing w:after="0"/>
              <w:jc w:val="both"/>
              <w:rPr>
                <w:sz w:val="18"/>
                <w:szCs w:val="18"/>
              </w:rPr>
            </w:pPr>
          </w:p>
          <w:p w14:paraId="73FCB297" w14:textId="77777777" w:rsidR="00720CA0" w:rsidRDefault="00720CA0" w:rsidP="00720CA0">
            <w:pPr>
              <w:pStyle w:val="BodyText"/>
              <w:spacing w:after="0"/>
              <w:jc w:val="both"/>
              <w:rPr>
                <w:sz w:val="18"/>
                <w:szCs w:val="18"/>
              </w:rPr>
            </w:pPr>
            <w:r>
              <w:rPr>
                <w:sz w:val="18"/>
                <w:szCs w:val="18"/>
              </w:rPr>
              <w:t>A.11.1.1 fyysinen turva-alue</w:t>
            </w:r>
          </w:p>
          <w:p w14:paraId="13355F19" w14:textId="65DDF067" w:rsidR="004B7CEC" w:rsidRDefault="004B7CEC" w:rsidP="004B7CEC">
            <w:pPr>
              <w:pStyle w:val="BodyText"/>
              <w:spacing w:after="0"/>
              <w:jc w:val="both"/>
              <w:rPr>
                <w:sz w:val="18"/>
                <w:szCs w:val="18"/>
              </w:rPr>
            </w:pPr>
          </w:p>
        </w:tc>
        <w:tc>
          <w:tcPr>
            <w:tcW w:w="3402" w:type="dxa"/>
          </w:tcPr>
          <w:p w14:paraId="4D6E2164" w14:textId="07A4D88F" w:rsidR="00AD6916" w:rsidRDefault="00AD6916" w:rsidP="004B7CEC">
            <w:pPr>
              <w:pStyle w:val="BodyText"/>
              <w:spacing w:after="0"/>
              <w:jc w:val="both"/>
              <w:rPr>
                <w:sz w:val="18"/>
                <w:szCs w:val="18"/>
              </w:rPr>
            </w:pPr>
            <w:r>
              <w:rPr>
                <w:sz w:val="18"/>
                <w:szCs w:val="18"/>
              </w:rPr>
              <w:t>Kaikki tunnistuspalvelun tuotantoon liittyvät/vaikuttavat tilat, myös alihankkijat</w:t>
            </w:r>
          </w:p>
          <w:p w14:paraId="55E9C978" w14:textId="77777777" w:rsidR="00AD6916" w:rsidRDefault="00AD6916" w:rsidP="004B7CEC">
            <w:pPr>
              <w:pStyle w:val="BodyText"/>
              <w:spacing w:after="0"/>
              <w:jc w:val="both"/>
              <w:rPr>
                <w:sz w:val="18"/>
                <w:szCs w:val="18"/>
              </w:rPr>
            </w:pPr>
          </w:p>
          <w:p w14:paraId="7360999E" w14:textId="34374867" w:rsidR="004B7CEC" w:rsidRPr="00DC4230" w:rsidRDefault="004B7CEC" w:rsidP="00403AE6">
            <w:pPr>
              <w:pStyle w:val="BodyText"/>
              <w:spacing w:after="0"/>
              <w:jc w:val="both"/>
              <w:rPr>
                <w:sz w:val="18"/>
                <w:szCs w:val="18"/>
              </w:rPr>
            </w:pPr>
            <w:r>
              <w:rPr>
                <w:sz w:val="18"/>
                <w:szCs w:val="18"/>
              </w:rPr>
              <w:t xml:space="preserve">Mahdollinen </w:t>
            </w:r>
            <w:proofErr w:type="spellStart"/>
            <w:r>
              <w:rPr>
                <w:sz w:val="18"/>
                <w:szCs w:val="18"/>
              </w:rPr>
              <w:t>Katakrin</w:t>
            </w:r>
            <w:proofErr w:type="spellEnd"/>
            <w:r>
              <w:rPr>
                <w:sz w:val="18"/>
                <w:szCs w:val="18"/>
              </w:rPr>
              <w:t xml:space="preserve"> täyttäminen oletusarvoisesti riittävä, jos tunnistusjärjestelmän tuottaminen ko. tiloissa.</w:t>
            </w:r>
            <w:r w:rsidR="00403AE6">
              <w:rPr>
                <w:sz w:val="18"/>
                <w:szCs w:val="18"/>
              </w:rPr>
              <w:t xml:space="preserve"> </w:t>
            </w:r>
            <w:r>
              <w:rPr>
                <w:sz w:val="18"/>
                <w:szCs w:val="18"/>
              </w:rPr>
              <w:t>Muiden standardien kattavuutta ei ole selvitetty.</w:t>
            </w:r>
          </w:p>
        </w:tc>
      </w:tr>
      <w:tr w:rsidR="00720CA0" w14:paraId="30A5BEF2" w14:textId="77777777" w:rsidTr="00165146">
        <w:tc>
          <w:tcPr>
            <w:tcW w:w="988" w:type="dxa"/>
          </w:tcPr>
          <w:p w14:paraId="651BC5E6" w14:textId="7E832A46" w:rsidR="00720CA0" w:rsidRPr="00E11277" w:rsidRDefault="00720CA0" w:rsidP="00900D8A">
            <w:pPr>
              <w:pStyle w:val="BodyText"/>
              <w:numPr>
                <w:ilvl w:val="0"/>
                <w:numId w:val="23"/>
              </w:numPr>
              <w:spacing w:after="0"/>
              <w:jc w:val="both"/>
              <w:rPr>
                <w:sz w:val="18"/>
                <w:szCs w:val="18"/>
              </w:rPr>
            </w:pPr>
          </w:p>
        </w:tc>
        <w:tc>
          <w:tcPr>
            <w:tcW w:w="850" w:type="dxa"/>
          </w:tcPr>
          <w:p w14:paraId="7583FFD6" w14:textId="4D6A1896" w:rsidR="00720CA0" w:rsidRPr="00403AE6" w:rsidRDefault="00720CA0" w:rsidP="00720CA0">
            <w:pPr>
              <w:pStyle w:val="BodyText"/>
              <w:spacing w:after="0"/>
              <w:jc w:val="both"/>
              <w:rPr>
                <w:sz w:val="18"/>
                <w:szCs w:val="18"/>
              </w:rPr>
            </w:pPr>
            <w:r w:rsidRPr="00403AE6">
              <w:rPr>
                <w:sz w:val="18"/>
                <w:szCs w:val="18"/>
              </w:rPr>
              <w:t>S, H</w:t>
            </w:r>
          </w:p>
        </w:tc>
        <w:tc>
          <w:tcPr>
            <w:tcW w:w="4253" w:type="dxa"/>
          </w:tcPr>
          <w:p w14:paraId="6CB1BDF1" w14:textId="3D226E66" w:rsidR="00720CA0" w:rsidRPr="00E97EC8" w:rsidRDefault="00720CA0" w:rsidP="00720CA0">
            <w:pPr>
              <w:pStyle w:val="BodyText"/>
              <w:spacing w:after="0"/>
              <w:jc w:val="both"/>
              <w:rPr>
                <w:sz w:val="18"/>
                <w:szCs w:val="18"/>
              </w:rPr>
            </w:pPr>
            <w:r w:rsidRPr="00E97EC8">
              <w:rPr>
                <w:sz w:val="18"/>
                <w:szCs w:val="18"/>
              </w:rPr>
              <w:t xml:space="preserve">Tunnistuspalvelun tuotannossa käytettävät laitteistot </w:t>
            </w:r>
            <w:r w:rsidRPr="00E97EC8">
              <w:rPr>
                <w:b/>
                <w:sz w:val="18"/>
                <w:szCs w:val="18"/>
              </w:rPr>
              <w:t xml:space="preserve">on suojattu </w:t>
            </w:r>
            <w:r w:rsidRPr="00E97EC8">
              <w:rPr>
                <w:sz w:val="18"/>
                <w:szCs w:val="18"/>
              </w:rPr>
              <w:t xml:space="preserve">murtoa, ilkivaltaa, </w:t>
            </w:r>
            <w:proofErr w:type="spellStart"/>
            <w:r w:rsidRPr="00E97EC8">
              <w:rPr>
                <w:sz w:val="18"/>
                <w:szCs w:val="18"/>
              </w:rPr>
              <w:t>pa</w:t>
            </w:r>
            <w:r w:rsidR="000E739B">
              <w:rPr>
                <w:sz w:val="18"/>
                <w:szCs w:val="18"/>
              </w:rPr>
              <w:t>LoA</w:t>
            </w:r>
            <w:proofErr w:type="spellEnd"/>
            <w:r w:rsidRPr="00E97EC8">
              <w:rPr>
                <w:sz w:val="18"/>
                <w:szCs w:val="18"/>
              </w:rPr>
              <w:t>, lämpöä, kaasuja, pölyä, tärinää, vettä ja sähkönkäytön katkoksia vastaan. Suojauksen vahvuudessa on huomioitu turvavyöhykkeet.</w:t>
            </w:r>
          </w:p>
          <w:p w14:paraId="4B450FC1" w14:textId="77777777" w:rsidR="00720CA0" w:rsidRPr="00E97EC8" w:rsidRDefault="00720CA0" w:rsidP="00720CA0">
            <w:pPr>
              <w:pStyle w:val="BodyText"/>
              <w:spacing w:after="0"/>
              <w:jc w:val="both"/>
              <w:rPr>
                <w:sz w:val="18"/>
                <w:szCs w:val="18"/>
              </w:rPr>
            </w:pPr>
          </w:p>
          <w:p w14:paraId="77429AC2" w14:textId="0C8283B8" w:rsidR="00720CA0" w:rsidRPr="00E97EC8" w:rsidRDefault="00720CA0" w:rsidP="00720CA0">
            <w:pPr>
              <w:pStyle w:val="BodyText"/>
              <w:spacing w:after="0"/>
              <w:jc w:val="both"/>
              <w:rPr>
                <w:sz w:val="18"/>
                <w:szCs w:val="18"/>
              </w:rPr>
            </w:pPr>
            <w:r w:rsidRPr="00E97EC8">
              <w:rPr>
                <w:sz w:val="18"/>
                <w:szCs w:val="18"/>
              </w:rPr>
              <w:lastRenderedPageBreak/>
              <w:t xml:space="preserve">Tiloissa on toteutettu tarkoituksenmukainen </w:t>
            </w:r>
            <w:r w:rsidRPr="00E97EC8">
              <w:rPr>
                <w:b/>
                <w:sz w:val="18"/>
                <w:szCs w:val="18"/>
              </w:rPr>
              <w:t>kulunvalvonta</w:t>
            </w:r>
            <w:r w:rsidRPr="00E97EC8">
              <w:rPr>
                <w:sz w:val="18"/>
                <w:szCs w:val="18"/>
              </w:rPr>
              <w:t>/pääsynvalvonta jolla varmistutaan siitä, että vain asianomaisilla henkilöillä on pääsy.</w:t>
            </w:r>
          </w:p>
          <w:p w14:paraId="0603E929" w14:textId="3A7EFF89" w:rsidR="00720CA0" w:rsidRPr="00E97EC8" w:rsidRDefault="00720CA0" w:rsidP="00720CA0">
            <w:pPr>
              <w:pStyle w:val="BodyText"/>
              <w:spacing w:after="0"/>
              <w:jc w:val="both"/>
              <w:rPr>
                <w:sz w:val="18"/>
                <w:szCs w:val="18"/>
              </w:rPr>
            </w:pPr>
          </w:p>
          <w:p w14:paraId="040C32DF" w14:textId="77777777" w:rsidR="00720CA0" w:rsidRPr="00E97EC8" w:rsidRDefault="00720CA0" w:rsidP="00720CA0">
            <w:pPr>
              <w:pStyle w:val="BodyText"/>
              <w:spacing w:after="0"/>
              <w:jc w:val="both"/>
              <w:rPr>
                <w:sz w:val="18"/>
                <w:szCs w:val="18"/>
              </w:rPr>
            </w:pPr>
            <w:r w:rsidRPr="00E97EC8">
              <w:rPr>
                <w:sz w:val="18"/>
                <w:szCs w:val="18"/>
              </w:rPr>
              <w:t xml:space="preserve">Tietojen fyysiseen suojaamiseen tarkoitetut </w:t>
            </w:r>
            <w:proofErr w:type="spellStart"/>
            <w:r w:rsidRPr="00E97EC8">
              <w:rPr>
                <w:sz w:val="18"/>
                <w:szCs w:val="18"/>
              </w:rPr>
              <w:t>turvallisuusjärjestelmät</w:t>
            </w:r>
            <w:proofErr w:type="spellEnd"/>
            <w:r w:rsidRPr="00E97EC8">
              <w:rPr>
                <w:sz w:val="18"/>
                <w:szCs w:val="18"/>
              </w:rPr>
              <w:t xml:space="preserve"> ja laitteet ovat yleisesti käytettyjen teknisten standardien tai </w:t>
            </w:r>
            <w:proofErr w:type="spellStart"/>
            <w:r w:rsidRPr="00E97EC8">
              <w:rPr>
                <w:sz w:val="18"/>
                <w:szCs w:val="18"/>
              </w:rPr>
              <w:t>vähimmäisvaatimusten</w:t>
            </w:r>
            <w:proofErr w:type="spellEnd"/>
            <w:r w:rsidRPr="00E97EC8">
              <w:rPr>
                <w:sz w:val="18"/>
                <w:szCs w:val="18"/>
              </w:rPr>
              <w:t xml:space="preserve"> mukaisia.</w:t>
            </w:r>
          </w:p>
          <w:p w14:paraId="63FABB89" w14:textId="77777777" w:rsidR="00720CA0" w:rsidRPr="00E97EC8" w:rsidRDefault="00720CA0" w:rsidP="00720CA0">
            <w:pPr>
              <w:pStyle w:val="BodyText"/>
              <w:spacing w:after="0"/>
              <w:jc w:val="both"/>
              <w:rPr>
                <w:b/>
                <w:sz w:val="18"/>
                <w:szCs w:val="18"/>
              </w:rPr>
            </w:pPr>
          </w:p>
        </w:tc>
        <w:tc>
          <w:tcPr>
            <w:tcW w:w="5528" w:type="dxa"/>
          </w:tcPr>
          <w:p w14:paraId="6B086F79" w14:textId="0406190E" w:rsidR="00720CA0" w:rsidRPr="00BB770D" w:rsidRDefault="000E739B" w:rsidP="00720CA0">
            <w:pPr>
              <w:pStyle w:val="BodyText"/>
              <w:spacing w:after="0"/>
              <w:jc w:val="both"/>
              <w:rPr>
                <w:b/>
                <w:sz w:val="18"/>
                <w:szCs w:val="18"/>
              </w:rPr>
            </w:pPr>
            <w:proofErr w:type="spellStart"/>
            <w:r>
              <w:rPr>
                <w:b/>
                <w:sz w:val="18"/>
                <w:szCs w:val="18"/>
              </w:rPr>
              <w:lastRenderedPageBreak/>
              <w:t>LoA</w:t>
            </w:r>
            <w:proofErr w:type="spellEnd"/>
            <w:r w:rsidR="00720CA0" w:rsidRPr="00BB770D">
              <w:rPr>
                <w:b/>
                <w:sz w:val="18"/>
                <w:szCs w:val="18"/>
              </w:rPr>
              <w:t xml:space="preserve"> Liite 2.4.5 Tilat ja henkilökunta</w:t>
            </w:r>
          </w:p>
          <w:p w14:paraId="3DA954B7" w14:textId="77777777" w:rsidR="00720CA0" w:rsidRDefault="00720CA0" w:rsidP="00720CA0">
            <w:pPr>
              <w:pStyle w:val="BodyText"/>
              <w:spacing w:after="0"/>
              <w:jc w:val="both"/>
              <w:rPr>
                <w:sz w:val="18"/>
                <w:szCs w:val="18"/>
              </w:rPr>
            </w:pPr>
          </w:p>
          <w:p w14:paraId="2423CFB7" w14:textId="77777777" w:rsidR="00720CA0" w:rsidRPr="000317BB" w:rsidRDefault="00720CA0" w:rsidP="00720CA0">
            <w:pPr>
              <w:pStyle w:val="BodyText"/>
              <w:spacing w:after="0"/>
              <w:jc w:val="both"/>
              <w:rPr>
                <w:sz w:val="18"/>
                <w:szCs w:val="18"/>
              </w:rPr>
            </w:pPr>
            <w:r>
              <w:rPr>
                <w:sz w:val="18"/>
                <w:szCs w:val="18"/>
              </w:rPr>
              <w:t xml:space="preserve">3. </w:t>
            </w:r>
            <w:r w:rsidRPr="000317BB">
              <w:rPr>
                <w:sz w:val="18"/>
                <w:szCs w:val="18"/>
              </w:rPr>
              <w:t xml:space="preserve">Palvelun tarjoamiseen käytetyt tilat ovat </w:t>
            </w:r>
            <w:r w:rsidRPr="00C7232B">
              <w:rPr>
                <w:sz w:val="18"/>
                <w:szCs w:val="18"/>
                <w:u w:val="single"/>
              </w:rPr>
              <w:t>jatkuvasti seurattuja ja suojattuja</w:t>
            </w:r>
            <w:r w:rsidRPr="000317BB">
              <w:rPr>
                <w:sz w:val="18"/>
                <w:szCs w:val="18"/>
              </w:rPr>
              <w:t xml:space="preserve"> ympäristötapahtumien aiheuttamilta vahingoilta, luvattomalta käytöltä ja muilta tekijöiltä, jotka voivat vaikuttaa palvelun turvallisuuteen.</w:t>
            </w:r>
          </w:p>
          <w:p w14:paraId="0CE47427" w14:textId="77777777" w:rsidR="00720CA0" w:rsidRDefault="00720CA0" w:rsidP="00720CA0">
            <w:pPr>
              <w:pStyle w:val="BodyText"/>
              <w:spacing w:after="0"/>
              <w:jc w:val="both"/>
              <w:rPr>
                <w:sz w:val="18"/>
                <w:szCs w:val="18"/>
              </w:rPr>
            </w:pPr>
          </w:p>
          <w:p w14:paraId="3348B963" w14:textId="77777777" w:rsidR="00720CA0" w:rsidRDefault="00720CA0" w:rsidP="00720CA0">
            <w:pPr>
              <w:pStyle w:val="BodyText"/>
              <w:spacing w:after="0"/>
              <w:jc w:val="both"/>
              <w:rPr>
                <w:sz w:val="18"/>
                <w:szCs w:val="18"/>
              </w:rPr>
            </w:pPr>
            <w:r>
              <w:rPr>
                <w:sz w:val="18"/>
                <w:szCs w:val="18"/>
              </w:rPr>
              <w:t xml:space="preserve">4. </w:t>
            </w:r>
            <w:r w:rsidRPr="000317BB">
              <w:rPr>
                <w:sz w:val="18"/>
                <w:szCs w:val="18"/>
              </w:rPr>
              <w:t xml:space="preserve">Palvelun tarjoamiseen käytetyissä tiloissa varmistetaan, että </w:t>
            </w:r>
            <w:r w:rsidRPr="00C7232B">
              <w:rPr>
                <w:sz w:val="18"/>
                <w:szCs w:val="18"/>
                <w:u w:val="single"/>
              </w:rPr>
              <w:t>pääsy alueille</w:t>
            </w:r>
            <w:r w:rsidRPr="000317BB">
              <w:rPr>
                <w:sz w:val="18"/>
                <w:szCs w:val="18"/>
              </w:rPr>
              <w:t xml:space="preserve">, joilla säilytetään tai käsitellään henkilötietoja, salattuja tietoja tai muita arkaluonteisia tietoja, </w:t>
            </w:r>
            <w:r w:rsidRPr="000317BB">
              <w:rPr>
                <w:sz w:val="18"/>
                <w:szCs w:val="18"/>
              </w:rPr>
              <w:lastRenderedPageBreak/>
              <w:t>rajoitetaan koskemaan valtuutettuja henkilöstön jäseniä tai alihankkijoita.</w:t>
            </w:r>
          </w:p>
          <w:p w14:paraId="24F96E48" w14:textId="77777777" w:rsidR="00720CA0" w:rsidRPr="00BB770D" w:rsidRDefault="00720CA0" w:rsidP="00720CA0">
            <w:pPr>
              <w:pStyle w:val="BodyText"/>
              <w:spacing w:after="0"/>
              <w:jc w:val="both"/>
              <w:rPr>
                <w:b/>
                <w:sz w:val="18"/>
                <w:szCs w:val="18"/>
              </w:rPr>
            </w:pPr>
          </w:p>
        </w:tc>
        <w:tc>
          <w:tcPr>
            <w:tcW w:w="1276" w:type="dxa"/>
          </w:tcPr>
          <w:p w14:paraId="5CBE0E70" w14:textId="77777777" w:rsidR="00720CA0" w:rsidRDefault="00720CA0" w:rsidP="00720CA0">
            <w:pPr>
              <w:pStyle w:val="BodyText"/>
              <w:spacing w:after="0"/>
              <w:jc w:val="both"/>
              <w:rPr>
                <w:sz w:val="18"/>
                <w:szCs w:val="18"/>
              </w:rPr>
            </w:pPr>
            <w:r>
              <w:rPr>
                <w:sz w:val="18"/>
                <w:szCs w:val="18"/>
              </w:rPr>
              <w:lastRenderedPageBreak/>
              <w:t>A.11.1.2 kulunvalvonta</w:t>
            </w:r>
          </w:p>
          <w:p w14:paraId="023CD467" w14:textId="77777777" w:rsidR="00720CA0" w:rsidRDefault="00720CA0" w:rsidP="00720CA0">
            <w:pPr>
              <w:pStyle w:val="BodyText"/>
              <w:spacing w:after="0"/>
              <w:jc w:val="both"/>
              <w:rPr>
                <w:sz w:val="18"/>
                <w:szCs w:val="18"/>
              </w:rPr>
            </w:pPr>
            <w:r>
              <w:rPr>
                <w:sz w:val="18"/>
                <w:szCs w:val="18"/>
              </w:rPr>
              <w:t xml:space="preserve"> </w:t>
            </w:r>
          </w:p>
          <w:p w14:paraId="72AD349A" w14:textId="77777777" w:rsidR="00720CA0" w:rsidRDefault="00720CA0" w:rsidP="00720CA0">
            <w:pPr>
              <w:pStyle w:val="BodyText"/>
              <w:spacing w:after="0"/>
              <w:jc w:val="both"/>
              <w:rPr>
                <w:sz w:val="18"/>
                <w:szCs w:val="18"/>
              </w:rPr>
            </w:pPr>
            <w:r>
              <w:rPr>
                <w:sz w:val="18"/>
                <w:szCs w:val="18"/>
              </w:rPr>
              <w:t xml:space="preserve">A.11.1.3 toimistojen, tilojen ja laitteistojen suojaus, </w:t>
            </w:r>
          </w:p>
          <w:p w14:paraId="79C7F932" w14:textId="77777777" w:rsidR="00720CA0" w:rsidRDefault="00720CA0" w:rsidP="00720CA0">
            <w:pPr>
              <w:pStyle w:val="BodyText"/>
              <w:spacing w:after="0"/>
              <w:jc w:val="both"/>
              <w:rPr>
                <w:sz w:val="18"/>
                <w:szCs w:val="18"/>
              </w:rPr>
            </w:pPr>
          </w:p>
          <w:p w14:paraId="07AFF0AC" w14:textId="7857185B" w:rsidR="00720CA0" w:rsidRDefault="00720CA0" w:rsidP="00720CA0">
            <w:pPr>
              <w:pStyle w:val="BodyText"/>
              <w:spacing w:after="0"/>
              <w:jc w:val="both"/>
              <w:rPr>
                <w:sz w:val="18"/>
                <w:szCs w:val="18"/>
              </w:rPr>
            </w:pPr>
            <w:r>
              <w:rPr>
                <w:sz w:val="18"/>
                <w:szCs w:val="18"/>
              </w:rPr>
              <w:t>A.11.1.4 suojaus ulkoisia ja ympäristön aiheuttamia uhkia vastan</w:t>
            </w:r>
          </w:p>
          <w:p w14:paraId="03B0B38E" w14:textId="77777777" w:rsidR="00720CA0" w:rsidRDefault="00720CA0" w:rsidP="00720CA0">
            <w:pPr>
              <w:pStyle w:val="BodyText"/>
              <w:spacing w:after="0"/>
              <w:jc w:val="both"/>
              <w:rPr>
                <w:sz w:val="18"/>
                <w:szCs w:val="18"/>
              </w:rPr>
            </w:pPr>
          </w:p>
          <w:p w14:paraId="2CE5037D" w14:textId="77777777" w:rsidR="00720CA0" w:rsidRDefault="00720CA0" w:rsidP="00720CA0">
            <w:pPr>
              <w:pStyle w:val="BodyText"/>
              <w:spacing w:after="0"/>
              <w:jc w:val="both"/>
              <w:rPr>
                <w:sz w:val="18"/>
                <w:szCs w:val="18"/>
              </w:rPr>
            </w:pPr>
            <w:r>
              <w:rPr>
                <w:sz w:val="18"/>
                <w:szCs w:val="18"/>
              </w:rPr>
              <w:t>A.11.2.1 laitteiden sijoitus ja suojaus</w:t>
            </w:r>
          </w:p>
          <w:p w14:paraId="68C38F06" w14:textId="77777777" w:rsidR="00720CA0" w:rsidRDefault="00720CA0" w:rsidP="00720CA0">
            <w:pPr>
              <w:pStyle w:val="BodyText"/>
              <w:spacing w:after="0"/>
              <w:jc w:val="both"/>
              <w:rPr>
                <w:sz w:val="18"/>
                <w:szCs w:val="18"/>
              </w:rPr>
            </w:pPr>
          </w:p>
          <w:p w14:paraId="10088F22" w14:textId="792B6EF2" w:rsidR="00720CA0" w:rsidRDefault="00720CA0" w:rsidP="000541E0">
            <w:pPr>
              <w:pStyle w:val="BodyText"/>
              <w:spacing w:after="0"/>
              <w:jc w:val="both"/>
              <w:rPr>
                <w:sz w:val="18"/>
                <w:szCs w:val="18"/>
              </w:rPr>
            </w:pPr>
            <w:r>
              <w:rPr>
                <w:sz w:val="18"/>
                <w:szCs w:val="18"/>
              </w:rPr>
              <w:t xml:space="preserve">A.11.2.3 kaapeloinnin turvallisuus </w:t>
            </w:r>
          </w:p>
        </w:tc>
        <w:tc>
          <w:tcPr>
            <w:tcW w:w="3402" w:type="dxa"/>
          </w:tcPr>
          <w:p w14:paraId="3367D010" w14:textId="77777777" w:rsidR="00720CA0" w:rsidRDefault="00720CA0" w:rsidP="00720CA0">
            <w:pPr>
              <w:pStyle w:val="BodyText"/>
              <w:spacing w:after="0"/>
              <w:jc w:val="both"/>
              <w:rPr>
                <w:sz w:val="18"/>
                <w:szCs w:val="18"/>
              </w:rPr>
            </w:pPr>
          </w:p>
        </w:tc>
      </w:tr>
      <w:tr w:rsidR="00720CA0" w14:paraId="0126DEF0" w14:textId="77777777" w:rsidTr="00165146">
        <w:tc>
          <w:tcPr>
            <w:tcW w:w="988" w:type="dxa"/>
          </w:tcPr>
          <w:p w14:paraId="5DB18AE1" w14:textId="61F503C3" w:rsidR="00720CA0" w:rsidRPr="00E11277" w:rsidRDefault="00720CA0" w:rsidP="00900D8A">
            <w:pPr>
              <w:pStyle w:val="BodyText"/>
              <w:numPr>
                <w:ilvl w:val="0"/>
                <w:numId w:val="23"/>
              </w:numPr>
              <w:spacing w:after="0"/>
              <w:jc w:val="both"/>
              <w:rPr>
                <w:sz w:val="18"/>
                <w:szCs w:val="18"/>
              </w:rPr>
            </w:pPr>
          </w:p>
        </w:tc>
        <w:tc>
          <w:tcPr>
            <w:tcW w:w="850" w:type="dxa"/>
          </w:tcPr>
          <w:p w14:paraId="7F29D345" w14:textId="597BB904" w:rsidR="00720CA0" w:rsidRPr="00403AE6" w:rsidRDefault="00720CA0" w:rsidP="00720CA0">
            <w:pPr>
              <w:pStyle w:val="BodyText"/>
              <w:spacing w:after="0"/>
              <w:jc w:val="both"/>
              <w:rPr>
                <w:sz w:val="18"/>
                <w:szCs w:val="18"/>
              </w:rPr>
            </w:pPr>
            <w:r w:rsidRPr="00403AE6">
              <w:rPr>
                <w:sz w:val="18"/>
                <w:szCs w:val="18"/>
              </w:rPr>
              <w:t>S, H</w:t>
            </w:r>
          </w:p>
        </w:tc>
        <w:tc>
          <w:tcPr>
            <w:tcW w:w="4253" w:type="dxa"/>
          </w:tcPr>
          <w:p w14:paraId="029AEFBD" w14:textId="2B87C8A1" w:rsidR="00720CA0" w:rsidRPr="003E5FC1" w:rsidRDefault="00720CA0" w:rsidP="00E97EC8">
            <w:pPr>
              <w:pStyle w:val="BodyText"/>
              <w:spacing w:after="0"/>
              <w:jc w:val="both"/>
              <w:rPr>
                <w:b/>
                <w:sz w:val="18"/>
                <w:szCs w:val="18"/>
              </w:rPr>
            </w:pPr>
            <w:r w:rsidRPr="00E97EC8">
              <w:rPr>
                <w:sz w:val="18"/>
                <w:szCs w:val="18"/>
              </w:rPr>
              <w:t>Turvavyöhykke</w:t>
            </w:r>
            <w:r w:rsidR="00E97EC8" w:rsidRPr="00E97EC8">
              <w:rPr>
                <w:sz w:val="18"/>
                <w:szCs w:val="18"/>
              </w:rPr>
              <w:t xml:space="preserve">illä huolehditaan siitä, ettei niillä ole </w:t>
            </w:r>
            <w:r w:rsidR="00E97EC8" w:rsidRPr="002C0C7E">
              <w:rPr>
                <w:b/>
                <w:sz w:val="18"/>
                <w:szCs w:val="18"/>
              </w:rPr>
              <w:t>asiaankuulumattomia</w:t>
            </w:r>
            <w:r w:rsidR="00E97EC8" w:rsidRPr="00E97EC8">
              <w:rPr>
                <w:sz w:val="18"/>
                <w:szCs w:val="18"/>
              </w:rPr>
              <w:t xml:space="preserve"> laitteita tai yhteyksiä. </w:t>
            </w:r>
          </w:p>
        </w:tc>
        <w:tc>
          <w:tcPr>
            <w:tcW w:w="5528" w:type="dxa"/>
          </w:tcPr>
          <w:p w14:paraId="4C654BD0" w14:textId="6FFDFA85" w:rsidR="00720CA0" w:rsidRPr="00BB770D" w:rsidRDefault="000E739B" w:rsidP="00720CA0">
            <w:pPr>
              <w:pStyle w:val="BodyText"/>
              <w:spacing w:after="0"/>
              <w:jc w:val="both"/>
              <w:rPr>
                <w:b/>
                <w:sz w:val="18"/>
                <w:szCs w:val="18"/>
              </w:rPr>
            </w:pPr>
            <w:proofErr w:type="spellStart"/>
            <w:r>
              <w:rPr>
                <w:b/>
                <w:sz w:val="18"/>
                <w:szCs w:val="18"/>
              </w:rPr>
              <w:t>LoA</w:t>
            </w:r>
            <w:proofErr w:type="spellEnd"/>
            <w:r w:rsidR="00720CA0" w:rsidRPr="00BB770D">
              <w:rPr>
                <w:b/>
                <w:sz w:val="18"/>
                <w:szCs w:val="18"/>
              </w:rPr>
              <w:t xml:space="preserve"> Liite 2.4.5 Tilat ja henkilökunta</w:t>
            </w:r>
          </w:p>
          <w:p w14:paraId="651A557C" w14:textId="77777777" w:rsidR="00720CA0" w:rsidRDefault="00720CA0" w:rsidP="00720CA0">
            <w:pPr>
              <w:pStyle w:val="BodyText"/>
              <w:spacing w:after="0"/>
              <w:jc w:val="both"/>
              <w:rPr>
                <w:sz w:val="18"/>
                <w:szCs w:val="18"/>
              </w:rPr>
            </w:pPr>
          </w:p>
          <w:p w14:paraId="3E4E579B" w14:textId="77777777" w:rsidR="00720CA0" w:rsidRPr="000317BB" w:rsidRDefault="00720CA0" w:rsidP="00720CA0">
            <w:pPr>
              <w:pStyle w:val="BodyText"/>
              <w:spacing w:after="0"/>
              <w:jc w:val="both"/>
              <w:rPr>
                <w:sz w:val="18"/>
                <w:szCs w:val="18"/>
              </w:rPr>
            </w:pPr>
            <w:r>
              <w:rPr>
                <w:sz w:val="18"/>
                <w:szCs w:val="18"/>
              </w:rPr>
              <w:t xml:space="preserve">3. </w:t>
            </w:r>
            <w:r w:rsidRPr="000317BB">
              <w:rPr>
                <w:sz w:val="18"/>
                <w:szCs w:val="18"/>
              </w:rPr>
              <w:t xml:space="preserve">Palvelun tarjoamiseen käytetyt tilat ovat </w:t>
            </w:r>
            <w:r w:rsidRPr="00C7232B">
              <w:rPr>
                <w:sz w:val="18"/>
                <w:szCs w:val="18"/>
                <w:u w:val="single"/>
              </w:rPr>
              <w:t>jatkuvasti seurattuja ja suojattuja</w:t>
            </w:r>
            <w:r w:rsidRPr="000317BB">
              <w:rPr>
                <w:sz w:val="18"/>
                <w:szCs w:val="18"/>
              </w:rPr>
              <w:t xml:space="preserve"> ympäristötapahtumien aiheuttamilta vahingoilta, luvattomalta käytöltä ja muilta tekijöiltä, jotka voivat vaikuttaa palvelun turvallisuuteen.</w:t>
            </w:r>
          </w:p>
          <w:p w14:paraId="5E839BD1" w14:textId="77777777" w:rsidR="00720CA0" w:rsidRDefault="00720CA0" w:rsidP="00720CA0">
            <w:pPr>
              <w:pStyle w:val="BodyText"/>
              <w:spacing w:after="0"/>
              <w:jc w:val="both"/>
              <w:rPr>
                <w:sz w:val="18"/>
                <w:szCs w:val="18"/>
              </w:rPr>
            </w:pPr>
          </w:p>
          <w:p w14:paraId="79FD77D7" w14:textId="77777777" w:rsidR="00720CA0" w:rsidRDefault="00720CA0" w:rsidP="00720CA0">
            <w:pPr>
              <w:pStyle w:val="BodyText"/>
              <w:spacing w:after="0"/>
              <w:jc w:val="both"/>
              <w:rPr>
                <w:sz w:val="18"/>
                <w:szCs w:val="18"/>
              </w:rPr>
            </w:pPr>
            <w:r>
              <w:rPr>
                <w:sz w:val="18"/>
                <w:szCs w:val="18"/>
              </w:rPr>
              <w:t xml:space="preserve">4. </w:t>
            </w:r>
            <w:r w:rsidRPr="000317BB">
              <w:rPr>
                <w:sz w:val="18"/>
                <w:szCs w:val="18"/>
              </w:rPr>
              <w:t xml:space="preserve">Palvelun tarjoamiseen käytetyissä tiloissa varmistetaan, että </w:t>
            </w:r>
            <w:r w:rsidRPr="00C7232B">
              <w:rPr>
                <w:sz w:val="18"/>
                <w:szCs w:val="18"/>
                <w:u w:val="single"/>
              </w:rPr>
              <w:t>pääsy alueille</w:t>
            </w:r>
            <w:r w:rsidRPr="000317BB">
              <w:rPr>
                <w:sz w:val="18"/>
                <w:szCs w:val="18"/>
              </w:rPr>
              <w:t>, joilla säilytetään tai käsitellään henkilötietoja, salattuja tietoja tai muita arkaluonteisia tietoja, rajoitetaan koskemaan valtuutettuja henkilöstön jäseniä tai alihankkijoita.</w:t>
            </w:r>
          </w:p>
          <w:p w14:paraId="0CEBC7E8" w14:textId="2B324A4A" w:rsidR="00720CA0" w:rsidRDefault="00720CA0" w:rsidP="00720CA0">
            <w:pPr>
              <w:pStyle w:val="BodyText"/>
              <w:spacing w:after="0"/>
              <w:jc w:val="both"/>
              <w:rPr>
                <w:sz w:val="18"/>
                <w:szCs w:val="18"/>
              </w:rPr>
            </w:pPr>
          </w:p>
        </w:tc>
        <w:tc>
          <w:tcPr>
            <w:tcW w:w="1276" w:type="dxa"/>
          </w:tcPr>
          <w:p w14:paraId="200550CE" w14:textId="59F2A9FD" w:rsidR="00FA75AA" w:rsidRPr="00403AE6" w:rsidRDefault="00FA75AA" w:rsidP="00720CA0">
            <w:pPr>
              <w:pStyle w:val="BodyText"/>
              <w:spacing w:after="0"/>
              <w:jc w:val="both"/>
              <w:rPr>
                <w:sz w:val="18"/>
                <w:szCs w:val="18"/>
              </w:rPr>
            </w:pPr>
            <w:r w:rsidRPr="00403AE6">
              <w:rPr>
                <w:sz w:val="18"/>
                <w:szCs w:val="18"/>
              </w:rPr>
              <w:t>A.11.</w:t>
            </w:r>
            <w:r w:rsidR="00403AE6" w:rsidRPr="00403AE6">
              <w:rPr>
                <w:sz w:val="18"/>
                <w:szCs w:val="18"/>
              </w:rPr>
              <w:t xml:space="preserve"> fyysinen turvallisuus ja ympäristön turvallisuus</w:t>
            </w:r>
          </w:p>
          <w:p w14:paraId="4C60C322" w14:textId="0F652C23" w:rsidR="00720CA0" w:rsidRDefault="00720CA0" w:rsidP="00720CA0">
            <w:pPr>
              <w:pStyle w:val="BodyText"/>
              <w:spacing w:after="0"/>
              <w:jc w:val="both"/>
              <w:rPr>
                <w:sz w:val="18"/>
                <w:szCs w:val="18"/>
              </w:rPr>
            </w:pPr>
          </w:p>
        </w:tc>
        <w:tc>
          <w:tcPr>
            <w:tcW w:w="3402" w:type="dxa"/>
          </w:tcPr>
          <w:p w14:paraId="372AD47F" w14:textId="77777777" w:rsidR="00720CA0" w:rsidRDefault="00720CA0" w:rsidP="00720CA0">
            <w:pPr>
              <w:pStyle w:val="BodyText"/>
              <w:spacing w:after="0"/>
              <w:jc w:val="both"/>
              <w:rPr>
                <w:sz w:val="18"/>
                <w:szCs w:val="18"/>
              </w:rPr>
            </w:pPr>
          </w:p>
        </w:tc>
      </w:tr>
    </w:tbl>
    <w:p w14:paraId="52F8E4AA" w14:textId="77777777" w:rsidR="00C522D7" w:rsidRDefault="00C522D7">
      <w:pPr>
        <w:rPr>
          <w:b/>
          <w:bCs/>
        </w:rPr>
      </w:pPr>
    </w:p>
    <w:p w14:paraId="7970C915" w14:textId="776A801E" w:rsidR="006D1ABC" w:rsidRDefault="006D1ABC" w:rsidP="007E4782">
      <w:pPr>
        <w:pStyle w:val="Heading1"/>
      </w:pPr>
      <w:bookmarkStart w:id="2003" w:name="_Toc11772969"/>
      <w:bookmarkStart w:id="2004" w:name="_Toc135992572"/>
      <w:r>
        <w:t>Riittävät ja pätevät henkilöresurssit</w:t>
      </w:r>
      <w:bookmarkEnd w:id="2003"/>
      <w:bookmarkEnd w:id="2004"/>
    </w:p>
    <w:p w14:paraId="70266F02" w14:textId="678C1D73" w:rsidR="006D1ABC" w:rsidRDefault="006D1ABC"/>
    <w:tbl>
      <w:tblPr>
        <w:tblStyle w:val="Viestintvirastotaulukko"/>
        <w:tblW w:w="16297" w:type="dxa"/>
        <w:tblLayout w:type="fixed"/>
        <w:tblLook w:val="04A0" w:firstRow="1" w:lastRow="0" w:firstColumn="1" w:lastColumn="0" w:noHBand="0" w:noVBand="1"/>
      </w:tblPr>
      <w:tblGrid>
        <w:gridCol w:w="988"/>
        <w:gridCol w:w="850"/>
        <w:gridCol w:w="4253"/>
        <w:gridCol w:w="5528"/>
        <w:gridCol w:w="1276"/>
        <w:gridCol w:w="3402"/>
      </w:tblGrid>
      <w:tr w:rsidR="001F2C44" w14:paraId="62457E4E" w14:textId="77777777" w:rsidTr="001F2C44">
        <w:trPr>
          <w:cnfStyle w:val="100000000000" w:firstRow="1" w:lastRow="0" w:firstColumn="0" w:lastColumn="0" w:oddVBand="0" w:evenVBand="0" w:oddHBand="0" w:evenHBand="0" w:firstRowFirstColumn="0" w:firstRowLastColumn="0" w:lastRowFirstColumn="0" w:lastRowLastColumn="0"/>
        </w:trPr>
        <w:tc>
          <w:tcPr>
            <w:tcW w:w="16297" w:type="dxa"/>
            <w:gridSpan w:val="6"/>
            <w:shd w:val="clear" w:color="auto" w:fill="D9D9D9" w:themeFill="background1" w:themeFillShade="D9"/>
          </w:tcPr>
          <w:p w14:paraId="7645742E" w14:textId="77777777" w:rsidR="007E4782" w:rsidRDefault="007E4782" w:rsidP="00720CA0">
            <w:pPr>
              <w:jc w:val="both"/>
              <w:rPr>
                <w:b w:val="0"/>
                <w:sz w:val="18"/>
                <w:szCs w:val="18"/>
              </w:rPr>
            </w:pPr>
          </w:p>
          <w:p w14:paraId="1247329F" w14:textId="62B671E5" w:rsidR="001F2C44" w:rsidRPr="00403AE6" w:rsidRDefault="001F2C44" w:rsidP="00720CA0">
            <w:pPr>
              <w:jc w:val="both"/>
              <w:rPr>
                <w:sz w:val="18"/>
                <w:szCs w:val="18"/>
              </w:rPr>
            </w:pPr>
            <w:r w:rsidRPr="00403AE6">
              <w:rPr>
                <w:sz w:val="18"/>
                <w:szCs w:val="18"/>
              </w:rPr>
              <w:t>M72</w:t>
            </w:r>
            <w:ins w:id="2005" w:author="North Laura" w:date="2023-05-30T14:15:00Z">
              <w:r w:rsidR="00346272">
                <w:rPr>
                  <w:sz w:val="18"/>
                  <w:szCs w:val="18"/>
                </w:rPr>
                <w:t>B</w:t>
              </w:r>
            </w:ins>
            <w:del w:id="2006" w:author="North Laura" w:date="2023-05-30T14:15:00Z">
              <w:r w:rsidRPr="00403AE6" w:rsidDel="00346272">
                <w:rPr>
                  <w:sz w:val="18"/>
                  <w:szCs w:val="18"/>
                </w:rPr>
                <w:delText>A</w:delText>
              </w:r>
            </w:del>
            <w:r w:rsidRPr="00403AE6">
              <w:rPr>
                <w:sz w:val="18"/>
                <w:szCs w:val="18"/>
              </w:rPr>
              <w:t xml:space="preserve"> 15 </w:t>
            </w:r>
            <w:del w:id="2007" w:author="North Laura" w:date="2023-05-30T14:15:00Z">
              <w:r w:rsidRPr="00403AE6" w:rsidDel="00346272">
                <w:rPr>
                  <w:sz w:val="18"/>
                  <w:szCs w:val="18"/>
                </w:rPr>
                <w:delText>§</w:delText>
              </w:r>
            </w:del>
            <w:ins w:id="2008" w:author="North Laura" w:date="2023-05-30T14:15:00Z">
              <w:r w:rsidR="00346272" w:rsidRPr="00346272">
                <w:rPr>
                  <w:sz w:val="18"/>
                  <w:szCs w:val="18"/>
                </w:rPr>
                <w:t>Vaatimuksenmukaisuuden</w:t>
              </w:r>
            </w:ins>
            <w:r w:rsidRPr="00403AE6">
              <w:rPr>
                <w:sz w:val="18"/>
                <w:szCs w:val="18"/>
              </w:rPr>
              <w:t xml:space="preserve"> </w:t>
            </w:r>
            <w:r w:rsidR="00346272" w:rsidRPr="00403AE6">
              <w:rPr>
                <w:sz w:val="18"/>
                <w:szCs w:val="18"/>
              </w:rPr>
              <w:t>arviointikriteerit</w:t>
            </w:r>
          </w:p>
          <w:p w14:paraId="506DC4A5" w14:textId="77777777" w:rsidR="001F2C44" w:rsidRPr="00403AE6" w:rsidRDefault="001F2C44" w:rsidP="00720CA0">
            <w:pPr>
              <w:jc w:val="both"/>
              <w:rPr>
                <w:b w:val="0"/>
                <w:sz w:val="18"/>
                <w:szCs w:val="18"/>
              </w:rPr>
            </w:pPr>
            <w:r w:rsidRPr="00403AE6">
              <w:rPr>
                <w:b w:val="0"/>
                <w:sz w:val="18"/>
                <w:szCs w:val="18"/>
              </w:rPr>
              <w:t>Tunnistuspalvelun arvioinnin täytyy kattaa vaatimukset, jotka kohdistuvat:</w:t>
            </w:r>
          </w:p>
          <w:p w14:paraId="1E1DC157" w14:textId="7CF5B9AB" w:rsidR="001F2C44" w:rsidRPr="00403AE6" w:rsidRDefault="001F2C44" w:rsidP="00720CA0">
            <w:pPr>
              <w:jc w:val="both"/>
              <w:rPr>
                <w:b w:val="0"/>
                <w:sz w:val="18"/>
                <w:szCs w:val="18"/>
              </w:rPr>
            </w:pPr>
            <w:r w:rsidRPr="00403AE6">
              <w:rPr>
                <w:b w:val="0"/>
                <w:sz w:val="18"/>
                <w:szCs w:val="18"/>
              </w:rPr>
              <w:t>1) tunnistuspalvelun tarjoamiseen vaikuttavien toimintojen (tunnistusjärjestelmän)</w:t>
            </w:r>
            <w:ins w:id="2009" w:author="North Laura" w:date="2023-05-30T14:15:00Z">
              <w:r w:rsidR="00346272">
                <w:rPr>
                  <w:b w:val="0"/>
                  <w:sz w:val="18"/>
                  <w:szCs w:val="18"/>
                </w:rPr>
                <w:t>:</w:t>
              </w:r>
            </w:ins>
          </w:p>
          <w:p w14:paraId="1D6575F9" w14:textId="77777777" w:rsidR="001F2C44" w:rsidRPr="00403AE6" w:rsidRDefault="001F2C44" w:rsidP="00720CA0">
            <w:pPr>
              <w:pStyle w:val="BodyText"/>
              <w:spacing w:after="0"/>
              <w:jc w:val="both"/>
              <w:rPr>
                <w:b w:val="0"/>
                <w:sz w:val="18"/>
                <w:szCs w:val="18"/>
              </w:rPr>
            </w:pPr>
            <w:r w:rsidRPr="00403AE6">
              <w:rPr>
                <w:b w:val="0"/>
                <w:sz w:val="18"/>
                <w:szCs w:val="18"/>
              </w:rPr>
              <w:t>c) […] ja henkilökuntaan</w:t>
            </w:r>
          </w:p>
          <w:p w14:paraId="72057529" w14:textId="77777777" w:rsidR="001F2C44" w:rsidRDefault="001F2C44" w:rsidP="00720CA0">
            <w:pPr>
              <w:pStyle w:val="BodyText"/>
              <w:spacing w:after="0"/>
              <w:jc w:val="both"/>
              <w:rPr>
                <w:sz w:val="18"/>
                <w:szCs w:val="18"/>
              </w:rPr>
            </w:pPr>
          </w:p>
          <w:p w14:paraId="768EE072" w14:textId="01FD6B2E" w:rsidR="001F2C44" w:rsidRDefault="001F2C44" w:rsidP="00720CA0">
            <w:pPr>
              <w:pStyle w:val="BodyText"/>
              <w:spacing w:after="0"/>
              <w:jc w:val="both"/>
              <w:rPr>
                <w:sz w:val="18"/>
                <w:szCs w:val="18"/>
              </w:rPr>
            </w:pPr>
          </w:p>
        </w:tc>
      </w:tr>
      <w:tr w:rsidR="00D25FF8" w:rsidRPr="00D228B3" w14:paraId="15605806" w14:textId="77777777" w:rsidTr="008A1F27">
        <w:tc>
          <w:tcPr>
            <w:tcW w:w="988" w:type="dxa"/>
            <w:shd w:val="clear" w:color="auto" w:fill="BFBFBF" w:themeFill="background1" w:themeFillShade="BF"/>
          </w:tcPr>
          <w:p w14:paraId="062A38A0" w14:textId="7EB421ED" w:rsidR="00D25FF8" w:rsidRPr="00D228B3" w:rsidRDefault="00E02496" w:rsidP="00A137A7">
            <w:pPr>
              <w:pStyle w:val="BodyText"/>
              <w:jc w:val="both"/>
              <w:rPr>
                <w:b/>
                <w:sz w:val="18"/>
                <w:szCs w:val="18"/>
              </w:rPr>
            </w:pPr>
            <w:r w:rsidRPr="00D228B3">
              <w:rPr>
                <w:b/>
                <w:sz w:val="18"/>
                <w:szCs w:val="18"/>
              </w:rPr>
              <w:lastRenderedPageBreak/>
              <w:t>NRO</w:t>
            </w:r>
          </w:p>
        </w:tc>
        <w:tc>
          <w:tcPr>
            <w:tcW w:w="850" w:type="dxa"/>
            <w:shd w:val="clear" w:color="auto" w:fill="BFBFBF" w:themeFill="background1" w:themeFillShade="BF"/>
          </w:tcPr>
          <w:p w14:paraId="1CCAF7E4" w14:textId="431BBB2D" w:rsidR="00D25FF8" w:rsidRPr="00D228B3" w:rsidRDefault="00E02496" w:rsidP="00A137A7">
            <w:pPr>
              <w:pStyle w:val="BodyText"/>
              <w:jc w:val="both"/>
              <w:rPr>
                <w:sz w:val="18"/>
                <w:szCs w:val="18"/>
              </w:rPr>
            </w:pPr>
            <w:r w:rsidRPr="00D228B3">
              <w:rPr>
                <w:b/>
                <w:sz w:val="18"/>
                <w:szCs w:val="18"/>
              </w:rPr>
              <w:t>VARMUUSTASO</w:t>
            </w:r>
          </w:p>
        </w:tc>
        <w:tc>
          <w:tcPr>
            <w:tcW w:w="4253" w:type="dxa"/>
            <w:shd w:val="clear" w:color="auto" w:fill="BFBFBF" w:themeFill="background1" w:themeFillShade="BF"/>
          </w:tcPr>
          <w:p w14:paraId="2FEEF2CC" w14:textId="00846D46" w:rsidR="00D25FF8" w:rsidRPr="00D228B3" w:rsidRDefault="00E02496" w:rsidP="008A1F27">
            <w:pPr>
              <w:pStyle w:val="BodyText"/>
              <w:jc w:val="both"/>
              <w:rPr>
                <w:b/>
                <w:sz w:val="18"/>
                <w:szCs w:val="18"/>
              </w:rPr>
            </w:pPr>
            <w:r w:rsidRPr="00D228B3">
              <w:rPr>
                <w:b/>
                <w:sz w:val="18"/>
                <w:szCs w:val="18"/>
              </w:rPr>
              <w:t>TUNNISTUSPALVELUN VAATIMU</w:t>
            </w:r>
            <w:r>
              <w:rPr>
                <w:b/>
                <w:sz w:val="18"/>
                <w:szCs w:val="18"/>
              </w:rPr>
              <w:t>KSEN TIIVISTELMÄ</w:t>
            </w:r>
          </w:p>
        </w:tc>
        <w:tc>
          <w:tcPr>
            <w:tcW w:w="5528" w:type="dxa"/>
            <w:shd w:val="clear" w:color="auto" w:fill="BFBFBF" w:themeFill="background1" w:themeFillShade="BF"/>
          </w:tcPr>
          <w:p w14:paraId="7CE55280" w14:textId="781F784A" w:rsidR="00D25FF8" w:rsidRPr="00D228B3" w:rsidRDefault="00E02496" w:rsidP="00A137A7">
            <w:pPr>
              <w:pStyle w:val="BodyText"/>
              <w:jc w:val="both"/>
              <w:rPr>
                <w:b/>
                <w:sz w:val="18"/>
                <w:szCs w:val="18"/>
              </w:rPr>
            </w:pPr>
            <w:r w:rsidRPr="00D228B3">
              <w:rPr>
                <w:b/>
                <w:sz w:val="18"/>
                <w:szCs w:val="18"/>
              </w:rPr>
              <w:t>SÄÄNNÖKSET</w:t>
            </w:r>
          </w:p>
        </w:tc>
        <w:tc>
          <w:tcPr>
            <w:tcW w:w="1276" w:type="dxa"/>
            <w:shd w:val="clear" w:color="auto" w:fill="BFBFBF" w:themeFill="background1" w:themeFillShade="BF"/>
          </w:tcPr>
          <w:p w14:paraId="049AE2E7" w14:textId="1B176A46" w:rsidR="00D25FF8" w:rsidRPr="00D228B3" w:rsidRDefault="00E02496" w:rsidP="00A137A7">
            <w:pPr>
              <w:pStyle w:val="BodyText"/>
              <w:jc w:val="both"/>
              <w:rPr>
                <w:b/>
                <w:sz w:val="18"/>
                <w:szCs w:val="18"/>
              </w:rPr>
            </w:pPr>
            <w:r w:rsidRPr="00D228B3">
              <w:rPr>
                <w:b/>
                <w:sz w:val="18"/>
                <w:szCs w:val="18"/>
              </w:rPr>
              <w:t>STANDARDIVIITTAUS</w:t>
            </w:r>
          </w:p>
        </w:tc>
        <w:tc>
          <w:tcPr>
            <w:tcW w:w="3402" w:type="dxa"/>
            <w:shd w:val="clear" w:color="auto" w:fill="BFBFBF" w:themeFill="background1" w:themeFillShade="BF"/>
          </w:tcPr>
          <w:p w14:paraId="44FF68B2" w14:textId="0CF7EB10" w:rsidR="00D25FF8" w:rsidRPr="00D228B3" w:rsidRDefault="00E02496" w:rsidP="00A137A7">
            <w:pPr>
              <w:pStyle w:val="BodyText"/>
              <w:jc w:val="both"/>
              <w:rPr>
                <w:b/>
                <w:sz w:val="18"/>
                <w:szCs w:val="18"/>
              </w:rPr>
            </w:pPr>
            <w:r w:rsidRPr="00D228B3">
              <w:rPr>
                <w:b/>
                <w:sz w:val="18"/>
                <w:szCs w:val="18"/>
              </w:rPr>
              <w:t>HUOMIOITA</w:t>
            </w:r>
          </w:p>
        </w:tc>
      </w:tr>
      <w:tr w:rsidR="00720CA0" w14:paraId="46DB3A9C" w14:textId="77777777" w:rsidTr="008A1F27">
        <w:tc>
          <w:tcPr>
            <w:tcW w:w="988" w:type="dxa"/>
            <w:shd w:val="clear" w:color="auto" w:fill="auto"/>
          </w:tcPr>
          <w:p w14:paraId="1F0B7125" w14:textId="0B570646" w:rsidR="00720CA0" w:rsidRPr="00E11277" w:rsidRDefault="00720CA0" w:rsidP="00900D8A">
            <w:pPr>
              <w:pStyle w:val="BodyText"/>
              <w:numPr>
                <w:ilvl w:val="0"/>
                <w:numId w:val="23"/>
              </w:numPr>
              <w:spacing w:after="0"/>
              <w:jc w:val="both"/>
              <w:rPr>
                <w:sz w:val="18"/>
                <w:szCs w:val="18"/>
              </w:rPr>
            </w:pPr>
          </w:p>
        </w:tc>
        <w:tc>
          <w:tcPr>
            <w:tcW w:w="850" w:type="dxa"/>
          </w:tcPr>
          <w:p w14:paraId="2618CE76" w14:textId="4FD8D35E" w:rsidR="00720CA0" w:rsidRPr="008A1F27" w:rsidRDefault="001F2C44" w:rsidP="00720CA0">
            <w:pPr>
              <w:pStyle w:val="BodyText"/>
              <w:spacing w:after="0"/>
              <w:jc w:val="both"/>
              <w:rPr>
                <w:sz w:val="18"/>
                <w:szCs w:val="18"/>
              </w:rPr>
            </w:pPr>
            <w:r w:rsidRPr="008A1F27">
              <w:rPr>
                <w:sz w:val="18"/>
                <w:szCs w:val="18"/>
              </w:rPr>
              <w:t>S, H</w:t>
            </w:r>
          </w:p>
        </w:tc>
        <w:tc>
          <w:tcPr>
            <w:tcW w:w="4253" w:type="dxa"/>
          </w:tcPr>
          <w:p w14:paraId="192688DF" w14:textId="77777777" w:rsidR="00720CA0" w:rsidRDefault="00720CA0" w:rsidP="00720CA0">
            <w:pPr>
              <w:pStyle w:val="BodyText"/>
              <w:spacing w:after="0"/>
              <w:jc w:val="both"/>
              <w:rPr>
                <w:b/>
                <w:sz w:val="18"/>
                <w:szCs w:val="18"/>
              </w:rPr>
            </w:pPr>
            <w:r w:rsidRPr="001F318B">
              <w:rPr>
                <w:b/>
                <w:sz w:val="18"/>
                <w:szCs w:val="18"/>
              </w:rPr>
              <w:t>Henkilökunnan riittävyys ja pätevyys</w:t>
            </w:r>
          </w:p>
          <w:p w14:paraId="345CFF40" w14:textId="77777777" w:rsidR="00720CA0" w:rsidRDefault="00720CA0" w:rsidP="00720CA0">
            <w:pPr>
              <w:pStyle w:val="BodyText"/>
              <w:spacing w:after="0"/>
              <w:jc w:val="both"/>
              <w:rPr>
                <w:b/>
                <w:sz w:val="18"/>
                <w:szCs w:val="18"/>
              </w:rPr>
            </w:pPr>
          </w:p>
          <w:p w14:paraId="278AED7F" w14:textId="6CE71028" w:rsidR="00720CA0" w:rsidRPr="008A1F27" w:rsidRDefault="00720CA0" w:rsidP="00720CA0">
            <w:pPr>
              <w:pStyle w:val="BodyText"/>
              <w:spacing w:after="0"/>
              <w:jc w:val="both"/>
              <w:rPr>
                <w:sz w:val="18"/>
                <w:szCs w:val="18"/>
              </w:rPr>
            </w:pPr>
            <w:r w:rsidRPr="008A1F27">
              <w:rPr>
                <w:sz w:val="18"/>
                <w:szCs w:val="18"/>
              </w:rPr>
              <w:t>Tunnistuspalvelun tuotanto-organisaatiolla on käytössään riittävä asiantuntemus ja henkilöstöresurssit tietoturvallisuuden ja tietosuojan varmistamiseksi.</w:t>
            </w:r>
          </w:p>
          <w:p w14:paraId="1A62AB25" w14:textId="77777777" w:rsidR="00720CA0" w:rsidRDefault="00720CA0" w:rsidP="00720CA0">
            <w:pPr>
              <w:pStyle w:val="BodyText"/>
              <w:spacing w:after="0"/>
              <w:jc w:val="both"/>
              <w:rPr>
                <w:color w:val="054884" w:themeColor="text2"/>
                <w:sz w:val="18"/>
                <w:szCs w:val="18"/>
              </w:rPr>
            </w:pPr>
          </w:p>
          <w:p w14:paraId="1500671E" w14:textId="4786D33D" w:rsidR="00720CA0" w:rsidRPr="008658FD" w:rsidRDefault="00720CA0" w:rsidP="00720CA0">
            <w:pPr>
              <w:pStyle w:val="BodyText"/>
              <w:spacing w:after="0"/>
              <w:jc w:val="both"/>
              <w:rPr>
                <w:sz w:val="18"/>
                <w:szCs w:val="18"/>
              </w:rPr>
            </w:pPr>
          </w:p>
        </w:tc>
        <w:tc>
          <w:tcPr>
            <w:tcW w:w="5528" w:type="dxa"/>
          </w:tcPr>
          <w:p w14:paraId="4B80B919" w14:textId="7EF22E31" w:rsidR="00720CA0" w:rsidRPr="002E2F02" w:rsidRDefault="00720CA0" w:rsidP="00720CA0">
            <w:pPr>
              <w:pStyle w:val="BodyText"/>
              <w:spacing w:after="0"/>
              <w:jc w:val="both"/>
              <w:rPr>
                <w:b/>
                <w:sz w:val="18"/>
                <w:szCs w:val="18"/>
              </w:rPr>
            </w:pPr>
            <w:proofErr w:type="spellStart"/>
            <w:r w:rsidRPr="002E2F02">
              <w:rPr>
                <w:b/>
                <w:sz w:val="18"/>
                <w:szCs w:val="18"/>
              </w:rPr>
              <w:t>TunnL</w:t>
            </w:r>
            <w:proofErr w:type="spellEnd"/>
            <w:r w:rsidRPr="002E2F02">
              <w:rPr>
                <w:b/>
                <w:sz w:val="18"/>
                <w:szCs w:val="18"/>
              </w:rPr>
              <w:t xml:space="preserve"> 13 §</w:t>
            </w:r>
            <w:r w:rsidR="000A7E4C">
              <w:rPr>
                <w:b/>
                <w:sz w:val="18"/>
                <w:szCs w:val="18"/>
              </w:rPr>
              <w:t xml:space="preserve"> </w:t>
            </w:r>
            <w:r w:rsidR="000A7E4C" w:rsidRPr="000A7E4C">
              <w:rPr>
                <w:b/>
                <w:sz w:val="18"/>
                <w:szCs w:val="18"/>
              </w:rPr>
              <w:t>Tunnistuspalvelun tarjoajan yleiset velvollisuudet</w:t>
            </w:r>
          </w:p>
          <w:p w14:paraId="2449CDB3" w14:textId="48AD9B81" w:rsidR="00720CA0" w:rsidRDefault="00720CA0" w:rsidP="00720CA0">
            <w:pPr>
              <w:pStyle w:val="BodyText"/>
              <w:spacing w:after="0"/>
              <w:jc w:val="both"/>
              <w:rPr>
                <w:sz w:val="18"/>
                <w:szCs w:val="18"/>
              </w:rPr>
            </w:pPr>
            <w:r w:rsidRPr="004B6838">
              <w:rPr>
                <w:sz w:val="18"/>
                <w:szCs w:val="18"/>
              </w:rPr>
              <w:t>Tunnistuspalvelun tarjoajan tunnistamiseen liittyvien</w:t>
            </w:r>
            <w:r>
              <w:rPr>
                <w:sz w:val="18"/>
                <w:szCs w:val="18"/>
              </w:rPr>
              <w:t xml:space="preserve"> … </w:t>
            </w:r>
            <w:r w:rsidRPr="004B6838">
              <w:rPr>
                <w:sz w:val="18"/>
                <w:szCs w:val="18"/>
              </w:rPr>
              <w:t>henkilökunnan ja alihankintana käyttämien palvelujen tulee täyttää sähköisen tunnistamisen varmuustasoasetuksen liitteen kohdissa</w:t>
            </w:r>
            <w:r>
              <w:rPr>
                <w:sz w:val="18"/>
                <w:szCs w:val="18"/>
              </w:rPr>
              <w:t xml:space="preserve"> …</w:t>
            </w:r>
            <w:r w:rsidRPr="004B6838">
              <w:rPr>
                <w:sz w:val="18"/>
                <w:szCs w:val="18"/>
              </w:rPr>
              <w:t>ja 2.4.5 vähintään korotetulle varmuustasolle säädetyt vaatimukset.</w:t>
            </w:r>
          </w:p>
          <w:p w14:paraId="3E6508CB" w14:textId="77777777" w:rsidR="00720CA0" w:rsidRDefault="00720CA0" w:rsidP="00720CA0">
            <w:pPr>
              <w:pStyle w:val="BodyText"/>
              <w:spacing w:after="0"/>
              <w:jc w:val="both"/>
              <w:rPr>
                <w:sz w:val="18"/>
                <w:szCs w:val="18"/>
              </w:rPr>
            </w:pPr>
          </w:p>
          <w:p w14:paraId="450F3980" w14:textId="4CC01E95" w:rsidR="00720CA0" w:rsidRDefault="000E739B" w:rsidP="00720CA0">
            <w:pPr>
              <w:pStyle w:val="BodyText"/>
              <w:spacing w:after="0"/>
              <w:jc w:val="both"/>
              <w:rPr>
                <w:b/>
                <w:sz w:val="18"/>
                <w:szCs w:val="18"/>
              </w:rPr>
            </w:pPr>
            <w:proofErr w:type="spellStart"/>
            <w:r>
              <w:rPr>
                <w:b/>
                <w:sz w:val="18"/>
                <w:szCs w:val="18"/>
              </w:rPr>
              <w:t>LoA</w:t>
            </w:r>
            <w:proofErr w:type="spellEnd"/>
            <w:r w:rsidR="00720CA0" w:rsidRPr="00E465E7">
              <w:rPr>
                <w:b/>
                <w:sz w:val="18"/>
                <w:szCs w:val="18"/>
              </w:rPr>
              <w:t xml:space="preserve"> Liite 2.4.5 Tilat ja henkilökunta</w:t>
            </w:r>
          </w:p>
          <w:p w14:paraId="648B5F39" w14:textId="77777777" w:rsidR="00720CA0" w:rsidRDefault="00720CA0" w:rsidP="00720CA0">
            <w:pPr>
              <w:pStyle w:val="BodyText"/>
              <w:spacing w:after="0"/>
              <w:jc w:val="both"/>
              <w:rPr>
                <w:sz w:val="18"/>
                <w:szCs w:val="18"/>
              </w:rPr>
            </w:pPr>
          </w:p>
          <w:p w14:paraId="741DB099" w14:textId="0D606966" w:rsidR="00720CA0" w:rsidRPr="00D21B81" w:rsidRDefault="00720CA0" w:rsidP="00720CA0">
            <w:pPr>
              <w:pStyle w:val="BodyText"/>
              <w:spacing w:after="0"/>
              <w:jc w:val="both"/>
              <w:rPr>
                <w:sz w:val="18"/>
                <w:szCs w:val="18"/>
              </w:rPr>
            </w:pPr>
            <w:r>
              <w:rPr>
                <w:sz w:val="18"/>
                <w:szCs w:val="18"/>
              </w:rPr>
              <w:t>V</w:t>
            </w:r>
            <w:r w:rsidRPr="00D21B81">
              <w:rPr>
                <w:sz w:val="18"/>
                <w:szCs w:val="18"/>
              </w:rPr>
              <w:t>aatimukset, jotka koskevat tiloja ja henkilöstöä sekä tarvittaessa alihankkijoita, jotka suorittavat tämän asetuksen soveltamisalaan kuuluvia tehtäviä. Kunkin vaatimuksen noudattaminen on suhteutettava siihen, minkä tasoinen riski tarjottavaan varmuustasoon liittyy.</w:t>
            </w:r>
          </w:p>
          <w:p w14:paraId="320CDA44" w14:textId="49C41063" w:rsidR="00720CA0" w:rsidRPr="00BA0FEA" w:rsidRDefault="00720CA0" w:rsidP="00720CA0">
            <w:pPr>
              <w:pStyle w:val="BodyText"/>
              <w:spacing w:after="0"/>
              <w:jc w:val="both"/>
              <w:rPr>
                <w:sz w:val="18"/>
                <w:szCs w:val="18"/>
              </w:rPr>
            </w:pPr>
            <w:r>
              <w:rPr>
                <w:sz w:val="18"/>
                <w:szCs w:val="18"/>
              </w:rPr>
              <w:t xml:space="preserve">1. </w:t>
            </w:r>
            <w:r w:rsidRPr="00BA0FEA">
              <w:rPr>
                <w:sz w:val="18"/>
                <w:szCs w:val="18"/>
              </w:rPr>
              <w:t xml:space="preserve">Käytössä on menettelyt, joilla varmistetaan, että </w:t>
            </w:r>
            <w:r w:rsidRPr="002F7BD9">
              <w:rPr>
                <w:sz w:val="18"/>
                <w:szCs w:val="18"/>
                <w:u w:val="single"/>
              </w:rPr>
              <w:t>henkilöstöllä</w:t>
            </w:r>
            <w:r w:rsidRPr="00BA0FEA">
              <w:rPr>
                <w:sz w:val="18"/>
                <w:szCs w:val="18"/>
              </w:rPr>
              <w:t xml:space="preserve"> ja alihankkijoilla on </w:t>
            </w:r>
            <w:r w:rsidRPr="002F7BD9">
              <w:rPr>
                <w:sz w:val="18"/>
                <w:szCs w:val="18"/>
                <w:u w:val="single"/>
              </w:rPr>
              <w:t xml:space="preserve">riittävä koulutus, pätevyys ja kokemus </w:t>
            </w:r>
            <w:r w:rsidRPr="00BA0FEA">
              <w:rPr>
                <w:sz w:val="18"/>
                <w:szCs w:val="18"/>
              </w:rPr>
              <w:t>taidoissa, joita he tarvitsevat suorittaakseen tehtävänsä.</w:t>
            </w:r>
          </w:p>
          <w:p w14:paraId="321E1FC5" w14:textId="2B6B6A93" w:rsidR="00720CA0" w:rsidRDefault="00720CA0" w:rsidP="00720CA0">
            <w:pPr>
              <w:pStyle w:val="BodyText"/>
              <w:spacing w:after="0"/>
              <w:jc w:val="both"/>
              <w:rPr>
                <w:sz w:val="18"/>
                <w:szCs w:val="18"/>
              </w:rPr>
            </w:pPr>
            <w:r>
              <w:rPr>
                <w:sz w:val="18"/>
                <w:szCs w:val="18"/>
              </w:rPr>
              <w:t xml:space="preserve">2. </w:t>
            </w:r>
            <w:r w:rsidRPr="00BA0FEA">
              <w:rPr>
                <w:sz w:val="18"/>
                <w:szCs w:val="18"/>
              </w:rPr>
              <w:t xml:space="preserve">Käytössä on </w:t>
            </w:r>
            <w:r w:rsidRPr="002F7BD9">
              <w:rPr>
                <w:sz w:val="18"/>
                <w:szCs w:val="18"/>
                <w:u w:val="single"/>
              </w:rPr>
              <w:t>riittävästi henkilöstöä</w:t>
            </w:r>
            <w:r w:rsidRPr="00BA0FEA">
              <w:rPr>
                <w:sz w:val="18"/>
                <w:szCs w:val="18"/>
              </w:rPr>
              <w:t xml:space="preserve"> ja alihankkijoita, jotta palvelua voidaan toteuttaa ja resursoida asianmukaisesti sen toimintaperiaatteiden ja menettelyjen mukaisesti.</w:t>
            </w:r>
          </w:p>
          <w:p w14:paraId="22FC9B7C" w14:textId="77777777" w:rsidR="00720CA0" w:rsidRPr="00E11277" w:rsidRDefault="00720CA0" w:rsidP="00720CA0">
            <w:pPr>
              <w:pStyle w:val="BodyText"/>
              <w:spacing w:after="0"/>
              <w:jc w:val="both"/>
              <w:rPr>
                <w:sz w:val="18"/>
                <w:szCs w:val="18"/>
              </w:rPr>
            </w:pPr>
          </w:p>
        </w:tc>
        <w:tc>
          <w:tcPr>
            <w:tcW w:w="1276" w:type="dxa"/>
          </w:tcPr>
          <w:p w14:paraId="72219028" w14:textId="084B2319" w:rsidR="00720CA0" w:rsidRDefault="00F467F1" w:rsidP="004356D9">
            <w:pPr>
              <w:pStyle w:val="BodyText"/>
              <w:spacing w:after="0"/>
              <w:jc w:val="both"/>
              <w:rPr>
                <w:sz w:val="18"/>
                <w:szCs w:val="18"/>
              </w:rPr>
            </w:pPr>
            <w:r>
              <w:rPr>
                <w:sz w:val="18"/>
                <w:szCs w:val="18"/>
              </w:rPr>
              <w:t>A.7.2.2 Henkilöstöturvallisuus/työsuhteen aikana: Tietoturvatietoisuus, -opastus ja -koulutus</w:t>
            </w:r>
          </w:p>
        </w:tc>
        <w:tc>
          <w:tcPr>
            <w:tcW w:w="3402" w:type="dxa"/>
          </w:tcPr>
          <w:p w14:paraId="4FE5B99D" w14:textId="0C8F57A2" w:rsidR="00720CA0" w:rsidRDefault="00720CA0" w:rsidP="00720CA0">
            <w:pPr>
              <w:pStyle w:val="BodyText"/>
              <w:spacing w:after="0"/>
              <w:jc w:val="both"/>
              <w:rPr>
                <w:sz w:val="18"/>
                <w:szCs w:val="18"/>
              </w:rPr>
            </w:pPr>
            <w:r>
              <w:rPr>
                <w:sz w:val="18"/>
                <w:szCs w:val="18"/>
              </w:rPr>
              <w:t xml:space="preserve">Arviointi </w:t>
            </w:r>
          </w:p>
          <w:p w14:paraId="4FBCDDD7" w14:textId="77777777" w:rsidR="0014368F" w:rsidRDefault="00720CA0" w:rsidP="00720CA0">
            <w:pPr>
              <w:pStyle w:val="CommentText"/>
              <w:rPr>
                <w:sz w:val="18"/>
                <w:szCs w:val="18"/>
              </w:rPr>
            </w:pPr>
            <w:r>
              <w:rPr>
                <w:sz w:val="18"/>
                <w:szCs w:val="18"/>
              </w:rPr>
              <w:t xml:space="preserve">- henkilöresurssien riittävyys toiminnan luonteeseen nähden (24/7/365) </w:t>
            </w:r>
          </w:p>
          <w:p w14:paraId="3B0EA682" w14:textId="10A61D40" w:rsidR="00720CA0" w:rsidRDefault="00720CA0" w:rsidP="00720CA0">
            <w:pPr>
              <w:pStyle w:val="CommentText"/>
              <w:rPr>
                <w:sz w:val="18"/>
                <w:szCs w:val="18"/>
              </w:rPr>
            </w:pPr>
            <w:r>
              <w:rPr>
                <w:sz w:val="18"/>
                <w:szCs w:val="18"/>
              </w:rPr>
              <w:t>- tekniset valvontajärjestelyt huomioidaan, ei tarkkoja vaatimuksia henkilöstömäärälle tai päivystykselle</w:t>
            </w:r>
          </w:p>
          <w:p w14:paraId="3C16A756" w14:textId="77777777" w:rsidR="00720CA0" w:rsidRDefault="00720CA0" w:rsidP="00720CA0">
            <w:pPr>
              <w:pStyle w:val="CommentText"/>
              <w:rPr>
                <w:sz w:val="18"/>
                <w:szCs w:val="18"/>
              </w:rPr>
            </w:pPr>
            <w:r>
              <w:rPr>
                <w:sz w:val="18"/>
                <w:szCs w:val="18"/>
              </w:rPr>
              <w:t>- tarpeellisten osa-alueiden osaamisesta (tekninen, oikeudellinen mm. henkilötietojen käsittelyn takia)</w:t>
            </w:r>
          </w:p>
          <w:p w14:paraId="21048E7E" w14:textId="77777777" w:rsidR="00720CA0" w:rsidRDefault="00720CA0" w:rsidP="00720CA0">
            <w:pPr>
              <w:pStyle w:val="CommentText"/>
              <w:rPr>
                <w:sz w:val="18"/>
                <w:szCs w:val="18"/>
              </w:rPr>
            </w:pPr>
          </w:p>
        </w:tc>
      </w:tr>
      <w:tr w:rsidR="00720CA0" w14:paraId="06E790D2" w14:textId="77777777" w:rsidTr="008A1F27">
        <w:tc>
          <w:tcPr>
            <w:tcW w:w="988" w:type="dxa"/>
          </w:tcPr>
          <w:p w14:paraId="0DD1782A" w14:textId="3FBE7A46" w:rsidR="00720CA0" w:rsidRPr="00E11277" w:rsidRDefault="00720CA0" w:rsidP="00900D8A">
            <w:pPr>
              <w:pStyle w:val="BodyText"/>
              <w:numPr>
                <w:ilvl w:val="0"/>
                <w:numId w:val="23"/>
              </w:numPr>
              <w:spacing w:after="0"/>
              <w:jc w:val="both"/>
              <w:rPr>
                <w:sz w:val="18"/>
                <w:szCs w:val="18"/>
              </w:rPr>
            </w:pPr>
          </w:p>
        </w:tc>
        <w:tc>
          <w:tcPr>
            <w:tcW w:w="850" w:type="dxa"/>
          </w:tcPr>
          <w:p w14:paraId="37FB9D54" w14:textId="7264989D" w:rsidR="00720CA0" w:rsidRPr="004526C3" w:rsidRDefault="00494495" w:rsidP="00720CA0">
            <w:pPr>
              <w:pStyle w:val="BodyText"/>
              <w:spacing w:after="0"/>
              <w:jc w:val="both"/>
              <w:rPr>
                <w:sz w:val="18"/>
                <w:szCs w:val="18"/>
              </w:rPr>
            </w:pPr>
            <w:r w:rsidRPr="004526C3">
              <w:rPr>
                <w:sz w:val="18"/>
                <w:szCs w:val="18"/>
              </w:rPr>
              <w:t>S, H</w:t>
            </w:r>
          </w:p>
        </w:tc>
        <w:tc>
          <w:tcPr>
            <w:tcW w:w="4253" w:type="dxa"/>
          </w:tcPr>
          <w:p w14:paraId="14D3372D" w14:textId="77777777" w:rsidR="00720CA0" w:rsidRDefault="00720CA0" w:rsidP="00720CA0">
            <w:pPr>
              <w:pStyle w:val="BodyText"/>
              <w:spacing w:after="0"/>
              <w:jc w:val="both"/>
              <w:rPr>
                <w:sz w:val="18"/>
                <w:szCs w:val="18"/>
              </w:rPr>
            </w:pPr>
            <w:r w:rsidRPr="00104548">
              <w:rPr>
                <w:sz w:val="18"/>
                <w:szCs w:val="18"/>
              </w:rPr>
              <w:t>Tunnistusjärjestelmään alihankit</w:t>
            </w:r>
            <w:r>
              <w:rPr>
                <w:sz w:val="18"/>
                <w:szCs w:val="18"/>
              </w:rPr>
              <w:t xml:space="preserve">ut </w:t>
            </w:r>
            <w:r w:rsidRPr="00104548">
              <w:rPr>
                <w:sz w:val="18"/>
                <w:szCs w:val="18"/>
              </w:rPr>
              <w:t>palvelu</w:t>
            </w:r>
            <w:r>
              <w:rPr>
                <w:sz w:val="18"/>
                <w:szCs w:val="18"/>
              </w:rPr>
              <w:t>t ja t</w:t>
            </w:r>
            <w:r w:rsidRPr="00104548">
              <w:rPr>
                <w:sz w:val="18"/>
                <w:szCs w:val="18"/>
              </w:rPr>
              <w:t>oimin</w:t>
            </w:r>
            <w:r>
              <w:rPr>
                <w:sz w:val="18"/>
                <w:szCs w:val="18"/>
              </w:rPr>
              <w:t>not on tunnistettu j</w:t>
            </w:r>
            <w:r w:rsidRPr="00104548">
              <w:rPr>
                <w:sz w:val="18"/>
                <w:szCs w:val="18"/>
              </w:rPr>
              <w:t>a dokumentoi</w:t>
            </w:r>
            <w:r>
              <w:rPr>
                <w:sz w:val="18"/>
                <w:szCs w:val="18"/>
              </w:rPr>
              <w:t>tu.</w:t>
            </w:r>
          </w:p>
          <w:p w14:paraId="05CFC58E" w14:textId="77777777" w:rsidR="00720CA0" w:rsidRDefault="00720CA0" w:rsidP="00720CA0">
            <w:pPr>
              <w:pStyle w:val="BodyText"/>
              <w:spacing w:after="0"/>
              <w:jc w:val="both"/>
              <w:rPr>
                <w:sz w:val="18"/>
                <w:szCs w:val="18"/>
              </w:rPr>
            </w:pPr>
          </w:p>
          <w:p w14:paraId="4ACF7096" w14:textId="5ED1ED27" w:rsidR="00720CA0" w:rsidRPr="00104548" w:rsidRDefault="00720CA0" w:rsidP="00720CA0">
            <w:pPr>
              <w:pStyle w:val="BodyText"/>
              <w:spacing w:after="0"/>
              <w:jc w:val="both"/>
              <w:rPr>
                <w:sz w:val="18"/>
                <w:szCs w:val="18"/>
              </w:rPr>
            </w:pPr>
            <w:r>
              <w:rPr>
                <w:sz w:val="18"/>
                <w:szCs w:val="18"/>
              </w:rPr>
              <w:t xml:space="preserve">Alihankkijoiden </w:t>
            </w:r>
            <w:r w:rsidRPr="00104548">
              <w:rPr>
                <w:sz w:val="18"/>
                <w:szCs w:val="18"/>
              </w:rPr>
              <w:t>henkilöstöresurssien pätevyys ja riittävyys</w:t>
            </w:r>
            <w:r>
              <w:rPr>
                <w:sz w:val="18"/>
                <w:szCs w:val="18"/>
              </w:rPr>
              <w:t xml:space="preserve"> on varmistettu</w:t>
            </w:r>
            <w:r w:rsidRPr="00104548">
              <w:rPr>
                <w:sz w:val="18"/>
                <w:szCs w:val="18"/>
              </w:rPr>
              <w:t xml:space="preserve">.  </w:t>
            </w:r>
          </w:p>
        </w:tc>
        <w:tc>
          <w:tcPr>
            <w:tcW w:w="5528" w:type="dxa"/>
          </w:tcPr>
          <w:p w14:paraId="131F18DD" w14:textId="5CE587B5" w:rsidR="00720CA0" w:rsidRPr="002E2F02" w:rsidRDefault="00720CA0" w:rsidP="004526C3">
            <w:pPr>
              <w:pStyle w:val="BodyText"/>
              <w:spacing w:after="0"/>
              <w:jc w:val="both"/>
              <w:rPr>
                <w:b/>
                <w:sz w:val="18"/>
                <w:szCs w:val="18"/>
              </w:rPr>
            </w:pPr>
            <w:r>
              <w:rPr>
                <w:b/>
                <w:sz w:val="18"/>
                <w:szCs w:val="18"/>
              </w:rPr>
              <w:t xml:space="preserve">ks. </w:t>
            </w:r>
            <w:r w:rsidR="004526C3">
              <w:rPr>
                <w:b/>
                <w:sz w:val="18"/>
                <w:szCs w:val="18"/>
              </w:rPr>
              <w:t>e</w:t>
            </w:r>
            <w:r>
              <w:rPr>
                <w:b/>
                <w:sz w:val="18"/>
                <w:szCs w:val="18"/>
              </w:rPr>
              <w:t xml:space="preserve">d. </w:t>
            </w:r>
            <w:r w:rsidR="004526C3">
              <w:rPr>
                <w:b/>
                <w:sz w:val="18"/>
                <w:szCs w:val="18"/>
              </w:rPr>
              <w:t>rivi</w:t>
            </w:r>
          </w:p>
        </w:tc>
        <w:tc>
          <w:tcPr>
            <w:tcW w:w="1276" w:type="dxa"/>
          </w:tcPr>
          <w:p w14:paraId="0241A1B1" w14:textId="769E62B3" w:rsidR="005C410A" w:rsidRDefault="00720CA0" w:rsidP="00720CA0">
            <w:pPr>
              <w:pStyle w:val="BodyText"/>
              <w:spacing w:after="0"/>
              <w:jc w:val="both"/>
              <w:rPr>
                <w:sz w:val="18"/>
                <w:szCs w:val="18"/>
              </w:rPr>
            </w:pPr>
            <w:r>
              <w:rPr>
                <w:sz w:val="18"/>
                <w:szCs w:val="18"/>
              </w:rPr>
              <w:t xml:space="preserve">ks. </w:t>
            </w:r>
            <w:r w:rsidR="006F1268">
              <w:rPr>
                <w:sz w:val="18"/>
                <w:szCs w:val="18"/>
              </w:rPr>
              <w:t>e</w:t>
            </w:r>
            <w:r>
              <w:rPr>
                <w:sz w:val="18"/>
                <w:szCs w:val="18"/>
              </w:rPr>
              <w:t xml:space="preserve">d. </w:t>
            </w:r>
            <w:r w:rsidR="006F1268">
              <w:rPr>
                <w:sz w:val="18"/>
                <w:szCs w:val="18"/>
              </w:rPr>
              <w:t>rivi</w:t>
            </w:r>
          </w:p>
          <w:p w14:paraId="353D6C7B" w14:textId="77777777" w:rsidR="006F1268" w:rsidRDefault="006F1268" w:rsidP="00720CA0">
            <w:pPr>
              <w:pStyle w:val="BodyText"/>
              <w:spacing w:after="0"/>
              <w:jc w:val="both"/>
              <w:rPr>
                <w:sz w:val="18"/>
                <w:szCs w:val="18"/>
              </w:rPr>
            </w:pPr>
          </w:p>
          <w:p w14:paraId="7459FF32" w14:textId="77777777" w:rsidR="00B27DF0" w:rsidRDefault="00B27DF0" w:rsidP="00720CA0">
            <w:pPr>
              <w:pStyle w:val="BodyText"/>
              <w:spacing w:after="0"/>
              <w:jc w:val="both"/>
              <w:rPr>
                <w:sz w:val="18"/>
                <w:szCs w:val="18"/>
              </w:rPr>
            </w:pPr>
          </w:p>
          <w:p w14:paraId="0111C7CD" w14:textId="77777777" w:rsidR="00B27DF0" w:rsidRPr="00B27DF0" w:rsidRDefault="00B27DF0" w:rsidP="00B27DF0">
            <w:pPr>
              <w:pStyle w:val="CommentText"/>
              <w:rPr>
                <w:sz w:val="18"/>
                <w:szCs w:val="18"/>
              </w:rPr>
            </w:pPr>
            <w:r w:rsidRPr="00B27DF0">
              <w:rPr>
                <w:sz w:val="18"/>
                <w:szCs w:val="18"/>
              </w:rPr>
              <w:t>A.15.1.1 Toimittajasuhteiden tietoturvapolitiikka</w:t>
            </w:r>
          </w:p>
          <w:p w14:paraId="60C54FEC" w14:textId="77777777" w:rsidR="00B27DF0" w:rsidRPr="00B27DF0" w:rsidRDefault="00B27DF0" w:rsidP="00720CA0">
            <w:pPr>
              <w:pStyle w:val="BodyText"/>
              <w:spacing w:after="0"/>
              <w:jc w:val="both"/>
              <w:rPr>
                <w:sz w:val="18"/>
                <w:szCs w:val="18"/>
              </w:rPr>
            </w:pPr>
          </w:p>
          <w:p w14:paraId="2B099F1E" w14:textId="0120E76D" w:rsidR="005C410A" w:rsidRDefault="005C410A" w:rsidP="00720CA0">
            <w:pPr>
              <w:pStyle w:val="BodyText"/>
              <w:spacing w:after="0"/>
              <w:jc w:val="both"/>
              <w:rPr>
                <w:sz w:val="18"/>
                <w:szCs w:val="18"/>
              </w:rPr>
            </w:pPr>
            <w:r>
              <w:rPr>
                <w:sz w:val="18"/>
                <w:szCs w:val="18"/>
              </w:rPr>
              <w:t xml:space="preserve">A.15.2.1 toimittajien palvelujen </w:t>
            </w:r>
            <w:r>
              <w:rPr>
                <w:sz w:val="18"/>
                <w:szCs w:val="18"/>
              </w:rPr>
              <w:lastRenderedPageBreak/>
              <w:t>seuranta ja katselmointi</w:t>
            </w:r>
          </w:p>
        </w:tc>
        <w:tc>
          <w:tcPr>
            <w:tcW w:w="3402" w:type="dxa"/>
          </w:tcPr>
          <w:p w14:paraId="42570467" w14:textId="56C323E9" w:rsidR="00720CA0" w:rsidRDefault="00720CA0" w:rsidP="00720CA0">
            <w:pPr>
              <w:pStyle w:val="CommentText"/>
              <w:rPr>
                <w:sz w:val="18"/>
                <w:szCs w:val="18"/>
              </w:rPr>
            </w:pPr>
            <w:r>
              <w:rPr>
                <w:sz w:val="18"/>
                <w:szCs w:val="18"/>
              </w:rPr>
              <w:lastRenderedPageBreak/>
              <w:t>Tiedot tunnistusjärjestelmän alihankkijoista (toimistojärjestelmät, käyttöpalvelut, ohjelmistot, infra…) ja vähintään yleisellä tasolla arvio näiden henkilöresursseista.</w:t>
            </w:r>
          </w:p>
          <w:p w14:paraId="2B2A0AA8" w14:textId="77777777" w:rsidR="00720CA0" w:rsidRDefault="00720CA0" w:rsidP="00720CA0">
            <w:pPr>
              <w:pStyle w:val="BodyText"/>
              <w:spacing w:after="0"/>
              <w:jc w:val="both"/>
              <w:rPr>
                <w:sz w:val="18"/>
                <w:szCs w:val="18"/>
              </w:rPr>
            </w:pPr>
          </w:p>
        </w:tc>
      </w:tr>
    </w:tbl>
    <w:p w14:paraId="5CB10730" w14:textId="77777777" w:rsidR="00C522D7" w:rsidRDefault="00C522D7"/>
    <w:p w14:paraId="38892393" w14:textId="5D2B8EAB" w:rsidR="00B56CDF" w:rsidRDefault="00B56CDF" w:rsidP="007E4782">
      <w:pPr>
        <w:pStyle w:val="Heading1"/>
      </w:pPr>
      <w:bookmarkStart w:id="2010" w:name="_Toc11772970"/>
      <w:bookmarkStart w:id="2011" w:name="_Toc135992573"/>
      <w:r>
        <w:t>Tietoturvallisuuden hallinta</w:t>
      </w:r>
      <w:bookmarkEnd w:id="2010"/>
      <w:bookmarkEnd w:id="2011"/>
    </w:p>
    <w:p w14:paraId="65FB03F0" w14:textId="1F48EA05" w:rsidR="00B56CDF" w:rsidRDefault="00B56CDF"/>
    <w:tbl>
      <w:tblPr>
        <w:tblStyle w:val="Viestintvirastotaulukko"/>
        <w:tblW w:w="16297" w:type="dxa"/>
        <w:tblLayout w:type="fixed"/>
        <w:tblLook w:val="04A0" w:firstRow="1" w:lastRow="0" w:firstColumn="1" w:lastColumn="0" w:noHBand="0" w:noVBand="1"/>
      </w:tblPr>
      <w:tblGrid>
        <w:gridCol w:w="988"/>
        <w:gridCol w:w="850"/>
        <w:gridCol w:w="4253"/>
        <w:gridCol w:w="5528"/>
        <w:gridCol w:w="1276"/>
        <w:gridCol w:w="3402"/>
      </w:tblGrid>
      <w:tr w:rsidR="000801A0" w14:paraId="2EDF8097" w14:textId="77777777" w:rsidTr="000801A0">
        <w:trPr>
          <w:cnfStyle w:val="100000000000" w:firstRow="1" w:lastRow="0" w:firstColumn="0" w:lastColumn="0" w:oddVBand="0" w:evenVBand="0" w:oddHBand="0" w:evenHBand="0" w:firstRowFirstColumn="0" w:firstRowLastColumn="0" w:lastRowFirstColumn="0" w:lastRowLastColumn="0"/>
        </w:trPr>
        <w:tc>
          <w:tcPr>
            <w:tcW w:w="16297" w:type="dxa"/>
            <w:gridSpan w:val="6"/>
            <w:shd w:val="clear" w:color="auto" w:fill="D9D9D9" w:themeFill="background1" w:themeFillShade="D9"/>
          </w:tcPr>
          <w:p w14:paraId="19FA8DB6" w14:textId="0C81ADF3" w:rsidR="000801A0" w:rsidRDefault="000801A0" w:rsidP="00720CA0">
            <w:pPr>
              <w:pStyle w:val="BodyText"/>
              <w:spacing w:after="0"/>
              <w:jc w:val="both"/>
              <w:rPr>
                <w:sz w:val="18"/>
                <w:szCs w:val="18"/>
              </w:rPr>
            </w:pPr>
          </w:p>
          <w:p w14:paraId="7E75D497" w14:textId="7C2BAE37" w:rsidR="000801A0" w:rsidRPr="00E01FCA" w:rsidRDefault="000801A0" w:rsidP="00720CA0">
            <w:pPr>
              <w:jc w:val="both"/>
              <w:rPr>
                <w:sz w:val="18"/>
                <w:szCs w:val="18"/>
              </w:rPr>
            </w:pPr>
            <w:r w:rsidRPr="00E01FCA">
              <w:rPr>
                <w:sz w:val="18"/>
                <w:szCs w:val="18"/>
              </w:rPr>
              <w:t>M72</w:t>
            </w:r>
            <w:ins w:id="2012" w:author="North Laura" w:date="2023-05-30T14:15:00Z">
              <w:r w:rsidR="00346272">
                <w:rPr>
                  <w:sz w:val="18"/>
                  <w:szCs w:val="18"/>
                </w:rPr>
                <w:t>B</w:t>
              </w:r>
            </w:ins>
            <w:del w:id="2013" w:author="North Laura" w:date="2023-05-30T14:15:00Z">
              <w:r w:rsidRPr="00E01FCA" w:rsidDel="00346272">
                <w:rPr>
                  <w:sz w:val="18"/>
                  <w:szCs w:val="18"/>
                </w:rPr>
                <w:delText>A</w:delText>
              </w:r>
            </w:del>
            <w:r w:rsidRPr="00E01FCA">
              <w:rPr>
                <w:sz w:val="18"/>
                <w:szCs w:val="18"/>
              </w:rPr>
              <w:t xml:space="preserve"> 15 </w:t>
            </w:r>
            <w:ins w:id="2014" w:author="North Laura" w:date="2023-05-30T14:15:00Z">
              <w:r w:rsidR="00346272" w:rsidRPr="00346272">
                <w:rPr>
                  <w:sz w:val="18"/>
                  <w:szCs w:val="18"/>
                </w:rPr>
                <w:t>Vaatimuksenmukaisuuden</w:t>
              </w:r>
            </w:ins>
            <w:del w:id="2015" w:author="North Laura" w:date="2023-05-30T14:15:00Z">
              <w:r w:rsidRPr="00E01FCA" w:rsidDel="00346272">
                <w:rPr>
                  <w:sz w:val="18"/>
                  <w:szCs w:val="18"/>
                </w:rPr>
                <w:delText>§</w:delText>
              </w:r>
            </w:del>
            <w:r w:rsidRPr="00E01FCA">
              <w:rPr>
                <w:sz w:val="18"/>
                <w:szCs w:val="18"/>
              </w:rPr>
              <w:t xml:space="preserve"> </w:t>
            </w:r>
            <w:r w:rsidR="00346272" w:rsidRPr="00E01FCA">
              <w:rPr>
                <w:sz w:val="18"/>
                <w:szCs w:val="18"/>
              </w:rPr>
              <w:t>arviointikriteerit</w:t>
            </w:r>
          </w:p>
          <w:p w14:paraId="09699314" w14:textId="77777777" w:rsidR="000801A0" w:rsidRPr="00E01FCA" w:rsidRDefault="000801A0" w:rsidP="00720CA0">
            <w:pPr>
              <w:jc w:val="both"/>
              <w:rPr>
                <w:b w:val="0"/>
                <w:sz w:val="18"/>
                <w:szCs w:val="18"/>
              </w:rPr>
            </w:pPr>
            <w:r w:rsidRPr="00E01FCA">
              <w:rPr>
                <w:b w:val="0"/>
                <w:sz w:val="18"/>
                <w:szCs w:val="18"/>
              </w:rPr>
              <w:t>Tunnistuspalvelun arvioinnin täytyy kattaa vaatimukset, jotka kohdistuvat:</w:t>
            </w:r>
          </w:p>
          <w:p w14:paraId="323C213C" w14:textId="29382311" w:rsidR="000801A0" w:rsidRPr="00E01FCA" w:rsidRDefault="000801A0" w:rsidP="00720CA0">
            <w:pPr>
              <w:jc w:val="both"/>
              <w:rPr>
                <w:b w:val="0"/>
                <w:sz w:val="18"/>
                <w:szCs w:val="18"/>
              </w:rPr>
            </w:pPr>
            <w:r w:rsidRPr="00E01FCA">
              <w:rPr>
                <w:b w:val="0"/>
                <w:sz w:val="18"/>
                <w:szCs w:val="18"/>
              </w:rPr>
              <w:t>1) tunnistuspalvelun tarjoamiseen vaikuttavien toimintojen (tunnistusjärjestelmän)</w:t>
            </w:r>
            <w:ins w:id="2016" w:author="North Laura" w:date="2023-05-30T14:15:00Z">
              <w:r w:rsidR="00346272">
                <w:rPr>
                  <w:b w:val="0"/>
                  <w:sz w:val="18"/>
                  <w:szCs w:val="18"/>
                </w:rPr>
                <w:t>:</w:t>
              </w:r>
            </w:ins>
          </w:p>
          <w:p w14:paraId="47D3D2C3" w14:textId="64C2BA50" w:rsidR="000801A0" w:rsidRPr="00E01FCA" w:rsidRDefault="000801A0" w:rsidP="00720CA0">
            <w:pPr>
              <w:pStyle w:val="BodyText"/>
              <w:spacing w:after="0"/>
              <w:jc w:val="both"/>
              <w:rPr>
                <w:b w:val="0"/>
                <w:sz w:val="18"/>
                <w:szCs w:val="18"/>
              </w:rPr>
            </w:pPr>
            <w:r w:rsidRPr="00E01FCA">
              <w:rPr>
                <w:b w:val="0"/>
                <w:sz w:val="18"/>
                <w:szCs w:val="18"/>
              </w:rPr>
              <w:t>a) tietoturvallisuuden hallintaan</w:t>
            </w:r>
          </w:p>
          <w:p w14:paraId="1D7270EC" w14:textId="0A14B80B" w:rsidR="000801A0" w:rsidRDefault="000801A0" w:rsidP="00720CA0">
            <w:pPr>
              <w:pStyle w:val="BodyText"/>
              <w:spacing w:after="0"/>
              <w:jc w:val="both"/>
              <w:rPr>
                <w:ins w:id="2017" w:author="North Laura" w:date="2023-05-31T10:15:00Z"/>
                <w:b w:val="0"/>
                <w:sz w:val="18"/>
                <w:szCs w:val="18"/>
              </w:rPr>
            </w:pPr>
          </w:p>
          <w:p w14:paraId="206DE749" w14:textId="4819DB14" w:rsidR="00555826" w:rsidRPr="00555826" w:rsidRDefault="00555826" w:rsidP="00555826">
            <w:pPr>
              <w:pStyle w:val="BodyText"/>
              <w:spacing w:after="0"/>
              <w:jc w:val="both"/>
              <w:rPr>
                <w:ins w:id="2018" w:author="North Laura" w:date="2023-05-31T10:15:00Z"/>
                <w:bCs/>
                <w:sz w:val="18"/>
                <w:szCs w:val="18"/>
              </w:rPr>
            </w:pPr>
            <w:ins w:id="2019" w:author="North Laura" w:date="2023-05-31T10:15:00Z">
              <w:r>
                <w:rPr>
                  <w:bCs/>
                  <w:sz w:val="18"/>
                  <w:szCs w:val="18"/>
                </w:rPr>
                <w:t xml:space="preserve">M72B </w:t>
              </w:r>
              <w:r w:rsidRPr="00555826">
                <w:rPr>
                  <w:bCs/>
                  <w:sz w:val="18"/>
                  <w:szCs w:val="18"/>
                </w:rPr>
                <w:t>4 Tunnistuspalvelun tarjoajan tietoturvallisuuden hallintajärjestelmä</w:t>
              </w:r>
            </w:ins>
          </w:p>
          <w:p w14:paraId="334EAD7E" w14:textId="77777777" w:rsidR="00555826" w:rsidRPr="00555826" w:rsidRDefault="00555826" w:rsidP="00555826">
            <w:pPr>
              <w:pStyle w:val="BodyText"/>
              <w:spacing w:after="0"/>
              <w:jc w:val="both"/>
              <w:rPr>
                <w:ins w:id="2020" w:author="North Laura" w:date="2023-05-31T10:15:00Z"/>
                <w:b w:val="0"/>
                <w:sz w:val="18"/>
                <w:szCs w:val="18"/>
              </w:rPr>
            </w:pPr>
            <w:ins w:id="2021" w:author="North Laura" w:date="2023-05-31T10:15:00Z">
              <w:r w:rsidRPr="00555826">
                <w:rPr>
                  <w:b w:val="0"/>
                  <w:sz w:val="18"/>
                  <w:szCs w:val="18"/>
                </w:rPr>
                <w:t>4.1 Tietoturvallisuuden hallinnan standardi</w:t>
              </w:r>
            </w:ins>
          </w:p>
          <w:p w14:paraId="6C6289AC" w14:textId="2948A1F4" w:rsidR="00555826" w:rsidRPr="00555826" w:rsidRDefault="00555826" w:rsidP="00555826">
            <w:pPr>
              <w:pStyle w:val="BodyText"/>
              <w:spacing w:after="0"/>
              <w:jc w:val="both"/>
              <w:rPr>
                <w:ins w:id="2022" w:author="North Laura" w:date="2023-05-31T10:15:00Z"/>
                <w:b w:val="0"/>
                <w:sz w:val="18"/>
                <w:szCs w:val="18"/>
              </w:rPr>
            </w:pPr>
            <w:ins w:id="2023" w:author="North Laura" w:date="2023-05-31T10:15:00Z">
              <w:r w:rsidRPr="00555826">
                <w:rPr>
                  <w:b w:val="0"/>
                  <w:sz w:val="18"/>
                  <w:szCs w:val="18"/>
                </w:rPr>
                <w:t>Tunnistuspalveluntarjoajan on noudatettava tunnistusjärjestelmän tietoturvallisuuden hallinnassa ISO/IEC 27001 -standardia tai muuta yleisesti tunnettua vastaavaa tietoturvallisuuden hallinnan standardia. Tietoturvallisuuden hallinta voi perustua myös useamman standardin yhdistelmään.</w:t>
              </w:r>
            </w:ins>
          </w:p>
          <w:p w14:paraId="1B486F97" w14:textId="77777777" w:rsidR="00555826" w:rsidRPr="00555826" w:rsidRDefault="00555826" w:rsidP="00555826">
            <w:pPr>
              <w:pStyle w:val="BodyText"/>
              <w:spacing w:after="0"/>
              <w:jc w:val="both"/>
              <w:rPr>
                <w:ins w:id="2024" w:author="North Laura" w:date="2023-05-31T10:15:00Z"/>
                <w:b w:val="0"/>
                <w:sz w:val="18"/>
                <w:szCs w:val="18"/>
              </w:rPr>
            </w:pPr>
            <w:ins w:id="2025" w:author="North Laura" w:date="2023-05-31T10:15:00Z">
              <w:r w:rsidRPr="00555826">
                <w:rPr>
                  <w:b w:val="0"/>
                  <w:sz w:val="18"/>
                  <w:szCs w:val="18"/>
                </w:rPr>
                <w:t>4.2 Tietoturvallisuuden hallinnan kattavuus</w:t>
              </w:r>
            </w:ins>
          </w:p>
          <w:p w14:paraId="44EDC11B" w14:textId="40F9D71A" w:rsidR="00555826" w:rsidRPr="00555826" w:rsidRDefault="00555826" w:rsidP="00555826">
            <w:pPr>
              <w:pStyle w:val="BodyText"/>
              <w:spacing w:after="0"/>
              <w:jc w:val="both"/>
              <w:rPr>
                <w:ins w:id="2026" w:author="North Laura" w:date="2023-05-31T10:15:00Z"/>
                <w:b w:val="0"/>
                <w:sz w:val="18"/>
                <w:szCs w:val="18"/>
              </w:rPr>
            </w:pPr>
            <w:ins w:id="2027" w:author="North Laura" w:date="2023-05-31T10:15:00Z">
              <w:r w:rsidRPr="00555826">
                <w:rPr>
                  <w:b w:val="0"/>
                  <w:sz w:val="18"/>
                  <w:szCs w:val="18"/>
                </w:rPr>
                <w:t>Tietoturvallisuuden hallinnan tulee kattaa seuraavat tunnistuspalvelun tarjontaan vaikuttavat osa-alueet:</w:t>
              </w:r>
            </w:ins>
          </w:p>
          <w:p w14:paraId="70160D0F" w14:textId="77777777" w:rsidR="00555826" w:rsidRPr="00555826" w:rsidRDefault="00555826" w:rsidP="00555826">
            <w:pPr>
              <w:pStyle w:val="BodyText"/>
              <w:spacing w:after="0"/>
              <w:jc w:val="both"/>
              <w:rPr>
                <w:ins w:id="2028" w:author="North Laura" w:date="2023-05-31T10:15:00Z"/>
                <w:b w:val="0"/>
                <w:sz w:val="18"/>
                <w:szCs w:val="18"/>
              </w:rPr>
            </w:pPr>
            <w:ins w:id="2029" w:author="North Laura" w:date="2023-05-31T10:15:00Z">
              <w:r w:rsidRPr="00555826">
                <w:rPr>
                  <w:b w:val="0"/>
                  <w:sz w:val="18"/>
                  <w:szCs w:val="18"/>
                </w:rPr>
                <w:t>1) tunnistuspalveluntarjoajan toimintaympäristö kokonaisuutena;</w:t>
              </w:r>
            </w:ins>
          </w:p>
          <w:p w14:paraId="18FFFA01" w14:textId="77777777" w:rsidR="00555826" w:rsidRPr="00555826" w:rsidRDefault="00555826" w:rsidP="00555826">
            <w:pPr>
              <w:pStyle w:val="BodyText"/>
              <w:spacing w:after="0"/>
              <w:jc w:val="both"/>
              <w:rPr>
                <w:ins w:id="2030" w:author="North Laura" w:date="2023-05-31T10:15:00Z"/>
                <w:b w:val="0"/>
                <w:sz w:val="18"/>
                <w:szCs w:val="18"/>
              </w:rPr>
            </w:pPr>
            <w:ins w:id="2031" w:author="North Laura" w:date="2023-05-31T10:15:00Z">
              <w:r w:rsidRPr="00555826">
                <w:rPr>
                  <w:b w:val="0"/>
                  <w:sz w:val="18"/>
                  <w:szCs w:val="18"/>
                </w:rPr>
                <w:t>2) tietoturvallisuuden hallinnan johtaminen, organisointi ja ylläpito;</w:t>
              </w:r>
            </w:ins>
          </w:p>
          <w:p w14:paraId="2F26AE17" w14:textId="77777777" w:rsidR="00555826" w:rsidRPr="00555826" w:rsidRDefault="00555826" w:rsidP="00555826">
            <w:pPr>
              <w:pStyle w:val="BodyText"/>
              <w:spacing w:after="0"/>
              <w:jc w:val="both"/>
              <w:rPr>
                <w:ins w:id="2032" w:author="North Laura" w:date="2023-05-31T10:15:00Z"/>
                <w:b w:val="0"/>
                <w:sz w:val="18"/>
                <w:szCs w:val="18"/>
              </w:rPr>
            </w:pPr>
            <w:ins w:id="2033" w:author="North Laura" w:date="2023-05-31T10:15:00Z">
              <w:r w:rsidRPr="00555826">
                <w:rPr>
                  <w:b w:val="0"/>
                  <w:sz w:val="18"/>
                  <w:szCs w:val="18"/>
                </w:rPr>
                <w:t>3) tunnistuspalvelun tarjontaan liittyvien tietoturvallisuusriskien hallinta;</w:t>
              </w:r>
            </w:ins>
          </w:p>
          <w:p w14:paraId="79F164E5" w14:textId="32070DF5" w:rsidR="00555826" w:rsidRPr="00555826" w:rsidRDefault="00555826" w:rsidP="00555826">
            <w:pPr>
              <w:pStyle w:val="BodyText"/>
              <w:spacing w:after="0"/>
              <w:jc w:val="both"/>
              <w:rPr>
                <w:ins w:id="2034" w:author="North Laura" w:date="2023-05-31T10:15:00Z"/>
                <w:b w:val="0"/>
                <w:sz w:val="18"/>
                <w:szCs w:val="18"/>
              </w:rPr>
            </w:pPr>
            <w:ins w:id="2035" w:author="North Laura" w:date="2023-05-31T10:15:00Z">
              <w:r w:rsidRPr="00555826">
                <w:rPr>
                  <w:b w:val="0"/>
                  <w:sz w:val="18"/>
                  <w:szCs w:val="18"/>
                </w:rPr>
                <w:t>4) tietoturvallisuuden resursointi, pätevyys, henkilöstön tietoisuus tietoturvallisuudesta, viestintä ja dokumentointi sekä dokumentoidun tiedon hallinta;</w:t>
              </w:r>
            </w:ins>
          </w:p>
          <w:p w14:paraId="3CB89C67" w14:textId="39027F17" w:rsidR="00555826" w:rsidRPr="00555826" w:rsidRDefault="00555826" w:rsidP="00555826">
            <w:pPr>
              <w:pStyle w:val="BodyText"/>
              <w:spacing w:after="0"/>
              <w:jc w:val="both"/>
              <w:rPr>
                <w:ins w:id="2036" w:author="North Laura" w:date="2023-05-31T10:15:00Z"/>
                <w:b w:val="0"/>
                <w:sz w:val="18"/>
                <w:szCs w:val="18"/>
              </w:rPr>
            </w:pPr>
            <w:ins w:id="2037" w:author="North Laura" w:date="2023-05-31T10:15:00Z">
              <w:r w:rsidRPr="00555826">
                <w:rPr>
                  <w:b w:val="0"/>
                  <w:sz w:val="18"/>
                  <w:szCs w:val="18"/>
                </w:rPr>
                <w:t>5) tunnistuspalvelun tarjonnan suunnittelu ja ohjaus tietoturvavaatimusten täyttämiseksi; ja</w:t>
              </w:r>
            </w:ins>
          </w:p>
          <w:p w14:paraId="57E52422" w14:textId="1154F4F6" w:rsidR="00555826" w:rsidRDefault="00555826" w:rsidP="00555826">
            <w:pPr>
              <w:pStyle w:val="BodyText"/>
              <w:spacing w:after="0"/>
              <w:jc w:val="both"/>
              <w:rPr>
                <w:ins w:id="2038" w:author="North Laura" w:date="2023-05-31T10:15:00Z"/>
                <w:b w:val="0"/>
                <w:sz w:val="18"/>
                <w:szCs w:val="18"/>
              </w:rPr>
            </w:pPr>
            <w:ins w:id="2039" w:author="North Laura" w:date="2023-05-31T10:15:00Z">
              <w:r w:rsidRPr="00555826">
                <w:rPr>
                  <w:b w:val="0"/>
                  <w:sz w:val="18"/>
                  <w:szCs w:val="18"/>
                </w:rPr>
                <w:t>6) tietoturvallisuuden hallinnan tehokkuuden ja toimivuuden arviointi.</w:t>
              </w:r>
            </w:ins>
          </w:p>
          <w:p w14:paraId="1F90BE89" w14:textId="77777777" w:rsidR="00555826" w:rsidRDefault="00555826" w:rsidP="00720CA0">
            <w:pPr>
              <w:pStyle w:val="BodyText"/>
              <w:spacing w:after="0"/>
              <w:jc w:val="both"/>
              <w:rPr>
                <w:sz w:val="18"/>
                <w:szCs w:val="18"/>
              </w:rPr>
            </w:pPr>
          </w:p>
          <w:p w14:paraId="3CB6656A" w14:textId="77777777" w:rsidR="000801A0" w:rsidRPr="00E01FCA" w:rsidRDefault="000801A0" w:rsidP="00720CA0">
            <w:pPr>
              <w:pStyle w:val="BodyText"/>
              <w:spacing w:after="0"/>
              <w:jc w:val="both"/>
              <w:rPr>
                <w:sz w:val="18"/>
                <w:szCs w:val="18"/>
              </w:rPr>
            </w:pPr>
            <w:proofErr w:type="spellStart"/>
            <w:r w:rsidRPr="00E01FCA">
              <w:rPr>
                <w:sz w:val="18"/>
                <w:szCs w:val="18"/>
              </w:rPr>
              <w:t>TunnL</w:t>
            </w:r>
            <w:proofErr w:type="spellEnd"/>
            <w:r w:rsidRPr="00E01FCA">
              <w:rPr>
                <w:sz w:val="18"/>
                <w:szCs w:val="18"/>
              </w:rPr>
              <w:t xml:space="preserve"> 8 § Sähköisen tunnistamisen järjestelmälle asetettavat vaatimukset</w:t>
            </w:r>
          </w:p>
          <w:p w14:paraId="3C5D5BF7" w14:textId="77777777" w:rsidR="000801A0" w:rsidRPr="00E01FCA" w:rsidRDefault="000801A0" w:rsidP="00720CA0">
            <w:pPr>
              <w:pStyle w:val="BodyText"/>
              <w:spacing w:after="0"/>
              <w:jc w:val="both"/>
              <w:rPr>
                <w:b w:val="0"/>
                <w:sz w:val="18"/>
                <w:szCs w:val="18"/>
              </w:rPr>
            </w:pPr>
            <w:r w:rsidRPr="00E01FCA">
              <w:rPr>
                <w:b w:val="0"/>
                <w:sz w:val="18"/>
                <w:szCs w:val="18"/>
              </w:rPr>
              <w:t>Sähköisen tunnistamisen järjestelmän on täytettävä seuraavat vaatimukset:</w:t>
            </w:r>
          </w:p>
          <w:p w14:paraId="649DDF01" w14:textId="77777777" w:rsidR="000801A0" w:rsidRPr="00E01FCA" w:rsidRDefault="000801A0" w:rsidP="00720CA0">
            <w:pPr>
              <w:pStyle w:val="BodyText"/>
              <w:spacing w:after="0"/>
              <w:jc w:val="both"/>
              <w:rPr>
                <w:b w:val="0"/>
                <w:sz w:val="18"/>
                <w:szCs w:val="18"/>
              </w:rPr>
            </w:pPr>
            <w:r w:rsidRPr="00E01FCA">
              <w:rPr>
                <w:b w:val="0"/>
                <w:sz w:val="18"/>
                <w:szCs w:val="18"/>
              </w:rPr>
              <w:t>5) tietoturvallisuuden hallinnasta on huolehdittu siten, että sähköisen tunnistamisen varmuustasoasetuksen liitteen kohdan 2.4 johdanto-osassa ja kohdissa 2.4.3 ja 2.4.7 vähintään korotetulle varmuustasolle säädetyt edellytykset täyttyvät.</w:t>
            </w:r>
          </w:p>
          <w:p w14:paraId="7DBFE1B3" w14:textId="36AAA051" w:rsidR="000801A0" w:rsidRDefault="000801A0" w:rsidP="00720CA0">
            <w:pPr>
              <w:pStyle w:val="BodyText"/>
              <w:spacing w:after="0"/>
              <w:jc w:val="both"/>
              <w:rPr>
                <w:sz w:val="18"/>
                <w:szCs w:val="18"/>
              </w:rPr>
            </w:pPr>
          </w:p>
          <w:p w14:paraId="721298B6" w14:textId="2DA7401C" w:rsidR="000801A0" w:rsidRPr="00E01FCA" w:rsidRDefault="000E739B" w:rsidP="00720CA0">
            <w:pPr>
              <w:pStyle w:val="BodyText"/>
              <w:spacing w:after="0"/>
              <w:jc w:val="both"/>
              <w:rPr>
                <w:sz w:val="18"/>
                <w:szCs w:val="18"/>
              </w:rPr>
            </w:pPr>
            <w:proofErr w:type="spellStart"/>
            <w:r>
              <w:rPr>
                <w:sz w:val="18"/>
                <w:szCs w:val="18"/>
              </w:rPr>
              <w:t>LoA</w:t>
            </w:r>
            <w:proofErr w:type="spellEnd"/>
            <w:r w:rsidR="000801A0" w:rsidRPr="00E01FCA">
              <w:rPr>
                <w:sz w:val="18"/>
                <w:szCs w:val="18"/>
              </w:rPr>
              <w:t xml:space="preserve"> Liite 2.4 Hallinto ja organisointi</w:t>
            </w:r>
          </w:p>
          <w:p w14:paraId="4E796837" w14:textId="0F4AA6BB" w:rsidR="000801A0" w:rsidRPr="00E01FCA" w:rsidRDefault="000801A0" w:rsidP="00720CA0">
            <w:pPr>
              <w:pStyle w:val="BodyText"/>
              <w:spacing w:after="0"/>
              <w:jc w:val="both"/>
              <w:rPr>
                <w:b w:val="0"/>
                <w:sz w:val="18"/>
                <w:szCs w:val="18"/>
              </w:rPr>
            </w:pPr>
            <w:r w:rsidRPr="00E01FCA">
              <w:rPr>
                <w:b w:val="0"/>
                <w:sz w:val="18"/>
                <w:szCs w:val="18"/>
              </w:rPr>
              <w:t>Kaikilla osallistujilla, jotka tarjoavat sähköiseen tunnistamiseen liittyvää rajat ylittävää palvelua (jäljempänä tässä liitteessä ”palveluntarjoajat”), on oltava käytössä dokumentoidut tietoturvallisuuden hallintakäytännöt, toimintaperiaatteet, lähestymistavat riskien hallintaan ja muut hyväksytyt turvatoimenpiteet siten, että asiaankuuluvilla sähköisen tunnistamisen järjestelmien hallintoelimillä on kyseeseen tulevissa jäsenvaltioissa varmuus siitä, että tehokkaat menettelyt ovat käytössä. Kaikki 2.4 jakson vaatimukset/osatekijät on ymmärrettävä suhteutettuina riskeihin kulloisellakin tasolla.</w:t>
            </w:r>
          </w:p>
          <w:p w14:paraId="3DEB0982" w14:textId="2E330BA7" w:rsidR="000801A0" w:rsidRDefault="000801A0" w:rsidP="00720CA0">
            <w:pPr>
              <w:pStyle w:val="BodyText"/>
              <w:spacing w:after="0"/>
              <w:jc w:val="both"/>
              <w:rPr>
                <w:sz w:val="18"/>
                <w:szCs w:val="18"/>
              </w:rPr>
            </w:pPr>
          </w:p>
          <w:p w14:paraId="7752E2CD" w14:textId="05FD614A" w:rsidR="000801A0" w:rsidRPr="00E01FCA" w:rsidRDefault="000E739B" w:rsidP="00720CA0">
            <w:pPr>
              <w:pStyle w:val="BodyText"/>
              <w:spacing w:after="0"/>
              <w:jc w:val="both"/>
              <w:rPr>
                <w:sz w:val="18"/>
                <w:szCs w:val="18"/>
              </w:rPr>
            </w:pPr>
            <w:proofErr w:type="spellStart"/>
            <w:r>
              <w:rPr>
                <w:sz w:val="18"/>
                <w:szCs w:val="18"/>
              </w:rPr>
              <w:t>LoA</w:t>
            </w:r>
            <w:proofErr w:type="spellEnd"/>
            <w:r w:rsidR="000801A0" w:rsidRPr="00E01FCA">
              <w:rPr>
                <w:sz w:val="18"/>
                <w:szCs w:val="18"/>
              </w:rPr>
              <w:t xml:space="preserve"> Liite 1. Sovellettavat määritelmät</w:t>
            </w:r>
          </w:p>
          <w:p w14:paraId="1EEB75F5" w14:textId="3D092C1F" w:rsidR="000801A0" w:rsidRPr="00E01FCA" w:rsidRDefault="000801A0" w:rsidP="00720CA0">
            <w:pPr>
              <w:pStyle w:val="BodyText"/>
              <w:spacing w:after="0"/>
              <w:jc w:val="both"/>
              <w:rPr>
                <w:b w:val="0"/>
                <w:sz w:val="18"/>
                <w:szCs w:val="18"/>
              </w:rPr>
            </w:pPr>
            <w:r w:rsidRPr="00E01FCA">
              <w:rPr>
                <w:b w:val="0"/>
                <w:sz w:val="18"/>
                <w:szCs w:val="18"/>
              </w:rPr>
              <w:t>4. 'tietoturvallisuuden hallintajärjestelmällä' tarkoitetaan prosesseja ja menettelyjä, joiden tarkoituksena on pitää tietoturvallisuuteen liittyvät riskit hyväksyttävällä tasolla.</w:t>
            </w:r>
          </w:p>
          <w:p w14:paraId="058968D2" w14:textId="77777777" w:rsidR="000801A0" w:rsidRDefault="000801A0" w:rsidP="00720CA0">
            <w:pPr>
              <w:pStyle w:val="BodyText"/>
              <w:spacing w:after="0"/>
              <w:jc w:val="both"/>
              <w:rPr>
                <w:sz w:val="18"/>
                <w:szCs w:val="18"/>
              </w:rPr>
            </w:pPr>
          </w:p>
          <w:p w14:paraId="5C7C10F8" w14:textId="20A91ABE" w:rsidR="000801A0" w:rsidRPr="00E01FCA" w:rsidRDefault="000E739B" w:rsidP="00720CA0">
            <w:pPr>
              <w:pStyle w:val="BodyText"/>
              <w:spacing w:after="0"/>
              <w:jc w:val="both"/>
              <w:rPr>
                <w:sz w:val="18"/>
                <w:szCs w:val="18"/>
              </w:rPr>
            </w:pPr>
            <w:proofErr w:type="spellStart"/>
            <w:r>
              <w:rPr>
                <w:bCs/>
                <w:sz w:val="18"/>
                <w:szCs w:val="18"/>
              </w:rPr>
              <w:lastRenderedPageBreak/>
              <w:t>LoA</w:t>
            </w:r>
            <w:proofErr w:type="spellEnd"/>
            <w:r w:rsidR="000801A0" w:rsidRPr="00E01FCA">
              <w:rPr>
                <w:bCs/>
                <w:sz w:val="18"/>
                <w:szCs w:val="18"/>
              </w:rPr>
              <w:t xml:space="preserve"> Liite 2.4.7 Noudattaminen ja tarkastus</w:t>
            </w:r>
          </w:p>
          <w:p w14:paraId="1EA3D55C" w14:textId="77777777" w:rsidR="000801A0" w:rsidRPr="00E01FCA" w:rsidRDefault="000801A0" w:rsidP="00720CA0">
            <w:pPr>
              <w:pStyle w:val="BodyText"/>
              <w:spacing w:after="0"/>
              <w:jc w:val="both"/>
              <w:rPr>
                <w:b w:val="0"/>
                <w:sz w:val="18"/>
                <w:szCs w:val="18"/>
              </w:rPr>
            </w:pPr>
            <w:r w:rsidRPr="00E01FCA">
              <w:rPr>
                <w:b w:val="0"/>
                <w:sz w:val="18"/>
                <w:szCs w:val="18"/>
              </w:rPr>
              <w:t>Määräajoin tehdään riippumattomia sisäisiä tai ulkoisia tarkastuksia, jotka kattavat kaikki palvelujen tarjonnan kannalta merkitykselliset toimintalohkot, jotta voidaan varmistaa sovellettavien toimintaperiaatteiden noudattaminen.</w:t>
            </w:r>
          </w:p>
          <w:p w14:paraId="4AD50596" w14:textId="77777777" w:rsidR="000801A0" w:rsidRPr="00E01FCA" w:rsidRDefault="000801A0" w:rsidP="00720CA0">
            <w:pPr>
              <w:pStyle w:val="BodyText"/>
              <w:spacing w:after="0"/>
              <w:jc w:val="both"/>
              <w:rPr>
                <w:b w:val="0"/>
                <w:sz w:val="18"/>
                <w:szCs w:val="18"/>
              </w:rPr>
            </w:pPr>
          </w:p>
          <w:p w14:paraId="2449661F" w14:textId="77777777" w:rsidR="000801A0" w:rsidRPr="00E11277" w:rsidRDefault="000801A0" w:rsidP="00720CA0">
            <w:pPr>
              <w:pStyle w:val="BodyText"/>
              <w:spacing w:after="0"/>
              <w:jc w:val="both"/>
              <w:rPr>
                <w:sz w:val="18"/>
                <w:szCs w:val="18"/>
              </w:rPr>
            </w:pPr>
          </w:p>
        </w:tc>
      </w:tr>
      <w:tr w:rsidR="00D25FF8" w:rsidRPr="00D228B3" w14:paraId="169ECE1D" w14:textId="77777777" w:rsidTr="00851D4D">
        <w:tc>
          <w:tcPr>
            <w:tcW w:w="988" w:type="dxa"/>
            <w:shd w:val="clear" w:color="auto" w:fill="BFBFBF" w:themeFill="background1" w:themeFillShade="BF"/>
          </w:tcPr>
          <w:p w14:paraId="057992B7" w14:textId="45C0AEBA" w:rsidR="00D25FF8" w:rsidRPr="00D228B3" w:rsidRDefault="00E02496" w:rsidP="00A137A7">
            <w:pPr>
              <w:pStyle w:val="BodyText"/>
              <w:jc w:val="both"/>
              <w:rPr>
                <w:b/>
                <w:sz w:val="18"/>
                <w:szCs w:val="18"/>
              </w:rPr>
            </w:pPr>
            <w:r w:rsidRPr="00D228B3">
              <w:rPr>
                <w:b/>
                <w:sz w:val="18"/>
                <w:szCs w:val="18"/>
              </w:rPr>
              <w:lastRenderedPageBreak/>
              <w:t>NRO</w:t>
            </w:r>
          </w:p>
        </w:tc>
        <w:tc>
          <w:tcPr>
            <w:tcW w:w="850" w:type="dxa"/>
            <w:shd w:val="clear" w:color="auto" w:fill="BFBFBF" w:themeFill="background1" w:themeFillShade="BF"/>
          </w:tcPr>
          <w:p w14:paraId="23FE18F3" w14:textId="5D3E883E" w:rsidR="00D25FF8" w:rsidRPr="00D228B3" w:rsidRDefault="00E02496" w:rsidP="00A137A7">
            <w:pPr>
              <w:pStyle w:val="BodyText"/>
              <w:jc w:val="both"/>
              <w:rPr>
                <w:sz w:val="18"/>
                <w:szCs w:val="18"/>
              </w:rPr>
            </w:pPr>
            <w:r w:rsidRPr="00D228B3">
              <w:rPr>
                <w:b/>
                <w:sz w:val="18"/>
                <w:szCs w:val="18"/>
              </w:rPr>
              <w:t>VARMUUSTASO</w:t>
            </w:r>
          </w:p>
        </w:tc>
        <w:tc>
          <w:tcPr>
            <w:tcW w:w="4253" w:type="dxa"/>
            <w:shd w:val="clear" w:color="auto" w:fill="BFBFBF" w:themeFill="background1" w:themeFillShade="BF"/>
          </w:tcPr>
          <w:p w14:paraId="660FEB08" w14:textId="17AD5D70" w:rsidR="00D25FF8" w:rsidRPr="00D228B3" w:rsidRDefault="00E02496" w:rsidP="00A137A7">
            <w:pPr>
              <w:pStyle w:val="BodyText"/>
              <w:jc w:val="both"/>
              <w:rPr>
                <w:b/>
                <w:sz w:val="18"/>
                <w:szCs w:val="18"/>
              </w:rPr>
            </w:pPr>
            <w:r w:rsidRPr="00D228B3">
              <w:rPr>
                <w:b/>
                <w:sz w:val="18"/>
                <w:szCs w:val="18"/>
              </w:rPr>
              <w:t>TUNNISTUSPALVELUN VAATIMU</w:t>
            </w:r>
            <w:r>
              <w:rPr>
                <w:b/>
                <w:sz w:val="18"/>
                <w:szCs w:val="18"/>
              </w:rPr>
              <w:t>KSEN TIIVISTELMÄ</w:t>
            </w:r>
          </w:p>
          <w:p w14:paraId="0BB87A0F" w14:textId="4B12056D" w:rsidR="00D25FF8" w:rsidRPr="00D228B3" w:rsidRDefault="00D25FF8" w:rsidP="00A137A7">
            <w:pPr>
              <w:pStyle w:val="BodyText"/>
              <w:jc w:val="both"/>
              <w:rPr>
                <w:b/>
                <w:sz w:val="18"/>
                <w:szCs w:val="18"/>
              </w:rPr>
            </w:pPr>
          </w:p>
        </w:tc>
        <w:tc>
          <w:tcPr>
            <w:tcW w:w="5528" w:type="dxa"/>
            <w:shd w:val="clear" w:color="auto" w:fill="BFBFBF" w:themeFill="background1" w:themeFillShade="BF"/>
          </w:tcPr>
          <w:p w14:paraId="3F2F575C" w14:textId="4F9E8F68" w:rsidR="00D25FF8" w:rsidRPr="00D228B3" w:rsidRDefault="00E02496" w:rsidP="00A137A7">
            <w:pPr>
              <w:pStyle w:val="BodyText"/>
              <w:jc w:val="both"/>
              <w:rPr>
                <w:b/>
                <w:sz w:val="18"/>
                <w:szCs w:val="18"/>
              </w:rPr>
            </w:pPr>
            <w:r w:rsidRPr="00D228B3">
              <w:rPr>
                <w:b/>
                <w:sz w:val="18"/>
                <w:szCs w:val="18"/>
              </w:rPr>
              <w:t>SÄÄNNÖKSET</w:t>
            </w:r>
          </w:p>
        </w:tc>
        <w:tc>
          <w:tcPr>
            <w:tcW w:w="1276" w:type="dxa"/>
            <w:shd w:val="clear" w:color="auto" w:fill="BFBFBF" w:themeFill="background1" w:themeFillShade="BF"/>
          </w:tcPr>
          <w:p w14:paraId="163729F5" w14:textId="6EBF2349" w:rsidR="00D25FF8" w:rsidRPr="00D228B3" w:rsidRDefault="00E02496" w:rsidP="00A137A7">
            <w:pPr>
              <w:pStyle w:val="BodyText"/>
              <w:jc w:val="both"/>
              <w:rPr>
                <w:b/>
                <w:sz w:val="18"/>
                <w:szCs w:val="18"/>
              </w:rPr>
            </w:pPr>
            <w:r w:rsidRPr="00D228B3">
              <w:rPr>
                <w:b/>
                <w:sz w:val="18"/>
                <w:szCs w:val="18"/>
              </w:rPr>
              <w:t>STANDARDIVIITTAUS</w:t>
            </w:r>
          </w:p>
        </w:tc>
        <w:tc>
          <w:tcPr>
            <w:tcW w:w="3402" w:type="dxa"/>
            <w:shd w:val="clear" w:color="auto" w:fill="BFBFBF" w:themeFill="background1" w:themeFillShade="BF"/>
          </w:tcPr>
          <w:p w14:paraId="5D51650F" w14:textId="2CB22969" w:rsidR="00D25FF8" w:rsidRPr="00D228B3" w:rsidRDefault="00E02496" w:rsidP="00A137A7">
            <w:pPr>
              <w:pStyle w:val="BodyText"/>
              <w:jc w:val="both"/>
              <w:rPr>
                <w:b/>
                <w:sz w:val="18"/>
                <w:szCs w:val="18"/>
              </w:rPr>
            </w:pPr>
            <w:r w:rsidRPr="00D228B3">
              <w:rPr>
                <w:b/>
                <w:sz w:val="18"/>
                <w:szCs w:val="18"/>
              </w:rPr>
              <w:t>HUOMIOITA</w:t>
            </w:r>
          </w:p>
        </w:tc>
      </w:tr>
      <w:tr w:rsidR="00720CA0" w14:paraId="6FBFE923" w14:textId="77777777" w:rsidTr="00851D4D">
        <w:tc>
          <w:tcPr>
            <w:tcW w:w="988" w:type="dxa"/>
          </w:tcPr>
          <w:p w14:paraId="4F54E5B7" w14:textId="5F7DEC62" w:rsidR="00720CA0" w:rsidRPr="00E11277" w:rsidRDefault="00720CA0" w:rsidP="00900D8A">
            <w:pPr>
              <w:pStyle w:val="BodyText"/>
              <w:numPr>
                <w:ilvl w:val="0"/>
                <w:numId w:val="23"/>
              </w:numPr>
              <w:spacing w:after="0"/>
              <w:jc w:val="both"/>
              <w:rPr>
                <w:sz w:val="18"/>
                <w:szCs w:val="18"/>
              </w:rPr>
            </w:pPr>
          </w:p>
        </w:tc>
        <w:tc>
          <w:tcPr>
            <w:tcW w:w="850" w:type="dxa"/>
          </w:tcPr>
          <w:p w14:paraId="2024BD0B" w14:textId="566CE15B" w:rsidR="00720CA0" w:rsidRPr="00851D4D" w:rsidRDefault="00720CA0" w:rsidP="00720CA0">
            <w:pPr>
              <w:pStyle w:val="BodyText"/>
              <w:spacing w:after="0"/>
              <w:jc w:val="both"/>
              <w:rPr>
                <w:sz w:val="18"/>
                <w:szCs w:val="18"/>
              </w:rPr>
            </w:pPr>
            <w:r w:rsidRPr="00851D4D">
              <w:rPr>
                <w:sz w:val="18"/>
                <w:szCs w:val="18"/>
              </w:rPr>
              <w:t>S, H</w:t>
            </w:r>
          </w:p>
        </w:tc>
        <w:tc>
          <w:tcPr>
            <w:tcW w:w="4253" w:type="dxa"/>
          </w:tcPr>
          <w:p w14:paraId="06FD748D" w14:textId="16819981" w:rsidR="00720CA0" w:rsidRPr="00666C68" w:rsidRDefault="00720CA0" w:rsidP="00720CA0">
            <w:pPr>
              <w:pStyle w:val="BodyText"/>
              <w:spacing w:after="0"/>
              <w:jc w:val="both"/>
              <w:rPr>
                <w:sz w:val="18"/>
                <w:szCs w:val="18"/>
              </w:rPr>
            </w:pPr>
            <w:r w:rsidRPr="00666C68">
              <w:rPr>
                <w:sz w:val="18"/>
                <w:szCs w:val="18"/>
              </w:rPr>
              <w:t xml:space="preserve">Tunnistuspalvelun tarjoajalla </w:t>
            </w:r>
            <w:r>
              <w:rPr>
                <w:sz w:val="18"/>
                <w:szCs w:val="18"/>
              </w:rPr>
              <w:t xml:space="preserve">on käytössä </w:t>
            </w:r>
            <w:r w:rsidRPr="00666C68">
              <w:rPr>
                <w:sz w:val="18"/>
                <w:szCs w:val="18"/>
              </w:rPr>
              <w:t xml:space="preserve">tehokas </w:t>
            </w:r>
            <w:r w:rsidRPr="00FF098F">
              <w:rPr>
                <w:b/>
                <w:sz w:val="18"/>
                <w:szCs w:val="18"/>
              </w:rPr>
              <w:t>tietoturvallisuuden hallintajärjestelmä</w:t>
            </w:r>
            <w:r w:rsidRPr="00666C68">
              <w:rPr>
                <w:sz w:val="18"/>
                <w:szCs w:val="18"/>
              </w:rPr>
              <w:t xml:space="preserve"> tunnistusjärjestelmän (ml. organisatoriset ja tekniset toimet) tunnistuspalvelun toiminnan tietoturvaan liittyvien riskien hallintaa ja valvontaa varten.</w:t>
            </w:r>
          </w:p>
          <w:p w14:paraId="446CFB3F" w14:textId="77777777" w:rsidR="00720CA0" w:rsidRPr="00E11277" w:rsidRDefault="00720CA0" w:rsidP="00720CA0">
            <w:pPr>
              <w:pStyle w:val="BodyText"/>
              <w:spacing w:after="0"/>
              <w:jc w:val="both"/>
              <w:rPr>
                <w:sz w:val="18"/>
                <w:szCs w:val="18"/>
              </w:rPr>
            </w:pPr>
          </w:p>
        </w:tc>
        <w:tc>
          <w:tcPr>
            <w:tcW w:w="5528" w:type="dxa"/>
          </w:tcPr>
          <w:p w14:paraId="5A66D034" w14:textId="7CFE1358" w:rsidR="00720CA0" w:rsidRPr="008A0388" w:rsidRDefault="000E739B" w:rsidP="00720CA0">
            <w:pPr>
              <w:pStyle w:val="BodyText"/>
              <w:spacing w:after="0"/>
              <w:jc w:val="both"/>
              <w:rPr>
                <w:b/>
                <w:sz w:val="18"/>
                <w:szCs w:val="18"/>
              </w:rPr>
            </w:pPr>
            <w:proofErr w:type="spellStart"/>
            <w:r>
              <w:rPr>
                <w:b/>
                <w:sz w:val="18"/>
                <w:szCs w:val="18"/>
              </w:rPr>
              <w:t>LoA</w:t>
            </w:r>
            <w:proofErr w:type="spellEnd"/>
            <w:r w:rsidR="00720CA0" w:rsidRPr="008A0388">
              <w:rPr>
                <w:b/>
                <w:sz w:val="18"/>
                <w:szCs w:val="18"/>
              </w:rPr>
              <w:t xml:space="preserve"> Liite 2.4.3 Tietoturvallisuuden hallinta</w:t>
            </w:r>
          </w:p>
          <w:p w14:paraId="354E4AFC" w14:textId="77777777" w:rsidR="00720CA0" w:rsidRDefault="00720CA0" w:rsidP="00720CA0">
            <w:pPr>
              <w:pStyle w:val="BodyText"/>
              <w:spacing w:after="0"/>
              <w:jc w:val="both"/>
              <w:rPr>
                <w:sz w:val="18"/>
                <w:szCs w:val="18"/>
              </w:rPr>
            </w:pPr>
            <w:r w:rsidRPr="00E54CCE">
              <w:rPr>
                <w:sz w:val="18"/>
                <w:szCs w:val="18"/>
              </w:rPr>
              <w:t>Käytössä on tehokas tietoturvallisuuden hallintajärjestelmä tietoturvaan liittyviä riskien hallintaa ja valvontaa varten.</w:t>
            </w:r>
          </w:p>
          <w:p w14:paraId="67967FA0" w14:textId="0452D0A9" w:rsidR="00B439C5" w:rsidDel="00B439C5" w:rsidRDefault="00720CA0" w:rsidP="00720CA0">
            <w:pPr>
              <w:pStyle w:val="BodyText"/>
              <w:spacing w:after="0"/>
              <w:jc w:val="both"/>
              <w:rPr>
                <w:del w:id="2040" w:author="Ihalainen Petteri" w:date="2023-04-06T13:15:00Z"/>
                <w:sz w:val="18"/>
                <w:szCs w:val="18"/>
              </w:rPr>
            </w:pPr>
            <w:r w:rsidRPr="00E54CCE">
              <w:rPr>
                <w:sz w:val="18"/>
                <w:szCs w:val="18"/>
              </w:rPr>
              <w:t>Tietoturvallisuuden hallintajärjestelmässä noudatetaan vakiintuneita standardeja tietoturvaan liittyviä riskien hallintaa ja valvontaa varten.</w:t>
            </w:r>
          </w:p>
          <w:p w14:paraId="5B5FDC39" w14:textId="77777777" w:rsidR="00720CA0" w:rsidDel="00B439C5" w:rsidRDefault="00720CA0" w:rsidP="00720CA0">
            <w:pPr>
              <w:pStyle w:val="BodyText"/>
              <w:spacing w:after="0"/>
              <w:jc w:val="both"/>
              <w:rPr>
                <w:del w:id="2041" w:author="Ihalainen Petteri" w:date="2023-04-06T13:15:00Z"/>
                <w:sz w:val="18"/>
                <w:szCs w:val="18"/>
              </w:rPr>
            </w:pPr>
          </w:p>
          <w:p w14:paraId="7639B956" w14:textId="77777777" w:rsidR="00720CA0" w:rsidRDefault="00720CA0" w:rsidP="00720CA0">
            <w:pPr>
              <w:pStyle w:val="BodyText"/>
              <w:spacing w:after="0"/>
              <w:jc w:val="both"/>
              <w:rPr>
                <w:sz w:val="18"/>
                <w:szCs w:val="18"/>
              </w:rPr>
            </w:pPr>
          </w:p>
          <w:p w14:paraId="0F5FCC10" w14:textId="77777777" w:rsidR="00720CA0" w:rsidRPr="003A3BB8" w:rsidRDefault="00720CA0" w:rsidP="00720CA0">
            <w:pPr>
              <w:pStyle w:val="BodyText"/>
              <w:spacing w:after="0"/>
              <w:jc w:val="both"/>
              <w:rPr>
                <w:sz w:val="18"/>
                <w:szCs w:val="18"/>
              </w:rPr>
            </w:pPr>
          </w:p>
        </w:tc>
        <w:tc>
          <w:tcPr>
            <w:tcW w:w="1276" w:type="dxa"/>
          </w:tcPr>
          <w:p w14:paraId="2A4061B5" w14:textId="4E91F448" w:rsidR="00720CA0" w:rsidRPr="00EB39F5" w:rsidRDefault="00851D4D" w:rsidP="00851D4D">
            <w:pPr>
              <w:pStyle w:val="BodyText"/>
              <w:spacing w:after="0"/>
              <w:jc w:val="both"/>
              <w:rPr>
                <w:sz w:val="18"/>
                <w:szCs w:val="18"/>
              </w:rPr>
            </w:pPr>
            <w:r>
              <w:rPr>
                <w:sz w:val="18"/>
                <w:szCs w:val="18"/>
              </w:rPr>
              <w:t>A.5 tietoturvapolitiikat</w:t>
            </w:r>
          </w:p>
        </w:tc>
        <w:tc>
          <w:tcPr>
            <w:tcW w:w="3402" w:type="dxa"/>
          </w:tcPr>
          <w:p w14:paraId="69243B6E" w14:textId="1161C67F" w:rsidR="00720CA0" w:rsidRDefault="00720CA0" w:rsidP="00720CA0">
            <w:pPr>
              <w:pStyle w:val="BodyText"/>
              <w:spacing w:after="0"/>
              <w:jc w:val="both"/>
              <w:rPr>
                <w:sz w:val="18"/>
                <w:szCs w:val="18"/>
              </w:rPr>
            </w:pPr>
            <w:r w:rsidRPr="00EB39F5">
              <w:rPr>
                <w:sz w:val="18"/>
                <w:szCs w:val="18"/>
              </w:rPr>
              <w:t>ISO 27001</w:t>
            </w:r>
            <w:r>
              <w:rPr>
                <w:sz w:val="18"/>
                <w:szCs w:val="18"/>
              </w:rPr>
              <w:t xml:space="preserve"> noudattaminen ilman merkittäviä poikkeamia osoittaa tietoturvallisuuden hallinnan vaatimuksen täyttämisen.</w:t>
            </w:r>
          </w:p>
          <w:p w14:paraId="7E1110D6" w14:textId="77777777" w:rsidR="00720CA0" w:rsidRDefault="00720CA0" w:rsidP="00720CA0">
            <w:pPr>
              <w:pStyle w:val="ListParagraph"/>
            </w:pPr>
          </w:p>
        </w:tc>
      </w:tr>
      <w:tr w:rsidR="00720CA0" w14:paraId="56EF5EE3" w14:textId="77777777" w:rsidTr="00851D4D">
        <w:tc>
          <w:tcPr>
            <w:tcW w:w="988" w:type="dxa"/>
          </w:tcPr>
          <w:p w14:paraId="4FFAD456" w14:textId="49823DBC" w:rsidR="00720CA0" w:rsidRPr="00E11277" w:rsidRDefault="00720CA0" w:rsidP="00900D8A">
            <w:pPr>
              <w:pStyle w:val="BodyText"/>
              <w:numPr>
                <w:ilvl w:val="0"/>
                <w:numId w:val="23"/>
              </w:numPr>
              <w:spacing w:after="0"/>
              <w:jc w:val="both"/>
              <w:rPr>
                <w:sz w:val="18"/>
                <w:szCs w:val="18"/>
              </w:rPr>
            </w:pPr>
          </w:p>
        </w:tc>
        <w:tc>
          <w:tcPr>
            <w:tcW w:w="850" w:type="dxa"/>
          </w:tcPr>
          <w:p w14:paraId="64B0B71D" w14:textId="5C608102" w:rsidR="00720CA0" w:rsidRPr="00851D4D" w:rsidRDefault="00720CA0" w:rsidP="00720CA0">
            <w:pPr>
              <w:pStyle w:val="BodyText"/>
              <w:spacing w:after="0"/>
              <w:jc w:val="both"/>
              <w:rPr>
                <w:sz w:val="18"/>
                <w:szCs w:val="18"/>
              </w:rPr>
            </w:pPr>
            <w:r w:rsidRPr="00851D4D">
              <w:rPr>
                <w:sz w:val="18"/>
                <w:szCs w:val="18"/>
              </w:rPr>
              <w:t>S, H</w:t>
            </w:r>
          </w:p>
        </w:tc>
        <w:tc>
          <w:tcPr>
            <w:tcW w:w="4253" w:type="dxa"/>
          </w:tcPr>
          <w:p w14:paraId="6A6DC580" w14:textId="20BC18DF" w:rsidR="00720CA0" w:rsidRPr="00666C68" w:rsidRDefault="00720CA0" w:rsidP="00851D4D">
            <w:pPr>
              <w:pStyle w:val="BodyText"/>
              <w:spacing w:after="0"/>
              <w:jc w:val="both"/>
              <w:rPr>
                <w:sz w:val="18"/>
                <w:szCs w:val="18"/>
              </w:rPr>
            </w:pPr>
            <w:r>
              <w:rPr>
                <w:sz w:val="18"/>
                <w:szCs w:val="18"/>
              </w:rPr>
              <w:t>Tietoturvallisuuden hallintajärjestelmä perustuu yleisesti tunnettuun standardiin tai standardeihin</w:t>
            </w:r>
            <w:r w:rsidR="00851D4D">
              <w:rPr>
                <w:sz w:val="18"/>
                <w:szCs w:val="18"/>
              </w:rPr>
              <w:t xml:space="preserve"> </w:t>
            </w:r>
          </w:p>
        </w:tc>
        <w:tc>
          <w:tcPr>
            <w:tcW w:w="5528" w:type="dxa"/>
          </w:tcPr>
          <w:p w14:paraId="7EAB4A78" w14:textId="5BCE271D" w:rsidR="00720CA0" w:rsidRPr="00EB39F5" w:rsidDel="00544AE2" w:rsidRDefault="00720CA0" w:rsidP="00720CA0">
            <w:pPr>
              <w:pStyle w:val="BodyText"/>
              <w:spacing w:after="0"/>
              <w:jc w:val="both"/>
              <w:rPr>
                <w:del w:id="2042" w:author="North Laura" w:date="2023-05-30T18:27:00Z"/>
                <w:b/>
                <w:sz w:val="18"/>
                <w:szCs w:val="18"/>
              </w:rPr>
            </w:pPr>
            <w:del w:id="2043" w:author="North Laura" w:date="2023-05-30T18:27:00Z">
              <w:r w:rsidRPr="00EB39F5" w:rsidDel="00544AE2">
                <w:rPr>
                  <w:b/>
                  <w:sz w:val="18"/>
                  <w:szCs w:val="18"/>
                </w:rPr>
                <w:delText>M72A 4 § Tunnistuspalvelun tarjoajan tietoturvallisuuden hallinnan vaatimukset</w:delText>
              </w:r>
            </w:del>
          </w:p>
          <w:p w14:paraId="0C54E033" w14:textId="0EBF6193" w:rsidR="00720CA0" w:rsidRPr="00EB39F5" w:rsidDel="00544AE2" w:rsidRDefault="00720CA0" w:rsidP="00720CA0">
            <w:pPr>
              <w:pStyle w:val="BodyText"/>
              <w:spacing w:after="0"/>
              <w:jc w:val="both"/>
              <w:rPr>
                <w:del w:id="2044" w:author="North Laura" w:date="2023-05-30T18:27:00Z"/>
                <w:sz w:val="18"/>
                <w:szCs w:val="18"/>
              </w:rPr>
            </w:pPr>
          </w:p>
          <w:p w14:paraId="2EC0FB8F" w14:textId="5C0BE720" w:rsidR="00B439C5" w:rsidDel="00544AE2" w:rsidRDefault="00B439C5" w:rsidP="00B439C5">
            <w:pPr>
              <w:pStyle w:val="BodyText"/>
              <w:spacing w:after="0"/>
              <w:jc w:val="both"/>
              <w:rPr>
                <w:ins w:id="2045" w:author="Ihalainen Petteri" w:date="2023-04-06T13:16:00Z"/>
                <w:del w:id="2046" w:author="North Laura" w:date="2023-05-30T18:27:00Z"/>
                <w:sz w:val="18"/>
                <w:szCs w:val="18"/>
              </w:rPr>
            </w:pPr>
            <w:ins w:id="2047" w:author="Ihalainen Petteri" w:date="2023-04-06T13:16:00Z">
              <w:del w:id="2048" w:author="North Laura" w:date="2023-05-30T18:27:00Z">
                <w:r w:rsidDel="00544AE2">
                  <w:rPr>
                    <w:sz w:val="18"/>
                    <w:szCs w:val="18"/>
                  </w:rPr>
                  <w:delText>M72B uusi vaatimus ISO27001 tai vastaava</w:delText>
                </w:r>
              </w:del>
            </w:ins>
          </w:p>
          <w:p w14:paraId="03FD609B" w14:textId="77777777" w:rsidR="00544AE2" w:rsidRDefault="00720CA0" w:rsidP="00544AE2">
            <w:pPr>
              <w:pStyle w:val="BodyText"/>
              <w:spacing w:after="0"/>
              <w:jc w:val="both"/>
              <w:rPr>
                <w:ins w:id="2049" w:author="North Laura" w:date="2023-05-30T18:27:00Z"/>
                <w:sz w:val="18"/>
                <w:szCs w:val="18"/>
              </w:rPr>
            </w:pPr>
            <w:del w:id="2050" w:author="North Laura" w:date="2023-05-30T18:27:00Z">
              <w:r w:rsidRPr="00EB39F5" w:rsidDel="00544AE2">
                <w:rPr>
                  <w:sz w:val="18"/>
                  <w:szCs w:val="18"/>
                </w:rPr>
                <w:delText>Tunnistuspalveluntarjoajan on käytettävä tunnistusjärjestelmän tietoturvallisuuden hallinnassa ISO/IEC 27001 -standardia tai muuta yleisesti tunnettua vastaavaa tietoturvallisuuden hallinnan standardia. Tietoturvallisuuden hallinta voi perustua myös useamman standardin yhdistelmään.</w:delText>
              </w:r>
            </w:del>
          </w:p>
          <w:p w14:paraId="139C4AE8" w14:textId="27ABC6FB" w:rsidR="00544AE2" w:rsidRPr="00544AE2" w:rsidRDefault="00544AE2" w:rsidP="00544AE2">
            <w:pPr>
              <w:pStyle w:val="BodyText"/>
              <w:spacing w:after="0"/>
              <w:jc w:val="both"/>
              <w:rPr>
                <w:ins w:id="2051" w:author="North Laura" w:date="2023-05-30T18:26:00Z"/>
                <w:b/>
                <w:bCs/>
                <w:sz w:val="18"/>
                <w:szCs w:val="18"/>
              </w:rPr>
            </w:pPr>
            <w:ins w:id="2052" w:author="North Laura" w:date="2023-05-30T18:27:00Z">
              <w:r>
                <w:rPr>
                  <w:b/>
                  <w:bCs/>
                  <w:sz w:val="18"/>
                  <w:szCs w:val="18"/>
                </w:rPr>
                <w:t xml:space="preserve">M72B </w:t>
              </w:r>
            </w:ins>
            <w:ins w:id="2053" w:author="North Laura" w:date="2023-05-30T18:26:00Z">
              <w:r w:rsidRPr="00544AE2">
                <w:rPr>
                  <w:b/>
                  <w:bCs/>
                  <w:sz w:val="18"/>
                  <w:szCs w:val="18"/>
                </w:rPr>
                <w:t>4 Tunnistuspalvelun tarjoajan tietoturvallisuuden hallintajärjestelmä</w:t>
              </w:r>
            </w:ins>
          </w:p>
          <w:p w14:paraId="6DF2593B" w14:textId="77777777" w:rsidR="00544AE2" w:rsidRPr="00544AE2" w:rsidRDefault="00544AE2" w:rsidP="00544AE2">
            <w:pPr>
              <w:pStyle w:val="BodyText"/>
              <w:spacing w:after="0"/>
              <w:jc w:val="both"/>
              <w:rPr>
                <w:ins w:id="2054" w:author="North Laura" w:date="2023-05-30T18:26:00Z"/>
                <w:b/>
                <w:bCs/>
                <w:sz w:val="18"/>
                <w:szCs w:val="18"/>
              </w:rPr>
            </w:pPr>
            <w:ins w:id="2055" w:author="North Laura" w:date="2023-05-30T18:26:00Z">
              <w:r w:rsidRPr="00544AE2">
                <w:rPr>
                  <w:b/>
                  <w:bCs/>
                  <w:sz w:val="18"/>
                  <w:szCs w:val="18"/>
                </w:rPr>
                <w:t>4.1 Tietoturvallisuuden hallinnan standardi</w:t>
              </w:r>
            </w:ins>
          </w:p>
          <w:p w14:paraId="2E9B2A1C" w14:textId="142EB97B" w:rsidR="00544AE2" w:rsidRPr="00EB39F5" w:rsidRDefault="00544AE2" w:rsidP="00544AE2">
            <w:pPr>
              <w:pStyle w:val="BodyText"/>
              <w:spacing w:after="0"/>
              <w:jc w:val="both"/>
              <w:rPr>
                <w:sz w:val="18"/>
                <w:szCs w:val="18"/>
              </w:rPr>
            </w:pPr>
            <w:ins w:id="2056" w:author="North Laura" w:date="2023-05-30T18:26:00Z">
              <w:r w:rsidRPr="00544AE2">
                <w:rPr>
                  <w:sz w:val="18"/>
                  <w:szCs w:val="18"/>
                </w:rPr>
                <w:t xml:space="preserve">Tunnistuspalveluntarjoajan on </w:t>
              </w:r>
              <w:r w:rsidRPr="00544AE2">
                <w:rPr>
                  <w:sz w:val="18"/>
                  <w:szCs w:val="18"/>
                  <w:u w:val="single"/>
                </w:rPr>
                <w:t>noudatettava tunnistusjärjestelmän tietoturvallisuuden hallinnassa ISO/IEC 27001 -standardia tai muuta yleisesti tunnettua vastaavaa tietoturvallisuuden hallinnan standardia</w:t>
              </w:r>
              <w:r w:rsidRPr="00544AE2">
                <w:rPr>
                  <w:sz w:val="18"/>
                  <w:szCs w:val="18"/>
                </w:rPr>
                <w:t>. Tietoturvallisuuden hallinta voi perustua myös useamman standardin yhdistelmään.</w:t>
              </w:r>
            </w:ins>
          </w:p>
          <w:p w14:paraId="103EA3E8" w14:textId="77777777" w:rsidR="00720CA0" w:rsidRPr="008A0388" w:rsidRDefault="00720CA0" w:rsidP="00720CA0">
            <w:pPr>
              <w:pStyle w:val="BodyText"/>
              <w:spacing w:after="0"/>
              <w:jc w:val="both"/>
              <w:rPr>
                <w:b/>
                <w:sz w:val="18"/>
                <w:szCs w:val="18"/>
              </w:rPr>
            </w:pPr>
          </w:p>
        </w:tc>
        <w:tc>
          <w:tcPr>
            <w:tcW w:w="1276" w:type="dxa"/>
          </w:tcPr>
          <w:p w14:paraId="4E22BE0B" w14:textId="42A03BA8" w:rsidR="00720CA0" w:rsidRPr="00EB39F5" w:rsidRDefault="00720CA0" w:rsidP="00720CA0">
            <w:pPr>
              <w:pStyle w:val="BodyText"/>
              <w:spacing w:after="0"/>
              <w:jc w:val="both"/>
              <w:rPr>
                <w:sz w:val="18"/>
                <w:szCs w:val="18"/>
              </w:rPr>
            </w:pPr>
          </w:p>
        </w:tc>
        <w:tc>
          <w:tcPr>
            <w:tcW w:w="3402" w:type="dxa"/>
          </w:tcPr>
          <w:p w14:paraId="25E17FC5" w14:textId="1157A748" w:rsidR="00720CA0" w:rsidRPr="00EB39F5" w:rsidRDefault="00720CA0" w:rsidP="00720CA0">
            <w:pPr>
              <w:pStyle w:val="BodyText"/>
              <w:spacing w:after="0"/>
              <w:jc w:val="both"/>
              <w:rPr>
                <w:sz w:val="18"/>
                <w:szCs w:val="18"/>
              </w:rPr>
            </w:pPr>
            <w:del w:id="2057" w:author="North Laura" w:date="2023-05-30T18:28:00Z">
              <w:r w:rsidDel="00544AE2">
                <w:rPr>
                  <w:sz w:val="18"/>
                  <w:szCs w:val="18"/>
                </w:rPr>
                <w:delText>MPS72 4 §:n perusteluissa mäppäys ISO27001:een.</w:delText>
              </w:r>
            </w:del>
          </w:p>
        </w:tc>
      </w:tr>
      <w:tr w:rsidR="00720CA0" w14:paraId="450ED6A8" w14:textId="77777777" w:rsidTr="00851D4D">
        <w:tc>
          <w:tcPr>
            <w:tcW w:w="988" w:type="dxa"/>
          </w:tcPr>
          <w:p w14:paraId="2830478A" w14:textId="59761C9F" w:rsidR="00720CA0" w:rsidRPr="00E11277" w:rsidRDefault="00720CA0" w:rsidP="00900D8A">
            <w:pPr>
              <w:pStyle w:val="BodyText"/>
              <w:numPr>
                <w:ilvl w:val="0"/>
                <w:numId w:val="23"/>
              </w:numPr>
              <w:spacing w:after="0"/>
              <w:jc w:val="both"/>
              <w:rPr>
                <w:sz w:val="18"/>
                <w:szCs w:val="18"/>
              </w:rPr>
            </w:pPr>
          </w:p>
        </w:tc>
        <w:tc>
          <w:tcPr>
            <w:tcW w:w="850" w:type="dxa"/>
          </w:tcPr>
          <w:p w14:paraId="5F353D3E" w14:textId="2830DE4C" w:rsidR="00720CA0" w:rsidRPr="004442DF" w:rsidRDefault="00720CA0" w:rsidP="00720CA0">
            <w:pPr>
              <w:pStyle w:val="BodyText"/>
              <w:spacing w:after="0"/>
              <w:jc w:val="both"/>
              <w:rPr>
                <w:sz w:val="18"/>
                <w:szCs w:val="18"/>
              </w:rPr>
            </w:pPr>
            <w:r w:rsidRPr="004442DF">
              <w:rPr>
                <w:sz w:val="18"/>
                <w:szCs w:val="18"/>
              </w:rPr>
              <w:t>S, H</w:t>
            </w:r>
          </w:p>
        </w:tc>
        <w:tc>
          <w:tcPr>
            <w:tcW w:w="4253" w:type="dxa"/>
          </w:tcPr>
          <w:p w14:paraId="57EB5591" w14:textId="17B4CC90" w:rsidR="00720CA0" w:rsidRDefault="00720CA0" w:rsidP="00720CA0">
            <w:pPr>
              <w:pStyle w:val="BodyText"/>
              <w:spacing w:after="0"/>
              <w:jc w:val="both"/>
              <w:rPr>
                <w:sz w:val="18"/>
                <w:szCs w:val="18"/>
              </w:rPr>
            </w:pPr>
            <w:r>
              <w:rPr>
                <w:sz w:val="18"/>
                <w:szCs w:val="18"/>
              </w:rPr>
              <w:t>Tietoturvallisuuden hallintajärjestelmä kattaa tunnistusjärjestelmään vaikuttavat olennaiset sisäiset ja ulkoiset tekniset, oikeudelliset ja hallinnolliset vaatimukset ja tarpeet.</w:t>
            </w:r>
          </w:p>
          <w:p w14:paraId="2C88206E" w14:textId="77777777" w:rsidR="00720CA0" w:rsidRDefault="00720CA0" w:rsidP="00720CA0">
            <w:pPr>
              <w:pStyle w:val="BodyText"/>
              <w:spacing w:after="0"/>
              <w:jc w:val="both"/>
              <w:rPr>
                <w:sz w:val="18"/>
                <w:szCs w:val="18"/>
              </w:rPr>
            </w:pPr>
          </w:p>
          <w:p w14:paraId="187B51A3" w14:textId="41A9DCCB" w:rsidR="00720CA0" w:rsidRDefault="00720CA0" w:rsidP="00720CA0">
            <w:pPr>
              <w:pStyle w:val="BodyText"/>
              <w:jc w:val="both"/>
              <w:rPr>
                <w:sz w:val="18"/>
                <w:szCs w:val="18"/>
              </w:rPr>
            </w:pPr>
          </w:p>
        </w:tc>
        <w:tc>
          <w:tcPr>
            <w:tcW w:w="5528" w:type="dxa"/>
          </w:tcPr>
          <w:p w14:paraId="05B2FE9E" w14:textId="7C2200D9" w:rsidR="001B2B39" w:rsidRPr="001B2B39" w:rsidDel="00544AE2" w:rsidRDefault="001B2B39" w:rsidP="00720CA0">
            <w:pPr>
              <w:pStyle w:val="BodyText"/>
              <w:spacing w:after="0"/>
              <w:jc w:val="both"/>
              <w:rPr>
                <w:del w:id="2058" w:author="North Laura" w:date="2023-05-30T18:33:00Z"/>
                <w:b/>
                <w:sz w:val="18"/>
                <w:szCs w:val="18"/>
              </w:rPr>
            </w:pPr>
            <w:del w:id="2059" w:author="North Laura" w:date="2023-05-30T18:33:00Z">
              <w:r w:rsidRPr="001B2B39" w:rsidDel="00544AE2">
                <w:rPr>
                  <w:b/>
                  <w:sz w:val="18"/>
                  <w:szCs w:val="18"/>
                </w:rPr>
                <w:delText>M72A 4 § Tunnistuspalvelun tarjoajan tietoturvalli-suuden hallinnan vaatimukset</w:delText>
              </w:r>
            </w:del>
          </w:p>
          <w:p w14:paraId="53098862" w14:textId="3F87820A" w:rsidR="001B2B39" w:rsidDel="00544AE2" w:rsidRDefault="001B2B39" w:rsidP="00720CA0">
            <w:pPr>
              <w:pStyle w:val="BodyText"/>
              <w:spacing w:after="0"/>
              <w:jc w:val="both"/>
              <w:rPr>
                <w:del w:id="2060" w:author="North Laura" w:date="2023-05-30T18:33:00Z"/>
                <w:sz w:val="18"/>
                <w:szCs w:val="18"/>
              </w:rPr>
            </w:pPr>
          </w:p>
          <w:p w14:paraId="37DF501B" w14:textId="782CFA2E" w:rsidR="00720CA0" w:rsidRPr="00EB39F5" w:rsidDel="00544AE2" w:rsidRDefault="00720CA0" w:rsidP="00720CA0">
            <w:pPr>
              <w:pStyle w:val="BodyText"/>
              <w:spacing w:after="0"/>
              <w:jc w:val="both"/>
              <w:rPr>
                <w:del w:id="2061" w:author="North Laura" w:date="2023-05-30T18:33:00Z"/>
                <w:sz w:val="18"/>
                <w:szCs w:val="18"/>
              </w:rPr>
            </w:pPr>
            <w:del w:id="2062" w:author="North Laura" w:date="2023-05-30T18:33:00Z">
              <w:r w:rsidRPr="00EB39F5" w:rsidDel="00544AE2">
                <w:rPr>
                  <w:sz w:val="18"/>
                  <w:szCs w:val="18"/>
                </w:rPr>
                <w:delText>Tietoturvallisuuden hallinnan tulee kattaa seuraavat tunnistuspalvelun tarjontaan vaikuttavat osa-alueet</w:delText>
              </w:r>
            </w:del>
          </w:p>
          <w:p w14:paraId="66D2CC5B" w14:textId="1F4BFD65" w:rsidR="00544AE2" w:rsidRDefault="00720CA0" w:rsidP="00720CA0">
            <w:pPr>
              <w:pStyle w:val="BodyText"/>
              <w:spacing w:after="0"/>
              <w:jc w:val="both"/>
              <w:rPr>
                <w:ins w:id="2063" w:author="North Laura" w:date="2023-05-30T18:28:00Z"/>
                <w:sz w:val="18"/>
                <w:szCs w:val="18"/>
              </w:rPr>
            </w:pPr>
            <w:del w:id="2064" w:author="North Laura" w:date="2023-05-30T18:33:00Z">
              <w:r w:rsidDel="00544AE2">
                <w:rPr>
                  <w:sz w:val="18"/>
                  <w:szCs w:val="18"/>
                </w:rPr>
                <w:delText xml:space="preserve">1) </w:delText>
              </w:r>
              <w:r w:rsidRPr="00EB39F5" w:rsidDel="00544AE2">
                <w:rPr>
                  <w:sz w:val="18"/>
                  <w:szCs w:val="18"/>
                </w:rPr>
                <w:delText>tunnistuspalveluntarjoajan toimintaympäristö kokonaisuutena;</w:delText>
              </w:r>
            </w:del>
          </w:p>
          <w:p w14:paraId="4C113A24" w14:textId="5D610864" w:rsidR="00544AE2" w:rsidRPr="00544AE2" w:rsidRDefault="00544AE2" w:rsidP="00544AE2">
            <w:pPr>
              <w:pStyle w:val="BodyText"/>
              <w:spacing w:after="0"/>
              <w:jc w:val="both"/>
              <w:rPr>
                <w:ins w:id="2065" w:author="North Laura" w:date="2023-05-30T18:28:00Z"/>
                <w:b/>
                <w:bCs/>
                <w:sz w:val="18"/>
                <w:szCs w:val="18"/>
              </w:rPr>
            </w:pPr>
            <w:ins w:id="2066" w:author="North Laura" w:date="2023-05-30T18:29:00Z">
              <w:r>
                <w:rPr>
                  <w:b/>
                  <w:bCs/>
                  <w:sz w:val="18"/>
                  <w:szCs w:val="18"/>
                </w:rPr>
                <w:t xml:space="preserve">M72B </w:t>
              </w:r>
            </w:ins>
            <w:ins w:id="2067" w:author="North Laura" w:date="2023-05-30T18:28:00Z">
              <w:r w:rsidRPr="00544AE2">
                <w:rPr>
                  <w:b/>
                  <w:bCs/>
                  <w:sz w:val="18"/>
                  <w:szCs w:val="18"/>
                </w:rPr>
                <w:t>4.2 Tietoturvallisuuden hallinnan kattavuus</w:t>
              </w:r>
            </w:ins>
          </w:p>
          <w:p w14:paraId="4BF0435B" w14:textId="5E7D8AD4" w:rsidR="00544AE2" w:rsidRPr="00544AE2" w:rsidRDefault="00544AE2" w:rsidP="00544AE2">
            <w:pPr>
              <w:pStyle w:val="BodyText"/>
              <w:spacing w:after="0"/>
              <w:jc w:val="both"/>
              <w:rPr>
                <w:ins w:id="2068" w:author="North Laura" w:date="2023-05-30T18:28:00Z"/>
                <w:sz w:val="18"/>
                <w:szCs w:val="18"/>
              </w:rPr>
            </w:pPr>
            <w:ins w:id="2069" w:author="North Laura" w:date="2023-05-30T18:28:00Z">
              <w:r w:rsidRPr="00544AE2">
                <w:rPr>
                  <w:sz w:val="18"/>
                  <w:szCs w:val="18"/>
                </w:rPr>
                <w:t>Tietoturvallisuuden hallinnan tulee kattaa seuraavat tunnistuspalvelun tarjontaan vaikuttavat osa-alueet:</w:t>
              </w:r>
            </w:ins>
          </w:p>
          <w:p w14:paraId="5B54D073" w14:textId="77777777" w:rsidR="00544AE2" w:rsidRPr="00544AE2" w:rsidRDefault="00544AE2" w:rsidP="00544AE2">
            <w:pPr>
              <w:pStyle w:val="BodyText"/>
              <w:spacing w:after="0"/>
              <w:jc w:val="both"/>
              <w:rPr>
                <w:ins w:id="2070" w:author="North Laura" w:date="2023-05-30T18:28:00Z"/>
                <w:sz w:val="18"/>
                <w:szCs w:val="18"/>
              </w:rPr>
            </w:pPr>
            <w:ins w:id="2071" w:author="North Laura" w:date="2023-05-30T18:28:00Z">
              <w:r w:rsidRPr="00544AE2">
                <w:rPr>
                  <w:sz w:val="18"/>
                  <w:szCs w:val="18"/>
                </w:rPr>
                <w:t>1) tunnistuspalveluntarjoajan toimintaympäristö kokonaisuutena;</w:t>
              </w:r>
            </w:ins>
          </w:p>
          <w:p w14:paraId="5FCDB62D" w14:textId="77777777" w:rsidR="00544AE2" w:rsidRPr="00544AE2" w:rsidRDefault="00544AE2" w:rsidP="00544AE2">
            <w:pPr>
              <w:pStyle w:val="BodyText"/>
              <w:spacing w:after="0"/>
              <w:jc w:val="both"/>
              <w:rPr>
                <w:ins w:id="2072" w:author="North Laura" w:date="2023-05-30T18:28:00Z"/>
                <w:sz w:val="18"/>
                <w:szCs w:val="18"/>
              </w:rPr>
            </w:pPr>
            <w:ins w:id="2073" w:author="North Laura" w:date="2023-05-30T18:28:00Z">
              <w:r w:rsidRPr="00544AE2">
                <w:rPr>
                  <w:sz w:val="18"/>
                  <w:szCs w:val="18"/>
                </w:rPr>
                <w:t>2) tietoturvallisuuden hallinnan johtaminen, organisointi ja ylläpito;</w:t>
              </w:r>
            </w:ins>
          </w:p>
          <w:p w14:paraId="2E58665D" w14:textId="092B9FA0" w:rsidR="00544AE2" w:rsidRPr="00EB39F5" w:rsidRDefault="00544AE2" w:rsidP="00544AE2">
            <w:pPr>
              <w:pStyle w:val="BodyText"/>
              <w:spacing w:after="0"/>
              <w:jc w:val="both"/>
              <w:rPr>
                <w:sz w:val="18"/>
                <w:szCs w:val="18"/>
              </w:rPr>
            </w:pPr>
            <w:ins w:id="2074" w:author="North Laura" w:date="2023-05-30T18:31:00Z">
              <w:r>
                <w:rPr>
                  <w:sz w:val="18"/>
                  <w:szCs w:val="18"/>
                </w:rPr>
                <w:t>[…]</w:t>
              </w:r>
            </w:ins>
          </w:p>
          <w:p w14:paraId="4DF79316" w14:textId="77777777" w:rsidR="00720CA0" w:rsidRPr="00EB39F5" w:rsidRDefault="00720CA0" w:rsidP="00720CA0">
            <w:pPr>
              <w:pStyle w:val="BodyText"/>
              <w:spacing w:after="0"/>
              <w:jc w:val="both"/>
              <w:rPr>
                <w:b/>
                <w:sz w:val="18"/>
                <w:szCs w:val="18"/>
              </w:rPr>
            </w:pPr>
          </w:p>
        </w:tc>
        <w:tc>
          <w:tcPr>
            <w:tcW w:w="1276" w:type="dxa"/>
          </w:tcPr>
          <w:p w14:paraId="2DD287AA" w14:textId="5DF8DB0E" w:rsidR="00720CA0" w:rsidRPr="00722E27" w:rsidRDefault="00720CA0" w:rsidP="00720CA0">
            <w:pPr>
              <w:spacing w:after="220"/>
              <w:rPr>
                <w:sz w:val="18"/>
                <w:szCs w:val="18"/>
              </w:rPr>
            </w:pPr>
            <w:r w:rsidRPr="00722E27">
              <w:rPr>
                <w:sz w:val="18"/>
                <w:szCs w:val="18"/>
              </w:rPr>
              <w:t>4 organisaation toimintaympäristö</w:t>
            </w:r>
          </w:p>
        </w:tc>
        <w:tc>
          <w:tcPr>
            <w:tcW w:w="3402" w:type="dxa"/>
          </w:tcPr>
          <w:p w14:paraId="00AB41FA" w14:textId="4BF01B1D" w:rsidR="00720CA0" w:rsidRDefault="00720CA0" w:rsidP="00720CA0">
            <w:pPr>
              <w:pStyle w:val="BodyText"/>
              <w:jc w:val="both"/>
              <w:rPr>
                <w:sz w:val="18"/>
                <w:szCs w:val="18"/>
              </w:rPr>
            </w:pPr>
            <w:r w:rsidRPr="004442DF">
              <w:rPr>
                <w:sz w:val="18"/>
                <w:szCs w:val="18"/>
              </w:rPr>
              <w:t>Tunnistuspalvelussa tulee mm. noudattaa ajantasaisia lainsäädäntöjä ja määräyksiä, kuten tunnistus- ja luottamuspalvelulakia, määräystä 72 ja yleistä tietosuoja-asetusta.</w:t>
            </w:r>
          </w:p>
        </w:tc>
      </w:tr>
      <w:tr w:rsidR="00720CA0" w14:paraId="62F229B2" w14:textId="77777777" w:rsidTr="00851D4D">
        <w:tc>
          <w:tcPr>
            <w:tcW w:w="988" w:type="dxa"/>
          </w:tcPr>
          <w:p w14:paraId="1E3374F0" w14:textId="29483C4A" w:rsidR="00720CA0" w:rsidRPr="00E11277" w:rsidRDefault="00720CA0" w:rsidP="00900D8A">
            <w:pPr>
              <w:pStyle w:val="BodyText"/>
              <w:numPr>
                <w:ilvl w:val="0"/>
                <w:numId w:val="23"/>
              </w:numPr>
              <w:spacing w:after="0"/>
              <w:jc w:val="both"/>
              <w:rPr>
                <w:sz w:val="18"/>
                <w:szCs w:val="18"/>
              </w:rPr>
            </w:pPr>
          </w:p>
        </w:tc>
        <w:tc>
          <w:tcPr>
            <w:tcW w:w="850" w:type="dxa"/>
          </w:tcPr>
          <w:p w14:paraId="3719DD80" w14:textId="1CCB1875" w:rsidR="00720CA0" w:rsidRPr="004442DF" w:rsidRDefault="00720CA0" w:rsidP="00720CA0">
            <w:pPr>
              <w:pStyle w:val="BodyText"/>
              <w:spacing w:after="0"/>
              <w:jc w:val="both"/>
              <w:rPr>
                <w:sz w:val="18"/>
                <w:szCs w:val="18"/>
              </w:rPr>
            </w:pPr>
            <w:r w:rsidRPr="004442DF">
              <w:rPr>
                <w:sz w:val="18"/>
                <w:szCs w:val="18"/>
              </w:rPr>
              <w:t>S, H</w:t>
            </w:r>
          </w:p>
        </w:tc>
        <w:tc>
          <w:tcPr>
            <w:tcW w:w="4253" w:type="dxa"/>
          </w:tcPr>
          <w:p w14:paraId="37EAD213" w14:textId="6D34020F" w:rsidR="00720CA0" w:rsidRDefault="00720CA0" w:rsidP="00720CA0">
            <w:pPr>
              <w:pStyle w:val="BodyText"/>
              <w:spacing w:after="0"/>
              <w:jc w:val="both"/>
              <w:rPr>
                <w:sz w:val="18"/>
                <w:szCs w:val="18"/>
              </w:rPr>
            </w:pPr>
            <w:r>
              <w:rPr>
                <w:sz w:val="18"/>
                <w:szCs w:val="18"/>
              </w:rPr>
              <w:t>Tietoturvallisuuden hallintajärjestelmä kattaa hallinnan johtamisen, organisoinnin ja ylläpidon.</w:t>
            </w:r>
          </w:p>
          <w:p w14:paraId="7F3FE4F8" w14:textId="77777777" w:rsidR="00720CA0" w:rsidRDefault="00720CA0" w:rsidP="00720CA0">
            <w:pPr>
              <w:pStyle w:val="BodyText"/>
              <w:spacing w:after="0"/>
              <w:jc w:val="both"/>
              <w:rPr>
                <w:sz w:val="18"/>
                <w:szCs w:val="18"/>
              </w:rPr>
            </w:pPr>
          </w:p>
          <w:p w14:paraId="6F258951" w14:textId="13193241" w:rsidR="00720CA0" w:rsidRPr="004442DF" w:rsidRDefault="00720CA0" w:rsidP="00720CA0">
            <w:pPr>
              <w:pStyle w:val="BodyText"/>
              <w:spacing w:after="0"/>
              <w:jc w:val="both"/>
              <w:rPr>
                <w:sz w:val="18"/>
                <w:szCs w:val="18"/>
              </w:rPr>
            </w:pPr>
            <w:r w:rsidRPr="00663983">
              <w:rPr>
                <w:sz w:val="18"/>
                <w:szCs w:val="18"/>
              </w:rPr>
              <w:t xml:space="preserve">Käytössä on ajantasainen </w:t>
            </w:r>
            <w:r>
              <w:rPr>
                <w:sz w:val="18"/>
                <w:szCs w:val="18"/>
              </w:rPr>
              <w:t xml:space="preserve">ja johdon hyväksymä </w:t>
            </w:r>
            <w:r w:rsidRPr="00926E5A">
              <w:rPr>
                <w:b/>
                <w:sz w:val="18"/>
                <w:szCs w:val="18"/>
              </w:rPr>
              <w:t>tietoturvapolitiikka</w:t>
            </w:r>
            <w:r>
              <w:rPr>
                <w:sz w:val="18"/>
                <w:szCs w:val="18"/>
              </w:rPr>
              <w:t>.</w:t>
            </w:r>
            <w:r w:rsidRPr="00FB3C33">
              <w:rPr>
                <w:color w:val="054884" w:themeColor="text2"/>
                <w:sz w:val="18"/>
                <w:szCs w:val="18"/>
              </w:rPr>
              <w:t xml:space="preserve"> </w:t>
            </w:r>
            <w:r w:rsidRPr="004442DF">
              <w:rPr>
                <w:sz w:val="18"/>
                <w:szCs w:val="18"/>
              </w:rPr>
              <w:t>Turvallisuusperiaatteet ja politiikat ovat organisaation ja suojattavien kohteiden kannalta kattavat ja tarkoituksenmukaiset.</w:t>
            </w:r>
          </w:p>
          <w:p w14:paraId="5E62B8FA" w14:textId="51C11181" w:rsidR="00720CA0" w:rsidRPr="004442DF" w:rsidRDefault="00720CA0" w:rsidP="00720CA0">
            <w:pPr>
              <w:pStyle w:val="BodyText"/>
              <w:spacing w:after="0"/>
              <w:jc w:val="both"/>
              <w:rPr>
                <w:sz w:val="18"/>
                <w:szCs w:val="18"/>
              </w:rPr>
            </w:pPr>
            <w:r w:rsidRPr="004442DF">
              <w:rPr>
                <w:sz w:val="18"/>
                <w:szCs w:val="18"/>
              </w:rPr>
              <w:t xml:space="preserve"> </w:t>
            </w:r>
          </w:p>
          <w:p w14:paraId="765347D2" w14:textId="0EC3D671" w:rsidR="00720CA0" w:rsidRDefault="00720CA0" w:rsidP="00720CA0">
            <w:pPr>
              <w:pStyle w:val="BodyText"/>
              <w:spacing w:after="0"/>
              <w:jc w:val="both"/>
              <w:rPr>
                <w:sz w:val="18"/>
                <w:szCs w:val="18"/>
              </w:rPr>
            </w:pPr>
            <w:r w:rsidRPr="004442DF">
              <w:rPr>
                <w:sz w:val="18"/>
                <w:szCs w:val="18"/>
              </w:rPr>
              <w:t>Henkilökunnan ja alihankkijoiden tietoturvallisuuteen liittyvät vastuut on kuvattu.</w:t>
            </w:r>
          </w:p>
        </w:tc>
        <w:tc>
          <w:tcPr>
            <w:tcW w:w="5528" w:type="dxa"/>
          </w:tcPr>
          <w:p w14:paraId="7E6D8670" w14:textId="752FCF30" w:rsidR="001B2B39" w:rsidRPr="001B2B39" w:rsidDel="00544AE2" w:rsidRDefault="001B2B39" w:rsidP="001B2B39">
            <w:pPr>
              <w:pStyle w:val="BodyText"/>
              <w:spacing w:after="0"/>
              <w:jc w:val="both"/>
              <w:rPr>
                <w:del w:id="2075" w:author="North Laura" w:date="2023-05-30T18:33:00Z"/>
                <w:b/>
                <w:sz w:val="18"/>
                <w:szCs w:val="18"/>
              </w:rPr>
            </w:pPr>
            <w:del w:id="2076" w:author="North Laura" w:date="2023-05-30T18:33:00Z">
              <w:r w:rsidRPr="001B2B39" w:rsidDel="00544AE2">
                <w:rPr>
                  <w:b/>
                  <w:sz w:val="18"/>
                  <w:szCs w:val="18"/>
                </w:rPr>
                <w:delText>M72A 4 § Tunnistuspalvelun tarjoajan tietoturvalli-suuden hallinnan vaatimukset</w:delText>
              </w:r>
            </w:del>
          </w:p>
          <w:p w14:paraId="76199D4F" w14:textId="462C4A44" w:rsidR="001B2B39" w:rsidDel="00544AE2" w:rsidRDefault="001B2B39" w:rsidP="00720CA0">
            <w:pPr>
              <w:pStyle w:val="BodyText"/>
              <w:spacing w:after="0"/>
              <w:jc w:val="both"/>
              <w:rPr>
                <w:del w:id="2077" w:author="North Laura" w:date="2023-05-30T18:33:00Z"/>
                <w:sz w:val="18"/>
                <w:szCs w:val="18"/>
              </w:rPr>
            </w:pPr>
          </w:p>
          <w:p w14:paraId="13303693" w14:textId="2C29E6D9" w:rsidR="001B2B39" w:rsidDel="00544AE2" w:rsidRDefault="001B2B39" w:rsidP="00720CA0">
            <w:pPr>
              <w:pStyle w:val="BodyText"/>
              <w:spacing w:after="0"/>
              <w:jc w:val="both"/>
              <w:rPr>
                <w:del w:id="2078" w:author="North Laura" w:date="2023-05-30T18:33:00Z"/>
                <w:sz w:val="18"/>
                <w:szCs w:val="18"/>
              </w:rPr>
            </w:pPr>
          </w:p>
          <w:p w14:paraId="03F75D61" w14:textId="6C2F7551" w:rsidR="00720CA0" w:rsidRPr="00EB39F5" w:rsidDel="00544AE2" w:rsidRDefault="00720CA0" w:rsidP="00720CA0">
            <w:pPr>
              <w:pStyle w:val="BodyText"/>
              <w:spacing w:after="0"/>
              <w:jc w:val="both"/>
              <w:rPr>
                <w:del w:id="2079" w:author="North Laura" w:date="2023-05-30T18:33:00Z"/>
                <w:sz w:val="18"/>
                <w:szCs w:val="18"/>
              </w:rPr>
            </w:pPr>
            <w:del w:id="2080" w:author="North Laura" w:date="2023-05-30T18:33:00Z">
              <w:r w:rsidRPr="00EB39F5" w:rsidDel="00544AE2">
                <w:rPr>
                  <w:sz w:val="18"/>
                  <w:szCs w:val="18"/>
                </w:rPr>
                <w:delText>Tietoturvallisuuden hallinnan tulee kattaa seuraavat tunnistuspalvelun tarjontaan vaikuttavat osa-alueet</w:delText>
              </w:r>
            </w:del>
          </w:p>
          <w:p w14:paraId="1C916947" w14:textId="2A2CE607" w:rsidR="00720CA0" w:rsidRPr="00EB39F5" w:rsidDel="00544AE2" w:rsidRDefault="00720CA0" w:rsidP="00720CA0">
            <w:pPr>
              <w:pStyle w:val="BodyText"/>
              <w:spacing w:after="0"/>
              <w:jc w:val="both"/>
              <w:rPr>
                <w:del w:id="2081" w:author="North Laura" w:date="2023-05-30T18:33:00Z"/>
                <w:sz w:val="18"/>
                <w:szCs w:val="18"/>
              </w:rPr>
            </w:pPr>
            <w:del w:id="2082" w:author="North Laura" w:date="2023-05-30T18:33:00Z">
              <w:r w:rsidDel="00544AE2">
                <w:rPr>
                  <w:sz w:val="18"/>
                  <w:szCs w:val="18"/>
                </w:rPr>
                <w:delText xml:space="preserve">2) </w:delText>
              </w:r>
              <w:r w:rsidRPr="00EB39F5" w:rsidDel="00544AE2">
                <w:rPr>
                  <w:sz w:val="18"/>
                  <w:szCs w:val="18"/>
                </w:rPr>
                <w:delText>tietoturvallisuuden hallinnan johtaminen, organisointi ja ylläpito;</w:delText>
              </w:r>
            </w:del>
          </w:p>
          <w:p w14:paraId="6CFE8176" w14:textId="77777777" w:rsidR="00720CA0" w:rsidRDefault="00720CA0" w:rsidP="00720CA0">
            <w:pPr>
              <w:pStyle w:val="BodyText"/>
              <w:spacing w:after="0"/>
              <w:jc w:val="both"/>
              <w:rPr>
                <w:ins w:id="2083" w:author="North Laura" w:date="2023-05-30T18:29:00Z"/>
                <w:b/>
                <w:sz w:val="18"/>
                <w:szCs w:val="18"/>
              </w:rPr>
            </w:pPr>
          </w:p>
          <w:p w14:paraId="42295040" w14:textId="77777777" w:rsidR="00544AE2" w:rsidRPr="00544AE2" w:rsidRDefault="00544AE2" w:rsidP="00544AE2">
            <w:pPr>
              <w:pStyle w:val="BodyText"/>
              <w:spacing w:after="0"/>
              <w:jc w:val="both"/>
              <w:rPr>
                <w:ins w:id="2084" w:author="North Laura" w:date="2023-05-30T18:29:00Z"/>
                <w:b/>
                <w:bCs/>
                <w:sz w:val="18"/>
                <w:szCs w:val="18"/>
              </w:rPr>
            </w:pPr>
            <w:ins w:id="2085" w:author="North Laura" w:date="2023-05-30T18:29:00Z">
              <w:r>
                <w:rPr>
                  <w:b/>
                  <w:bCs/>
                  <w:sz w:val="18"/>
                  <w:szCs w:val="18"/>
                </w:rPr>
                <w:t xml:space="preserve">M72B </w:t>
              </w:r>
              <w:r w:rsidRPr="00544AE2">
                <w:rPr>
                  <w:b/>
                  <w:bCs/>
                  <w:sz w:val="18"/>
                  <w:szCs w:val="18"/>
                </w:rPr>
                <w:t>4.2 Tietoturvallisuuden hallinnan kattavuus</w:t>
              </w:r>
            </w:ins>
          </w:p>
          <w:p w14:paraId="45F86C1C" w14:textId="77777777" w:rsidR="00544AE2" w:rsidRPr="00544AE2" w:rsidRDefault="00544AE2" w:rsidP="00544AE2">
            <w:pPr>
              <w:pStyle w:val="BodyText"/>
              <w:spacing w:after="0"/>
              <w:jc w:val="both"/>
              <w:rPr>
                <w:ins w:id="2086" w:author="North Laura" w:date="2023-05-30T18:29:00Z"/>
                <w:sz w:val="18"/>
                <w:szCs w:val="18"/>
              </w:rPr>
            </w:pPr>
            <w:ins w:id="2087" w:author="North Laura" w:date="2023-05-30T18:29:00Z">
              <w:r w:rsidRPr="00544AE2">
                <w:rPr>
                  <w:sz w:val="18"/>
                  <w:szCs w:val="18"/>
                </w:rPr>
                <w:t>Tietoturvallisuuden hallinnan tulee kattaa seuraavat tunnistuspalvelun tarjontaan vaikuttavat osa-alueet:</w:t>
              </w:r>
            </w:ins>
          </w:p>
          <w:p w14:paraId="6658453D" w14:textId="061F6665" w:rsidR="00544AE2" w:rsidRPr="00544AE2" w:rsidRDefault="00544AE2" w:rsidP="00544AE2">
            <w:pPr>
              <w:pStyle w:val="BodyText"/>
              <w:spacing w:after="0"/>
              <w:jc w:val="both"/>
              <w:rPr>
                <w:ins w:id="2088" w:author="North Laura" w:date="2023-05-30T18:29:00Z"/>
                <w:sz w:val="18"/>
                <w:szCs w:val="18"/>
              </w:rPr>
            </w:pPr>
            <w:ins w:id="2089" w:author="North Laura" w:date="2023-05-30T18:30:00Z">
              <w:r>
                <w:rPr>
                  <w:sz w:val="18"/>
                  <w:szCs w:val="18"/>
                </w:rPr>
                <w:t>[…]</w:t>
              </w:r>
            </w:ins>
          </w:p>
          <w:p w14:paraId="6365118B" w14:textId="77777777" w:rsidR="00544AE2" w:rsidRPr="00544AE2" w:rsidRDefault="00544AE2" w:rsidP="00544AE2">
            <w:pPr>
              <w:pStyle w:val="BodyText"/>
              <w:spacing w:after="0"/>
              <w:jc w:val="both"/>
              <w:rPr>
                <w:ins w:id="2090" w:author="North Laura" w:date="2023-05-30T18:29:00Z"/>
                <w:sz w:val="18"/>
                <w:szCs w:val="18"/>
              </w:rPr>
            </w:pPr>
            <w:ins w:id="2091" w:author="North Laura" w:date="2023-05-30T18:29:00Z">
              <w:r w:rsidRPr="00544AE2">
                <w:rPr>
                  <w:sz w:val="18"/>
                  <w:szCs w:val="18"/>
                </w:rPr>
                <w:t>2) tietoturvallisuuden hallinnan johtaminen, organisointi ja ylläpito;</w:t>
              </w:r>
            </w:ins>
          </w:p>
          <w:p w14:paraId="375F0047" w14:textId="05B0ABFD" w:rsidR="00544AE2" w:rsidRPr="00544AE2" w:rsidRDefault="00544AE2" w:rsidP="00544AE2">
            <w:pPr>
              <w:pStyle w:val="BodyText"/>
              <w:spacing w:after="0"/>
              <w:jc w:val="both"/>
              <w:rPr>
                <w:ins w:id="2092" w:author="North Laura" w:date="2023-05-30T18:29:00Z"/>
                <w:sz w:val="18"/>
                <w:szCs w:val="18"/>
              </w:rPr>
            </w:pPr>
            <w:ins w:id="2093" w:author="North Laura" w:date="2023-05-30T18:30:00Z">
              <w:r>
                <w:rPr>
                  <w:sz w:val="18"/>
                  <w:szCs w:val="18"/>
                </w:rPr>
                <w:t>[…]</w:t>
              </w:r>
            </w:ins>
          </w:p>
          <w:p w14:paraId="529A6428" w14:textId="77777777" w:rsidR="00544AE2" w:rsidRPr="00544AE2" w:rsidRDefault="00544AE2" w:rsidP="00544AE2">
            <w:pPr>
              <w:pStyle w:val="BodyText"/>
              <w:spacing w:after="0"/>
              <w:jc w:val="both"/>
              <w:rPr>
                <w:ins w:id="2094" w:author="North Laura" w:date="2023-05-30T18:29:00Z"/>
                <w:sz w:val="18"/>
                <w:szCs w:val="18"/>
              </w:rPr>
            </w:pPr>
            <w:ins w:id="2095" w:author="North Laura" w:date="2023-05-30T18:29:00Z">
              <w:r w:rsidRPr="00544AE2">
                <w:rPr>
                  <w:sz w:val="18"/>
                  <w:szCs w:val="18"/>
                </w:rPr>
                <w:t>4) tietoturvallisuuden resursointi, pätevyys, henkilöstön tietoisuus tietoturvallisuudesta, viestintä ja dokumentointi sekä dokumentoidun tiedon hallinta;</w:t>
              </w:r>
            </w:ins>
          </w:p>
          <w:p w14:paraId="303B283F" w14:textId="3F3E981F" w:rsidR="00544AE2" w:rsidRPr="00EB39F5" w:rsidRDefault="00544AE2" w:rsidP="00544AE2">
            <w:pPr>
              <w:pStyle w:val="BodyText"/>
              <w:spacing w:after="0"/>
              <w:jc w:val="both"/>
              <w:rPr>
                <w:ins w:id="2096" w:author="North Laura" w:date="2023-05-30T18:29:00Z"/>
                <w:sz w:val="18"/>
                <w:szCs w:val="18"/>
              </w:rPr>
            </w:pPr>
            <w:ins w:id="2097" w:author="North Laura" w:date="2023-05-30T18:30:00Z">
              <w:r>
                <w:rPr>
                  <w:sz w:val="18"/>
                  <w:szCs w:val="18"/>
                </w:rPr>
                <w:t>[…]</w:t>
              </w:r>
            </w:ins>
          </w:p>
          <w:p w14:paraId="73F738B3" w14:textId="54055E46" w:rsidR="00544AE2" w:rsidRPr="00EB39F5" w:rsidRDefault="00544AE2" w:rsidP="00720CA0">
            <w:pPr>
              <w:pStyle w:val="BodyText"/>
              <w:spacing w:after="0"/>
              <w:jc w:val="both"/>
              <w:rPr>
                <w:b/>
                <w:sz w:val="18"/>
                <w:szCs w:val="18"/>
              </w:rPr>
            </w:pPr>
          </w:p>
        </w:tc>
        <w:tc>
          <w:tcPr>
            <w:tcW w:w="1276" w:type="dxa"/>
          </w:tcPr>
          <w:p w14:paraId="7A1F2ED4" w14:textId="4D14051E" w:rsidR="00720CA0" w:rsidRDefault="00720CA0" w:rsidP="00720CA0">
            <w:pPr>
              <w:rPr>
                <w:sz w:val="18"/>
                <w:szCs w:val="18"/>
              </w:rPr>
            </w:pPr>
            <w:r w:rsidRPr="00AC2480">
              <w:rPr>
                <w:sz w:val="18"/>
                <w:szCs w:val="18"/>
              </w:rPr>
              <w:t>5 johtajuus</w:t>
            </w:r>
          </w:p>
          <w:p w14:paraId="1415391A" w14:textId="77777777" w:rsidR="001B2B39" w:rsidRPr="00AC2480" w:rsidRDefault="001B2B39" w:rsidP="00720CA0">
            <w:pPr>
              <w:rPr>
                <w:sz w:val="18"/>
                <w:szCs w:val="18"/>
              </w:rPr>
            </w:pPr>
          </w:p>
          <w:p w14:paraId="19546677" w14:textId="2C97C61A" w:rsidR="00720CA0" w:rsidRPr="00AC2480" w:rsidRDefault="00720CA0" w:rsidP="00720CA0">
            <w:pPr>
              <w:rPr>
                <w:sz w:val="18"/>
                <w:szCs w:val="18"/>
              </w:rPr>
            </w:pPr>
            <w:r w:rsidRPr="00AC2480">
              <w:rPr>
                <w:sz w:val="18"/>
                <w:szCs w:val="18"/>
              </w:rPr>
              <w:t>9.2 sisäinen auditointi</w:t>
            </w:r>
          </w:p>
          <w:p w14:paraId="54AFFF76" w14:textId="77777777" w:rsidR="001F0D52" w:rsidRDefault="001F0D52" w:rsidP="00720CA0">
            <w:pPr>
              <w:rPr>
                <w:sz w:val="18"/>
                <w:szCs w:val="18"/>
              </w:rPr>
            </w:pPr>
          </w:p>
          <w:p w14:paraId="55EBA8FD" w14:textId="0210AC56" w:rsidR="00720CA0" w:rsidRPr="00AC2480" w:rsidRDefault="00720CA0" w:rsidP="00720CA0">
            <w:pPr>
              <w:rPr>
                <w:sz w:val="18"/>
                <w:szCs w:val="18"/>
              </w:rPr>
            </w:pPr>
            <w:r w:rsidRPr="00AC2480">
              <w:rPr>
                <w:sz w:val="18"/>
                <w:szCs w:val="18"/>
              </w:rPr>
              <w:t>9.3 johdon katselmus</w:t>
            </w:r>
          </w:p>
          <w:p w14:paraId="4F57360D" w14:textId="77777777" w:rsidR="001F0D52" w:rsidRDefault="001F0D52" w:rsidP="00720CA0">
            <w:pPr>
              <w:rPr>
                <w:sz w:val="18"/>
                <w:szCs w:val="18"/>
              </w:rPr>
            </w:pPr>
          </w:p>
          <w:p w14:paraId="0E623DC5" w14:textId="5C1FE9BF" w:rsidR="00720CA0" w:rsidRDefault="00720CA0" w:rsidP="00720CA0">
            <w:pPr>
              <w:rPr>
                <w:sz w:val="18"/>
                <w:szCs w:val="18"/>
              </w:rPr>
            </w:pPr>
            <w:r w:rsidRPr="00AC2480">
              <w:rPr>
                <w:sz w:val="18"/>
                <w:szCs w:val="18"/>
              </w:rPr>
              <w:t>10 hallintajärjestelmän parantaminen</w:t>
            </w:r>
          </w:p>
          <w:p w14:paraId="1AAEDFE3" w14:textId="77777777" w:rsidR="00720CA0" w:rsidRDefault="00720CA0" w:rsidP="00720CA0">
            <w:pPr>
              <w:rPr>
                <w:sz w:val="18"/>
                <w:szCs w:val="18"/>
              </w:rPr>
            </w:pPr>
          </w:p>
          <w:p w14:paraId="75E7BAEA" w14:textId="06A6CF4D" w:rsidR="00720CA0" w:rsidRDefault="00720CA0" w:rsidP="00720CA0">
            <w:pPr>
              <w:rPr>
                <w:sz w:val="18"/>
                <w:szCs w:val="18"/>
              </w:rPr>
            </w:pPr>
            <w:r>
              <w:rPr>
                <w:sz w:val="18"/>
                <w:szCs w:val="18"/>
              </w:rPr>
              <w:t>A.5.1.1 Tietoturvapolitiikat</w:t>
            </w:r>
          </w:p>
          <w:p w14:paraId="486B60CA" w14:textId="77777777" w:rsidR="00926E5A" w:rsidRDefault="00926E5A" w:rsidP="00720CA0">
            <w:pPr>
              <w:rPr>
                <w:sz w:val="18"/>
                <w:szCs w:val="18"/>
              </w:rPr>
            </w:pPr>
          </w:p>
          <w:p w14:paraId="162EB749" w14:textId="77777777" w:rsidR="00720CA0" w:rsidRDefault="00720CA0" w:rsidP="00720CA0">
            <w:pPr>
              <w:rPr>
                <w:sz w:val="18"/>
                <w:szCs w:val="18"/>
              </w:rPr>
            </w:pPr>
            <w:r>
              <w:rPr>
                <w:sz w:val="18"/>
                <w:szCs w:val="18"/>
              </w:rPr>
              <w:t>A.6.1.1 Tietoturvaroolit ja -vastuut</w:t>
            </w:r>
          </w:p>
          <w:p w14:paraId="54DF5D5F" w14:textId="77777777" w:rsidR="00926E5A" w:rsidRDefault="00926E5A" w:rsidP="00720CA0">
            <w:pPr>
              <w:rPr>
                <w:sz w:val="18"/>
                <w:szCs w:val="18"/>
              </w:rPr>
            </w:pPr>
          </w:p>
          <w:p w14:paraId="6E471D24" w14:textId="08E9EDC2" w:rsidR="00926E5A" w:rsidRPr="00981A00" w:rsidRDefault="00926E5A" w:rsidP="00720CA0">
            <w:pPr>
              <w:rPr>
                <w:sz w:val="16"/>
                <w:szCs w:val="16"/>
              </w:rPr>
            </w:pPr>
            <w:r>
              <w:rPr>
                <w:sz w:val="18"/>
                <w:szCs w:val="18"/>
              </w:rPr>
              <w:lastRenderedPageBreak/>
              <w:t>A.15.1.1 toimittajasuhteiden tietoturvapolitiikka</w:t>
            </w:r>
          </w:p>
        </w:tc>
        <w:tc>
          <w:tcPr>
            <w:tcW w:w="3402" w:type="dxa"/>
          </w:tcPr>
          <w:p w14:paraId="5888D8E0" w14:textId="77777777" w:rsidR="00720CA0" w:rsidRDefault="00720CA0" w:rsidP="00720CA0">
            <w:pPr>
              <w:pStyle w:val="BodyText"/>
              <w:spacing w:after="0"/>
              <w:jc w:val="both"/>
              <w:rPr>
                <w:sz w:val="18"/>
                <w:szCs w:val="18"/>
              </w:rPr>
            </w:pPr>
          </w:p>
          <w:p w14:paraId="3935E07F" w14:textId="0191AEDE" w:rsidR="00720CA0" w:rsidRPr="00CD1C02" w:rsidRDefault="00720CA0" w:rsidP="00720CA0">
            <w:pPr>
              <w:pStyle w:val="BodyText"/>
              <w:spacing w:after="0"/>
              <w:jc w:val="both"/>
              <w:rPr>
                <w:sz w:val="18"/>
                <w:szCs w:val="18"/>
              </w:rPr>
            </w:pPr>
          </w:p>
        </w:tc>
      </w:tr>
      <w:tr w:rsidR="00720CA0" w14:paraId="5380B858" w14:textId="77777777" w:rsidTr="00851D4D">
        <w:tc>
          <w:tcPr>
            <w:tcW w:w="988" w:type="dxa"/>
          </w:tcPr>
          <w:p w14:paraId="48D23BCB" w14:textId="722C72EF" w:rsidR="00720CA0" w:rsidRPr="00E11277" w:rsidRDefault="00720CA0" w:rsidP="00900D8A">
            <w:pPr>
              <w:pStyle w:val="BodyText"/>
              <w:numPr>
                <w:ilvl w:val="0"/>
                <w:numId w:val="23"/>
              </w:numPr>
              <w:spacing w:after="0"/>
              <w:jc w:val="both"/>
              <w:rPr>
                <w:sz w:val="18"/>
                <w:szCs w:val="18"/>
              </w:rPr>
            </w:pPr>
          </w:p>
        </w:tc>
        <w:tc>
          <w:tcPr>
            <w:tcW w:w="850" w:type="dxa"/>
          </w:tcPr>
          <w:p w14:paraId="444CAA06" w14:textId="17451C9D" w:rsidR="00720CA0" w:rsidRPr="004442DF" w:rsidRDefault="00720CA0" w:rsidP="00720CA0">
            <w:pPr>
              <w:pStyle w:val="BodyText"/>
              <w:spacing w:after="0"/>
              <w:jc w:val="both"/>
              <w:rPr>
                <w:sz w:val="18"/>
                <w:szCs w:val="18"/>
              </w:rPr>
            </w:pPr>
            <w:r w:rsidRPr="004442DF">
              <w:rPr>
                <w:sz w:val="18"/>
                <w:szCs w:val="18"/>
              </w:rPr>
              <w:t>S, H</w:t>
            </w:r>
          </w:p>
        </w:tc>
        <w:tc>
          <w:tcPr>
            <w:tcW w:w="4253" w:type="dxa"/>
          </w:tcPr>
          <w:p w14:paraId="2E12E568" w14:textId="17318D4B" w:rsidR="00720CA0" w:rsidRDefault="00720CA0" w:rsidP="00720CA0">
            <w:pPr>
              <w:pStyle w:val="BodyText"/>
              <w:spacing w:after="0"/>
              <w:jc w:val="both"/>
              <w:rPr>
                <w:sz w:val="18"/>
                <w:szCs w:val="18"/>
              </w:rPr>
            </w:pPr>
            <w:r>
              <w:rPr>
                <w:sz w:val="18"/>
                <w:szCs w:val="18"/>
              </w:rPr>
              <w:t>Tietoturvallisuuden hallintajärjestelmä kattaa tunnistuspalvelun tarjontaan liittyvien tietoturvallisuusriskien hallinnan.</w:t>
            </w:r>
          </w:p>
          <w:p w14:paraId="18B21C4C" w14:textId="77777777" w:rsidR="00720CA0" w:rsidRDefault="00720CA0" w:rsidP="00720CA0">
            <w:pPr>
              <w:pStyle w:val="BodyText"/>
              <w:spacing w:after="0"/>
              <w:jc w:val="both"/>
              <w:rPr>
                <w:sz w:val="18"/>
                <w:szCs w:val="18"/>
              </w:rPr>
            </w:pPr>
          </w:p>
          <w:p w14:paraId="03FCCD4F" w14:textId="0C5BB3BF" w:rsidR="00720CA0" w:rsidRPr="004442DF" w:rsidRDefault="00720CA0" w:rsidP="00720CA0">
            <w:pPr>
              <w:pStyle w:val="BodyText"/>
              <w:spacing w:after="0"/>
              <w:jc w:val="both"/>
              <w:rPr>
                <w:sz w:val="18"/>
                <w:szCs w:val="18"/>
              </w:rPr>
            </w:pPr>
            <w:r w:rsidRPr="004442DF">
              <w:rPr>
                <w:sz w:val="18"/>
                <w:szCs w:val="18"/>
              </w:rPr>
              <w:t>Riskienhallinta on säännöllinen ja jatkuva, dokumentoitu prosessi.</w:t>
            </w:r>
          </w:p>
          <w:p w14:paraId="532B9F6B" w14:textId="7ACB1A91" w:rsidR="00720CA0" w:rsidRPr="004442DF" w:rsidRDefault="00720CA0" w:rsidP="00720CA0">
            <w:pPr>
              <w:pStyle w:val="BodyText"/>
              <w:spacing w:after="0"/>
              <w:jc w:val="both"/>
              <w:rPr>
                <w:sz w:val="18"/>
                <w:szCs w:val="18"/>
              </w:rPr>
            </w:pPr>
          </w:p>
          <w:p w14:paraId="0C42E2A4" w14:textId="22C66051" w:rsidR="00720CA0" w:rsidRPr="004442DF" w:rsidRDefault="00720CA0" w:rsidP="00720CA0">
            <w:pPr>
              <w:pStyle w:val="BodyText"/>
              <w:spacing w:after="0"/>
              <w:jc w:val="both"/>
              <w:rPr>
                <w:sz w:val="18"/>
                <w:szCs w:val="18"/>
              </w:rPr>
            </w:pPr>
            <w:r w:rsidRPr="004442DF">
              <w:rPr>
                <w:sz w:val="18"/>
                <w:szCs w:val="18"/>
              </w:rPr>
              <w:t>Tunnistetut riskit luokitellaan ja priorisoidaan.</w:t>
            </w:r>
          </w:p>
          <w:p w14:paraId="2F69C524" w14:textId="77777777" w:rsidR="00720CA0" w:rsidRPr="004442DF" w:rsidRDefault="00720CA0" w:rsidP="00720CA0">
            <w:pPr>
              <w:pStyle w:val="BodyText"/>
              <w:spacing w:after="0"/>
              <w:jc w:val="both"/>
              <w:rPr>
                <w:sz w:val="18"/>
                <w:szCs w:val="18"/>
              </w:rPr>
            </w:pPr>
          </w:p>
          <w:p w14:paraId="18BF5743" w14:textId="7E15AA11" w:rsidR="00720CA0" w:rsidRPr="004442DF" w:rsidRDefault="00720CA0" w:rsidP="00720CA0">
            <w:pPr>
              <w:pStyle w:val="BodyText"/>
              <w:spacing w:after="0"/>
              <w:jc w:val="both"/>
              <w:rPr>
                <w:sz w:val="18"/>
                <w:szCs w:val="18"/>
              </w:rPr>
            </w:pPr>
            <w:r w:rsidRPr="004442DF">
              <w:rPr>
                <w:sz w:val="18"/>
                <w:szCs w:val="18"/>
              </w:rPr>
              <w:t>Riskienhallintaprosessi tunnistaa tiedon luottamuksellisuuteen, eheyteen ja saatavuuteen kohdistuvat riskit.</w:t>
            </w:r>
          </w:p>
          <w:p w14:paraId="202A5965" w14:textId="3E7A00CC" w:rsidR="00720CA0" w:rsidRPr="004442DF" w:rsidRDefault="00720CA0" w:rsidP="00720CA0">
            <w:pPr>
              <w:pStyle w:val="BodyText"/>
              <w:spacing w:after="0"/>
              <w:jc w:val="both"/>
              <w:rPr>
                <w:sz w:val="18"/>
                <w:szCs w:val="18"/>
              </w:rPr>
            </w:pPr>
          </w:p>
          <w:p w14:paraId="0E9C4076" w14:textId="6518B3C1" w:rsidR="00720CA0" w:rsidRPr="004442DF" w:rsidRDefault="00720CA0" w:rsidP="00720CA0">
            <w:pPr>
              <w:pStyle w:val="BodyText"/>
              <w:spacing w:after="0"/>
              <w:jc w:val="both"/>
              <w:rPr>
                <w:sz w:val="18"/>
                <w:szCs w:val="18"/>
              </w:rPr>
            </w:pPr>
            <w:r w:rsidRPr="004442DF">
              <w:rPr>
                <w:sz w:val="18"/>
                <w:szCs w:val="18"/>
              </w:rPr>
              <w:t>Riskienhallintaprosessia ja sen tuloksia hyödynnetään tunnistuspalvelun/tunnistusjärjestelmän turvatoimien suunnittelussa.</w:t>
            </w:r>
          </w:p>
          <w:p w14:paraId="4C237967" w14:textId="0F6A7070" w:rsidR="00720CA0" w:rsidRDefault="00720CA0" w:rsidP="00720CA0">
            <w:pPr>
              <w:pStyle w:val="BodyText"/>
              <w:spacing w:after="0"/>
              <w:jc w:val="both"/>
              <w:rPr>
                <w:sz w:val="18"/>
                <w:szCs w:val="18"/>
              </w:rPr>
            </w:pPr>
          </w:p>
        </w:tc>
        <w:tc>
          <w:tcPr>
            <w:tcW w:w="5528" w:type="dxa"/>
          </w:tcPr>
          <w:p w14:paraId="1FC06D10" w14:textId="1EEE97BE" w:rsidR="00720CA0" w:rsidRPr="00EB39F5" w:rsidDel="00544AE2" w:rsidRDefault="00720CA0" w:rsidP="00720CA0">
            <w:pPr>
              <w:pStyle w:val="BodyText"/>
              <w:spacing w:after="0"/>
              <w:jc w:val="both"/>
              <w:rPr>
                <w:del w:id="2098" w:author="North Laura" w:date="2023-05-30T18:33:00Z"/>
                <w:sz w:val="18"/>
                <w:szCs w:val="18"/>
              </w:rPr>
            </w:pPr>
            <w:del w:id="2099" w:author="North Laura" w:date="2023-05-30T18:33:00Z">
              <w:r w:rsidRPr="00EB39F5" w:rsidDel="00544AE2">
                <w:rPr>
                  <w:sz w:val="18"/>
                  <w:szCs w:val="18"/>
                </w:rPr>
                <w:delText>Tietoturvallisuuden hallinnan tulee kattaa seuraavat tunnistuspalvelun tarjontaan vaikuttavat osa-alueet</w:delText>
              </w:r>
            </w:del>
          </w:p>
          <w:p w14:paraId="1FD1F439" w14:textId="6CF35B61" w:rsidR="00720CA0" w:rsidRPr="00EB39F5" w:rsidDel="00544AE2" w:rsidRDefault="00720CA0" w:rsidP="00720CA0">
            <w:pPr>
              <w:pStyle w:val="BodyText"/>
              <w:spacing w:after="0"/>
              <w:jc w:val="both"/>
              <w:rPr>
                <w:del w:id="2100" w:author="North Laura" w:date="2023-05-30T18:33:00Z"/>
                <w:sz w:val="18"/>
                <w:szCs w:val="18"/>
              </w:rPr>
            </w:pPr>
            <w:del w:id="2101" w:author="North Laura" w:date="2023-05-30T18:33:00Z">
              <w:r w:rsidDel="00544AE2">
                <w:rPr>
                  <w:sz w:val="18"/>
                  <w:szCs w:val="18"/>
                </w:rPr>
                <w:delText xml:space="preserve">3) </w:delText>
              </w:r>
              <w:r w:rsidRPr="00EB39F5" w:rsidDel="00544AE2">
                <w:rPr>
                  <w:sz w:val="18"/>
                  <w:szCs w:val="18"/>
                </w:rPr>
                <w:delText>tunnistuspalvelun tarjontaan liittyvien tietoturvallisuusriskien hallinta;</w:delText>
              </w:r>
            </w:del>
          </w:p>
          <w:p w14:paraId="57BDDAE8" w14:textId="77777777" w:rsidR="00720CA0" w:rsidRDefault="00720CA0" w:rsidP="00720CA0">
            <w:pPr>
              <w:pStyle w:val="BodyText"/>
              <w:spacing w:after="0"/>
              <w:jc w:val="both"/>
              <w:rPr>
                <w:ins w:id="2102" w:author="North Laura" w:date="2023-05-30T18:29:00Z"/>
                <w:b/>
                <w:sz w:val="18"/>
                <w:szCs w:val="18"/>
              </w:rPr>
            </w:pPr>
          </w:p>
          <w:p w14:paraId="37726F54" w14:textId="77777777" w:rsidR="00544AE2" w:rsidRPr="00544AE2" w:rsidRDefault="00544AE2" w:rsidP="00544AE2">
            <w:pPr>
              <w:pStyle w:val="BodyText"/>
              <w:spacing w:after="0"/>
              <w:jc w:val="both"/>
              <w:rPr>
                <w:ins w:id="2103" w:author="North Laura" w:date="2023-05-30T18:29:00Z"/>
                <w:b/>
                <w:bCs/>
                <w:sz w:val="18"/>
                <w:szCs w:val="18"/>
              </w:rPr>
            </w:pPr>
            <w:ins w:id="2104" w:author="North Laura" w:date="2023-05-30T18:29:00Z">
              <w:r>
                <w:rPr>
                  <w:b/>
                  <w:bCs/>
                  <w:sz w:val="18"/>
                  <w:szCs w:val="18"/>
                </w:rPr>
                <w:t xml:space="preserve">M72B </w:t>
              </w:r>
              <w:r w:rsidRPr="00544AE2">
                <w:rPr>
                  <w:b/>
                  <w:bCs/>
                  <w:sz w:val="18"/>
                  <w:szCs w:val="18"/>
                </w:rPr>
                <w:t>4.2 Tietoturvallisuuden hallinnan kattavuus</w:t>
              </w:r>
            </w:ins>
          </w:p>
          <w:p w14:paraId="3C25B186" w14:textId="77777777" w:rsidR="00544AE2" w:rsidRPr="00544AE2" w:rsidRDefault="00544AE2" w:rsidP="00544AE2">
            <w:pPr>
              <w:pStyle w:val="BodyText"/>
              <w:spacing w:after="0"/>
              <w:jc w:val="both"/>
              <w:rPr>
                <w:ins w:id="2105" w:author="North Laura" w:date="2023-05-30T18:29:00Z"/>
                <w:sz w:val="18"/>
                <w:szCs w:val="18"/>
              </w:rPr>
            </w:pPr>
            <w:ins w:id="2106" w:author="North Laura" w:date="2023-05-30T18:29:00Z">
              <w:r w:rsidRPr="00544AE2">
                <w:rPr>
                  <w:sz w:val="18"/>
                  <w:szCs w:val="18"/>
                </w:rPr>
                <w:t>Tietoturvallisuuden hallinnan tulee kattaa seuraavat tunnistuspalvelun tarjontaan vaikuttavat osa-alueet:</w:t>
              </w:r>
            </w:ins>
          </w:p>
          <w:p w14:paraId="7323AC58" w14:textId="30A39A66" w:rsidR="00544AE2" w:rsidRPr="00544AE2" w:rsidRDefault="00544AE2" w:rsidP="00544AE2">
            <w:pPr>
              <w:pStyle w:val="BodyText"/>
              <w:spacing w:after="0"/>
              <w:jc w:val="both"/>
              <w:rPr>
                <w:ins w:id="2107" w:author="North Laura" w:date="2023-05-30T18:29:00Z"/>
                <w:sz w:val="18"/>
                <w:szCs w:val="18"/>
              </w:rPr>
            </w:pPr>
            <w:ins w:id="2108" w:author="North Laura" w:date="2023-05-30T18:31:00Z">
              <w:r>
                <w:rPr>
                  <w:sz w:val="18"/>
                  <w:szCs w:val="18"/>
                </w:rPr>
                <w:t>[…]</w:t>
              </w:r>
            </w:ins>
          </w:p>
          <w:p w14:paraId="3A97941F" w14:textId="77777777" w:rsidR="00544AE2" w:rsidRPr="00544AE2" w:rsidRDefault="00544AE2" w:rsidP="00544AE2">
            <w:pPr>
              <w:pStyle w:val="BodyText"/>
              <w:spacing w:after="0"/>
              <w:jc w:val="both"/>
              <w:rPr>
                <w:ins w:id="2109" w:author="North Laura" w:date="2023-05-30T18:29:00Z"/>
                <w:sz w:val="18"/>
                <w:szCs w:val="18"/>
              </w:rPr>
            </w:pPr>
            <w:ins w:id="2110" w:author="North Laura" w:date="2023-05-30T18:29:00Z">
              <w:r w:rsidRPr="00544AE2">
                <w:rPr>
                  <w:sz w:val="18"/>
                  <w:szCs w:val="18"/>
                </w:rPr>
                <w:t>3) tunnistuspalvelun tarjontaan liittyvien tietoturvallisuusriskien hallinta;</w:t>
              </w:r>
            </w:ins>
          </w:p>
          <w:p w14:paraId="2BC63B28" w14:textId="5118B528" w:rsidR="00544AE2" w:rsidRPr="00EB39F5" w:rsidRDefault="00544AE2" w:rsidP="00544AE2">
            <w:pPr>
              <w:pStyle w:val="BodyText"/>
              <w:spacing w:after="0"/>
              <w:jc w:val="both"/>
              <w:rPr>
                <w:ins w:id="2111" w:author="North Laura" w:date="2023-05-30T18:29:00Z"/>
                <w:sz w:val="18"/>
                <w:szCs w:val="18"/>
              </w:rPr>
            </w:pPr>
            <w:ins w:id="2112" w:author="North Laura" w:date="2023-05-30T18:31:00Z">
              <w:r>
                <w:rPr>
                  <w:sz w:val="18"/>
                  <w:szCs w:val="18"/>
                </w:rPr>
                <w:t>[…]</w:t>
              </w:r>
            </w:ins>
          </w:p>
          <w:p w14:paraId="07F53A5D" w14:textId="7C39FD78" w:rsidR="00544AE2" w:rsidRPr="00EB39F5" w:rsidRDefault="00544AE2" w:rsidP="00720CA0">
            <w:pPr>
              <w:pStyle w:val="BodyText"/>
              <w:spacing w:after="0"/>
              <w:jc w:val="both"/>
              <w:rPr>
                <w:b/>
                <w:sz w:val="18"/>
                <w:szCs w:val="18"/>
              </w:rPr>
            </w:pPr>
          </w:p>
        </w:tc>
        <w:tc>
          <w:tcPr>
            <w:tcW w:w="1276" w:type="dxa"/>
          </w:tcPr>
          <w:p w14:paraId="64FC9840" w14:textId="77777777" w:rsidR="00720CA0" w:rsidRDefault="00720CA0" w:rsidP="00720CA0">
            <w:pPr>
              <w:spacing w:after="220"/>
              <w:rPr>
                <w:sz w:val="16"/>
                <w:szCs w:val="16"/>
              </w:rPr>
            </w:pPr>
            <w:r w:rsidRPr="00673620">
              <w:rPr>
                <w:sz w:val="16"/>
                <w:szCs w:val="16"/>
              </w:rPr>
              <w:t>MPS72</w:t>
            </w:r>
            <w:r>
              <w:rPr>
                <w:sz w:val="16"/>
                <w:szCs w:val="16"/>
              </w:rPr>
              <w:t xml:space="preserve"> viittaus</w:t>
            </w:r>
            <w:r w:rsidRPr="00673620">
              <w:rPr>
                <w:sz w:val="16"/>
                <w:szCs w:val="16"/>
              </w:rPr>
              <w:t>:</w:t>
            </w:r>
            <w:r>
              <w:rPr>
                <w:sz w:val="16"/>
                <w:szCs w:val="16"/>
              </w:rPr>
              <w:t xml:space="preserve"> </w:t>
            </w:r>
          </w:p>
          <w:p w14:paraId="03D62863" w14:textId="77777777" w:rsidR="00720CA0" w:rsidRDefault="00720CA0" w:rsidP="00720CA0">
            <w:pPr>
              <w:spacing w:after="220"/>
              <w:rPr>
                <w:ins w:id="2113" w:author="Ihalainen Petteri" w:date="2023-05-23T13:35:00Z"/>
                <w:sz w:val="16"/>
                <w:szCs w:val="16"/>
              </w:rPr>
            </w:pPr>
            <w:r w:rsidRPr="00CD1C02">
              <w:rPr>
                <w:sz w:val="16"/>
                <w:szCs w:val="16"/>
              </w:rPr>
              <w:t>6 suunnittelu</w:t>
            </w:r>
          </w:p>
          <w:p w14:paraId="65CCC25F" w14:textId="2B881405" w:rsidR="00542C40" w:rsidRPr="00981A00" w:rsidRDefault="00A31F53" w:rsidP="00720CA0">
            <w:pPr>
              <w:spacing w:after="220"/>
              <w:rPr>
                <w:sz w:val="16"/>
                <w:szCs w:val="16"/>
              </w:rPr>
            </w:pPr>
            <w:ins w:id="2114" w:author="Ihalainen Petteri" w:date="2023-05-23T13:36:00Z">
              <w:r>
                <w:rPr>
                  <w:sz w:val="16"/>
                  <w:szCs w:val="16"/>
                </w:rPr>
                <w:t>8 Toiminta</w:t>
              </w:r>
            </w:ins>
          </w:p>
        </w:tc>
        <w:tc>
          <w:tcPr>
            <w:tcW w:w="3402" w:type="dxa"/>
          </w:tcPr>
          <w:p w14:paraId="7B49A660" w14:textId="77DA06A3" w:rsidR="00720CA0" w:rsidRPr="00CD1C02" w:rsidRDefault="00720CA0" w:rsidP="00720CA0">
            <w:pPr>
              <w:pStyle w:val="BodyText"/>
              <w:spacing w:after="0"/>
              <w:jc w:val="both"/>
              <w:rPr>
                <w:sz w:val="18"/>
                <w:szCs w:val="18"/>
              </w:rPr>
            </w:pPr>
            <w:del w:id="2115" w:author="Ihalainen Petteri" w:date="2023-05-23T13:36:00Z">
              <w:r w:rsidDel="00A31F53">
                <w:rPr>
                  <w:sz w:val="18"/>
                  <w:szCs w:val="18"/>
                </w:rPr>
                <w:delText>mitigointi on myös osa tietoturvatoimenpiteitä, jotka ovat edellä</w:delText>
              </w:r>
            </w:del>
          </w:p>
        </w:tc>
      </w:tr>
      <w:tr w:rsidR="00720CA0" w14:paraId="646C0549" w14:textId="77777777" w:rsidTr="00851D4D">
        <w:tc>
          <w:tcPr>
            <w:tcW w:w="988" w:type="dxa"/>
          </w:tcPr>
          <w:p w14:paraId="75609BA4" w14:textId="68C5A169" w:rsidR="00720CA0" w:rsidRPr="00E11277" w:rsidRDefault="00720CA0" w:rsidP="00900D8A">
            <w:pPr>
              <w:pStyle w:val="BodyText"/>
              <w:numPr>
                <w:ilvl w:val="0"/>
                <w:numId w:val="23"/>
              </w:numPr>
              <w:spacing w:after="0"/>
              <w:jc w:val="both"/>
              <w:rPr>
                <w:sz w:val="18"/>
                <w:szCs w:val="18"/>
              </w:rPr>
            </w:pPr>
          </w:p>
        </w:tc>
        <w:tc>
          <w:tcPr>
            <w:tcW w:w="850" w:type="dxa"/>
          </w:tcPr>
          <w:p w14:paraId="163FE2EF" w14:textId="212C74F4" w:rsidR="00720CA0" w:rsidRPr="004442DF" w:rsidRDefault="00720CA0" w:rsidP="00720CA0">
            <w:pPr>
              <w:pStyle w:val="BodyText"/>
              <w:spacing w:after="0"/>
              <w:jc w:val="both"/>
              <w:rPr>
                <w:sz w:val="18"/>
                <w:szCs w:val="18"/>
              </w:rPr>
            </w:pPr>
            <w:r w:rsidRPr="004442DF">
              <w:rPr>
                <w:sz w:val="18"/>
                <w:szCs w:val="18"/>
              </w:rPr>
              <w:t>S, H</w:t>
            </w:r>
          </w:p>
        </w:tc>
        <w:tc>
          <w:tcPr>
            <w:tcW w:w="4253" w:type="dxa"/>
          </w:tcPr>
          <w:p w14:paraId="6588C5FA" w14:textId="0ED6C6EB" w:rsidR="00720CA0" w:rsidRDefault="00720CA0" w:rsidP="00720CA0">
            <w:pPr>
              <w:pStyle w:val="BodyText"/>
              <w:spacing w:after="0"/>
              <w:jc w:val="both"/>
              <w:rPr>
                <w:sz w:val="18"/>
                <w:szCs w:val="18"/>
              </w:rPr>
            </w:pPr>
            <w:r>
              <w:rPr>
                <w:sz w:val="18"/>
                <w:szCs w:val="18"/>
              </w:rPr>
              <w:t xml:space="preserve">Tietoturvallisuuden hallintajärjestelmä kattaa </w:t>
            </w:r>
            <w:r w:rsidRPr="00EB39F5">
              <w:rPr>
                <w:sz w:val="18"/>
                <w:szCs w:val="18"/>
              </w:rPr>
              <w:t>tietoturvallisuuden resursoin</w:t>
            </w:r>
            <w:r>
              <w:rPr>
                <w:sz w:val="18"/>
                <w:szCs w:val="18"/>
              </w:rPr>
              <w:t>nin</w:t>
            </w:r>
            <w:r w:rsidRPr="00EB39F5">
              <w:rPr>
                <w:sz w:val="18"/>
                <w:szCs w:val="18"/>
              </w:rPr>
              <w:t>, pätevyys</w:t>
            </w:r>
            <w:r>
              <w:rPr>
                <w:sz w:val="18"/>
                <w:szCs w:val="18"/>
              </w:rPr>
              <w:t>vaatimukset</w:t>
            </w:r>
            <w:r w:rsidRPr="00EB39F5">
              <w:rPr>
                <w:sz w:val="18"/>
                <w:szCs w:val="18"/>
              </w:rPr>
              <w:t>, henkilöstön tietoisuu</w:t>
            </w:r>
            <w:r>
              <w:rPr>
                <w:sz w:val="18"/>
                <w:szCs w:val="18"/>
              </w:rPr>
              <w:t xml:space="preserve">den </w:t>
            </w:r>
            <w:r w:rsidRPr="00EB39F5">
              <w:rPr>
                <w:sz w:val="18"/>
                <w:szCs w:val="18"/>
              </w:rPr>
              <w:t>tieto</w:t>
            </w:r>
            <w:del w:id="2116" w:author="Ihalainen Petteri" w:date="2023-04-06T13:19:00Z">
              <w:r w:rsidRPr="00EB39F5" w:rsidDel="00B439C5">
                <w:rPr>
                  <w:sz w:val="18"/>
                  <w:szCs w:val="18"/>
                </w:rPr>
                <w:delText>-</w:delText>
              </w:r>
            </w:del>
            <w:r w:rsidRPr="00EB39F5">
              <w:rPr>
                <w:sz w:val="18"/>
                <w:szCs w:val="18"/>
              </w:rPr>
              <w:t>turvallisuudesta, viestin</w:t>
            </w:r>
            <w:r>
              <w:rPr>
                <w:sz w:val="18"/>
                <w:szCs w:val="18"/>
              </w:rPr>
              <w:t>nän</w:t>
            </w:r>
            <w:r w:rsidRPr="00EB39F5">
              <w:rPr>
                <w:sz w:val="18"/>
                <w:szCs w:val="18"/>
              </w:rPr>
              <w:t xml:space="preserve"> ja dokumentoin</w:t>
            </w:r>
            <w:r>
              <w:rPr>
                <w:sz w:val="18"/>
                <w:szCs w:val="18"/>
              </w:rPr>
              <w:t xml:space="preserve">nin </w:t>
            </w:r>
            <w:r w:rsidRPr="00EB39F5">
              <w:rPr>
                <w:sz w:val="18"/>
                <w:szCs w:val="18"/>
              </w:rPr>
              <w:t>sekä dokumentoidun tiedon hallin</w:t>
            </w:r>
            <w:r>
              <w:rPr>
                <w:sz w:val="18"/>
                <w:szCs w:val="18"/>
              </w:rPr>
              <w:t>nan.</w:t>
            </w:r>
          </w:p>
          <w:p w14:paraId="6099E3DC" w14:textId="77777777" w:rsidR="00720CA0" w:rsidRDefault="00720CA0" w:rsidP="00720CA0">
            <w:pPr>
              <w:pStyle w:val="BodyText"/>
              <w:spacing w:after="0"/>
              <w:jc w:val="both"/>
              <w:rPr>
                <w:sz w:val="18"/>
                <w:szCs w:val="18"/>
              </w:rPr>
            </w:pPr>
          </w:p>
          <w:p w14:paraId="2C640E02" w14:textId="1DE52885" w:rsidR="00720CA0" w:rsidRPr="004442DF" w:rsidRDefault="00720CA0" w:rsidP="00720CA0">
            <w:pPr>
              <w:pStyle w:val="BodyText"/>
              <w:spacing w:after="0"/>
              <w:jc w:val="both"/>
              <w:rPr>
                <w:sz w:val="18"/>
                <w:szCs w:val="18"/>
              </w:rPr>
            </w:pPr>
            <w:r w:rsidRPr="004442DF">
              <w:rPr>
                <w:sz w:val="18"/>
                <w:szCs w:val="18"/>
              </w:rPr>
              <w:t>Ajantasaiset tietoturvaohjeet ja käytännöt ovat kaikkien sähköisen tunnistamisen tehtäviin osallistuvien saatavilla ja tiedossa</w:t>
            </w:r>
          </w:p>
          <w:p w14:paraId="2DACA32B" w14:textId="77777777" w:rsidR="00720CA0" w:rsidRDefault="00720CA0" w:rsidP="00720CA0">
            <w:pPr>
              <w:pStyle w:val="BodyText"/>
              <w:spacing w:after="0"/>
              <w:jc w:val="both"/>
              <w:rPr>
                <w:color w:val="054884" w:themeColor="text2"/>
                <w:sz w:val="18"/>
                <w:szCs w:val="18"/>
              </w:rPr>
            </w:pPr>
          </w:p>
          <w:p w14:paraId="2BF1A425" w14:textId="33465EB9" w:rsidR="00720CA0" w:rsidRDefault="00720CA0" w:rsidP="00720CA0">
            <w:pPr>
              <w:pStyle w:val="BodyText"/>
              <w:spacing w:after="0"/>
              <w:jc w:val="both"/>
              <w:rPr>
                <w:sz w:val="18"/>
                <w:szCs w:val="18"/>
              </w:rPr>
            </w:pPr>
            <w:r w:rsidRPr="004442DF">
              <w:rPr>
                <w:sz w:val="18"/>
                <w:szCs w:val="18"/>
              </w:rPr>
              <w:t>Henkilöstön turvallisuuskoulutus on säännöllistä ja dokumentoitua. Koulutuksen tehokkuutta seurataan</w:t>
            </w:r>
          </w:p>
        </w:tc>
        <w:tc>
          <w:tcPr>
            <w:tcW w:w="5528" w:type="dxa"/>
          </w:tcPr>
          <w:p w14:paraId="44F9109A" w14:textId="6D1FF2AF" w:rsidR="00720CA0" w:rsidRPr="00EB39F5" w:rsidDel="00544AE2" w:rsidRDefault="00720CA0" w:rsidP="00720CA0">
            <w:pPr>
              <w:pStyle w:val="BodyText"/>
              <w:spacing w:after="0"/>
              <w:jc w:val="both"/>
              <w:rPr>
                <w:del w:id="2117" w:author="North Laura" w:date="2023-05-30T18:33:00Z"/>
                <w:sz w:val="18"/>
                <w:szCs w:val="18"/>
              </w:rPr>
            </w:pPr>
            <w:del w:id="2118" w:author="North Laura" w:date="2023-05-30T18:33:00Z">
              <w:r w:rsidRPr="00EB39F5" w:rsidDel="00544AE2">
                <w:rPr>
                  <w:sz w:val="18"/>
                  <w:szCs w:val="18"/>
                </w:rPr>
                <w:delText>Tietoturvallisuuden hallinnan tulee kattaa seuraavat tunnistuspalvelun tarjontaan vaikuttavat osa-alueet</w:delText>
              </w:r>
            </w:del>
          </w:p>
          <w:p w14:paraId="7A259271" w14:textId="0C1EC2C7" w:rsidR="00720CA0" w:rsidDel="00544AE2" w:rsidRDefault="00720CA0" w:rsidP="00720CA0">
            <w:pPr>
              <w:pStyle w:val="BodyText"/>
              <w:spacing w:after="0"/>
              <w:jc w:val="both"/>
              <w:rPr>
                <w:del w:id="2119" w:author="North Laura" w:date="2023-05-30T18:33:00Z"/>
                <w:sz w:val="18"/>
                <w:szCs w:val="18"/>
              </w:rPr>
            </w:pPr>
            <w:del w:id="2120" w:author="North Laura" w:date="2023-05-30T18:33:00Z">
              <w:r w:rsidDel="00544AE2">
                <w:rPr>
                  <w:sz w:val="18"/>
                  <w:szCs w:val="18"/>
                </w:rPr>
                <w:delText xml:space="preserve">4) </w:delText>
              </w:r>
              <w:r w:rsidRPr="00EB39F5" w:rsidDel="00544AE2">
                <w:rPr>
                  <w:sz w:val="18"/>
                  <w:szCs w:val="18"/>
                </w:rPr>
                <w:delText>tietoturvallisuuden resursointi, pätevyys, henkilöstön tietoisuus tieto-turvallisuudesta, viestintä ja dokumentointi sekä dokumentoidun tiedon hallinta;</w:delText>
              </w:r>
            </w:del>
          </w:p>
          <w:p w14:paraId="596AAF21" w14:textId="77777777" w:rsidR="00720CA0" w:rsidRDefault="00720CA0" w:rsidP="00720CA0">
            <w:pPr>
              <w:pStyle w:val="BodyText"/>
              <w:spacing w:after="0"/>
              <w:jc w:val="both"/>
              <w:rPr>
                <w:ins w:id="2121" w:author="North Laura" w:date="2023-05-30T18:29:00Z"/>
                <w:b/>
                <w:sz w:val="18"/>
                <w:szCs w:val="18"/>
              </w:rPr>
            </w:pPr>
          </w:p>
          <w:p w14:paraId="7A0C1943" w14:textId="77777777" w:rsidR="00544AE2" w:rsidRPr="00544AE2" w:rsidRDefault="00544AE2" w:rsidP="00544AE2">
            <w:pPr>
              <w:pStyle w:val="BodyText"/>
              <w:spacing w:after="0"/>
              <w:jc w:val="both"/>
              <w:rPr>
                <w:ins w:id="2122" w:author="North Laura" w:date="2023-05-30T18:29:00Z"/>
                <w:b/>
                <w:bCs/>
                <w:sz w:val="18"/>
                <w:szCs w:val="18"/>
              </w:rPr>
            </w:pPr>
            <w:ins w:id="2123" w:author="North Laura" w:date="2023-05-30T18:29:00Z">
              <w:r>
                <w:rPr>
                  <w:b/>
                  <w:bCs/>
                  <w:sz w:val="18"/>
                  <w:szCs w:val="18"/>
                </w:rPr>
                <w:t xml:space="preserve">M72B </w:t>
              </w:r>
              <w:r w:rsidRPr="00544AE2">
                <w:rPr>
                  <w:b/>
                  <w:bCs/>
                  <w:sz w:val="18"/>
                  <w:szCs w:val="18"/>
                </w:rPr>
                <w:t>4.2 Tietoturvallisuuden hallinnan kattavuus</w:t>
              </w:r>
            </w:ins>
          </w:p>
          <w:p w14:paraId="3D322BC2" w14:textId="77777777" w:rsidR="00544AE2" w:rsidRPr="00544AE2" w:rsidRDefault="00544AE2" w:rsidP="00544AE2">
            <w:pPr>
              <w:pStyle w:val="BodyText"/>
              <w:spacing w:after="0"/>
              <w:jc w:val="both"/>
              <w:rPr>
                <w:ins w:id="2124" w:author="North Laura" w:date="2023-05-30T18:29:00Z"/>
                <w:sz w:val="18"/>
                <w:szCs w:val="18"/>
              </w:rPr>
            </w:pPr>
            <w:ins w:id="2125" w:author="North Laura" w:date="2023-05-30T18:29:00Z">
              <w:r w:rsidRPr="00544AE2">
                <w:rPr>
                  <w:sz w:val="18"/>
                  <w:szCs w:val="18"/>
                </w:rPr>
                <w:t>Tietoturvallisuuden hallinnan tulee kattaa seuraavat tunnistuspalvelun tarjontaan vaikuttavat osa-alueet:</w:t>
              </w:r>
            </w:ins>
          </w:p>
          <w:p w14:paraId="2A815626" w14:textId="0B2AD30E" w:rsidR="00544AE2" w:rsidRPr="00544AE2" w:rsidRDefault="00544AE2" w:rsidP="00544AE2">
            <w:pPr>
              <w:pStyle w:val="BodyText"/>
              <w:spacing w:after="0"/>
              <w:jc w:val="both"/>
              <w:rPr>
                <w:ins w:id="2126" w:author="North Laura" w:date="2023-05-30T18:29:00Z"/>
                <w:sz w:val="18"/>
                <w:szCs w:val="18"/>
              </w:rPr>
            </w:pPr>
            <w:ins w:id="2127" w:author="North Laura" w:date="2023-05-30T18:32:00Z">
              <w:r>
                <w:rPr>
                  <w:sz w:val="18"/>
                  <w:szCs w:val="18"/>
                </w:rPr>
                <w:t>[…]</w:t>
              </w:r>
            </w:ins>
          </w:p>
          <w:p w14:paraId="3ED2BDBB" w14:textId="77777777" w:rsidR="00544AE2" w:rsidRPr="00544AE2" w:rsidRDefault="00544AE2" w:rsidP="00544AE2">
            <w:pPr>
              <w:pStyle w:val="BodyText"/>
              <w:spacing w:after="0"/>
              <w:jc w:val="both"/>
              <w:rPr>
                <w:ins w:id="2128" w:author="North Laura" w:date="2023-05-30T18:29:00Z"/>
                <w:sz w:val="18"/>
                <w:szCs w:val="18"/>
              </w:rPr>
            </w:pPr>
            <w:ins w:id="2129" w:author="North Laura" w:date="2023-05-30T18:29:00Z">
              <w:r w:rsidRPr="00544AE2">
                <w:rPr>
                  <w:sz w:val="18"/>
                  <w:szCs w:val="18"/>
                </w:rPr>
                <w:t>4) tietoturvallisuuden resursointi, pätevyys, henkilöstön tietoisuus tietoturvallisuudesta, viestintä ja dokumentointi sekä dokumentoidun tiedon hallinta;</w:t>
              </w:r>
            </w:ins>
          </w:p>
          <w:p w14:paraId="7592EBCE" w14:textId="6A3771C2" w:rsidR="00544AE2" w:rsidRPr="00EB39F5" w:rsidRDefault="00544AE2" w:rsidP="00544AE2">
            <w:pPr>
              <w:pStyle w:val="BodyText"/>
              <w:spacing w:after="0"/>
              <w:jc w:val="both"/>
              <w:rPr>
                <w:ins w:id="2130" w:author="North Laura" w:date="2023-05-30T18:29:00Z"/>
                <w:sz w:val="18"/>
                <w:szCs w:val="18"/>
              </w:rPr>
            </w:pPr>
            <w:ins w:id="2131" w:author="North Laura" w:date="2023-05-30T18:32:00Z">
              <w:r>
                <w:rPr>
                  <w:sz w:val="18"/>
                  <w:szCs w:val="18"/>
                </w:rPr>
                <w:t>[…]</w:t>
              </w:r>
            </w:ins>
          </w:p>
          <w:p w14:paraId="7032F78E" w14:textId="22134C81" w:rsidR="00544AE2" w:rsidRPr="00EB39F5" w:rsidRDefault="00544AE2" w:rsidP="00720CA0">
            <w:pPr>
              <w:pStyle w:val="BodyText"/>
              <w:spacing w:after="0"/>
              <w:jc w:val="both"/>
              <w:rPr>
                <w:b/>
                <w:sz w:val="18"/>
                <w:szCs w:val="18"/>
              </w:rPr>
            </w:pPr>
          </w:p>
        </w:tc>
        <w:tc>
          <w:tcPr>
            <w:tcW w:w="1276" w:type="dxa"/>
          </w:tcPr>
          <w:p w14:paraId="2DCF23F1" w14:textId="77777777" w:rsidR="001B2B39" w:rsidRDefault="00720CA0" w:rsidP="00720CA0">
            <w:pPr>
              <w:spacing w:after="220"/>
              <w:rPr>
                <w:sz w:val="18"/>
                <w:szCs w:val="18"/>
              </w:rPr>
            </w:pPr>
            <w:r w:rsidRPr="00673620">
              <w:rPr>
                <w:sz w:val="18"/>
                <w:szCs w:val="18"/>
              </w:rPr>
              <w:t>MPS72:</w:t>
            </w:r>
          </w:p>
          <w:p w14:paraId="6E4FF3CD" w14:textId="2393F9FC" w:rsidR="00720CA0" w:rsidRPr="00F15622" w:rsidRDefault="00720CA0" w:rsidP="00720CA0">
            <w:pPr>
              <w:spacing w:after="220"/>
              <w:rPr>
                <w:sz w:val="18"/>
                <w:szCs w:val="18"/>
              </w:rPr>
            </w:pPr>
            <w:r w:rsidRPr="00F15622">
              <w:rPr>
                <w:sz w:val="18"/>
                <w:szCs w:val="18"/>
              </w:rPr>
              <w:t>7 tukitoiminnot</w:t>
            </w:r>
          </w:p>
        </w:tc>
        <w:tc>
          <w:tcPr>
            <w:tcW w:w="3402" w:type="dxa"/>
          </w:tcPr>
          <w:p w14:paraId="0C48EB00" w14:textId="77777777" w:rsidR="00720CA0" w:rsidRDefault="00720CA0" w:rsidP="00720CA0">
            <w:pPr>
              <w:pStyle w:val="BodyText"/>
              <w:spacing w:after="0"/>
              <w:jc w:val="both"/>
              <w:rPr>
                <w:sz w:val="18"/>
                <w:szCs w:val="18"/>
              </w:rPr>
            </w:pPr>
          </w:p>
        </w:tc>
      </w:tr>
      <w:tr w:rsidR="00720CA0" w14:paraId="309CBF39" w14:textId="77777777" w:rsidTr="00851D4D">
        <w:tc>
          <w:tcPr>
            <w:tcW w:w="988" w:type="dxa"/>
            <w:shd w:val="clear" w:color="auto" w:fill="auto"/>
          </w:tcPr>
          <w:p w14:paraId="36ACDB14" w14:textId="6197FE30" w:rsidR="00720CA0" w:rsidRPr="00E11277" w:rsidRDefault="00720CA0" w:rsidP="00900D8A">
            <w:pPr>
              <w:pStyle w:val="BodyText"/>
              <w:numPr>
                <w:ilvl w:val="0"/>
                <w:numId w:val="23"/>
              </w:numPr>
              <w:spacing w:after="0"/>
              <w:jc w:val="both"/>
              <w:rPr>
                <w:sz w:val="18"/>
                <w:szCs w:val="18"/>
              </w:rPr>
            </w:pPr>
          </w:p>
        </w:tc>
        <w:tc>
          <w:tcPr>
            <w:tcW w:w="850" w:type="dxa"/>
          </w:tcPr>
          <w:p w14:paraId="205D4FE8" w14:textId="339EC0B6" w:rsidR="00720CA0" w:rsidRPr="004442DF" w:rsidRDefault="00720CA0" w:rsidP="00720CA0">
            <w:pPr>
              <w:pStyle w:val="BodyText"/>
              <w:spacing w:after="0"/>
              <w:jc w:val="both"/>
              <w:rPr>
                <w:sz w:val="18"/>
                <w:szCs w:val="18"/>
              </w:rPr>
            </w:pPr>
            <w:r w:rsidRPr="004442DF">
              <w:rPr>
                <w:sz w:val="18"/>
                <w:szCs w:val="18"/>
              </w:rPr>
              <w:t>S, H</w:t>
            </w:r>
          </w:p>
        </w:tc>
        <w:tc>
          <w:tcPr>
            <w:tcW w:w="4253" w:type="dxa"/>
          </w:tcPr>
          <w:p w14:paraId="4ADD3E4C" w14:textId="634B54F5" w:rsidR="00720CA0" w:rsidRDefault="00720CA0" w:rsidP="00720CA0">
            <w:pPr>
              <w:pStyle w:val="BodyText"/>
              <w:spacing w:after="0"/>
              <w:jc w:val="both"/>
              <w:rPr>
                <w:sz w:val="18"/>
                <w:szCs w:val="18"/>
              </w:rPr>
            </w:pPr>
            <w:r>
              <w:rPr>
                <w:sz w:val="18"/>
                <w:szCs w:val="18"/>
              </w:rPr>
              <w:t xml:space="preserve">Tietoturvallisuuden hallintajärjestelmässä huolehditaan tunnistuspalvelun tarjonnan </w:t>
            </w:r>
            <w:r>
              <w:rPr>
                <w:sz w:val="18"/>
                <w:szCs w:val="18"/>
              </w:rPr>
              <w:lastRenderedPageBreak/>
              <w:t>suunnittelusta ja ohjauksesta siten, että tunnistuspalvelulle säädetyt tietoturvavaatimukset täyttyvät.</w:t>
            </w:r>
          </w:p>
          <w:p w14:paraId="720102A8" w14:textId="349ECAF7" w:rsidR="00720CA0" w:rsidRDefault="00720CA0" w:rsidP="00720CA0">
            <w:pPr>
              <w:pStyle w:val="BodyText"/>
              <w:spacing w:after="0"/>
              <w:jc w:val="both"/>
              <w:rPr>
                <w:sz w:val="18"/>
                <w:szCs w:val="18"/>
              </w:rPr>
            </w:pPr>
            <w:r>
              <w:rPr>
                <w:sz w:val="18"/>
                <w:szCs w:val="18"/>
              </w:rPr>
              <w:t xml:space="preserve"> </w:t>
            </w:r>
          </w:p>
          <w:p w14:paraId="36CF2F41" w14:textId="107278B8" w:rsidR="00720CA0" w:rsidRDefault="00720CA0" w:rsidP="00720CA0">
            <w:pPr>
              <w:pStyle w:val="BodyText"/>
              <w:jc w:val="both"/>
              <w:rPr>
                <w:sz w:val="18"/>
                <w:szCs w:val="18"/>
              </w:rPr>
            </w:pPr>
          </w:p>
        </w:tc>
        <w:tc>
          <w:tcPr>
            <w:tcW w:w="5528" w:type="dxa"/>
          </w:tcPr>
          <w:p w14:paraId="390BE171" w14:textId="1D041340" w:rsidR="00720CA0" w:rsidRPr="00EB39F5" w:rsidDel="00544AE2" w:rsidRDefault="00720CA0" w:rsidP="00720CA0">
            <w:pPr>
              <w:pStyle w:val="BodyText"/>
              <w:spacing w:after="0"/>
              <w:jc w:val="both"/>
              <w:rPr>
                <w:del w:id="2132" w:author="North Laura" w:date="2023-05-30T18:33:00Z"/>
                <w:sz w:val="18"/>
                <w:szCs w:val="18"/>
              </w:rPr>
            </w:pPr>
            <w:del w:id="2133" w:author="North Laura" w:date="2023-05-30T18:33:00Z">
              <w:r w:rsidRPr="00EB39F5" w:rsidDel="00544AE2">
                <w:rPr>
                  <w:sz w:val="18"/>
                  <w:szCs w:val="18"/>
                </w:rPr>
                <w:lastRenderedPageBreak/>
                <w:delText>Tietoturvallisuuden hallinnan tulee kattaa seuraavat tunnistuspalvelun tarjontaan vaikuttavat osa-alueet</w:delText>
              </w:r>
            </w:del>
          </w:p>
          <w:p w14:paraId="28E3966B" w14:textId="527D5C8C" w:rsidR="00720CA0" w:rsidRPr="00EB39F5" w:rsidRDefault="00720CA0" w:rsidP="00720CA0">
            <w:pPr>
              <w:pStyle w:val="BodyText"/>
              <w:spacing w:after="0"/>
              <w:jc w:val="both"/>
              <w:rPr>
                <w:sz w:val="18"/>
                <w:szCs w:val="18"/>
              </w:rPr>
            </w:pPr>
            <w:del w:id="2134" w:author="North Laura" w:date="2023-05-30T18:33:00Z">
              <w:r w:rsidDel="00544AE2">
                <w:rPr>
                  <w:sz w:val="18"/>
                  <w:szCs w:val="18"/>
                </w:rPr>
                <w:lastRenderedPageBreak/>
                <w:delText xml:space="preserve">5) </w:delText>
              </w:r>
              <w:r w:rsidRPr="00EB39F5" w:rsidDel="00544AE2">
                <w:rPr>
                  <w:sz w:val="18"/>
                  <w:szCs w:val="18"/>
                </w:rPr>
                <w:delText>tunnistuspalvelun tarjonnan suunnittelu ja ohjaus tietoturvavaa</w:delText>
              </w:r>
              <w:r w:rsidDel="00544AE2">
                <w:rPr>
                  <w:sz w:val="18"/>
                  <w:szCs w:val="18"/>
                </w:rPr>
                <w:delText>ti</w:delText>
              </w:r>
              <w:r w:rsidRPr="00EB39F5" w:rsidDel="00544AE2">
                <w:rPr>
                  <w:sz w:val="18"/>
                  <w:szCs w:val="18"/>
                </w:rPr>
                <w:delText>musten täyttämiseksi; ja</w:delText>
              </w:r>
            </w:del>
            <w:r w:rsidRPr="00EB39F5">
              <w:rPr>
                <w:sz w:val="18"/>
                <w:szCs w:val="18"/>
              </w:rPr>
              <w:t xml:space="preserve"> </w:t>
            </w:r>
          </w:p>
          <w:p w14:paraId="5E3EDD02" w14:textId="77777777" w:rsidR="00720CA0" w:rsidRDefault="00720CA0" w:rsidP="00720CA0">
            <w:pPr>
              <w:pStyle w:val="BodyText"/>
              <w:spacing w:after="0"/>
              <w:jc w:val="both"/>
              <w:rPr>
                <w:ins w:id="2135" w:author="North Laura" w:date="2023-05-30T18:29:00Z"/>
                <w:b/>
                <w:sz w:val="18"/>
                <w:szCs w:val="18"/>
              </w:rPr>
            </w:pPr>
          </w:p>
          <w:p w14:paraId="643F807B" w14:textId="77777777" w:rsidR="00544AE2" w:rsidRPr="00544AE2" w:rsidRDefault="00544AE2" w:rsidP="00544AE2">
            <w:pPr>
              <w:pStyle w:val="BodyText"/>
              <w:spacing w:after="0"/>
              <w:jc w:val="both"/>
              <w:rPr>
                <w:ins w:id="2136" w:author="North Laura" w:date="2023-05-30T18:29:00Z"/>
                <w:b/>
                <w:bCs/>
                <w:sz w:val="18"/>
                <w:szCs w:val="18"/>
              </w:rPr>
            </w:pPr>
            <w:ins w:id="2137" w:author="North Laura" w:date="2023-05-30T18:29:00Z">
              <w:r>
                <w:rPr>
                  <w:b/>
                  <w:bCs/>
                  <w:sz w:val="18"/>
                  <w:szCs w:val="18"/>
                </w:rPr>
                <w:t xml:space="preserve">M72B </w:t>
              </w:r>
              <w:r w:rsidRPr="00544AE2">
                <w:rPr>
                  <w:b/>
                  <w:bCs/>
                  <w:sz w:val="18"/>
                  <w:szCs w:val="18"/>
                </w:rPr>
                <w:t>4.2 Tietoturvallisuuden hallinnan kattavuus</w:t>
              </w:r>
            </w:ins>
          </w:p>
          <w:p w14:paraId="7330ECDC" w14:textId="77777777" w:rsidR="00544AE2" w:rsidRPr="00544AE2" w:rsidRDefault="00544AE2" w:rsidP="00544AE2">
            <w:pPr>
              <w:pStyle w:val="BodyText"/>
              <w:spacing w:after="0"/>
              <w:jc w:val="both"/>
              <w:rPr>
                <w:ins w:id="2138" w:author="North Laura" w:date="2023-05-30T18:29:00Z"/>
                <w:sz w:val="18"/>
                <w:szCs w:val="18"/>
              </w:rPr>
            </w:pPr>
            <w:ins w:id="2139" w:author="North Laura" w:date="2023-05-30T18:29:00Z">
              <w:r w:rsidRPr="00544AE2">
                <w:rPr>
                  <w:sz w:val="18"/>
                  <w:szCs w:val="18"/>
                </w:rPr>
                <w:t>Tietoturvallisuuden hallinnan tulee kattaa seuraavat tunnistuspalvelun tarjontaan vaikuttavat osa-alueet:</w:t>
              </w:r>
            </w:ins>
          </w:p>
          <w:p w14:paraId="36E9E33C" w14:textId="42CC4421" w:rsidR="00544AE2" w:rsidRPr="00544AE2" w:rsidRDefault="00544AE2" w:rsidP="00544AE2">
            <w:pPr>
              <w:pStyle w:val="BodyText"/>
              <w:spacing w:after="0"/>
              <w:jc w:val="both"/>
              <w:rPr>
                <w:ins w:id="2140" w:author="North Laura" w:date="2023-05-30T18:29:00Z"/>
                <w:sz w:val="18"/>
                <w:szCs w:val="18"/>
              </w:rPr>
            </w:pPr>
            <w:ins w:id="2141" w:author="North Laura" w:date="2023-05-30T18:32:00Z">
              <w:r>
                <w:rPr>
                  <w:sz w:val="18"/>
                  <w:szCs w:val="18"/>
                </w:rPr>
                <w:t>[…]</w:t>
              </w:r>
            </w:ins>
          </w:p>
          <w:p w14:paraId="45BF39E1" w14:textId="77777777" w:rsidR="00544AE2" w:rsidRPr="00544AE2" w:rsidRDefault="00544AE2" w:rsidP="00544AE2">
            <w:pPr>
              <w:pStyle w:val="BodyText"/>
              <w:spacing w:after="0"/>
              <w:jc w:val="both"/>
              <w:rPr>
                <w:ins w:id="2142" w:author="North Laura" w:date="2023-05-30T18:29:00Z"/>
                <w:sz w:val="18"/>
                <w:szCs w:val="18"/>
              </w:rPr>
            </w:pPr>
            <w:ins w:id="2143" w:author="North Laura" w:date="2023-05-30T18:29:00Z">
              <w:r w:rsidRPr="00544AE2">
                <w:rPr>
                  <w:sz w:val="18"/>
                  <w:szCs w:val="18"/>
                </w:rPr>
                <w:t>5) tunnistuspalvelun tarjonnan suunnittelu ja ohjaus tietoturvavaatimusten täyttämiseksi; ja</w:t>
              </w:r>
            </w:ins>
          </w:p>
          <w:p w14:paraId="541C58B6" w14:textId="593B1B1B" w:rsidR="00544AE2" w:rsidRPr="00EB39F5" w:rsidRDefault="00544AE2" w:rsidP="00544AE2">
            <w:pPr>
              <w:pStyle w:val="BodyText"/>
              <w:spacing w:after="0"/>
              <w:jc w:val="both"/>
              <w:rPr>
                <w:ins w:id="2144" w:author="North Laura" w:date="2023-05-30T18:29:00Z"/>
                <w:sz w:val="18"/>
                <w:szCs w:val="18"/>
              </w:rPr>
            </w:pPr>
            <w:ins w:id="2145" w:author="North Laura" w:date="2023-05-30T18:32:00Z">
              <w:r>
                <w:rPr>
                  <w:sz w:val="18"/>
                  <w:szCs w:val="18"/>
                </w:rPr>
                <w:t>[…]</w:t>
              </w:r>
            </w:ins>
          </w:p>
          <w:p w14:paraId="45549E64" w14:textId="26D54182" w:rsidR="00544AE2" w:rsidRPr="00EB39F5" w:rsidRDefault="00544AE2" w:rsidP="00720CA0">
            <w:pPr>
              <w:pStyle w:val="BodyText"/>
              <w:spacing w:after="0"/>
              <w:jc w:val="both"/>
              <w:rPr>
                <w:b/>
                <w:sz w:val="18"/>
                <w:szCs w:val="18"/>
              </w:rPr>
            </w:pPr>
          </w:p>
        </w:tc>
        <w:tc>
          <w:tcPr>
            <w:tcW w:w="1276" w:type="dxa"/>
          </w:tcPr>
          <w:p w14:paraId="34357FCC" w14:textId="77777777" w:rsidR="00720CA0" w:rsidRDefault="00720CA0" w:rsidP="00720CA0">
            <w:pPr>
              <w:spacing w:after="220"/>
              <w:rPr>
                <w:sz w:val="18"/>
                <w:szCs w:val="18"/>
              </w:rPr>
            </w:pPr>
            <w:r w:rsidRPr="00366DE5">
              <w:rPr>
                <w:sz w:val="18"/>
                <w:szCs w:val="18"/>
              </w:rPr>
              <w:lastRenderedPageBreak/>
              <w:t>MPS72:</w:t>
            </w:r>
            <w:r>
              <w:rPr>
                <w:sz w:val="18"/>
                <w:szCs w:val="18"/>
              </w:rPr>
              <w:t xml:space="preserve"> </w:t>
            </w:r>
            <w:r w:rsidRPr="00F15622">
              <w:rPr>
                <w:sz w:val="18"/>
                <w:szCs w:val="18"/>
              </w:rPr>
              <w:t>8 toiminta</w:t>
            </w:r>
          </w:p>
          <w:p w14:paraId="5A4D2AA2" w14:textId="47B65241" w:rsidR="00720CA0" w:rsidRPr="00F15622" w:rsidRDefault="00720CA0" w:rsidP="00720CA0">
            <w:pPr>
              <w:spacing w:after="220"/>
              <w:rPr>
                <w:sz w:val="18"/>
                <w:szCs w:val="18"/>
              </w:rPr>
            </w:pPr>
            <w:r>
              <w:rPr>
                <w:sz w:val="18"/>
                <w:szCs w:val="18"/>
              </w:rPr>
              <w:lastRenderedPageBreak/>
              <w:t>A.18.1.1 vaatimustenmukaisuus/lainsäädäntöön ja sopimuksiin sisältyvien vaatimusten noudattaminen: sovellettavien lakisääteisten ja sopimuksellisten vaatimusten yksilöiminen</w:t>
            </w:r>
          </w:p>
        </w:tc>
        <w:tc>
          <w:tcPr>
            <w:tcW w:w="3402" w:type="dxa"/>
          </w:tcPr>
          <w:p w14:paraId="1553FCFC" w14:textId="77777777" w:rsidR="00720CA0" w:rsidRDefault="00720CA0" w:rsidP="00720CA0">
            <w:pPr>
              <w:pStyle w:val="BodyText"/>
              <w:spacing w:after="0"/>
              <w:jc w:val="both"/>
              <w:rPr>
                <w:sz w:val="18"/>
                <w:szCs w:val="18"/>
              </w:rPr>
            </w:pPr>
            <w:r>
              <w:rPr>
                <w:sz w:val="18"/>
                <w:szCs w:val="18"/>
              </w:rPr>
              <w:lastRenderedPageBreak/>
              <w:t>tunnistuspalvelulle säädetyt vaatimukset</w:t>
            </w:r>
          </w:p>
          <w:p w14:paraId="2CEED490" w14:textId="77777777" w:rsidR="00720CA0" w:rsidRDefault="00720CA0" w:rsidP="00720CA0">
            <w:pPr>
              <w:pStyle w:val="BodyText"/>
              <w:spacing w:after="0"/>
              <w:jc w:val="both"/>
              <w:rPr>
                <w:sz w:val="18"/>
                <w:szCs w:val="18"/>
              </w:rPr>
            </w:pPr>
          </w:p>
          <w:p w14:paraId="6C012DAB" w14:textId="5626E367" w:rsidR="00720CA0" w:rsidRDefault="00720CA0" w:rsidP="00720CA0">
            <w:pPr>
              <w:pStyle w:val="BodyText"/>
              <w:spacing w:after="0"/>
              <w:jc w:val="both"/>
              <w:rPr>
                <w:sz w:val="18"/>
                <w:szCs w:val="18"/>
              </w:rPr>
            </w:pPr>
            <w:r>
              <w:rPr>
                <w:sz w:val="18"/>
                <w:szCs w:val="18"/>
              </w:rPr>
              <w:lastRenderedPageBreak/>
              <w:t>soveltuvin osin tietosuojasääntely</w:t>
            </w:r>
          </w:p>
          <w:p w14:paraId="703652E9" w14:textId="77777777" w:rsidR="00720CA0" w:rsidRDefault="00720CA0" w:rsidP="00720CA0">
            <w:pPr>
              <w:pStyle w:val="BodyText"/>
              <w:spacing w:after="0"/>
              <w:jc w:val="both"/>
              <w:rPr>
                <w:sz w:val="18"/>
                <w:szCs w:val="18"/>
              </w:rPr>
            </w:pPr>
          </w:p>
          <w:p w14:paraId="5D696D8E" w14:textId="2B943808" w:rsidR="00720CA0" w:rsidRDefault="00720CA0" w:rsidP="00720CA0">
            <w:pPr>
              <w:pStyle w:val="BodyText"/>
              <w:spacing w:after="0"/>
              <w:jc w:val="both"/>
              <w:rPr>
                <w:sz w:val="18"/>
                <w:szCs w:val="18"/>
              </w:rPr>
            </w:pPr>
            <w:r>
              <w:rPr>
                <w:sz w:val="18"/>
                <w:szCs w:val="18"/>
              </w:rPr>
              <w:t>soveltuvin osin luottamusverkoston sopimussääntely</w:t>
            </w:r>
          </w:p>
        </w:tc>
      </w:tr>
      <w:tr w:rsidR="00720CA0" w14:paraId="354F306E" w14:textId="77777777" w:rsidTr="00851D4D">
        <w:tc>
          <w:tcPr>
            <w:tcW w:w="988" w:type="dxa"/>
          </w:tcPr>
          <w:p w14:paraId="3A3EBA03" w14:textId="1AED62B9" w:rsidR="00720CA0" w:rsidRPr="00E11277" w:rsidRDefault="00720CA0" w:rsidP="00900D8A">
            <w:pPr>
              <w:pStyle w:val="BodyText"/>
              <w:numPr>
                <w:ilvl w:val="0"/>
                <w:numId w:val="23"/>
              </w:numPr>
              <w:spacing w:after="0"/>
              <w:jc w:val="both"/>
              <w:rPr>
                <w:sz w:val="18"/>
                <w:szCs w:val="18"/>
              </w:rPr>
            </w:pPr>
          </w:p>
        </w:tc>
        <w:tc>
          <w:tcPr>
            <w:tcW w:w="850" w:type="dxa"/>
          </w:tcPr>
          <w:p w14:paraId="1372E946" w14:textId="54D6B8C2" w:rsidR="00720CA0" w:rsidRPr="004442DF" w:rsidRDefault="00720CA0" w:rsidP="00720CA0">
            <w:pPr>
              <w:pStyle w:val="BodyText"/>
              <w:spacing w:after="0"/>
              <w:jc w:val="both"/>
              <w:rPr>
                <w:sz w:val="18"/>
                <w:szCs w:val="18"/>
              </w:rPr>
            </w:pPr>
            <w:r w:rsidRPr="004442DF">
              <w:rPr>
                <w:sz w:val="18"/>
                <w:szCs w:val="18"/>
              </w:rPr>
              <w:t>S, H</w:t>
            </w:r>
          </w:p>
        </w:tc>
        <w:tc>
          <w:tcPr>
            <w:tcW w:w="4253" w:type="dxa"/>
          </w:tcPr>
          <w:p w14:paraId="7E3592CB" w14:textId="3FFB5BBC" w:rsidR="00720CA0" w:rsidRDefault="00720CA0" w:rsidP="00720CA0">
            <w:pPr>
              <w:pStyle w:val="BodyText"/>
              <w:spacing w:after="0"/>
              <w:jc w:val="both"/>
              <w:rPr>
                <w:sz w:val="18"/>
                <w:szCs w:val="18"/>
              </w:rPr>
            </w:pPr>
            <w:r>
              <w:rPr>
                <w:sz w:val="18"/>
                <w:szCs w:val="18"/>
              </w:rPr>
              <w:t xml:space="preserve">Tietoturvallisuuden hallintajärjestelmä kattaa </w:t>
            </w:r>
            <w:r w:rsidRPr="00BA3249">
              <w:rPr>
                <w:sz w:val="18"/>
                <w:szCs w:val="18"/>
              </w:rPr>
              <w:t xml:space="preserve">tietoturvallisuuden hallinnan tehokkuuden ja toimivuuden </w:t>
            </w:r>
            <w:r>
              <w:rPr>
                <w:sz w:val="18"/>
                <w:szCs w:val="18"/>
              </w:rPr>
              <w:t xml:space="preserve">säännöllisen </w:t>
            </w:r>
            <w:r w:rsidRPr="00BA3249">
              <w:rPr>
                <w:sz w:val="18"/>
                <w:szCs w:val="18"/>
              </w:rPr>
              <w:t>arvioi</w:t>
            </w:r>
            <w:r>
              <w:rPr>
                <w:sz w:val="18"/>
                <w:szCs w:val="18"/>
              </w:rPr>
              <w:t>nnin.</w:t>
            </w:r>
          </w:p>
          <w:p w14:paraId="3A6BD049" w14:textId="0C8BE5D7" w:rsidR="00720CA0" w:rsidRDefault="00720CA0" w:rsidP="00720CA0">
            <w:pPr>
              <w:pStyle w:val="BodyText"/>
              <w:spacing w:after="0"/>
              <w:jc w:val="both"/>
              <w:rPr>
                <w:sz w:val="18"/>
                <w:szCs w:val="18"/>
              </w:rPr>
            </w:pPr>
          </w:p>
        </w:tc>
        <w:tc>
          <w:tcPr>
            <w:tcW w:w="5528" w:type="dxa"/>
          </w:tcPr>
          <w:p w14:paraId="05AE824E" w14:textId="31234546" w:rsidR="00720CA0" w:rsidRPr="00EB39F5" w:rsidDel="00544AE2" w:rsidRDefault="00720CA0" w:rsidP="00720CA0">
            <w:pPr>
              <w:pStyle w:val="BodyText"/>
              <w:spacing w:after="0"/>
              <w:jc w:val="both"/>
              <w:rPr>
                <w:del w:id="2146" w:author="North Laura" w:date="2023-05-30T18:32:00Z"/>
                <w:sz w:val="18"/>
                <w:szCs w:val="18"/>
              </w:rPr>
            </w:pPr>
            <w:del w:id="2147" w:author="North Laura" w:date="2023-05-30T18:32:00Z">
              <w:r w:rsidRPr="00EB39F5" w:rsidDel="00544AE2">
                <w:rPr>
                  <w:sz w:val="18"/>
                  <w:szCs w:val="18"/>
                </w:rPr>
                <w:delText>Tietoturvallisuuden hallinnan tulee kattaa seuraavat tunnistuspalvelun tarjontaan vaikuttavat osa-alueet</w:delText>
              </w:r>
            </w:del>
          </w:p>
          <w:p w14:paraId="74703144" w14:textId="56DB1081" w:rsidR="00720CA0" w:rsidDel="00544AE2" w:rsidRDefault="00720CA0" w:rsidP="00720CA0">
            <w:pPr>
              <w:pStyle w:val="BodyText"/>
              <w:spacing w:after="0"/>
              <w:jc w:val="both"/>
              <w:rPr>
                <w:del w:id="2148" w:author="North Laura" w:date="2023-05-30T18:32:00Z"/>
                <w:sz w:val="18"/>
                <w:szCs w:val="18"/>
              </w:rPr>
            </w:pPr>
            <w:del w:id="2149" w:author="North Laura" w:date="2023-05-30T18:32:00Z">
              <w:r w:rsidDel="00544AE2">
                <w:rPr>
                  <w:sz w:val="18"/>
                  <w:szCs w:val="18"/>
                </w:rPr>
                <w:delText xml:space="preserve">6) </w:delText>
              </w:r>
              <w:r w:rsidRPr="00EB39F5" w:rsidDel="00544AE2">
                <w:rPr>
                  <w:sz w:val="18"/>
                  <w:szCs w:val="18"/>
                </w:rPr>
                <w:delText>tietoturvallisuuden hallinnan tehokkuuden ja toimivuuden arviointi.</w:delText>
              </w:r>
            </w:del>
          </w:p>
          <w:p w14:paraId="02DA0D13" w14:textId="77777777" w:rsidR="00720CA0" w:rsidRDefault="00720CA0" w:rsidP="00720CA0">
            <w:pPr>
              <w:pStyle w:val="BodyText"/>
              <w:spacing w:after="0"/>
              <w:jc w:val="both"/>
              <w:rPr>
                <w:ins w:id="2150" w:author="North Laura" w:date="2023-05-30T18:29:00Z"/>
                <w:b/>
                <w:sz w:val="18"/>
                <w:szCs w:val="18"/>
              </w:rPr>
            </w:pPr>
          </w:p>
          <w:p w14:paraId="39C00EDE" w14:textId="77777777" w:rsidR="00544AE2" w:rsidRPr="00544AE2" w:rsidRDefault="00544AE2" w:rsidP="00544AE2">
            <w:pPr>
              <w:pStyle w:val="BodyText"/>
              <w:spacing w:after="0"/>
              <w:jc w:val="both"/>
              <w:rPr>
                <w:ins w:id="2151" w:author="North Laura" w:date="2023-05-30T18:29:00Z"/>
                <w:b/>
                <w:bCs/>
                <w:sz w:val="18"/>
                <w:szCs w:val="18"/>
              </w:rPr>
            </w:pPr>
            <w:ins w:id="2152" w:author="North Laura" w:date="2023-05-30T18:29:00Z">
              <w:r>
                <w:rPr>
                  <w:b/>
                  <w:bCs/>
                  <w:sz w:val="18"/>
                  <w:szCs w:val="18"/>
                </w:rPr>
                <w:t xml:space="preserve">M72B </w:t>
              </w:r>
              <w:r w:rsidRPr="00544AE2">
                <w:rPr>
                  <w:b/>
                  <w:bCs/>
                  <w:sz w:val="18"/>
                  <w:szCs w:val="18"/>
                </w:rPr>
                <w:t>4.2 Tietoturvallisuuden hallinnan kattavuus</w:t>
              </w:r>
            </w:ins>
          </w:p>
          <w:p w14:paraId="180735FD" w14:textId="77777777" w:rsidR="00544AE2" w:rsidRPr="00544AE2" w:rsidRDefault="00544AE2" w:rsidP="00544AE2">
            <w:pPr>
              <w:pStyle w:val="BodyText"/>
              <w:spacing w:after="0"/>
              <w:jc w:val="both"/>
              <w:rPr>
                <w:ins w:id="2153" w:author="North Laura" w:date="2023-05-30T18:29:00Z"/>
                <w:sz w:val="18"/>
                <w:szCs w:val="18"/>
              </w:rPr>
            </w:pPr>
            <w:ins w:id="2154" w:author="North Laura" w:date="2023-05-30T18:29:00Z">
              <w:r w:rsidRPr="00544AE2">
                <w:rPr>
                  <w:sz w:val="18"/>
                  <w:szCs w:val="18"/>
                </w:rPr>
                <w:t>Tietoturvallisuuden hallinnan tulee kattaa seuraavat tunnistuspalvelun tarjontaan vaikuttavat osa-alueet:</w:t>
              </w:r>
            </w:ins>
          </w:p>
          <w:p w14:paraId="788692DA" w14:textId="7573E361" w:rsidR="00544AE2" w:rsidRPr="00544AE2" w:rsidRDefault="00544AE2" w:rsidP="00544AE2">
            <w:pPr>
              <w:pStyle w:val="BodyText"/>
              <w:spacing w:after="0"/>
              <w:jc w:val="both"/>
              <w:rPr>
                <w:ins w:id="2155" w:author="North Laura" w:date="2023-05-30T18:29:00Z"/>
                <w:sz w:val="18"/>
                <w:szCs w:val="18"/>
              </w:rPr>
            </w:pPr>
            <w:ins w:id="2156" w:author="North Laura" w:date="2023-05-30T18:32:00Z">
              <w:r>
                <w:rPr>
                  <w:sz w:val="18"/>
                  <w:szCs w:val="18"/>
                </w:rPr>
                <w:t>[…]</w:t>
              </w:r>
            </w:ins>
          </w:p>
          <w:p w14:paraId="5DBCBB8A" w14:textId="77777777" w:rsidR="00544AE2" w:rsidRPr="00EB39F5" w:rsidRDefault="00544AE2" w:rsidP="00544AE2">
            <w:pPr>
              <w:pStyle w:val="BodyText"/>
              <w:spacing w:after="0"/>
              <w:jc w:val="both"/>
              <w:rPr>
                <w:ins w:id="2157" w:author="North Laura" w:date="2023-05-30T18:29:00Z"/>
                <w:sz w:val="18"/>
                <w:szCs w:val="18"/>
              </w:rPr>
            </w:pPr>
            <w:ins w:id="2158" w:author="North Laura" w:date="2023-05-30T18:29:00Z">
              <w:r w:rsidRPr="00544AE2">
                <w:rPr>
                  <w:sz w:val="18"/>
                  <w:szCs w:val="18"/>
                </w:rPr>
                <w:t>6) tietoturvallisuuden hallinnan tehokkuuden ja toimivuuden arviointi.</w:t>
              </w:r>
            </w:ins>
          </w:p>
          <w:p w14:paraId="552260A7" w14:textId="0AE15DD9" w:rsidR="00544AE2" w:rsidRPr="00EB39F5" w:rsidRDefault="00544AE2" w:rsidP="00720CA0">
            <w:pPr>
              <w:pStyle w:val="BodyText"/>
              <w:spacing w:after="0"/>
              <w:jc w:val="both"/>
              <w:rPr>
                <w:b/>
                <w:sz w:val="18"/>
                <w:szCs w:val="18"/>
              </w:rPr>
            </w:pPr>
          </w:p>
        </w:tc>
        <w:tc>
          <w:tcPr>
            <w:tcW w:w="1276" w:type="dxa"/>
          </w:tcPr>
          <w:p w14:paraId="25224633" w14:textId="77777777" w:rsidR="00D52832" w:rsidRDefault="00720CA0" w:rsidP="00720CA0">
            <w:pPr>
              <w:spacing w:after="220"/>
              <w:rPr>
                <w:sz w:val="18"/>
                <w:szCs w:val="18"/>
              </w:rPr>
            </w:pPr>
            <w:r w:rsidRPr="00366DE5">
              <w:rPr>
                <w:sz w:val="18"/>
                <w:szCs w:val="18"/>
              </w:rPr>
              <w:t>MPS72:</w:t>
            </w:r>
            <w:r>
              <w:rPr>
                <w:sz w:val="18"/>
                <w:szCs w:val="18"/>
              </w:rPr>
              <w:t xml:space="preserve"> </w:t>
            </w:r>
          </w:p>
          <w:p w14:paraId="22E2C23C" w14:textId="2DDD7D72" w:rsidR="00720CA0" w:rsidRPr="00F15622" w:rsidRDefault="00720CA0" w:rsidP="00720CA0">
            <w:pPr>
              <w:spacing w:after="220"/>
              <w:rPr>
                <w:sz w:val="18"/>
                <w:szCs w:val="18"/>
              </w:rPr>
            </w:pPr>
            <w:r w:rsidRPr="00F15622">
              <w:rPr>
                <w:sz w:val="18"/>
                <w:szCs w:val="18"/>
              </w:rPr>
              <w:t>9.1 seuranta, mittaus, analysointi, arviointi</w:t>
            </w:r>
          </w:p>
        </w:tc>
        <w:tc>
          <w:tcPr>
            <w:tcW w:w="3402" w:type="dxa"/>
          </w:tcPr>
          <w:p w14:paraId="0A7BA371" w14:textId="1997F599" w:rsidR="00720CA0" w:rsidRDefault="00720CA0" w:rsidP="00720CA0">
            <w:pPr>
              <w:pStyle w:val="BodyText"/>
              <w:spacing w:after="0"/>
              <w:jc w:val="both"/>
              <w:rPr>
                <w:sz w:val="18"/>
                <w:szCs w:val="18"/>
              </w:rPr>
            </w:pPr>
            <w:r>
              <w:rPr>
                <w:sz w:val="18"/>
                <w:szCs w:val="18"/>
              </w:rPr>
              <w:t>M</w:t>
            </w:r>
            <w:r w:rsidRPr="00F15622">
              <w:rPr>
                <w:sz w:val="18"/>
                <w:szCs w:val="18"/>
              </w:rPr>
              <w:t>iten hyvin tietoturvallisuuden hallinta tehoaa/vaikuttaa niihin tekijöihin, prosesseihin ja ongelmiin, jotka vaikuttavat tunnistusjärjestelmän tietoturvallisuuteen</w:t>
            </w:r>
          </w:p>
          <w:p w14:paraId="704229EC" w14:textId="77777777" w:rsidR="00720CA0" w:rsidRDefault="00720CA0" w:rsidP="00720CA0">
            <w:pPr>
              <w:pStyle w:val="BodyText"/>
              <w:spacing w:after="0"/>
              <w:jc w:val="both"/>
              <w:rPr>
                <w:sz w:val="18"/>
                <w:szCs w:val="18"/>
              </w:rPr>
            </w:pPr>
          </w:p>
        </w:tc>
      </w:tr>
    </w:tbl>
    <w:p w14:paraId="303DEE47" w14:textId="45B5F17E" w:rsidR="00386E1F" w:rsidRDefault="00386E1F">
      <w:pPr>
        <w:pStyle w:val="BodyText"/>
      </w:pPr>
    </w:p>
    <w:p w14:paraId="6FFE5559" w14:textId="5370A4E4" w:rsidR="003021A5" w:rsidRDefault="003021A5" w:rsidP="007E4782">
      <w:pPr>
        <w:pStyle w:val="Heading1"/>
      </w:pPr>
      <w:bookmarkStart w:id="2159" w:name="_Toc11772971"/>
      <w:bookmarkStart w:id="2160" w:name="_Toc135992574"/>
      <w:r w:rsidRPr="003021A5">
        <w:t>Tunnistusvälineen hakijan henkilöllisyyden todistaminen ja varmentaminen (ensitunnistaminen)</w:t>
      </w:r>
      <w:bookmarkEnd w:id="2159"/>
      <w:bookmarkEnd w:id="2160"/>
    </w:p>
    <w:p w14:paraId="2372B31E" w14:textId="77777777" w:rsidR="007E4782" w:rsidRPr="007E4782" w:rsidRDefault="007E4782" w:rsidP="007E4782"/>
    <w:tbl>
      <w:tblPr>
        <w:tblStyle w:val="TableGrid"/>
        <w:tblW w:w="16302" w:type="dxa"/>
        <w:tblInd w:w="-5" w:type="dxa"/>
        <w:tblLook w:val="04A0" w:firstRow="1" w:lastRow="0" w:firstColumn="1" w:lastColumn="0" w:noHBand="0" w:noVBand="1"/>
      </w:tblPr>
      <w:tblGrid>
        <w:gridCol w:w="1544"/>
        <w:gridCol w:w="982"/>
        <w:gridCol w:w="3896"/>
        <w:gridCol w:w="5062"/>
        <w:gridCol w:w="1328"/>
        <w:gridCol w:w="3490"/>
      </w:tblGrid>
      <w:tr w:rsidR="00310403" w14:paraId="447E5C98" w14:textId="77777777" w:rsidTr="00B869F1">
        <w:tc>
          <w:tcPr>
            <w:tcW w:w="16302" w:type="dxa"/>
            <w:gridSpan w:val="6"/>
            <w:shd w:val="clear" w:color="auto" w:fill="D9D9D9" w:themeFill="background1" w:themeFillShade="D9"/>
          </w:tcPr>
          <w:p w14:paraId="6A22E30A" w14:textId="77777777" w:rsidR="007E4782" w:rsidRDefault="007E4782" w:rsidP="00310403">
            <w:pPr>
              <w:jc w:val="both"/>
              <w:rPr>
                <w:b/>
                <w:sz w:val="18"/>
                <w:szCs w:val="18"/>
              </w:rPr>
            </w:pPr>
          </w:p>
          <w:p w14:paraId="17EED882" w14:textId="687BE776" w:rsidR="00310403" w:rsidRPr="00577481" w:rsidRDefault="00310403" w:rsidP="00310403">
            <w:pPr>
              <w:jc w:val="both"/>
              <w:rPr>
                <w:b/>
                <w:sz w:val="18"/>
                <w:szCs w:val="18"/>
              </w:rPr>
            </w:pPr>
            <w:r w:rsidRPr="00577481">
              <w:rPr>
                <w:b/>
                <w:sz w:val="18"/>
                <w:szCs w:val="18"/>
              </w:rPr>
              <w:t>M72</w:t>
            </w:r>
            <w:ins w:id="2161" w:author="North Laura" w:date="2023-05-30T14:23:00Z">
              <w:r w:rsidR="00346272">
                <w:rPr>
                  <w:b/>
                  <w:sz w:val="18"/>
                  <w:szCs w:val="18"/>
                </w:rPr>
                <w:t>B</w:t>
              </w:r>
            </w:ins>
            <w:del w:id="2162" w:author="North Laura" w:date="2023-05-30T14:23:00Z">
              <w:r w:rsidRPr="00577481" w:rsidDel="00346272">
                <w:rPr>
                  <w:b/>
                  <w:sz w:val="18"/>
                  <w:szCs w:val="18"/>
                </w:rPr>
                <w:delText>A</w:delText>
              </w:r>
            </w:del>
            <w:r w:rsidRPr="00577481">
              <w:rPr>
                <w:b/>
                <w:sz w:val="18"/>
                <w:szCs w:val="18"/>
              </w:rPr>
              <w:t xml:space="preserve"> 15 </w:t>
            </w:r>
            <w:del w:id="2163" w:author="North Laura" w:date="2023-05-30T14:23:00Z">
              <w:r w:rsidRPr="00577481" w:rsidDel="00346272">
                <w:rPr>
                  <w:b/>
                  <w:sz w:val="18"/>
                  <w:szCs w:val="18"/>
                </w:rPr>
                <w:delText>§</w:delText>
              </w:r>
            </w:del>
            <w:ins w:id="2164" w:author="North Laura" w:date="2023-05-30T14:23:00Z">
              <w:r w:rsidR="00346272" w:rsidRPr="00346272">
                <w:rPr>
                  <w:b/>
                  <w:sz w:val="18"/>
                  <w:szCs w:val="18"/>
                </w:rPr>
                <w:t>Vaatimuksenmukaisuuden</w:t>
              </w:r>
            </w:ins>
            <w:r w:rsidRPr="00577481">
              <w:rPr>
                <w:b/>
                <w:sz w:val="18"/>
                <w:szCs w:val="18"/>
              </w:rPr>
              <w:t xml:space="preserve"> </w:t>
            </w:r>
            <w:r w:rsidR="00346272" w:rsidRPr="00577481">
              <w:rPr>
                <w:b/>
                <w:sz w:val="18"/>
                <w:szCs w:val="18"/>
              </w:rPr>
              <w:t>arviointikriteerit</w:t>
            </w:r>
          </w:p>
          <w:p w14:paraId="40F49EDF" w14:textId="77777777" w:rsidR="00310403" w:rsidRDefault="00310403" w:rsidP="00310403">
            <w:pPr>
              <w:jc w:val="both"/>
              <w:rPr>
                <w:sz w:val="18"/>
                <w:szCs w:val="18"/>
              </w:rPr>
            </w:pPr>
            <w:r w:rsidRPr="001C44FE">
              <w:rPr>
                <w:sz w:val="18"/>
                <w:szCs w:val="18"/>
              </w:rPr>
              <w:t>Tunnistuspalvelun arvioinnin täytyy kattaa vaatimukset, jotka kohdistuvat:</w:t>
            </w:r>
          </w:p>
          <w:p w14:paraId="037FB695" w14:textId="77777777" w:rsidR="00310403" w:rsidRPr="006734AA" w:rsidRDefault="00310403" w:rsidP="00310403">
            <w:pPr>
              <w:pStyle w:val="BodyText"/>
              <w:spacing w:after="0"/>
              <w:jc w:val="both"/>
              <w:rPr>
                <w:sz w:val="18"/>
                <w:szCs w:val="18"/>
              </w:rPr>
            </w:pPr>
            <w:r>
              <w:rPr>
                <w:sz w:val="18"/>
                <w:szCs w:val="18"/>
              </w:rPr>
              <w:lastRenderedPageBreak/>
              <w:t xml:space="preserve">2) </w:t>
            </w:r>
            <w:r w:rsidRPr="006734AA">
              <w:rPr>
                <w:sz w:val="18"/>
                <w:szCs w:val="18"/>
              </w:rPr>
              <w:t>tunnistusmenetelmään eli tunnistusvälineen</w:t>
            </w:r>
          </w:p>
          <w:p w14:paraId="2E50D3B4" w14:textId="77777777" w:rsidR="00310403" w:rsidRDefault="00310403" w:rsidP="00310403">
            <w:pPr>
              <w:pStyle w:val="BodyText"/>
              <w:rPr>
                <w:sz w:val="18"/>
                <w:szCs w:val="18"/>
              </w:rPr>
            </w:pPr>
            <w:r>
              <w:rPr>
                <w:sz w:val="18"/>
                <w:szCs w:val="18"/>
              </w:rPr>
              <w:t xml:space="preserve">b) </w:t>
            </w:r>
            <w:r w:rsidRPr="006734AA">
              <w:rPr>
                <w:sz w:val="18"/>
                <w:szCs w:val="18"/>
              </w:rPr>
              <w:t>hakijan henkilöllisyyden todistamiseen ja varmentamiseen</w:t>
            </w:r>
          </w:p>
          <w:p w14:paraId="5224E219" w14:textId="77777777" w:rsidR="002669AD" w:rsidRDefault="002669AD" w:rsidP="002669AD">
            <w:pPr>
              <w:pStyle w:val="BodyText"/>
              <w:spacing w:after="0"/>
              <w:jc w:val="both"/>
              <w:rPr>
                <w:b/>
                <w:sz w:val="18"/>
                <w:szCs w:val="18"/>
              </w:rPr>
            </w:pPr>
            <w:proofErr w:type="spellStart"/>
            <w:r w:rsidRPr="00D91ED2">
              <w:rPr>
                <w:b/>
                <w:sz w:val="18"/>
                <w:szCs w:val="18"/>
              </w:rPr>
              <w:t>TunnL</w:t>
            </w:r>
            <w:proofErr w:type="spellEnd"/>
            <w:r w:rsidRPr="00D91ED2">
              <w:rPr>
                <w:b/>
                <w:sz w:val="18"/>
                <w:szCs w:val="18"/>
              </w:rPr>
              <w:t xml:space="preserve"> 8 §</w:t>
            </w:r>
            <w:r>
              <w:rPr>
                <w:b/>
                <w:sz w:val="18"/>
                <w:szCs w:val="18"/>
              </w:rPr>
              <w:t xml:space="preserve"> </w:t>
            </w:r>
            <w:r w:rsidRPr="00D91ED2">
              <w:rPr>
                <w:b/>
                <w:sz w:val="18"/>
                <w:szCs w:val="18"/>
              </w:rPr>
              <w:t>Sähköisen tunnistamisen järjestelmälle asetettavat vaatimukset</w:t>
            </w:r>
          </w:p>
          <w:p w14:paraId="6C02C8B9" w14:textId="77777777" w:rsidR="002669AD" w:rsidRPr="00D91ED2" w:rsidRDefault="002669AD" w:rsidP="002669AD">
            <w:pPr>
              <w:pStyle w:val="BodyText"/>
              <w:spacing w:after="0"/>
              <w:jc w:val="both"/>
              <w:rPr>
                <w:b/>
                <w:sz w:val="18"/>
                <w:szCs w:val="18"/>
              </w:rPr>
            </w:pPr>
          </w:p>
          <w:p w14:paraId="41DB53C6" w14:textId="77777777" w:rsidR="002669AD" w:rsidRDefault="002669AD" w:rsidP="002669AD">
            <w:pPr>
              <w:pStyle w:val="BodyText"/>
              <w:spacing w:after="0"/>
              <w:jc w:val="both"/>
              <w:rPr>
                <w:sz w:val="18"/>
                <w:szCs w:val="18"/>
              </w:rPr>
            </w:pPr>
            <w:r w:rsidRPr="00D91ED2">
              <w:rPr>
                <w:sz w:val="18"/>
                <w:szCs w:val="18"/>
              </w:rPr>
              <w:t>Sähköisen tunnistamisen järjestelmän on täytettävä seuraavat vaatimukset:</w:t>
            </w:r>
          </w:p>
          <w:p w14:paraId="1629A26E" w14:textId="77777777" w:rsidR="002669AD" w:rsidRDefault="002669AD" w:rsidP="002669AD">
            <w:pPr>
              <w:pStyle w:val="BodyText"/>
              <w:spacing w:after="0"/>
              <w:jc w:val="both"/>
              <w:rPr>
                <w:sz w:val="18"/>
                <w:szCs w:val="18"/>
              </w:rPr>
            </w:pPr>
            <w:r>
              <w:rPr>
                <w:sz w:val="18"/>
                <w:szCs w:val="18"/>
              </w:rPr>
              <w:t xml:space="preserve">1) </w:t>
            </w:r>
            <w:r w:rsidRPr="006E6B04">
              <w:rPr>
                <w:sz w:val="18"/>
                <w:szCs w:val="18"/>
              </w:rPr>
              <w:t>tunnistusmenetelmän perustana on 17 ja 17 a §:n mukainen tunnistaminen, jota koskevat tiedot ovat jälkikäteen 24 §:n mukaisesti tarkastettavissa;</w:t>
            </w:r>
          </w:p>
          <w:p w14:paraId="56492516" w14:textId="77777777" w:rsidR="002669AD" w:rsidRDefault="002669AD" w:rsidP="002669AD">
            <w:pPr>
              <w:pStyle w:val="BodyText"/>
              <w:spacing w:after="0"/>
              <w:jc w:val="both"/>
              <w:rPr>
                <w:sz w:val="18"/>
                <w:szCs w:val="18"/>
              </w:rPr>
            </w:pPr>
            <w:r>
              <w:rPr>
                <w:sz w:val="18"/>
                <w:szCs w:val="18"/>
              </w:rPr>
              <w:t xml:space="preserve">2) </w:t>
            </w:r>
            <w:r w:rsidRPr="00D91ED2">
              <w:rPr>
                <w:sz w:val="18"/>
                <w:szCs w:val="18"/>
              </w:rPr>
              <w:t>tunnistusmenetelmällä voidaan yksiselitteisesti tunnistaa tunnistusvälineen haltija siten, että teknisten vähimmäiseritelmien ja -menettelyjen vahvistamisesta sähköisen tunnistamisen menetelmien varmuustasoja varten sähköisestä tunnistamisesta ja sähköisiin transaktioihin liittyvistä luottamuspalveluista sisämarkkinoilla annetun Euroopan parlamentin ja neuvoston asetuksen (EU) N:o 910/2014 8 artiklan 3 kohdan mukaisesti annetussa komission täytäntöönpanoasetuksen (EU) 2015/1502, jäljempänä </w:t>
            </w:r>
            <w:r w:rsidRPr="00D91ED2">
              <w:rPr>
                <w:i/>
                <w:iCs/>
                <w:sz w:val="18"/>
                <w:szCs w:val="18"/>
              </w:rPr>
              <w:t>sähköisen tunnistamisen varmuustasoasetus</w:t>
            </w:r>
            <w:r w:rsidRPr="00D91ED2">
              <w:rPr>
                <w:sz w:val="18"/>
                <w:szCs w:val="18"/>
              </w:rPr>
              <w:t>, liitteen kohdissa 2.1.2, 2.1.3 ja 2.1.4 vähintään korotetulle varmuustasolle säädetyt edellytykset täyttyvät;</w:t>
            </w:r>
          </w:p>
          <w:p w14:paraId="4F208FA3" w14:textId="77777777" w:rsidR="002669AD" w:rsidRDefault="002669AD" w:rsidP="002669AD">
            <w:pPr>
              <w:pStyle w:val="BodyText"/>
              <w:spacing w:after="0"/>
              <w:jc w:val="both"/>
              <w:rPr>
                <w:sz w:val="18"/>
                <w:szCs w:val="18"/>
              </w:rPr>
            </w:pPr>
            <w:r>
              <w:rPr>
                <w:sz w:val="18"/>
                <w:szCs w:val="18"/>
              </w:rPr>
              <w:t>[…]</w:t>
            </w:r>
          </w:p>
          <w:p w14:paraId="7CE3F7FE" w14:textId="01438FAE" w:rsidR="002669AD" w:rsidRDefault="002669AD" w:rsidP="00310403">
            <w:pPr>
              <w:pStyle w:val="BodyText"/>
            </w:pPr>
          </w:p>
          <w:p w14:paraId="63CF4780" w14:textId="77777777" w:rsidR="006231D8" w:rsidRDefault="006231D8" w:rsidP="006231D8">
            <w:pPr>
              <w:pStyle w:val="BodyText"/>
              <w:spacing w:after="0"/>
              <w:jc w:val="both"/>
              <w:rPr>
                <w:b/>
                <w:sz w:val="18"/>
                <w:szCs w:val="18"/>
              </w:rPr>
            </w:pPr>
            <w:proofErr w:type="spellStart"/>
            <w:r w:rsidRPr="00D91ED2">
              <w:rPr>
                <w:b/>
                <w:sz w:val="18"/>
                <w:szCs w:val="18"/>
              </w:rPr>
              <w:t>TunnL</w:t>
            </w:r>
            <w:proofErr w:type="spellEnd"/>
            <w:r w:rsidRPr="00D91ED2">
              <w:rPr>
                <w:b/>
                <w:sz w:val="18"/>
                <w:szCs w:val="18"/>
              </w:rPr>
              <w:t xml:space="preserve"> 17</w:t>
            </w:r>
            <w:r>
              <w:rPr>
                <w:b/>
                <w:sz w:val="18"/>
                <w:szCs w:val="18"/>
              </w:rPr>
              <w:t xml:space="preserve"> § </w:t>
            </w:r>
            <w:r w:rsidRPr="00D91ED2">
              <w:rPr>
                <w:b/>
                <w:sz w:val="18"/>
                <w:szCs w:val="18"/>
              </w:rPr>
              <w:t>Tunnistusvälineen hakijana olevan luonnollisen henkilön tunnistaminen</w:t>
            </w:r>
          </w:p>
          <w:p w14:paraId="21F6F6A2" w14:textId="77777777" w:rsidR="006231D8" w:rsidRDefault="006231D8" w:rsidP="006231D8">
            <w:pPr>
              <w:pStyle w:val="BodyText"/>
              <w:spacing w:after="0"/>
              <w:jc w:val="both"/>
              <w:rPr>
                <w:b/>
                <w:sz w:val="18"/>
                <w:szCs w:val="18"/>
              </w:rPr>
            </w:pPr>
          </w:p>
          <w:p w14:paraId="1A60655E" w14:textId="77777777" w:rsidR="006231D8" w:rsidRPr="00D91ED2" w:rsidRDefault="006231D8" w:rsidP="006231D8">
            <w:pPr>
              <w:pStyle w:val="BodyText"/>
              <w:jc w:val="both"/>
              <w:rPr>
                <w:sz w:val="18"/>
                <w:szCs w:val="18"/>
              </w:rPr>
            </w:pPr>
            <w:r w:rsidRPr="00D91ED2">
              <w:rPr>
                <w:sz w:val="18"/>
                <w:szCs w:val="18"/>
              </w:rPr>
              <w:t>Ensitunnistamisessa luonnollisen henkilön tunnistaminen tulee tehdä</w:t>
            </w:r>
            <w:r w:rsidRPr="00D91ED2">
              <w:rPr>
                <w:sz w:val="18"/>
                <w:szCs w:val="18"/>
                <w:u w:val="single"/>
              </w:rPr>
              <w:t xml:space="preserve"> henkilökohtaisesti tai sähköisesti</w:t>
            </w:r>
            <w:r w:rsidRPr="00D91ED2">
              <w:rPr>
                <w:sz w:val="18"/>
                <w:szCs w:val="18"/>
              </w:rPr>
              <w:t xml:space="preserve"> siten, että sähköisen tunnistamisen varmuustasoasetuksen liitteen kohdassa 2.1.2 korotetulle tai korkealle varmuustasolle säädetyt vaatimukset täyttyvät. Henkilön henkilöllisyyden varmentaminen voi perustua viranomaisen myöntämään henkilöllisyyttä osoittavaan </w:t>
            </w:r>
            <w:r w:rsidRPr="00D91ED2">
              <w:rPr>
                <w:sz w:val="18"/>
                <w:szCs w:val="18"/>
                <w:u w:val="single"/>
              </w:rPr>
              <w:t>asiakirjaan tai tässä laissa tarkoitettuun vahvaan sähköiseen tunnistusvälineeseen</w:t>
            </w:r>
            <w:r w:rsidRPr="00D91ED2">
              <w:rPr>
                <w:sz w:val="18"/>
                <w:szCs w:val="18"/>
              </w:rPr>
              <w:t xml:space="preserve">. Lisäksi henkilöllisyyden varmentaminen voi perustua julkisen tai yksityisen tahon aiemmin </w:t>
            </w:r>
            <w:r w:rsidRPr="00D91ED2">
              <w:rPr>
                <w:sz w:val="18"/>
                <w:szCs w:val="18"/>
                <w:u w:val="single"/>
              </w:rPr>
              <w:t>muuhun</w:t>
            </w:r>
            <w:r w:rsidRPr="00D91ED2">
              <w:rPr>
                <w:sz w:val="18"/>
                <w:szCs w:val="18"/>
              </w:rPr>
              <w:t xml:space="preserve"> tarkoitukseen kuin vahvan sähköisen tunnistusvälineen myöntämiseen käyttämään </w:t>
            </w:r>
            <w:r w:rsidRPr="00D91ED2">
              <w:rPr>
                <w:sz w:val="18"/>
                <w:szCs w:val="18"/>
                <w:u w:val="single"/>
              </w:rPr>
              <w:t>menettelyyn</w:t>
            </w:r>
            <w:r w:rsidRPr="00D91ED2">
              <w:rPr>
                <w:sz w:val="18"/>
                <w:szCs w:val="18"/>
              </w:rPr>
              <w:t xml:space="preserve">, jonka Liikenne- ja viestintävirasto hyväksyy menettelyä koskevien </w:t>
            </w:r>
            <w:r w:rsidRPr="00D91ED2">
              <w:rPr>
                <w:sz w:val="18"/>
                <w:szCs w:val="18"/>
                <w:u w:val="single"/>
              </w:rPr>
              <w:t>säännösten ja viranomaisvalvonnan perusteella t</w:t>
            </w:r>
            <w:r w:rsidRPr="00D91ED2">
              <w:rPr>
                <w:sz w:val="18"/>
                <w:szCs w:val="18"/>
              </w:rPr>
              <w:t>ai 28 §:n 1 kohdassa tarkoitetun vaatimustenmukaisuuden arviointilaitoksen vahvistuksen perusteella.</w:t>
            </w:r>
          </w:p>
          <w:p w14:paraId="7F1D89AE" w14:textId="77777777" w:rsidR="006231D8" w:rsidRDefault="006231D8" w:rsidP="006231D8">
            <w:pPr>
              <w:pStyle w:val="BodyText"/>
              <w:jc w:val="both"/>
              <w:rPr>
                <w:sz w:val="18"/>
                <w:szCs w:val="18"/>
              </w:rPr>
            </w:pPr>
            <w:r w:rsidRPr="00D91ED2">
              <w:rPr>
                <w:sz w:val="18"/>
                <w:szCs w:val="18"/>
              </w:rPr>
              <w:t xml:space="preserve">Ensitunnistamisessa, joka perustuu yksinomaan viranomaisen myöntämään henkilöllisyyttä osoittavaan asiakirjaan, </w:t>
            </w:r>
            <w:r w:rsidRPr="003A04D6">
              <w:rPr>
                <w:sz w:val="18"/>
                <w:szCs w:val="18"/>
                <w:u w:val="single"/>
              </w:rPr>
              <w:t>hyväksyttäviä asiakirjoja ovat</w:t>
            </w:r>
            <w:r w:rsidRPr="00D91ED2">
              <w:rPr>
                <w:sz w:val="18"/>
                <w:szCs w:val="18"/>
              </w:rPr>
              <w:t xml:space="preserve"> voimassa oleva Euroopan talousalueen jäsenvaltion, Sveitsin tai San Marinon viranomaisen myöntämä passi tai henkilökortti. Halutessaan tunnistusvälineen tarjoaja voi käyttää henkilöllisyyden varmentamisessa myös muun valtion viranomaisen myöntämää voimassa olevaa passia.</w:t>
            </w:r>
          </w:p>
          <w:p w14:paraId="2B37E3CE" w14:textId="77777777" w:rsidR="006231D8" w:rsidRDefault="006231D8" w:rsidP="006231D8">
            <w:pPr>
              <w:pStyle w:val="BodyText"/>
              <w:jc w:val="both"/>
              <w:rPr>
                <w:sz w:val="18"/>
                <w:szCs w:val="18"/>
              </w:rPr>
            </w:pPr>
            <w:r w:rsidRPr="003A04D6">
              <w:rPr>
                <w:sz w:val="18"/>
                <w:szCs w:val="18"/>
              </w:rPr>
              <w:t xml:space="preserve">Jos tunnistusvälineen hakijan henkilöllisyyttä ei voida luotettavasti todentaa, hakemukseen liittyvän ensitunnistamisen tekee </w:t>
            </w:r>
            <w:proofErr w:type="gramStart"/>
            <w:r w:rsidRPr="003A04D6">
              <w:rPr>
                <w:sz w:val="18"/>
                <w:szCs w:val="18"/>
              </w:rPr>
              <w:t>poliisi.</w:t>
            </w:r>
            <w:r>
              <w:rPr>
                <w:sz w:val="18"/>
                <w:szCs w:val="18"/>
              </w:rPr>
              <w:t>[</w:t>
            </w:r>
            <w:proofErr w:type="gramEnd"/>
            <w:r>
              <w:rPr>
                <w:sz w:val="18"/>
                <w:szCs w:val="18"/>
              </w:rPr>
              <w:t>…]</w:t>
            </w:r>
          </w:p>
          <w:p w14:paraId="6D6735D7" w14:textId="39EA73F0" w:rsidR="006231D8" w:rsidRPr="001B5C67" w:rsidRDefault="000E739B" w:rsidP="00310403">
            <w:pPr>
              <w:pStyle w:val="BodyText"/>
              <w:rPr>
                <w:sz w:val="18"/>
                <w:szCs w:val="18"/>
              </w:rPr>
            </w:pPr>
            <w:proofErr w:type="spellStart"/>
            <w:r>
              <w:rPr>
                <w:b/>
                <w:sz w:val="18"/>
                <w:szCs w:val="18"/>
              </w:rPr>
              <w:t>LoA</w:t>
            </w:r>
            <w:proofErr w:type="spellEnd"/>
            <w:r w:rsidR="002D7B0A" w:rsidRPr="002D7B0A">
              <w:rPr>
                <w:b/>
                <w:sz w:val="18"/>
                <w:szCs w:val="18"/>
              </w:rPr>
              <w:t xml:space="preserve"> Liite </w:t>
            </w:r>
            <w:del w:id="2165" w:author="North Laura" w:date="2023-05-30T18:33:00Z">
              <w:r w:rsidR="002D7B0A" w:rsidRPr="002D7B0A" w:rsidDel="00BD068C">
                <w:rPr>
                  <w:b/>
                  <w:sz w:val="18"/>
                  <w:szCs w:val="18"/>
                </w:rPr>
                <w:delText xml:space="preserve">1 </w:delText>
              </w:r>
            </w:del>
            <w:r w:rsidR="002D7B0A" w:rsidRPr="002D7B0A">
              <w:rPr>
                <w:b/>
                <w:sz w:val="18"/>
                <w:szCs w:val="18"/>
              </w:rPr>
              <w:t>2.1.2</w:t>
            </w:r>
            <w:r w:rsidR="002D7B0A">
              <w:rPr>
                <w:b/>
                <w:sz w:val="18"/>
                <w:szCs w:val="18"/>
              </w:rPr>
              <w:t xml:space="preserve"> </w:t>
            </w:r>
            <w:r w:rsidR="002D7B0A" w:rsidRPr="002D7B0A">
              <w:rPr>
                <w:b/>
                <w:sz w:val="18"/>
                <w:szCs w:val="18"/>
              </w:rPr>
              <w:t>Henkilöllisyyden todistaminen ja varmentaminen (luonnollinen henkilö)</w:t>
            </w:r>
            <w:r w:rsidR="001B5C67">
              <w:rPr>
                <w:b/>
                <w:sz w:val="18"/>
                <w:szCs w:val="18"/>
              </w:rPr>
              <w:t xml:space="preserve"> </w:t>
            </w:r>
          </w:p>
          <w:p w14:paraId="503E7AF2" w14:textId="6D62F3D8" w:rsidR="001B5C67" w:rsidRDefault="001B5C67" w:rsidP="00CB4BD0">
            <w:pPr>
              <w:pStyle w:val="BodyText"/>
              <w:rPr>
                <w:b/>
                <w:sz w:val="18"/>
                <w:szCs w:val="18"/>
              </w:rPr>
            </w:pPr>
            <w:r>
              <w:rPr>
                <w:b/>
                <w:sz w:val="18"/>
                <w:szCs w:val="18"/>
              </w:rPr>
              <w:t>OIKEUSHENKILÖ</w:t>
            </w:r>
          </w:p>
          <w:p w14:paraId="66679862" w14:textId="553E4088" w:rsidR="001B5C67" w:rsidRDefault="001B5C67" w:rsidP="00CB4BD0">
            <w:pPr>
              <w:pStyle w:val="BodyText"/>
              <w:rPr>
                <w:b/>
                <w:sz w:val="18"/>
                <w:szCs w:val="18"/>
              </w:rPr>
            </w:pPr>
            <w:r>
              <w:rPr>
                <w:b/>
                <w:sz w:val="18"/>
                <w:szCs w:val="18"/>
              </w:rPr>
              <w:t>Oikeushenkilön tunnistusvälineen myöntämistä koskevia vaatimuksia ei käsitellä tarkemmin tässä kriteeristössä. Jos tunnistuspalvelun tarjoaja ryhtyy tarjoamaan vahvoja tunnistusvälineitä oikeushenkilöille, arvioinnissa on huomioitava tätä koskevat säännökset.</w:t>
            </w:r>
          </w:p>
          <w:p w14:paraId="5B7EAD43" w14:textId="3DDD1B28" w:rsidR="00CB4BD0" w:rsidRPr="00CB4BD0" w:rsidRDefault="00CB4BD0" w:rsidP="00CB4BD0">
            <w:pPr>
              <w:pStyle w:val="BodyText"/>
              <w:rPr>
                <w:b/>
                <w:sz w:val="18"/>
                <w:szCs w:val="18"/>
              </w:rPr>
            </w:pPr>
            <w:proofErr w:type="spellStart"/>
            <w:r>
              <w:rPr>
                <w:b/>
                <w:sz w:val="18"/>
                <w:szCs w:val="18"/>
              </w:rPr>
              <w:t>TunnL</w:t>
            </w:r>
            <w:proofErr w:type="spellEnd"/>
            <w:r>
              <w:rPr>
                <w:b/>
                <w:sz w:val="18"/>
                <w:szCs w:val="18"/>
              </w:rPr>
              <w:t xml:space="preserve"> 17 a § </w:t>
            </w:r>
            <w:r w:rsidRPr="00CB4BD0">
              <w:rPr>
                <w:b/>
                <w:sz w:val="18"/>
                <w:szCs w:val="18"/>
              </w:rPr>
              <w:t>Tunnistusvälineen hakijana olevan oikeushenkilön tunnistaminen</w:t>
            </w:r>
          </w:p>
          <w:p w14:paraId="27562CC7" w14:textId="77777777" w:rsidR="0074189C" w:rsidRDefault="00CB4BD0" w:rsidP="0074189C">
            <w:pPr>
              <w:pStyle w:val="BodyText"/>
              <w:rPr>
                <w:sz w:val="18"/>
                <w:szCs w:val="18"/>
              </w:rPr>
            </w:pPr>
            <w:r w:rsidRPr="00CB4BD0">
              <w:rPr>
                <w:sz w:val="18"/>
                <w:szCs w:val="18"/>
              </w:rPr>
              <w:t>Oikeushenkilön ilmoitettu henkilöllisyys tulee varmentaa yritys- ja yhteisörekistereistä tai siten, että vähintään oikeushenkilön henkilöllisyyden todistamista ja varmentamista koskevat sähköisen tunnistamisen varmuustasoasetuksen liitteen kohdassa 2.1.3 korotetulle varmuustasolle säädetyt vaatimukset täyttyvät.</w:t>
            </w:r>
          </w:p>
          <w:p w14:paraId="6A744FA5" w14:textId="677F2B15" w:rsidR="0074189C" w:rsidRPr="0074189C" w:rsidRDefault="0074189C" w:rsidP="0074189C">
            <w:pPr>
              <w:pStyle w:val="BodyText"/>
              <w:rPr>
                <w:b/>
                <w:sz w:val="18"/>
                <w:szCs w:val="18"/>
              </w:rPr>
            </w:pPr>
            <w:proofErr w:type="spellStart"/>
            <w:r w:rsidRPr="0074189C">
              <w:rPr>
                <w:b/>
                <w:sz w:val="18"/>
                <w:szCs w:val="18"/>
              </w:rPr>
              <w:lastRenderedPageBreak/>
              <w:t>TunnL</w:t>
            </w:r>
            <w:proofErr w:type="spellEnd"/>
            <w:r w:rsidRPr="0074189C">
              <w:rPr>
                <w:b/>
                <w:sz w:val="18"/>
                <w:szCs w:val="18"/>
              </w:rPr>
              <w:t xml:space="preserve"> 7 a § yritys- ja yhteisörekisterien tietojen käyttäminen</w:t>
            </w:r>
          </w:p>
          <w:p w14:paraId="450A6066" w14:textId="72E03A73" w:rsidR="0074189C" w:rsidRDefault="0074189C" w:rsidP="0074189C">
            <w:pPr>
              <w:pStyle w:val="BodyText"/>
              <w:rPr>
                <w:sz w:val="18"/>
                <w:szCs w:val="18"/>
              </w:rPr>
            </w:pPr>
            <w:r w:rsidRPr="0074189C">
              <w:rPr>
                <w:sz w:val="18"/>
                <w:szCs w:val="18"/>
              </w:rPr>
              <w:t>Tunnistusvälineen tarjoajan ja luottamuspalvelua tarjoavan varmentajan on hankittava ja päivitettävä oikeushenkilön tunnistuspalvelun tarjoamiseksi tarvitsemansa tiedot yritys- ja yhteisörekistereistä. Tämän lisäksi tunnistuspalvelun tarjoajan on varmistettava, että sen tunnistuspalvelun tarjoamiseksi tarvitsemat tiedot ovat ajan tasalla yritys- ja yhteisörekisterien tietojen kanssa.</w:t>
            </w:r>
          </w:p>
          <w:p w14:paraId="2025FAD1" w14:textId="17553B85" w:rsidR="00CB4BD0" w:rsidRPr="00CB4BD0" w:rsidRDefault="000E739B" w:rsidP="00CB4BD0">
            <w:pPr>
              <w:pStyle w:val="BodyText"/>
              <w:rPr>
                <w:b/>
                <w:sz w:val="18"/>
                <w:szCs w:val="18"/>
              </w:rPr>
            </w:pPr>
            <w:proofErr w:type="spellStart"/>
            <w:r>
              <w:rPr>
                <w:b/>
                <w:sz w:val="18"/>
                <w:szCs w:val="18"/>
              </w:rPr>
              <w:t>LoA</w:t>
            </w:r>
            <w:proofErr w:type="spellEnd"/>
            <w:r w:rsidR="00CB4BD0" w:rsidRPr="00CB4BD0">
              <w:rPr>
                <w:b/>
                <w:sz w:val="18"/>
                <w:szCs w:val="18"/>
              </w:rPr>
              <w:t xml:space="preserve"> Liite</w:t>
            </w:r>
            <w:del w:id="2166" w:author="North Laura" w:date="2023-05-30T18:33:00Z">
              <w:r w:rsidR="00CB4BD0" w:rsidRPr="00CB4BD0" w:rsidDel="00BD068C">
                <w:rPr>
                  <w:b/>
                  <w:sz w:val="18"/>
                  <w:szCs w:val="18"/>
                </w:rPr>
                <w:delText xml:space="preserve"> 1</w:delText>
              </w:r>
            </w:del>
            <w:r w:rsidR="00CB4BD0" w:rsidRPr="00CB4BD0">
              <w:rPr>
                <w:b/>
                <w:sz w:val="18"/>
                <w:szCs w:val="18"/>
              </w:rPr>
              <w:t xml:space="preserve"> 2.1.3 Henkilöllisyyden todistaminen ja varmentaminen (oikeushenkilö)</w:t>
            </w:r>
          </w:p>
          <w:p w14:paraId="63BD9FFB" w14:textId="13AAB34C" w:rsidR="00CB4BD0" w:rsidRDefault="000E739B" w:rsidP="00CB4BD0">
            <w:pPr>
              <w:pStyle w:val="BodyText"/>
              <w:rPr>
                <w:b/>
                <w:sz w:val="18"/>
                <w:szCs w:val="18"/>
              </w:rPr>
            </w:pPr>
            <w:proofErr w:type="spellStart"/>
            <w:r>
              <w:rPr>
                <w:b/>
                <w:sz w:val="18"/>
                <w:szCs w:val="18"/>
              </w:rPr>
              <w:t>LoA</w:t>
            </w:r>
            <w:proofErr w:type="spellEnd"/>
            <w:r w:rsidR="00CB4BD0" w:rsidRPr="00CB4BD0">
              <w:rPr>
                <w:b/>
                <w:sz w:val="18"/>
                <w:szCs w:val="18"/>
              </w:rPr>
              <w:t xml:space="preserve"> Liite </w:t>
            </w:r>
            <w:del w:id="2167" w:author="North Laura" w:date="2023-05-30T18:33:00Z">
              <w:r w:rsidR="00CB4BD0" w:rsidRPr="00CB4BD0" w:rsidDel="00BD068C">
                <w:rPr>
                  <w:b/>
                  <w:sz w:val="18"/>
                  <w:szCs w:val="18"/>
                </w:rPr>
                <w:delText xml:space="preserve">1 </w:delText>
              </w:r>
            </w:del>
            <w:r w:rsidR="00CB4BD0" w:rsidRPr="00CB4BD0">
              <w:rPr>
                <w:b/>
                <w:sz w:val="18"/>
                <w:szCs w:val="18"/>
              </w:rPr>
              <w:t>2.1.4 Luonnollisten ja oikeushenkilöiden sähköisen tunnistamisen menetelmien välinen kytkös</w:t>
            </w:r>
          </w:p>
          <w:p w14:paraId="0E3BEC53" w14:textId="7FD6BBC0" w:rsidR="000C1664" w:rsidRDefault="000C1664" w:rsidP="00CB4BD0">
            <w:pPr>
              <w:pStyle w:val="BodyText"/>
              <w:rPr>
                <w:b/>
                <w:sz w:val="18"/>
                <w:szCs w:val="18"/>
              </w:rPr>
            </w:pPr>
            <w:r>
              <w:rPr>
                <w:b/>
                <w:sz w:val="18"/>
                <w:szCs w:val="18"/>
              </w:rPr>
              <w:t>MÄÄRITELMÄT</w:t>
            </w:r>
          </w:p>
          <w:p w14:paraId="31F8F0E5" w14:textId="7613141E" w:rsidR="00FB1E19" w:rsidRDefault="00FB1E19" w:rsidP="000C1664">
            <w:pPr>
              <w:pStyle w:val="BodyText"/>
              <w:rPr>
                <w:b/>
                <w:sz w:val="18"/>
                <w:szCs w:val="18"/>
              </w:rPr>
            </w:pPr>
            <w:proofErr w:type="spellStart"/>
            <w:r>
              <w:rPr>
                <w:b/>
                <w:sz w:val="18"/>
                <w:szCs w:val="18"/>
              </w:rPr>
              <w:t>TunnL</w:t>
            </w:r>
            <w:proofErr w:type="spellEnd"/>
            <w:r>
              <w:rPr>
                <w:b/>
                <w:sz w:val="18"/>
                <w:szCs w:val="18"/>
              </w:rPr>
              <w:t xml:space="preserve"> 2 § Määritelmät</w:t>
            </w:r>
          </w:p>
          <w:p w14:paraId="4B2348B6" w14:textId="0A6B8321" w:rsidR="00FB1E19" w:rsidRPr="00FB1E19" w:rsidRDefault="00FB1E19" w:rsidP="000C1664">
            <w:pPr>
              <w:pStyle w:val="BodyText"/>
              <w:rPr>
                <w:sz w:val="18"/>
                <w:szCs w:val="18"/>
              </w:rPr>
            </w:pPr>
            <w:r w:rsidRPr="00FB1E19">
              <w:rPr>
                <w:sz w:val="18"/>
                <w:szCs w:val="18"/>
              </w:rPr>
              <w:t>7) ensitunnistamisella tunnistusvälineen hakijan henkilöllisyyden todentamista välineen hankkimisen yhteydessä;</w:t>
            </w:r>
          </w:p>
          <w:p w14:paraId="373962C8" w14:textId="0C117087" w:rsidR="000C1664" w:rsidRPr="000C1664" w:rsidRDefault="000E739B" w:rsidP="000C1664">
            <w:pPr>
              <w:pStyle w:val="BodyText"/>
              <w:rPr>
                <w:b/>
                <w:sz w:val="18"/>
                <w:szCs w:val="18"/>
              </w:rPr>
            </w:pPr>
            <w:proofErr w:type="spellStart"/>
            <w:r>
              <w:rPr>
                <w:b/>
                <w:sz w:val="18"/>
                <w:szCs w:val="18"/>
              </w:rPr>
              <w:t>LoA</w:t>
            </w:r>
            <w:proofErr w:type="spellEnd"/>
            <w:r w:rsidR="000C1664" w:rsidRPr="000C1664">
              <w:rPr>
                <w:b/>
                <w:sz w:val="18"/>
                <w:szCs w:val="18"/>
              </w:rPr>
              <w:t xml:space="preserve"> Liite 1. Sovellettavat määritelmät</w:t>
            </w:r>
          </w:p>
          <w:p w14:paraId="11631235" w14:textId="6522B5D0" w:rsidR="000C1664" w:rsidRDefault="000C1664" w:rsidP="00BD068C">
            <w:pPr>
              <w:pStyle w:val="BodyText"/>
              <w:numPr>
                <w:ilvl w:val="0"/>
                <w:numId w:val="25"/>
              </w:numPr>
              <w:rPr>
                <w:ins w:id="2168" w:author="Ihalainen Petteri" w:date="2023-05-23T13:37:00Z"/>
                <w:sz w:val="18"/>
                <w:szCs w:val="18"/>
              </w:rPr>
            </w:pPr>
            <w:del w:id="2169" w:author="Ihalainen Petteri" w:date="2023-05-23T13:37:00Z">
              <w:r w:rsidRPr="000C1664" w:rsidDel="00A31F53">
                <w:rPr>
                  <w:sz w:val="18"/>
                  <w:szCs w:val="18"/>
                </w:rPr>
                <w:delText xml:space="preserve">1) </w:delText>
              </w:r>
            </w:del>
            <w:r w:rsidRPr="000C1664">
              <w:rPr>
                <w:sz w:val="18"/>
                <w:szCs w:val="18"/>
              </w:rPr>
              <w:t>’luotettavalla lähteellä’ tarkoitetaan mitä tahansa sellaista lähdettä muodosta riippumatta, josta voidaan luotettavasti saada paikkansapitäviä tietoja ja/tai todisteita, joita voidaan käyttää henkilöllisyyden todistamiseen;</w:t>
            </w:r>
          </w:p>
          <w:p w14:paraId="656A9260" w14:textId="06A82CE7" w:rsidR="00A31F53" w:rsidRPr="000C1664" w:rsidRDefault="00A31F53" w:rsidP="00A31F53">
            <w:pPr>
              <w:pStyle w:val="BodyText"/>
              <w:rPr>
                <w:sz w:val="18"/>
                <w:szCs w:val="18"/>
              </w:rPr>
            </w:pPr>
            <w:ins w:id="2170" w:author="Ihalainen Petteri" w:date="2023-05-23T13:37:00Z">
              <w:r>
                <w:rPr>
                  <w:sz w:val="18"/>
                  <w:szCs w:val="18"/>
                </w:rPr>
                <w:t>Standar</w:t>
              </w:r>
            </w:ins>
            <w:ins w:id="2171" w:author="Ihalainen Petteri" w:date="2023-05-23T13:38:00Z">
              <w:r>
                <w:rPr>
                  <w:sz w:val="18"/>
                  <w:szCs w:val="18"/>
                </w:rPr>
                <w:t xml:space="preserve">di: </w:t>
              </w:r>
            </w:ins>
            <w:ins w:id="2172" w:author="Ihalainen Petteri" w:date="2023-05-23T13:39:00Z">
              <w:r w:rsidRPr="00A31F53">
                <w:rPr>
                  <w:sz w:val="18"/>
                  <w:szCs w:val="18"/>
                </w:rPr>
                <w:t>ETSI TS 119 461</w:t>
              </w:r>
            </w:ins>
          </w:p>
        </w:tc>
      </w:tr>
      <w:tr w:rsidR="008904B7" w14:paraId="6C52CAD5" w14:textId="77777777" w:rsidTr="00A31F53">
        <w:tc>
          <w:tcPr>
            <w:tcW w:w="1544" w:type="dxa"/>
            <w:shd w:val="clear" w:color="auto" w:fill="D9D9D9" w:themeFill="background1" w:themeFillShade="D9"/>
          </w:tcPr>
          <w:p w14:paraId="05593999" w14:textId="29645D63" w:rsidR="00B869F1" w:rsidRPr="00EF728D" w:rsidRDefault="000B3CA9" w:rsidP="00DE73F9">
            <w:pPr>
              <w:pStyle w:val="BodyText"/>
              <w:rPr>
                <w:b/>
                <w:sz w:val="18"/>
                <w:szCs w:val="18"/>
              </w:rPr>
            </w:pPr>
            <w:r w:rsidRPr="00EF728D">
              <w:rPr>
                <w:b/>
                <w:sz w:val="18"/>
                <w:szCs w:val="18"/>
              </w:rPr>
              <w:lastRenderedPageBreak/>
              <w:t>NRO</w:t>
            </w:r>
          </w:p>
        </w:tc>
        <w:tc>
          <w:tcPr>
            <w:tcW w:w="982" w:type="dxa"/>
            <w:shd w:val="clear" w:color="auto" w:fill="D9D9D9" w:themeFill="background1" w:themeFillShade="D9"/>
          </w:tcPr>
          <w:p w14:paraId="4B034AE5" w14:textId="0A59F7A4" w:rsidR="00B869F1" w:rsidRPr="00EF728D" w:rsidRDefault="000B3CA9" w:rsidP="00DE73F9">
            <w:pPr>
              <w:pStyle w:val="BodyText"/>
              <w:rPr>
                <w:b/>
                <w:sz w:val="18"/>
                <w:szCs w:val="18"/>
              </w:rPr>
            </w:pPr>
            <w:r w:rsidRPr="00EF728D">
              <w:rPr>
                <w:b/>
                <w:sz w:val="18"/>
                <w:szCs w:val="18"/>
              </w:rPr>
              <w:t>VARMUUSTASO</w:t>
            </w:r>
          </w:p>
        </w:tc>
        <w:tc>
          <w:tcPr>
            <w:tcW w:w="3896" w:type="dxa"/>
            <w:shd w:val="clear" w:color="auto" w:fill="D9D9D9" w:themeFill="background1" w:themeFillShade="D9"/>
          </w:tcPr>
          <w:p w14:paraId="585D0264" w14:textId="103A84CD" w:rsidR="00B869F1" w:rsidRPr="00EF728D" w:rsidRDefault="004442DF" w:rsidP="00DE73F9">
            <w:pPr>
              <w:pStyle w:val="BodyText"/>
              <w:rPr>
                <w:b/>
                <w:sz w:val="18"/>
                <w:szCs w:val="18"/>
              </w:rPr>
            </w:pPr>
            <w:r>
              <w:rPr>
                <w:b/>
                <w:sz w:val="18"/>
                <w:szCs w:val="18"/>
              </w:rPr>
              <w:t>TUNNISTUSPALVELUN VAATIMUKSEN TIIVISTELMÄ</w:t>
            </w:r>
          </w:p>
        </w:tc>
        <w:tc>
          <w:tcPr>
            <w:tcW w:w="5062" w:type="dxa"/>
            <w:shd w:val="clear" w:color="auto" w:fill="D9D9D9" w:themeFill="background1" w:themeFillShade="D9"/>
          </w:tcPr>
          <w:p w14:paraId="03318FF2" w14:textId="40E2A04D" w:rsidR="00B869F1" w:rsidRPr="00EF728D" w:rsidRDefault="000B3CA9" w:rsidP="00286EE5">
            <w:pPr>
              <w:pStyle w:val="BodyText"/>
              <w:spacing w:after="0"/>
              <w:jc w:val="both"/>
              <w:rPr>
                <w:b/>
                <w:sz w:val="18"/>
                <w:szCs w:val="18"/>
              </w:rPr>
            </w:pPr>
            <w:r>
              <w:rPr>
                <w:b/>
                <w:sz w:val="18"/>
                <w:szCs w:val="18"/>
              </w:rPr>
              <w:t>SÄÄNNÖS</w:t>
            </w:r>
          </w:p>
        </w:tc>
        <w:tc>
          <w:tcPr>
            <w:tcW w:w="1328" w:type="dxa"/>
            <w:shd w:val="clear" w:color="auto" w:fill="D9D9D9" w:themeFill="background1" w:themeFillShade="D9"/>
          </w:tcPr>
          <w:p w14:paraId="1F6BF3AF" w14:textId="42F69935" w:rsidR="00B869F1" w:rsidRPr="00EF728D" w:rsidRDefault="000B3CA9" w:rsidP="00DE73F9">
            <w:pPr>
              <w:pStyle w:val="BodyText"/>
              <w:rPr>
                <w:b/>
                <w:sz w:val="18"/>
                <w:szCs w:val="18"/>
              </w:rPr>
            </w:pPr>
            <w:r>
              <w:rPr>
                <w:b/>
                <w:sz w:val="18"/>
                <w:szCs w:val="18"/>
              </w:rPr>
              <w:t>STANDARDI</w:t>
            </w:r>
          </w:p>
        </w:tc>
        <w:tc>
          <w:tcPr>
            <w:tcW w:w="3490" w:type="dxa"/>
            <w:shd w:val="clear" w:color="auto" w:fill="D9D9D9" w:themeFill="background1" w:themeFillShade="D9"/>
          </w:tcPr>
          <w:p w14:paraId="0B703FF8" w14:textId="508453B4" w:rsidR="00B869F1" w:rsidRPr="00EF728D" w:rsidRDefault="000B3CA9" w:rsidP="00DE73F9">
            <w:pPr>
              <w:pStyle w:val="BodyText"/>
              <w:rPr>
                <w:b/>
                <w:sz w:val="18"/>
                <w:szCs w:val="18"/>
              </w:rPr>
            </w:pPr>
            <w:r>
              <w:rPr>
                <w:b/>
                <w:sz w:val="18"/>
                <w:szCs w:val="18"/>
              </w:rPr>
              <w:t>HUOMIOITA</w:t>
            </w:r>
          </w:p>
        </w:tc>
      </w:tr>
      <w:tr w:rsidR="000470C5" w14:paraId="40B34DC1" w14:textId="77777777" w:rsidTr="00F73756">
        <w:tc>
          <w:tcPr>
            <w:tcW w:w="16302" w:type="dxa"/>
            <w:gridSpan w:val="6"/>
            <w:shd w:val="clear" w:color="auto" w:fill="D9D9D9" w:themeFill="background1" w:themeFillShade="D9"/>
          </w:tcPr>
          <w:p w14:paraId="612AC423" w14:textId="080A9BA8" w:rsidR="000470C5" w:rsidRPr="00E02496" w:rsidRDefault="00E02496" w:rsidP="000C5F7A">
            <w:pPr>
              <w:pStyle w:val="BodyText"/>
              <w:rPr>
                <w:b/>
                <w:sz w:val="18"/>
                <w:szCs w:val="18"/>
              </w:rPr>
            </w:pPr>
            <w:r w:rsidRPr="00E02496">
              <w:rPr>
                <w:b/>
                <w:sz w:val="18"/>
                <w:szCs w:val="18"/>
              </w:rPr>
              <w:t xml:space="preserve">Tapa 1: </w:t>
            </w:r>
            <w:r w:rsidR="000470C5" w:rsidRPr="00E02496">
              <w:rPr>
                <w:b/>
                <w:sz w:val="18"/>
                <w:szCs w:val="18"/>
              </w:rPr>
              <w:t>Ensitunnistus perustuu Suomessa hyväksytyn henkilöllisyystodistuksen esittämiseen</w:t>
            </w:r>
          </w:p>
        </w:tc>
      </w:tr>
      <w:tr w:rsidR="008904B7" w14:paraId="52E69216" w14:textId="77777777" w:rsidTr="00A31F53">
        <w:tc>
          <w:tcPr>
            <w:tcW w:w="1544" w:type="dxa"/>
          </w:tcPr>
          <w:p w14:paraId="69BBACAC" w14:textId="2283A135" w:rsidR="00B86B3B" w:rsidRPr="00EF728D" w:rsidRDefault="00B86B3B" w:rsidP="00900D8A">
            <w:pPr>
              <w:pStyle w:val="BodyText"/>
              <w:numPr>
                <w:ilvl w:val="0"/>
                <w:numId w:val="23"/>
              </w:numPr>
              <w:rPr>
                <w:sz w:val="18"/>
                <w:szCs w:val="18"/>
              </w:rPr>
            </w:pPr>
          </w:p>
        </w:tc>
        <w:tc>
          <w:tcPr>
            <w:tcW w:w="982" w:type="dxa"/>
          </w:tcPr>
          <w:p w14:paraId="5FDC3E90" w14:textId="1C597002" w:rsidR="00B86B3B" w:rsidRPr="00EF728D" w:rsidRDefault="00B86B3B" w:rsidP="00DE73F9">
            <w:pPr>
              <w:pStyle w:val="BodyText"/>
              <w:rPr>
                <w:sz w:val="18"/>
                <w:szCs w:val="18"/>
              </w:rPr>
            </w:pPr>
            <w:r>
              <w:rPr>
                <w:sz w:val="18"/>
                <w:szCs w:val="18"/>
              </w:rPr>
              <w:t>S, H</w:t>
            </w:r>
          </w:p>
        </w:tc>
        <w:tc>
          <w:tcPr>
            <w:tcW w:w="3896" w:type="dxa"/>
          </w:tcPr>
          <w:p w14:paraId="3B14AEFB" w14:textId="2EC622CC" w:rsidR="00B86B3B" w:rsidRDefault="00B86B3B" w:rsidP="00DE73F9">
            <w:pPr>
              <w:pStyle w:val="BodyText"/>
              <w:rPr>
                <w:sz w:val="18"/>
                <w:szCs w:val="18"/>
              </w:rPr>
            </w:pPr>
            <w:r w:rsidRPr="00B86B3B">
              <w:rPr>
                <w:sz w:val="18"/>
                <w:szCs w:val="18"/>
              </w:rPr>
              <w:t>Henkilöllisyyden todistaminen perustuu tunnistuslaissa hyväksyttyihin henkilöllisyystodistuksiin</w:t>
            </w:r>
            <w:r w:rsidR="00323D60">
              <w:rPr>
                <w:sz w:val="18"/>
                <w:szCs w:val="18"/>
              </w:rPr>
              <w:t>.</w:t>
            </w:r>
          </w:p>
          <w:p w14:paraId="1F5912B9" w14:textId="577A0A61" w:rsidR="00770BB7" w:rsidRDefault="00770BB7" w:rsidP="00DE73F9">
            <w:pPr>
              <w:pStyle w:val="BodyText"/>
              <w:rPr>
                <w:sz w:val="18"/>
                <w:szCs w:val="18"/>
              </w:rPr>
            </w:pPr>
            <w:r>
              <w:rPr>
                <w:sz w:val="18"/>
                <w:szCs w:val="18"/>
              </w:rPr>
              <w:t>Muiden kuin laissa lueteltujen valtioiden myöntämien henkilöllisyystodistuksen hyväksyminen on selkeästi määritelty.</w:t>
            </w:r>
          </w:p>
        </w:tc>
        <w:tc>
          <w:tcPr>
            <w:tcW w:w="5062" w:type="dxa"/>
          </w:tcPr>
          <w:p w14:paraId="3DB06224" w14:textId="77777777" w:rsidR="00770BB7" w:rsidRDefault="00770BB7" w:rsidP="00DE73F9">
            <w:pPr>
              <w:pStyle w:val="BodyText"/>
              <w:jc w:val="both"/>
              <w:rPr>
                <w:b/>
                <w:sz w:val="18"/>
                <w:szCs w:val="18"/>
              </w:rPr>
            </w:pPr>
            <w:proofErr w:type="spellStart"/>
            <w:r>
              <w:rPr>
                <w:b/>
                <w:sz w:val="18"/>
                <w:szCs w:val="18"/>
              </w:rPr>
              <w:t>TunnL</w:t>
            </w:r>
            <w:proofErr w:type="spellEnd"/>
            <w:r>
              <w:rPr>
                <w:b/>
                <w:sz w:val="18"/>
                <w:szCs w:val="18"/>
              </w:rPr>
              <w:t xml:space="preserve"> 17 §</w:t>
            </w:r>
          </w:p>
          <w:p w14:paraId="37301913" w14:textId="647042CE" w:rsidR="00B86B3B" w:rsidRPr="00770BB7" w:rsidRDefault="00770BB7" w:rsidP="00770BB7">
            <w:pPr>
              <w:pStyle w:val="BodyText"/>
              <w:jc w:val="both"/>
              <w:rPr>
                <w:sz w:val="18"/>
                <w:szCs w:val="18"/>
              </w:rPr>
            </w:pPr>
            <w:r w:rsidRPr="00770BB7">
              <w:rPr>
                <w:sz w:val="18"/>
                <w:szCs w:val="18"/>
              </w:rPr>
              <w:t>Ensitunnistamisessa, joka perustuu yksinomaan viranomaisen myöntämään henkilöllisyyttä osoittavaan asiakirjaan, hyväksyttäviä asiakirjoja ovat voimassa oleva Euroopan talousalueen jäsenvaltion, Sveitsin tai San Marinon viranomaisen myöntämä passi tai henkilökortti. Halutessaan tunnistusvälineen tarjoaja voi käyttää henkilöllisyyden varmentamisessa myös muun valtion viranomaisen myöntämää voimassa olevaa passia.</w:t>
            </w:r>
          </w:p>
        </w:tc>
        <w:tc>
          <w:tcPr>
            <w:tcW w:w="1328" w:type="dxa"/>
          </w:tcPr>
          <w:p w14:paraId="4B3ECDE3" w14:textId="77777777" w:rsidR="00B86B3B" w:rsidRPr="000C1664" w:rsidRDefault="00B86B3B" w:rsidP="00DE73F9">
            <w:pPr>
              <w:pStyle w:val="BodyText"/>
              <w:rPr>
                <w:sz w:val="18"/>
                <w:szCs w:val="18"/>
              </w:rPr>
            </w:pPr>
          </w:p>
        </w:tc>
        <w:tc>
          <w:tcPr>
            <w:tcW w:w="3490" w:type="dxa"/>
          </w:tcPr>
          <w:p w14:paraId="436D4B17" w14:textId="7B98D14F" w:rsidR="00B86B3B" w:rsidRPr="000C1664" w:rsidRDefault="000C5F7A" w:rsidP="000C5F7A">
            <w:pPr>
              <w:pStyle w:val="BodyText"/>
              <w:rPr>
                <w:sz w:val="18"/>
                <w:szCs w:val="18"/>
              </w:rPr>
            </w:pPr>
            <w:r>
              <w:rPr>
                <w:sz w:val="18"/>
                <w:szCs w:val="18"/>
              </w:rPr>
              <w:t>Jos käytössä on henkilöllisyystodistuksiin perustuva ensitunnistaminen</w:t>
            </w:r>
          </w:p>
        </w:tc>
      </w:tr>
      <w:tr w:rsidR="008904B7" w14:paraId="0B5EC380" w14:textId="77777777" w:rsidTr="00A31F53">
        <w:tc>
          <w:tcPr>
            <w:tcW w:w="1544" w:type="dxa"/>
          </w:tcPr>
          <w:p w14:paraId="404775CF" w14:textId="2A030A6E" w:rsidR="00323D60" w:rsidRPr="00EF728D" w:rsidRDefault="00323D60" w:rsidP="00900D8A">
            <w:pPr>
              <w:pStyle w:val="BodyText"/>
              <w:numPr>
                <w:ilvl w:val="0"/>
                <w:numId w:val="23"/>
              </w:numPr>
              <w:rPr>
                <w:sz w:val="18"/>
                <w:szCs w:val="18"/>
              </w:rPr>
            </w:pPr>
          </w:p>
        </w:tc>
        <w:tc>
          <w:tcPr>
            <w:tcW w:w="982" w:type="dxa"/>
          </w:tcPr>
          <w:p w14:paraId="107F53C1" w14:textId="611ED1D1" w:rsidR="00323D60" w:rsidRDefault="006E13E5" w:rsidP="005175DC">
            <w:pPr>
              <w:pStyle w:val="BodyText"/>
              <w:rPr>
                <w:sz w:val="18"/>
                <w:szCs w:val="18"/>
              </w:rPr>
            </w:pPr>
            <w:r>
              <w:rPr>
                <w:sz w:val="18"/>
                <w:szCs w:val="18"/>
              </w:rPr>
              <w:t>S, H</w:t>
            </w:r>
          </w:p>
        </w:tc>
        <w:tc>
          <w:tcPr>
            <w:tcW w:w="3896" w:type="dxa"/>
          </w:tcPr>
          <w:p w14:paraId="1CCEC86B" w14:textId="77777777" w:rsidR="00323D60" w:rsidRDefault="00323D60" w:rsidP="00886AFC">
            <w:pPr>
              <w:pStyle w:val="BodyText"/>
              <w:rPr>
                <w:sz w:val="18"/>
                <w:szCs w:val="18"/>
              </w:rPr>
            </w:pPr>
            <w:r>
              <w:rPr>
                <w:sz w:val="18"/>
                <w:szCs w:val="18"/>
              </w:rPr>
              <w:t>Henkilöllisyystodistus esitetään ja sen aitous tarkistetaan</w:t>
            </w:r>
            <w:r w:rsidRPr="00630CA3">
              <w:rPr>
                <w:b/>
                <w:sz w:val="18"/>
                <w:szCs w:val="18"/>
              </w:rPr>
              <w:t xml:space="preserve"> paikan päällä</w:t>
            </w:r>
            <w:r w:rsidR="00886AFC">
              <w:rPr>
                <w:sz w:val="18"/>
                <w:szCs w:val="18"/>
              </w:rPr>
              <w:t>.</w:t>
            </w:r>
          </w:p>
          <w:p w14:paraId="7BF01CBE" w14:textId="77777777" w:rsidR="00886AFC" w:rsidRDefault="00886AFC" w:rsidP="00886AFC">
            <w:pPr>
              <w:pStyle w:val="BodyText"/>
              <w:rPr>
                <w:sz w:val="18"/>
                <w:szCs w:val="18"/>
              </w:rPr>
            </w:pPr>
            <w:r>
              <w:rPr>
                <w:sz w:val="18"/>
                <w:szCs w:val="18"/>
              </w:rPr>
              <w:t xml:space="preserve">Henkilöstö tuntee henkilöllisyystodistusten aitoustekijät </w:t>
            </w:r>
            <w:r w:rsidRPr="00886AFC">
              <w:rPr>
                <w:sz w:val="18"/>
                <w:szCs w:val="18"/>
              </w:rPr>
              <w:t>ja pystyy tarkistamaan</w:t>
            </w:r>
            <w:r>
              <w:rPr>
                <w:sz w:val="18"/>
                <w:szCs w:val="18"/>
              </w:rPr>
              <w:t xml:space="preserve"> ne.</w:t>
            </w:r>
          </w:p>
          <w:p w14:paraId="7FBCC683" w14:textId="4897B5C0" w:rsidR="00E01952" w:rsidRPr="000F0C3D" w:rsidRDefault="00BE69CC" w:rsidP="00BE69CC">
            <w:pPr>
              <w:pStyle w:val="BodyText"/>
              <w:rPr>
                <w:sz w:val="18"/>
                <w:szCs w:val="18"/>
              </w:rPr>
            </w:pPr>
            <w:r>
              <w:rPr>
                <w:sz w:val="18"/>
                <w:szCs w:val="18"/>
              </w:rPr>
              <w:t>Varmistetaan, että h</w:t>
            </w:r>
            <w:r w:rsidR="00E01952">
              <w:rPr>
                <w:sz w:val="18"/>
                <w:szCs w:val="18"/>
              </w:rPr>
              <w:t>enkilöllisyy</w:t>
            </w:r>
            <w:r>
              <w:rPr>
                <w:sz w:val="18"/>
                <w:szCs w:val="18"/>
              </w:rPr>
              <w:t>stodistus on sen esittävän henkilön oma.</w:t>
            </w:r>
          </w:p>
        </w:tc>
        <w:tc>
          <w:tcPr>
            <w:tcW w:w="5062" w:type="dxa"/>
          </w:tcPr>
          <w:p w14:paraId="498582C6" w14:textId="77777777" w:rsidR="00FA1D67" w:rsidRDefault="00FA1D67" w:rsidP="00FA1D67">
            <w:pPr>
              <w:pStyle w:val="BodyText"/>
              <w:spacing w:after="0"/>
              <w:jc w:val="both"/>
              <w:rPr>
                <w:b/>
                <w:sz w:val="18"/>
                <w:szCs w:val="18"/>
              </w:rPr>
            </w:pPr>
            <w:proofErr w:type="spellStart"/>
            <w:r w:rsidRPr="00D91ED2">
              <w:rPr>
                <w:b/>
                <w:sz w:val="18"/>
                <w:szCs w:val="18"/>
              </w:rPr>
              <w:t>TunnL</w:t>
            </w:r>
            <w:proofErr w:type="spellEnd"/>
            <w:r w:rsidRPr="00D91ED2">
              <w:rPr>
                <w:b/>
                <w:sz w:val="18"/>
                <w:szCs w:val="18"/>
              </w:rPr>
              <w:t xml:space="preserve"> 17</w:t>
            </w:r>
            <w:r>
              <w:rPr>
                <w:b/>
                <w:sz w:val="18"/>
                <w:szCs w:val="18"/>
              </w:rPr>
              <w:t xml:space="preserve"> § </w:t>
            </w:r>
            <w:r w:rsidRPr="00D91ED2">
              <w:rPr>
                <w:b/>
                <w:sz w:val="18"/>
                <w:szCs w:val="18"/>
              </w:rPr>
              <w:t>Tunnistusvälineen hakijana olevan luonnollisen henkilön tunnistaminen</w:t>
            </w:r>
          </w:p>
          <w:p w14:paraId="21F6BF2C" w14:textId="77777777" w:rsidR="00FA1D67" w:rsidRDefault="00FA1D67" w:rsidP="00FA1D67">
            <w:pPr>
              <w:pStyle w:val="BodyText"/>
              <w:spacing w:after="0"/>
              <w:jc w:val="both"/>
              <w:rPr>
                <w:b/>
                <w:sz w:val="18"/>
                <w:szCs w:val="18"/>
              </w:rPr>
            </w:pPr>
          </w:p>
          <w:p w14:paraId="1210BB47" w14:textId="3A98609D" w:rsidR="00FA1D67" w:rsidRDefault="00FA1D67" w:rsidP="00FA1D67">
            <w:pPr>
              <w:pStyle w:val="BodyText"/>
              <w:jc w:val="both"/>
              <w:rPr>
                <w:sz w:val="18"/>
                <w:szCs w:val="18"/>
              </w:rPr>
            </w:pPr>
            <w:r w:rsidRPr="00D91ED2">
              <w:rPr>
                <w:sz w:val="18"/>
                <w:szCs w:val="18"/>
              </w:rPr>
              <w:t>Ensitunnistamisessa luonnollisen henkilön tunnistaminen tulee tehdä</w:t>
            </w:r>
            <w:r w:rsidRPr="00761B37">
              <w:rPr>
                <w:sz w:val="18"/>
                <w:szCs w:val="18"/>
              </w:rPr>
              <w:t xml:space="preserve"> </w:t>
            </w:r>
            <w:r w:rsidRPr="00FA1D67">
              <w:rPr>
                <w:sz w:val="18"/>
                <w:szCs w:val="18"/>
                <w:u w:val="single"/>
              </w:rPr>
              <w:t>henkilökohtaisesti</w:t>
            </w:r>
            <w:r w:rsidRPr="00761B37">
              <w:rPr>
                <w:sz w:val="18"/>
                <w:szCs w:val="18"/>
              </w:rPr>
              <w:t xml:space="preserve"> </w:t>
            </w:r>
            <w:r w:rsidRPr="00FA1D67">
              <w:rPr>
                <w:sz w:val="18"/>
                <w:szCs w:val="18"/>
              </w:rPr>
              <w:t>tai sähköisesti</w:t>
            </w:r>
            <w:r w:rsidRPr="00D91ED2">
              <w:rPr>
                <w:sz w:val="18"/>
                <w:szCs w:val="18"/>
              </w:rPr>
              <w:t xml:space="preserve"> siten, että sähköisen tunnistamisen varmuustasoasetuksen liitteen kohdassa 2.1.2 korotetulle tai korkealle varmuustasolle säädetyt vaatimukset täyttyvät. Henkilön henkilöllisyyden varmentaminen voi perustua </w:t>
            </w:r>
            <w:r w:rsidRPr="00FA1D67">
              <w:rPr>
                <w:sz w:val="18"/>
                <w:szCs w:val="18"/>
                <w:u w:val="single"/>
              </w:rPr>
              <w:t>viranomaisen myöntämään henkilöllisyyttä osoittavaan asiakirjaan</w:t>
            </w:r>
            <w:r w:rsidRPr="00FA1D67">
              <w:rPr>
                <w:sz w:val="18"/>
                <w:szCs w:val="18"/>
              </w:rPr>
              <w:t xml:space="preserve"> tai tässä laissa tarkoitettuun vahvaan sähköiseen tunnistusvälineeseen.</w:t>
            </w:r>
          </w:p>
          <w:p w14:paraId="02BF4A9E" w14:textId="4350600A" w:rsidR="00A137A7" w:rsidRPr="00A137A7" w:rsidRDefault="000E739B" w:rsidP="00FA1D67">
            <w:pPr>
              <w:pStyle w:val="BodyText"/>
              <w:jc w:val="both"/>
              <w:rPr>
                <w:b/>
                <w:sz w:val="18"/>
                <w:szCs w:val="18"/>
              </w:rPr>
            </w:pPr>
            <w:proofErr w:type="spellStart"/>
            <w:r>
              <w:rPr>
                <w:b/>
                <w:sz w:val="18"/>
                <w:szCs w:val="18"/>
              </w:rPr>
              <w:t>LoA</w:t>
            </w:r>
            <w:proofErr w:type="spellEnd"/>
            <w:r w:rsidR="00A137A7" w:rsidRPr="00A137A7">
              <w:rPr>
                <w:b/>
                <w:sz w:val="18"/>
                <w:szCs w:val="18"/>
              </w:rPr>
              <w:t xml:space="preserve"> Liite 1 2.1.2</w:t>
            </w:r>
          </w:p>
          <w:p w14:paraId="259AB0A2" w14:textId="77777777" w:rsidR="00A137A7" w:rsidRPr="008F564E" w:rsidRDefault="00A137A7" w:rsidP="00A137A7">
            <w:pPr>
              <w:pStyle w:val="BodyText"/>
              <w:spacing w:after="0"/>
              <w:jc w:val="both"/>
              <w:rPr>
                <w:bCs/>
                <w:sz w:val="18"/>
                <w:szCs w:val="18"/>
              </w:rPr>
            </w:pPr>
            <w:r>
              <w:rPr>
                <w:bCs/>
                <w:sz w:val="18"/>
                <w:szCs w:val="18"/>
              </w:rPr>
              <w:t xml:space="preserve">1. </w:t>
            </w:r>
            <w:r w:rsidRPr="008F564E">
              <w:rPr>
                <w:bCs/>
                <w:sz w:val="18"/>
                <w:szCs w:val="18"/>
              </w:rPr>
              <w:t xml:space="preserve">Henkilöllä on </w:t>
            </w:r>
            <w:r w:rsidRPr="006A4E3C">
              <w:rPr>
                <w:bCs/>
                <w:sz w:val="18"/>
                <w:szCs w:val="18"/>
                <w:u w:val="single"/>
              </w:rPr>
              <w:t>varmennettu olevan hallussaan sen jäsenvaltion hyväksymä todiste ilmoitetusta henkilöllisyydestä</w:t>
            </w:r>
            <w:r w:rsidRPr="008F564E">
              <w:rPr>
                <w:bCs/>
                <w:sz w:val="18"/>
                <w:szCs w:val="18"/>
              </w:rPr>
              <w:t>, jossa sähköisen tunnistamisen menetelmää haetaan</w:t>
            </w:r>
          </w:p>
          <w:p w14:paraId="3A77030E" w14:textId="77777777" w:rsidR="00A137A7" w:rsidRPr="008F564E" w:rsidRDefault="00A137A7" w:rsidP="00A137A7">
            <w:pPr>
              <w:pStyle w:val="BodyText"/>
              <w:spacing w:after="0"/>
              <w:ind w:left="360"/>
              <w:jc w:val="both"/>
              <w:rPr>
                <w:bCs/>
                <w:sz w:val="18"/>
                <w:szCs w:val="18"/>
              </w:rPr>
            </w:pPr>
            <w:r w:rsidRPr="008F564E">
              <w:rPr>
                <w:bCs/>
                <w:sz w:val="18"/>
                <w:szCs w:val="18"/>
              </w:rPr>
              <w:t xml:space="preserve">ja </w:t>
            </w:r>
          </w:p>
          <w:p w14:paraId="02BCFF84" w14:textId="77777777" w:rsidR="00A137A7" w:rsidRPr="008F564E" w:rsidRDefault="00A137A7" w:rsidP="00A137A7">
            <w:pPr>
              <w:pStyle w:val="BodyText"/>
              <w:spacing w:after="0"/>
              <w:jc w:val="both"/>
              <w:rPr>
                <w:bCs/>
                <w:sz w:val="18"/>
                <w:szCs w:val="18"/>
              </w:rPr>
            </w:pPr>
            <w:r w:rsidRPr="006A4E3C">
              <w:rPr>
                <w:bCs/>
                <w:sz w:val="18"/>
                <w:szCs w:val="18"/>
                <w:u w:val="single"/>
              </w:rPr>
              <w:t>todiste on tarkastettu</w:t>
            </w:r>
            <w:r w:rsidRPr="00A137A7">
              <w:rPr>
                <w:bCs/>
                <w:sz w:val="18"/>
                <w:szCs w:val="18"/>
                <w:u w:val="single"/>
              </w:rPr>
              <w:t xml:space="preserve"> sen varmistamiseksi, että se on aito</w:t>
            </w:r>
            <w:r w:rsidRPr="008F564E">
              <w:rPr>
                <w:bCs/>
                <w:sz w:val="18"/>
                <w:szCs w:val="18"/>
              </w:rPr>
              <w:t>; tai luotettavasta lähteestä tiedetään sen olevan olemassa ja liittyvän todelliseen henkilöön</w:t>
            </w:r>
          </w:p>
          <w:p w14:paraId="27A30CBF" w14:textId="77777777" w:rsidR="00A137A7" w:rsidRPr="008F564E" w:rsidRDefault="00A137A7" w:rsidP="00A137A7">
            <w:pPr>
              <w:pStyle w:val="BodyText"/>
              <w:spacing w:after="0"/>
              <w:ind w:left="360"/>
              <w:jc w:val="both"/>
              <w:rPr>
                <w:bCs/>
                <w:sz w:val="18"/>
                <w:szCs w:val="18"/>
              </w:rPr>
            </w:pPr>
            <w:r w:rsidRPr="008F564E">
              <w:rPr>
                <w:bCs/>
                <w:sz w:val="18"/>
                <w:szCs w:val="18"/>
              </w:rPr>
              <w:t xml:space="preserve">ja </w:t>
            </w:r>
          </w:p>
          <w:p w14:paraId="352CD228" w14:textId="6B65DD6D" w:rsidR="00A137A7" w:rsidRPr="008F564E" w:rsidRDefault="00A137A7" w:rsidP="00A137A7">
            <w:pPr>
              <w:pStyle w:val="BodyText"/>
              <w:jc w:val="both"/>
              <w:rPr>
                <w:bCs/>
                <w:sz w:val="18"/>
                <w:szCs w:val="18"/>
              </w:rPr>
            </w:pPr>
            <w:r w:rsidRPr="008F564E">
              <w:rPr>
                <w:bCs/>
                <w:sz w:val="18"/>
                <w:szCs w:val="18"/>
              </w:rPr>
              <w:t xml:space="preserve">on ryhdytty </w:t>
            </w:r>
            <w:r w:rsidRPr="00A137A7">
              <w:rPr>
                <w:bCs/>
                <w:sz w:val="18"/>
                <w:szCs w:val="18"/>
              </w:rPr>
              <w:t>toimiin sen riskin minimoimiseksi, että henkilön henkilöllisyys ei ole ilmoitettu henkilöllisyys,</w:t>
            </w:r>
            <w:r w:rsidRPr="008F564E">
              <w:rPr>
                <w:bCs/>
                <w:sz w:val="18"/>
                <w:szCs w:val="18"/>
              </w:rPr>
              <w:t xml:space="preserve"> ml. riski siitä, että todiste on kadonnut tai varastettu tai sen voimassaolo on keskeytetty, peruutettu tai päättynyt;</w:t>
            </w:r>
          </w:p>
          <w:p w14:paraId="1387200D" w14:textId="77777777" w:rsidR="00A137A7" w:rsidRPr="008F564E" w:rsidRDefault="00A137A7" w:rsidP="00A137A7">
            <w:pPr>
              <w:pStyle w:val="BodyText"/>
              <w:ind w:left="360"/>
              <w:jc w:val="both"/>
              <w:rPr>
                <w:bCs/>
                <w:sz w:val="18"/>
                <w:szCs w:val="18"/>
              </w:rPr>
            </w:pPr>
            <w:r w:rsidRPr="008F564E">
              <w:rPr>
                <w:bCs/>
                <w:sz w:val="18"/>
                <w:szCs w:val="18"/>
              </w:rPr>
              <w:t>tai</w:t>
            </w:r>
          </w:p>
          <w:p w14:paraId="41E54C31" w14:textId="77777777" w:rsidR="00A137A7" w:rsidRPr="006A4E3C" w:rsidRDefault="00A137A7" w:rsidP="00A137A7">
            <w:pPr>
              <w:pStyle w:val="BodyText"/>
              <w:spacing w:after="0"/>
              <w:jc w:val="both"/>
              <w:rPr>
                <w:bCs/>
                <w:sz w:val="18"/>
                <w:szCs w:val="18"/>
                <w:u w:val="single"/>
              </w:rPr>
            </w:pPr>
            <w:r>
              <w:rPr>
                <w:bCs/>
                <w:sz w:val="18"/>
                <w:szCs w:val="18"/>
              </w:rPr>
              <w:t xml:space="preserve">2. </w:t>
            </w:r>
            <w:r w:rsidRPr="006A4E3C">
              <w:rPr>
                <w:bCs/>
                <w:sz w:val="18"/>
                <w:szCs w:val="18"/>
                <w:u w:val="single"/>
              </w:rPr>
              <w:t>henkilöllisyystodistus esitetään rekisteröintiprosessin aikana</w:t>
            </w:r>
            <w:r w:rsidRPr="008F564E">
              <w:rPr>
                <w:bCs/>
                <w:sz w:val="18"/>
                <w:szCs w:val="18"/>
              </w:rPr>
              <w:t xml:space="preserve"> siinä jäsenvaltiossa, jossa todistus on myönnetty, ja </w:t>
            </w:r>
            <w:r w:rsidRPr="00A137A7">
              <w:rPr>
                <w:bCs/>
                <w:sz w:val="18"/>
                <w:szCs w:val="18"/>
              </w:rPr>
              <w:t>todistus näyttää liittyvän sen esittäneeseen henkilöön</w:t>
            </w:r>
          </w:p>
          <w:p w14:paraId="14A8D9DB" w14:textId="77777777" w:rsidR="00A137A7" w:rsidRPr="008F564E" w:rsidRDefault="00A137A7" w:rsidP="00A137A7">
            <w:pPr>
              <w:pStyle w:val="BodyText"/>
              <w:spacing w:after="0"/>
              <w:ind w:left="360"/>
              <w:jc w:val="both"/>
              <w:rPr>
                <w:bCs/>
                <w:sz w:val="18"/>
                <w:szCs w:val="18"/>
              </w:rPr>
            </w:pPr>
            <w:r w:rsidRPr="008F564E">
              <w:rPr>
                <w:bCs/>
                <w:sz w:val="18"/>
                <w:szCs w:val="18"/>
              </w:rPr>
              <w:t>ja</w:t>
            </w:r>
          </w:p>
          <w:p w14:paraId="081880A9" w14:textId="373BEA9B" w:rsidR="00323D60" w:rsidRPr="00D91ED2" w:rsidRDefault="00A137A7" w:rsidP="007C2D1C">
            <w:pPr>
              <w:pStyle w:val="BodyText"/>
              <w:jc w:val="both"/>
              <w:rPr>
                <w:b/>
                <w:sz w:val="18"/>
                <w:szCs w:val="18"/>
              </w:rPr>
            </w:pPr>
            <w:r w:rsidRPr="008F564E">
              <w:rPr>
                <w:bCs/>
                <w:sz w:val="18"/>
                <w:szCs w:val="18"/>
              </w:rPr>
              <w:t>on ryhdytty</w:t>
            </w:r>
            <w:r w:rsidRPr="00A137A7">
              <w:rPr>
                <w:bCs/>
                <w:sz w:val="18"/>
                <w:szCs w:val="18"/>
              </w:rPr>
              <w:t xml:space="preserve"> toimiin sen riskin minimoimiseksi, että henkilön henkilöllisyys ei ole ilmoitettu henkilöllisyys, </w:t>
            </w:r>
            <w:r w:rsidRPr="008F564E">
              <w:rPr>
                <w:bCs/>
                <w:sz w:val="18"/>
                <w:szCs w:val="18"/>
              </w:rPr>
              <w:t xml:space="preserve">ml. riski siitä, että todistus on kadonnut tai varastettu </w:t>
            </w:r>
            <w:r w:rsidRPr="008F564E">
              <w:rPr>
                <w:bCs/>
                <w:sz w:val="18"/>
                <w:szCs w:val="18"/>
              </w:rPr>
              <w:lastRenderedPageBreak/>
              <w:t>tai sen voimassaolo on keskeytetty, peruutettu tai päättynyt;</w:t>
            </w:r>
          </w:p>
        </w:tc>
        <w:tc>
          <w:tcPr>
            <w:tcW w:w="1328" w:type="dxa"/>
          </w:tcPr>
          <w:p w14:paraId="2F0C8A9E" w14:textId="77777777" w:rsidR="00323D60" w:rsidRPr="000C1664" w:rsidRDefault="00323D60" w:rsidP="00DE73F9">
            <w:pPr>
              <w:pStyle w:val="BodyText"/>
              <w:rPr>
                <w:sz w:val="18"/>
                <w:szCs w:val="18"/>
              </w:rPr>
            </w:pPr>
          </w:p>
        </w:tc>
        <w:tc>
          <w:tcPr>
            <w:tcW w:w="3490" w:type="dxa"/>
          </w:tcPr>
          <w:p w14:paraId="2B6982ED" w14:textId="77777777" w:rsidR="00BD068C" w:rsidRDefault="00BD068C" w:rsidP="00DE73F9">
            <w:pPr>
              <w:pStyle w:val="BodyText"/>
              <w:rPr>
                <w:ins w:id="2173" w:author="North Laura" w:date="2023-05-30T18:35:00Z"/>
                <w:sz w:val="18"/>
                <w:szCs w:val="18"/>
              </w:rPr>
            </w:pPr>
            <w:ins w:id="2174" w:author="North Laura" w:date="2023-05-30T18:34:00Z">
              <w:r>
                <w:rPr>
                  <w:sz w:val="18"/>
                  <w:szCs w:val="18"/>
                </w:rPr>
                <w:t>Jos käytössä on etätunnistusratkaisu, kts. Kriteeri</w:t>
              </w:r>
            </w:ins>
            <w:ins w:id="2175" w:author="North Laura" w:date="2023-05-30T18:35:00Z">
              <w:r>
                <w:rPr>
                  <w:sz w:val="18"/>
                  <w:szCs w:val="18"/>
                </w:rPr>
                <w:t>t kohdassa "Tapa 5".</w:t>
              </w:r>
            </w:ins>
          </w:p>
          <w:p w14:paraId="0F2EA438" w14:textId="2ED48E35" w:rsidR="00BD068C" w:rsidRDefault="00BD068C" w:rsidP="00DE73F9">
            <w:pPr>
              <w:pStyle w:val="BodyText"/>
              <w:rPr>
                <w:sz w:val="18"/>
                <w:szCs w:val="18"/>
              </w:rPr>
            </w:pPr>
          </w:p>
        </w:tc>
      </w:tr>
      <w:tr w:rsidR="008904B7" w14:paraId="14560508" w14:textId="77777777" w:rsidTr="00A31F53">
        <w:tc>
          <w:tcPr>
            <w:tcW w:w="1544" w:type="dxa"/>
          </w:tcPr>
          <w:p w14:paraId="09F5E033" w14:textId="55538CE4" w:rsidR="002935F6" w:rsidRPr="00EF728D" w:rsidRDefault="002935F6" w:rsidP="00900D8A">
            <w:pPr>
              <w:pStyle w:val="BodyText"/>
              <w:numPr>
                <w:ilvl w:val="0"/>
                <w:numId w:val="23"/>
              </w:numPr>
              <w:rPr>
                <w:sz w:val="18"/>
                <w:szCs w:val="18"/>
              </w:rPr>
            </w:pPr>
          </w:p>
        </w:tc>
        <w:tc>
          <w:tcPr>
            <w:tcW w:w="982" w:type="dxa"/>
          </w:tcPr>
          <w:p w14:paraId="38A6BF0C" w14:textId="64E93ABD" w:rsidR="002935F6" w:rsidRDefault="002935F6" w:rsidP="003C70A9">
            <w:pPr>
              <w:pStyle w:val="BodyText"/>
              <w:rPr>
                <w:sz w:val="18"/>
                <w:szCs w:val="18"/>
              </w:rPr>
            </w:pPr>
            <w:r>
              <w:rPr>
                <w:sz w:val="18"/>
                <w:szCs w:val="18"/>
              </w:rPr>
              <w:t>S</w:t>
            </w:r>
          </w:p>
        </w:tc>
        <w:tc>
          <w:tcPr>
            <w:tcW w:w="3896" w:type="dxa"/>
          </w:tcPr>
          <w:p w14:paraId="7B6350D2" w14:textId="77777777" w:rsidR="002935F6" w:rsidRDefault="002935F6" w:rsidP="002935F6">
            <w:pPr>
              <w:pStyle w:val="BodyText"/>
              <w:rPr>
                <w:sz w:val="18"/>
                <w:szCs w:val="18"/>
              </w:rPr>
            </w:pPr>
            <w:r w:rsidRPr="000A6BE1">
              <w:rPr>
                <w:sz w:val="18"/>
                <w:szCs w:val="18"/>
              </w:rPr>
              <w:t xml:space="preserve">Henkilöllisyystodistus esitetään ja sen aitous tarkistetaan </w:t>
            </w:r>
            <w:r w:rsidRPr="00630CA3">
              <w:rPr>
                <w:b/>
                <w:sz w:val="18"/>
                <w:szCs w:val="18"/>
              </w:rPr>
              <w:t>etäyhteydellä</w:t>
            </w:r>
            <w:r w:rsidRPr="000A6BE1">
              <w:rPr>
                <w:sz w:val="18"/>
                <w:szCs w:val="18"/>
              </w:rPr>
              <w:t>.</w:t>
            </w:r>
          </w:p>
          <w:p w14:paraId="5D3DC15A" w14:textId="12615B93" w:rsidR="006F2DFC" w:rsidRDefault="006F2DFC" w:rsidP="002935F6">
            <w:pPr>
              <w:pStyle w:val="BodyText"/>
              <w:rPr>
                <w:sz w:val="18"/>
                <w:szCs w:val="18"/>
              </w:rPr>
            </w:pPr>
            <w:r w:rsidRPr="006F2DFC">
              <w:rPr>
                <w:sz w:val="18"/>
                <w:szCs w:val="18"/>
              </w:rPr>
              <w:t>Henkilöstö tuntee henkilöllisyystodistusten aitoustekijät ja pystyy tarkistamaan ne.</w:t>
            </w:r>
          </w:p>
          <w:p w14:paraId="07EED8ED" w14:textId="504208DA" w:rsidR="006F2DFC" w:rsidRDefault="00DA7E0C" w:rsidP="00DA7E0C">
            <w:pPr>
              <w:pStyle w:val="BodyText"/>
              <w:rPr>
                <w:sz w:val="18"/>
                <w:szCs w:val="18"/>
              </w:rPr>
            </w:pPr>
            <w:r>
              <w:rPr>
                <w:sz w:val="18"/>
                <w:szCs w:val="18"/>
              </w:rPr>
              <w:t>Varmistetaan, että henkilöllisyystodistus on sen esittävän henkilön oma.</w:t>
            </w:r>
          </w:p>
          <w:p w14:paraId="105A6D1D" w14:textId="7AD36677" w:rsidR="003673CD" w:rsidRDefault="003673CD" w:rsidP="00DA7E0C">
            <w:pPr>
              <w:pStyle w:val="BodyText"/>
              <w:rPr>
                <w:sz w:val="18"/>
                <w:szCs w:val="18"/>
              </w:rPr>
            </w:pPr>
            <w:r>
              <w:rPr>
                <w:sz w:val="18"/>
                <w:szCs w:val="18"/>
              </w:rPr>
              <w:t xml:space="preserve">Etäyhteyden </w:t>
            </w:r>
            <w:r w:rsidRPr="003673CD">
              <w:rPr>
                <w:sz w:val="18"/>
                <w:szCs w:val="18"/>
              </w:rPr>
              <w:t>luotettavuusvaatimuksissa huomioidaan ko</w:t>
            </w:r>
            <w:r>
              <w:rPr>
                <w:sz w:val="18"/>
                <w:szCs w:val="18"/>
              </w:rPr>
              <w:t xml:space="preserve">rotetun </w:t>
            </w:r>
            <w:r w:rsidRPr="003673CD">
              <w:rPr>
                <w:sz w:val="18"/>
                <w:szCs w:val="18"/>
              </w:rPr>
              <w:t>tason hyökkäyspotentiaali.</w:t>
            </w:r>
            <w:r>
              <w:rPr>
                <w:sz w:val="18"/>
                <w:szCs w:val="18"/>
              </w:rPr>
              <w:t xml:space="preserve"> </w:t>
            </w:r>
          </w:p>
          <w:p w14:paraId="6FFC03E0" w14:textId="5AF4538A" w:rsidR="0060102E" w:rsidRPr="000F0C3D" w:rsidRDefault="0060102E" w:rsidP="008904B7">
            <w:pPr>
              <w:pStyle w:val="BodyText"/>
              <w:rPr>
                <w:sz w:val="18"/>
                <w:szCs w:val="18"/>
              </w:rPr>
            </w:pPr>
          </w:p>
        </w:tc>
        <w:tc>
          <w:tcPr>
            <w:tcW w:w="5062" w:type="dxa"/>
          </w:tcPr>
          <w:p w14:paraId="358DD699" w14:textId="77777777" w:rsidR="002935F6" w:rsidRPr="00FF2168" w:rsidRDefault="002935F6" w:rsidP="002935F6">
            <w:pPr>
              <w:pStyle w:val="BodyText"/>
              <w:spacing w:after="0"/>
              <w:jc w:val="both"/>
              <w:rPr>
                <w:b/>
                <w:sz w:val="18"/>
                <w:szCs w:val="18"/>
              </w:rPr>
            </w:pPr>
            <w:proofErr w:type="spellStart"/>
            <w:r w:rsidRPr="00FF2168">
              <w:rPr>
                <w:b/>
                <w:sz w:val="18"/>
                <w:szCs w:val="18"/>
              </w:rPr>
              <w:t>TunnL</w:t>
            </w:r>
            <w:proofErr w:type="spellEnd"/>
            <w:r w:rsidRPr="00FF2168">
              <w:rPr>
                <w:b/>
                <w:sz w:val="18"/>
                <w:szCs w:val="18"/>
              </w:rPr>
              <w:t xml:space="preserve"> 17 § Tunnistusvälineen hakijana olevan luonnollisen henkilön tunnistaminen</w:t>
            </w:r>
          </w:p>
          <w:p w14:paraId="1D6E7DEF" w14:textId="77777777" w:rsidR="002935F6" w:rsidRPr="003100C4" w:rsidRDefault="002935F6" w:rsidP="002935F6">
            <w:pPr>
              <w:pStyle w:val="BodyText"/>
              <w:spacing w:after="0"/>
              <w:jc w:val="both"/>
              <w:rPr>
                <w:b/>
                <w:sz w:val="18"/>
                <w:szCs w:val="18"/>
              </w:rPr>
            </w:pPr>
          </w:p>
          <w:p w14:paraId="32E1EA4E" w14:textId="77777777" w:rsidR="002935F6" w:rsidRPr="003C1C51" w:rsidRDefault="002935F6" w:rsidP="002935F6">
            <w:pPr>
              <w:pStyle w:val="BodyText"/>
              <w:jc w:val="both"/>
              <w:rPr>
                <w:sz w:val="18"/>
                <w:szCs w:val="18"/>
              </w:rPr>
            </w:pPr>
            <w:r w:rsidRPr="003100C4">
              <w:rPr>
                <w:sz w:val="18"/>
                <w:szCs w:val="18"/>
              </w:rPr>
              <w:t xml:space="preserve">Ensitunnistamisessa luonnollisen henkilön tunnistaminen tulee tehdä henkilökohtaisesti tai </w:t>
            </w:r>
            <w:r w:rsidRPr="003C1C51">
              <w:rPr>
                <w:sz w:val="18"/>
                <w:szCs w:val="18"/>
                <w:u w:val="single"/>
              </w:rPr>
              <w:t xml:space="preserve">sähköisesti </w:t>
            </w:r>
            <w:r w:rsidRPr="003C1C51">
              <w:rPr>
                <w:sz w:val="18"/>
                <w:szCs w:val="18"/>
              </w:rPr>
              <w:t xml:space="preserve">siten, että sähköisen tunnistamisen varmuustasoasetuksen liitteen kohdassa 2.1.2 korotetulle tai korkealle varmuustasolle säädetyt vaatimukset täyttyvät. Henkilön henkilöllisyyden varmentaminen voi perustua </w:t>
            </w:r>
            <w:r w:rsidRPr="003C1C51">
              <w:rPr>
                <w:sz w:val="18"/>
                <w:szCs w:val="18"/>
                <w:u w:val="single"/>
              </w:rPr>
              <w:t>viranomaisen myöntämään henkilöllisyyttä osoittavaan asiakirjaan</w:t>
            </w:r>
            <w:r w:rsidRPr="003C1C51">
              <w:rPr>
                <w:sz w:val="18"/>
                <w:szCs w:val="18"/>
              </w:rPr>
              <w:t xml:space="preserve"> tai tässä laissa tarkoitettuun vahvaan sähköiseen tunnistusvälineeseen.</w:t>
            </w:r>
          </w:p>
          <w:p w14:paraId="1FE679D2" w14:textId="61CBA586" w:rsidR="002935F6" w:rsidRPr="003C1C51" w:rsidRDefault="000E739B" w:rsidP="002935F6">
            <w:pPr>
              <w:pStyle w:val="BodyText"/>
              <w:jc w:val="both"/>
              <w:rPr>
                <w:b/>
                <w:sz w:val="18"/>
                <w:szCs w:val="18"/>
              </w:rPr>
            </w:pPr>
            <w:proofErr w:type="spellStart"/>
            <w:r w:rsidRPr="003C1C51">
              <w:rPr>
                <w:b/>
                <w:sz w:val="18"/>
                <w:szCs w:val="18"/>
              </w:rPr>
              <w:t>LoA</w:t>
            </w:r>
            <w:proofErr w:type="spellEnd"/>
            <w:r w:rsidR="002935F6" w:rsidRPr="003C1C51">
              <w:rPr>
                <w:b/>
                <w:sz w:val="18"/>
                <w:szCs w:val="18"/>
              </w:rPr>
              <w:t xml:space="preserve"> Liite 1 2.1.2</w:t>
            </w:r>
          </w:p>
          <w:p w14:paraId="67DC2BB4" w14:textId="77777777" w:rsidR="002935F6" w:rsidRPr="003C1C51" w:rsidRDefault="002935F6" w:rsidP="002935F6">
            <w:pPr>
              <w:pStyle w:val="BodyText"/>
              <w:spacing w:after="0"/>
              <w:jc w:val="both"/>
              <w:rPr>
                <w:bCs/>
                <w:sz w:val="18"/>
                <w:szCs w:val="18"/>
              </w:rPr>
            </w:pPr>
            <w:r w:rsidRPr="003C1C51">
              <w:rPr>
                <w:bCs/>
                <w:sz w:val="18"/>
                <w:szCs w:val="18"/>
              </w:rPr>
              <w:t xml:space="preserve">1. Henkilöllä on </w:t>
            </w:r>
            <w:r w:rsidRPr="003C1C51">
              <w:rPr>
                <w:bCs/>
                <w:sz w:val="18"/>
                <w:szCs w:val="18"/>
                <w:u w:val="single"/>
              </w:rPr>
              <w:t>varmennettu olevan hallussaan sen jäsenvaltion hyväksymä todiste ilmoitetusta henkilöllisyydestä</w:t>
            </w:r>
            <w:r w:rsidRPr="003C1C51">
              <w:rPr>
                <w:bCs/>
                <w:sz w:val="18"/>
                <w:szCs w:val="18"/>
              </w:rPr>
              <w:t>, jossa sähköisen tunnistamisen menetelmää haetaan</w:t>
            </w:r>
          </w:p>
          <w:p w14:paraId="04857DFF" w14:textId="77777777" w:rsidR="002935F6" w:rsidRPr="003C1C51" w:rsidRDefault="002935F6" w:rsidP="002935F6">
            <w:pPr>
              <w:pStyle w:val="BodyText"/>
              <w:spacing w:after="0"/>
              <w:ind w:left="360"/>
              <w:jc w:val="both"/>
              <w:rPr>
                <w:bCs/>
                <w:sz w:val="18"/>
                <w:szCs w:val="18"/>
              </w:rPr>
            </w:pPr>
            <w:r w:rsidRPr="003C1C51">
              <w:rPr>
                <w:bCs/>
                <w:sz w:val="18"/>
                <w:szCs w:val="18"/>
              </w:rPr>
              <w:t xml:space="preserve">ja </w:t>
            </w:r>
          </w:p>
          <w:p w14:paraId="103F5ECE" w14:textId="77777777" w:rsidR="002935F6" w:rsidRPr="008E53E0" w:rsidRDefault="002935F6" w:rsidP="002935F6">
            <w:pPr>
              <w:pStyle w:val="BodyText"/>
              <w:spacing w:after="0"/>
              <w:jc w:val="both"/>
              <w:rPr>
                <w:bCs/>
                <w:sz w:val="18"/>
                <w:szCs w:val="18"/>
              </w:rPr>
            </w:pPr>
            <w:r w:rsidRPr="003C1C51">
              <w:rPr>
                <w:bCs/>
                <w:sz w:val="18"/>
                <w:szCs w:val="18"/>
                <w:u w:val="single"/>
              </w:rPr>
              <w:t>todiste on tarkastettu sen varmistamiseksi, että se on aito</w:t>
            </w:r>
            <w:r w:rsidRPr="008E53E0">
              <w:rPr>
                <w:bCs/>
                <w:sz w:val="18"/>
                <w:szCs w:val="18"/>
              </w:rPr>
              <w:t>; tai luotettavasta lähteestä tiedetään sen olevan olemassa ja liittyvän todelliseen henkilöön</w:t>
            </w:r>
          </w:p>
          <w:p w14:paraId="6A24BD08" w14:textId="77777777" w:rsidR="002935F6" w:rsidRPr="008E53E0" w:rsidRDefault="002935F6" w:rsidP="002935F6">
            <w:pPr>
              <w:pStyle w:val="BodyText"/>
              <w:spacing w:after="0"/>
              <w:ind w:left="360"/>
              <w:jc w:val="both"/>
              <w:rPr>
                <w:bCs/>
                <w:sz w:val="18"/>
                <w:szCs w:val="18"/>
              </w:rPr>
            </w:pPr>
            <w:r w:rsidRPr="008E53E0">
              <w:rPr>
                <w:bCs/>
                <w:sz w:val="18"/>
                <w:szCs w:val="18"/>
              </w:rPr>
              <w:t xml:space="preserve">ja </w:t>
            </w:r>
          </w:p>
          <w:p w14:paraId="1E74BE97" w14:textId="77777777" w:rsidR="002935F6" w:rsidRPr="008E53E0" w:rsidRDefault="002935F6" w:rsidP="002935F6">
            <w:pPr>
              <w:pStyle w:val="BodyText"/>
              <w:jc w:val="both"/>
              <w:rPr>
                <w:bCs/>
                <w:sz w:val="18"/>
                <w:szCs w:val="18"/>
              </w:rPr>
            </w:pPr>
            <w:r w:rsidRPr="008E53E0">
              <w:rPr>
                <w:bCs/>
                <w:sz w:val="18"/>
                <w:szCs w:val="18"/>
              </w:rPr>
              <w:t>on ryhdytty toimiin sen riskin minimoimiseksi, että henkilön henkilöllisyys ei ole ilmoitettu henkilöllisyys, ml. riski siitä, että todiste on kadonnut tai varastettu tai sen voimassaolo on keskeytetty, peruutettu tai päättynyt;</w:t>
            </w:r>
          </w:p>
          <w:p w14:paraId="7FC062CB" w14:textId="77777777" w:rsidR="002935F6" w:rsidRPr="00206D70" w:rsidRDefault="002935F6" w:rsidP="002935F6">
            <w:pPr>
              <w:pStyle w:val="BodyText"/>
              <w:ind w:left="360"/>
              <w:jc w:val="both"/>
              <w:rPr>
                <w:bCs/>
                <w:sz w:val="18"/>
                <w:szCs w:val="18"/>
              </w:rPr>
            </w:pPr>
            <w:r w:rsidRPr="00206D70">
              <w:rPr>
                <w:bCs/>
                <w:sz w:val="18"/>
                <w:szCs w:val="18"/>
              </w:rPr>
              <w:t>tai</w:t>
            </w:r>
          </w:p>
          <w:p w14:paraId="129B11F1" w14:textId="77777777" w:rsidR="002935F6" w:rsidRPr="00206D70" w:rsidRDefault="002935F6" w:rsidP="002935F6">
            <w:pPr>
              <w:pStyle w:val="BodyText"/>
              <w:spacing w:after="0"/>
              <w:jc w:val="both"/>
              <w:rPr>
                <w:bCs/>
                <w:sz w:val="18"/>
                <w:szCs w:val="18"/>
                <w:u w:val="single"/>
              </w:rPr>
            </w:pPr>
            <w:r w:rsidRPr="00206D70">
              <w:rPr>
                <w:bCs/>
                <w:sz w:val="18"/>
                <w:szCs w:val="18"/>
              </w:rPr>
              <w:t xml:space="preserve">2. </w:t>
            </w:r>
            <w:r w:rsidRPr="00206D70">
              <w:rPr>
                <w:bCs/>
                <w:sz w:val="18"/>
                <w:szCs w:val="18"/>
                <w:u w:val="single"/>
              </w:rPr>
              <w:t>henkilöllisyystodistus esitetään rekisteröintiprosessin aikana</w:t>
            </w:r>
            <w:r w:rsidRPr="00206D70">
              <w:rPr>
                <w:bCs/>
                <w:sz w:val="18"/>
                <w:szCs w:val="18"/>
              </w:rPr>
              <w:t xml:space="preserve"> siinä jäsenvaltiossa, jossa todistus on myönnetty, ja todistus näyttää liittyvän sen esittäneeseen henkilöön</w:t>
            </w:r>
          </w:p>
          <w:p w14:paraId="620BF855" w14:textId="77777777" w:rsidR="002935F6" w:rsidRPr="00206D70" w:rsidRDefault="002935F6" w:rsidP="002935F6">
            <w:pPr>
              <w:pStyle w:val="BodyText"/>
              <w:spacing w:after="0"/>
              <w:ind w:left="360"/>
              <w:jc w:val="both"/>
              <w:rPr>
                <w:bCs/>
                <w:sz w:val="18"/>
                <w:szCs w:val="18"/>
              </w:rPr>
            </w:pPr>
            <w:r w:rsidRPr="00206D70">
              <w:rPr>
                <w:bCs/>
                <w:sz w:val="18"/>
                <w:szCs w:val="18"/>
              </w:rPr>
              <w:t>ja</w:t>
            </w:r>
          </w:p>
          <w:p w14:paraId="0042AE0C" w14:textId="77777777" w:rsidR="002935F6" w:rsidRPr="00543FBD" w:rsidRDefault="002935F6" w:rsidP="002935F6">
            <w:pPr>
              <w:pStyle w:val="BodyText"/>
              <w:jc w:val="both"/>
              <w:rPr>
                <w:bCs/>
                <w:sz w:val="18"/>
                <w:szCs w:val="18"/>
              </w:rPr>
            </w:pPr>
            <w:r w:rsidRPr="001754C9">
              <w:rPr>
                <w:bCs/>
                <w:sz w:val="18"/>
                <w:szCs w:val="18"/>
              </w:rPr>
              <w:lastRenderedPageBreak/>
              <w:t xml:space="preserve">on ryhdytty toimiin sen riskin minimoimiseksi, että henkilön henkilöllisyys ei ole ilmoitettu henkilöllisyys, </w:t>
            </w:r>
            <w:r w:rsidRPr="00543FBD">
              <w:rPr>
                <w:bCs/>
                <w:sz w:val="18"/>
                <w:szCs w:val="18"/>
              </w:rPr>
              <w:t>ml. riski siitä, että todistus on kadonnut tai varastettu tai sen voimassaolo on keskeytetty, peruutettu tai päättynyt;</w:t>
            </w:r>
          </w:p>
          <w:p w14:paraId="322DA462" w14:textId="77777777" w:rsidR="002935F6" w:rsidRPr="006367A3" w:rsidRDefault="002935F6" w:rsidP="002935F6">
            <w:pPr>
              <w:pStyle w:val="BodyText"/>
              <w:spacing w:after="0"/>
              <w:jc w:val="both"/>
              <w:rPr>
                <w:b/>
                <w:sz w:val="18"/>
                <w:szCs w:val="18"/>
              </w:rPr>
            </w:pPr>
          </w:p>
        </w:tc>
        <w:tc>
          <w:tcPr>
            <w:tcW w:w="1328" w:type="dxa"/>
          </w:tcPr>
          <w:p w14:paraId="1C080EC2" w14:textId="77777777" w:rsidR="002935F6" w:rsidRPr="006367A3" w:rsidRDefault="002935F6" w:rsidP="002935F6">
            <w:pPr>
              <w:pStyle w:val="BodyText"/>
              <w:rPr>
                <w:sz w:val="18"/>
                <w:szCs w:val="18"/>
              </w:rPr>
            </w:pPr>
          </w:p>
        </w:tc>
        <w:tc>
          <w:tcPr>
            <w:tcW w:w="3490" w:type="dxa"/>
          </w:tcPr>
          <w:p w14:paraId="7C2AE311" w14:textId="3AD88C41" w:rsidR="000E1D3E" w:rsidRPr="00FF2168" w:rsidRDefault="00AB5A90" w:rsidP="00B6453E">
            <w:pPr>
              <w:pStyle w:val="BodyText"/>
              <w:rPr>
                <w:sz w:val="18"/>
                <w:szCs w:val="18"/>
              </w:rPr>
            </w:pPr>
            <w:r w:rsidRPr="006367A3">
              <w:rPr>
                <w:sz w:val="18"/>
                <w:szCs w:val="18"/>
              </w:rPr>
              <w:t xml:space="preserve">ks. </w:t>
            </w:r>
            <w:r w:rsidR="00B6453E" w:rsidRPr="006367A3">
              <w:rPr>
                <w:sz w:val="18"/>
                <w:szCs w:val="18"/>
              </w:rPr>
              <w:t>tämän o</w:t>
            </w:r>
            <w:r w:rsidRPr="006367A3">
              <w:rPr>
                <w:sz w:val="18"/>
                <w:szCs w:val="18"/>
              </w:rPr>
              <w:t xml:space="preserve">hjeen kohta </w:t>
            </w:r>
            <w:r w:rsidRPr="00FF2168">
              <w:rPr>
                <w:sz w:val="18"/>
                <w:szCs w:val="18"/>
              </w:rPr>
              <w:t>3.9</w:t>
            </w:r>
          </w:p>
        </w:tc>
      </w:tr>
      <w:tr w:rsidR="008904B7" w14:paraId="4B521E44" w14:textId="77777777" w:rsidTr="00A31F53">
        <w:tc>
          <w:tcPr>
            <w:tcW w:w="1544" w:type="dxa"/>
            <w:shd w:val="clear" w:color="auto" w:fill="DDD9C3" w:themeFill="background2" w:themeFillShade="E6"/>
          </w:tcPr>
          <w:p w14:paraId="6985A556" w14:textId="1F1FFBE8" w:rsidR="004D229F" w:rsidRPr="00EF728D" w:rsidRDefault="004D229F" w:rsidP="00900D8A">
            <w:pPr>
              <w:pStyle w:val="BodyText"/>
              <w:numPr>
                <w:ilvl w:val="0"/>
                <w:numId w:val="23"/>
              </w:numPr>
              <w:rPr>
                <w:sz w:val="18"/>
                <w:szCs w:val="18"/>
              </w:rPr>
            </w:pPr>
          </w:p>
        </w:tc>
        <w:tc>
          <w:tcPr>
            <w:tcW w:w="982" w:type="dxa"/>
            <w:shd w:val="clear" w:color="auto" w:fill="DDD9C3" w:themeFill="background2" w:themeFillShade="E6"/>
          </w:tcPr>
          <w:p w14:paraId="4724BD71" w14:textId="23355C8E" w:rsidR="004D229F" w:rsidRDefault="003C70A9" w:rsidP="002935F6">
            <w:pPr>
              <w:pStyle w:val="BodyText"/>
              <w:rPr>
                <w:sz w:val="18"/>
                <w:szCs w:val="18"/>
              </w:rPr>
            </w:pPr>
            <w:r>
              <w:rPr>
                <w:sz w:val="18"/>
                <w:szCs w:val="18"/>
              </w:rPr>
              <w:t>H</w:t>
            </w:r>
          </w:p>
        </w:tc>
        <w:tc>
          <w:tcPr>
            <w:tcW w:w="3896" w:type="dxa"/>
            <w:shd w:val="clear" w:color="auto" w:fill="DDD9C3" w:themeFill="background2" w:themeFillShade="E6"/>
          </w:tcPr>
          <w:p w14:paraId="3CEBA730" w14:textId="7DD2E824" w:rsidR="004D229F" w:rsidRDefault="003C70A9" w:rsidP="002935F6">
            <w:pPr>
              <w:pStyle w:val="BodyText"/>
              <w:rPr>
                <w:sz w:val="18"/>
                <w:szCs w:val="18"/>
              </w:rPr>
            </w:pPr>
            <w:r w:rsidRPr="003C70A9">
              <w:rPr>
                <w:sz w:val="18"/>
                <w:szCs w:val="18"/>
              </w:rPr>
              <w:t>Henkilöllisyystodistus esitetään ja sen aitous tarkistetaan etäyhteydellä.</w:t>
            </w:r>
          </w:p>
          <w:p w14:paraId="3989DEE5" w14:textId="77777777" w:rsidR="009F0B4F" w:rsidRDefault="009F0B4F" w:rsidP="009F0B4F">
            <w:pPr>
              <w:pStyle w:val="BodyText"/>
              <w:rPr>
                <w:sz w:val="18"/>
                <w:szCs w:val="18"/>
              </w:rPr>
            </w:pPr>
            <w:r>
              <w:rPr>
                <w:sz w:val="18"/>
                <w:szCs w:val="18"/>
              </w:rPr>
              <w:t>H</w:t>
            </w:r>
            <w:r w:rsidR="004B661C" w:rsidRPr="006F2DFC">
              <w:rPr>
                <w:sz w:val="18"/>
                <w:szCs w:val="18"/>
              </w:rPr>
              <w:t>enkilöllisyystodistu</w:t>
            </w:r>
            <w:r>
              <w:rPr>
                <w:sz w:val="18"/>
                <w:szCs w:val="18"/>
              </w:rPr>
              <w:t>ksen aitous tarkistetaan sen myöntäjän sähköisen allekirjoituksen perusteella henkilöllisyystodistuksen sirulta.</w:t>
            </w:r>
          </w:p>
          <w:p w14:paraId="2C005EDC" w14:textId="77777777" w:rsidR="00C61EF4" w:rsidRPr="001248B6" w:rsidRDefault="004B661C" w:rsidP="009F0B4F">
            <w:pPr>
              <w:pStyle w:val="BodyText"/>
              <w:rPr>
                <w:sz w:val="18"/>
                <w:szCs w:val="18"/>
              </w:rPr>
            </w:pPr>
            <w:r w:rsidRPr="009F0B4F">
              <w:rPr>
                <w:sz w:val="18"/>
                <w:szCs w:val="18"/>
              </w:rPr>
              <w:t>Varmistetaan, että henkilöllisyystodistus on sen esittävän henkilön oma</w:t>
            </w:r>
            <w:r w:rsidR="009F0B4F" w:rsidRPr="009F0B4F">
              <w:rPr>
                <w:sz w:val="18"/>
                <w:szCs w:val="18"/>
              </w:rPr>
              <w:t xml:space="preserve"> vertaamalla esittäneen henkilön ominaisuuksia</w:t>
            </w:r>
            <w:r w:rsidR="009F0B4F" w:rsidRPr="001248B6">
              <w:rPr>
                <w:sz w:val="18"/>
                <w:szCs w:val="18"/>
              </w:rPr>
              <w:t xml:space="preserve"> henkilöllisyystodistuksesta saatuun sähköisesti allekirjoitettuun vertailutietoon</w:t>
            </w:r>
            <w:r w:rsidRPr="001248B6">
              <w:rPr>
                <w:sz w:val="18"/>
                <w:szCs w:val="18"/>
              </w:rPr>
              <w:t>.</w:t>
            </w:r>
          </w:p>
          <w:p w14:paraId="162E5ACE" w14:textId="77777777" w:rsidR="00121DDA" w:rsidRDefault="00121DDA" w:rsidP="009F0B4F">
            <w:pPr>
              <w:pStyle w:val="BodyText"/>
              <w:rPr>
                <w:sz w:val="18"/>
                <w:szCs w:val="18"/>
              </w:rPr>
            </w:pPr>
            <w:r w:rsidRPr="00121DDA">
              <w:rPr>
                <w:sz w:val="18"/>
                <w:szCs w:val="18"/>
              </w:rPr>
              <w:t>Etäyhteyden</w:t>
            </w:r>
            <w:r w:rsidR="006A3C61">
              <w:rPr>
                <w:sz w:val="18"/>
                <w:szCs w:val="18"/>
              </w:rPr>
              <w:t xml:space="preserve"> luotettavuusvaatimuksissa huomioidaan korkean tason hyökkäyspotentiaali.</w:t>
            </w:r>
          </w:p>
          <w:p w14:paraId="678472C9" w14:textId="0717273D" w:rsidR="00620077" w:rsidRPr="000F0C3D" w:rsidRDefault="00620077" w:rsidP="008904B7">
            <w:pPr>
              <w:pStyle w:val="BodyText"/>
              <w:rPr>
                <w:sz w:val="18"/>
                <w:szCs w:val="18"/>
              </w:rPr>
            </w:pPr>
          </w:p>
        </w:tc>
        <w:tc>
          <w:tcPr>
            <w:tcW w:w="5062" w:type="dxa"/>
            <w:shd w:val="clear" w:color="auto" w:fill="DDD9C3" w:themeFill="background2" w:themeFillShade="E6"/>
          </w:tcPr>
          <w:p w14:paraId="3DCDD321" w14:textId="3D5CB127" w:rsidR="003C70A9" w:rsidRPr="00FF2168" w:rsidRDefault="000E739B" w:rsidP="003C70A9">
            <w:pPr>
              <w:pStyle w:val="BodyText"/>
              <w:jc w:val="both"/>
              <w:rPr>
                <w:b/>
                <w:sz w:val="18"/>
                <w:szCs w:val="18"/>
              </w:rPr>
            </w:pPr>
            <w:proofErr w:type="spellStart"/>
            <w:r w:rsidRPr="00FF2168">
              <w:rPr>
                <w:b/>
                <w:sz w:val="18"/>
                <w:szCs w:val="18"/>
              </w:rPr>
              <w:t>LoA</w:t>
            </w:r>
            <w:proofErr w:type="spellEnd"/>
            <w:r w:rsidR="003C70A9" w:rsidRPr="00FF2168">
              <w:rPr>
                <w:b/>
                <w:sz w:val="18"/>
                <w:szCs w:val="18"/>
              </w:rPr>
              <w:t xml:space="preserve"> Liite 2.1.2 korkea</w:t>
            </w:r>
          </w:p>
          <w:p w14:paraId="55937E9A" w14:textId="531813DB" w:rsidR="003C70A9" w:rsidRPr="00FF2168" w:rsidDel="00FD7EE5" w:rsidRDefault="003C70A9" w:rsidP="003C70A9">
            <w:pPr>
              <w:pStyle w:val="BodyText"/>
              <w:jc w:val="both"/>
              <w:rPr>
                <w:del w:id="2176" w:author="North Laura" w:date="2023-05-31T10:24:00Z"/>
                <w:sz w:val="18"/>
                <w:szCs w:val="18"/>
              </w:rPr>
            </w:pPr>
            <w:del w:id="2177" w:author="North Laura" w:date="2023-05-31T10:24:00Z">
              <w:r w:rsidRPr="00FF2168" w:rsidDel="00FD7EE5">
                <w:rPr>
                  <w:sz w:val="18"/>
                  <w:szCs w:val="18"/>
                </w:rPr>
                <w:delText xml:space="preserve">1. Sama kuin tasolla ”korotettu”, minkä lisäksi </w:delText>
              </w:r>
              <w:r w:rsidRPr="00FF2168" w:rsidDel="00FD7EE5">
                <w:rPr>
                  <w:sz w:val="18"/>
                  <w:szCs w:val="18"/>
                  <w:rPrChange w:id="2178" w:author="North Laura" w:date="2023-05-31T10:28:00Z">
                    <w:rPr>
                      <w:sz w:val="18"/>
                      <w:szCs w:val="18"/>
                      <w:highlight w:val="yellow"/>
                    </w:rPr>
                  </w:rPrChange>
                </w:rPr>
                <w:delText>yhden kohdissa a–c</w:delText>
              </w:r>
              <w:r w:rsidRPr="00FF2168" w:rsidDel="00FD7EE5">
                <w:rPr>
                  <w:sz w:val="18"/>
                  <w:szCs w:val="18"/>
                </w:rPr>
                <w:delText xml:space="preserve"> mainituista vaihtoehdoista on täytyttävä:</w:delText>
              </w:r>
            </w:del>
          </w:p>
          <w:p w14:paraId="6AF05FAF" w14:textId="01155781" w:rsidR="003C70A9" w:rsidRPr="00FF2168" w:rsidRDefault="00FD7EE5" w:rsidP="003C70A9">
            <w:pPr>
              <w:pStyle w:val="BodyText"/>
              <w:jc w:val="both"/>
              <w:rPr>
                <w:sz w:val="18"/>
                <w:szCs w:val="18"/>
              </w:rPr>
            </w:pPr>
            <w:ins w:id="2179" w:author="North Laura" w:date="2023-05-31T10:23:00Z">
              <w:r w:rsidRPr="00FF2168">
                <w:rPr>
                  <w:sz w:val="18"/>
                  <w:szCs w:val="18"/>
                </w:rPr>
                <w:t>1.</w:t>
              </w:r>
            </w:ins>
            <w:r w:rsidR="003C70A9" w:rsidRPr="00FF2168">
              <w:rPr>
                <w:sz w:val="18"/>
                <w:szCs w:val="18"/>
              </w:rPr>
              <w:t xml:space="preserve">a) Jos henkilöllä on varmennettu olevan hallussaan </w:t>
            </w:r>
            <w:r w:rsidR="003C70A9" w:rsidRPr="00FF2168">
              <w:rPr>
                <w:sz w:val="18"/>
                <w:szCs w:val="18"/>
                <w:u w:val="single"/>
              </w:rPr>
              <w:t>sen jäsenvaltion hyväksymä valokuva tai biometrinen tunniste, jossa sähköisen tunnistamisen menetelmää haetaa</w:t>
            </w:r>
            <w:r w:rsidR="003C70A9" w:rsidRPr="00FF2168">
              <w:rPr>
                <w:sz w:val="18"/>
                <w:szCs w:val="18"/>
              </w:rPr>
              <w:t>n, ja kyseinen todiste edustaa ilmoitettua henkilöllisyyttä, todiste tarkistetaan sen määrittämiseksi, onko se luotettavan lähteen mukaan voimassa;</w:t>
            </w:r>
          </w:p>
          <w:p w14:paraId="2293BCB4" w14:textId="77777777" w:rsidR="003C70A9" w:rsidRPr="00FF2168" w:rsidRDefault="003C70A9" w:rsidP="003C70A9">
            <w:pPr>
              <w:pStyle w:val="BodyText"/>
              <w:jc w:val="both"/>
              <w:rPr>
                <w:sz w:val="18"/>
                <w:szCs w:val="18"/>
              </w:rPr>
            </w:pPr>
            <w:r w:rsidRPr="00FF2168">
              <w:rPr>
                <w:sz w:val="18"/>
                <w:szCs w:val="18"/>
              </w:rPr>
              <w:t>ja</w:t>
            </w:r>
          </w:p>
          <w:p w14:paraId="5F3487F2" w14:textId="18BB103F" w:rsidR="004D229F" w:rsidRPr="00FF2168" w:rsidRDefault="003C70A9" w:rsidP="003C70A9">
            <w:pPr>
              <w:pStyle w:val="BodyText"/>
              <w:spacing w:after="0"/>
              <w:jc w:val="both"/>
              <w:rPr>
                <w:b/>
                <w:sz w:val="18"/>
                <w:szCs w:val="18"/>
              </w:rPr>
            </w:pPr>
            <w:r w:rsidRPr="00FF2168">
              <w:rPr>
                <w:sz w:val="18"/>
                <w:szCs w:val="18"/>
              </w:rPr>
              <w:t>hakijalla todetaan olevan ilmoitettu henkilöllisyys vertaamalla yhtä tai useampaa henkilön fyysistä ominaisuutta luotettavaan lähteeseen;</w:t>
            </w:r>
          </w:p>
        </w:tc>
        <w:tc>
          <w:tcPr>
            <w:tcW w:w="1328" w:type="dxa"/>
            <w:shd w:val="clear" w:color="auto" w:fill="DDD9C3" w:themeFill="background2" w:themeFillShade="E6"/>
          </w:tcPr>
          <w:p w14:paraId="7D504393" w14:textId="77777777" w:rsidR="004D229F" w:rsidRPr="00FF2168" w:rsidRDefault="004D229F" w:rsidP="002935F6">
            <w:pPr>
              <w:pStyle w:val="BodyText"/>
              <w:rPr>
                <w:sz w:val="18"/>
                <w:szCs w:val="18"/>
              </w:rPr>
            </w:pPr>
          </w:p>
        </w:tc>
        <w:tc>
          <w:tcPr>
            <w:tcW w:w="3490" w:type="dxa"/>
            <w:shd w:val="clear" w:color="auto" w:fill="DDD9C3" w:themeFill="background2" w:themeFillShade="E6"/>
          </w:tcPr>
          <w:p w14:paraId="5B8CE9C2" w14:textId="698A2140" w:rsidR="000874E7" w:rsidRPr="00FF2168" w:rsidRDefault="000874E7" w:rsidP="00C97FC5">
            <w:pPr>
              <w:pStyle w:val="BodyText"/>
              <w:rPr>
                <w:sz w:val="18"/>
                <w:szCs w:val="18"/>
              </w:rPr>
            </w:pPr>
            <w:r w:rsidRPr="00FF2168">
              <w:rPr>
                <w:sz w:val="18"/>
                <w:szCs w:val="18"/>
              </w:rPr>
              <w:t>ks.</w:t>
            </w:r>
            <w:r w:rsidR="000E367C" w:rsidRPr="00FF2168">
              <w:rPr>
                <w:sz w:val="18"/>
                <w:szCs w:val="18"/>
              </w:rPr>
              <w:t xml:space="preserve"> tämän ohjeen k</w:t>
            </w:r>
            <w:r w:rsidRPr="00FF2168">
              <w:rPr>
                <w:sz w:val="18"/>
                <w:szCs w:val="18"/>
              </w:rPr>
              <w:t>ohta 3.</w:t>
            </w:r>
            <w:r w:rsidR="00AB5A90" w:rsidRPr="00FF2168">
              <w:rPr>
                <w:sz w:val="18"/>
                <w:szCs w:val="18"/>
              </w:rPr>
              <w:t>9</w:t>
            </w:r>
          </w:p>
          <w:p w14:paraId="0B3D577D" w14:textId="1AF0D8FD" w:rsidR="00F809FD" w:rsidRPr="00FF2168" w:rsidRDefault="00F809FD" w:rsidP="00AB5A90">
            <w:pPr>
              <w:pStyle w:val="BodyText"/>
              <w:rPr>
                <w:sz w:val="18"/>
                <w:szCs w:val="18"/>
              </w:rPr>
            </w:pPr>
          </w:p>
        </w:tc>
      </w:tr>
      <w:tr w:rsidR="008904B7" w:rsidRPr="00A47B72" w14:paraId="52D0678D" w14:textId="77777777" w:rsidTr="00A31F53">
        <w:tc>
          <w:tcPr>
            <w:tcW w:w="1544" w:type="dxa"/>
          </w:tcPr>
          <w:p w14:paraId="39EBABC3" w14:textId="3A7F2F23" w:rsidR="003A3217" w:rsidRPr="00A47B72" w:rsidRDefault="003A3217" w:rsidP="00900D8A">
            <w:pPr>
              <w:pStyle w:val="BodyText"/>
              <w:numPr>
                <w:ilvl w:val="0"/>
                <w:numId w:val="23"/>
              </w:numPr>
              <w:rPr>
                <w:sz w:val="18"/>
                <w:szCs w:val="18"/>
              </w:rPr>
            </w:pPr>
          </w:p>
        </w:tc>
        <w:tc>
          <w:tcPr>
            <w:tcW w:w="982" w:type="dxa"/>
          </w:tcPr>
          <w:p w14:paraId="212923BF" w14:textId="77777777" w:rsidR="003A3217" w:rsidRPr="00A47B72" w:rsidRDefault="003A3217" w:rsidP="00B72CD1">
            <w:pPr>
              <w:pStyle w:val="BodyText"/>
              <w:rPr>
                <w:sz w:val="18"/>
                <w:szCs w:val="18"/>
              </w:rPr>
            </w:pPr>
            <w:r>
              <w:rPr>
                <w:sz w:val="18"/>
                <w:szCs w:val="18"/>
              </w:rPr>
              <w:t>S, H</w:t>
            </w:r>
          </w:p>
        </w:tc>
        <w:tc>
          <w:tcPr>
            <w:tcW w:w="3896" w:type="dxa"/>
          </w:tcPr>
          <w:p w14:paraId="424D09F0" w14:textId="17E44EF4" w:rsidR="003A3217" w:rsidRPr="00A47B72" w:rsidRDefault="003A3217" w:rsidP="00B72CD1">
            <w:pPr>
              <w:pStyle w:val="BodyText"/>
              <w:rPr>
                <w:sz w:val="18"/>
                <w:szCs w:val="18"/>
              </w:rPr>
            </w:pPr>
            <w:r>
              <w:rPr>
                <w:sz w:val="18"/>
                <w:szCs w:val="18"/>
              </w:rPr>
              <w:t xml:space="preserve">Tieto passin tai henkilökortin voimassaolosta tarkistetaan </w:t>
            </w:r>
            <w:r w:rsidR="00C07D0E" w:rsidRPr="006455D9">
              <w:rPr>
                <w:sz w:val="18"/>
                <w:szCs w:val="18"/>
              </w:rPr>
              <w:t>käytettävissä olevista</w:t>
            </w:r>
            <w:r w:rsidR="00C07D0E" w:rsidRPr="000C5F50">
              <w:rPr>
                <w:color w:val="FF0000"/>
                <w:sz w:val="18"/>
                <w:szCs w:val="18"/>
              </w:rPr>
              <w:t xml:space="preserve"> </w:t>
            </w:r>
            <w:r>
              <w:rPr>
                <w:sz w:val="18"/>
                <w:szCs w:val="18"/>
              </w:rPr>
              <w:t>poliisin tietojärjestelmästä tai kansainvälisistä luotettavista lähteistä.</w:t>
            </w:r>
          </w:p>
        </w:tc>
        <w:tc>
          <w:tcPr>
            <w:tcW w:w="5062" w:type="dxa"/>
          </w:tcPr>
          <w:p w14:paraId="208314D4" w14:textId="0D9FEC30" w:rsidR="003A3217" w:rsidRDefault="000E739B" w:rsidP="00B72CD1">
            <w:pPr>
              <w:pStyle w:val="BodyText"/>
              <w:jc w:val="both"/>
              <w:rPr>
                <w:b/>
                <w:sz w:val="18"/>
                <w:szCs w:val="18"/>
              </w:rPr>
            </w:pPr>
            <w:proofErr w:type="spellStart"/>
            <w:r>
              <w:rPr>
                <w:b/>
                <w:sz w:val="18"/>
                <w:szCs w:val="18"/>
              </w:rPr>
              <w:t>LoA</w:t>
            </w:r>
            <w:proofErr w:type="spellEnd"/>
            <w:r w:rsidR="003A3217" w:rsidRPr="00D6790C">
              <w:rPr>
                <w:b/>
                <w:sz w:val="18"/>
                <w:szCs w:val="18"/>
              </w:rPr>
              <w:t xml:space="preserve"> Liite 2.1.2 Henkilöllisyyden todistaminen ja varmentaminen (luonnollinen henkilö)</w:t>
            </w:r>
          </w:p>
          <w:p w14:paraId="5FC2DE48" w14:textId="77777777" w:rsidR="003A3217" w:rsidRPr="00FF1B80" w:rsidRDefault="003A3217" w:rsidP="00B72CD1">
            <w:pPr>
              <w:pStyle w:val="BodyText"/>
              <w:jc w:val="both"/>
              <w:rPr>
                <w:sz w:val="18"/>
                <w:szCs w:val="18"/>
              </w:rPr>
            </w:pPr>
            <w:r>
              <w:rPr>
                <w:sz w:val="18"/>
                <w:szCs w:val="18"/>
              </w:rPr>
              <w:t xml:space="preserve">Menettelyt </w:t>
            </w:r>
            <w:r w:rsidRPr="00FF1B80">
              <w:rPr>
                <w:sz w:val="18"/>
                <w:szCs w:val="18"/>
              </w:rPr>
              <w:t>1 ja 2</w:t>
            </w:r>
            <w:r>
              <w:rPr>
                <w:sz w:val="18"/>
                <w:szCs w:val="18"/>
              </w:rPr>
              <w:t>, osavaatimus</w:t>
            </w:r>
          </w:p>
          <w:p w14:paraId="51D6651E" w14:textId="77777777" w:rsidR="003A3217" w:rsidRDefault="003A3217" w:rsidP="00B72CD1">
            <w:pPr>
              <w:pStyle w:val="BodyText"/>
              <w:spacing w:after="0"/>
              <w:ind w:left="360"/>
              <w:jc w:val="both"/>
              <w:rPr>
                <w:bCs/>
                <w:sz w:val="18"/>
                <w:szCs w:val="18"/>
              </w:rPr>
            </w:pPr>
            <w:r>
              <w:rPr>
                <w:bCs/>
                <w:sz w:val="18"/>
                <w:szCs w:val="18"/>
              </w:rPr>
              <w:t>ja</w:t>
            </w:r>
          </w:p>
          <w:p w14:paraId="28F21E7F" w14:textId="77777777" w:rsidR="003A3217" w:rsidRPr="008F564E" w:rsidRDefault="003A3217" w:rsidP="00B72CD1">
            <w:pPr>
              <w:pStyle w:val="BodyText"/>
              <w:spacing w:after="0"/>
              <w:ind w:left="360"/>
              <w:jc w:val="both"/>
              <w:rPr>
                <w:bCs/>
                <w:sz w:val="18"/>
                <w:szCs w:val="18"/>
              </w:rPr>
            </w:pPr>
          </w:p>
          <w:p w14:paraId="6B88A582" w14:textId="77777777" w:rsidR="003A3217" w:rsidRDefault="003A3217" w:rsidP="00B72CD1">
            <w:pPr>
              <w:pStyle w:val="BodyText"/>
              <w:jc w:val="both"/>
              <w:rPr>
                <w:b/>
                <w:sz w:val="18"/>
                <w:szCs w:val="18"/>
              </w:rPr>
            </w:pPr>
            <w:r w:rsidRPr="008F564E">
              <w:rPr>
                <w:bCs/>
                <w:sz w:val="18"/>
                <w:szCs w:val="18"/>
              </w:rPr>
              <w:t xml:space="preserve">on ryhdytty </w:t>
            </w:r>
            <w:r w:rsidRPr="00FF1B80">
              <w:rPr>
                <w:bCs/>
                <w:sz w:val="18"/>
                <w:szCs w:val="18"/>
              </w:rPr>
              <w:t>toimiin sen riskin minimoimiseksi, että henkilön henkilöllisyys ei ole ilmoitettu henkilöllisyys,</w:t>
            </w:r>
            <w:r w:rsidRPr="008F564E">
              <w:rPr>
                <w:bCs/>
                <w:sz w:val="18"/>
                <w:szCs w:val="18"/>
              </w:rPr>
              <w:t xml:space="preserve"> </w:t>
            </w:r>
            <w:r w:rsidRPr="00FF1B80">
              <w:rPr>
                <w:bCs/>
                <w:sz w:val="18"/>
                <w:szCs w:val="18"/>
                <w:u w:val="single"/>
              </w:rPr>
              <w:t>ml. riski siitä, että todiste on kadonnut tai varastettu tai sen voimassaolo on keskeytetty, peruutettu tai päättynyt;</w:t>
            </w:r>
          </w:p>
          <w:p w14:paraId="74424EFB" w14:textId="77777777" w:rsidR="003A3217" w:rsidRPr="00A47B72" w:rsidRDefault="003A3217" w:rsidP="00B72CD1">
            <w:pPr>
              <w:pStyle w:val="BodyText"/>
              <w:jc w:val="both"/>
              <w:rPr>
                <w:b/>
                <w:sz w:val="18"/>
                <w:szCs w:val="18"/>
              </w:rPr>
            </w:pPr>
            <w:proofErr w:type="spellStart"/>
            <w:r w:rsidRPr="00A47B72">
              <w:rPr>
                <w:b/>
                <w:sz w:val="18"/>
                <w:szCs w:val="18"/>
              </w:rPr>
              <w:lastRenderedPageBreak/>
              <w:t>TunnL</w:t>
            </w:r>
            <w:proofErr w:type="spellEnd"/>
            <w:r w:rsidRPr="00A47B72">
              <w:rPr>
                <w:b/>
                <w:sz w:val="18"/>
                <w:szCs w:val="18"/>
              </w:rPr>
              <w:t xml:space="preserve"> 7 b § Tieto passin tai henkilökortin voimassaolosta</w:t>
            </w:r>
          </w:p>
          <w:p w14:paraId="2EDCDC9C" w14:textId="77777777" w:rsidR="003A3217" w:rsidRPr="00A47B72" w:rsidRDefault="003A3217" w:rsidP="00B72CD1">
            <w:pPr>
              <w:pStyle w:val="BodyText"/>
              <w:jc w:val="both"/>
              <w:rPr>
                <w:sz w:val="18"/>
                <w:szCs w:val="18"/>
              </w:rPr>
            </w:pPr>
            <w:r w:rsidRPr="00A47B72">
              <w:rPr>
                <w:sz w:val="18"/>
                <w:szCs w:val="18"/>
              </w:rPr>
              <w:t>Tunnistuspalvelun tarjoajalla on oikeus saada salassapitosäännösten estämättä rajapinnan kautta tai muutoin sähköisesti poliisin tietojärjestelmässä oleva tieto ensitunnistamisessa käytettävän passin tai henkilökortin voimassaolosta.</w:t>
            </w:r>
          </w:p>
        </w:tc>
        <w:tc>
          <w:tcPr>
            <w:tcW w:w="1328" w:type="dxa"/>
          </w:tcPr>
          <w:p w14:paraId="6A081606" w14:textId="77777777" w:rsidR="003A3217" w:rsidRPr="00A47B72" w:rsidRDefault="003A3217" w:rsidP="00B72CD1">
            <w:pPr>
              <w:pStyle w:val="BodyText"/>
              <w:rPr>
                <w:sz w:val="18"/>
                <w:szCs w:val="18"/>
              </w:rPr>
            </w:pPr>
          </w:p>
        </w:tc>
        <w:tc>
          <w:tcPr>
            <w:tcW w:w="3490" w:type="dxa"/>
          </w:tcPr>
          <w:p w14:paraId="5341DDB6" w14:textId="77777777" w:rsidR="003A3217" w:rsidRDefault="003A3217" w:rsidP="00B72CD1">
            <w:pPr>
              <w:pStyle w:val="BodyText"/>
              <w:rPr>
                <w:sz w:val="18"/>
                <w:szCs w:val="18"/>
              </w:rPr>
            </w:pPr>
            <w:r>
              <w:rPr>
                <w:sz w:val="18"/>
                <w:szCs w:val="18"/>
              </w:rPr>
              <w:t>Ei pakolliseksi säädetty vaatimus, mutta vaikuttaa riskiarviointiin ja voi vaikuttaa korvausvastuuseen.</w:t>
            </w:r>
          </w:p>
          <w:p w14:paraId="20E380C9" w14:textId="0DB6A361" w:rsidR="003A3217" w:rsidRPr="00A47B72" w:rsidRDefault="003A3217" w:rsidP="00B72CD1">
            <w:pPr>
              <w:pStyle w:val="BodyText"/>
              <w:rPr>
                <w:sz w:val="18"/>
                <w:szCs w:val="18"/>
              </w:rPr>
            </w:pPr>
            <w:r>
              <w:rPr>
                <w:sz w:val="18"/>
                <w:szCs w:val="18"/>
              </w:rPr>
              <w:t xml:space="preserve">Korkealla varmuustasolla </w:t>
            </w:r>
            <w:del w:id="2180" w:author="North Laura" w:date="2023-05-30T18:37:00Z">
              <w:r w:rsidDel="00BD068C">
                <w:rPr>
                  <w:sz w:val="18"/>
                  <w:szCs w:val="18"/>
                </w:rPr>
                <w:delText xml:space="preserve">lähtökohtaisesti </w:delText>
              </w:r>
            </w:del>
            <w:r>
              <w:rPr>
                <w:sz w:val="18"/>
                <w:szCs w:val="18"/>
              </w:rPr>
              <w:t>välttämätön.</w:t>
            </w:r>
          </w:p>
        </w:tc>
      </w:tr>
      <w:tr w:rsidR="008904B7" w14:paraId="75A61EFD" w14:textId="77777777" w:rsidTr="00A31F53">
        <w:tc>
          <w:tcPr>
            <w:tcW w:w="1544" w:type="dxa"/>
          </w:tcPr>
          <w:p w14:paraId="31E75F0A" w14:textId="5BD848C9" w:rsidR="00466C7B" w:rsidRPr="00EF728D" w:rsidRDefault="00466C7B" w:rsidP="00900D8A">
            <w:pPr>
              <w:pStyle w:val="BodyText"/>
              <w:numPr>
                <w:ilvl w:val="0"/>
                <w:numId w:val="23"/>
              </w:numPr>
              <w:rPr>
                <w:sz w:val="18"/>
                <w:szCs w:val="18"/>
              </w:rPr>
            </w:pPr>
          </w:p>
        </w:tc>
        <w:tc>
          <w:tcPr>
            <w:tcW w:w="982" w:type="dxa"/>
          </w:tcPr>
          <w:p w14:paraId="1435D236" w14:textId="4C84525E" w:rsidR="00466C7B" w:rsidRDefault="00793B9D" w:rsidP="002935F6">
            <w:pPr>
              <w:pStyle w:val="BodyText"/>
              <w:rPr>
                <w:sz w:val="18"/>
                <w:szCs w:val="18"/>
              </w:rPr>
            </w:pPr>
            <w:r>
              <w:rPr>
                <w:sz w:val="18"/>
                <w:szCs w:val="18"/>
              </w:rPr>
              <w:t>S, H</w:t>
            </w:r>
          </w:p>
        </w:tc>
        <w:tc>
          <w:tcPr>
            <w:tcW w:w="3896" w:type="dxa"/>
          </w:tcPr>
          <w:p w14:paraId="6FCE1158" w14:textId="3E019BDE" w:rsidR="00466C7B" w:rsidRPr="000F0C3D" w:rsidRDefault="00793B9D" w:rsidP="002935F6">
            <w:pPr>
              <w:pStyle w:val="BodyText"/>
              <w:rPr>
                <w:sz w:val="18"/>
                <w:szCs w:val="18"/>
              </w:rPr>
            </w:pPr>
            <w:r>
              <w:rPr>
                <w:sz w:val="18"/>
                <w:szCs w:val="18"/>
              </w:rPr>
              <w:t>Henkilön olemassaolo tarkistetaan väestötietojärjestelmästä</w:t>
            </w:r>
          </w:p>
        </w:tc>
        <w:tc>
          <w:tcPr>
            <w:tcW w:w="5062" w:type="dxa"/>
          </w:tcPr>
          <w:p w14:paraId="78B2B64E" w14:textId="77777777" w:rsidR="00466C7B" w:rsidRPr="00EF728D" w:rsidRDefault="00466C7B" w:rsidP="00466C7B">
            <w:pPr>
              <w:pStyle w:val="BodyText"/>
              <w:spacing w:after="0"/>
              <w:jc w:val="both"/>
              <w:rPr>
                <w:b/>
                <w:sz w:val="18"/>
                <w:szCs w:val="18"/>
              </w:rPr>
            </w:pPr>
            <w:proofErr w:type="spellStart"/>
            <w:r w:rsidRPr="00EF728D">
              <w:rPr>
                <w:b/>
                <w:sz w:val="18"/>
                <w:szCs w:val="18"/>
              </w:rPr>
              <w:t>TunnL</w:t>
            </w:r>
            <w:proofErr w:type="spellEnd"/>
            <w:r w:rsidRPr="00EF728D">
              <w:rPr>
                <w:b/>
                <w:sz w:val="18"/>
                <w:szCs w:val="18"/>
              </w:rPr>
              <w:t xml:space="preserve"> 7 § Väestötietojärjestelmän tietojen käyttäminen</w:t>
            </w:r>
          </w:p>
          <w:p w14:paraId="7B08D607" w14:textId="77777777" w:rsidR="00466C7B" w:rsidRPr="00EF728D" w:rsidRDefault="00466C7B" w:rsidP="00466C7B">
            <w:pPr>
              <w:pStyle w:val="BodyText"/>
              <w:spacing w:after="0"/>
              <w:jc w:val="both"/>
              <w:rPr>
                <w:sz w:val="18"/>
                <w:szCs w:val="18"/>
              </w:rPr>
            </w:pPr>
          </w:p>
          <w:p w14:paraId="4F7C51DB" w14:textId="1D07C8F3" w:rsidR="00466C7B" w:rsidRPr="00D91ED2" w:rsidRDefault="00466C7B" w:rsidP="00466C7B">
            <w:pPr>
              <w:pStyle w:val="BodyText"/>
              <w:spacing w:after="0"/>
              <w:jc w:val="both"/>
              <w:rPr>
                <w:b/>
                <w:sz w:val="18"/>
                <w:szCs w:val="18"/>
              </w:rPr>
            </w:pPr>
            <w:r w:rsidRPr="00EF728D">
              <w:rPr>
                <w:sz w:val="18"/>
                <w:szCs w:val="18"/>
              </w:rPr>
              <w:t>Tunnistusvälineen tarjoajan ja luottamuspalvelua tarjoavan varmentajan on hankittava ja päivitettävä luonnollisen henkilön tunnistuspalvelun tarjoamiseksi tarvitsemansa tiedot väestötietojärjestelmästä. Tämän lisäksi tunnistuspalvelun tarjoajan on varmistettava, että sen tunnistuspalvelun tarjoamiseksi tarvitsemat tiedot ovat ajan tasalla väestötietojärjestelmän tietojen kanssa.</w:t>
            </w:r>
          </w:p>
        </w:tc>
        <w:tc>
          <w:tcPr>
            <w:tcW w:w="1328" w:type="dxa"/>
          </w:tcPr>
          <w:p w14:paraId="6F5D262F" w14:textId="77777777" w:rsidR="00466C7B" w:rsidRPr="000C1664" w:rsidRDefault="00466C7B" w:rsidP="002935F6">
            <w:pPr>
              <w:pStyle w:val="BodyText"/>
              <w:rPr>
                <w:sz w:val="18"/>
                <w:szCs w:val="18"/>
              </w:rPr>
            </w:pPr>
          </w:p>
        </w:tc>
        <w:tc>
          <w:tcPr>
            <w:tcW w:w="3490" w:type="dxa"/>
          </w:tcPr>
          <w:p w14:paraId="638EBAEE" w14:textId="3269C418" w:rsidR="00466C7B" w:rsidRDefault="0064011B" w:rsidP="003F7C34">
            <w:pPr>
              <w:pStyle w:val="BodyText"/>
              <w:rPr>
                <w:sz w:val="18"/>
                <w:szCs w:val="18"/>
              </w:rPr>
            </w:pPr>
            <w:r>
              <w:rPr>
                <w:sz w:val="18"/>
                <w:szCs w:val="18"/>
              </w:rPr>
              <w:t>Koskee</w:t>
            </w:r>
            <w:r w:rsidR="003F7C34">
              <w:rPr>
                <w:sz w:val="18"/>
                <w:szCs w:val="18"/>
              </w:rPr>
              <w:t xml:space="preserve"> kaikkia ensitunnistusmenettelyjä.</w:t>
            </w:r>
          </w:p>
        </w:tc>
      </w:tr>
      <w:tr w:rsidR="000808CF" w14:paraId="3BF0464F" w14:textId="77777777" w:rsidTr="000808CF">
        <w:tc>
          <w:tcPr>
            <w:tcW w:w="16302" w:type="dxa"/>
            <w:gridSpan w:val="6"/>
            <w:shd w:val="clear" w:color="auto" w:fill="D9D9D9" w:themeFill="background1" w:themeFillShade="D9"/>
          </w:tcPr>
          <w:p w14:paraId="64877715" w14:textId="03B68F90" w:rsidR="000808CF" w:rsidRPr="008904B7" w:rsidRDefault="008904B7" w:rsidP="002935F6">
            <w:pPr>
              <w:pStyle w:val="BodyText"/>
              <w:rPr>
                <w:b/>
                <w:sz w:val="18"/>
                <w:szCs w:val="18"/>
              </w:rPr>
            </w:pPr>
            <w:r w:rsidRPr="008904B7">
              <w:rPr>
                <w:b/>
                <w:sz w:val="18"/>
                <w:szCs w:val="18"/>
              </w:rPr>
              <w:t xml:space="preserve">Tapa 2: </w:t>
            </w:r>
            <w:r w:rsidR="000808CF" w:rsidRPr="008904B7">
              <w:rPr>
                <w:b/>
                <w:sz w:val="18"/>
                <w:szCs w:val="18"/>
              </w:rPr>
              <w:t>Ensitunnistus sähköisellä tunnistusvälineellä</w:t>
            </w:r>
          </w:p>
        </w:tc>
      </w:tr>
      <w:tr w:rsidR="008904B7" w14:paraId="0CE6A34D" w14:textId="77777777" w:rsidTr="00A31F53">
        <w:tc>
          <w:tcPr>
            <w:tcW w:w="1544" w:type="dxa"/>
          </w:tcPr>
          <w:p w14:paraId="5ED2B1DC" w14:textId="3C4308EF" w:rsidR="002935F6" w:rsidRPr="00EF728D" w:rsidRDefault="002935F6" w:rsidP="00900D8A">
            <w:pPr>
              <w:pStyle w:val="BodyText"/>
              <w:numPr>
                <w:ilvl w:val="0"/>
                <w:numId w:val="23"/>
              </w:numPr>
              <w:rPr>
                <w:sz w:val="18"/>
                <w:szCs w:val="18"/>
              </w:rPr>
            </w:pPr>
          </w:p>
        </w:tc>
        <w:tc>
          <w:tcPr>
            <w:tcW w:w="982" w:type="dxa"/>
          </w:tcPr>
          <w:p w14:paraId="53FE255B" w14:textId="5F82D38E" w:rsidR="002935F6" w:rsidRPr="00EF728D" w:rsidRDefault="002935F6" w:rsidP="002935F6">
            <w:pPr>
              <w:pStyle w:val="BodyText"/>
              <w:rPr>
                <w:sz w:val="18"/>
                <w:szCs w:val="18"/>
              </w:rPr>
            </w:pPr>
            <w:r>
              <w:rPr>
                <w:sz w:val="18"/>
                <w:szCs w:val="18"/>
              </w:rPr>
              <w:t>S</w:t>
            </w:r>
          </w:p>
        </w:tc>
        <w:tc>
          <w:tcPr>
            <w:tcW w:w="3896" w:type="dxa"/>
          </w:tcPr>
          <w:p w14:paraId="57EBE521" w14:textId="7AD1ACE5" w:rsidR="002935F6" w:rsidRPr="00EF728D" w:rsidRDefault="002935F6" w:rsidP="002935F6">
            <w:pPr>
              <w:pStyle w:val="BodyText"/>
              <w:rPr>
                <w:sz w:val="18"/>
                <w:szCs w:val="18"/>
              </w:rPr>
            </w:pPr>
            <w:r w:rsidRPr="000F0C3D">
              <w:rPr>
                <w:sz w:val="18"/>
                <w:szCs w:val="18"/>
              </w:rPr>
              <w:t>Henkilöllisyyden todistaminen perustuu tun</w:t>
            </w:r>
            <w:del w:id="2181" w:author="Ihalainen Petteri" w:date="2023-05-26T09:51:00Z">
              <w:r w:rsidRPr="000F0C3D" w:rsidDel="006E704E">
                <w:rPr>
                  <w:sz w:val="18"/>
                  <w:szCs w:val="18"/>
                </w:rPr>
                <w:delText>-</w:delText>
              </w:r>
            </w:del>
            <w:r w:rsidRPr="000F0C3D">
              <w:rPr>
                <w:sz w:val="18"/>
                <w:szCs w:val="18"/>
              </w:rPr>
              <w:t>nistuslaissa hyväksyttyihin</w:t>
            </w:r>
            <w:r>
              <w:rPr>
                <w:sz w:val="18"/>
                <w:szCs w:val="18"/>
              </w:rPr>
              <w:t xml:space="preserve"> vahvoihin sähköisiin tunnistusvälineisiin.</w:t>
            </w:r>
          </w:p>
        </w:tc>
        <w:tc>
          <w:tcPr>
            <w:tcW w:w="5062" w:type="dxa"/>
          </w:tcPr>
          <w:p w14:paraId="7AA25102" w14:textId="77777777" w:rsidR="002935F6" w:rsidRDefault="002935F6" w:rsidP="002935F6">
            <w:pPr>
              <w:pStyle w:val="BodyText"/>
              <w:spacing w:after="0"/>
              <w:jc w:val="both"/>
              <w:rPr>
                <w:b/>
                <w:sz w:val="18"/>
                <w:szCs w:val="18"/>
              </w:rPr>
            </w:pPr>
            <w:proofErr w:type="spellStart"/>
            <w:r w:rsidRPr="00D91ED2">
              <w:rPr>
                <w:b/>
                <w:sz w:val="18"/>
                <w:szCs w:val="18"/>
              </w:rPr>
              <w:t>TunnL</w:t>
            </w:r>
            <w:proofErr w:type="spellEnd"/>
            <w:r w:rsidRPr="00D91ED2">
              <w:rPr>
                <w:b/>
                <w:sz w:val="18"/>
                <w:szCs w:val="18"/>
              </w:rPr>
              <w:t xml:space="preserve"> 17</w:t>
            </w:r>
            <w:r>
              <w:rPr>
                <w:b/>
                <w:sz w:val="18"/>
                <w:szCs w:val="18"/>
              </w:rPr>
              <w:t xml:space="preserve"> § </w:t>
            </w:r>
            <w:r w:rsidRPr="00D91ED2">
              <w:rPr>
                <w:b/>
                <w:sz w:val="18"/>
                <w:szCs w:val="18"/>
              </w:rPr>
              <w:t>Tunnistusvälineen hakijana olevan luonnollisen henkilön tunnistaminen</w:t>
            </w:r>
          </w:p>
          <w:p w14:paraId="400AC1A6" w14:textId="77777777" w:rsidR="002935F6" w:rsidRDefault="002935F6" w:rsidP="002935F6">
            <w:pPr>
              <w:pStyle w:val="BodyText"/>
              <w:spacing w:after="0"/>
              <w:jc w:val="both"/>
              <w:rPr>
                <w:b/>
                <w:sz w:val="18"/>
                <w:szCs w:val="18"/>
              </w:rPr>
            </w:pPr>
          </w:p>
          <w:p w14:paraId="00DB68DA" w14:textId="77777777" w:rsidR="002935F6" w:rsidRDefault="002935F6" w:rsidP="002935F6">
            <w:pPr>
              <w:pStyle w:val="BodyText"/>
              <w:jc w:val="both"/>
              <w:rPr>
                <w:sz w:val="18"/>
                <w:szCs w:val="18"/>
              </w:rPr>
            </w:pPr>
            <w:r w:rsidRPr="00D91ED2">
              <w:rPr>
                <w:sz w:val="18"/>
                <w:szCs w:val="18"/>
              </w:rPr>
              <w:t>Ensitunnistamisessa luonnollisen henkilön tunnistaminen tulee tehdä</w:t>
            </w:r>
            <w:r w:rsidRPr="00761B37">
              <w:rPr>
                <w:sz w:val="18"/>
                <w:szCs w:val="18"/>
              </w:rPr>
              <w:t xml:space="preserve"> henkilökohtaisesti </w:t>
            </w:r>
            <w:r w:rsidRPr="00761B37">
              <w:rPr>
                <w:sz w:val="18"/>
                <w:szCs w:val="18"/>
                <w:u w:val="single"/>
              </w:rPr>
              <w:t>tai sähköisesti</w:t>
            </w:r>
            <w:r w:rsidRPr="00D91ED2">
              <w:rPr>
                <w:sz w:val="18"/>
                <w:szCs w:val="18"/>
              </w:rPr>
              <w:t xml:space="preserve"> siten, että sähköisen tunnistamisen varmuustasoasetuksen liitteen kohdassa 2.1.2 korotetulle tai korkealle varmuustasolle säädetyt vaatimukset täyttyvät. Henkilön henkilöllisyyden varmentaminen voi perustua viranomaisen myöntämään henkilöllisyyttä osoittavaan </w:t>
            </w:r>
            <w:r w:rsidRPr="00761B37">
              <w:rPr>
                <w:sz w:val="18"/>
                <w:szCs w:val="18"/>
              </w:rPr>
              <w:t>asiakirjaan</w:t>
            </w:r>
            <w:r w:rsidRPr="00D91ED2">
              <w:rPr>
                <w:sz w:val="18"/>
                <w:szCs w:val="18"/>
                <w:u w:val="single"/>
              </w:rPr>
              <w:t xml:space="preserve"> tai tässä laissa tarkoitettuun vahvaan sähköiseen tunnistusvälineeseen</w:t>
            </w:r>
            <w:r w:rsidRPr="00D91ED2">
              <w:rPr>
                <w:sz w:val="18"/>
                <w:szCs w:val="18"/>
              </w:rPr>
              <w:t>.</w:t>
            </w:r>
          </w:p>
          <w:p w14:paraId="1D8C44CA" w14:textId="04CE6D1B" w:rsidR="002935F6" w:rsidRPr="00A10963" w:rsidRDefault="000E739B" w:rsidP="002935F6">
            <w:pPr>
              <w:pStyle w:val="BodyText"/>
              <w:spacing w:after="0"/>
              <w:jc w:val="both"/>
              <w:rPr>
                <w:b/>
                <w:bCs/>
                <w:sz w:val="18"/>
                <w:szCs w:val="18"/>
              </w:rPr>
            </w:pPr>
            <w:proofErr w:type="spellStart"/>
            <w:r>
              <w:rPr>
                <w:b/>
                <w:bCs/>
                <w:sz w:val="18"/>
                <w:szCs w:val="18"/>
              </w:rPr>
              <w:t>LoA</w:t>
            </w:r>
            <w:proofErr w:type="spellEnd"/>
            <w:r w:rsidR="002935F6" w:rsidRPr="00A10963">
              <w:rPr>
                <w:b/>
                <w:bCs/>
                <w:sz w:val="18"/>
                <w:szCs w:val="18"/>
              </w:rPr>
              <w:t xml:space="preserve"> Liite </w:t>
            </w:r>
            <w:del w:id="2182" w:author="North Laura" w:date="2023-05-31T10:29:00Z">
              <w:r w:rsidR="002935F6" w:rsidRPr="00A10963" w:rsidDel="00FF2168">
                <w:rPr>
                  <w:b/>
                  <w:bCs/>
                  <w:sz w:val="18"/>
                  <w:szCs w:val="18"/>
                </w:rPr>
                <w:delText xml:space="preserve">1 </w:delText>
              </w:r>
            </w:del>
            <w:r w:rsidR="002935F6" w:rsidRPr="00A10963">
              <w:rPr>
                <w:b/>
                <w:bCs/>
                <w:sz w:val="18"/>
                <w:szCs w:val="18"/>
              </w:rPr>
              <w:t>2.1.2</w:t>
            </w:r>
          </w:p>
          <w:p w14:paraId="0E381577" w14:textId="77777777" w:rsidR="002935F6" w:rsidRDefault="002935F6" w:rsidP="002935F6">
            <w:pPr>
              <w:pStyle w:val="BodyText"/>
              <w:spacing w:after="0"/>
              <w:jc w:val="both"/>
              <w:rPr>
                <w:bCs/>
                <w:sz w:val="18"/>
                <w:szCs w:val="18"/>
              </w:rPr>
            </w:pPr>
          </w:p>
          <w:p w14:paraId="0FC2115C" w14:textId="3A4FAC28" w:rsidR="002935F6" w:rsidRPr="008F564E" w:rsidRDefault="002935F6" w:rsidP="002935F6">
            <w:pPr>
              <w:pStyle w:val="BodyText"/>
              <w:spacing w:after="0"/>
              <w:jc w:val="both"/>
              <w:rPr>
                <w:b/>
                <w:sz w:val="18"/>
                <w:szCs w:val="18"/>
              </w:rPr>
            </w:pPr>
            <w:r>
              <w:rPr>
                <w:bCs/>
                <w:sz w:val="18"/>
                <w:szCs w:val="18"/>
              </w:rPr>
              <w:t>4. J</w:t>
            </w:r>
            <w:r w:rsidRPr="008F564E">
              <w:rPr>
                <w:bCs/>
                <w:sz w:val="18"/>
                <w:szCs w:val="18"/>
              </w:rPr>
              <w:t xml:space="preserve">os sähköisen tunnistamisen menetelmiä myönnetään sellaisen </w:t>
            </w:r>
            <w:r w:rsidRPr="00347854">
              <w:rPr>
                <w:bCs/>
                <w:sz w:val="18"/>
                <w:szCs w:val="18"/>
                <w:u w:val="single"/>
              </w:rPr>
              <w:t>voimassa olevan ilmoitetun sähköisen tunnistamisen menetelmän perusteella</w:t>
            </w:r>
            <w:r w:rsidRPr="001C63AB">
              <w:rPr>
                <w:bCs/>
                <w:sz w:val="18"/>
                <w:szCs w:val="18"/>
              </w:rPr>
              <w:t>, jonka var</w:t>
            </w:r>
            <w:r w:rsidRPr="001C63AB">
              <w:rPr>
                <w:bCs/>
                <w:sz w:val="18"/>
                <w:szCs w:val="18"/>
              </w:rPr>
              <w:lastRenderedPageBreak/>
              <w:t>muustaso on ”korotettu” tai ”korkea”, ja ottaen huomioon riskit henkilön tunnistetiedoissa tapahtuvista muutoksista, henkilöllisyyden todistamis- ja varmentamismenettelyjä ei tarvitse toistaa. Jos perustana olevaa sähköisen tunnistamisen menetelmää ei ole ilmoitettu, varmuustason ”korotettu” tai ”korkea” on oltava asetuksen (EY) N:o 765/2008 2 artiklan 13 kohdassa tarkoitetun vaatimustenmukaisuuden arviointilaitoksen tai vastaavan elimen vahvistama.</w:t>
            </w:r>
          </w:p>
        </w:tc>
        <w:tc>
          <w:tcPr>
            <w:tcW w:w="1328" w:type="dxa"/>
          </w:tcPr>
          <w:p w14:paraId="2320BF41" w14:textId="77777777" w:rsidR="002935F6" w:rsidRPr="000C1664" w:rsidRDefault="002935F6" w:rsidP="002935F6">
            <w:pPr>
              <w:pStyle w:val="BodyText"/>
              <w:rPr>
                <w:sz w:val="18"/>
                <w:szCs w:val="18"/>
              </w:rPr>
            </w:pPr>
          </w:p>
        </w:tc>
        <w:tc>
          <w:tcPr>
            <w:tcW w:w="3490" w:type="dxa"/>
          </w:tcPr>
          <w:p w14:paraId="01B573A1" w14:textId="77777777" w:rsidR="002935F6" w:rsidRDefault="002935F6" w:rsidP="002935F6">
            <w:pPr>
              <w:pStyle w:val="BodyText"/>
              <w:rPr>
                <w:sz w:val="18"/>
                <w:szCs w:val="18"/>
              </w:rPr>
            </w:pPr>
            <w:r>
              <w:rPr>
                <w:sz w:val="18"/>
                <w:szCs w:val="18"/>
              </w:rPr>
              <w:t>Jos käytössä on vahvaan sähköiseen tunnistamiseen perustuva ensitunnistaminen.</w:t>
            </w:r>
          </w:p>
          <w:p w14:paraId="7E5CA151" w14:textId="23991F85" w:rsidR="002935F6" w:rsidRDefault="004C3CE1" w:rsidP="002935F6">
            <w:pPr>
              <w:pStyle w:val="BodyText"/>
              <w:rPr>
                <w:sz w:val="18"/>
                <w:szCs w:val="18"/>
              </w:rPr>
            </w:pPr>
            <w:r w:rsidRPr="004C3CE1">
              <w:rPr>
                <w:sz w:val="18"/>
                <w:szCs w:val="18"/>
              </w:rPr>
              <w:t>Tunnistuslain mukaisesti hyväksytyt kor</w:t>
            </w:r>
            <w:r>
              <w:rPr>
                <w:sz w:val="18"/>
                <w:szCs w:val="18"/>
              </w:rPr>
              <w:t xml:space="preserve">otetun </w:t>
            </w:r>
            <w:r w:rsidRPr="004C3CE1">
              <w:rPr>
                <w:sz w:val="18"/>
                <w:szCs w:val="18"/>
              </w:rPr>
              <w:t>varmuustason tunnistusväli</w:t>
            </w:r>
            <w:del w:id="2183" w:author="Ihalainen Petteri" w:date="2023-05-26T09:52:00Z">
              <w:r w:rsidRPr="004C3CE1" w:rsidDel="006E704E">
                <w:rPr>
                  <w:sz w:val="18"/>
                  <w:szCs w:val="18"/>
                </w:rPr>
                <w:delText>-</w:delText>
              </w:r>
            </w:del>
            <w:r w:rsidRPr="004C3CE1">
              <w:rPr>
                <w:sz w:val="18"/>
                <w:szCs w:val="18"/>
              </w:rPr>
              <w:t>neet ovat Liikenne- ja viestintäviraston rekisterissä.</w:t>
            </w:r>
          </w:p>
          <w:p w14:paraId="3A55E95F" w14:textId="194D2E54" w:rsidR="002935F6" w:rsidRPr="000C1664" w:rsidRDefault="002935F6" w:rsidP="002935F6">
            <w:pPr>
              <w:pStyle w:val="BodyText"/>
              <w:rPr>
                <w:sz w:val="18"/>
                <w:szCs w:val="18"/>
              </w:rPr>
            </w:pPr>
          </w:p>
        </w:tc>
      </w:tr>
      <w:tr w:rsidR="008904B7" w14:paraId="7CAAF4EB" w14:textId="77777777" w:rsidTr="00A31F53">
        <w:tc>
          <w:tcPr>
            <w:tcW w:w="1544" w:type="dxa"/>
            <w:shd w:val="clear" w:color="auto" w:fill="DDD9C3" w:themeFill="background2" w:themeFillShade="E6"/>
          </w:tcPr>
          <w:p w14:paraId="6BA19CB4" w14:textId="1A658418" w:rsidR="002935F6" w:rsidRPr="00EF728D" w:rsidRDefault="002935F6" w:rsidP="00900D8A">
            <w:pPr>
              <w:pStyle w:val="BodyText"/>
              <w:numPr>
                <w:ilvl w:val="0"/>
                <w:numId w:val="23"/>
              </w:numPr>
              <w:rPr>
                <w:sz w:val="18"/>
                <w:szCs w:val="18"/>
              </w:rPr>
            </w:pPr>
          </w:p>
        </w:tc>
        <w:tc>
          <w:tcPr>
            <w:tcW w:w="982" w:type="dxa"/>
            <w:shd w:val="clear" w:color="auto" w:fill="DDD9C3" w:themeFill="background2" w:themeFillShade="E6"/>
          </w:tcPr>
          <w:p w14:paraId="32059350" w14:textId="4EE70069" w:rsidR="002935F6" w:rsidRPr="00EF728D" w:rsidRDefault="002935F6" w:rsidP="002935F6">
            <w:pPr>
              <w:pStyle w:val="BodyText"/>
              <w:rPr>
                <w:sz w:val="18"/>
                <w:szCs w:val="18"/>
              </w:rPr>
            </w:pPr>
            <w:r>
              <w:rPr>
                <w:sz w:val="18"/>
                <w:szCs w:val="18"/>
              </w:rPr>
              <w:t>H</w:t>
            </w:r>
          </w:p>
        </w:tc>
        <w:tc>
          <w:tcPr>
            <w:tcW w:w="3896" w:type="dxa"/>
            <w:shd w:val="clear" w:color="auto" w:fill="DDD9C3" w:themeFill="background2" w:themeFillShade="E6"/>
          </w:tcPr>
          <w:p w14:paraId="71793748" w14:textId="77777777" w:rsidR="002935F6" w:rsidRDefault="002935F6" w:rsidP="002935F6">
            <w:pPr>
              <w:pStyle w:val="BodyText"/>
              <w:rPr>
                <w:sz w:val="18"/>
                <w:szCs w:val="18"/>
              </w:rPr>
            </w:pPr>
            <w:r w:rsidRPr="000F0C3D">
              <w:rPr>
                <w:sz w:val="18"/>
                <w:szCs w:val="18"/>
              </w:rPr>
              <w:t>Henkilöllisyyden todistaminen perustuu tun</w:t>
            </w:r>
            <w:del w:id="2184" w:author="Ihalainen Petteri" w:date="2023-05-26T09:52:00Z">
              <w:r w:rsidRPr="000F0C3D" w:rsidDel="006E704E">
                <w:rPr>
                  <w:sz w:val="18"/>
                  <w:szCs w:val="18"/>
                </w:rPr>
                <w:delText>-</w:delText>
              </w:r>
            </w:del>
            <w:r w:rsidRPr="000F0C3D">
              <w:rPr>
                <w:sz w:val="18"/>
                <w:szCs w:val="18"/>
              </w:rPr>
              <w:t>nistuslaissa hyväksyttyihin</w:t>
            </w:r>
            <w:r>
              <w:rPr>
                <w:sz w:val="18"/>
                <w:szCs w:val="18"/>
              </w:rPr>
              <w:t xml:space="preserve"> vahvoihin sähköisiin tunnistusvälineisiin.</w:t>
            </w:r>
          </w:p>
          <w:p w14:paraId="6ADCE40C" w14:textId="1B26C469" w:rsidR="002935F6" w:rsidRDefault="002935F6" w:rsidP="002935F6">
            <w:pPr>
              <w:pStyle w:val="BodyText"/>
              <w:rPr>
                <w:sz w:val="18"/>
                <w:szCs w:val="18"/>
              </w:rPr>
            </w:pPr>
            <w:r>
              <w:rPr>
                <w:sz w:val="18"/>
                <w:szCs w:val="18"/>
              </w:rPr>
              <w:t>Korkean varmuustason tunnistusvälineen myöntäminen sähköisen tunnistuksen perusteella on mahdollista vain korkean varmuustason välineellä.</w:t>
            </w:r>
          </w:p>
          <w:p w14:paraId="1AF12986" w14:textId="55773A79" w:rsidR="002935F6" w:rsidRPr="00EF728D" w:rsidRDefault="002935F6" w:rsidP="002935F6">
            <w:pPr>
              <w:pStyle w:val="BodyText"/>
              <w:rPr>
                <w:sz w:val="18"/>
                <w:szCs w:val="18"/>
              </w:rPr>
            </w:pPr>
          </w:p>
        </w:tc>
        <w:tc>
          <w:tcPr>
            <w:tcW w:w="5062" w:type="dxa"/>
            <w:shd w:val="clear" w:color="auto" w:fill="DDD9C3" w:themeFill="background2" w:themeFillShade="E6"/>
          </w:tcPr>
          <w:p w14:paraId="69646B33" w14:textId="47D6DC70" w:rsidR="002935F6" w:rsidRPr="00D52426" w:rsidRDefault="000E739B" w:rsidP="002935F6">
            <w:pPr>
              <w:pStyle w:val="BodyText"/>
              <w:jc w:val="both"/>
              <w:rPr>
                <w:b/>
                <w:sz w:val="18"/>
                <w:szCs w:val="18"/>
              </w:rPr>
            </w:pPr>
            <w:proofErr w:type="spellStart"/>
            <w:r>
              <w:rPr>
                <w:b/>
                <w:sz w:val="18"/>
                <w:szCs w:val="18"/>
              </w:rPr>
              <w:t>LoA</w:t>
            </w:r>
            <w:proofErr w:type="spellEnd"/>
            <w:r w:rsidR="002935F6" w:rsidRPr="00D52426">
              <w:rPr>
                <w:b/>
                <w:sz w:val="18"/>
                <w:szCs w:val="18"/>
              </w:rPr>
              <w:t xml:space="preserve"> </w:t>
            </w:r>
            <w:r w:rsidR="006F20B2">
              <w:rPr>
                <w:b/>
                <w:sz w:val="18"/>
                <w:szCs w:val="18"/>
              </w:rPr>
              <w:t>L</w:t>
            </w:r>
            <w:r w:rsidR="002935F6" w:rsidRPr="00D52426">
              <w:rPr>
                <w:b/>
                <w:sz w:val="18"/>
                <w:szCs w:val="18"/>
              </w:rPr>
              <w:t>iite 2.1.2</w:t>
            </w:r>
            <w:r w:rsidR="002935F6">
              <w:rPr>
                <w:b/>
                <w:sz w:val="18"/>
                <w:szCs w:val="18"/>
              </w:rPr>
              <w:t xml:space="preserve"> korkea</w:t>
            </w:r>
          </w:p>
          <w:p w14:paraId="340598A7" w14:textId="65541C8C" w:rsidR="002935F6" w:rsidRPr="00D52426" w:rsidRDefault="002935F6" w:rsidP="002935F6">
            <w:pPr>
              <w:pStyle w:val="BodyText"/>
              <w:jc w:val="both"/>
              <w:rPr>
                <w:sz w:val="18"/>
                <w:szCs w:val="18"/>
              </w:rPr>
            </w:pPr>
            <w:r>
              <w:rPr>
                <w:sz w:val="18"/>
                <w:szCs w:val="18"/>
              </w:rPr>
              <w:t xml:space="preserve">3. </w:t>
            </w:r>
            <w:r w:rsidRPr="00D52426">
              <w:rPr>
                <w:sz w:val="18"/>
                <w:szCs w:val="18"/>
              </w:rPr>
              <w:t>Jos sähköisen tunnistamisen menetelmiä myönnetään sellaisen voimassa olevan ilmoitetun sähköisen tunnistamisen menetelmän perusteella, jonka varmuustaso on ”korkea”, henkilöllisyyden todistamis- ja varmentamismenettelyjä ei tarvitse toistaa. Jos perustana olevaa sähköisen tunnistamisen menetelmää ei ole ilmoitettu, varmuustason ”korkea” on oltava asetuksen (EY) N:o 765/2008 2 artiklan 13 kohdassa tarkoitetun vaatimustenmukaisuuden arviointilaitoksen tai vastaavan elimen vahvistama</w:t>
            </w:r>
          </w:p>
          <w:p w14:paraId="55BE1103" w14:textId="77777777" w:rsidR="002935F6" w:rsidRPr="00D52426" w:rsidRDefault="002935F6" w:rsidP="002935F6">
            <w:pPr>
              <w:pStyle w:val="BodyText"/>
              <w:jc w:val="both"/>
              <w:rPr>
                <w:sz w:val="18"/>
                <w:szCs w:val="18"/>
              </w:rPr>
            </w:pPr>
            <w:r w:rsidRPr="00D52426">
              <w:rPr>
                <w:sz w:val="18"/>
                <w:szCs w:val="18"/>
              </w:rPr>
              <w:t>ja</w:t>
            </w:r>
          </w:p>
          <w:p w14:paraId="30D2BBC5" w14:textId="779F91D4" w:rsidR="002935F6" w:rsidRPr="00D52426" w:rsidRDefault="002935F6" w:rsidP="002935F6">
            <w:pPr>
              <w:pStyle w:val="BodyText"/>
              <w:jc w:val="both"/>
              <w:rPr>
                <w:sz w:val="18"/>
                <w:szCs w:val="18"/>
              </w:rPr>
            </w:pPr>
            <w:r w:rsidRPr="00D52426">
              <w:rPr>
                <w:sz w:val="18"/>
                <w:szCs w:val="18"/>
              </w:rPr>
              <w:t>on ryhdytty toimiin sen osoittamiseksi, että sen menettelyn tulokset, jossa ilmoitettu sähköisen tunnistamisen menetelmä aiemmin myönnettiin, ovat edelleen voimassa.</w:t>
            </w:r>
          </w:p>
        </w:tc>
        <w:tc>
          <w:tcPr>
            <w:tcW w:w="1328" w:type="dxa"/>
            <w:shd w:val="clear" w:color="auto" w:fill="DDD9C3" w:themeFill="background2" w:themeFillShade="E6"/>
          </w:tcPr>
          <w:p w14:paraId="1F7A2FFD" w14:textId="77777777" w:rsidR="002935F6" w:rsidRPr="000C1664" w:rsidRDefault="002935F6" w:rsidP="002935F6">
            <w:pPr>
              <w:pStyle w:val="BodyText"/>
              <w:rPr>
                <w:sz w:val="18"/>
                <w:szCs w:val="18"/>
              </w:rPr>
            </w:pPr>
          </w:p>
        </w:tc>
        <w:tc>
          <w:tcPr>
            <w:tcW w:w="3490" w:type="dxa"/>
            <w:shd w:val="clear" w:color="auto" w:fill="DDD9C3" w:themeFill="background2" w:themeFillShade="E6"/>
          </w:tcPr>
          <w:p w14:paraId="7CEAE5A0" w14:textId="77777777" w:rsidR="002935F6" w:rsidRDefault="002935F6" w:rsidP="002935F6">
            <w:pPr>
              <w:pStyle w:val="BodyText"/>
              <w:rPr>
                <w:sz w:val="18"/>
                <w:szCs w:val="18"/>
              </w:rPr>
            </w:pPr>
            <w:r>
              <w:rPr>
                <w:sz w:val="18"/>
                <w:szCs w:val="18"/>
              </w:rPr>
              <w:t>Jos käytössä on vahvaan sähköiseen tunnistamiseen perustuva ensitunnistaminen.</w:t>
            </w:r>
          </w:p>
          <w:p w14:paraId="2D8FB1F6" w14:textId="4401DA04" w:rsidR="002935F6" w:rsidRPr="000C1664" w:rsidRDefault="001E0411" w:rsidP="001E0411">
            <w:pPr>
              <w:pStyle w:val="BodyText"/>
              <w:rPr>
                <w:sz w:val="18"/>
                <w:szCs w:val="18"/>
              </w:rPr>
            </w:pPr>
            <w:r>
              <w:rPr>
                <w:sz w:val="18"/>
                <w:szCs w:val="18"/>
              </w:rPr>
              <w:t xml:space="preserve">Tunnistuslain mukaisesti hyväksytyt korkean varmuustason tunnistusvälineet ovat </w:t>
            </w:r>
            <w:r w:rsidR="002935F6" w:rsidRPr="0015556F">
              <w:rPr>
                <w:sz w:val="18"/>
                <w:szCs w:val="18"/>
              </w:rPr>
              <w:t>Liikenne- ja viestintäviraston rekister</w:t>
            </w:r>
            <w:r>
              <w:rPr>
                <w:sz w:val="18"/>
                <w:szCs w:val="18"/>
              </w:rPr>
              <w:t>issä.</w:t>
            </w:r>
          </w:p>
        </w:tc>
      </w:tr>
      <w:tr w:rsidR="000808CF" w14:paraId="23387782" w14:textId="77777777" w:rsidTr="007C2D1C">
        <w:tc>
          <w:tcPr>
            <w:tcW w:w="16302" w:type="dxa"/>
            <w:gridSpan w:val="6"/>
            <w:shd w:val="clear" w:color="auto" w:fill="D9D9D9" w:themeFill="background1" w:themeFillShade="D9"/>
          </w:tcPr>
          <w:p w14:paraId="5716DD66" w14:textId="3156D8E6" w:rsidR="000808CF" w:rsidRPr="008904B7" w:rsidRDefault="008904B7" w:rsidP="009D6AB3">
            <w:pPr>
              <w:pStyle w:val="BodyText"/>
              <w:rPr>
                <w:b/>
                <w:sz w:val="18"/>
                <w:szCs w:val="18"/>
              </w:rPr>
            </w:pPr>
            <w:r w:rsidRPr="008904B7">
              <w:rPr>
                <w:b/>
                <w:sz w:val="18"/>
                <w:szCs w:val="18"/>
              </w:rPr>
              <w:t xml:space="preserve">Tapa 3: </w:t>
            </w:r>
            <w:r w:rsidR="009D6AB3" w:rsidRPr="008904B7">
              <w:rPr>
                <w:b/>
                <w:sz w:val="18"/>
                <w:szCs w:val="18"/>
              </w:rPr>
              <w:t>Ensitunnistus muuhun tarkoitukseen tehdyn tunnistamisen perusteella ("aikaisempi asiakkuus")</w:t>
            </w:r>
          </w:p>
        </w:tc>
      </w:tr>
      <w:tr w:rsidR="008904B7" w14:paraId="26C61ADB" w14:textId="77777777" w:rsidTr="00A31F53">
        <w:tc>
          <w:tcPr>
            <w:tcW w:w="1544" w:type="dxa"/>
          </w:tcPr>
          <w:p w14:paraId="3EB30664" w14:textId="01019A2D" w:rsidR="002935F6" w:rsidRPr="00EF728D" w:rsidRDefault="002935F6" w:rsidP="00900D8A">
            <w:pPr>
              <w:pStyle w:val="BodyText"/>
              <w:numPr>
                <w:ilvl w:val="0"/>
                <w:numId w:val="23"/>
              </w:numPr>
              <w:rPr>
                <w:sz w:val="18"/>
                <w:szCs w:val="18"/>
              </w:rPr>
            </w:pPr>
          </w:p>
        </w:tc>
        <w:tc>
          <w:tcPr>
            <w:tcW w:w="982" w:type="dxa"/>
          </w:tcPr>
          <w:p w14:paraId="7508F5A1" w14:textId="0CEE0536" w:rsidR="002935F6" w:rsidRPr="00EF728D" w:rsidRDefault="002935F6" w:rsidP="002935F6">
            <w:pPr>
              <w:pStyle w:val="BodyText"/>
              <w:rPr>
                <w:sz w:val="18"/>
                <w:szCs w:val="18"/>
              </w:rPr>
            </w:pPr>
            <w:r w:rsidRPr="00EF728D">
              <w:rPr>
                <w:sz w:val="18"/>
                <w:szCs w:val="18"/>
              </w:rPr>
              <w:t>S, H</w:t>
            </w:r>
          </w:p>
        </w:tc>
        <w:tc>
          <w:tcPr>
            <w:tcW w:w="3896" w:type="dxa"/>
          </w:tcPr>
          <w:p w14:paraId="3EB5FE5C" w14:textId="77777777" w:rsidR="007F3F16" w:rsidRDefault="007C2D1C" w:rsidP="007F3F16">
            <w:pPr>
              <w:pStyle w:val="BodyText"/>
              <w:rPr>
                <w:sz w:val="18"/>
                <w:szCs w:val="18"/>
              </w:rPr>
            </w:pPr>
            <w:r>
              <w:rPr>
                <w:sz w:val="18"/>
                <w:szCs w:val="18"/>
              </w:rPr>
              <w:t>Henkilöllisyyden varmentami</w:t>
            </w:r>
            <w:r w:rsidR="007F3F16">
              <w:rPr>
                <w:sz w:val="18"/>
                <w:szCs w:val="18"/>
              </w:rPr>
              <w:t>sessa luotetaan menettelyyn,</w:t>
            </w:r>
            <w:r>
              <w:rPr>
                <w:sz w:val="18"/>
                <w:szCs w:val="18"/>
              </w:rPr>
              <w:t xml:space="preserve"> jo</w:t>
            </w:r>
            <w:r w:rsidR="007F3F16">
              <w:rPr>
                <w:sz w:val="18"/>
                <w:szCs w:val="18"/>
              </w:rPr>
              <w:t>lla henkilöllisyys on todistettu ja varmennettu aikaisemmin muuta kuin vahvan sähköisen tunnistusvälineen myöntämistä varten.</w:t>
            </w:r>
          </w:p>
          <w:p w14:paraId="46C27DFA" w14:textId="564DB885" w:rsidR="007F3F16" w:rsidRDefault="007F3F16" w:rsidP="007F3F16">
            <w:pPr>
              <w:pStyle w:val="BodyText"/>
              <w:rPr>
                <w:sz w:val="18"/>
                <w:szCs w:val="18"/>
              </w:rPr>
            </w:pPr>
            <w:r>
              <w:rPr>
                <w:sz w:val="18"/>
                <w:szCs w:val="18"/>
              </w:rPr>
              <w:t>Menettely perustuu muuhun sääntelyyn kuin tunnistuslakiin tai eIDAS-asetukseen ja sitä valvoo viranomainen.</w:t>
            </w:r>
          </w:p>
          <w:p w14:paraId="7EACA0AD" w14:textId="11F82C19" w:rsidR="007F3F16" w:rsidRDefault="007F3F16" w:rsidP="007F3F16">
            <w:pPr>
              <w:pStyle w:val="BodyText"/>
              <w:rPr>
                <w:sz w:val="18"/>
                <w:szCs w:val="18"/>
              </w:rPr>
            </w:pPr>
            <w:r>
              <w:rPr>
                <w:sz w:val="18"/>
                <w:szCs w:val="18"/>
              </w:rPr>
              <w:lastRenderedPageBreak/>
              <w:t>Menettely tarjoaa vastaavan varmuuden kuin tunnistussääntelyn mukainen henkilöllisyystodistuksen esittämiseen perustuva tai</w:t>
            </w:r>
            <w:r w:rsidR="00A43BE2">
              <w:rPr>
                <w:sz w:val="18"/>
                <w:szCs w:val="18"/>
              </w:rPr>
              <w:t xml:space="preserve"> sähköisellä tunnistusmenetelmällä tunnistamiseen perustuva menettely.</w:t>
            </w:r>
          </w:p>
          <w:p w14:paraId="73C41061" w14:textId="2AC8E8BB" w:rsidR="002935F6" w:rsidRPr="00EF728D" w:rsidRDefault="002935F6" w:rsidP="007F3F16">
            <w:pPr>
              <w:pStyle w:val="BodyText"/>
              <w:rPr>
                <w:sz w:val="18"/>
                <w:szCs w:val="18"/>
              </w:rPr>
            </w:pPr>
          </w:p>
        </w:tc>
        <w:tc>
          <w:tcPr>
            <w:tcW w:w="5062" w:type="dxa"/>
          </w:tcPr>
          <w:p w14:paraId="66F0EA87" w14:textId="77777777" w:rsidR="007C2D1C" w:rsidRDefault="007C2D1C" w:rsidP="007C2D1C">
            <w:pPr>
              <w:pStyle w:val="BodyText"/>
              <w:spacing w:after="0"/>
              <w:jc w:val="both"/>
              <w:rPr>
                <w:b/>
                <w:sz w:val="18"/>
                <w:szCs w:val="18"/>
              </w:rPr>
            </w:pPr>
            <w:proofErr w:type="spellStart"/>
            <w:r w:rsidRPr="00D91ED2">
              <w:rPr>
                <w:b/>
                <w:sz w:val="18"/>
                <w:szCs w:val="18"/>
              </w:rPr>
              <w:lastRenderedPageBreak/>
              <w:t>TunnL</w:t>
            </w:r>
            <w:proofErr w:type="spellEnd"/>
            <w:r w:rsidRPr="00D91ED2">
              <w:rPr>
                <w:b/>
                <w:sz w:val="18"/>
                <w:szCs w:val="18"/>
              </w:rPr>
              <w:t xml:space="preserve"> 17</w:t>
            </w:r>
            <w:r>
              <w:rPr>
                <w:b/>
                <w:sz w:val="18"/>
                <w:szCs w:val="18"/>
              </w:rPr>
              <w:t xml:space="preserve"> § </w:t>
            </w:r>
            <w:r w:rsidRPr="00D91ED2">
              <w:rPr>
                <w:b/>
                <w:sz w:val="18"/>
                <w:szCs w:val="18"/>
              </w:rPr>
              <w:t>Tunnistusvälineen hakijana olevan luonnollisen henkilön tunnistaminen</w:t>
            </w:r>
          </w:p>
          <w:p w14:paraId="43622F15" w14:textId="77777777" w:rsidR="007C2D1C" w:rsidRDefault="007C2D1C" w:rsidP="007C2D1C">
            <w:pPr>
              <w:pStyle w:val="BodyText"/>
              <w:spacing w:after="0"/>
              <w:jc w:val="both"/>
              <w:rPr>
                <w:b/>
                <w:sz w:val="18"/>
                <w:szCs w:val="18"/>
              </w:rPr>
            </w:pPr>
          </w:p>
          <w:p w14:paraId="2DCE5611" w14:textId="28B52401" w:rsidR="000808CF" w:rsidRPr="007C2D1C" w:rsidRDefault="007C2D1C" w:rsidP="007C2D1C">
            <w:pPr>
              <w:pStyle w:val="BodyText"/>
              <w:jc w:val="both"/>
              <w:rPr>
                <w:b/>
                <w:sz w:val="18"/>
                <w:szCs w:val="18"/>
                <w:u w:val="single"/>
              </w:rPr>
            </w:pPr>
            <w:r w:rsidRPr="007C2D1C">
              <w:rPr>
                <w:sz w:val="18"/>
                <w:szCs w:val="18"/>
              </w:rPr>
              <w:t>Ensitunnistamisessa luonnollisen henkilön tunnistaminen tulee tehdä henkilökohtaisesti tai sähköisesti siten, että sähköisen tunnistamisen varmuustasoasetuksen liitteen kohdassa 2.1.2 korotetulle tai korkealle varmuustasolle säädetyt vaatimukset täyttyvät. Henkilön henkilöllisyyden varmentaminen voi perus</w:t>
            </w:r>
            <w:r w:rsidRPr="007C2D1C">
              <w:rPr>
                <w:sz w:val="18"/>
                <w:szCs w:val="18"/>
              </w:rPr>
              <w:lastRenderedPageBreak/>
              <w:t>tua viranomaisen myöntämään henkilöllisyyttä osoittavaan asiakirjaan tai tässä laissa tarkoitettuun vahvaan sähköiseen tunnistusvälineeseen.</w:t>
            </w:r>
            <w:r w:rsidRPr="00D91ED2">
              <w:rPr>
                <w:sz w:val="18"/>
                <w:szCs w:val="18"/>
              </w:rPr>
              <w:t xml:space="preserve"> </w:t>
            </w:r>
            <w:r w:rsidRPr="007C2D1C">
              <w:rPr>
                <w:sz w:val="18"/>
                <w:szCs w:val="18"/>
                <w:u w:val="single"/>
              </w:rPr>
              <w:t>Lisäksi henkilöllisyyden varmentaminen voi perustua julkisen tai yksityisen tahon aiemmin muuhun tarkoitukseen kuin vahvan sähköisen tunnistusvälineen myöntämiseen käyttämään menettelyyn, jonka Liikenne- ja viestintävirasto hyväksyy menettelyä koskevien säännösten ja viranomaisvalvonnan perusteella tai 28 §:n 1 kohdassa tarkoitetun vaatimustenmukaisuuden arviointilaitoksen vahvistuksen perusteella.</w:t>
            </w:r>
          </w:p>
          <w:p w14:paraId="60277108" w14:textId="4F73C567" w:rsidR="002935F6" w:rsidRDefault="000E739B" w:rsidP="002935F6">
            <w:pPr>
              <w:pStyle w:val="BodyText"/>
              <w:jc w:val="both"/>
              <w:rPr>
                <w:b/>
                <w:bCs/>
                <w:sz w:val="18"/>
                <w:szCs w:val="18"/>
              </w:rPr>
            </w:pPr>
            <w:proofErr w:type="spellStart"/>
            <w:r>
              <w:rPr>
                <w:b/>
                <w:sz w:val="18"/>
                <w:szCs w:val="18"/>
              </w:rPr>
              <w:t>LoA</w:t>
            </w:r>
            <w:proofErr w:type="spellEnd"/>
            <w:r w:rsidR="002935F6" w:rsidRPr="008F564E">
              <w:rPr>
                <w:b/>
                <w:sz w:val="18"/>
                <w:szCs w:val="18"/>
              </w:rPr>
              <w:t xml:space="preserve"> Liite 2.1.2 </w:t>
            </w:r>
            <w:r w:rsidR="002935F6" w:rsidRPr="008F564E">
              <w:rPr>
                <w:b/>
                <w:bCs/>
                <w:sz w:val="18"/>
                <w:szCs w:val="18"/>
              </w:rPr>
              <w:t>Henkilöllisyyden todistaminen ja varmentaminen (luonnollinen henkilö)</w:t>
            </w:r>
          </w:p>
          <w:p w14:paraId="43B552D9" w14:textId="30B36492" w:rsidR="002935F6" w:rsidRPr="00EE1863" w:rsidRDefault="002935F6" w:rsidP="00EE1863">
            <w:pPr>
              <w:pStyle w:val="BodyText"/>
              <w:jc w:val="both"/>
              <w:rPr>
                <w:bCs/>
                <w:sz w:val="18"/>
                <w:szCs w:val="18"/>
              </w:rPr>
            </w:pPr>
            <w:r>
              <w:rPr>
                <w:bCs/>
                <w:sz w:val="18"/>
                <w:szCs w:val="18"/>
              </w:rPr>
              <w:t xml:space="preserve">3. </w:t>
            </w:r>
            <w:r w:rsidRPr="008F564E">
              <w:rPr>
                <w:bCs/>
                <w:sz w:val="18"/>
                <w:szCs w:val="18"/>
              </w:rPr>
              <w:t xml:space="preserve">Jos julkisen tai yksityisen tahon samassa jäsenvaltiossa aiemmin </w:t>
            </w:r>
            <w:r w:rsidRPr="00347854">
              <w:rPr>
                <w:bCs/>
                <w:sz w:val="18"/>
                <w:szCs w:val="18"/>
                <w:u w:val="single"/>
              </w:rPr>
              <w:t>muuhun tarkoitukseen</w:t>
            </w:r>
            <w:r w:rsidRPr="008F564E">
              <w:rPr>
                <w:bCs/>
                <w:sz w:val="18"/>
                <w:szCs w:val="18"/>
              </w:rPr>
              <w:t xml:space="preserve"> kuin sähköisen tunnistamisen menetelmien myöntämiseen käyttämät </w:t>
            </w:r>
            <w:r w:rsidRPr="00347854">
              <w:rPr>
                <w:bCs/>
                <w:sz w:val="18"/>
                <w:szCs w:val="18"/>
                <w:u w:val="single"/>
              </w:rPr>
              <w:t>menettelyt</w:t>
            </w:r>
            <w:r w:rsidRPr="008F564E">
              <w:rPr>
                <w:bCs/>
                <w:sz w:val="18"/>
                <w:szCs w:val="18"/>
              </w:rPr>
              <w:t xml:space="preserve"> tarjoavat vastaavan varmuuden kuin 2.1.2. kohdassa esitetyt menettelyt varmuustasolla ”korotettu”, rekisteröinnistä vastaavan tahon ei tarvitse toistaa kyseisiä aiempia menettelyjä edellyttäen, että tällaisen </w:t>
            </w:r>
            <w:proofErr w:type="spellStart"/>
            <w:r w:rsidRPr="008F564E">
              <w:rPr>
                <w:bCs/>
                <w:sz w:val="18"/>
                <w:szCs w:val="18"/>
              </w:rPr>
              <w:t>vastaavantasoisen</w:t>
            </w:r>
            <w:proofErr w:type="spellEnd"/>
            <w:r w:rsidRPr="008F564E">
              <w:rPr>
                <w:bCs/>
                <w:sz w:val="18"/>
                <w:szCs w:val="18"/>
              </w:rPr>
              <w:t xml:space="preserve"> varmuuden on vahvistanut Euroopan parlamentin ja neuvoston asetuksen (EY) N:o 765/2008 (1) 2 artiklan 13 kohdassa tarkoitettu vaatimustenmukaisuuden arv</w:t>
            </w:r>
            <w:r w:rsidR="00EE1863">
              <w:rPr>
                <w:bCs/>
                <w:sz w:val="18"/>
                <w:szCs w:val="18"/>
              </w:rPr>
              <w:t>iointilaitos tai vastaava elin;</w:t>
            </w:r>
          </w:p>
        </w:tc>
        <w:tc>
          <w:tcPr>
            <w:tcW w:w="1328" w:type="dxa"/>
          </w:tcPr>
          <w:p w14:paraId="1E38212E" w14:textId="77777777" w:rsidR="002935F6" w:rsidRPr="000C1664" w:rsidRDefault="002935F6" w:rsidP="002935F6">
            <w:pPr>
              <w:pStyle w:val="BodyText"/>
              <w:rPr>
                <w:sz w:val="18"/>
                <w:szCs w:val="18"/>
              </w:rPr>
            </w:pPr>
          </w:p>
        </w:tc>
        <w:tc>
          <w:tcPr>
            <w:tcW w:w="3490" w:type="dxa"/>
          </w:tcPr>
          <w:p w14:paraId="6A5DAD16" w14:textId="03CBBB6C" w:rsidR="00A43BE2" w:rsidRPr="000C1664" w:rsidRDefault="006B36C7" w:rsidP="006B36C7">
            <w:pPr>
              <w:pStyle w:val="BodyText"/>
              <w:rPr>
                <w:sz w:val="18"/>
                <w:szCs w:val="18"/>
              </w:rPr>
            </w:pPr>
            <w:r>
              <w:rPr>
                <w:sz w:val="18"/>
                <w:szCs w:val="18"/>
              </w:rPr>
              <w:t>Tämän kohdan mukaisen ensitunnistus</w:t>
            </w:r>
            <w:r w:rsidR="00A43BE2">
              <w:rPr>
                <w:sz w:val="18"/>
                <w:szCs w:val="18"/>
              </w:rPr>
              <w:t>menettelyn käyttö edellyttää Liikenne- ja viestintäviraston nimenomaista vahvistusta.</w:t>
            </w:r>
            <w:r>
              <w:rPr>
                <w:sz w:val="18"/>
                <w:szCs w:val="18"/>
              </w:rPr>
              <w:t xml:space="preserve"> M</w:t>
            </w:r>
            <w:r w:rsidR="00A43BE2">
              <w:rPr>
                <w:sz w:val="18"/>
                <w:szCs w:val="18"/>
              </w:rPr>
              <w:t>enettelyä koskevaan ilmoitukseen täytyy liittää arviointi</w:t>
            </w:r>
            <w:r>
              <w:rPr>
                <w:sz w:val="18"/>
                <w:szCs w:val="18"/>
              </w:rPr>
              <w:t xml:space="preserve"> vaatimustenmukaisuudesta.</w:t>
            </w:r>
          </w:p>
        </w:tc>
      </w:tr>
      <w:tr w:rsidR="001A731B" w14:paraId="43972583" w14:textId="77777777" w:rsidTr="00790018">
        <w:tc>
          <w:tcPr>
            <w:tcW w:w="16302" w:type="dxa"/>
            <w:gridSpan w:val="6"/>
            <w:shd w:val="clear" w:color="auto" w:fill="D9D9D9" w:themeFill="background1" w:themeFillShade="D9"/>
          </w:tcPr>
          <w:p w14:paraId="147E1277" w14:textId="0A625D4F" w:rsidR="001A731B" w:rsidRPr="008904B7" w:rsidRDefault="008904B7" w:rsidP="008904B7">
            <w:pPr>
              <w:pStyle w:val="BodyText"/>
              <w:rPr>
                <w:b/>
                <w:sz w:val="18"/>
                <w:szCs w:val="18"/>
              </w:rPr>
            </w:pPr>
            <w:r w:rsidRPr="008904B7">
              <w:rPr>
                <w:b/>
                <w:sz w:val="18"/>
                <w:szCs w:val="18"/>
              </w:rPr>
              <w:t xml:space="preserve">Tapa 4: </w:t>
            </w:r>
            <w:r w:rsidR="00790018" w:rsidRPr="008904B7">
              <w:rPr>
                <w:b/>
                <w:sz w:val="18"/>
                <w:szCs w:val="18"/>
              </w:rPr>
              <w:t>Poliisin tekemä ensitunnistus</w:t>
            </w:r>
          </w:p>
        </w:tc>
      </w:tr>
      <w:tr w:rsidR="008904B7" w14:paraId="5238711E" w14:textId="77777777" w:rsidTr="00A31F53">
        <w:tc>
          <w:tcPr>
            <w:tcW w:w="1544" w:type="dxa"/>
          </w:tcPr>
          <w:p w14:paraId="190112B0" w14:textId="41CA0A0F" w:rsidR="002935F6" w:rsidRPr="008850D3" w:rsidRDefault="002935F6" w:rsidP="00900D8A">
            <w:pPr>
              <w:pStyle w:val="BodyText"/>
              <w:numPr>
                <w:ilvl w:val="0"/>
                <w:numId w:val="23"/>
              </w:numPr>
              <w:rPr>
                <w:sz w:val="18"/>
                <w:szCs w:val="18"/>
              </w:rPr>
            </w:pPr>
          </w:p>
        </w:tc>
        <w:tc>
          <w:tcPr>
            <w:tcW w:w="982" w:type="dxa"/>
          </w:tcPr>
          <w:p w14:paraId="59369638" w14:textId="6B79A758" w:rsidR="002935F6" w:rsidRPr="008850D3" w:rsidRDefault="001A731B" w:rsidP="002935F6">
            <w:pPr>
              <w:pStyle w:val="BodyText"/>
              <w:rPr>
                <w:sz w:val="18"/>
                <w:szCs w:val="18"/>
              </w:rPr>
            </w:pPr>
            <w:r>
              <w:rPr>
                <w:sz w:val="18"/>
                <w:szCs w:val="18"/>
              </w:rPr>
              <w:t>S, H</w:t>
            </w:r>
          </w:p>
        </w:tc>
        <w:tc>
          <w:tcPr>
            <w:tcW w:w="3896" w:type="dxa"/>
          </w:tcPr>
          <w:p w14:paraId="1E2DC999" w14:textId="3FD2A367" w:rsidR="002935F6" w:rsidRPr="008850D3" w:rsidRDefault="001A731B" w:rsidP="002935F6">
            <w:pPr>
              <w:pStyle w:val="BodyText"/>
              <w:rPr>
                <w:sz w:val="18"/>
                <w:szCs w:val="18"/>
              </w:rPr>
            </w:pPr>
            <w:r>
              <w:rPr>
                <w:sz w:val="18"/>
                <w:szCs w:val="18"/>
              </w:rPr>
              <w:t xml:space="preserve">Ensitunnistamisen tekee </w:t>
            </w:r>
            <w:r w:rsidR="00213149">
              <w:rPr>
                <w:sz w:val="18"/>
                <w:szCs w:val="18"/>
              </w:rPr>
              <w:t xml:space="preserve">tarvittaessa </w:t>
            </w:r>
            <w:r>
              <w:rPr>
                <w:sz w:val="18"/>
                <w:szCs w:val="18"/>
              </w:rPr>
              <w:t>poliisi</w:t>
            </w:r>
            <w:r w:rsidR="00213149">
              <w:rPr>
                <w:sz w:val="18"/>
                <w:szCs w:val="18"/>
              </w:rPr>
              <w:t>.</w:t>
            </w:r>
          </w:p>
        </w:tc>
        <w:tc>
          <w:tcPr>
            <w:tcW w:w="5062" w:type="dxa"/>
          </w:tcPr>
          <w:p w14:paraId="313A5DA9" w14:textId="50F4B609" w:rsidR="00955875" w:rsidRPr="00955875" w:rsidRDefault="00955875" w:rsidP="002935F6">
            <w:pPr>
              <w:pStyle w:val="BodyText"/>
              <w:jc w:val="both"/>
              <w:rPr>
                <w:b/>
                <w:sz w:val="18"/>
                <w:szCs w:val="18"/>
              </w:rPr>
            </w:pPr>
            <w:proofErr w:type="spellStart"/>
            <w:r w:rsidRPr="00955875">
              <w:rPr>
                <w:b/>
                <w:sz w:val="18"/>
                <w:szCs w:val="18"/>
              </w:rPr>
              <w:t>TunnL</w:t>
            </w:r>
            <w:proofErr w:type="spellEnd"/>
            <w:r w:rsidRPr="00955875">
              <w:rPr>
                <w:b/>
                <w:sz w:val="18"/>
                <w:szCs w:val="18"/>
              </w:rPr>
              <w:t xml:space="preserve"> 17 § </w:t>
            </w:r>
          </w:p>
          <w:p w14:paraId="2ACF2F56" w14:textId="3C4153D8" w:rsidR="002935F6" w:rsidRDefault="00213149" w:rsidP="002935F6">
            <w:pPr>
              <w:pStyle w:val="BodyText"/>
              <w:jc w:val="both"/>
              <w:rPr>
                <w:sz w:val="18"/>
                <w:szCs w:val="18"/>
              </w:rPr>
            </w:pPr>
            <w:r w:rsidRPr="003A04D6">
              <w:rPr>
                <w:sz w:val="18"/>
                <w:szCs w:val="18"/>
              </w:rPr>
              <w:t>Jos tunnistusvälineen hakijan henkilöllisyyttä ei voida luotettavasti todentaa, hakemukseen liittyvän ensitunnistamisen tekee poliisi.</w:t>
            </w:r>
          </w:p>
          <w:p w14:paraId="68B4BD9A" w14:textId="05384593" w:rsidR="00D962D6" w:rsidRPr="00504D87" w:rsidRDefault="000E739B" w:rsidP="002935F6">
            <w:pPr>
              <w:pStyle w:val="BodyText"/>
              <w:jc w:val="both"/>
              <w:rPr>
                <w:b/>
                <w:sz w:val="18"/>
                <w:szCs w:val="18"/>
              </w:rPr>
            </w:pPr>
            <w:proofErr w:type="spellStart"/>
            <w:r>
              <w:rPr>
                <w:b/>
                <w:sz w:val="18"/>
                <w:szCs w:val="18"/>
              </w:rPr>
              <w:t>LoA</w:t>
            </w:r>
            <w:proofErr w:type="spellEnd"/>
            <w:r w:rsidR="00D962D6" w:rsidRPr="00504D87">
              <w:rPr>
                <w:b/>
                <w:sz w:val="18"/>
                <w:szCs w:val="18"/>
              </w:rPr>
              <w:t xml:space="preserve"> Liite 2.1.2 korkea</w:t>
            </w:r>
          </w:p>
          <w:p w14:paraId="5D9BB198" w14:textId="3EAF1CB6" w:rsidR="00D962D6" w:rsidRPr="008850D3" w:rsidRDefault="00D962D6" w:rsidP="00D962D6">
            <w:pPr>
              <w:pStyle w:val="BodyText"/>
              <w:jc w:val="both"/>
              <w:rPr>
                <w:sz w:val="18"/>
                <w:szCs w:val="18"/>
              </w:rPr>
            </w:pPr>
            <w:r w:rsidRPr="00D962D6">
              <w:rPr>
                <w:color w:val="000000"/>
                <w:sz w:val="18"/>
                <w:szCs w:val="18"/>
              </w:rPr>
              <w:t xml:space="preserve">3. Jos hakija ei esitä valokuvaa tai biometristä tunnistetta, sovelletaan samoja menettelyjä, joita tällaisen </w:t>
            </w:r>
            <w:r w:rsidRPr="00D962D6">
              <w:rPr>
                <w:color w:val="000000"/>
                <w:sz w:val="18"/>
                <w:szCs w:val="18"/>
              </w:rPr>
              <w:lastRenderedPageBreak/>
              <w:t>hyväksytyn valokuvan tai biometrisen todisteen saamiseksi käytetään kansallisella tasolla rekisteröinnistä vastaavan tahon jäsenvaltiossa.</w:t>
            </w:r>
          </w:p>
        </w:tc>
        <w:tc>
          <w:tcPr>
            <w:tcW w:w="1328" w:type="dxa"/>
          </w:tcPr>
          <w:p w14:paraId="38F90B35" w14:textId="77777777" w:rsidR="002935F6" w:rsidRPr="008850D3" w:rsidRDefault="002935F6" w:rsidP="002935F6">
            <w:pPr>
              <w:pStyle w:val="BodyText"/>
              <w:rPr>
                <w:sz w:val="18"/>
                <w:szCs w:val="18"/>
              </w:rPr>
            </w:pPr>
          </w:p>
        </w:tc>
        <w:tc>
          <w:tcPr>
            <w:tcW w:w="3490" w:type="dxa"/>
          </w:tcPr>
          <w:p w14:paraId="452FB4D0" w14:textId="38807DB2" w:rsidR="002935F6" w:rsidRPr="008850D3" w:rsidRDefault="002935F6" w:rsidP="002935F6">
            <w:pPr>
              <w:pStyle w:val="BodyText"/>
              <w:rPr>
                <w:sz w:val="18"/>
                <w:szCs w:val="18"/>
              </w:rPr>
            </w:pPr>
          </w:p>
        </w:tc>
      </w:tr>
      <w:tr w:rsidR="00DA03D1" w14:paraId="4ED501F2" w14:textId="77777777" w:rsidTr="004E2141">
        <w:trPr>
          <w:ins w:id="2185" w:author="Ihalainen Petteri" w:date="2023-04-06T13:31:00Z"/>
        </w:trPr>
        <w:tc>
          <w:tcPr>
            <w:tcW w:w="16302" w:type="dxa"/>
            <w:gridSpan w:val="6"/>
          </w:tcPr>
          <w:p w14:paraId="5876562E" w14:textId="29F793A6" w:rsidR="00DA03D1" w:rsidRPr="008850D3" w:rsidRDefault="00DA03D1" w:rsidP="00DA03D1">
            <w:pPr>
              <w:pStyle w:val="BodyText"/>
              <w:rPr>
                <w:ins w:id="2186" w:author="Ihalainen Petteri" w:date="2023-04-06T13:31:00Z"/>
                <w:sz w:val="18"/>
                <w:szCs w:val="18"/>
              </w:rPr>
            </w:pPr>
            <w:ins w:id="2187" w:author="Ihalainen Petteri" w:date="2023-04-06T13:31:00Z">
              <w:r w:rsidRPr="00E02496">
                <w:rPr>
                  <w:b/>
                  <w:sz w:val="18"/>
                  <w:szCs w:val="18"/>
                </w:rPr>
                <w:t xml:space="preserve">Tapa </w:t>
              </w:r>
            </w:ins>
            <w:ins w:id="2188" w:author="Ihalainen Petteri" w:date="2023-04-06T13:32:00Z">
              <w:r>
                <w:rPr>
                  <w:b/>
                  <w:sz w:val="18"/>
                  <w:szCs w:val="18"/>
                </w:rPr>
                <w:t>5</w:t>
              </w:r>
            </w:ins>
            <w:ins w:id="2189" w:author="Ihalainen Petteri" w:date="2023-04-06T13:31:00Z">
              <w:r w:rsidRPr="00E02496">
                <w:rPr>
                  <w:b/>
                  <w:sz w:val="18"/>
                  <w:szCs w:val="18"/>
                </w:rPr>
                <w:t>: E</w:t>
              </w:r>
            </w:ins>
            <w:ins w:id="2190" w:author="Ihalainen Petteri" w:date="2023-04-06T13:32:00Z">
              <w:r>
                <w:rPr>
                  <w:b/>
                  <w:sz w:val="18"/>
                  <w:szCs w:val="18"/>
                </w:rPr>
                <w:t>täensitunnistus</w:t>
              </w:r>
            </w:ins>
          </w:p>
        </w:tc>
      </w:tr>
      <w:tr w:rsidR="00DA03D1" w14:paraId="1F3A847F" w14:textId="77777777" w:rsidTr="00A31F53">
        <w:trPr>
          <w:ins w:id="2191" w:author="Ihalainen Petteri" w:date="2023-04-06T13:31:00Z"/>
        </w:trPr>
        <w:tc>
          <w:tcPr>
            <w:tcW w:w="1544" w:type="dxa"/>
          </w:tcPr>
          <w:p w14:paraId="69A0A92B" w14:textId="77777777" w:rsidR="00DA03D1" w:rsidRPr="00E02496" w:rsidRDefault="00DA03D1" w:rsidP="00900D8A">
            <w:pPr>
              <w:pStyle w:val="BodyText"/>
              <w:numPr>
                <w:ilvl w:val="0"/>
                <w:numId w:val="23"/>
              </w:numPr>
              <w:rPr>
                <w:ins w:id="2192" w:author="Ihalainen Petteri" w:date="2023-04-06T13:31:00Z"/>
                <w:b/>
                <w:sz w:val="18"/>
                <w:szCs w:val="18"/>
              </w:rPr>
            </w:pPr>
          </w:p>
        </w:tc>
        <w:tc>
          <w:tcPr>
            <w:tcW w:w="982" w:type="dxa"/>
          </w:tcPr>
          <w:p w14:paraId="5386C750" w14:textId="72E3CCC6" w:rsidR="00DA03D1" w:rsidRDefault="00DA03D1" w:rsidP="00DA03D1">
            <w:pPr>
              <w:pStyle w:val="BodyText"/>
              <w:rPr>
                <w:ins w:id="2193" w:author="Ihalainen Petteri" w:date="2023-04-06T13:31:00Z"/>
                <w:sz w:val="18"/>
                <w:szCs w:val="18"/>
              </w:rPr>
            </w:pPr>
            <w:ins w:id="2194" w:author="Ihalainen Petteri" w:date="2023-04-06T13:31:00Z">
              <w:r>
                <w:rPr>
                  <w:sz w:val="18"/>
                  <w:szCs w:val="18"/>
                </w:rPr>
                <w:t>S</w:t>
              </w:r>
            </w:ins>
          </w:p>
        </w:tc>
        <w:tc>
          <w:tcPr>
            <w:tcW w:w="3896" w:type="dxa"/>
          </w:tcPr>
          <w:p w14:paraId="74992917" w14:textId="53142A12" w:rsidR="00DA03D1" w:rsidRDefault="00BF6D01" w:rsidP="00DA03D1">
            <w:pPr>
              <w:pStyle w:val="BodyText"/>
              <w:rPr>
                <w:ins w:id="2195" w:author="Ihalainen Petteri" w:date="2023-04-06T13:31:00Z"/>
                <w:sz w:val="18"/>
                <w:szCs w:val="18"/>
              </w:rPr>
            </w:pPr>
            <w:ins w:id="2196" w:author="Ihalainen Petteri" w:date="2023-05-19T15:16:00Z">
              <w:r>
                <w:rPr>
                  <w:sz w:val="18"/>
                  <w:szCs w:val="18"/>
                </w:rPr>
                <w:t>Etäensitunnistuksen ratkaisu tulee</w:t>
              </w:r>
            </w:ins>
            <w:ins w:id="2197" w:author="Ihalainen Petteri" w:date="2023-04-06T13:35:00Z">
              <w:r w:rsidR="00D57112">
                <w:rPr>
                  <w:sz w:val="18"/>
                  <w:szCs w:val="18"/>
                </w:rPr>
                <w:t xml:space="preserve"> perustua riskiarvioon</w:t>
              </w:r>
            </w:ins>
            <w:ins w:id="2198" w:author="Ihalainen Petteri" w:date="2023-05-23T13:39:00Z">
              <w:r w:rsidR="00A31F53">
                <w:rPr>
                  <w:sz w:val="18"/>
                  <w:szCs w:val="18"/>
                </w:rPr>
                <w:t xml:space="preserve"> (Level of Identity Proofing, </w:t>
              </w:r>
              <w:proofErr w:type="spellStart"/>
              <w:r w:rsidR="00A31F53">
                <w:rPr>
                  <w:sz w:val="18"/>
                  <w:szCs w:val="18"/>
                </w:rPr>
                <w:t>LoIP</w:t>
              </w:r>
              <w:proofErr w:type="spellEnd"/>
              <w:r w:rsidR="00A31F53">
                <w:rPr>
                  <w:sz w:val="18"/>
                  <w:szCs w:val="18"/>
                </w:rPr>
                <w:t>)</w:t>
              </w:r>
            </w:ins>
          </w:p>
        </w:tc>
        <w:tc>
          <w:tcPr>
            <w:tcW w:w="5062" w:type="dxa"/>
          </w:tcPr>
          <w:p w14:paraId="77C4181D" w14:textId="7FF964E0" w:rsidR="00DA03D1" w:rsidRDefault="00DA03D1" w:rsidP="00DA03D1">
            <w:pPr>
              <w:pStyle w:val="BodyText"/>
              <w:jc w:val="both"/>
              <w:rPr>
                <w:ins w:id="2199" w:author="North Laura" w:date="2023-05-31T10:54:00Z"/>
                <w:b/>
                <w:sz w:val="18"/>
                <w:szCs w:val="18"/>
              </w:rPr>
            </w:pPr>
            <w:ins w:id="2200" w:author="Ihalainen Petteri" w:date="2023-04-06T13:32:00Z">
              <w:r>
                <w:rPr>
                  <w:b/>
                  <w:sz w:val="18"/>
                  <w:szCs w:val="18"/>
                </w:rPr>
                <w:t>Viittaus (</w:t>
              </w:r>
            </w:ins>
            <w:proofErr w:type="spellStart"/>
            <w:r w:rsidR="000E739B">
              <w:rPr>
                <w:b/>
                <w:sz w:val="18"/>
                <w:szCs w:val="18"/>
              </w:rPr>
              <w:t>LoA</w:t>
            </w:r>
            <w:proofErr w:type="spellEnd"/>
            <w:ins w:id="2201" w:author="Ihalainen Petteri" w:date="2023-05-19T14:50:00Z">
              <w:r w:rsidR="00077F4C">
                <w:rPr>
                  <w:b/>
                  <w:sz w:val="18"/>
                  <w:szCs w:val="18"/>
                </w:rPr>
                <w:t>,</w:t>
              </w:r>
            </w:ins>
            <w:ins w:id="2202" w:author="Ihalainen Petteri" w:date="2023-04-06T13:32:00Z">
              <w:r>
                <w:rPr>
                  <w:b/>
                  <w:sz w:val="18"/>
                  <w:szCs w:val="18"/>
                </w:rPr>
                <w:t xml:space="preserve"> </w:t>
              </w:r>
              <w:proofErr w:type="spellStart"/>
              <w:r>
                <w:rPr>
                  <w:b/>
                  <w:sz w:val="18"/>
                  <w:szCs w:val="18"/>
                </w:rPr>
                <w:t>Guidance</w:t>
              </w:r>
              <w:proofErr w:type="spellEnd"/>
              <w:r>
                <w:rPr>
                  <w:b/>
                  <w:sz w:val="18"/>
                  <w:szCs w:val="18"/>
                </w:rPr>
                <w:t>, M72B</w:t>
              </w:r>
            </w:ins>
            <w:ins w:id="2203" w:author="Ihalainen Petteri" w:date="2023-04-06T13:33:00Z">
              <w:r>
                <w:rPr>
                  <w:b/>
                  <w:sz w:val="18"/>
                  <w:szCs w:val="18"/>
                </w:rPr>
                <w:t>)</w:t>
              </w:r>
            </w:ins>
          </w:p>
          <w:p w14:paraId="1D9FDDDD" w14:textId="32619AA9" w:rsidR="003C1C51" w:rsidRPr="003C1C51" w:rsidRDefault="003C1C51" w:rsidP="003C1C51">
            <w:pPr>
              <w:pStyle w:val="BodyText"/>
              <w:jc w:val="both"/>
              <w:rPr>
                <w:ins w:id="2204" w:author="North Laura" w:date="2023-05-31T10:54:00Z"/>
                <w:bCs/>
                <w:sz w:val="18"/>
                <w:szCs w:val="18"/>
              </w:rPr>
            </w:pPr>
            <w:ins w:id="2205" w:author="North Laura" w:date="2023-05-31T10:54:00Z">
              <w:r w:rsidRPr="003C1C51">
                <w:rPr>
                  <w:bCs/>
                  <w:sz w:val="18"/>
                  <w:szCs w:val="18"/>
                </w:rPr>
                <w:t xml:space="preserve">esim. </w:t>
              </w:r>
              <w:proofErr w:type="spellStart"/>
              <w:r w:rsidRPr="003C1C51">
                <w:rPr>
                  <w:bCs/>
                  <w:sz w:val="18"/>
                  <w:szCs w:val="18"/>
                </w:rPr>
                <w:t>TunnL</w:t>
              </w:r>
              <w:proofErr w:type="spellEnd"/>
              <w:r w:rsidRPr="003C1C51">
                <w:rPr>
                  <w:bCs/>
                  <w:sz w:val="18"/>
                  <w:szCs w:val="18"/>
                </w:rPr>
                <w:t xml:space="preserve"> 8 § Sähköisen tunnistamisen järjestelmälle asetettavat vaatimukset</w:t>
              </w:r>
            </w:ins>
          </w:p>
          <w:p w14:paraId="6D8667FA" w14:textId="373070FC" w:rsidR="003100C4" w:rsidRPr="003100C4" w:rsidRDefault="003C1C51" w:rsidP="003100C4">
            <w:pPr>
              <w:pStyle w:val="BodyText"/>
              <w:spacing w:after="0"/>
              <w:jc w:val="both"/>
              <w:rPr>
                <w:ins w:id="2206" w:author="North Laura" w:date="2023-05-31T10:47:00Z"/>
                <w:b/>
                <w:sz w:val="18"/>
                <w:szCs w:val="18"/>
              </w:rPr>
            </w:pPr>
            <w:ins w:id="2207" w:author="North Laura" w:date="2023-05-31T10:48:00Z">
              <w:r>
                <w:rPr>
                  <w:b/>
                  <w:sz w:val="18"/>
                  <w:szCs w:val="18"/>
                </w:rPr>
                <w:t xml:space="preserve">M72B </w:t>
              </w:r>
            </w:ins>
            <w:ins w:id="2208" w:author="North Laura" w:date="2023-05-31T10:47:00Z">
              <w:r w:rsidR="003100C4" w:rsidRPr="003100C4">
                <w:rPr>
                  <w:b/>
                  <w:sz w:val="18"/>
                  <w:szCs w:val="18"/>
                </w:rPr>
                <w:t>6.1 Tunnistusmenetelmän ominaispiirteet ja suojautumiskyky</w:t>
              </w:r>
            </w:ins>
          </w:p>
          <w:p w14:paraId="584FCE17" w14:textId="77777777" w:rsidR="003100C4" w:rsidRPr="003100C4" w:rsidRDefault="003100C4" w:rsidP="003100C4">
            <w:pPr>
              <w:pStyle w:val="BodyText"/>
              <w:spacing w:after="0"/>
              <w:jc w:val="both"/>
              <w:rPr>
                <w:ins w:id="2209" w:author="North Laura" w:date="2023-05-31T10:47:00Z"/>
                <w:bCs/>
                <w:sz w:val="18"/>
                <w:szCs w:val="18"/>
              </w:rPr>
            </w:pPr>
            <w:ins w:id="2210" w:author="North Laura" w:date="2023-05-31T10:47:00Z">
              <w:r w:rsidRPr="003100C4">
                <w:rPr>
                  <w:bCs/>
                  <w:sz w:val="18"/>
                  <w:szCs w:val="18"/>
                </w:rPr>
                <w:t>6.1.1</w:t>
              </w:r>
            </w:ins>
          </w:p>
          <w:p w14:paraId="08A23455" w14:textId="28F2CB8A" w:rsidR="003100C4" w:rsidRPr="003100C4" w:rsidRDefault="003100C4" w:rsidP="003100C4">
            <w:pPr>
              <w:pStyle w:val="BodyText"/>
              <w:spacing w:after="0"/>
              <w:jc w:val="both"/>
              <w:rPr>
                <w:ins w:id="2211" w:author="North Laura" w:date="2023-05-31T10:47:00Z"/>
                <w:bCs/>
                <w:sz w:val="18"/>
                <w:szCs w:val="18"/>
              </w:rPr>
            </w:pPr>
            <w:ins w:id="2212" w:author="North Laura" w:date="2023-05-31T10:47:00Z">
              <w:r w:rsidRPr="003100C4">
                <w:rPr>
                  <w:bCs/>
                  <w:sz w:val="18"/>
                  <w:szCs w:val="18"/>
                </w:rPr>
                <w:t>Tunnistusmenetelmän todentamistekijät, todentamismekanismi ja turvatoimenpiteet on suunniteltava, toteutettava ja ylläpidettävä siten, että ne suojaavat tunnistusmenetelmän eheyden ja luottamuksellisuuden. Tunnistusmenetelmällä on oltava suojautumiskyky vähintään tunnistuspalvelun varmuustason mukaista sähköisen tunnistamisen varmuustasoasetuksen liitteen kohdassa 2.3 tarkoitettua kohtuullisen tai korkean vakavuustason uhkaa ja hyökkäyspotentiaalia vastaan.</w:t>
              </w:r>
            </w:ins>
          </w:p>
          <w:p w14:paraId="4FC5D6BC" w14:textId="77777777" w:rsidR="003100C4" w:rsidRDefault="003100C4" w:rsidP="003100C4">
            <w:pPr>
              <w:pStyle w:val="BodyText"/>
              <w:spacing w:after="0"/>
              <w:jc w:val="both"/>
              <w:rPr>
                <w:ins w:id="2213" w:author="North Laura" w:date="2023-05-31T11:18:00Z"/>
                <w:bCs/>
                <w:sz w:val="18"/>
                <w:szCs w:val="18"/>
              </w:rPr>
            </w:pPr>
            <w:ins w:id="2214" w:author="North Laura" w:date="2023-05-31T10:47:00Z">
              <w:r w:rsidRPr="003100C4">
                <w:rPr>
                  <w:bCs/>
                  <w:sz w:val="18"/>
                  <w:szCs w:val="18"/>
                </w:rPr>
                <w:t xml:space="preserve">Suojautumiskyvyn on perustuttava </w:t>
              </w:r>
              <w:r w:rsidRPr="003100C4">
                <w:rPr>
                  <w:bCs/>
                  <w:sz w:val="18"/>
                  <w:szCs w:val="18"/>
                  <w:u w:val="single"/>
                </w:rPr>
                <w:t>riskiarvioon</w:t>
              </w:r>
              <w:r w:rsidRPr="003100C4">
                <w:rPr>
                  <w:bCs/>
                  <w:sz w:val="18"/>
                  <w:szCs w:val="18"/>
                </w:rPr>
                <w:t>, jossa arvioidaan erikseen hallussapitoon, tietoon ja ominaisuuteen perustuviin todentamistekijöihin ja todentamismekanismiin kohdistuvat uhkat sekä uhkilta suojaavat turvatoimenpiteet.</w:t>
              </w:r>
            </w:ins>
          </w:p>
          <w:p w14:paraId="2A8685D6" w14:textId="77777777" w:rsidR="00206D70" w:rsidRDefault="00206D70" w:rsidP="003100C4">
            <w:pPr>
              <w:pStyle w:val="BodyText"/>
              <w:spacing w:after="0"/>
              <w:jc w:val="both"/>
              <w:rPr>
                <w:ins w:id="2215" w:author="North Laura" w:date="2023-05-31T11:18:00Z"/>
                <w:b/>
                <w:bCs/>
                <w:sz w:val="18"/>
                <w:szCs w:val="18"/>
              </w:rPr>
            </w:pPr>
          </w:p>
          <w:p w14:paraId="10B6D88E" w14:textId="53E39ACB" w:rsidR="00206D70" w:rsidRDefault="00206D70" w:rsidP="003100C4">
            <w:pPr>
              <w:pStyle w:val="BodyText"/>
              <w:spacing w:after="0"/>
              <w:jc w:val="both"/>
              <w:rPr>
                <w:ins w:id="2216" w:author="North Laura" w:date="2023-05-31T11:19:00Z"/>
                <w:b/>
                <w:bCs/>
                <w:sz w:val="18"/>
                <w:szCs w:val="18"/>
              </w:rPr>
            </w:pPr>
            <w:proofErr w:type="spellStart"/>
            <w:ins w:id="2217" w:author="North Laura" w:date="2023-05-31T11:18:00Z">
              <w:r>
                <w:rPr>
                  <w:b/>
                  <w:bCs/>
                  <w:sz w:val="18"/>
                  <w:szCs w:val="18"/>
                </w:rPr>
                <w:t>LoA</w:t>
              </w:r>
              <w:proofErr w:type="spellEnd"/>
              <w:r>
                <w:rPr>
                  <w:b/>
                  <w:bCs/>
                  <w:sz w:val="18"/>
                  <w:szCs w:val="18"/>
                </w:rPr>
                <w:t xml:space="preserve"> </w:t>
              </w:r>
            </w:ins>
            <w:ins w:id="2218" w:author="North Laura" w:date="2023-05-31T11:19:00Z">
              <w:r>
                <w:rPr>
                  <w:b/>
                  <w:bCs/>
                  <w:sz w:val="18"/>
                  <w:szCs w:val="18"/>
                </w:rPr>
                <w:t xml:space="preserve">liite 2.4.3 </w:t>
              </w:r>
              <w:r w:rsidRPr="00206D70">
                <w:rPr>
                  <w:b/>
                  <w:bCs/>
                  <w:sz w:val="18"/>
                  <w:szCs w:val="18"/>
                </w:rPr>
                <w:t>Tietoturvallisuuden hallinta</w:t>
              </w:r>
            </w:ins>
          </w:p>
          <w:p w14:paraId="6041E57A" w14:textId="35CC89E4" w:rsidR="00206D70" w:rsidRDefault="00206D70" w:rsidP="003100C4">
            <w:pPr>
              <w:pStyle w:val="BodyText"/>
              <w:spacing w:after="0"/>
              <w:jc w:val="both"/>
              <w:rPr>
                <w:ins w:id="2219" w:author="North Laura" w:date="2023-05-31T11:19:00Z"/>
                <w:bCs/>
                <w:sz w:val="18"/>
                <w:szCs w:val="18"/>
              </w:rPr>
            </w:pPr>
            <w:ins w:id="2220" w:author="North Laura" w:date="2023-05-31T11:19:00Z">
              <w:r w:rsidRPr="00206D70">
                <w:rPr>
                  <w:bCs/>
                  <w:sz w:val="18"/>
                  <w:szCs w:val="18"/>
                </w:rPr>
                <w:t>Matala</w:t>
              </w:r>
              <w:r>
                <w:rPr>
                  <w:bCs/>
                  <w:sz w:val="18"/>
                  <w:szCs w:val="18"/>
                </w:rPr>
                <w:t>:</w:t>
              </w:r>
              <w:r w:rsidRPr="00206D70">
                <w:rPr>
                  <w:bCs/>
                  <w:sz w:val="18"/>
                  <w:szCs w:val="18"/>
                </w:rPr>
                <w:t xml:space="preserve"> </w:t>
              </w:r>
            </w:ins>
          </w:p>
          <w:p w14:paraId="616993CB" w14:textId="77777777" w:rsidR="00206D70" w:rsidRDefault="00206D70" w:rsidP="003100C4">
            <w:pPr>
              <w:pStyle w:val="BodyText"/>
              <w:spacing w:after="0"/>
              <w:jc w:val="both"/>
              <w:rPr>
                <w:ins w:id="2221" w:author="North Laura" w:date="2023-05-31T11:19:00Z"/>
                <w:bCs/>
                <w:sz w:val="18"/>
                <w:szCs w:val="18"/>
              </w:rPr>
            </w:pPr>
            <w:ins w:id="2222" w:author="North Laura" w:date="2023-05-31T11:19:00Z">
              <w:r w:rsidRPr="00206D70">
                <w:rPr>
                  <w:bCs/>
                  <w:sz w:val="18"/>
                  <w:szCs w:val="18"/>
                </w:rPr>
                <w:t xml:space="preserve">Käytössä on tehokas tietoturvallisuuden hallintajärjestelmä tietoturvaan liittyviä riskien hallintaa ja valvontaa varten. </w:t>
              </w:r>
            </w:ins>
          </w:p>
          <w:p w14:paraId="0293A86E" w14:textId="77777777" w:rsidR="00206D70" w:rsidRDefault="00206D70" w:rsidP="003100C4">
            <w:pPr>
              <w:pStyle w:val="BodyText"/>
              <w:spacing w:after="0"/>
              <w:jc w:val="both"/>
              <w:rPr>
                <w:ins w:id="2223" w:author="North Laura" w:date="2023-05-31T11:19:00Z"/>
                <w:bCs/>
                <w:sz w:val="18"/>
                <w:szCs w:val="18"/>
              </w:rPr>
            </w:pPr>
            <w:ins w:id="2224" w:author="North Laura" w:date="2023-05-31T11:19:00Z">
              <w:r w:rsidRPr="00206D70">
                <w:rPr>
                  <w:bCs/>
                  <w:sz w:val="18"/>
                  <w:szCs w:val="18"/>
                </w:rPr>
                <w:t>Korotettu</w:t>
              </w:r>
              <w:r>
                <w:rPr>
                  <w:bCs/>
                  <w:sz w:val="18"/>
                  <w:szCs w:val="18"/>
                </w:rPr>
                <w:t>:</w:t>
              </w:r>
            </w:ins>
          </w:p>
          <w:p w14:paraId="32CA602D" w14:textId="7B974B98" w:rsidR="00206D70" w:rsidRPr="00206D70" w:rsidRDefault="00206D70" w:rsidP="003100C4">
            <w:pPr>
              <w:pStyle w:val="BodyText"/>
              <w:spacing w:after="0"/>
              <w:jc w:val="both"/>
              <w:rPr>
                <w:ins w:id="2225" w:author="Ihalainen Petteri" w:date="2023-04-06T13:31:00Z"/>
                <w:bCs/>
                <w:sz w:val="18"/>
                <w:szCs w:val="18"/>
              </w:rPr>
            </w:pPr>
            <w:ins w:id="2226" w:author="North Laura" w:date="2023-05-31T11:19:00Z">
              <w:r w:rsidRPr="00206D70">
                <w:rPr>
                  <w:bCs/>
                  <w:sz w:val="18"/>
                  <w:szCs w:val="18"/>
                </w:rPr>
                <w:t>Tietoturvallisuuden hallintajärjestelmässä noudatetaan vakiintuneita standardeja tietoturvaan liittyviä riskien hallintaa ja valvontaa varten.</w:t>
              </w:r>
            </w:ins>
          </w:p>
        </w:tc>
        <w:tc>
          <w:tcPr>
            <w:tcW w:w="1328" w:type="dxa"/>
          </w:tcPr>
          <w:p w14:paraId="193FCD81" w14:textId="77777777" w:rsidR="00DA03D1" w:rsidRDefault="00A31F53" w:rsidP="00DA03D1">
            <w:pPr>
              <w:pStyle w:val="BodyText"/>
              <w:rPr>
                <w:ins w:id="2227" w:author="Ihalainen Petteri" w:date="2023-05-23T13:39:00Z"/>
                <w:sz w:val="18"/>
                <w:szCs w:val="18"/>
              </w:rPr>
            </w:pPr>
            <w:ins w:id="2228" w:author="Ihalainen Petteri" w:date="2023-05-23T13:39:00Z">
              <w:r w:rsidRPr="00A31F53">
                <w:rPr>
                  <w:sz w:val="18"/>
                  <w:szCs w:val="18"/>
                </w:rPr>
                <w:t>ETSI TS 119 461</w:t>
              </w:r>
            </w:ins>
          </w:p>
          <w:p w14:paraId="18D86BE7" w14:textId="0E053D80" w:rsidR="00A31F53" w:rsidRPr="008850D3" w:rsidRDefault="00A31F53" w:rsidP="00DA03D1">
            <w:pPr>
              <w:pStyle w:val="BodyText"/>
              <w:rPr>
                <w:ins w:id="2229" w:author="Ihalainen Petteri" w:date="2023-04-06T13:31:00Z"/>
                <w:sz w:val="18"/>
                <w:szCs w:val="18"/>
              </w:rPr>
            </w:pPr>
            <w:ins w:id="2230" w:author="Ihalainen Petteri" w:date="2023-05-23T13:40:00Z">
              <w:r w:rsidRPr="00A31F53">
                <w:rPr>
                  <w:sz w:val="18"/>
                  <w:szCs w:val="18"/>
                </w:rPr>
                <w:t>ISO/IEC TS 29003:2018</w:t>
              </w:r>
            </w:ins>
          </w:p>
        </w:tc>
        <w:tc>
          <w:tcPr>
            <w:tcW w:w="3490" w:type="dxa"/>
          </w:tcPr>
          <w:p w14:paraId="41B03052" w14:textId="775ED363" w:rsidR="00DA03D1" w:rsidRPr="008850D3" w:rsidRDefault="00D57112" w:rsidP="00DA03D1">
            <w:pPr>
              <w:pStyle w:val="BodyText"/>
              <w:rPr>
                <w:ins w:id="2231" w:author="Ihalainen Petteri" w:date="2023-04-06T13:31:00Z"/>
                <w:sz w:val="18"/>
                <w:szCs w:val="18"/>
              </w:rPr>
            </w:pPr>
            <w:ins w:id="2232" w:author="Ihalainen Petteri" w:date="2023-04-06T13:40:00Z">
              <w:r>
                <w:rPr>
                  <w:sz w:val="18"/>
                  <w:szCs w:val="18"/>
                </w:rPr>
                <w:t>Hyökkäyspotentiaali (korotettu/korkea) ja sen s</w:t>
              </w:r>
            </w:ins>
            <w:ins w:id="2233" w:author="Ihalainen Petteri" w:date="2023-04-06T13:41:00Z">
              <w:r>
                <w:rPr>
                  <w:sz w:val="18"/>
                  <w:szCs w:val="18"/>
                </w:rPr>
                <w:t>elvittäminen, määritellyt kriteerit mitkä tulee täyttyä, jotta myöntöprosessi voidaan viedä loppuun, toimitusket</w:t>
              </w:r>
            </w:ins>
            <w:ins w:id="2234" w:author="Ihalainen Petteri" w:date="2023-04-06T13:42:00Z">
              <w:r>
                <w:rPr>
                  <w:sz w:val="18"/>
                  <w:szCs w:val="18"/>
                </w:rPr>
                <w:t>jun turvallisuus</w:t>
              </w:r>
            </w:ins>
            <w:r w:rsidR="006F20B2">
              <w:rPr>
                <w:sz w:val="18"/>
                <w:szCs w:val="18"/>
              </w:rPr>
              <w:t>,</w:t>
            </w:r>
            <w:ins w:id="2235" w:author="Ihalainen Petteri" w:date="2023-04-06T13:42:00Z">
              <w:r>
                <w:rPr>
                  <w:sz w:val="18"/>
                  <w:szCs w:val="18"/>
                </w:rPr>
                <w:t xml:space="preserve"> jos käytetään palveluntarjoajaa</w:t>
              </w:r>
            </w:ins>
            <w:ins w:id="2236" w:author="Ihalainen Petteri" w:date="2023-04-06T13:44:00Z">
              <w:r w:rsidR="001473A0">
                <w:rPr>
                  <w:sz w:val="18"/>
                  <w:szCs w:val="18"/>
                </w:rPr>
                <w:t xml:space="preserve">, perustuuko kuvalliseen </w:t>
              </w:r>
            </w:ins>
            <w:ins w:id="2237" w:author="Ihalainen Petteri" w:date="2023-05-19T15:00:00Z">
              <w:r w:rsidR="00616DB6">
                <w:rPr>
                  <w:sz w:val="18"/>
                  <w:szCs w:val="18"/>
                </w:rPr>
                <w:t xml:space="preserve">(selfie) </w:t>
              </w:r>
            </w:ins>
            <w:ins w:id="2238" w:author="Ihalainen Petteri" w:date="2023-04-06T13:44:00Z">
              <w:r w:rsidR="001473A0">
                <w:rPr>
                  <w:sz w:val="18"/>
                  <w:szCs w:val="18"/>
                </w:rPr>
                <w:t>vai videomateriaalin tarkas</w:t>
              </w:r>
            </w:ins>
            <w:ins w:id="2239" w:author="Ihalainen Petteri" w:date="2023-04-06T13:45:00Z">
              <w:r w:rsidR="001473A0">
                <w:rPr>
                  <w:sz w:val="18"/>
                  <w:szCs w:val="18"/>
                </w:rPr>
                <w:t>teluun, kriteerit</w:t>
              </w:r>
            </w:ins>
            <w:r w:rsidR="006F20B2">
              <w:rPr>
                <w:sz w:val="18"/>
                <w:szCs w:val="18"/>
              </w:rPr>
              <w:t>,</w:t>
            </w:r>
            <w:ins w:id="2240" w:author="Ihalainen Petteri" w:date="2023-04-06T13:45:00Z">
              <w:r w:rsidR="001473A0">
                <w:rPr>
                  <w:sz w:val="18"/>
                  <w:szCs w:val="18"/>
                </w:rPr>
                <w:t xml:space="preserve"> joiden täyttyessä siirrytään automaattisesta prosessista manuaaliseen prosessiin.</w:t>
              </w:r>
            </w:ins>
          </w:p>
        </w:tc>
      </w:tr>
      <w:tr w:rsidR="003100C4" w14:paraId="0D9FB721" w14:textId="77777777" w:rsidTr="00A31F53">
        <w:trPr>
          <w:ins w:id="2241" w:author="North Laura" w:date="2023-05-31T10:39:00Z"/>
        </w:trPr>
        <w:tc>
          <w:tcPr>
            <w:tcW w:w="1544" w:type="dxa"/>
          </w:tcPr>
          <w:p w14:paraId="26306D22" w14:textId="77777777" w:rsidR="003100C4" w:rsidRPr="00E02496" w:rsidRDefault="003100C4" w:rsidP="00900D8A">
            <w:pPr>
              <w:pStyle w:val="BodyText"/>
              <w:numPr>
                <w:ilvl w:val="0"/>
                <w:numId w:val="23"/>
              </w:numPr>
              <w:rPr>
                <w:ins w:id="2242" w:author="North Laura" w:date="2023-05-31T10:39:00Z"/>
                <w:b/>
                <w:sz w:val="18"/>
                <w:szCs w:val="18"/>
              </w:rPr>
            </w:pPr>
          </w:p>
        </w:tc>
        <w:tc>
          <w:tcPr>
            <w:tcW w:w="982" w:type="dxa"/>
          </w:tcPr>
          <w:p w14:paraId="2AD77038" w14:textId="66F9208D" w:rsidR="003100C4" w:rsidRDefault="003100C4" w:rsidP="00DA03D1">
            <w:pPr>
              <w:pStyle w:val="BodyText"/>
              <w:rPr>
                <w:ins w:id="2243" w:author="North Laura" w:date="2023-05-31T10:39:00Z"/>
                <w:sz w:val="18"/>
                <w:szCs w:val="18"/>
              </w:rPr>
            </w:pPr>
            <w:ins w:id="2244" w:author="North Laura" w:date="2023-05-31T10:39:00Z">
              <w:r>
                <w:rPr>
                  <w:sz w:val="18"/>
                  <w:szCs w:val="18"/>
                </w:rPr>
                <w:t>S</w:t>
              </w:r>
            </w:ins>
          </w:p>
        </w:tc>
        <w:tc>
          <w:tcPr>
            <w:tcW w:w="3896" w:type="dxa"/>
          </w:tcPr>
          <w:p w14:paraId="25F8D708" w14:textId="01B81EC7" w:rsidR="003100C4" w:rsidRDefault="003100C4" w:rsidP="00DA03D1">
            <w:pPr>
              <w:pStyle w:val="BodyText"/>
              <w:rPr>
                <w:ins w:id="2245" w:author="North Laura" w:date="2023-05-31T10:39:00Z"/>
                <w:sz w:val="18"/>
                <w:szCs w:val="18"/>
              </w:rPr>
            </w:pPr>
            <w:ins w:id="2246" w:author="North Laura" w:date="2023-05-31T10:40:00Z">
              <w:r>
                <w:rPr>
                  <w:sz w:val="18"/>
                  <w:szCs w:val="18"/>
                </w:rPr>
                <w:t>Asiakkaan tiedottaminen ehdoista ja edellytyksistä</w:t>
              </w:r>
            </w:ins>
          </w:p>
        </w:tc>
        <w:tc>
          <w:tcPr>
            <w:tcW w:w="5062" w:type="dxa"/>
          </w:tcPr>
          <w:p w14:paraId="3D34F78E" w14:textId="42311313" w:rsidR="003C1C51" w:rsidRPr="003C1C51" w:rsidRDefault="003C1C51" w:rsidP="003C1C51">
            <w:pPr>
              <w:pStyle w:val="BodyText"/>
              <w:spacing w:after="0"/>
              <w:jc w:val="both"/>
              <w:rPr>
                <w:ins w:id="2247" w:author="North Laura" w:date="2023-05-31T10:51:00Z"/>
                <w:b/>
                <w:bCs/>
                <w:sz w:val="18"/>
                <w:szCs w:val="18"/>
              </w:rPr>
            </w:pPr>
            <w:proofErr w:type="spellStart"/>
            <w:ins w:id="2248" w:author="North Laura" w:date="2023-05-31T10:51:00Z">
              <w:r>
                <w:rPr>
                  <w:b/>
                  <w:bCs/>
                  <w:sz w:val="18"/>
                  <w:szCs w:val="18"/>
                </w:rPr>
                <w:t>TunnL</w:t>
              </w:r>
              <w:proofErr w:type="spellEnd"/>
              <w:r>
                <w:rPr>
                  <w:b/>
                  <w:bCs/>
                  <w:sz w:val="18"/>
                  <w:szCs w:val="18"/>
                </w:rPr>
                <w:t xml:space="preserve"> 20 § </w:t>
              </w:r>
              <w:r w:rsidRPr="003C1C51">
                <w:rPr>
                  <w:b/>
                  <w:bCs/>
                  <w:sz w:val="18"/>
                  <w:szCs w:val="18"/>
                </w:rPr>
                <w:t xml:space="preserve">Tunnistusvälineen myöntäminen </w:t>
              </w:r>
            </w:ins>
          </w:p>
          <w:p w14:paraId="2E7711AE" w14:textId="1589CD3F" w:rsidR="003C1C51" w:rsidRDefault="003C1C51" w:rsidP="003C1C51">
            <w:pPr>
              <w:pStyle w:val="BodyText"/>
              <w:spacing w:after="0"/>
              <w:jc w:val="both"/>
              <w:rPr>
                <w:ins w:id="2249" w:author="North Laura" w:date="2023-05-31T10:51:00Z"/>
                <w:sz w:val="18"/>
                <w:szCs w:val="18"/>
              </w:rPr>
            </w:pPr>
            <w:ins w:id="2250" w:author="North Laura" w:date="2023-05-31T10:51:00Z">
              <w:r w:rsidRPr="003C1C51">
                <w:rPr>
                  <w:sz w:val="18"/>
                  <w:szCs w:val="18"/>
                </w:rPr>
                <w:t>Tunnistusvälineen liikkeelle laskeminen perustuu tunnistusvälineen hakijan ja tunnistuspalvelun tarjoajan väliseen sopimukseen. Sopimus on tehtävä kirjallisesti. Sopimus voidaan tehdä myös sähköisesti, jos sen sisältöä ei voida yksipuolisesti muuttaa ja se säilyy osapuolten saatavilla. Tunnistuspalvelun tarjoajan tulee kohdella asiakkaitaan syrjimättä ja tunnistusvälineiden hakijoita tasapuolisesti sopimuksen tekemisen yhteydessä.</w:t>
              </w:r>
            </w:ins>
          </w:p>
          <w:p w14:paraId="6293A634" w14:textId="186F1815" w:rsidR="003C1C51" w:rsidRDefault="003C1C51" w:rsidP="003C1C51">
            <w:pPr>
              <w:pStyle w:val="BodyText"/>
              <w:spacing w:after="0"/>
              <w:jc w:val="both"/>
              <w:rPr>
                <w:ins w:id="2251" w:author="North Laura" w:date="2023-05-31T10:52:00Z"/>
                <w:sz w:val="18"/>
                <w:szCs w:val="18"/>
              </w:rPr>
            </w:pPr>
            <w:ins w:id="2252" w:author="North Laura" w:date="2023-05-31T10:51:00Z">
              <w:r>
                <w:rPr>
                  <w:sz w:val="18"/>
                  <w:szCs w:val="18"/>
                </w:rPr>
                <w:t>[…]</w:t>
              </w:r>
            </w:ins>
          </w:p>
          <w:p w14:paraId="78FBA495" w14:textId="6646ED2F" w:rsidR="003C1C51" w:rsidRDefault="003C1C51" w:rsidP="003C1C51">
            <w:pPr>
              <w:pStyle w:val="BodyText"/>
              <w:spacing w:after="0"/>
              <w:jc w:val="both"/>
              <w:rPr>
                <w:ins w:id="2253" w:author="North Laura" w:date="2023-05-31T10:52:00Z"/>
                <w:sz w:val="18"/>
                <w:szCs w:val="18"/>
              </w:rPr>
            </w:pPr>
          </w:p>
          <w:p w14:paraId="5FC42B94" w14:textId="0F11C046" w:rsidR="003C1C51" w:rsidRPr="003C1C51" w:rsidRDefault="003C1C51" w:rsidP="003C1C51">
            <w:pPr>
              <w:pStyle w:val="BodyText"/>
              <w:spacing w:after="0"/>
              <w:jc w:val="both"/>
              <w:rPr>
                <w:ins w:id="2254" w:author="North Laura" w:date="2023-05-31T10:52:00Z"/>
                <w:b/>
                <w:bCs/>
                <w:sz w:val="18"/>
                <w:szCs w:val="18"/>
              </w:rPr>
            </w:pPr>
            <w:proofErr w:type="spellStart"/>
            <w:ins w:id="2255" w:author="North Laura" w:date="2023-05-31T10:52:00Z">
              <w:r w:rsidRPr="003C1C51">
                <w:rPr>
                  <w:b/>
                  <w:bCs/>
                  <w:sz w:val="18"/>
                  <w:szCs w:val="18"/>
                </w:rPr>
                <w:t>TunnL</w:t>
              </w:r>
              <w:proofErr w:type="spellEnd"/>
              <w:r w:rsidRPr="003C1C51">
                <w:rPr>
                  <w:b/>
                  <w:bCs/>
                  <w:sz w:val="18"/>
                  <w:szCs w:val="18"/>
                </w:rPr>
                <w:t xml:space="preserve"> 23 § Tunnistusvälineen haltijan velvollisuudet</w:t>
              </w:r>
            </w:ins>
          </w:p>
          <w:p w14:paraId="03C8C63A" w14:textId="77777777" w:rsidR="003C1C51" w:rsidRPr="003C1C51" w:rsidRDefault="003C1C51" w:rsidP="003C1C51">
            <w:pPr>
              <w:pStyle w:val="BodyText"/>
              <w:spacing w:after="0"/>
              <w:jc w:val="both"/>
              <w:rPr>
                <w:ins w:id="2256" w:author="North Laura" w:date="2023-05-31T10:52:00Z"/>
                <w:sz w:val="18"/>
                <w:szCs w:val="18"/>
              </w:rPr>
            </w:pPr>
            <w:ins w:id="2257" w:author="North Laura" w:date="2023-05-31T10:52:00Z">
              <w:r w:rsidRPr="003C1C51">
                <w:rPr>
                  <w:sz w:val="18"/>
                  <w:szCs w:val="18"/>
                </w:rPr>
                <w:t>Tunnistusvälineen haltijan on käytettävä tunnistusvälinettä sopimuksen ehtojen mukaisesti. Haltijan on säilytettävä tunnistusvälinettä huolellisesti. Haltijan velvollisuus huolehtia tunnistusvälineestä alkaa, kun hän on vastaanottanut sen.</w:t>
              </w:r>
            </w:ins>
          </w:p>
          <w:p w14:paraId="4A060A77" w14:textId="0E175970" w:rsidR="003C1C51" w:rsidRPr="003C1C51" w:rsidRDefault="003C1C51" w:rsidP="003C1C51">
            <w:pPr>
              <w:pStyle w:val="BodyText"/>
              <w:spacing w:after="0"/>
              <w:jc w:val="both"/>
              <w:rPr>
                <w:ins w:id="2258" w:author="North Laura" w:date="2023-05-31T10:51:00Z"/>
                <w:sz w:val="18"/>
                <w:szCs w:val="18"/>
              </w:rPr>
            </w:pPr>
            <w:ins w:id="2259" w:author="North Laura" w:date="2023-05-31T10:52:00Z">
              <w:r w:rsidRPr="003C1C51">
                <w:rPr>
                  <w:sz w:val="18"/>
                  <w:szCs w:val="18"/>
                </w:rPr>
                <w:t>Tunnistusvälineen haltija ei saa luovuttaa välinettä toisen käyttöön.</w:t>
              </w:r>
            </w:ins>
          </w:p>
          <w:p w14:paraId="5D78A516" w14:textId="77777777" w:rsidR="003C1C51" w:rsidRDefault="003C1C51" w:rsidP="003100C4">
            <w:pPr>
              <w:pStyle w:val="BodyText"/>
              <w:spacing w:after="0"/>
              <w:jc w:val="both"/>
              <w:rPr>
                <w:ins w:id="2260" w:author="North Laura" w:date="2023-05-31T10:51:00Z"/>
                <w:b/>
                <w:bCs/>
                <w:sz w:val="18"/>
                <w:szCs w:val="18"/>
              </w:rPr>
            </w:pPr>
          </w:p>
          <w:p w14:paraId="1812741F" w14:textId="1806F1D8" w:rsidR="003100C4" w:rsidRPr="003100C4" w:rsidRDefault="003100C4" w:rsidP="003100C4">
            <w:pPr>
              <w:pStyle w:val="BodyText"/>
              <w:spacing w:after="0"/>
              <w:jc w:val="both"/>
              <w:rPr>
                <w:ins w:id="2261" w:author="North Laura" w:date="2023-05-31T10:39:00Z"/>
                <w:b/>
                <w:bCs/>
                <w:sz w:val="18"/>
                <w:szCs w:val="18"/>
              </w:rPr>
            </w:pPr>
            <w:proofErr w:type="spellStart"/>
            <w:ins w:id="2262" w:author="North Laura" w:date="2023-05-31T10:39:00Z">
              <w:r w:rsidRPr="003100C4">
                <w:rPr>
                  <w:b/>
                  <w:bCs/>
                  <w:sz w:val="18"/>
                  <w:szCs w:val="18"/>
                </w:rPr>
                <w:t>LoA</w:t>
              </w:r>
              <w:proofErr w:type="spellEnd"/>
              <w:r w:rsidRPr="003100C4">
                <w:rPr>
                  <w:b/>
                  <w:bCs/>
                  <w:sz w:val="18"/>
                  <w:szCs w:val="18"/>
                </w:rPr>
                <w:t xml:space="preserve"> 2.1.1. Hakemus ja rekisteröinti</w:t>
              </w:r>
            </w:ins>
          </w:p>
          <w:p w14:paraId="16FD9850" w14:textId="77777777" w:rsidR="003100C4" w:rsidRDefault="003100C4" w:rsidP="003100C4">
            <w:pPr>
              <w:pStyle w:val="BodyText"/>
              <w:spacing w:after="0"/>
              <w:jc w:val="both"/>
              <w:rPr>
                <w:ins w:id="2263" w:author="North Laura" w:date="2023-05-31T10:39:00Z"/>
                <w:sz w:val="18"/>
                <w:szCs w:val="18"/>
              </w:rPr>
            </w:pPr>
            <w:ins w:id="2264" w:author="North Laura" w:date="2023-05-31T10:39:00Z">
              <w:r w:rsidRPr="003100C4">
                <w:rPr>
                  <w:sz w:val="18"/>
                  <w:szCs w:val="18"/>
                </w:rPr>
                <w:t xml:space="preserve">1.Varmistetaan, että hakija on tietoinen sähköisen tunnistamisen menetelmien käyttöön liittyvistä ehdoista ja edellytyksistä. </w:t>
              </w:r>
            </w:ins>
          </w:p>
          <w:p w14:paraId="19C900BE" w14:textId="77777777" w:rsidR="003100C4" w:rsidRDefault="003100C4" w:rsidP="003100C4">
            <w:pPr>
              <w:pStyle w:val="BodyText"/>
              <w:spacing w:after="0"/>
              <w:jc w:val="both"/>
              <w:rPr>
                <w:ins w:id="2265" w:author="North Laura" w:date="2023-05-31T10:39:00Z"/>
                <w:sz w:val="18"/>
                <w:szCs w:val="18"/>
              </w:rPr>
            </w:pPr>
            <w:ins w:id="2266" w:author="North Laura" w:date="2023-05-31T10:39:00Z">
              <w:r w:rsidRPr="003100C4">
                <w:rPr>
                  <w:sz w:val="18"/>
                  <w:szCs w:val="18"/>
                </w:rPr>
                <w:t xml:space="preserve">2.Varmistetaan, että hakija on tietoinen sähköisen tunnistamisen menetelmiin liittyvistä suositelluista varotoimista. </w:t>
              </w:r>
            </w:ins>
          </w:p>
          <w:p w14:paraId="4F2E3E08" w14:textId="09303E21" w:rsidR="003100C4" w:rsidRDefault="003100C4" w:rsidP="003100C4">
            <w:pPr>
              <w:pStyle w:val="BodyText"/>
              <w:spacing w:after="0"/>
              <w:jc w:val="both"/>
              <w:rPr>
                <w:ins w:id="2267" w:author="North Laura" w:date="2023-05-31T10:39:00Z"/>
                <w:sz w:val="18"/>
                <w:szCs w:val="18"/>
              </w:rPr>
            </w:pPr>
            <w:ins w:id="2268" w:author="North Laura" w:date="2023-05-31T10:40:00Z">
              <w:r>
                <w:rPr>
                  <w:sz w:val="18"/>
                  <w:szCs w:val="18"/>
                </w:rPr>
                <w:t>[…]</w:t>
              </w:r>
            </w:ins>
          </w:p>
          <w:p w14:paraId="565E1AB5" w14:textId="77777777" w:rsidR="003100C4" w:rsidRDefault="003100C4" w:rsidP="00DA03D1">
            <w:pPr>
              <w:pStyle w:val="BodyText"/>
              <w:jc w:val="both"/>
              <w:rPr>
                <w:ins w:id="2269" w:author="North Laura" w:date="2023-05-31T10:39:00Z"/>
                <w:b/>
                <w:sz w:val="18"/>
                <w:szCs w:val="18"/>
              </w:rPr>
            </w:pPr>
          </w:p>
        </w:tc>
        <w:tc>
          <w:tcPr>
            <w:tcW w:w="1328" w:type="dxa"/>
          </w:tcPr>
          <w:p w14:paraId="7333728F" w14:textId="77777777" w:rsidR="003100C4" w:rsidRPr="008850D3" w:rsidRDefault="003100C4" w:rsidP="00DA03D1">
            <w:pPr>
              <w:pStyle w:val="BodyText"/>
              <w:rPr>
                <w:ins w:id="2270" w:author="North Laura" w:date="2023-05-31T10:39:00Z"/>
                <w:sz w:val="18"/>
                <w:szCs w:val="18"/>
              </w:rPr>
            </w:pPr>
          </w:p>
        </w:tc>
        <w:tc>
          <w:tcPr>
            <w:tcW w:w="3490" w:type="dxa"/>
          </w:tcPr>
          <w:p w14:paraId="17BECBDE" w14:textId="77777777" w:rsidR="003100C4" w:rsidRDefault="003100C4" w:rsidP="00DA03D1">
            <w:pPr>
              <w:pStyle w:val="BodyText"/>
              <w:rPr>
                <w:ins w:id="2271" w:author="North Laura" w:date="2023-05-31T10:39:00Z"/>
                <w:sz w:val="18"/>
                <w:szCs w:val="18"/>
              </w:rPr>
            </w:pPr>
          </w:p>
        </w:tc>
      </w:tr>
      <w:tr w:rsidR="00354DC7" w14:paraId="6C3D6340" w14:textId="77777777" w:rsidTr="00A31F53">
        <w:trPr>
          <w:ins w:id="2272" w:author="Ihalainen Petteri" w:date="2023-04-06T14:11:00Z"/>
        </w:trPr>
        <w:tc>
          <w:tcPr>
            <w:tcW w:w="1544" w:type="dxa"/>
          </w:tcPr>
          <w:p w14:paraId="6AFAAB35" w14:textId="77777777" w:rsidR="00354DC7" w:rsidRPr="00E02496" w:rsidRDefault="00354DC7" w:rsidP="00900D8A">
            <w:pPr>
              <w:pStyle w:val="BodyText"/>
              <w:numPr>
                <w:ilvl w:val="0"/>
                <w:numId w:val="23"/>
              </w:numPr>
              <w:rPr>
                <w:ins w:id="2273" w:author="Ihalainen Petteri" w:date="2023-04-06T14:11:00Z"/>
                <w:b/>
                <w:sz w:val="18"/>
                <w:szCs w:val="18"/>
              </w:rPr>
            </w:pPr>
          </w:p>
        </w:tc>
        <w:tc>
          <w:tcPr>
            <w:tcW w:w="982" w:type="dxa"/>
          </w:tcPr>
          <w:p w14:paraId="2D871002" w14:textId="370B080C" w:rsidR="00354DC7" w:rsidRDefault="00354DC7" w:rsidP="00DA03D1">
            <w:pPr>
              <w:pStyle w:val="BodyText"/>
              <w:rPr>
                <w:ins w:id="2274" w:author="Ihalainen Petteri" w:date="2023-04-06T14:11:00Z"/>
                <w:sz w:val="18"/>
                <w:szCs w:val="18"/>
              </w:rPr>
            </w:pPr>
            <w:ins w:id="2275" w:author="Ihalainen Petteri" w:date="2023-04-06T14:12:00Z">
              <w:r>
                <w:rPr>
                  <w:sz w:val="18"/>
                  <w:szCs w:val="18"/>
                </w:rPr>
                <w:t>S</w:t>
              </w:r>
            </w:ins>
          </w:p>
        </w:tc>
        <w:tc>
          <w:tcPr>
            <w:tcW w:w="3896" w:type="dxa"/>
          </w:tcPr>
          <w:p w14:paraId="317DEB07" w14:textId="5CB52DA0" w:rsidR="00354DC7" w:rsidRDefault="00354DC7" w:rsidP="00DA03D1">
            <w:pPr>
              <w:pStyle w:val="BodyText"/>
              <w:rPr>
                <w:ins w:id="2276" w:author="Ihalainen Petteri" w:date="2023-04-06T14:11:00Z"/>
                <w:sz w:val="18"/>
                <w:szCs w:val="18"/>
              </w:rPr>
            </w:pPr>
            <w:ins w:id="2277" w:author="Ihalainen Petteri" w:date="2023-04-06T14:12:00Z">
              <w:r>
                <w:rPr>
                  <w:sz w:val="18"/>
                  <w:szCs w:val="18"/>
                </w:rPr>
                <w:t>Hyväksytyt ensitunnistusasiakirjat</w:t>
              </w:r>
            </w:ins>
            <w:ins w:id="2278" w:author="Ihalainen Petteri" w:date="2023-04-06T14:34:00Z">
              <w:r w:rsidR="005A77B8">
                <w:rPr>
                  <w:sz w:val="18"/>
                  <w:szCs w:val="18"/>
                </w:rPr>
                <w:t xml:space="preserve"> ja niiden voimassaolon tarkistus</w:t>
              </w:r>
            </w:ins>
          </w:p>
        </w:tc>
        <w:tc>
          <w:tcPr>
            <w:tcW w:w="5062" w:type="dxa"/>
          </w:tcPr>
          <w:p w14:paraId="1365694A" w14:textId="3B9BF489" w:rsidR="003C1C51" w:rsidRPr="003C1C51" w:rsidRDefault="003C1C51" w:rsidP="008E53E0">
            <w:pPr>
              <w:pStyle w:val="BodyText"/>
              <w:spacing w:after="0"/>
              <w:jc w:val="both"/>
              <w:rPr>
                <w:ins w:id="2279" w:author="North Laura" w:date="2023-05-31T10:57:00Z"/>
                <w:bCs/>
                <w:sz w:val="18"/>
                <w:szCs w:val="18"/>
              </w:rPr>
            </w:pPr>
            <w:proofErr w:type="spellStart"/>
            <w:ins w:id="2280" w:author="North Laura" w:date="2023-05-31T10:57:00Z">
              <w:r>
                <w:rPr>
                  <w:b/>
                  <w:sz w:val="18"/>
                  <w:szCs w:val="18"/>
                </w:rPr>
                <w:t>TunnL</w:t>
              </w:r>
              <w:proofErr w:type="spellEnd"/>
              <w:r>
                <w:rPr>
                  <w:b/>
                  <w:sz w:val="18"/>
                  <w:szCs w:val="18"/>
                </w:rPr>
                <w:t xml:space="preserve"> </w:t>
              </w:r>
              <w:r w:rsidRPr="003C1C51">
                <w:rPr>
                  <w:b/>
                  <w:sz w:val="18"/>
                  <w:szCs w:val="18"/>
                </w:rPr>
                <w:t>17 § Tunnistusvälineen hakijana olevan luonnollisen henkilön tunnistaminen</w:t>
              </w:r>
            </w:ins>
          </w:p>
          <w:p w14:paraId="3484E864" w14:textId="43C87D27" w:rsidR="003C1C51" w:rsidRPr="003C1C51" w:rsidRDefault="008E53E0" w:rsidP="008E53E0">
            <w:pPr>
              <w:pStyle w:val="BodyText"/>
              <w:spacing w:after="0"/>
              <w:jc w:val="both"/>
              <w:rPr>
                <w:ins w:id="2281" w:author="North Laura" w:date="2023-05-31T10:57:00Z"/>
                <w:bCs/>
                <w:sz w:val="18"/>
                <w:szCs w:val="18"/>
              </w:rPr>
            </w:pPr>
            <w:ins w:id="2282" w:author="North Laura" w:date="2023-05-31T10:58:00Z">
              <w:r>
                <w:rPr>
                  <w:bCs/>
                  <w:sz w:val="18"/>
                  <w:szCs w:val="18"/>
                </w:rPr>
                <w:t>[…]</w:t>
              </w:r>
            </w:ins>
          </w:p>
          <w:p w14:paraId="6507502A" w14:textId="52AD09DE" w:rsidR="003C1C51" w:rsidRDefault="003C1C51" w:rsidP="003C1C51">
            <w:pPr>
              <w:pStyle w:val="BodyText"/>
              <w:spacing w:after="0"/>
              <w:jc w:val="both"/>
              <w:rPr>
                <w:ins w:id="2283" w:author="North Laura" w:date="2023-05-31T10:58:00Z"/>
                <w:bCs/>
                <w:sz w:val="18"/>
                <w:szCs w:val="18"/>
              </w:rPr>
            </w:pPr>
            <w:ins w:id="2284" w:author="North Laura" w:date="2023-05-31T10:57:00Z">
              <w:r w:rsidRPr="003C1C51">
                <w:rPr>
                  <w:bCs/>
                  <w:sz w:val="18"/>
                  <w:szCs w:val="18"/>
                </w:rPr>
                <w:t xml:space="preserve">Ensitunnistamisessa, joka perustuu yksinomaan viranomaisen myöntämään henkilöllisyyttä osoittavaan asiakirjaan, hyväksyttäviä asiakirjoja ovat voimassa oleva Euroopan talousalueen jäsenvaltion, Sveitsin tai San Marinon viranomaisen myöntämä passi tai henkilökortti. Halutessaan tunnistusvälineen tarjoaja voi </w:t>
              </w:r>
              <w:r w:rsidRPr="003C1C51">
                <w:rPr>
                  <w:bCs/>
                  <w:sz w:val="18"/>
                  <w:szCs w:val="18"/>
                </w:rPr>
                <w:lastRenderedPageBreak/>
                <w:t>käyttää henkilöllisyyden varmentamisessa myös muun valtion viranomaisen myöntämää voimassa olevaa passia.</w:t>
              </w:r>
            </w:ins>
          </w:p>
          <w:p w14:paraId="53606343" w14:textId="1BD94F14" w:rsidR="008E53E0" w:rsidRPr="003C1C51" w:rsidRDefault="008E53E0" w:rsidP="003C1C51">
            <w:pPr>
              <w:pStyle w:val="BodyText"/>
              <w:spacing w:after="0"/>
              <w:jc w:val="both"/>
              <w:rPr>
                <w:ins w:id="2285" w:author="North Laura" w:date="2023-05-31T10:57:00Z"/>
                <w:bCs/>
                <w:sz w:val="18"/>
                <w:szCs w:val="18"/>
              </w:rPr>
            </w:pPr>
            <w:ins w:id="2286" w:author="North Laura" w:date="2023-05-31T10:58:00Z">
              <w:r>
                <w:rPr>
                  <w:bCs/>
                  <w:sz w:val="18"/>
                  <w:szCs w:val="18"/>
                </w:rPr>
                <w:t>[…]</w:t>
              </w:r>
            </w:ins>
          </w:p>
          <w:p w14:paraId="7D6C3F70" w14:textId="77777777" w:rsidR="003C1C51" w:rsidRDefault="003C1C51" w:rsidP="003C1C51">
            <w:pPr>
              <w:pStyle w:val="BodyText"/>
              <w:spacing w:after="0"/>
              <w:jc w:val="both"/>
              <w:rPr>
                <w:ins w:id="2287" w:author="North Laura" w:date="2023-05-31T10:57:00Z"/>
                <w:b/>
                <w:sz w:val="18"/>
                <w:szCs w:val="18"/>
              </w:rPr>
            </w:pPr>
          </w:p>
          <w:p w14:paraId="467A612C" w14:textId="4E3FB76A" w:rsidR="003C1C51" w:rsidRPr="003C1C51" w:rsidRDefault="003C1C51" w:rsidP="003C1C51">
            <w:pPr>
              <w:pStyle w:val="BodyText"/>
              <w:spacing w:after="0"/>
              <w:jc w:val="both"/>
              <w:rPr>
                <w:ins w:id="2288" w:author="North Laura" w:date="2023-05-31T10:56:00Z"/>
                <w:b/>
                <w:sz w:val="18"/>
                <w:szCs w:val="18"/>
              </w:rPr>
            </w:pPr>
            <w:proofErr w:type="spellStart"/>
            <w:ins w:id="2289" w:author="North Laura" w:date="2023-05-31T10:56:00Z">
              <w:r>
                <w:rPr>
                  <w:b/>
                  <w:sz w:val="18"/>
                  <w:szCs w:val="18"/>
                </w:rPr>
                <w:t>TunnL</w:t>
              </w:r>
              <w:proofErr w:type="spellEnd"/>
              <w:r>
                <w:rPr>
                  <w:b/>
                  <w:sz w:val="18"/>
                  <w:szCs w:val="18"/>
                </w:rPr>
                <w:t xml:space="preserve"> </w:t>
              </w:r>
              <w:r w:rsidRPr="003C1C51">
                <w:rPr>
                  <w:b/>
                  <w:sz w:val="18"/>
                  <w:szCs w:val="18"/>
                </w:rPr>
                <w:t>7 b § Tieto passin tai henkilökortin voimassaolosta</w:t>
              </w:r>
            </w:ins>
          </w:p>
          <w:p w14:paraId="200F1DE2" w14:textId="5FEEAD79" w:rsidR="003C1C51" w:rsidRPr="003C1C51" w:rsidRDefault="003C1C51" w:rsidP="003C1C51">
            <w:pPr>
              <w:pStyle w:val="BodyText"/>
              <w:spacing w:after="0"/>
              <w:jc w:val="both"/>
              <w:rPr>
                <w:ins w:id="2290" w:author="North Laura" w:date="2023-05-31T10:56:00Z"/>
                <w:bCs/>
                <w:sz w:val="18"/>
                <w:szCs w:val="18"/>
              </w:rPr>
            </w:pPr>
            <w:ins w:id="2291" w:author="North Laura" w:date="2023-05-31T10:56:00Z">
              <w:r w:rsidRPr="003C1C51">
                <w:rPr>
                  <w:bCs/>
                  <w:sz w:val="18"/>
                  <w:szCs w:val="18"/>
                </w:rPr>
                <w:t>Tunnistuspalvelun tarjoajalla on oikeus saada salassapitosäännösten estämättä rajapinnan kautta tai muutoin sähköisesti poliisin tietojärjestelmässä oleva tieto ensitunnistamisessa käytettävän passin tai henkilökortin voimassaolosta.</w:t>
              </w:r>
            </w:ins>
          </w:p>
          <w:p w14:paraId="6FE586A6" w14:textId="77777777" w:rsidR="003C1C51" w:rsidRDefault="003C1C51" w:rsidP="003100C4">
            <w:pPr>
              <w:pStyle w:val="BodyText"/>
              <w:spacing w:after="0"/>
              <w:jc w:val="both"/>
              <w:rPr>
                <w:ins w:id="2292" w:author="North Laura" w:date="2023-05-31T10:56:00Z"/>
                <w:b/>
                <w:sz w:val="18"/>
                <w:szCs w:val="18"/>
              </w:rPr>
            </w:pPr>
          </w:p>
          <w:p w14:paraId="27FFA4F9" w14:textId="2D5F48CB" w:rsidR="00354DC7" w:rsidRDefault="003100C4" w:rsidP="003100C4">
            <w:pPr>
              <w:pStyle w:val="BodyText"/>
              <w:spacing w:after="0"/>
              <w:jc w:val="both"/>
              <w:rPr>
                <w:ins w:id="2293" w:author="North Laura" w:date="2023-05-31T10:41:00Z"/>
                <w:b/>
                <w:sz w:val="18"/>
                <w:szCs w:val="18"/>
              </w:rPr>
            </w:pPr>
            <w:proofErr w:type="spellStart"/>
            <w:ins w:id="2294" w:author="North Laura" w:date="2023-05-31T10:39:00Z">
              <w:r>
                <w:rPr>
                  <w:b/>
                  <w:sz w:val="18"/>
                  <w:szCs w:val="18"/>
                </w:rPr>
                <w:t>LoA</w:t>
              </w:r>
              <w:proofErr w:type="spellEnd"/>
              <w:r>
                <w:rPr>
                  <w:b/>
                  <w:sz w:val="18"/>
                  <w:szCs w:val="18"/>
                </w:rPr>
                <w:t xml:space="preserve"> </w:t>
              </w:r>
              <w:r w:rsidRPr="003100C4">
                <w:rPr>
                  <w:b/>
                  <w:sz w:val="18"/>
                  <w:szCs w:val="18"/>
                </w:rPr>
                <w:t>2.1.2 Henkilöllisyyden todistaminen ja varmentaminen (luonnollinen henkilö)</w:t>
              </w:r>
            </w:ins>
          </w:p>
          <w:p w14:paraId="004D6ECB" w14:textId="74FA02EF" w:rsidR="003100C4" w:rsidRDefault="003100C4" w:rsidP="003100C4">
            <w:pPr>
              <w:pStyle w:val="BodyText"/>
              <w:spacing w:after="0"/>
              <w:jc w:val="both"/>
              <w:rPr>
                <w:ins w:id="2295" w:author="North Laura" w:date="2023-05-31T10:43:00Z"/>
                <w:bCs/>
                <w:sz w:val="18"/>
                <w:szCs w:val="18"/>
              </w:rPr>
            </w:pPr>
            <w:ins w:id="2296" w:author="North Laura" w:date="2023-05-31T10:43:00Z">
              <w:r>
                <w:rPr>
                  <w:bCs/>
                  <w:sz w:val="18"/>
                  <w:szCs w:val="18"/>
                </w:rPr>
                <w:t>Matala:</w:t>
              </w:r>
            </w:ins>
          </w:p>
          <w:p w14:paraId="31B7DDE0" w14:textId="4A6ADA81" w:rsidR="003100C4" w:rsidRDefault="003100C4" w:rsidP="003100C4">
            <w:pPr>
              <w:pStyle w:val="BodyText"/>
              <w:spacing w:after="0"/>
              <w:jc w:val="both"/>
              <w:rPr>
                <w:ins w:id="2297" w:author="North Laura" w:date="2023-05-31T10:41:00Z"/>
                <w:bCs/>
                <w:sz w:val="18"/>
                <w:szCs w:val="18"/>
              </w:rPr>
            </w:pPr>
            <w:ins w:id="2298" w:author="North Laura" w:date="2023-05-31T10:41:00Z">
              <w:r w:rsidRPr="003100C4">
                <w:rPr>
                  <w:bCs/>
                  <w:sz w:val="18"/>
                  <w:szCs w:val="18"/>
                </w:rPr>
                <w:t xml:space="preserve">1.Henkilöllä voidaan olettaa olevan hallussaan sen jäsenvaltion hyväksymä todiste ilmoitetusta henkilöllisyydestä, jossa sähköisen tunnistamisen menetelmää haetaan. </w:t>
              </w:r>
            </w:ins>
          </w:p>
          <w:p w14:paraId="436ABDFF" w14:textId="77777777" w:rsidR="003100C4" w:rsidRDefault="003100C4" w:rsidP="003100C4">
            <w:pPr>
              <w:pStyle w:val="BodyText"/>
              <w:spacing w:after="0"/>
              <w:jc w:val="both"/>
              <w:rPr>
                <w:ins w:id="2299" w:author="North Laura" w:date="2023-05-31T10:41:00Z"/>
                <w:bCs/>
                <w:sz w:val="18"/>
                <w:szCs w:val="18"/>
              </w:rPr>
            </w:pPr>
            <w:ins w:id="2300" w:author="North Laura" w:date="2023-05-31T10:41:00Z">
              <w:r w:rsidRPr="003100C4">
                <w:rPr>
                  <w:bCs/>
                  <w:sz w:val="18"/>
                  <w:szCs w:val="18"/>
                </w:rPr>
                <w:t xml:space="preserve">2. Todisteen voidaan olettaa olevan aito tai luotettavan lähteen mukaan olemassa oleva, ja se näyttää olevan voimassa. </w:t>
              </w:r>
            </w:ins>
          </w:p>
          <w:p w14:paraId="5F08CC9D" w14:textId="77777777" w:rsidR="003100C4" w:rsidRDefault="003100C4" w:rsidP="003100C4">
            <w:pPr>
              <w:pStyle w:val="BodyText"/>
              <w:spacing w:after="0"/>
              <w:jc w:val="both"/>
              <w:rPr>
                <w:ins w:id="2301" w:author="North Laura" w:date="2023-05-31T10:42:00Z"/>
                <w:bCs/>
                <w:sz w:val="18"/>
                <w:szCs w:val="18"/>
              </w:rPr>
            </w:pPr>
            <w:ins w:id="2302" w:author="North Laura" w:date="2023-05-31T10:41:00Z">
              <w:r w:rsidRPr="003100C4">
                <w:rPr>
                  <w:bCs/>
                  <w:sz w:val="18"/>
                  <w:szCs w:val="18"/>
                </w:rPr>
                <w:t>3. Luotettavan lähteen tiedossa on, että ilmoitettu henkilöllisyys on olemassa, ja voidaan olettaa, että henkilöllisyyden ilmoittaneella henkilöllä on tämä sama henkilöllisyys.</w:t>
              </w:r>
            </w:ins>
          </w:p>
          <w:p w14:paraId="0D5BDC90" w14:textId="609E031B" w:rsidR="003100C4" w:rsidRDefault="003100C4" w:rsidP="003100C4">
            <w:pPr>
              <w:pStyle w:val="BodyText"/>
              <w:spacing w:after="0"/>
              <w:jc w:val="both"/>
              <w:rPr>
                <w:ins w:id="2303" w:author="North Laura" w:date="2023-05-31T10:43:00Z"/>
                <w:bCs/>
                <w:sz w:val="18"/>
                <w:szCs w:val="18"/>
              </w:rPr>
            </w:pPr>
          </w:p>
          <w:p w14:paraId="28EA0172" w14:textId="0AF98F31" w:rsidR="003100C4" w:rsidRDefault="003100C4" w:rsidP="003100C4">
            <w:pPr>
              <w:pStyle w:val="BodyText"/>
              <w:spacing w:after="0"/>
              <w:jc w:val="both"/>
              <w:rPr>
                <w:ins w:id="2304" w:author="North Laura" w:date="2023-05-31T10:42:00Z"/>
                <w:bCs/>
                <w:sz w:val="18"/>
                <w:szCs w:val="18"/>
              </w:rPr>
            </w:pPr>
            <w:ins w:id="2305" w:author="North Laura" w:date="2023-05-31T10:43:00Z">
              <w:r>
                <w:rPr>
                  <w:bCs/>
                  <w:sz w:val="18"/>
                  <w:szCs w:val="18"/>
                </w:rPr>
                <w:t>Korotettu:</w:t>
              </w:r>
            </w:ins>
          </w:p>
          <w:p w14:paraId="1A42795D" w14:textId="508DB39D" w:rsidR="003100C4" w:rsidRDefault="003100C4" w:rsidP="003100C4">
            <w:pPr>
              <w:pStyle w:val="BodyText"/>
              <w:spacing w:after="0"/>
              <w:jc w:val="both"/>
              <w:rPr>
                <w:ins w:id="2306" w:author="North Laura" w:date="2023-05-31T10:42:00Z"/>
                <w:bCs/>
                <w:sz w:val="18"/>
                <w:szCs w:val="18"/>
              </w:rPr>
            </w:pPr>
            <w:ins w:id="2307" w:author="North Laura" w:date="2023-05-31T10:42:00Z">
              <w:r>
                <w:rPr>
                  <w:bCs/>
                  <w:sz w:val="18"/>
                  <w:szCs w:val="18"/>
                </w:rPr>
                <w:t xml:space="preserve">Lisäksi vähintään 1 </w:t>
              </w:r>
            </w:ins>
            <w:ins w:id="2308" w:author="North Laura" w:date="2023-05-31T10:43:00Z">
              <w:r>
                <w:rPr>
                  <w:bCs/>
                  <w:sz w:val="18"/>
                  <w:szCs w:val="18"/>
                </w:rPr>
                <w:t xml:space="preserve">kpl </w:t>
              </w:r>
            </w:ins>
            <w:ins w:id="2309" w:author="North Laura" w:date="2023-05-31T10:42:00Z">
              <w:r>
                <w:rPr>
                  <w:bCs/>
                  <w:sz w:val="18"/>
                  <w:szCs w:val="18"/>
                </w:rPr>
                <w:t>kohdasta korotettu, esim</w:t>
              </w:r>
            </w:ins>
            <w:ins w:id="2310" w:author="North Laura" w:date="2023-05-31T10:43:00Z">
              <w:r>
                <w:rPr>
                  <w:bCs/>
                  <w:sz w:val="18"/>
                  <w:szCs w:val="18"/>
                </w:rPr>
                <w:t>.</w:t>
              </w:r>
            </w:ins>
          </w:p>
          <w:p w14:paraId="19E615F8" w14:textId="77777777" w:rsidR="003100C4" w:rsidRDefault="003100C4" w:rsidP="003100C4">
            <w:pPr>
              <w:pStyle w:val="BodyText"/>
              <w:spacing w:after="0"/>
              <w:jc w:val="both"/>
              <w:rPr>
                <w:ins w:id="2311" w:author="North Laura" w:date="2023-05-31T10:42:00Z"/>
                <w:bCs/>
                <w:sz w:val="18"/>
                <w:szCs w:val="18"/>
              </w:rPr>
            </w:pPr>
            <w:ins w:id="2312" w:author="North Laura" w:date="2023-05-31T10:42:00Z">
              <w:r w:rsidRPr="003100C4">
                <w:rPr>
                  <w:bCs/>
                  <w:sz w:val="18"/>
                  <w:szCs w:val="18"/>
                </w:rPr>
                <w:t xml:space="preserve">1.Henkilöllä on varmennettu olevan hallussaan sen jäsenvaltion hyväksymä todiste ilmoitetusta henkilöllisyydestä, jossa sähköisen tunnistamisen menetelmää haetaan </w:t>
              </w:r>
            </w:ins>
          </w:p>
          <w:p w14:paraId="2FF42CE4" w14:textId="77777777" w:rsidR="003100C4" w:rsidRDefault="003100C4" w:rsidP="003100C4">
            <w:pPr>
              <w:pStyle w:val="BodyText"/>
              <w:spacing w:after="0"/>
              <w:jc w:val="both"/>
              <w:rPr>
                <w:ins w:id="2313" w:author="North Laura" w:date="2023-05-31T10:43:00Z"/>
                <w:bCs/>
                <w:sz w:val="18"/>
                <w:szCs w:val="18"/>
              </w:rPr>
            </w:pPr>
            <w:ins w:id="2314" w:author="North Laura" w:date="2023-05-31T10:42:00Z">
              <w:r w:rsidRPr="003100C4">
                <w:rPr>
                  <w:bCs/>
                  <w:sz w:val="18"/>
                  <w:szCs w:val="18"/>
                </w:rPr>
                <w:t xml:space="preserve">ja </w:t>
              </w:r>
            </w:ins>
          </w:p>
          <w:p w14:paraId="018FAB6A" w14:textId="3B0AFF62" w:rsidR="003100C4" w:rsidRDefault="003100C4" w:rsidP="003100C4">
            <w:pPr>
              <w:pStyle w:val="BodyText"/>
              <w:spacing w:after="0"/>
              <w:jc w:val="both"/>
              <w:rPr>
                <w:ins w:id="2315" w:author="North Laura" w:date="2023-05-31T10:43:00Z"/>
                <w:bCs/>
                <w:sz w:val="18"/>
                <w:szCs w:val="18"/>
              </w:rPr>
            </w:pPr>
            <w:ins w:id="2316" w:author="North Laura" w:date="2023-05-31T10:42:00Z">
              <w:r w:rsidRPr="003100C4">
                <w:rPr>
                  <w:bCs/>
                  <w:sz w:val="18"/>
                  <w:szCs w:val="18"/>
                </w:rPr>
                <w:t xml:space="preserve">todiste on tarkastettu sen varmistamiseksi, että se on aito; tai luotettavasta lähteestä tiedetään sen olevan olemassa ja liittyvän todelliseen henkilöön </w:t>
              </w:r>
            </w:ins>
          </w:p>
          <w:p w14:paraId="6DCECFBE" w14:textId="77777777" w:rsidR="003100C4" w:rsidRDefault="003100C4" w:rsidP="003100C4">
            <w:pPr>
              <w:pStyle w:val="BodyText"/>
              <w:spacing w:after="0"/>
              <w:jc w:val="both"/>
              <w:rPr>
                <w:ins w:id="2317" w:author="North Laura" w:date="2023-05-31T10:43:00Z"/>
                <w:bCs/>
                <w:sz w:val="18"/>
                <w:szCs w:val="18"/>
              </w:rPr>
            </w:pPr>
            <w:ins w:id="2318" w:author="North Laura" w:date="2023-05-31T10:42:00Z">
              <w:r w:rsidRPr="003100C4">
                <w:rPr>
                  <w:bCs/>
                  <w:sz w:val="18"/>
                  <w:szCs w:val="18"/>
                </w:rPr>
                <w:t xml:space="preserve">ja </w:t>
              </w:r>
            </w:ins>
          </w:p>
          <w:p w14:paraId="46AE3E44" w14:textId="07C3638D" w:rsidR="003100C4" w:rsidRPr="003100C4" w:rsidRDefault="003100C4" w:rsidP="003100C4">
            <w:pPr>
              <w:pStyle w:val="BodyText"/>
              <w:spacing w:after="0"/>
              <w:jc w:val="both"/>
              <w:rPr>
                <w:ins w:id="2319" w:author="Ihalainen Petteri" w:date="2023-04-06T14:11:00Z"/>
                <w:bCs/>
                <w:sz w:val="18"/>
                <w:szCs w:val="18"/>
              </w:rPr>
            </w:pPr>
            <w:ins w:id="2320" w:author="North Laura" w:date="2023-05-31T10:42:00Z">
              <w:r w:rsidRPr="003100C4">
                <w:rPr>
                  <w:bCs/>
                  <w:sz w:val="18"/>
                  <w:szCs w:val="18"/>
                </w:rPr>
                <w:t xml:space="preserve">on ryhdytty toimiin sen riskin minimoimiseksi, että henkilön henkilöllisyys ei ole ilmoitettu henkilöllisyys, </w:t>
              </w:r>
              <w:r w:rsidRPr="003100C4">
                <w:rPr>
                  <w:bCs/>
                  <w:sz w:val="18"/>
                  <w:szCs w:val="18"/>
                </w:rPr>
                <w:lastRenderedPageBreak/>
                <w:t>ml. riski siitä, että todiste on kadonnut tai varastettu tai sen voimassaolo on keskeytetty, peruutettu tai päättynyt;</w:t>
              </w:r>
            </w:ins>
          </w:p>
        </w:tc>
        <w:tc>
          <w:tcPr>
            <w:tcW w:w="1328" w:type="dxa"/>
          </w:tcPr>
          <w:p w14:paraId="25977E90" w14:textId="77777777" w:rsidR="00354DC7" w:rsidRPr="008850D3" w:rsidRDefault="00354DC7" w:rsidP="00DA03D1">
            <w:pPr>
              <w:pStyle w:val="BodyText"/>
              <w:rPr>
                <w:ins w:id="2321" w:author="Ihalainen Petteri" w:date="2023-04-06T14:11:00Z"/>
                <w:sz w:val="18"/>
                <w:szCs w:val="18"/>
              </w:rPr>
            </w:pPr>
          </w:p>
        </w:tc>
        <w:tc>
          <w:tcPr>
            <w:tcW w:w="3490" w:type="dxa"/>
          </w:tcPr>
          <w:p w14:paraId="3FDF1535" w14:textId="6D765E62" w:rsidR="00354DC7" w:rsidRDefault="00354DC7" w:rsidP="00DA03D1">
            <w:pPr>
              <w:pStyle w:val="BodyText"/>
              <w:rPr>
                <w:ins w:id="2322" w:author="Ihalainen Petteri" w:date="2023-04-06T14:11:00Z"/>
                <w:sz w:val="18"/>
                <w:szCs w:val="18"/>
              </w:rPr>
            </w:pPr>
            <w:ins w:id="2323" w:author="Ihalainen Petteri" w:date="2023-04-06T14:12:00Z">
              <w:r>
                <w:rPr>
                  <w:sz w:val="18"/>
                  <w:szCs w:val="18"/>
                </w:rPr>
                <w:t>Tällä hetkellä käytännössä passi</w:t>
              </w:r>
            </w:ins>
            <w:ins w:id="2324" w:author="Ihalainen Petteri" w:date="2023-05-19T15:27:00Z">
              <w:r w:rsidR="00A44BD2">
                <w:rPr>
                  <w:sz w:val="18"/>
                  <w:szCs w:val="18"/>
                </w:rPr>
                <w:t>, mahdollisesti myös henkilökortti</w:t>
              </w:r>
            </w:ins>
            <w:ins w:id="2325" w:author="Ihalainen Petteri" w:date="2023-05-19T15:23:00Z">
              <w:r w:rsidR="00A44BD2">
                <w:rPr>
                  <w:sz w:val="18"/>
                  <w:szCs w:val="18"/>
                </w:rPr>
                <w:t xml:space="preserve">. Ensitunnistusasiakirjan voimassaolo on tarkistettava poliisin </w:t>
              </w:r>
            </w:ins>
            <w:ins w:id="2326" w:author="Ihalainen Petteri" w:date="2023-05-19T15:24:00Z">
              <w:r w:rsidR="00A44BD2">
                <w:rPr>
                  <w:sz w:val="18"/>
                  <w:szCs w:val="18"/>
                </w:rPr>
                <w:t>rajapintaa tai muuta kansainvälisesti luotettua rajapintaa vasten (Interpol).</w:t>
              </w:r>
            </w:ins>
          </w:p>
        </w:tc>
      </w:tr>
      <w:tr w:rsidR="00A44BD2" w14:paraId="6C51786B" w14:textId="77777777" w:rsidTr="00A31F53">
        <w:trPr>
          <w:ins w:id="2327" w:author="Ihalainen Petteri" w:date="2023-05-19T15:24:00Z"/>
        </w:trPr>
        <w:tc>
          <w:tcPr>
            <w:tcW w:w="1544" w:type="dxa"/>
          </w:tcPr>
          <w:p w14:paraId="4F7A74AE" w14:textId="77777777" w:rsidR="00A44BD2" w:rsidRPr="00E02496" w:rsidRDefault="00A44BD2" w:rsidP="00900D8A">
            <w:pPr>
              <w:pStyle w:val="BodyText"/>
              <w:numPr>
                <w:ilvl w:val="0"/>
                <w:numId w:val="23"/>
              </w:numPr>
              <w:rPr>
                <w:ins w:id="2328" w:author="Ihalainen Petteri" w:date="2023-05-19T15:24:00Z"/>
                <w:b/>
                <w:sz w:val="18"/>
                <w:szCs w:val="18"/>
              </w:rPr>
            </w:pPr>
          </w:p>
        </w:tc>
        <w:tc>
          <w:tcPr>
            <w:tcW w:w="982" w:type="dxa"/>
          </w:tcPr>
          <w:p w14:paraId="27DB11F3" w14:textId="436DA959" w:rsidR="00A44BD2" w:rsidRDefault="00A44BD2" w:rsidP="00A44BD2">
            <w:pPr>
              <w:pStyle w:val="BodyText"/>
              <w:rPr>
                <w:ins w:id="2329" w:author="Ihalainen Petteri" w:date="2023-05-19T15:24:00Z"/>
                <w:sz w:val="18"/>
                <w:szCs w:val="18"/>
              </w:rPr>
            </w:pPr>
            <w:ins w:id="2330" w:author="Ihalainen Petteri" w:date="2023-05-19T15:25:00Z">
              <w:r>
                <w:rPr>
                  <w:sz w:val="18"/>
                  <w:szCs w:val="18"/>
                </w:rPr>
                <w:t>S</w:t>
              </w:r>
            </w:ins>
          </w:p>
        </w:tc>
        <w:tc>
          <w:tcPr>
            <w:tcW w:w="3896" w:type="dxa"/>
          </w:tcPr>
          <w:p w14:paraId="1A4C6FD8" w14:textId="73DD54C9" w:rsidR="00A44BD2" w:rsidRDefault="00A44BD2" w:rsidP="00A44BD2">
            <w:pPr>
              <w:pStyle w:val="BodyText"/>
              <w:rPr>
                <w:ins w:id="2331" w:author="Ihalainen Petteri" w:date="2023-05-19T15:24:00Z"/>
                <w:sz w:val="18"/>
                <w:szCs w:val="18"/>
              </w:rPr>
            </w:pPr>
            <w:ins w:id="2332" w:author="Ihalainen Petteri" w:date="2023-05-19T15:25:00Z">
              <w:r>
                <w:rPr>
                  <w:sz w:val="18"/>
                  <w:szCs w:val="18"/>
                </w:rPr>
                <w:t>Henkilön olemassaolo tarkistetaan väestötietojärjestelmästä</w:t>
              </w:r>
            </w:ins>
          </w:p>
        </w:tc>
        <w:tc>
          <w:tcPr>
            <w:tcW w:w="5062" w:type="dxa"/>
          </w:tcPr>
          <w:p w14:paraId="0D0A876D" w14:textId="77777777" w:rsidR="00A44BD2" w:rsidRPr="00EF728D" w:rsidRDefault="00A44BD2" w:rsidP="00A44BD2">
            <w:pPr>
              <w:pStyle w:val="BodyText"/>
              <w:spacing w:after="0"/>
              <w:jc w:val="both"/>
              <w:rPr>
                <w:ins w:id="2333" w:author="Ihalainen Petteri" w:date="2023-05-19T15:25:00Z"/>
                <w:b/>
                <w:sz w:val="18"/>
                <w:szCs w:val="18"/>
              </w:rPr>
            </w:pPr>
            <w:proofErr w:type="spellStart"/>
            <w:ins w:id="2334" w:author="Ihalainen Petteri" w:date="2023-05-19T15:25:00Z">
              <w:r w:rsidRPr="00EF728D">
                <w:rPr>
                  <w:b/>
                  <w:sz w:val="18"/>
                  <w:szCs w:val="18"/>
                </w:rPr>
                <w:t>TunnL</w:t>
              </w:r>
              <w:proofErr w:type="spellEnd"/>
              <w:r w:rsidRPr="00EF728D">
                <w:rPr>
                  <w:b/>
                  <w:sz w:val="18"/>
                  <w:szCs w:val="18"/>
                </w:rPr>
                <w:t xml:space="preserve"> 7 § Väestötietojärjestelmän tietojen käyttäminen</w:t>
              </w:r>
            </w:ins>
          </w:p>
          <w:p w14:paraId="67FA235B" w14:textId="77777777" w:rsidR="00A44BD2" w:rsidRPr="00EF728D" w:rsidRDefault="00A44BD2" w:rsidP="00A44BD2">
            <w:pPr>
              <w:pStyle w:val="BodyText"/>
              <w:spacing w:after="0"/>
              <w:jc w:val="both"/>
              <w:rPr>
                <w:ins w:id="2335" w:author="Ihalainen Petteri" w:date="2023-05-19T15:25:00Z"/>
                <w:sz w:val="18"/>
                <w:szCs w:val="18"/>
              </w:rPr>
            </w:pPr>
          </w:p>
          <w:p w14:paraId="35B7D17B" w14:textId="62E5CFD4" w:rsidR="00A44BD2" w:rsidRDefault="00A44BD2" w:rsidP="003100C4">
            <w:pPr>
              <w:pStyle w:val="BodyText"/>
              <w:spacing w:after="0"/>
              <w:jc w:val="both"/>
              <w:rPr>
                <w:ins w:id="2336" w:author="North Laura" w:date="2023-05-31T11:01:00Z"/>
                <w:sz w:val="18"/>
                <w:szCs w:val="18"/>
              </w:rPr>
            </w:pPr>
            <w:ins w:id="2337" w:author="Ihalainen Petteri" w:date="2023-05-19T15:25:00Z">
              <w:r w:rsidRPr="00EF728D">
                <w:rPr>
                  <w:sz w:val="18"/>
                  <w:szCs w:val="18"/>
                </w:rPr>
                <w:t>Tunnistusvälineen tarjoajan ja luottamuspalvelua tarjoavan varmentajan on hankittava ja päivitettävä luonnollisen henkilön tunnistuspalvelun tarjoamiseksi tarvitsemansa tiedot väestötietojärjestelmästä. Tämän lisäksi tunnistuspalvelun tarjoajan on varmistettava, että sen tunnistuspalvelun tarjoamiseksi tarvitsemat tiedot ovat ajan tasalla väestötietojärjestelmän tietojen kanssa.</w:t>
              </w:r>
            </w:ins>
          </w:p>
          <w:p w14:paraId="2562E3EA" w14:textId="77777777" w:rsidR="008E53E0" w:rsidRDefault="008E53E0" w:rsidP="003100C4">
            <w:pPr>
              <w:pStyle w:val="BodyText"/>
              <w:spacing w:after="0"/>
              <w:jc w:val="both"/>
              <w:rPr>
                <w:ins w:id="2338" w:author="North Laura" w:date="2023-05-31T10:44:00Z"/>
                <w:sz w:val="18"/>
                <w:szCs w:val="18"/>
              </w:rPr>
            </w:pPr>
          </w:p>
          <w:p w14:paraId="6361D44B" w14:textId="1B00D719" w:rsidR="003100C4" w:rsidRDefault="003100C4" w:rsidP="003100C4">
            <w:pPr>
              <w:pStyle w:val="BodyText"/>
              <w:spacing w:after="0"/>
              <w:jc w:val="both"/>
              <w:rPr>
                <w:ins w:id="2339" w:author="North Laura" w:date="2023-05-31T10:44:00Z"/>
                <w:b/>
                <w:sz w:val="18"/>
                <w:szCs w:val="18"/>
              </w:rPr>
            </w:pPr>
            <w:proofErr w:type="spellStart"/>
            <w:ins w:id="2340" w:author="North Laura" w:date="2023-05-31T10:44:00Z">
              <w:r>
                <w:rPr>
                  <w:b/>
                  <w:sz w:val="18"/>
                  <w:szCs w:val="18"/>
                </w:rPr>
                <w:t>LoA</w:t>
              </w:r>
              <w:proofErr w:type="spellEnd"/>
              <w:r>
                <w:rPr>
                  <w:b/>
                  <w:sz w:val="18"/>
                  <w:szCs w:val="18"/>
                </w:rPr>
                <w:t xml:space="preserve"> 2.1.2</w:t>
              </w:r>
              <w:r>
                <w:t xml:space="preserve"> </w:t>
              </w:r>
              <w:r w:rsidRPr="003100C4">
                <w:rPr>
                  <w:b/>
                  <w:sz w:val="18"/>
                  <w:szCs w:val="18"/>
                </w:rPr>
                <w:t>Henkilöllisyyden todistaminen ja varmentaminen (luonnollinen henkilö)</w:t>
              </w:r>
            </w:ins>
          </w:p>
          <w:p w14:paraId="141626C3" w14:textId="5AA09E7C" w:rsidR="003100C4" w:rsidRDefault="003100C4" w:rsidP="003100C4">
            <w:pPr>
              <w:pStyle w:val="BodyText"/>
              <w:spacing w:after="0"/>
              <w:jc w:val="both"/>
              <w:rPr>
                <w:ins w:id="2341" w:author="North Laura" w:date="2023-05-31T10:44:00Z"/>
                <w:bCs/>
                <w:sz w:val="18"/>
                <w:szCs w:val="18"/>
              </w:rPr>
            </w:pPr>
            <w:ins w:id="2342" w:author="North Laura" w:date="2023-05-31T10:44:00Z">
              <w:r>
                <w:rPr>
                  <w:bCs/>
                  <w:sz w:val="18"/>
                  <w:szCs w:val="18"/>
                </w:rPr>
                <w:t>Matala:</w:t>
              </w:r>
            </w:ins>
          </w:p>
          <w:p w14:paraId="016B7FC6" w14:textId="63C83E98" w:rsidR="003100C4" w:rsidRPr="003100C4" w:rsidRDefault="003100C4" w:rsidP="003100C4">
            <w:pPr>
              <w:pStyle w:val="BodyText"/>
              <w:spacing w:after="0"/>
              <w:jc w:val="both"/>
              <w:rPr>
                <w:ins w:id="2343" w:author="Ihalainen Petteri" w:date="2023-05-19T15:24:00Z"/>
                <w:bCs/>
                <w:sz w:val="18"/>
                <w:szCs w:val="18"/>
              </w:rPr>
            </w:pPr>
            <w:ins w:id="2344" w:author="North Laura" w:date="2023-05-31T10:44:00Z">
              <w:r w:rsidRPr="003100C4">
                <w:rPr>
                  <w:bCs/>
                  <w:sz w:val="18"/>
                  <w:szCs w:val="18"/>
                </w:rPr>
                <w:t>3. Luotettavan lähteen tiedossa on, että ilmoitettu henkilöllisyys on olemassa, ja voidaan olettaa, että henkilöllisyyden ilmoittaneella henkilöllä on tämä sama henkilöllisyys.</w:t>
              </w:r>
            </w:ins>
          </w:p>
        </w:tc>
        <w:tc>
          <w:tcPr>
            <w:tcW w:w="1328" w:type="dxa"/>
          </w:tcPr>
          <w:p w14:paraId="14117B4A" w14:textId="77777777" w:rsidR="00A44BD2" w:rsidRPr="008850D3" w:rsidRDefault="00A44BD2" w:rsidP="00A44BD2">
            <w:pPr>
              <w:pStyle w:val="BodyText"/>
              <w:rPr>
                <w:ins w:id="2345" w:author="Ihalainen Petteri" w:date="2023-05-19T15:24:00Z"/>
                <w:sz w:val="18"/>
                <w:szCs w:val="18"/>
              </w:rPr>
            </w:pPr>
          </w:p>
        </w:tc>
        <w:tc>
          <w:tcPr>
            <w:tcW w:w="3490" w:type="dxa"/>
          </w:tcPr>
          <w:p w14:paraId="7DB38DBD" w14:textId="5349B87C" w:rsidR="00A44BD2" w:rsidRDefault="00A44BD2" w:rsidP="00A44BD2">
            <w:pPr>
              <w:pStyle w:val="BodyText"/>
              <w:rPr>
                <w:ins w:id="2346" w:author="Ihalainen Petteri" w:date="2023-05-19T15:24:00Z"/>
                <w:sz w:val="18"/>
                <w:szCs w:val="18"/>
              </w:rPr>
            </w:pPr>
            <w:ins w:id="2347" w:author="Ihalainen Petteri" w:date="2023-05-19T15:25:00Z">
              <w:r>
                <w:rPr>
                  <w:sz w:val="18"/>
                  <w:szCs w:val="18"/>
                </w:rPr>
                <w:t>Koskee kaikkia ensitunnistusmenettelyjä.</w:t>
              </w:r>
            </w:ins>
          </w:p>
        </w:tc>
      </w:tr>
      <w:tr w:rsidR="00A31F53" w14:paraId="17B91295" w14:textId="77777777" w:rsidTr="00A31F53">
        <w:trPr>
          <w:ins w:id="2348" w:author="Ihalainen Petteri" w:date="2023-04-06T13:33:00Z"/>
        </w:trPr>
        <w:tc>
          <w:tcPr>
            <w:tcW w:w="1544" w:type="dxa"/>
          </w:tcPr>
          <w:p w14:paraId="30F3EF2E" w14:textId="77777777" w:rsidR="00A31F53" w:rsidRPr="00E02496" w:rsidRDefault="00A31F53" w:rsidP="00A31F53">
            <w:pPr>
              <w:pStyle w:val="BodyText"/>
              <w:numPr>
                <w:ilvl w:val="0"/>
                <w:numId w:val="23"/>
              </w:numPr>
              <w:rPr>
                <w:ins w:id="2349" w:author="Ihalainen Petteri" w:date="2023-04-06T13:33:00Z"/>
                <w:b/>
                <w:sz w:val="18"/>
                <w:szCs w:val="18"/>
              </w:rPr>
            </w:pPr>
          </w:p>
        </w:tc>
        <w:tc>
          <w:tcPr>
            <w:tcW w:w="982" w:type="dxa"/>
          </w:tcPr>
          <w:p w14:paraId="192B832B" w14:textId="386EB5A4" w:rsidR="00A31F53" w:rsidRDefault="00A31F53" w:rsidP="00A31F53">
            <w:pPr>
              <w:pStyle w:val="BodyText"/>
              <w:rPr>
                <w:ins w:id="2350" w:author="Ihalainen Petteri" w:date="2023-04-06T13:33:00Z"/>
                <w:sz w:val="18"/>
                <w:szCs w:val="18"/>
              </w:rPr>
            </w:pPr>
            <w:ins w:id="2351" w:author="Ihalainen Petteri" w:date="2023-04-06T13:33:00Z">
              <w:r>
                <w:rPr>
                  <w:sz w:val="18"/>
                  <w:szCs w:val="18"/>
                </w:rPr>
                <w:t>S</w:t>
              </w:r>
            </w:ins>
          </w:p>
        </w:tc>
        <w:tc>
          <w:tcPr>
            <w:tcW w:w="3896" w:type="dxa"/>
          </w:tcPr>
          <w:p w14:paraId="3553B8BA" w14:textId="1AEDE7E0" w:rsidR="00A31F53" w:rsidRDefault="00A31F53" w:rsidP="00A31F53">
            <w:pPr>
              <w:pStyle w:val="BodyText"/>
              <w:rPr>
                <w:ins w:id="2352" w:author="Ihalainen Petteri" w:date="2023-04-06T13:33:00Z"/>
                <w:sz w:val="18"/>
                <w:szCs w:val="18"/>
              </w:rPr>
            </w:pPr>
            <w:ins w:id="2353" w:author="Ihalainen Petteri" w:date="2023-05-19T14:56:00Z">
              <w:r>
                <w:rPr>
                  <w:sz w:val="18"/>
                  <w:szCs w:val="18"/>
                </w:rPr>
                <w:t>Etäensitunnistusta tekevä sovellus ja u</w:t>
              </w:r>
            </w:ins>
            <w:ins w:id="2354" w:author="Ihalainen Petteri" w:date="2023-04-06T13:35:00Z">
              <w:r>
                <w:rPr>
                  <w:sz w:val="18"/>
                  <w:szCs w:val="18"/>
                </w:rPr>
                <w:t>lkopuoliset ratkaisut</w:t>
              </w:r>
            </w:ins>
            <w:ins w:id="2355" w:author="Ihalainen Petteri" w:date="2023-05-19T15:26:00Z">
              <w:r>
                <w:rPr>
                  <w:sz w:val="18"/>
                  <w:szCs w:val="18"/>
                </w:rPr>
                <w:t xml:space="preserve"> tai</w:t>
              </w:r>
            </w:ins>
            <w:ins w:id="2356" w:author="Ihalainen Petteri" w:date="2023-04-06T13:35:00Z">
              <w:r>
                <w:rPr>
                  <w:sz w:val="18"/>
                  <w:szCs w:val="18"/>
                </w:rPr>
                <w:t xml:space="preserve"> komponentit tulee arvioida tai n</w:t>
              </w:r>
            </w:ins>
            <w:ins w:id="2357" w:author="Ihalainen Petteri" w:date="2023-04-06T13:36:00Z">
              <w:r>
                <w:rPr>
                  <w:sz w:val="18"/>
                  <w:szCs w:val="18"/>
                </w:rPr>
                <w:t>iiden pitää olla arvioituja</w:t>
              </w:r>
            </w:ins>
          </w:p>
        </w:tc>
        <w:tc>
          <w:tcPr>
            <w:tcW w:w="5062" w:type="dxa"/>
          </w:tcPr>
          <w:p w14:paraId="1C3030B3" w14:textId="23C2C411" w:rsidR="008E53E0" w:rsidRPr="008E53E0" w:rsidRDefault="008E53E0" w:rsidP="008E53E0">
            <w:pPr>
              <w:pStyle w:val="BodyText"/>
              <w:spacing w:after="0"/>
              <w:jc w:val="both"/>
              <w:rPr>
                <w:ins w:id="2358" w:author="North Laura" w:date="2023-05-31T11:02:00Z"/>
                <w:b/>
                <w:sz w:val="18"/>
                <w:szCs w:val="18"/>
              </w:rPr>
            </w:pPr>
            <w:proofErr w:type="spellStart"/>
            <w:ins w:id="2359" w:author="North Laura" w:date="2023-05-31T11:02:00Z">
              <w:r w:rsidRPr="008E53E0">
                <w:rPr>
                  <w:b/>
                  <w:sz w:val="18"/>
                  <w:szCs w:val="18"/>
                </w:rPr>
                <w:t>TunnL</w:t>
              </w:r>
              <w:proofErr w:type="spellEnd"/>
              <w:r w:rsidRPr="008E53E0">
                <w:rPr>
                  <w:b/>
                  <w:sz w:val="18"/>
                  <w:szCs w:val="18"/>
                </w:rPr>
                <w:t xml:space="preserve"> 29 § Sähköisen tunnistuspalvelun vaatimustenmukaisuuden arviointi</w:t>
              </w:r>
            </w:ins>
          </w:p>
          <w:p w14:paraId="62FD8BAC" w14:textId="5DA97940" w:rsidR="00A31F53" w:rsidRDefault="008E53E0" w:rsidP="008E53E0">
            <w:pPr>
              <w:pStyle w:val="BodyText"/>
              <w:spacing w:after="0"/>
              <w:jc w:val="both"/>
              <w:rPr>
                <w:ins w:id="2360" w:author="North Laura" w:date="2023-05-31T11:02:00Z"/>
                <w:bCs/>
                <w:sz w:val="18"/>
                <w:szCs w:val="18"/>
              </w:rPr>
            </w:pPr>
            <w:ins w:id="2361" w:author="North Laura" w:date="2023-05-31T11:02:00Z">
              <w:r w:rsidRPr="008E53E0">
                <w:rPr>
                  <w:bCs/>
                  <w:sz w:val="18"/>
                  <w:szCs w:val="18"/>
                </w:rPr>
                <w:t>Tunnistuspalvelun tarjoajan on määräajoin teetettävä palvelulleen 28 §:ssä mainitun arviointielimen arviointi siitä, täyttääkö tunnistuspalvelu tässä laissa säädetyt yhteentoimivuutta, tietoturvaa, tietosuojaa ja muuta luotettavuutta koskevat vaatimukset.</w:t>
              </w:r>
            </w:ins>
          </w:p>
          <w:p w14:paraId="499D8136" w14:textId="0C5AED9F" w:rsidR="008E53E0" w:rsidRDefault="008E53E0" w:rsidP="008E53E0">
            <w:pPr>
              <w:pStyle w:val="BodyText"/>
              <w:spacing w:after="0"/>
              <w:jc w:val="both"/>
              <w:rPr>
                <w:ins w:id="2362" w:author="North Laura" w:date="2023-05-31T11:03:00Z"/>
                <w:bCs/>
                <w:sz w:val="18"/>
                <w:szCs w:val="18"/>
              </w:rPr>
            </w:pPr>
            <w:ins w:id="2363" w:author="North Laura" w:date="2023-05-31T11:02:00Z">
              <w:r>
                <w:rPr>
                  <w:bCs/>
                  <w:sz w:val="18"/>
                  <w:szCs w:val="18"/>
                </w:rPr>
                <w:t>[…]</w:t>
              </w:r>
            </w:ins>
          </w:p>
          <w:p w14:paraId="175A9E5E" w14:textId="3BDE465E" w:rsidR="008E53E0" w:rsidRDefault="008E53E0" w:rsidP="008E53E0">
            <w:pPr>
              <w:pStyle w:val="BodyText"/>
              <w:spacing w:after="0"/>
              <w:jc w:val="both"/>
              <w:rPr>
                <w:ins w:id="2364" w:author="North Laura" w:date="2023-05-31T11:07:00Z"/>
                <w:bCs/>
                <w:sz w:val="18"/>
                <w:szCs w:val="18"/>
              </w:rPr>
            </w:pPr>
          </w:p>
          <w:p w14:paraId="4D9A0C2E" w14:textId="77777777" w:rsidR="008E53E0" w:rsidRPr="008E53E0" w:rsidRDefault="008E53E0" w:rsidP="008E53E0">
            <w:pPr>
              <w:pStyle w:val="BodyText"/>
              <w:spacing w:after="0"/>
              <w:jc w:val="both"/>
              <w:rPr>
                <w:ins w:id="2365" w:author="North Laura" w:date="2023-05-31T11:07:00Z"/>
                <w:b/>
                <w:sz w:val="18"/>
                <w:szCs w:val="18"/>
              </w:rPr>
            </w:pPr>
            <w:ins w:id="2366" w:author="North Laura" w:date="2023-05-31T11:07:00Z">
              <w:r w:rsidRPr="008E53E0">
                <w:rPr>
                  <w:b/>
                  <w:sz w:val="18"/>
                  <w:szCs w:val="18"/>
                </w:rPr>
                <w:t>M72B 4.2 Tietoturvallisuuden hallinnan kattavuus</w:t>
              </w:r>
            </w:ins>
          </w:p>
          <w:p w14:paraId="29D22C89" w14:textId="04AE67E3" w:rsidR="008E53E0" w:rsidRPr="008E53E0" w:rsidRDefault="008E53E0" w:rsidP="008E53E0">
            <w:pPr>
              <w:pStyle w:val="BodyText"/>
              <w:spacing w:after="0"/>
              <w:jc w:val="both"/>
              <w:rPr>
                <w:ins w:id="2367" w:author="North Laura" w:date="2023-05-31T11:07:00Z"/>
                <w:bCs/>
                <w:sz w:val="18"/>
                <w:szCs w:val="18"/>
              </w:rPr>
            </w:pPr>
            <w:ins w:id="2368" w:author="North Laura" w:date="2023-05-31T11:07:00Z">
              <w:r w:rsidRPr="008E53E0">
                <w:rPr>
                  <w:bCs/>
                  <w:sz w:val="18"/>
                  <w:szCs w:val="18"/>
                </w:rPr>
                <w:t>Tietoturvallisuuden hallinnan tulee kattaa seuraavat tunnistuspalvelun tarjontaan vaikuttavat osa-alueet:</w:t>
              </w:r>
            </w:ins>
          </w:p>
          <w:p w14:paraId="3B9BC457" w14:textId="450F30CF" w:rsidR="008E53E0" w:rsidRDefault="008E53E0" w:rsidP="008E53E0">
            <w:pPr>
              <w:pStyle w:val="BodyText"/>
              <w:spacing w:after="0"/>
              <w:jc w:val="both"/>
              <w:rPr>
                <w:ins w:id="2369" w:author="North Laura" w:date="2023-05-31T11:08:00Z"/>
                <w:bCs/>
                <w:sz w:val="18"/>
                <w:szCs w:val="18"/>
              </w:rPr>
            </w:pPr>
            <w:ins w:id="2370" w:author="North Laura" w:date="2023-05-31T11:07:00Z">
              <w:r w:rsidRPr="008E53E0">
                <w:rPr>
                  <w:bCs/>
                  <w:sz w:val="18"/>
                  <w:szCs w:val="18"/>
                </w:rPr>
                <w:t>1) tunnistuspalveluntarjoajan toimintaympäristö kokonaisuutena;</w:t>
              </w:r>
            </w:ins>
          </w:p>
          <w:p w14:paraId="72D05554" w14:textId="0A1A7335" w:rsidR="008E53E0" w:rsidRPr="008E53E0" w:rsidRDefault="008E53E0" w:rsidP="008E53E0">
            <w:pPr>
              <w:pStyle w:val="BodyText"/>
              <w:spacing w:after="0"/>
              <w:jc w:val="both"/>
              <w:rPr>
                <w:ins w:id="2371" w:author="North Laura" w:date="2023-05-31T11:07:00Z"/>
                <w:bCs/>
                <w:sz w:val="18"/>
                <w:szCs w:val="18"/>
              </w:rPr>
            </w:pPr>
            <w:ins w:id="2372" w:author="North Laura" w:date="2023-05-31T11:08:00Z">
              <w:r>
                <w:rPr>
                  <w:bCs/>
                  <w:sz w:val="18"/>
                  <w:szCs w:val="18"/>
                </w:rPr>
                <w:t xml:space="preserve">2) </w:t>
              </w:r>
              <w:r w:rsidRPr="008E53E0">
                <w:rPr>
                  <w:bCs/>
                  <w:sz w:val="18"/>
                  <w:szCs w:val="18"/>
                </w:rPr>
                <w:t>tietoturvallisuuden hallinnan johtaminen, organisointi ja ylläpito;</w:t>
              </w:r>
            </w:ins>
          </w:p>
          <w:p w14:paraId="61C81917" w14:textId="77777777" w:rsidR="008E53E0" w:rsidRPr="008E53E0" w:rsidRDefault="008E53E0" w:rsidP="008E53E0">
            <w:pPr>
              <w:pStyle w:val="BodyText"/>
              <w:spacing w:after="0"/>
              <w:jc w:val="both"/>
              <w:rPr>
                <w:ins w:id="2373" w:author="North Laura" w:date="2023-05-31T11:07:00Z"/>
                <w:bCs/>
                <w:sz w:val="18"/>
                <w:szCs w:val="18"/>
              </w:rPr>
            </w:pPr>
            <w:ins w:id="2374" w:author="North Laura" w:date="2023-05-31T11:07:00Z">
              <w:r w:rsidRPr="008E53E0">
                <w:rPr>
                  <w:bCs/>
                  <w:sz w:val="18"/>
                  <w:szCs w:val="18"/>
                </w:rPr>
                <w:t>3) tunnistuspalvelun tarjontaan liittyvien tietoturvallisuusriskien hallinta;</w:t>
              </w:r>
            </w:ins>
          </w:p>
          <w:p w14:paraId="54777F3D" w14:textId="523CAF64" w:rsidR="008E53E0" w:rsidRPr="008E53E0" w:rsidRDefault="008E53E0" w:rsidP="008E53E0">
            <w:pPr>
              <w:pStyle w:val="BodyText"/>
              <w:spacing w:after="0"/>
              <w:jc w:val="both"/>
              <w:rPr>
                <w:ins w:id="2375" w:author="North Laura" w:date="2023-05-31T11:07:00Z"/>
                <w:bCs/>
                <w:sz w:val="18"/>
                <w:szCs w:val="18"/>
              </w:rPr>
            </w:pPr>
            <w:ins w:id="2376" w:author="North Laura" w:date="2023-05-31T11:07:00Z">
              <w:r w:rsidRPr="008E53E0">
                <w:rPr>
                  <w:bCs/>
                  <w:sz w:val="18"/>
                  <w:szCs w:val="18"/>
                </w:rPr>
                <w:lastRenderedPageBreak/>
                <w:t>4) tietoturvallisuuden resursointi, pätevyys, henkilöstön tietoisuus tietoturvallisuudesta, viestintä ja dokumentointi sekä dokumentoidun tiedon hallinta;</w:t>
              </w:r>
            </w:ins>
          </w:p>
          <w:p w14:paraId="075938FB" w14:textId="031D6860" w:rsidR="008E53E0" w:rsidRPr="008E53E0" w:rsidRDefault="008E53E0" w:rsidP="008E53E0">
            <w:pPr>
              <w:pStyle w:val="BodyText"/>
              <w:spacing w:after="0"/>
              <w:jc w:val="both"/>
              <w:rPr>
                <w:ins w:id="2377" w:author="North Laura" w:date="2023-05-31T11:07:00Z"/>
                <w:bCs/>
                <w:sz w:val="18"/>
                <w:szCs w:val="18"/>
              </w:rPr>
            </w:pPr>
            <w:ins w:id="2378" w:author="North Laura" w:date="2023-05-31T11:07:00Z">
              <w:r w:rsidRPr="008E53E0">
                <w:rPr>
                  <w:bCs/>
                  <w:sz w:val="18"/>
                  <w:szCs w:val="18"/>
                </w:rPr>
                <w:t>5) tunnistuspalvelun tarjonnan suunnittelu ja ohjaus tietoturvavaatimusten täyttämiseksi; ja</w:t>
              </w:r>
            </w:ins>
          </w:p>
          <w:p w14:paraId="593E542C" w14:textId="04EBA54B" w:rsidR="008E53E0" w:rsidRDefault="008E53E0" w:rsidP="008E53E0">
            <w:pPr>
              <w:pStyle w:val="BodyText"/>
              <w:spacing w:after="0"/>
              <w:jc w:val="both"/>
              <w:rPr>
                <w:ins w:id="2379" w:author="North Laura" w:date="2023-05-31T11:07:00Z"/>
                <w:bCs/>
                <w:sz w:val="18"/>
                <w:szCs w:val="18"/>
              </w:rPr>
            </w:pPr>
            <w:ins w:id="2380" w:author="North Laura" w:date="2023-05-31T11:07:00Z">
              <w:r w:rsidRPr="008E53E0">
                <w:rPr>
                  <w:bCs/>
                  <w:sz w:val="18"/>
                  <w:szCs w:val="18"/>
                </w:rPr>
                <w:t>6) tietoturvallisuuden hallinnan tehokkuuden ja toimivuuden arviointi.</w:t>
              </w:r>
            </w:ins>
          </w:p>
          <w:p w14:paraId="3463E81C" w14:textId="77777777" w:rsidR="008E53E0" w:rsidRDefault="008E53E0" w:rsidP="008E53E0">
            <w:pPr>
              <w:pStyle w:val="BodyText"/>
              <w:spacing w:after="0"/>
              <w:jc w:val="both"/>
              <w:rPr>
                <w:ins w:id="2381" w:author="North Laura" w:date="2023-05-31T11:03:00Z"/>
                <w:bCs/>
                <w:sz w:val="18"/>
                <w:szCs w:val="18"/>
              </w:rPr>
            </w:pPr>
          </w:p>
          <w:p w14:paraId="0010216F" w14:textId="63FB62A3" w:rsidR="008E53E0" w:rsidRPr="008E53E0" w:rsidRDefault="008E53E0" w:rsidP="008E53E0">
            <w:pPr>
              <w:pStyle w:val="BodyText"/>
              <w:spacing w:after="0"/>
              <w:jc w:val="both"/>
              <w:rPr>
                <w:ins w:id="2382" w:author="North Laura" w:date="2023-05-31T11:03:00Z"/>
                <w:b/>
                <w:sz w:val="18"/>
                <w:szCs w:val="18"/>
              </w:rPr>
            </w:pPr>
            <w:ins w:id="2383" w:author="North Laura" w:date="2023-05-31T11:03:00Z">
              <w:r w:rsidRPr="008E53E0">
                <w:rPr>
                  <w:b/>
                  <w:sz w:val="18"/>
                  <w:szCs w:val="18"/>
                </w:rPr>
                <w:t>M72B 15 Vaatimuksenmukaisuuden arviointikriteerit</w:t>
              </w:r>
            </w:ins>
          </w:p>
          <w:p w14:paraId="05DF5BF2" w14:textId="0D499F6D" w:rsidR="008E53E0" w:rsidRPr="008E53E0" w:rsidRDefault="008E53E0" w:rsidP="008E53E0">
            <w:pPr>
              <w:pStyle w:val="BodyText"/>
              <w:spacing w:after="0"/>
              <w:jc w:val="both"/>
              <w:rPr>
                <w:ins w:id="2384" w:author="North Laura" w:date="2023-05-31T11:03:00Z"/>
                <w:bCs/>
                <w:sz w:val="18"/>
                <w:szCs w:val="18"/>
              </w:rPr>
            </w:pPr>
            <w:ins w:id="2385" w:author="North Laura" w:date="2023-05-31T11:03:00Z">
              <w:r w:rsidRPr="008E53E0">
                <w:rPr>
                  <w:bCs/>
                  <w:sz w:val="18"/>
                  <w:szCs w:val="18"/>
                </w:rPr>
                <w:t>15.1 Tunnistusjärjestelmän ja tunnistusmenetelmän arvioitavat toiminnot</w:t>
              </w:r>
            </w:ins>
          </w:p>
          <w:p w14:paraId="64D7045E" w14:textId="405C932F" w:rsidR="008E53E0" w:rsidRDefault="008E53E0" w:rsidP="008E53E0">
            <w:pPr>
              <w:pStyle w:val="BodyText"/>
              <w:spacing w:after="0"/>
              <w:jc w:val="both"/>
              <w:rPr>
                <w:ins w:id="2386" w:author="North Laura" w:date="2023-05-31T11:04:00Z"/>
                <w:bCs/>
                <w:sz w:val="18"/>
                <w:szCs w:val="18"/>
              </w:rPr>
            </w:pPr>
            <w:ins w:id="2387" w:author="North Laura" w:date="2023-05-31T11:03:00Z">
              <w:r w:rsidRPr="008E53E0">
                <w:rPr>
                  <w:bCs/>
                  <w:sz w:val="18"/>
                  <w:szCs w:val="18"/>
                </w:rPr>
                <w:t>Tunnistuspalvelun tunnistus- ja luottamuspalvelulain 29 §:n mukaisen arvioinnin täytyy kattaa kaikki laissa ja tässä määräyksessä asetetut vaatimukset, jotka kohdistuvat:</w:t>
              </w:r>
            </w:ins>
          </w:p>
          <w:p w14:paraId="10A3BB3F" w14:textId="77777777" w:rsidR="008E53E0" w:rsidRPr="008E53E0" w:rsidRDefault="008E53E0" w:rsidP="008E53E0">
            <w:pPr>
              <w:pStyle w:val="BodyText"/>
              <w:spacing w:after="0"/>
              <w:jc w:val="both"/>
              <w:rPr>
                <w:ins w:id="2388" w:author="North Laura" w:date="2023-05-31T11:04:00Z"/>
                <w:bCs/>
                <w:sz w:val="18"/>
                <w:szCs w:val="18"/>
              </w:rPr>
            </w:pPr>
            <w:ins w:id="2389" w:author="North Laura" w:date="2023-05-31T11:04:00Z">
              <w:r w:rsidRPr="008E53E0">
                <w:rPr>
                  <w:bCs/>
                  <w:sz w:val="18"/>
                  <w:szCs w:val="18"/>
                </w:rPr>
                <w:t>1) tunnistuspalvelun tarjoamiseen vaikuttavien toimintojen (tunnistusjärjestelmän):</w:t>
              </w:r>
            </w:ins>
          </w:p>
          <w:p w14:paraId="74532B90" w14:textId="77777777" w:rsidR="008E53E0" w:rsidRPr="008E53E0" w:rsidRDefault="008E53E0" w:rsidP="008E53E0">
            <w:pPr>
              <w:pStyle w:val="BodyText"/>
              <w:spacing w:after="0"/>
              <w:jc w:val="both"/>
              <w:rPr>
                <w:ins w:id="2390" w:author="North Laura" w:date="2023-05-31T11:04:00Z"/>
                <w:bCs/>
                <w:sz w:val="18"/>
                <w:szCs w:val="18"/>
              </w:rPr>
            </w:pPr>
            <w:ins w:id="2391" w:author="North Laura" w:date="2023-05-31T11:04:00Z">
              <w:r w:rsidRPr="008E53E0">
                <w:rPr>
                  <w:bCs/>
                  <w:sz w:val="18"/>
                  <w:szCs w:val="18"/>
                </w:rPr>
                <w:t>a) tietoturvallisuuden hallintaan;</w:t>
              </w:r>
            </w:ins>
          </w:p>
          <w:p w14:paraId="35BB1EB0" w14:textId="77777777" w:rsidR="008E53E0" w:rsidRPr="008E53E0" w:rsidRDefault="008E53E0" w:rsidP="008E53E0">
            <w:pPr>
              <w:pStyle w:val="BodyText"/>
              <w:spacing w:after="0"/>
              <w:jc w:val="both"/>
              <w:rPr>
                <w:ins w:id="2392" w:author="North Laura" w:date="2023-05-31T11:04:00Z"/>
                <w:bCs/>
                <w:sz w:val="18"/>
                <w:szCs w:val="18"/>
              </w:rPr>
            </w:pPr>
            <w:ins w:id="2393" w:author="North Laura" w:date="2023-05-31T11:04:00Z">
              <w:r w:rsidRPr="008E53E0">
                <w:rPr>
                  <w:bCs/>
                  <w:sz w:val="18"/>
                  <w:szCs w:val="18"/>
                </w:rPr>
                <w:t>b) tietojen säilyttämiseen ja käsittelyyn;</w:t>
              </w:r>
            </w:ins>
          </w:p>
          <w:p w14:paraId="669504A7" w14:textId="77777777" w:rsidR="008E53E0" w:rsidRPr="008E53E0" w:rsidRDefault="008E53E0" w:rsidP="008E53E0">
            <w:pPr>
              <w:pStyle w:val="BodyText"/>
              <w:spacing w:after="0"/>
              <w:jc w:val="both"/>
              <w:rPr>
                <w:ins w:id="2394" w:author="North Laura" w:date="2023-05-31T11:04:00Z"/>
                <w:bCs/>
                <w:sz w:val="18"/>
                <w:szCs w:val="18"/>
              </w:rPr>
            </w:pPr>
            <w:ins w:id="2395" w:author="North Laura" w:date="2023-05-31T11:04:00Z">
              <w:r w:rsidRPr="008E53E0">
                <w:rPr>
                  <w:bCs/>
                  <w:sz w:val="18"/>
                  <w:szCs w:val="18"/>
                </w:rPr>
                <w:t>c) tiloihin ja henkilökuntaan;</w:t>
              </w:r>
            </w:ins>
          </w:p>
          <w:p w14:paraId="7DE055C7" w14:textId="77777777" w:rsidR="008E53E0" w:rsidRPr="008E53E0" w:rsidRDefault="008E53E0" w:rsidP="008E53E0">
            <w:pPr>
              <w:pStyle w:val="BodyText"/>
              <w:spacing w:after="0"/>
              <w:jc w:val="both"/>
              <w:rPr>
                <w:ins w:id="2396" w:author="North Laura" w:date="2023-05-31T11:04:00Z"/>
                <w:bCs/>
                <w:sz w:val="18"/>
                <w:szCs w:val="18"/>
              </w:rPr>
            </w:pPr>
            <w:ins w:id="2397" w:author="North Laura" w:date="2023-05-31T11:04:00Z">
              <w:r w:rsidRPr="008E53E0">
                <w:rPr>
                  <w:bCs/>
                  <w:sz w:val="18"/>
                  <w:szCs w:val="18"/>
                </w:rPr>
                <w:t>d) teknisiin toimenpiteisiin; ja</w:t>
              </w:r>
            </w:ins>
          </w:p>
          <w:p w14:paraId="49EC8FB3" w14:textId="0F6965CA" w:rsidR="008E53E0" w:rsidRPr="008E53E0" w:rsidRDefault="008E53E0" w:rsidP="008E53E0">
            <w:pPr>
              <w:pStyle w:val="BodyText"/>
              <w:spacing w:after="0"/>
              <w:jc w:val="both"/>
              <w:rPr>
                <w:ins w:id="2398" w:author="North Laura" w:date="2023-05-31T11:03:00Z"/>
                <w:bCs/>
                <w:sz w:val="18"/>
                <w:szCs w:val="18"/>
              </w:rPr>
            </w:pPr>
            <w:ins w:id="2399" w:author="North Laura" w:date="2023-05-31T11:04:00Z">
              <w:r>
                <w:rPr>
                  <w:bCs/>
                  <w:sz w:val="18"/>
                  <w:szCs w:val="18"/>
                </w:rPr>
                <w:t>[…]</w:t>
              </w:r>
            </w:ins>
          </w:p>
          <w:p w14:paraId="1351999D" w14:textId="77777777" w:rsidR="008E53E0" w:rsidRPr="008E53E0" w:rsidRDefault="008E53E0" w:rsidP="008E53E0">
            <w:pPr>
              <w:pStyle w:val="BodyText"/>
              <w:spacing w:after="0"/>
              <w:jc w:val="both"/>
              <w:rPr>
                <w:ins w:id="2400" w:author="North Laura" w:date="2023-05-31T11:03:00Z"/>
                <w:bCs/>
                <w:sz w:val="18"/>
                <w:szCs w:val="18"/>
              </w:rPr>
            </w:pPr>
            <w:ins w:id="2401" w:author="North Laura" w:date="2023-05-31T11:03:00Z">
              <w:r w:rsidRPr="008E53E0">
                <w:rPr>
                  <w:bCs/>
                  <w:sz w:val="18"/>
                  <w:szCs w:val="18"/>
                </w:rPr>
                <w:t>2) tunnistusmenetelmään eli tunnistusvälineen:</w:t>
              </w:r>
            </w:ins>
          </w:p>
          <w:p w14:paraId="3C7ED415" w14:textId="77777777" w:rsidR="008E53E0" w:rsidRPr="008E53E0" w:rsidRDefault="008E53E0" w:rsidP="008E53E0">
            <w:pPr>
              <w:pStyle w:val="BodyText"/>
              <w:spacing w:after="0"/>
              <w:jc w:val="both"/>
              <w:rPr>
                <w:ins w:id="2402" w:author="North Laura" w:date="2023-05-31T11:03:00Z"/>
                <w:bCs/>
                <w:sz w:val="18"/>
                <w:szCs w:val="18"/>
              </w:rPr>
            </w:pPr>
            <w:ins w:id="2403" w:author="North Laura" w:date="2023-05-31T11:03:00Z">
              <w:r w:rsidRPr="008E53E0">
                <w:rPr>
                  <w:bCs/>
                  <w:sz w:val="18"/>
                  <w:szCs w:val="18"/>
                </w:rPr>
                <w:t>a) hakemiseen ja rekisteröintiin;</w:t>
              </w:r>
            </w:ins>
          </w:p>
          <w:p w14:paraId="689AFE5F" w14:textId="77777777" w:rsidR="008E53E0" w:rsidRPr="008E53E0" w:rsidRDefault="008E53E0" w:rsidP="008E53E0">
            <w:pPr>
              <w:pStyle w:val="BodyText"/>
              <w:spacing w:after="0"/>
              <w:jc w:val="both"/>
              <w:rPr>
                <w:ins w:id="2404" w:author="North Laura" w:date="2023-05-31T11:03:00Z"/>
                <w:bCs/>
                <w:sz w:val="18"/>
                <w:szCs w:val="18"/>
              </w:rPr>
            </w:pPr>
            <w:ins w:id="2405" w:author="North Laura" w:date="2023-05-31T11:03:00Z">
              <w:r w:rsidRPr="008E53E0">
                <w:rPr>
                  <w:bCs/>
                  <w:sz w:val="18"/>
                  <w:szCs w:val="18"/>
                </w:rPr>
                <w:t>b) hakijan henkilöllisyyden todistamiseen ja varmentamiseen;</w:t>
              </w:r>
            </w:ins>
          </w:p>
          <w:p w14:paraId="1D1D6D10" w14:textId="510D1E7A" w:rsidR="008E53E0" w:rsidRPr="008E53E0" w:rsidRDefault="008E53E0" w:rsidP="008E53E0">
            <w:pPr>
              <w:pStyle w:val="BodyText"/>
              <w:spacing w:after="0"/>
              <w:jc w:val="both"/>
              <w:rPr>
                <w:ins w:id="2406" w:author="North Laura" w:date="2023-05-31T11:03:00Z"/>
                <w:bCs/>
                <w:sz w:val="18"/>
                <w:szCs w:val="18"/>
              </w:rPr>
            </w:pPr>
            <w:ins w:id="2407" w:author="North Laura" w:date="2023-05-31T11:05:00Z">
              <w:r>
                <w:rPr>
                  <w:bCs/>
                  <w:sz w:val="18"/>
                  <w:szCs w:val="18"/>
                </w:rPr>
                <w:t>[…]</w:t>
              </w:r>
            </w:ins>
          </w:p>
          <w:p w14:paraId="0CEDBD88" w14:textId="77777777" w:rsidR="008E53E0" w:rsidRPr="008E53E0" w:rsidRDefault="008E53E0" w:rsidP="008E53E0">
            <w:pPr>
              <w:pStyle w:val="BodyText"/>
              <w:spacing w:after="0"/>
              <w:jc w:val="both"/>
              <w:rPr>
                <w:ins w:id="2408" w:author="North Laura" w:date="2023-05-31T11:03:00Z"/>
                <w:bCs/>
                <w:sz w:val="18"/>
                <w:szCs w:val="18"/>
              </w:rPr>
            </w:pPr>
            <w:ins w:id="2409" w:author="North Laura" w:date="2023-05-31T11:03:00Z">
              <w:r w:rsidRPr="008E53E0">
                <w:rPr>
                  <w:bCs/>
                  <w:sz w:val="18"/>
                  <w:szCs w:val="18"/>
                </w:rPr>
                <w:t>d) myöntämiseen, toimittamiseen ja aktivointiin;</w:t>
              </w:r>
            </w:ins>
          </w:p>
          <w:p w14:paraId="178CBF29" w14:textId="77777777" w:rsidR="008E53E0" w:rsidRPr="008E53E0" w:rsidRDefault="008E53E0" w:rsidP="008E53E0">
            <w:pPr>
              <w:pStyle w:val="BodyText"/>
              <w:spacing w:after="0"/>
              <w:jc w:val="both"/>
              <w:rPr>
                <w:ins w:id="2410" w:author="North Laura" w:date="2023-05-31T11:03:00Z"/>
                <w:bCs/>
                <w:sz w:val="18"/>
                <w:szCs w:val="18"/>
              </w:rPr>
            </w:pPr>
            <w:ins w:id="2411" w:author="North Laura" w:date="2023-05-31T11:03:00Z">
              <w:r w:rsidRPr="008E53E0">
                <w:rPr>
                  <w:bCs/>
                  <w:sz w:val="18"/>
                  <w:szCs w:val="18"/>
                </w:rPr>
                <w:t>e) voimassaolon keskeyttämiseen, peruuttamiseen ja uudelleen aktivointiin;</w:t>
              </w:r>
            </w:ins>
          </w:p>
          <w:p w14:paraId="0D8E3694" w14:textId="77777777" w:rsidR="008E53E0" w:rsidRPr="008E53E0" w:rsidRDefault="008E53E0" w:rsidP="008E53E0">
            <w:pPr>
              <w:pStyle w:val="BodyText"/>
              <w:spacing w:after="0"/>
              <w:jc w:val="both"/>
              <w:rPr>
                <w:ins w:id="2412" w:author="North Laura" w:date="2023-05-31T11:03:00Z"/>
                <w:bCs/>
                <w:sz w:val="18"/>
                <w:szCs w:val="18"/>
              </w:rPr>
            </w:pPr>
            <w:ins w:id="2413" w:author="North Laura" w:date="2023-05-31T11:03:00Z">
              <w:r w:rsidRPr="008E53E0">
                <w:rPr>
                  <w:bCs/>
                  <w:sz w:val="18"/>
                  <w:szCs w:val="18"/>
                </w:rPr>
                <w:t>f) uusimiseen ja korvaamiseen; ja</w:t>
              </w:r>
            </w:ins>
          </w:p>
          <w:p w14:paraId="360664E9" w14:textId="23D08576" w:rsidR="008E53E0" w:rsidRDefault="008E53E0" w:rsidP="008E53E0">
            <w:pPr>
              <w:pStyle w:val="BodyText"/>
              <w:spacing w:after="0"/>
              <w:jc w:val="both"/>
              <w:rPr>
                <w:ins w:id="2414" w:author="North Laura" w:date="2023-05-31T11:02:00Z"/>
                <w:bCs/>
                <w:sz w:val="18"/>
                <w:szCs w:val="18"/>
              </w:rPr>
            </w:pPr>
            <w:ins w:id="2415" w:author="North Laura" w:date="2023-05-31T11:03:00Z">
              <w:r w:rsidRPr="008E53E0">
                <w:rPr>
                  <w:bCs/>
                  <w:sz w:val="18"/>
                  <w:szCs w:val="18"/>
                </w:rPr>
                <w:t>g) todentamismekanismeihin.</w:t>
              </w:r>
            </w:ins>
          </w:p>
          <w:p w14:paraId="55092A34" w14:textId="77777777" w:rsidR="008E53E0" w:rsidRPr="003100C4" w:rsidRDefault="008E53E0" w:rsidP="008E53E0">
            <w:pPr>
              <w:pStyle w:val="BodyText"/>
              <w:spacing w:after="0"/>
              <w:jc w:val="both"/>
              <w:rPr>
                <w:ins w:id="2416" w:author="North Laura" w:date="2023-05-31T10:46:00Z"/>
                <w:bCs/>
                <w:sz w:val="18"/>
                <w:szCs w:val="18"/>
              </w:rPr>
            </w:pPr>
          </w:p>
          <w:p w14:paraId="6A0E5952" w14:textId="1701E417" w:rsidR="003100C4" w:rsidRPr="003100C4" w:rsidRDefault="003100C4" w:rsidP="008E53E0">
            <w:pPr>
              <w:pStyle w:val="BodyText"/>
              <w:spacing w:after="0"/>
              <w:jc w:val="both"/>
              <w:rPr>
                <w:ins w:id="2417" w:author="North Laura" w:date="2023-05-31T10:46:00Z"/>
                <w:b/>
                <w:sz w:val="18"/>
                <w:szCs w:val="18"/>
              </w:rPr>
            </w:pPr>
            <w:proofErr w:type="spellStart"/>
            <w:ins w:id="2418" w:author="North Laura" w:date="2023-05-31T10:46:00Z">
              <w:r w:rsidRPr="003100C4">
                <w:rPr>
                  <w:b/>
                  <w:sz w:val="18"/>
                  <w:szCs w:val="18"/>
                </w:rPr>
                <w:t>LoA</w:t>
              </w:r>
              <w:proofErr w:type="spellEnd"/>
              <w:r w:rsidRPr="003100C4">
                <w:rPr>
                  <w:b/>
                  <w:sz w:val="18"/>
                  <w:szCs w:val="18"/>
                </w:rPr>
                <w:t xml:space="preserve"> 2.1.2 Henkilöllisyyden todistaminen ja varmentaminen (luonnollinen henkilö)</w:t>
              </w:r>
            </w:ins>
          </w:p>
          <w:p w14:paraId="3E98104F" w14:textId="13367A07" w:rsidR="003100C4" w:rsidRPr="003100C4" w:rsidRDefault="003100C4" w:rsidP="003100C4">
            <w:pPr>
              <w:pStyle w:val="BodyText"/>
              <w:spacing w:after="0"/>
              <w:jc w:val="both"/>
              <w:rPr>
                <w:ins w:id="2419" w:author="North Laura" w:date="2023-05-31T10:46:00Z"/>
                <w:bCs/>
                <w:sz w:val="18"/>
                <w:szCs w:val="18"/>
              </w:rPr>
            </w:pPr>
            <w:ins w:id="2420" w:author="North Laura" w:date="2023-05-31T10:46:00Z">
              <w:r>
                <w:rPr>
                  <w:bCs/>
                  <w:sz w:val="18"/>
                  <w:szCs w:val="18"/>
                </w:rPr>
                <w:t>Korotettu:</w:t>
              </w:r>
            </w:ins>
          </w:p>
          <w:p w14:paraId="3CC0D39F" w14:textId="77777777" w:rsidR="003100C4" w:rsidRDefault="003100C4" w:rsidP="003100C4">
            <w:pPr>
              <w:pStyle w:val="BodyText"/>
              <w:spacing w:after="0"/>
              <w:jc w:val="both"/>
              <w:rPr>
                <w:ins w:id="2421" w:author="North Laura" w:date="2023-05-31T10:46:00Z"/>
                <w:bCs/>
                <w:sz w:val="18"/>
                <w:szCs w:val="18"/>
              </w:rPr>
            </w:pPr>
            <w:ins w:id="2422" w:author="North Laura" w:date="2023-05-31T10:46:00Z">
              <w:r w:rsidRPr="003100C4">
                <w:rPr>
                  <w:bCs/>
                  <w:sz w:val="18"/>
                  <w:szCs w:val="18"/>
                </w:rPr>
                <w:t xml:space="preserve">1.Henkilöllä on varmennettu olevan hallussaan sen jäsenvaltion hyväksymä todiste ilmoitetusta henkilöllisyydestä, jossa sähköisen tunnistamisen menetelmää haetaan </w:t>
              </w:r>
            </w:ins>
          </w:p>
          <w:p w14:paraId="309D39F8" w14:textId="77777777" w:rsidR="003100C4" w:rsidRDefault="003100C4" w:rsidP="003100C4">
            <w:pPr>
              <w:pStyle w:val="BodyText"/>
              <w:spacing w:after="0"/>
              <w:jc w:val="both"/>
              <w:rPr>
                <w:ins w:id="2423" w:author="North Laura" w:date="2023-05-31T10:47:00Z"/>
                <w:bCs/>
                <w:sz w:val="18"/>
                <w:szCs w:val="18"/>
              </w:rPr>
            </w:pPr>
            <w:ins w:id="2424" w:author="North Laura" w:date="2023-05-31T10:46:00Z">
              <w:r w:rsidRPr="003100C4">
                <w:rPr>
                  <w:bCs/>
                  <w:sz w:val="18"/>
                  <w:szCs w:val="18"/>
                </w:rPr>
                <w:lastRenderedPageBreak/>
                <w:t xml:space="preserve">ja </w:t>
              </w:r>
            </w:ins>
          </w:p>
          <w:p w14:paraId="0795DCA1" w14:textId="77777777" w:rsidR="003100C4" w:rsidRDefault="003100C4" w:rsidP="003100C4">
            <w:pPr>
              <w:pStyle w:val="BodyText"/>
              <w:spacing w:after="0"/>
              <w:jc w:val="both"/>
              <w:rPr>
                <w:ins w:id="2425" w:author="North Laura" w:date="2023-05-31T10:47:00Z"/>
                <w:bCs/>
                <w:sz w:val="18"/>
                <w:szCs w:val="18"/>
              </w:rPr>
            </w:pPr>
            <w:ins w:id="2426" w:author="North Laura" w:date="2023-05-31T10:46:00Z">
              <w:r w:rsidRPr="003100C4">
                <w:rPr>
                  <w:bCs/>
                  <w:sz w:val="18"/>
                  <w:szCs w:val="18"/>
                </w:rPr>
                <w:t xml:space="preserve">todiste on tarkastettu sen varmistamiseksi, että se on aito; tai luotettavasta lähteestä tiedetään sen olevan olemassa ja liittyvän todelliseen henkilöön </w:t>
              </w:r>
            </w:ins>
          </w:p>
          <w:p w14:paraId="02F806BA" w14:textId="77777777" w:rsidR="003100C4" w:rsidRDefault="003100C4" w:rsidP="003100C4">
            <w:pPr>
              <w:pStyle w:val="BodyText"/>
              <w:spacing w:after="0"/>
              <w:jc w:val="both"/>
              <w:rPr>
                <w:ins w:id="2427" w:author="North Laura" w:date="2023-05-31T10:47:00Z"/>
                <w:bCs/>
                <w:sz w:val="18"/>
                <w:szCs w:val="18"/>
              </w:rPr>
            </w:pPr>
            <w:ins w:id="2428" w:author="North Laura" w:date="2023-05-31T10:46:00Z">
              <w:r w:rsidRPr="003100C4">
                <w:rPr>
                  <w:bCs/>
                  <w:sz w:val="18"/>
                  <w:szCs w:val="18"/>
                </w:rPr>
                <w:t xml:space="preserve">ja </w:t>
              </w:r>
            </w:ins>
          </w:p>
          <w:p w14:paraId="67E28292" w14:textId="7FA54940" w:rsidR="003100C4" w:rsidRDefault="003100C4" w:rsidP="003100C4">
            <w:pPr>
              <w:pStyle w:val="BodyText"/>
              <w:spacing w:after="0"/>
              <w:jc w:val="both"/>
              <w:rPr>
                <w:ins w:id="2429" w:author="Ihalainen Petteri" w:date="2023-04-06T13:33:00Z"/>
                <w:b/>
                <w:sz w:val="18"/>
                <w:szCs w:val="18"/>
              </w:rPr>
            </w:pPr>
            <w:ins w:id="2430" w:author="North Laura" w:date="2023-05-31T10:46:00Z">
              <w:r w:rsidRPr="003100C4">
                <w:rPr>
                  <w:bCs/>
                  <w:sz w:val="18"/>
                  <w:szCs w:val="18"/>
                </w:rPr>
                <w:t>on ryhdytty toimiin sen riskin minimoimiseksi, että henkilön henkilöllisyys ei ole ilmoitettu henkilöllisyys, ml. riski siitä, että todiste on kadonnut tai varastettu tai sen voimassaolo on keskeytetty, peruutettu tai päättynyt;</w:t>
              </w:r>
            </w:ins>
          </w:p>
        </w:tc>
        <w:tc>
          <w:tcPr>
            <w:tcW w:w="1328" w:type="dxa"/>
          </w:tcPr>
          <w:p w14:paraId="63FB14AD" w14:textId="77777777" w:rsidR="00A31F53" w:rsidRDefault="00A31F53" w:rsidP="00A31F53">
            <w:pPr>
              <w:pStyle w:val="BodyText"/>
              <w:rPr>
                <w:ins w:id="2431" w:author="Ihalainen Petteri" w:date="2023-05-23T13:45:00Z"/>
                <w:sz w:val="18"/>
                <w:szCs w:val="18"/>
              </w:rPr>
            </w:pPr>
            <w:ins w:id="2432" w:author="Ihalainen Petteri" w:date="2023-05-23T13:45:00Z">
              <w:r w:rsidRPr="00A31F53">
                <w:rPr>
                  <w:sz w:val="18"/>
                  <w:szCs w:val="18"/>
                </w:rPr>
                <w:lastRenderedPageBreak/>
                <w:t>ETSI TS 119 461</w:t>
              </w:r>
            </w:ins>
          </w:p>
          <w:p w14:paraId="63986B2A" w14:textId="77777777" w:rsidR="00A31F53" w:rsidRDefault="00A31F53" w:rsidP="00A31F53">
            <w:pPr>
              <w:pStyle w:val="BodyText"/>
              <w:rPr>
                <w:ins w:id="2433" w:author="Ihalainen Petteri" w:date="2023-05-23T13:45:00Z"/>
                <w:sz w:val="18"/>
                <w:szCs w:val="18"/>
              </w:rPr>
            </w:pPr>
            <w:ins w:id="2434" w:author="Ihalainen Petteri" w:date="2023-05-23T13:45:00Z">
              <w:r w:rsidRPr="00A31F53">
                <w:rPr>
                  <w:sz w:val="18"/>
                  <w:szCs w:val="18"/>
                </w:rPr>
                <w:t>ISO/IEC TS 29003:2018</w:t>
              </w:r>
            </w:ins>
          </w:p>
          <w:p w14:paraId="32B461D6" w14:textId="77777777" w:rsidR="00A31F53" w:rsidRDefault="0097594A" w:rsidP="00A31F53">
            <w:pPr>
              <w:pStyle w:val="BodyText"/>
              <w:rPr>
                <w:ins w:id="2435" w:author="Ihalainen Petteri" w:date="2023-05-23T13:47:00Z"/>
                <w:sz w:val="18"/>
                <w:szCs w:val="18"/>
              </w:rPr>
            </w:pPr>
            <w:ins w:id="2436" w:author="Ihalainen Petteri" w:date="2023-05-23T13:47:00Z">
              <w:r w:rsidRPr="0097594A">
                <w:rPr>
                  <w:sz w:val="18"/>
                  <w:szCs w:val="18"/>
                </w:rPr>
                <w:t>ISO/IEC 30107</w:t>
              </w:r>
            </w:ins>
          </w:p>
          <w:p w14:paraId="77B8146B" w14:textId="6598D1C5" w:rsidR="0097594A" w:rsidRPr="008850D3" w:rsidRDefault="0097594A" w:rsidP="00A31F53">
            <w:pPr>
              <w:pStyle w:val="BodyText"/>
              <w:rPr>
                <w:ins w:id="2437" w:author="Ihalainen Petteri" w:date="2023-04-06T13:33:00Z"/>
                <w:sz w:val="18"/>
                <w:szCs w:val="18"/>
              </w:rPr>
            </w:pPr>
          </w:p>
        </w:tc>
        <w:tc>
          <w:tcPr>
            <w:tcW w:w="3490" w:type="dxa"/>
          </w:tcPr>
          <w:p w14:paraId="6BF456F6" w14:textId="2BA50BE7" w:rsidR="00A31F53" w:rsidRDefault="00A31F53" w:rsidP="00A31F53">
            <w:pPr>
              <w:pStyle w:val="BodyText"/>
              <w:rPr>
                <w:ins w:id="2438" w:author="Ihalainen Petteri" w:date="2023-04-06T13:33:00Z"/>
                <w:sz w:val="18"/>
                <w:szCs w:val="18"/>
              </w:rPr>
            </w:pPr>
            <w:ins w:id="2439" w:author="Ihalainen Petteri" w:date="2023-04-06T13:37:00Z">
              <w:r>
                <w:rPr>
                  <w:sz w:val="18"/>
                  <w:szCs w:val="18"/>
                </w:rPr>
                <w:t>Arv</w:t>
              </w:r>
            </w:ins>
            <w:ins w:id="2440" w:author="Ihalainen Petteri" w:date="2023-04-06T14:12:00Z">
              <w:r>
                <w:rPr>
                  <w:sz w:val="18"/>
                  <w:szCs w:val="18"/>
                </w:rPr>
                <w:t>i</w:t>
              </w:r>
            </w:ins>
            <w:ins w:id="2441" w:author="Ihalainen Petteri" w:date="2023-04-06T13:37:00Z">
              <w:r>
                <w:rPr>
                  <w:sz w:val="18"/>
                  <w:szCs w:val="18"/>
                </w:rPr>
                <w:t xml:space="preserve">ointilaitoksen </w:t>
              </w:r>
            </w:ins>
            <w:ins w:id="2442" w:author="Ihalainen Petteri" w:date="2023-06-01T11:39:00Z">
              <w:r w:rsidR="003C0C43">
                <w:rPr>
                  <w:sz w:val="18"/>
                  <w:szCs w:val="18"/>
                </w:rPr>
                <w:t xml:space="preserve">tekemä </w:t>
              </w:r>
            </w:ins>
            <w:ins w:id="2443" w:author="Ihalainen Petteri" w:date="2023-04-06T13:37:00Z">
              <w:r>
                <w:rPr>
                  <w:sz w:val="18"/>
                  <w:szCs w:val="18"/>
                </w:rPr>
                <w:t>arviointi, FAR-arvo, mihin testidataan FAR perustuu, vastaavuus hyökkäyspotentiaaliin (korotettu/korkea)</w:t>
              </w:r>
            </w:ins>
            <w:ins w:id="2444" w:author="Ihalainen Petteri" w:date="2023-04-06T13:47:00Z">
              <w:r>
                <w:rPr>
                  <w:sz w:val="18"/>
                  <w:szCs w:val="18"/>
                </w:rPr>
                <w:t xml:space="preserve">. </w:t>
              </w:r>
            </w:ins>
            <w:ins w:id="2445" w:author="Ihalainen Petteri" w:date="2023-05-26T09:59:00Z">
              <w:r w:rsidR="006E704E">
                <w:rPr>
                  <w:sz w:val="18"/>
                  <w:szCs w:val="18"/>
                </w:rPr>
                <w:t xml:space="preserve">PAD-kyvykkyys (Presentation Attack </w:t>
              </w:r>
              <w:proofErr w:type="spellStart"/>
              <w:r w:rsidR="006E704E">
                <w:rPr>
                  <w:sz w:val="18"/>
                  <w:szCs w:val="18"/>
                </w:rPr>
                <w:t>Detection</w:t>
              </w:r>
            </w:ins>
            <w:proofErr w:type="spellEnd"/>
            <w:ins w:id="2446" w:author="Ihalainen Petteri" w:date="2023-05-26T10:00:00Z">
              <w:r w:rsidR="006E704E">
                <w:rPr>
                  <w:sz w:val="18"/>
                  <w:szCs w:val="18"/>
                </w:rPr>
                <w:t>)</w:t>
              </w:r>
              <w:r w:rsidR="001C7347">
                <w:rPr>
                  <w:sz w:val="18"/>
                  <w:szCs w:val="18"/>
                </w:rPr>
                <w:t>.</w:t>
              </w:r>
              <w:r w:rsidR="006E704E">
                <w:rPr>
                  <w:sz w:val="18"/>
                  <w:szCs w:val="18"/>
                </w:rPr>
                <w:t xml:space="preserve"> </w:t>
              </w:r>
            </w:ins>
            <w:ins w:id="2447" w:author="Ihalainen Petteri" w:date="2023-04-06T13:47:00Z">
              <w:r>
                <w:rPr>
                  <w:sz w:val="18"/>
                  <w:szCs w:val="18"/>
                </w:rPr>
                <w:t>FRR ei oleellinen.</w:t>
              </w:r>
            </w:ins>
            <w:ins w:id="2448" w:author="Ihalainen Petteri" w:date="2023-05-19T15:26:00Z">
              <w:r>
                <w:rPr>
                  <w:sz w:val="18"/>
                  <w:szCs w:val="18"/>
                </w:rPr>
                <w:t xml:space="preserve"> Sovellus tulee myös arvioida tai muuten todentaa turvallisuus Liite C:n mukaisella tai muulla vastaavalla menettelyllä</w:t>
              </w:r>
            </w:ins>
          </w:p>
        </w:tc>
      </w:tr>
      <w:tr w:rsidR="00A31F53" w14:paraId="30968A64" w14:textId="77777777" w:rsidTr="00A31F53">
        <w:trPr>
          <w:ins w:id="2449" w:author="Ihalainen Petteri" w:date="2023-04-06T13:36:00Z"/>
        </w:trPr>
        <w:tc>
          <w:tcPr>
            <w:tcW w:w="1544" w:type="dxa"/>
          </w:tcPr>
          <w:p w14:paraId="14CC0281" w14:textId="77777777" w:rsidR="00A31F53" w:rsidRPr="00E02496" w:rsidRDefault="00A31F53" w:rsidP="00A31F53">
            <w:pPr>
              <w:pStyle w:val="BodyText"/>
              <w:numPr>
                <w:ilvl w:val="0"/>
                <w:numId w:val="23"/>
              </w:numPr>
              <w:rPr>
                <w:ins w:id="2450" w:author="Ihalainen Petteri" w:date="2023-04-06T13:36:00Z"/>
                <w:b/>
                <w:sz w:val="18"/>
                <w:szCs w:val="18"/>
              </w:rPr>
            </w:pPr>
          </w:p>
        </w:tc>
        <w:tc>
          <w:tcPr>
            <w:tcW w:w="982" w:type="dxa"/>
          </w:tcPr>
          <w:p w14:paraId="7188D43F" w14:textId="4011B8A2" w:rsidR="00A31F53" w:rsidRDefault="00A31F53" w:rsidP="00A31F53">
            <w:pPr>
              <w:pStyle w:val="BodyText"/>
              <w:rPr>
                <w:ins w:id="2451" w:author="Ihalainen Petteri" w:date="2023-04-06T13:36:00Z"/>
                <w:sz w:val="18"/>
                <w:szCs w:val="18"/>
              </w:rPr>
            </w:pPr>
            <w:ins w:id="2452" w:author="Ihalainen Petteri" w:date="2023-04-06T13:36:00Z">
              <w:r>
                <w:rPr>
                  <w:sz w:val="18"/>
                  <w:szCs w:val="18"/>
                </w:rPr>
                <w:t>S</w:t>
              </w:r>
            </w:ins>
          </w:p>
        </w:tc>
        <w:tc>
          <w:tcPr>
            <w:tcW w:w="3896" w:type="dxa"/>
          </w:tcPr>
          <w:p w14:paraId="2943565F" w14:textId="6A4929B7" w:rsidR="00A31F53" w:rsidRDefault="006E704E" w:rsidP="00A31F53">
            <w:pPr>
              <w:pStyle w:val="BodyText"/>
              <w:rPr>
                <w:ins w:id="2453" w:author="Ihalainen Petteri" w:date="2023-04-06T13:36:00Z"/>
                <w:sz w:val="18"/>
                <w:szCs w:val="18"/>
              </w:rPr>
            </w:pPr>
            <w:ins w:id="2454" w:author="Ihalainen Petteri" w:date="2023-05-26T09:53:00Z">
              <w:r>
                <w:rPr>
                  <w:sz w:val="18"/>
                  <w:szCs w:val="18"/>
                </w:rPr>
                <w:t>Varmistetaan esitetyn dokumentin ait</w:t>
              </w:r>
            </w:ins>
            <w:ins w:id="2455" w:author="Ihalainen Petteri" w:date="2023-05-26T09:54:00Z">
              <w:r>
                <w:rPr>
                  <w:sz w:val="18"/>
                  <w:szCs w:val="18"/>
                </w:rPr>
                <w:t>o</w:t>
              </w:r>
            </w:ins>
            <w:ins w:id="2456" w:author="Ihalainen Petteri" w:date="2023-05-26T09:53:00Z">
              <w:r>
                <w:rPr>
                  <w:sz w:val="18"/>
                  <w:szCs w:val="18"/>
                </w:rPr>
                <w:t xml:space="preserve">us ja tietojen </w:t>
              </w:r>
            </w:ins>
            <w:ins w:id="2457" w:author="Ihalainen Petteri" w:date="2023-05-26T09:54:00Z">
              <w:r>
                <w:rPr>
                  <w:sz w:val="18"/>
                  <w:szCs w:val="18"/>
                </w:rPr>
                <w:t xml:space="preserve">muuttumattomuus. </w:t>
              </w:r>
            </w:ins>
            <w:ins w:id="2458" w:author="Ihalainen Petteri" w:date="2023-05-19T14:57:00Z">
              <w:r w:rsidR="00A31F53">
                <w:rPr>
                  <w:sz w:val="18"/>
                  <w:szCs w:val="18"/>
                </w:rPr>
                <w:t>Ensitunnistuksessa käytettävän dokumentin a</w:t>
              </w:r>
            </w:ins>
            <w:ins w:id="2459" w:author="Ihalainen Petteri" w:date="2023-04-06T13:36:00Z">
              <w:r w:rsidR="00A31F53">
                <w:rPr>
                  <w:sz w:val="18"/>
                  <w:szCs w:val="18"/>
                </w:rPr>
                <w:t>ktiivinen ja passiivinen</w:t>
              </w:r>
            </w:ins>
            <w:ins w:id="2460" w:author="Ihalainen Petteri" w:date="2023-05-19T14:57:00Z">
              <w:r w:rsidR="00A31F53">
                <w:rPr>
                  <w:sz w:val="18"/>
                  <w:szCs w:val="18"/>
                </w:rPr>
                <w:t xml:space="preserve"> todennus</w:t>
              </w:r>
            </w:ins>
            <w:ins w:id="2461" w:author="Ihalainen Petteri" w:date="2023-04-06T13:39:00Z">
              <w:r w:rsidR="00A31F53">
                <w:rPr>
                  <w:sz w:val="18"/>
                  <w:szCs w:val="18"/>
                </w:rPr>
                <w:t>, dokume</w:t>
              </w:r>
            </w:ins>
            <w:ins w:id="2462" w:author="Ihalainen Petteri" w:date="2023-05-19T15:27:00Z">
              <w:r w:rsidR="00A31F53">
                <w:rPr>
                  <w:sz w:val="18"/>
                  <w:szCs w:val="18"/>
                </w:rPr>
                <w:t>n</w:t>
              </w:r>
            </w:ins>
            <w:ins w:id="2463" w:author="Ihalainen Petteri" w:date="2023-04-06T13:39:00Z">
              <w:r w:rsidR="00A31F53">
                <w:rPr>
                  <w:sz w:val="18"/>
                  <w:szCs w:val="18"/>
                </w:rPr>
                <w:t xml:space="preserve">tin </w:t>
              </w:r>
            </w:ins>
            <w:ins w:id="2464" w:author="Ihalainen Petteri" w:date="2023-04-06T13:40:00Z">
              <w:r w:rsidR="00A31F53">
                <w:rPr>
                  <w:sz w:val="18"/>
                  <w:szCs w:val="18"/>
                </w:rPr>
                <w:t>tarkastelu videoyhteyden yli</w:t>
              </w:r>
            </w:ins>
            <w:ins w:id="2465" w:author="Ihalainen Petteri" w:date="2023-04-06T13:46:00Z">
              <w:r w:rsidR="00A31F53">
                <w:rPr>
                  <w:sz w:val="18"/>
                  <w:szCs w:val="18"/>
                </w:rPr>
                <w:t xml:space="preserve"> (MRZ, </w:t>
              </w:r>
            </w:ins>
            <w:ins w:id="2466" w:author="Ihalainen Petteri" w:date="2023-05-19T15:27:00Z">
              <w:r w:rsidR="00A31F53">
                <w:rPr>
                  <w:sz w:val="18"/>
                  <w:szCs w:val="18"/>
                </w:rPr>
                <w:t xml:space="preserve">visuaaliset </w:t>
              </w:r>
            </w:ins>
            <w:ins w:id="2467" w:author="Ihalainen Petteri" w:date="2023-04-06T13:46:00Z">
              <w:r w:rsidR="00A31F53">
                <w:rPr>
                  <w:sz w:val="18"/>
                  <w:szCs w:val="18"/>
                </w:rPr>
                <w:t>turvatekijät)</w:t>
              </w:r>
            </w:ins>
          </w:p>
        </w:tc>
        <w:tc>
          <w:tcPr>
            <w:tcW w:w="5062" w:type="dxa"/>
          </w:tcPr>
          <w:p w14:paraId="164BD890" w14:textId="77777777" w:rsidR="00A31F53" w:rsidRDefault="00206D70" w:rsidP="00206D70">
            <w:pPr>
              <w:pStyle w:val="BodyText"/>
              <w:spacing w:after="0"/>
              <w:jc w:val="both"/>
              <w:rPr>
                <w:ins w:id="2468" w:author="North Laura" w:date="2023-05-31T11:09:00Z"/>
                <w:b/>
                <w:sz w:val="18"/>
                <w:szCs w:val="18"/>
              </w:rPr>
            </w:pPr>
            <w:proofErr w:type="spellStart"/>
            <w:ins w:id="2469" w:author="North Laura" w:date="2023-05-31T11:09:00Z">
              <w:r>
                <w:rPr>
                  <w:b/>
                  <w:sz w:val="18"/>
                  <w:szCs w:val="18"/>
                </w:rPr>
                <w:t>LoA</w:t>
              </w:r>
              <w:proofErr w:type="spellEnd"/>
              <w:r>
                <w:rPr>
                  <w:b/>
                  <w:sz w:val="18"/>
                  <w:szCs w:val="18"/>
                </w:rPr>
                <w:t xml:space="preserve"> liite </w:t>
              </w:r>
              <w:r w:rsidRPr="00206D70">
                <w:rPr>
                  <w:b/>
                  <w:sz w:val="18"/>
                  <w:szCs w:val="18"/>
                </w:rPr>
                <w:t>2.1.2 Henkilöllisyyden todistaminen ja varmentaminen (luonnollinen henkilö)</w:t>
              </w:r>
            </w:ins>
          </w:p>
          <w:p w14:paraId="64EE490B" w14:textId="77777777" w:rsidR="00206D70" w:rsidRDefault="00206D70" w:rsidP="00206D70">
            <w:pPr>
              <w:pStyle w:val="BodyText"/>
              <w:spacing w:after="0"/>
              <w:jc w:val="both"/>
              <w:rPr>
                <w:ins w:id="2470" w:author="North Laura" w:date="2023-05-31T11:09:00Z"/>
                <w:bCs/>
                <w:sz w:val="18"/>
                <w:szCs w:val="18"/>
              </w:rPr>
            </w:pPr>
            <w:ins w:id="2471" w:author="North Laura" w:date="2023-05-31T11:09:00Z">
              <w:r>
                <w:rPr>
                  <w:bCs/>
                  <w:sz w:val="18"/>
                  <w:szCs w:val="18"/>
                </w:rPr>
                <w:t>Matala:</w:t>
              </w:r>
            </w:ins>
          </w:p>
          <w:p w14:paraId="4D970B11" w14:textId="77777777" w:rsidR="00206D70" w:rsidRDefault="00206D70" w:rsidP="00206D70">
            <w:pPr>
              <w:pStyle w:val="BodyText"/>
              <w:spacing w:after="0"/>
              <w:jc w:val="both"/>
              <w:rPr>
                <w:ins w:id="2472" w:author="North Laura" w:date="2023-05-31T11:09:00Z"/>
                <w:sz w:val="19"/>
                <w:szCs w:val="19"/>
              </w:rPr>
            </w:pPr>
            <w:ins w:id="2473" w:author="North Laura" w:date="2023-05-31T11:09:00Z">
              <w:r>
                <w:rPr>
                  <w:sz w:val="19"/>
                  <w:szCs w:val="19"/>
                </w:rPr>
                <w:t>2. Todisteen voidaan olettaa olevan aito tai luotettavan lähteen mukaan olemassa oleva, ja se näyttää olevan voimassa.</w:t>
              </w:r>
            </w:ins>
          </w:p>
          <w:p w14:paraId="2EC27F6A" w14:textId="77777777" w:rsidR="00206D70" w:rsidRDefault="00206D70" w:rsidP="00206D70">
            <w:pPr>
              <w:pStyle w:val="BodyText"/>
              <w:spacing w:after="0"/>
              <w:jc w:val="both"/>
              <w:rPr>
                <w:ins w:id="2474" w:author="North Laura" w:date="2023-05-31T11:09:00Z"/>
                <w:sz w:val="19"/>
                <w:szCs w:val="19"/>
              </w:rPr>
            </w:pPr>
            <w:ins w:id="2475" w:author="North Laura" w:date="2023-05-31T11:09:00Z">
              <w:r>
                <w:rPr>
                  <w:sz w:val="19"/>
                  <w:szCs w:val="19"/>
                </w:rPr>
                <w:t>Korotettu:</w:t>
              </w:r>
            </w:ins>
          </w:p>
          <w:p w14:paraId="0B9D32AE" w14:textId="77777777" w:rsidR="00206D70" w:rsidRDefault="00206D70" w:rsidP="00206D70">
            <w:pPr>
              <w:pStyle w:val="BodyText"/>
              <w:spacing w:after="0"/>
              <w:jc w:val="both"/>
              <w:rPr>
                <w:ins w:id="2476" w:author="North Laura" w:date="2023-05-31T11:10:00Z"/>
                <w:bCs/>
                <w:sz w:val="18"/>
                <w:szCs w:val="18"/>
              </w:rPr>
            </w:pPr>
            <w:ins w:id="2477" w:author="North Laura" w:date="2023-05-31T11:10:00Z">
              <w:r>
                <w:rPr>
                  <w:bCs/>
                  <w:sz w:val="18"/>
                  <w:szCs w:val="18"/>
                </w:rPr>
                <w:t>1.</w:t>
              </w:r>
            </w:ins>
          </w:p>
          <w:p w14:paraId="239928E9" w14:textId="094FB81C" w:rsidR="00206D70" w:rsidRDefault="00206D70" w:rsidP="00206D70">
            <w:pPr>
              <w:pStyle w:val="BodyText"/>
              <w:spacing w:after="0"/>
              <w:jc w:val="both"/>
              <w:rPr>
                <w:ins w:id="2478" w:author="North Laura" w:date="2023-05-31T11:10:00Z"/>
                <w:bCs/>
                <w:sz w:val="18"/>
                <w:szCs w:val="18"/>
              </w:rPr>
            </w:pPr>
            <w:ins w:id="2479" w:author="North Laura" w:date="2023-05-31T11:11:00Z">
              <w:r>
                <w:rPr>
                  <w:bCs/>
                  <w:sz w:val="18"/>
                  <w:szCs w:val="18"/>
                </w:rPr>
                <w:t>[…]</w:t>
              </w:r>
            </w:ins>
            <w:ins w:id="2480" w:author="North Laura" w:date="2023-05-31T11:10:00Z">
              <w:r w:rsidRPr="00206D70">
                <w:rPr>
                  <w:bCs/>
                  <w:sz w:val="18"/>
                  <w:szCs w:val="18"/>
                </w:rPr>
                <w:t xml:space="preserve"> </w:t>
              </w:r>
            </w:ins>
          </w:p>
          <w:p w14:paraId="30A09FA3" w14:textId="77777777" w:rsidR="00206D70" w:rsidRDefault="00206D70" w:rsidP="00206D70">
            <w:pPr>
              <w:pStyle w:val="BodyText"/>
              <w:spacing w:after="0"/>
              <w:jc w:val="both"/>
              <w:rPr>
                <w:ins w:id="2481" w:author="North Laura" w:date="2023-05-31T11:10:00Z"/>
                <w:bCs/>
                <w:sz w:val="18"/>
                <w:szCs w:val="18"/>
              </w:rPr>
            </w:pPr>
            <w:ins w:id="2482" w:author="North Laura" w:date="2023-05-31T11:10:00Z">
              <w:r w:rsidRPr="00206D70">
                <w:rPr>
                  <w:bCs/>
                  <w:sz w:val="18"/>
                  <w:szCs w:val="18"/>
                </w:rPr>
                <w:t xml:space="preserve">todiste on tarkastettu sen varmistamiseksi, että se on aito; tai luotettavasta lähteestä tiedetään sen olevan olemassa ja liittyvän todelliseen henkilöön </w:t>
              </w:r>
            </w:ins>
          </w:p>
          <w:p w14:paraId="17553A21" w14:textId="5B1ABF75" w:rsidR="00206D70" w:rsidRPr="00206D70" w:rsidRDefault="00206D70" w:rsidP="00206D70">
            <w:pPr>
              <w:pStyle w:val="BodyText"/>
              <w:spacing w:after="0"/>
              <w:jc w:val="both"/>
              <w:rPr>
                <w:ins w:id="2483" w:author="Ihalainen Petteri" w:date="2023-04-06T13:36:00Z"/>
                <w:bCs/>
                <w:sz w:val="18"/>
                <w:szCs w:val="18"/>
              </w:rPr>
            </w:pPr>
            <w:ins w:id="2484" w:author="North Laura" w:date="2023-05-31T11:11:00Z">
              <w:r>
                <w:rPr>
                  <w:bCs/>
                  <w:sz w:val="18"/>
                  <w:szCs w:val="18"/>
                </w:rPr>
                <w:t>[…]</w:t>
              </w:r>
            </w:ins>
          </w:p>
        </w:tc>
        <w:tc>
          <w:tcPr>
            <w:tcW w:w="1328" w:type="dxa"/>
          </w:tcPr>
          <w:p w14:paraId="3BA3BFA2" w14:textId="77777777" w:rsidR="00A31F53" w:rsidRPr="008850D3" w:rsidRDefault="00A31F53" w:rsidP="00A31F53">
            <w:pPr>
              <w:pStyle w:val="BodyText"/>
              <w:rPr>
                <w:ins w:id="2485" w:author="Ihalainen Petteri" w:date="2023-04-06T13:36:00Z"/>
                <w:sz w:val="18"/>
                <w:szCs w:val="18"/>
              </w:rPr>
            </w:pPr>
          </w:p>
        </w:tc>
        <w:tc>
          <w:tcPr>
            <w:tcW w:w="3490" w:type="dxa"/>
          </w:tcPr>
          <w:p w14:paraId="13FB73CF" w14:textId="75FA1871" w:rsidR="00A31F53" w:rsidRDefault="00A31F53" w:rsidP="00A31F53">
            <w:pPr>
              <w:pStyle w:val="BodyText"/>
              <w:rPr>
                <w:ins w:id="2486" w:author="Ihalainen Petteri" w:date="2023-04-06T13:36:00Z"/>
                <w:sz w:val="18"/>
                <w:szCs w:val="18"/>
              </w:rPr>
            </w:pPr>
            <w:ins w:id="2487" w:author="Ihalainen Petteri" w:date="2023-05-19T14:58:00Z">
              <w:r>
                <w:rPr>
                  <w:sz w:val="18"/>
                  <w:szCs w:val="18"/>
                </w:rPr>
                <w:t>Ensitunnistusdokumentin (passi, henkilökortti) aitous ja sirulle tallenne</w:t>
              </w:r>
            </w:ins>
            <w:r>
              <w:rPr>
                <w:sz w:val="18"/>
                <w:szCs w:val="18"/>
              </w:rPr>
              <w:t>t</w:t>
            </w:r>
            <w:ins w:id="2488" w:author="Ihalainen Petteri" w:date="2023-05-19T14:58:00Z">
              <w:r>
                <w:rPr>
                  <w:sz w:val="18"/>
                  <w:szCs w:val="18"/>
                </w:rPr>
                <w:t>tu tiedon aitous on tarkistettava</w:t>
              </w:r>
            </w:ins>
          </w:p>
        </w:tc>
      </w:tr>
      <w:tr w:rsidR="00A31F53" w14:paraId="72DCAA92" w14:textId="77777777" w:rsidTr="00A31F53">
        <w:trPr>
          <w:ins w:id="2489" w:author="Ihalainen Petteri" w:date="2023-04-06T13:36:00Z"/>
        </w:trPr>
        <w:tc>
          <w:tcPr>
            <w:tcW w:w="1544" w:type="dxa"/>
          </w:tcPr>
          <w:p w14:paraId="17D0AD05" w14:textId="77777777" w:rsidR="00A31F53" w:rsidRPr="00E02496" w:rsidRDefault="00A31F53" w:rsidP="00A31F53">
            <w:pPr>
              <w:pStyle w:val="BodyText"/>
              <w:numPr>
                <w:ilvl w:val="0"/>
                <w:numId w:val="23"/>
              </w:numPr>
              <w:rPr>
                <w:ins w:id="2490" w:author="Ihalainen Petteri" w:date="2023-04-06T13:36:00Z"/>
                <w:b/>
                <w:sz w:val="18"/>
                <w:szCs w:val="18"/>
              </w:rPr>
            </w:pPr>
          </w:p>
        </w:tc>
        <w:tc>
          <w:tcPr>
            <w:tcW w:w="982" w:type="dxa"/>
          </w:tcPr>
          <w:p w14:paraId="3B8A44E0" w14:textId="77794101" w:rsidR="00A31F53" w:rsidRDefault="00A31F53" w:rsidP="00A31F53">
            <w:pPr>
              <w:pStyle w:val="BodyText"/>
              <w:rPr>
                <w:ins w:id="2491" w:author="Ihalainen Petteri" w:date="2023-04-06T13:36:00Z"/>
                <w:sz w:val="18"/>
                <w:szCs w:val="18"/>
              </w:rPr>
            </w:pPr>
            <w:ins w:id="2492" w:author="Ihalainen Petteri" w:date="2023-04-06T13:36:00Z">
              <w:r>
                <w:rPr>
                  <w:sz w:val="18"/>
                  <w:szCs w:val="18"/>
                </w:rPr>
                <w:t>S</w:t>
              </w:r>
            </w:ins>
          </w:p>
        </w:tc>
        <w:tc>
          <w:tcPr>
            <w:tcW w:w="3896" w:type="dxa"/>
          </w:tcPr>
          <w:p w14:paraId="428117B9" w14:textId="1DDE4099" w:rsidR="00A31F53" w:rsidRDefault="00206D70" w:rsidP="00A31F53">
            <w:pPr>
              <w:pStyle w:val="BodyText"/>
              <w:rPr>
                <w:ins w:id="2493" w:author="Ihalainen Petteri" w:date="2023-04-06T13:36:00Z"/>
                <w:sz w:val="18"/>
                <w:szCs w:val="18"/>
              </w:rPr>
            </w:pPr>
            <w:ins w:id="2494" w:author="North Laura" w:date="2023-05-31T11:14:00Z">
              <w:r w:rsidRPr="00206D70">
                <w:rPr>
                  <w:sz w:val="18"/>
                  <w:szCs w:val="18"/>
                </w:rPr>
                <w:t>Etätunnistustapahtuma ja henkilön todennus videoyhteyden yli suoritetaan olosuhteissa, joiden vähimmäisvaatimukset on määritelty</w:t>
              </w:r>
            </w:ins>
            <w:ins w:id="2495" w:author="Ihalainen Petteri" w:date="2023-05-26T09:56:00Z">
              <w:r w:rsidR="006E704E">
                <w:rPr>
                  <w:sz w:val="18"/>
                  <w:szCs w:val="18"/>
                </w:rPr>
                <w:t xml:space="preserve">. </w:t>
              </w:r>
            </w:ins>
          </w:p>
        </w:tc>
        <w:tc>
          <w:tcPr>
            <w:tcW w:w="5062" w:type="dxa"/>
          </w:tcPr>
          <w:p w14:paraId="1C1243F7" w14:textId="77777777" w:rsidR="00A31F53" w:rsidRDefault="00206D70" w:rsidP="00206D70">
            <w:pPr>
              <w:pStyle w:val="BodyText"/>
              <w:spacing w:after="0"/>
              <w:jc w:val="both"/>
              <w:rPr>
                <w:ins w:id="2496" w:author="North Laura" w:date="2023-05-31T11:14:00Z"/>
                <w:b/>
                <w:sz w:val="18"/>
                <w:szCs w:val="18"/>
              </w:rPr>
            </w:pPr>
            <w:proofErr w:type="spellStart"/>
            <w:ins w:id="2497" w:author="North Laura" w:date="2023-05-31T11:14:00Z">
              <w:r>
                <w:rPr>
                  <w:b/>
                  <w:sz w:val="18"/>
                  <w:szCs w:val="18"/>
                </w:rPr>
                <w:t>LoA</w:t>
              </w:r>
              <w:proofErr w:type="spellEnd"/>
              <w:r>
                <w:rPr>
                  <w:b/>
                  <w:sz w:val="18"/>
                  <w:szCs w:val="18"/>
                </w:rPr>
                <w:t xml:space="preserve"> liite 2.1.2</w:t>
              </w:r>
            </w:ins>
          </w:p>
          <w:p w14:paraId="7DAA27C3" w14:textId="583FD3AE" w:rsidR="00206D70" w:rsidRDefault="00543FBD" w:rsidP="00206D70">
            <w:pPr>
              <w:pStyle w:val="BodyText"/>
              <w:spacing w:after="0"/>
              <w:jc w:val="both"/>
              <w:rPr>
                <w:ins w:id="2498" w:author="North Laura" w:date="2023-05-31T11:15:00Z"/>
                <w:sz w:val="19"/>
                <w:szCs w:val="19"/>
              </w:rPr>
            </w:pPr>
            <w:ins w:id="2499" w:author="North Laura" w:date="2023-05-31T11:26:00Z">
              <w:r>
                <w:rPr>
                  <w:sz w:val="19"/>
                  <w:szCs w:val="19"/>
                </w:rPr>
                <w:t>Korotettu</w:t>
              </w:r>
            </w:ins>
            <w:ins w:id="2500" w:author="North Laura" w:date="2023-05-31T11:16:00Z">
              <w:r w:rsidR="00206D70">
                <w:rPr>
                  <w:sz w:val="19"/>
                  <w:szCs w:val="19"/>
                </w:rPr>
                <w:t>:</w:t>
              </w:r>
            </w:ins>
          </w:p>
          <w:p w14:paraId="37C8700A" w14:textId="77777777" w:rsidR="00543FBD" w:rsidRDefault="00206D70" w:rsidP="00206D70">
            <w:pPr>
              <w:pStyle w:val="BodyText"/>
              <w:spacing w:after="0"/>
              <w:jc w:val="both"/>
              <w:rPr>
                <w:ins w:id="2501" w:author="North Laura" w:date="2023-05-31T11:26:00Z"/>
                <w:sz w:val="19"/>
                <w:szCs w:val="19"/>
              </w:rPr>
            </w:pPr>
            <w:ins w:id="2502" w:author="North Laura" w:date="2023-05-31T11:15:00Z">
              <w:r>
                <w:rPr>
                  <w:sz w:val="19"/>
                  <w:szCs w:val="19"/>
                </w:rPr>
                <w:t xml:space="preserve">1. </w:t>
              </w:r>
            </w:ins>
            <w:ins w:id="2503" w:author="North Laura" w:date="2023-05-31T11:14:00Z">
              <w:r>
                <w:rPr>
                  <w:sz w:val="19"/>
                  <w:szCs w:val="19"/>
                </w:rPr>
                <w:t xml:space="preserve">Henkilöllä on varmennettu olevan hallussaan sen jäsenvaltion hyväksymä todiste ilmoitetusta henkilöllisyydestä, jossa sähköisen tunnistamisen menetelmää haetaan </w:t>
              </w:r>
            </w:ins>
          </w:p>
          <w:p w14:paraId="15B64990" w14:textId="77777777" w:rsidR="00543FBD" w:rsidRDefault="00206D70" w:rsidP="00206D70">
            <w:pPr>
              <w:pStyle w:val="BodyText"/>
              <w:spacing w:after="0"/>
              <w:jc w:val="both"/>
              <w:rPr>
                <w:ins w:id="2504" w:author="North Laura" w:date="2023-05-31T11:26:00Z"/>
                <w:sz w:val="19"/>
                <w:szCs w:val="19"/>
              </w:rPr>
            </w:pPr>
            <w:ins w:id="2505" w:author="North Laura" w:date="2023-05-31T11:14:00Z">
              <w:r>
                <w:rPr>
                  <w:sz w:val="19"/>
                  <w:szCs w:val="19"/>
                </w:rPr>
                <w:t xml:space="preserve">ja </w:t>
              </w:r>
            </w:ins>
          </w:p>
          <w:p w14:paraId="50BADC61" w14:textId="77777777" w:rsidR="00543FBD" w:rsidRDefault="00206D70" w:rsidP="00206D70">
            <w:pPr>
              <w:pStyle w:val="BodyText"/>
              <w:spacing w:after="0"/>
              <w:jc w:val="both"/>
              <w:rPr>
                <w:ins w:id="2506" w:author="North Laura" w:date="2023-05-31T11:27:00Z"/>
                <w:sz w:val="19"/>
                <w:szCs w:val="19"/>
              </w:rPr>
            </w:pPr>
            <w:ins w:id="2507" w:author="North Laura" w:date="2023-05-31T11:14:00Z">
              <w:r>
                <w:rPr>
                  <w:sz w:val="19"/>
                  <w:szCs w:val="19"/>
                </w:rPr>
                <w:t xml:space="preserve">todiste on tarkastettu sen varmistamiseksi, että se on aito; tai luotettavasta lähteestä tiedetään sen olevan olemassa ja liittyvän todelliseen henkilöön </w:t>
              </w:r>
            </w:ins>
          </w:p>
          <w:p w14:paraId="3E99E6C8" w14:textId="77777777" w:rsidR="00543FBD" w:rsidRDefault="00206D70" w:rsidP="00206D70">
            <w:pPr>
              <w:pStyle w:val="BodyText"/>
              <w:spacing w:after="0"/>
              <w:jc w:val="both"/>
              <w:rPr>
                <w:ins w:id="2508" w:author="North Laura" w:date="2023-05-31T11:27:00Z"/>
                <w:sz w:val="19"/>
                <w:szCs w:val="19"/>
              </w:rPr>
            </w:pPr>
            <w:ins w:id="2509" w:author="North Laura" w:date="2023-05-31T11:14:00Z">
              <w:r>
                <w:rPr>
                  <w:sz w:val="19"/>
                  <w:szCs w:val="19"/>
                </w:rPr>
                <w:t xml:space="preserve">ja </w:t>
              </w:r>
            </w:ins>
          </w:p>
          <w:p w14:paraId="7FBAAA83" w14:textId="54077ED7" w:rsidR="00206D70" w:rsidRDefault="00206D70" w:rsidP="00206D70">
            <w:pPr>
              <w:pStyle w:val="BodyText"/>
              <w:spacing w:after="0"/>
              <w:jc w:val="both"/>
              <w:rPr>
                <w:ins w:id="2510" w:author="North Laura" w:date="2023-05-31T11:15:00Z"/>
                <w:sz w:val="19"/>
                <w:szCs w:val="19"/>
              </w:rPr>
            </w:pPr>
            <w:ins w:id="2511" w:author="North Laura" w:date="2023-05-31T11:14:00Z">
              <w:r>
                <w:rPr>
                  <w:sz w:val="19"/>
                  <w:szCs w:val="19"/>
                </w:rPr>
                <w:t>on ryhdytty toimiin sen riskin minimoimiseksi, että henkilön henkilöllisyys ei ole ilmoitettu henkilöllisyys, ml. riski siitä, että todiste on kadonnut tai varastettu tai sen voimassaolo on keskeytetty, peruutettu tai päättynyt;</w:t>
              </w:r>
            </w:ins>
          </w:p>
          <w:p w14:paraId="6D77DF95" w14:textId="4C7EDE79" w:rsidR="00206D70" w:rsidRDefault="00206D70" w:rsidP="00543FBD">
            <w:pPr>
              <w:pStyle w:val="BodyText"/>
              <w:spacing w:after="0"/>
              <w:jc w:val="both"/>
              <w:rPr>
                <w:ins w:id="2512" w:author="Ihalainen Petteri" w:date="2023-04-06T13:36:00Z"/>
                <w:b/>
                <w:sz w:val="18"/>
                <w:szCs w:val="18"/>
              </w:rPr>
            </w:pPr>
          </w:p>
        </w:tc>
        <w:tc>
          <w:tcPr>
            <w:tcW w:w="1328" w:type="dxa"/>
          </w:tcPr>
          <w:p w14:paraId="2AC94CFE" w14:textId="77777777" w:rsidR="00A31F53" w:rsidRPr="008850D3" w:rsidRDefault="00A31F53" w:rsidP="00A31F53">
            <w:pPr>
              <w:pStyle w:val="BodyText"/>
              <w:rPr>
                <w:ins w:id="2513" w:author="Ihalainen Petteri" w:date="2023-04-06T13:36:00Z"/>
                <w:sz w:val="18"/>
                <w:szCs w:val="18"/>
              </w:rPr>
            </w:pPr>
          </w:p>
        </w:tc>
        <w:tc>
          <w:tcPr>
            <w:tcW w:w="3490" w:type="dxa"/>
          </w:tcPr>
          <w:p w14:paraId="079B7B7A" w14:textId="3FCEB443" w:rsidR="00A31F53" w:rsidRDefault="00E8074C" w:rsidP="00A31F53">
            <w:pPr>
              <w:pStyle w:val="BodyText"/>
              <w:rPr>
                <w:ins w:id="2514" w:author="Ihalainen Petteri" w:date="2023-04-06T13:36:00Z"/>
                <w:sz w:val="18"/>
                <w:szCs w:val="18"/>
              </w:rPr>
            </w:pPr>
            <w:ins w:id="2515" w:author="Ihalainen Petteri" w:date="2023-05-26T10:27:00Z">
              <w:r>
                <w:rPr>
                  <w:sz w:val="18"/>
                  <w:szCs w:val="18"/>
                </w:rPr>
                <w:t>Etäensitunnistustapahtuma suoritetaan sellaisessa tilanteessa tai olosuhteissa, joissa pystytään maksimoimaan automaattisten turvakont</w:t>
              </w:r>
            </w:ins>
            <w:ins w:id="2516" w:author="Ihalainen Petteri" w:date="2023-05-26T10:28:00Z">
              <w:r>
                <w:rPr>
                  <w:sz w:val="18"/>
                  <w:szCs w:val="18"/>
                </w:rPr>
                <w:t>rollien toteutuminen.</w:t>
              </w:r>
            </w:ins>
            <w:del w:id="2517" w:author="Ihalainen Petteri" w:date="2023-05-26T10:26:00Z">
              <w:r w:rsidR="00A31F53" w:rsidDel="00E8074C">
                <w:rPr>
                  <w:sz w:val="18"/>
                  <w:szCs w:val="18"/>
                </w:rPr>
                <w:delText>s</w:delText>
              </w:r>
            </w:del>
          </w:p>
        </w:tc>
      </w:tr>
      <w:tr w:rsidR="00E8074C" w14:paraId="210E2EF5" w14:textId="77777777" w:rsidTr="00A31F53">
        <w:trPr>
          <w:ins w:id="2518" w:author="Ihalainen Petteri" w:date="2023-05-26T10:29:00Z"/>
        </w:trPr>
        <w:tc>
          <w:tcPr>
            <w:tcW w:w="1544" w:type="dxa"/>
          </w:tcPr>
          <w:p w14:paraId="6545157C" w14:textId="77777777" w:rsidR="00E8074C" w:rsidRPr="00E02496" w:rsidRDefault="00E8074C" w:rsidP="00A31F53">
            <w:pPr>
              <w:pStyle w:val="BodyText"/>
              <w:numPr>
                <w:ilvl w:val="0"/>
                <w:numId w:val="23"/>
              </w:numPr>
              <w:rPr>
                <w:ins w:id="2519" w:author="Ihalainen Petteri" w:date="2023-05-26T10:29:00Z"/>
                <w:b/>
                <w:sz w:val="18"/>
                <w:szCs w:val="18"/>
              </w:rPr>
            </w:pPr>
          </w:p>
        </w:tc>
        <w:tc>
          <w:tcPr>
            <w:tcW w:w="982" w:type="dxa"/>
          </w:tcPr>
          <w:p w14:paraId="26562278" w14:textId="63A45D3F" w:rsidR="00E8074C" w:rsidRDefault="00E8074C" w:rsidP="00A31F53">
            <w:pPr>
              <w:pStyle w:val="BodyText"/>
              <w:rPr>
                <w:ins w:id="2520" w:author="Ihalainen Petteri" w:date="2023-05-26T10:29:00Z"/>
                <w:sz w:val="18"/>
                <w:szCs w:val="18"/>
              </w:rPr>
            </w:pPr>
            <w:ins w:id="2521" w:author="Ihalainen Petteri" w:date="2023-05-26T10:29:00Z">
              <w:r>
                <w:rPr>
                  <w:sz w:val="18"/>
                  <w:szCs w:val="18"/>
                </w:rPr>
                <w:t>S</w:t>
              </w:r>
            </w:ins>
          </w:p>
        </w:tc>
        <w:tc>
          <w:tcPr>
            <w:tcW w:w="3896" w:type="dxa"/>
          </w:tcPr>
          <w:p w14:paraId="51752910" w14:textId="73B55DF5" w:rsidR="00E8074C" w:rsidRDefault="00E8074C" w:rsidP="00A31F53">
            <w:pPr>
              <w:pStyle w:val="BodyText"/>
              <w:rPr>
                <w:ins w:id="2522" w:author="Ihalainen Petteri" w:date="2023-05-26T10:29:00Z"/>
                <w:sz w:val="18"/>
                <w:szCs w:val="18"/>
              </w:rPr>
            </w:pPr>
            <w:ins w:id="2523" w:author="Ihalainen Petteri" w:date="2023-05-26T10:29:00Z">
              <w:r>
                <w:rPr>
                  <w:sz w:val="18"/>
                  <w:szCs w:val="18"/>
                </w:rPr>
                <w:t xml:space="preserve">Etäensitunnistuksen </w:t>
              </w:r>
            </w:ins>
            <w:ins w:id="2524" w:author="Ihalainen Petteri" w:date="2023-05-26T10:30:00Z">
              <w:r>
                <w:rPr>
                  <w:sz w:val="18"/>
                  <w:szCs w:val="18"/>
                </w:rPr>
                <w:t xml:space="preserve">biometriikkaa </w:t>
              </w:r>
            </w:ins>
            <w:ins w:id="2525" w:author="Ihalainen Petteri" w:date="2023-05-26T10:31:00Z">
              <w:r>
                <w:rPr>
                  <w:sz w:val="18"/>
                  <w:szCs w:val="18"/>
                </w:rPr>
                <w:t xml:space="preserve">analysoivat </w:t>
              </w:r>
            </w:ins>
            <w:ins w:id="2526" w:author="Ihalainen Petteri" w:date="2023-05-26T10:29:00Z">
              <w:r>
                <w:rPr>
                  <w:sz w:val="18"/>
                  <w:szCs w:val="18"/>
                </w:rPr>
                <w:t>automaattiset turvakontrollit ovat sattumanvaraisia</w:t>
              </w:r>
            </w:ins>
          </w:p>
        </w:tc>
        <w:tc>
          <w:tcPr>
            <w:tcW w:w="5062" w:type="dxa"/>
          </w:tcPr>
          <w:p w14:paraId="408FE56E" w14:textId="77777777" w:rsidR="001754C9" w:rsidRDefault="001754C9" w:rsidP="001754C9">
            <w:pPr>
              <w:pStyle w:val="BodyText"/>
              <w:spacing w:after="0"/>
              <w:jc w:val="both"/>
              <w:rPr>
                <w:ins w:id="2527" w:author="North Laura" w:date="2023-05-31T11:20:00Z"/>
                <w:b/>
                <w:sz w:val="18"/>
                <w:szCs w:val="18"/>
              </w:rPr>
            </w:pPr>
            <w:proofErr w:type="spellStart"/>
            <w:ins w:id="2528" w:author="North Laura" w:date="2023-05-31T11:20:00Z">
              <w:r>
                <w:rPr>
                  <w:b/>
                  <w:sz w:val="18"/>
                  <w:szCs w:val="18"/>
                </w:rPr>
                <w:t>LoA</w:t>
              </w:r>
              <w:proofErr w:type="spellEnd"/>
              <w:r>
                <w:rPr>
                  <w:b/>
                  <w:sz w:val="18"/>
                  <w:szCs w:val="18"/>
                </w:rPr>
                <w:t xml:space="preserve"> liite 2.1.2</w:t>
              </w:r>
            </w:ins>
          </w:p>
          <w:p w14:paraId="4D5C57C2" w14:textId="22AD1AC1" w:rsidR="00543FBD" w:rsidRDefault="00543FBD" w:rsidP="001754C9">
            <w:pPr>
              <w:pStyle w:val="BodyText"/>
              <w:spacing w:after="0"/>
              <w:jc w:val="both"/>
              <w:rPr>
                <w:ins w:id="2529" w:author="North Laura" w:date="2023-05-31T11:21:00Z"/>
                <w:sz w:val="19"/>
                <w:szCs w:val="19"/>
              </w:rPr>
            </w:pPr>
            <w:ins w:id="2530" w:author="North Laura" w:date="2023-05-31T11:28:00Z">
              <w:r>
                <w:rPr>
                  <w:sz w:val="19"/>
                  <w:szCs w:val="19"/>
                </w:rPr>
                <w:t>Matala:</w:t>
              </w:r>
            </w:ins>
          </w:p>
          <w:p w14:paraId="289D29B1" w14:textId="7B250C64" w:rsidR="001754C9" w:rsidRDefault="001754C9" w:rsidP="001754C9">
            <w:pPr>
              <w:pStyle w:val="BodyText"/>
              <w:spacing w:after="0"/>
              <w:jc w:val="both"/>
              <w:rPr>
                <w:ins w:id="2531" w:author="North Laura" w:date="2023-05-31T11:20:00Z"/>
                <w:sz w:val="19"/>
                <w:szCs w:val="19"/>
              </w:rPr>
            </w:pPr>
            <w:ins w:id="2532" w:author="North Laura" w:date="2023-05-31T11:21:00Z">
              <w:r>
                <w:rPr>
                  <w:sz w:val="19"/>
                  <w:szCs w:val="19"/>
                </w:rPr>
                <w:t xml:space="preserve">3. </w:t>
              </w:r>
              <w:r w:rsidRPr="001754C9">
                <w:rPr>
                  <w:sz w:val="19"/>
                  <w:szCs w:val="19"/>
                </w:rPr>
                <w:t>Luotettavan lähteen tiedossa on, että ilmoitettu henkilöllisyys on olemassa, ja voidaan olettaa, että henkilöllisyyden ilmoittaneella henkilöllä on tämä sama henkilöllisyys.</w:t>
              </w:r>
            </w:ins>
          </w:p>
          <w:p w14:paraId="0EF01D8B" w14:textId="77777777" w:rsidR="001754C9" w:rsidRPr="00206D70" w:rsidRDefault="001754C9" w:rsidP="001754C9">
            <w:pPr>
              <w:pStyle w:val="BodyText"/>
              <w:spacing w:after="0"/>
              <w:jc w:val="both"/>
              <w:rPr>
                <w:ins w:id="2533" w:author="North Laura" w:date="2023-05-31T11:20:00Z"/>
                <w:bCs/>
                <w:sz w:val="18"/>
                <w:szCs w:val="18"/>
              </w:rPr>
            </w:pPr>
            <w:ins w:id="2534" w:author="North Laura" w:date="2023-05-31T11:20:00Z">
              <w:r w:rsidRPr="00206D70">
                <w:rPr>
                  <w:bCs/>
                  <w:sz w:val="18"/>
                  <w:szCs w:val="18"/>
                </w:rPr>
                <w:t>Korotettu:</w:t>
              </w:r>
            </w:ins>
          </w:p>
          <w:p w14:paraId="2CAA0B81" w14:textId="77777777" w:rsidR="001754C9" w:rsidRDefault="001754C9" w:rsidP="001754C9">
            <w:pPr>
              <w:pStyle w:val="BodyText"/>
              <w:spacing w:after="0"/>
              <w:jc w:val="both"/>
              <w:rPr>
                <w:ins w:id="2535" w:author="North Laura" w:date="2023-05-31T11:20:00Z"/>
                <w:sz w:val="19"/>
                <w:szCs w:val="19"/>
              </w:rPr>
            </w:pPr>
            <w:ins w:id="2536" w:author="North Laura" w:date="2023-05-31T11:20:00Z">
              <w:r>
                <w:rPr>
                  <w:sz w:val="19"/>
                  <w:szCs w:val="19"/>
                </w:rPr>
                <w:t xml:space="preserve">1. Henkilöllä on varmennettu olevan hallussaan sen jäsenvaltion hyväksymä todiste ilmoitetusta henkilöllisyydestä, jossa sähköisen tunnistamisen menetelmää haetaan </w:t>
              </w:r>
            </w:ins>
          </w:p>
          <w:p w14:paraId="64BF7C53" w14:textId="2C644CAE" w:rsidR="00543FBD" w:rsidRDefault="00543FBD" w:rsidP="00543FBD">
            <w:pPr>
              <w:pStyle w:val="BodyText"/>
              <w:spacing w:after="0"/>
              <w:jc w:val="both"/>
              <w:rPr>
                <w:ins w:id="2537" w:author="North Laura" w:date="2023-05-31T11:28:00Z"/>
                <w:sz w:val="19"/>
                <w:szCs w:val="19"/>
              </w:rPr>
            </w:pPr>
            <w:ins w:id="2538" w:author="North Laura" w:date="2023-05-31T11:28:00Z">
              <w:r>
                <w:rPr>
                  <w:sz w:val="19"/>
                  <w:szCs w:val="19"/>
                </w:rPr>
                <w:t>ja</w:t>
              </w:r>
            </w:ins>
          </w:p>
          <w:p w14:paraId="33DDB23D" w14:textId="5B6C4C7F" w:rsidR="00543FBD" w:rsidRDefault="00543FBD" w:rsidP="00543FBD">
            <w:pPr>
              <w:pStyle w:val="BodyText"/>
              <w:spacing w:after="0"/>
              <w:jc w:val="both"/>
              <w:rPr>
                <w:ins w:id="2539" w:author="North Laura" w:date="2023-05-31T11:28:00Z"/>
                <w:sz w:val="19"/>
                <w:szCs w:val="19"/>
              </w:rPr>
            </w:pPr>
            <w:ins w:id="2540" w:author="North Laura" w:date="2023-05-31T11:28:00Z">
              <w:r>
                <w:rPr>
                  <w:sz w:val="19"/>
                  <w:szCs w:val="19"/>
                </w:rPr>
                <w:t xml:space="preserve">todiste on tarkastettu sen varmistamiseksi, että se on aito; tai luotettavasta lähteestä tiedetään sen olevan olemassa ja liittyvän todelliseen henkilöön </w:t>
              </w:r>
            </w:ins>
          </w:p>
          <w:p w14:paraId="0A96835D" w14:textId="77777777" w:rsidR="001754C9" w:rsidRDefault="001754C9" w:rsidP="001754C9">
            <w:pPr>
              <w:pStyle w:val="BodyText"/>
              <w:spacing w:after="0"/>
              <w:jc w:val="both"/>
              <w:rPr>
                <w:ins w:id="2541" w:author="North Laura" w:date="2023-05-31T11:20:00Z"/>
                <w:sz w:val="19"/>
                <w:szCs w:val="19"/>
              </w:rPr>
            </w:pPr>
            <w:ins w:id="2542" w:author="North Laura" w:date="2023-05-31T11:20:00Z">
              <w:r>
                <w:rPr>
                  <w:sz w:val="19"/>
                  <w:szCs w:val="19"/>
                </w:rPr>
                <w:t xml:space="preserve">ja </w:t>
              </w:r>
            </w:ins>
          </w:p>
          <w:p w14:paraId="16B531FE" w14:textId="4B3A39A9" w:rsidR="00E8074C" w:rsidRDefault="001754C9" w:rsidP="001754C9">
            <w:pPr>
              <w:pStyle w:val="BodyText"/>
              <w:jc w:val="both"/>
              <w:rPr>
                <w:ins w:id="2543" w:author="Ihalainen Petteri" w:date="2023-05-26T10:29:00Z"/>
                <w:b/>
                <w:sz w:val="18"/>
                <w:szCs w:val="18"/>
              </w:rPr>
            </w:pPr>
            <w:ins w:id="2544" w:author="North Laura" w:date="2023-05-31T11:20:00Z">
              <w:r>
                <w:rPr>
                  <w:sz w:val="19"/>
                  <w:szCs w:val="19"/>
                </w:rPr>
                <w:t>on ryhdytty toimiin sen riskin minimoimiseksi, että henkilön henkilöllisyys ei ole ilmoitettu henkilöllisyys, ml. riski siitä, että todiste on kadonnut tai varastettu tai sen voimassaolo on keskeytetty, peruutettu tai päättynyt;</w:t>
              </w:r>
            </w:ins>
          </w:p>
        </w:tc>
        <w:tc>
          <w:tcPr>
            <w:tcW w:w="1328" w:type="dxa"/>
          </w:tcPr>
          <w:p w14:paraId="404B9552" w14:textId="77777777" w:rsidR="00E8074C" w:rsidRPr="008850D3" w:rsidRDefault="00E8074C" w:rsidP="00A31F53">
            <w:pPr>
              <w:pStyle w:val="BodyText"/>
              <w:rPr>
                <w:ins w:id="2545" w:author="Ihalainen Petteri" w:date="2023-05-26T10:29:00Z"/>
                <w:sz w:val="18"/>
                <w:szCs w:val="18"/>
              </w:rPr>
            </w:pPr>
          </w:p>
        </w:tc>
        <w:tc>
          <w:tcPr>
            <w:tcW w:w="3490" w:type="dxa"/>
          </w:tcPr>
          <w:p w14:paraId="2EAC3F89" w14:textId="0E68D2AE" w:rsidR="00E8074C" w:rsidRDefault="00E8074C" w:rsidP="00A31F53">
            <w:pPr>
              <w:pStyle w:val="BodyText"/>
              <w:rPr>
                <w:ins w:id="2546" w:author="Ihalainen Petteri" w:date="2023-05-26T10:29:00Z"/>
                <w:sz w:val="18"/>
                <w:szCs w:val="18"/>
              </w:rPr>
            </w:pPr>
            <w:ins w:id="2547" w:author="Ihalainen Petteri" w:date="2023-05-26T10:29:00Z">
              <w:r>
                <w:rPr>
                  <w:sz w:val="18"/>
                  <w:szCs w:val="18"/>
                </w:rPr>
                <w:t>Toiminnalla pyritään estämään</w:t>
              </w:r>
            </w:ins>
            <w:ins w:id="2548" w:author="Ihalainen Petteri" w:date="2023-05-26T10:30:00Z">
              <w:r>
                <w:rPr>
                  <w:sz w:val="18"/>
                  <w:szCs w:val="18"/>
                </w:rPr>
                <w:t xml:space="preserve"> esim. ennalta valmisteltujen videosyötteiden luominen</w:t>
              </w:r>
            </w:ins>
          </w:p>
        </w:tc>
      </w:tr>
      <w:tr w:rsidR="006E704E" w14:paraId="723F0EC4" w14:textId="77777777" w:rsidTr="00A31F53">
        <w:trPr>
          <w:ins w:id="2549" w:author="Ihalainen Petteri" w:date="2023-05-26T09:56:00Z"/>
        </w:trPr>
        <w:tc>
          <w:tcPr>
            <w:tcW w:w="1544" w:type="dxa"/>
          </w:tcPr>
          <w:p w14:paraId="776B20E8" w14:textId="77777777" w:rsidR="006E704E" w:rsidRPr="00E02496" w:rsidRDefault="006E704E" w:rsidP="00A31F53">
            <w:pPr>
              <w:pStyle w:val="BodyText"/>
              <w:numPr>
                <w:ilvl w:val="0"/>
                <w:numId w:val="23"/>
              </w:numPr>
              <w:rPr>
                <w:ins w:id="2550" w:author="Ihalainen Petteri" w:date="2023-05-26T09:56:00Z"/>
                <w:b/>
                <w:sz w:val="18"/>
                <w:szCs w:val="18"/>
              </w:rPr>
            </w:pPr>
          </w:p>
        </w:tc>
        <w:tc>
          <w:tcPr>
            <w:tcW w:w="982" w:type="dxa"/>
          </w:tcPr>
          <w:p w14:paraId="63DA684E" w14:textId="18FB6E31" w:rsidR="006E704E" w:rsidRDefault="006E704E" w:rsidP="00A31F53">
            <w:pPr>
              <w:pStyle w:val="BodyText"/>
              <w:rPr>
                <w:ins w:id="2551" w:author="Ihalainen Petteri" w:date="2023-05-26T09:56:00Z"/>
                <w:sz w:val="18"/>
                <w:szCs w:val="18"/>
              </w:rPr>
            </w:pPr>
            <w:ins w:id="2552" w:author="Ihalainen Petteri" w:date="2023-05-26T09:56:00Z">
              <w:r>
                <w:rPr>
                  <w:sz w:val="18"/>
                  <w:szCs w:val="18"/>
                </w:rPr>
                <w:t>S</w:t>
              </w:r>
            </w:ins>
          </w:p>
        </w:tc>
        <w:tc>
          <w:tcPr>
            <w:tcW w:w="3896" w:type="dxa"/>
          </w:tcPr>
          <w:p w14:paraId="4CE05446" w14:textId="2463CCEA" w:rsidR="006E704E" w:rsidRDefault="006E704E" w:rsidP="00A31F53">
            <w:pPr>
              <w:pStyle w:val="BodyText"/>
              <w:rPr>
                <w:ins w:id="2553" w:author="Ihalainen Petteri" w:date="2023-05-26T09:56:00Z"/>
                <w:sz w:val="18"/>
                <w:szCs w:val="18"/>
              </w:rPr>
            </w:pPr>
            <w:ins w:id="2554" w:author="Ihalainen Petteri" w:date="2023-05-26T09:56:00Z">
              <w:r>
                <w:rPr>
                  <w:sz w:val="18"/>
                  <w:szCs w:val="18"/>
                </w:rPr>
                <w:t>Etäensitunnistustapahtuma</w:t>
              </w:r>
            </w:ins>
            <w:ins w:id="2555" w:author="Ihalainen Petteri" w:date="2023-05-26T09:57:00Z">
              <w:r>
                <w:rPr>
                  <w:sz w:val="18"/>
                  <w:szCs w:val="18"/>
                </w:rPr>
                <w:t>lle on määritelty tekniset vähimmäisvaatimukset, joiden alittuessa etäensitunnistusta ei voida suorittaa</w:t>
              </w:r>
            </w:ins>
          </w:p>
        </w:tc>
        <w:tc>
          <w:tcPr>
            <w:tcW w:w="5062" w:type="dxa"/>
          </w:tcPr>
          <w:p w14:paraId="07405EF9" w14:textId="77777777" w:rsidR="006367A3" w:rsidRDefault="006367A3" w:rsidP="006367A3">
            <w:pPr>
              <w:pStyle w:val="BodyText"/>
              <w:spacing w:after="0"/>
              <w:jc w:val="both"/>
              <w:rPr>
                <w:ins w:id="2556" w:author="North Laura" w:date="2023-05-31T11:30:00Z"/>
                <w:b/>
                <w:sz w:val="18"/>
                <w:szCs w:val="18"/>
              </w:rPr>
            </w:pPr>
            <w:proofErr w:type="spellStart"/>
            <w:ins w:id="2557" w:author="North Laura" w:date="2023-05-31T11:30:00Z">
              <w:r>
                <w:rPr>
                  <w:b/>
                  <w:sz w:val="18"/>
                  <w:szCs w:val="18"/>
                </w:rPr>
                <w:t>LoA</w:t>
              </w:r>
              <w:proofErr w:type="spellEnd"/>
              <w:r>
                <w:rPr>
                  <w:b/>
                  <w:sz w:val="18"/>
                  <w:szCs w:val="18"/>
                </w:rPr>
                <w:t xml:space="preserve"> liite 2.1.2</w:t>
              </w:r>
            </w:ins>
          </w:p>
          <w:p w14:paraId="7B45E430" w14:textId="7F50B6F1" w:rsidR="006367A3" w:rsidRDefault="006367A3" w:rsidP="006367A3">
            <w:pPr>
              <w:pStyle w:val="BodyText"/>
              <w:spacing w:after="0"/>
              <w:jc w:val="both"/>
              <w:rPr>
                <w:ins w:id="2558" w:author="North Laura" w:date="2023-05-31T11:31:00Z"/>
                <w:bCs/>
                <w:sz w:val="18"/>
                <w:szCs w:val="18"/>
              </w:rPr>
            </w:pPr>
            <w:ins w:id="2559" w:author="North Laura" w:date="2023-05-31T11:31:00Z">
              <w:r>
                <w:rPr>
                  <w:bCs/>
                  <w:sz w:val="18"/>
                  <w:szCs w:val="18"/>
                </w:rPr>
                <w:t>Matala:</w:t>
              </w:r>
            </w:ins>
          </w:p>
          <w:p w14:paraId="56873502" w14:textId="74CBA2A5" w:rsidR="006367A3" w:rsidRDefault="006367A3" w:rsidP="006367A3">
            <w:pPr>
              <w:pStyle w:val="BodyText"/>
              <w:spacing w:after="0"/>
              <w:jc w:val="both"/>
              <w:rPr>
                <w:ins w:id="2560" w:author="North Laura" w:date="2023-05-31T11:31:00Z"/>
                <w:bCs/>
                <w:sz w:val="18"/>
                <w:szCs w:val="18"/>
              </w:rPr>
            </w:pPr>
            <w:ins w:id="2561" w:author="North Laura" w:date="2023-05-31T11:31:00Z">
              <w:r>
                <w:rPr>
                  <w:bCs/>
                  <w:sz w:val="18"/>
                  <w:szCs w:val="18"/>
                </w:rPr>
                <w:t xml:space="preserve">3. </w:t>
              </w:r>
              <w:r w:rsidRPr="006367A3">
                <w:rPr>
                  <w:bCs/>
                  <w:sz w:val="18"/>
                  <w:szCs w:val="18"/>
                </w:rPr>
                <w:t>Luotettavan lähteen tiedossa on, että ilmoitettu henkilöllisyys on olemassa, ja voidaan olettaa, että henkilöllisyyden ilmoittaneella henkilöllä on tämä sama henkilöllisyys.</w:t>
              </w:r>
            </w:ins>
          </w:p>
          <w:p w14:paraId="06FA18B2" w14:textId="5F0FC6AE" w:rsidR="006367A3" w:rsidRPr="00206D70" w:rsidRDefault="006367A3" w:rsidP="006367A3">
            <w:pPr>
              <w:pStyle w:val="BodyText"/>
              <w:spacing w:after="0"/>
              <w:jc w:val="both"/>
              <w:rPr>
                <w:ins w:id="2562" w:author="North Laura" w:date="2023-05-31T11:30:00Z"/>
                <w:bCs/>
                <w:sz w:val="18"/>
                <w:szCs w:val="18"/>
              </w:rPr>
            </w:pPr>
            <w:ins w:id="2563" w:author="North Laura" w:date="2023-05-31T11:30:00Z">
              <w:r w:rsidRPr="00206D70">
                <w:rPr>
                  <w:bCs/>
                  <w:sz w:val="18"/>
                  <w:szCs w:val="18"/>
                </w:rPr>
                <w:t>Korotettu:</w:t>
              </w:r>
            </w:ins>
          </w:p>
          <w:p w14:paraId="43921179" w14:textId="2BAE22C8" w:rsidR="006367A3" w:rsidRDefault="006367A3" w:rsidP="006367A3">
            <w:pPr>
              <w:pStyle w:val="BodyText"/>
              <w:spacing w:after="0"/>
              <w:jc w:val="both"/>
              <w:rPr>
                <w:ins w:id="2564" w:author="North Laura" w:date="2023-05-31T11:30:00Z"/>
                <w:sz w:val="19"/>
                <w:szCs w:val="19"/>
              </w:rPr>
            </w:pPr>
            <w:ins w:id="2565" w:author="North Laura" w:date="2023-05-31T11:30:00Z">
              <w:r>
                <w:rPr>
                  <w:sz w:val="19"/>
                  <w:szCs w:val="19"/>
                </w:rPr>
                <w:t>[…]</w:t>
              </w:r>
            </w:ins>
          </w:p>
          <w:p w14:paraId="55B51A42" w14:textId="77777777" w:rsidR="006367A3" w:rsidRDefault="006367A3" w:rsidP="006367A3">
            <w:pPr>
              <w:pStyle w:val="BodyText"/>
              <w:spacing w:after="0"/>
              <w:jc w:val="both"/>
              <w:rPr>
                <w:ins w:id="2566" w:author="North Laura" w:date="2023-05-31T11:30:00Z"/>
                <w:sz w:val="19"/>
                <w:szCs w:val="19"/>
              </w:rPr>
            </w:pPr>
            <w:ins w:id="2567" w:author="North Laura" w:date="2023-05-31T11:30:00Z">
              <w:r>
                <w:rPr>
                  <w:sz w:val="19"/>
                  <w:szCs w:val="19"/>
                </w:rPr>
                <w:t>ja</w:t>
              </w:r>
            </w:ins>
          </w:p>
          <w:p w14:paraId="1FBD44DF" w14:textId="77777777" w:rsidR="006367A3" w:rsidRDefault="006367A3" w:rsidP="006367A3">
            <w:pPr>
              <w:pStyle w:val="BodyText"/>
              <w:spacing w:after="0"/>
              <w:jc w:val="both"/>
              <w:rPr>
                <w:ins w:id="2568" w:author="North Laura" w:date="2023-05-31T11:30:00Z"/>
                <w:sz w:val="19"/>
                <w:szCs w:val="19"/>
              </w:rPr>
            </w:pPr>
            <w:ins w:id="2569" w:author="North Laura" w:date="2023-05-31T11:30:00Z">
              <w:r>
                <w:rPr>
                  <w:sz w:val="19"/>
                  <w:szCs w:val="19"/>
                </w:rPr>
                <w:t xml:space="preserve">todiste on tarkastettu sen varmistamiseksi, että se on aito; tai luotettavasta lähteestä tiedetään sen olevan olemassa ja liittyvän todelliseen henkilöön </w:t>
              </w:r>
            </w:ins>
          </w:p>
          <w:p w14:paraId="3B07F242" w14:textId="77777777" w:rsidR="006367A3" w:rsidRDefault="006367A3" w:rsidP="006367A3">
            <w:pPr>
              <w:pStyle w:val="BodyText"/>
              <w:spacing w:after="0"/>
              <w:jc w:val="both"/>
              <w:rPr>
                <w:ins w:id="2570" w:author="North Laura" w:date="2023-05-31T11:30:00Z"/>
                <w:sz w:val="19"/>
                <w:szCs w:val="19"/>
              </w:rPr>
            </w:pPr>
            <w:ins w:id="2571" w:author="North Laura" w:date="2023-05-31T11:30:00Z">
              <w:r>
                <w:rPr>
                  <w:sz w:val="19"/>
                  <w:szCs w:val="19"/>
                </w:rPr>
                <w:t xml:space="preserve">ja </w:t>
              </w:r>
            </w:ins>
          </w:p>
          <w:p w14:paraId="550DD666" w14:textId="3AE5A040" w:rsidR="006367A3" w:rsidRDefault="006367A3" w:rsidP="006367A3">
            <w:pPr>
              <w:pStyle w:val="BodyText"/>
              <w:jc w:val="both"/>
              <w:rPr>
                <w:ins w:id="2572" w:author="Ihalainen Petteri" w:date="2023-05-26T09:56:00Z"/>
                <w:b/>
                <w:sz w:val="18"/>
                <w:szCs w:val="18"/>
              </w:rPr>
            </w:pPr>
            <w:ins w:id="2573" w:author="North Laura" w:date="2023-05-31T11:30:00Z">
              <w:r>
                <w:rPr>
                  <w:sz w:val="19"/>
                  <w:szCs w:val="19"/>
                </w:rPr>
                <w:t xml:space="preserve">on ryhdytty toimiin sen riskin minimoimiseksi, että henkilön henkilöllisyys ei ole ilmoitettu henkilöllisyys, ml. riski siitä, että todiste on kadonnut tai </w:t>
              </w:r>
              <w:r>
                <w:rPr>
                  <w:sz w:val="19"/>
                  <w:szCs w:val="19"/>
                </w:rPr>
                <w:lastRenderedPageBreak/>
                <w:t>varastettu tai sen voimassaolo on keskeytetty, peruutettu tai päättynyt;</w:t>
              </w:r>
            </w:ins>
          </w:p>
        </w:tc>
        <w:tc>
          <w:tcPr>
            <w:tcW w:w="1328" w:type="dxa"/>
          </w:tcPr>
          <w:p w14:paraId="0EE6E026" w14:textId="77777777" w:rsidR="006E704E" w:rsidRPr="008850D3" w:rsidRDefault="006E704E" w:rsidP="00A31F53">
            <w:pPr>
              <w:pStyle w:val="BodyText"/>
              <w:rPr>
                <w:ins w:id="2574" w:author="Ihalainen Petteri" w:date="2023-05-26T09:56:00Z"/>
                <w:sz w:val="18"/>
                <w:szCs w:val="18"/>
              </w:rPr>
            </w:pPr>
          </w:p>
        </w:tc>
        <w:tc>
          <w:tcPr>
            <w:tcW w:w="3490" w:type="dxa"/>
          </w:tcPr>
          <w:p w14:paraId="4A31C428" w14:textId="223E57B9" w:rsidR="006E704E" w:rsidRDefault="006E704E" w:rsidP="00A31F53">
            <w:pPr>
              <w:pStyle w:val="BodyText"/>
              <w:rPr>
                <w:ins w:id="2575" w:author="Ihalainen Petteri" w:date="2023-05-26T09:56:00Z"/>
                <w:sz w:val="18"/>
                <w:szCs w:val="18"/>
              </w:rPr>
            </w:pPr>
            <w:ins w:id="2576" w:author="Ihalainen Petteri" w:date="2023-05-26T09:58:00Z">
              <w:r>
                <w:rPr>
                  <w:sz w:val="18"/>
                  <w:szCs w:val="18"/>
                </w:rPr>
                <w:t xml:space="preserve">Esim. </w:t>
              </w:r>
            </w:ins>
            <w:ins w:id="2577" w:author="Ihalainen Petteri" w:date="2023-05-26T10:26:00Z">
              <w:r w:rsidR="00E8074C">
                <w:rPr>
                  <w:sz w:val="18"/>
                  <w:szCs w:val="18"/>
                </w:rPr>
                <w:t xml:space="preserve">laitteistotason vähimmäisvaatimukset, </w:t>
              </w:r>
            </w:ins>
            <w:ins w:id="2578" w:author="Ihalainen Petteri" w:date="2023-05-26T09:58:00Z">
              <w:r>
                <w:rPr>
                  <w:sz w:val="18"/>
                  <w:szCs w:val="18"/>
                </w:rPr>
                <w:t>t</w:t>
              </w:r>
            </w:ins>
            <w:ins w:id="2579" w:author="Ihalainen Petteri" w:date="2023-05-26T09:57:00Z">
              <w:r>
                <w:rPr>
                  <w:sz w:val="18"/>
                  <w:szCs w:val="18"/>
                </w:rPr>
                <w:t>ietoliikenneyhte</w:t>
              </w:r>
            </w:ins>
            <w:ins w:id="2580" w:author="Ihalainen Petteri" w:date="2023-05-26T10:28:00Z">
              <w:r w:rsidR="00E8074C">
                <w:rPr>
                  <w:sz w:val="18"/>
                  <w:szCs w:val="18"/>
                </w:rPr>
                <w:t>y</w:t>
              </w:r>
            </w:ins>
            <w:ins w:id="2581" w:author="Ihalainen Petteri" w:date="2023-05-26T09:57:00Z">
              <w:r>
                <w:rPr>
                  <w:sz w:val="18"/>
                  <w:szCs w:val="18"/>
                </w:rPr>
                <w:t>den katkottomuus ja nopeus, re</w:t>
              </w:r>
            </w:ins>
            <w:ins w:id="2582" w:author="Ihalainen Petteri" w:date="2023-05-26T09:58:00Z">
              <w:r>
                <w:rPr>
                  <w:sz w:val="18"/>
                  <w:szCs w:val="18"/>
                </w:rPr>
                <w:t xml:space="preserve">soluutio, kameran kyvykkyydet, </w:t>
              </w:r>
            </w:ins>
            <w:ins w:id="2583" w:author="Ihalainen Petteri" w:date="2023-05-26T10:25:00Z">
              <w:r w:rsidR="00E8074C">
                <w:rPr>
                  <w:sz w:val="18"/>
                  <w:szCs w:val="18"/>
                </w:rPr>
                <w:t xml:space="preserve">artefaktien esiintyminen, </w:t>
              </w:r>
            </w:ins>
            <w:ins w:id="2584" w:author="Ihalainen Petteri" w:date="2023-05-26T09:58:00Z">
              <w:r>
                <w:rPr>
                  <w:sz w:val="18"/>
                  <w:szCs w:val="18"/>
                </w:rPr>
                <w:t xml:space="preserve">Liite C:n </w:t>
              </w:r>
              <w:proofErr w:type="spellStart"/>
              <w:r>
                <w:rPr>
                  <w:sz w:val="18"/>
                  <w:szCs w:val="18"/>
                </w:rPr>
                <w:t>resilienssikriteerit</w:t>
              </w:r>
            </w:ins>
            <w:proofErr w:type="spellEnd"/>
          </w:p>
        </w:tc>
      </w:tr>
      <w:tr w:rsidR="00A31F53" w14:paraId="0BA8814E" w14:textId="77777777" w:rsidTr="00A31F53">
        <w:trPr>
          <w:ins w:id="2585" w:author="Ihalainen Petteri" w:date="2023-04-06T13:36:00Z"/>
        </w:trPr>
        <w:tc>
          <w:tcPr>
            <w:tcW w:w="1544" w:type="dxa"/>
          </w:tcPr>
          <w:p w14:paraId="05D0EE1E" w14:textId="77777777" w:rsidR="00A31F53" w:rsidRPr="00E02496" w:rsidRDefault="00A31F53" w:rsidP="00A31F53">
            <w:pPr>
              <w:pStyle w:val="BodyText"/>
              <w:numPr>
                <w:ilvl w:val="0"/>
                <w:numId w:val="23"/>
              </w:numPr>
              <w:rPr>
                <w:ins w:id="2586" w:author="Ihalainen Petteri" w:date="2023-04-06T13:36:00Z"/>
                <w:b/>
                <w:sz w:val="18"/>
                <w:szCs w:val="18"/>
              </w:rPr>
            </w:pPr>
          </w:p>
        </w:tc>
        <w:tc>
          <w:tcPr>
            <w:tcW w:w="982" w:type="dxa"/>
          </w:tcPr>
          <w:p w14:paraId="3B4BAE72" w14:textId="00996FD0" w:rsidR="00A31F53" w:rsidRDefault="00A31F53" w:rsidP="00A31F53">
            <w:pPr>
              <w:pStyle w:val="BodyText"/>
              <w:rPr>
                <w:ins w:id="2587" w:author="Ihalainen Petteri" w:date="2023-04-06T13:36:00Z"/>
                <w:sz w:val="18"/>
                <w:szCs w:val="18"/>
              </w:rPr>
            </w:pPr>
            <w:ins w:id="2588" w:author="Ihalainen Petteri" w:date="2023-04-06T13:36:00Z">
              <w:r>
                <w:rPr>
                  <w:sz w:val="18"/>
                  <w:szCs w:val="18"/>
                </w:rPr>
                <w:t>S</w:t>
              </w:r>
            </w:ins>
          </w:p>
        </w:tc>
        <w:tc>
          <w:tcPr>
            <w:tcW w:w="3896" w:type="dxa"/>
          </w:tcPr>
          <w:p w14:paraId="61701212" w14:textId="08AB43B3" w:rsidR="00A31F53" w:rsidRDefault="00A31F53" w:rsidP="00A31F53">
            <w:pPr>
              <w:pStyle w:val="BodyText"/>
              <w:rPr>
                <w:ins w:id="2589" w:author="Ihalainen Petteri" w:date="2023-04-06T13:36:00Z"/>
                <w:sz w:val="18"/>
                <w:szCs w:val="18"/>
              </w:rPr>
            </w:pPr>
            <w:ins w:id="2590" w:author="Ihalainen Petteri" w:date="2023-04-06T13:36:00Z">
              <w:r>
                <w:rPr>
                  <w:sz w:val="18"/>
                  <w:szCs w:val="18"/>
                </w:rPr>
                <w:t>Tietojen siirtäminen, tallennus</w:t>
              </w:r>
            </w:ins>
          </w:p>
        </w:tc>
        <w:tc>
          <w:tcPr>
            <w:tcW w:w="5062" w:type="dxa"/>
          </w:tcPr>
          <w:p w14:paraId="0FE9E6C6" w14:textId="77777777" w:rsidR="00A31F53" w:rsidRDefault="006367A3" w:rsidP="006367A3">
            <w:pPr>
              <w:pStyle w:val="BodyText"/>
              <w:spacing w:after="0"/>
              <w:jc w:val="both"/>
              <w:rPr>
                <w:ins w:id="2591" w:author="North Laura" w:date="2023-05-31T11:32:00Z"/>
                <w:b/>
                <w:sz w:val="18"/>
                <w:szCs w:val="18"/>
              </w:rPr>
            </w:pPr>
            <w:proofErr w:type="spellStart"/>
            <w:ins w:id="2592" w:author="North Laura" w:date="2023-05-31T11:32:00Z">
              <w:r>
                <w:rPr>
                  <w:b/>
                  <w:sz w:val="18"/>
                  <w:szCs w:val="18"/>
                </w:rPr>
                <w:t>LoA</w:t>
              </w:r>
              <w:proofErr w:type="spellEnd"/>
              <w:r>
                <w:rPr>
                  <w:b/>
                  <w:sz w:val="18"/>
                  <w:szCs w:val="18"/>
                </w:rPr>
                <w:t xml:space="preserve"> liite </w:t>
              </w:r>
              <w:r w:rsidRPr="006367A3">
                <w:rPr>
                  <w:b/>
                  <w:sz w:val="18"/>
                  <w:szCs w:val="18"/>
                </w:rPr>
                <w:t>2.4.4 Tietojen säilyttäminen</w:t>
              </w:r>
            </w:ins>
          </w:p>
          <w:p w14:paraId="4059646D" w14:textId="70FB1F72" w:rsidR="006367A3" w:rsidRDefault="006367A3" w:rsidP="006367A3">
            <w:pPr>
              <w:pStyle w:val="BodyText"/>
              <w:spacing w:after="0"/>
              <w:jc w:val="both"/>
              <w:rPr>
                <w:ins w:id="2593" w:author="North Laura" w:date="2023-05-31T11:32:00Z"/>
                <w:bCs/>
                <w:sz w:val="18"/>
                <w:szCs w:val="18"/>
              </w:rPr>
            </w:pPr>
            <w:ins w:id="2594" w:author="North Laura" w:date="2023-05-31T11:32:00Z">
              <w:r w:rsidRPr="006367A3">
                <w:rPr>
                  <w:bCs/>
                  <w:sz w:val="18"/>
                  <w:szCs w:val="18"/>
                </w:rPr>
                <w:t>1.</w:t>
              </w:r>
              <w:r>
                <w:rPr>
                  <w:bCs/>
                  <w:sz w:val="18"/>
                  <w:szCs w:val="18"/>
                </w:rPr>
                <w:t xml:space="preserve"> </w:t>
              </w:r>
              <w:r w:rsidRPr="006367A3">
                <w:rPr>
                  <w:bCs/>
                  <w:sz w:val="18"/>
                  <w:szCs w:val="18"/>
                </w:rPr>
                <w:t xml:space="preserve">Asiaankuuluvat tiedot kirjataan ja säilytetään käyttämällä tehokasta tiedonhallintajärjestelmää ottaen huomioon sovellettava lainsäädäntö ja tietosuojaan ja tietojen säilyttämiseen liittyvät hyvät käytännöt. </w:t>
              </w:r>
            </w:ins>
          </w:p>
          <w:p w14:paraId="78D13C0D" w14:textId="77777777" w:rsidR="006367A3" w:rsidRDefault="006367A3" w:rsidP="006367A3">
            <w:pPr>
              <w:pStyle w:val="BodyText"/>
              <w:spacing w:after="0"/>
              <w:jc w:val="both"/>
              <w:rPr>
                <w:ins w:id="2595" w:author="North Laura" w:date="2023-05-31T11:33:00Z"/>
                <w:bCs/>
                <w:sz w:val="18"/>
                <w:szCs w:val="18"/>
              </w:rPr>
            </w:pPr>
            <w:ins w:id="2596" w:author="North Laura" w:date="2023-05-31T11:32:00Z">
              <w:r w:rsidRPr="006367A3">
                <w:rPr>
                  <w:bCs/>
                  <w:sz w:val="18"/>
                  <w:szCs w:val="18"/>
                </w:rPr>
                <w:t>2. Järjestelmään kirjatut tiedot säilytetään siltä osin kuin tämä on kansallisen lainsäädännön tai muun kansallisen hallinnollisen järjestelyn mukaan sallittua ja suojataan niin kauan kuin niitä tarvitaan tarkastuksia ja tietoturvaloukkausten tutkimista varten ja säilytetään siihen asti, kun tiedot hävitetään turvallisesti.</w:t>
              </w:r>
            </w:ins>
          </w:p>
          <w:p w14:paraId="75A52009" w14:textId="77777777" w:rsidR="006367A3" w:rsidRDefault="006367A3" w:rsidP="006367A3">
            <w:pPr>
              <w:pStyle w:val="BodyText"/>
              <w:spacing w:after="0"/>
              <w:jc w:val="both"/>
              <w:rPr>
                <w:ins w:id="2597" w:author="North Laura" w:date="2023-05-31T11:33:00Z"/>
                <w:bCs/>
                <w:sz w:val="18"/>
                <w:szCs w:val="18"/>
              </w:rPr>
            </w:pPr>
          </w:p>
          <w:p w14:paraId="23722165" w14:textId="691C9115" w:rsidR="006367A3" w:rsidRPr="006367A3" w:rsidRDefault="006367A3" w:rsidP="006367A3">
            <w:pPr>
              <w:pStyle w:val="BodyText"/>
              <w:spacing w:after="0"/>
              <w:jc w:val="both"/>
              <w:rPr>
                <w:ins w:id="2598" w:author="Ihalainen Petteri" w:date="2023-04-06T13:36:00Z"/>
                <w:b/>
                <w:sz w:val="18"/>
                <w:szCs w:val="18"/>
              </w:rPr>
            </w:pPr>
            <w:ins w:id="2599" w:author="North Laura" w:date="2023-05-31T11:33:00Z">
              <w:r w:rsidRPr="006367A3">
                <w:rPr>
                  <w:b/>
                  <w:sz w:val="18"/>
                  <w:szCs w:val="18"/>
                </w:rPr>
                <w:t>myös M72B 7</w:t>
              </w:r>
              <w:r w:rsidRPr="006367A3">
                <w:rPr>
                  <w:b/>
                </w:rPr>
                <w:t xml:space="preserve"> </w:t>
              </w:r>
              <w:r w:rsidRPr="006367A3">
                <w:rPr>
                  <w:b/>
                  <w:sz w:val="18"/>
                  <w:szCs w:val="18"/>
                </w:rPr>
                <w:t>Tunnistusjärjestelmän rajapintojen salausvaatimukset</w:t>
              </w:r>
            </w:ins>
          </w:p>
        </w:tc>
        <w:tc>
          <w:tcPr>
            <w:tcW w:w="1328" w:type="dxa"/>
          </w:tcPr>
          <w:p w14:paraId="6C77E5E6" w14:textId="77777777" w:rsidR="00A31F53" w:rsidRPr="008850D3" w:rsidRDefault="00A31F53" w:rsidP="00A31F53">
            <w:pPr>
              <w:pStyle w:val="BodyText"/>
              <w:rPr>
                <w:ins w:id="2600" w:author="Ihalainen Petteri" w:date="2023-04-06T13:36:00Z"/>
                <w:sz w:val="18"/>
                <w:szCs w:val="18"/>
              </w:rPr>
            </w:pPr>
          </w:p>
        </w:tc>
        <w:tc>
          <w:tcPr>
            <w:tcW w:w="3490" w:type="dxa"/>
          </w:tcPr>
          <w:p w14:paraId="4EBB89F6" w14:textId="1C34E69D" w:rsidR="00A31F53" w:rsidRDefault="00A31F53" w:rsidP="00A31F53">
            <w:pPr>
              <w:pStyle w:val="BodyText"/>
              <w:rPr>
                <w:ins w:id="2601" w:author="Ihalainen Petteri" w:date="2023-04-06T13:36:00Z"/>
                <w:sz w:val="18"/>
                <w:szCs w:val="18"/>
              </w:rPr>
            </w:pPr>
            <w:ins w:id="2602" w:author="Ihalainen Petteri" w:date="2023-04-06T14:13:00Z">
              <w:r>
                <w:rPr>
                  <w:sz w:val="18"/>
                  <w:szCs w:val="18"/>
                </w:rPr>
                <w:t xml:space="preserve">Tietosuoja, varsinkin jos tietoa siirtyy EU-alueen ulkopuolelle. Tallennus myöhäisempää tarkastelua </w:t>
              </w:r>
              <w:proofErr w:type="gramStart"/>
              <w:r>
                <w:rPr>
                  <w:sz w:val="18"/>
                  <w:szCs w:val="18"/>
                </w:rPr>
                <w:t>va</w:t>
              </w:r>
            </w:ins>
            <w:ins w:id="2603" w:author="North Laura" w:date="2023-05-31T11:29:00Z">
              <w:r w:rsidR="00543FBD">
                <w:rPr>
                  <w:sz w:val="18"/>
                  <w:szCs w:val="18"/>
                </w:rPr>
                <w:t>r</w:t>
              </w:r>
            </w:ins>
            <w:ins w:id="2604" w:author="Ihalainen Petteri" w:date="2023-04-06T14:13:00Z">
              <w:r>
                <w:rPr>
                  <w:sz w:val="18"/>
                  <w:szCs w:val="18"/>
                </w:rPr>
                <w:t>ten</w:t>
              </w:r>
              <w:proofErr w:type="gramEnd"/>
              <w:r>
                <w:rPr>
                  <w:sz w:val="18"/>
                  <w:szCs w:val="18"/>
                </w:rPr>
                <w:t xml:space="preserve"> jos esim</w:t>
              </w:r>
            </w:ins>
            <w:ins w:id="2605" w:author="Ihalainen Petteri" w:date="2023-04-06T14:38:00Z">
              <w:r>
                <w:rPr>
                  <w:sz w:val="18"/>
                  <w:szCs w:val="18"/>
                </w:rPr>
                <w:t>. havaitaan väärinkäytös.</w:t>
              </w:r>
            </w:ins>
          </w:p>
        </w:tc>
      </w:tr>
      <w:tr w:rsidR="00A31F53" w14:paraId="7C369BFF" w14:textId="77777777" w:rsidTr="00A31F53">
        <w:trPr>
          <w:ins w:id="2606" w:author="Ihalainen Petteri" w:date="2023-04-06T13:36:00Z"/>
        </w:trPr>
        <w:tc>
          <w:tcPr>
            <w:tcW w:w="1544" w:type="dxa"/>
          </w:tcPr>
          <w:p w14:paraId="7FD2BE0E" w14:textId="77777777" w:rsidR="00A31F53" w:rsidRPr="00E02496" w:rsidRDefault="00A31F53" w:rsidP="00A31F53">
            <w:pPr>
              <w:pStyle w:val="BodyText"/>
              <w:numPr>
                <w:ilvl w:val="0"/>
                <w:numId w:val="23"/>
              </w:numPr>
              <w:rPr>
                <w:ins w:id="2607" w:author="Ihalainen Petteri" w:date="2023-04-06T13:36:00Z"/>
                <w:b/>
                <w:sz w:val="18"/>
                <w:szCs w:val="18"/>
              </w:rPr>
            </w:pPr>
          </w:p>
        </w:tc>
        <w:tc>
          <w:tcPr>
            <w:tcW w:w="982" w:type="dxa"/>
          </w:tcPr>
          <w:p w14:paraId="52D21BFE" w14:textId="577540D4" w:rsidR="00A31F53" w:rsidRDefault="00A31F53" w:rsidP="00A31F53">
            <w:pPr>
              <w:pStyle w:val="BodyText"/>
              <w:rPr>
                <w:ins w:id="2608" w:author="Ihalainen Petteri" w:date="2023-04-06T13:36:00Z"/>
                <w:sz w:val="18"/>
                <w:szCs w:val="18"/>
              </w:rPr>
            </w:pPr>
            <w:ins w:id="2609" w:author="Ihalainen Petteri" w:date="2023-04-06T13:36:00Z">
              <w:r>
                <w:rPr>
                  <w:sz w:val="18"/>
                  <w:szCs w:val="18"/>
                </w:rPr>
                <w:t>S</w:t>
              </w:r>
            </w:ins>
          </w:p>
        </w:tc>
        <w:tc>
          <w:tcPr>
            <w:tcW w:w="3896" w:type="dxa"/>
          </w:tcPr>
          <w:p w14:paraId="6188B151" w14:textId="7538EE2F" w:rsidR="00A31F53" w:rsidRDefault="00A31F53" w:rsidP="00A31F53">
            <w:pPr>
              <w:pStyle w:val="BodyText"/>
              <w:rPr>
                <w:ins w:id="2610" w:author="Ihalainen Petteri" w:date="2023-04-06T13:36:00Z"/>
                <w:sz w:val="18"/>
                <w:szCs w:val="18"/>
              </w:rPr>
            </w:pPr>
            <w:ins w:id="2611" w:author="Ihalainen Petteri" w:date="2023-05-19T14:52:00Z">
              <w:r>
                <w:rPr>
                  <w:sz w:val="18"/>
                  <w:szCs w:val="18"/>
                </w:rPr>
                <w:t>Etäensitunnistuksen suorittava ohjelmistokomponentti tulee olla todennettu</w:t>
              </w:r>
            </w:ins>
          </w:p>
        </w:tc>
        <w:tc>
          <w:tcPr>
            <w:tcW w:w="5062" w:type="dxa"/>
          </w:tcPr>
          <w:p w14:paraId="341EBD25" w14:textId="1B095709" w:rsidR="006367A3" w:rsidRPr="006367A3" w:rsidRDefault="006367A3" w:rsidP="006367A3">
            <w:pPr>
              <w:pStyle w:val="BodyText"/>
              <w:spacing w:after="0"/>
              <w:jc w:val="both"/>
              <w:rPr>
                <w:ins w:id="2612" w:author="North Laura" w:date="2023-05-31T11:37:00Z"/>
                <w:b/>
                <w:sz w:val="18"/>
                <w:szCs w:val="18"/>
              </w:rPr>
            </w:pPr>
            <w:proofErr w:type="spellStart"/>
            <w:ins w:id="2613" w:author="North Laura" w:date="2023-05-31T11:37:00Z">
              <w:r>
                <w:rPr>
                  <w:b/>
                  <w:sz w:val="18"/>
                  <w:szCs w:val="18"/>
                </w:rPr>
                <w:t>TunnL</w:t>
              </w:r>
              <w:proofErr w:type="spellEnd"/>
              <w:r>
                <w:rPr>
                  <w:b/>
                  <w:sz w:val="18"/>
                  <w:szCs w:val="18"/>
                </w:rPr>
                <w:t xml:space="preserve"> 13 § </w:t>
              </w:r>
              <w:r w:rsidRPr="006367A3">
                <w:rPr>
                  <w:b/>
                  <w:sz w:val="18"/>
                  <w:szCs w:val="18"/>
                </w:rPr>
                <w:t>Tunnistuspalvelun tarjoajan yleiset velvollisuudet</w:t>
              </w:r>
            </w:ins>
          </w:p>
          <w:p w14:paraId="3290B666" w14:textId="5D4B7736" w:rsidR="006367A3" w:rsidRPr="006367A3" w:rsidRDefault="006367A3" w:rsidP="006367A3">
            <w:pPr>
              <w:pStyle w:val="BodyText"/>
              <w:spacing w:after="0"/>
              <w:jc w:val="both"/>
              <w:rPr>
                <w:ins w:id="2614" w:author="North Laura" w:date="2023-05-31T11:37:00Z"/>
                <w:bCs/>
                <w:sz w:val="18"/>
                <w:szCs w:val="18"/>
              </w:rPr>
            </w:pPr>
            <w:ins w:id="2615" w:author="North Laura" w:date="2023-05-31T11:37:00Z">
              <w:r w:rsidRPr="006367A3">
                <w:rPr>
                  <w:bCs/>
                  <w:sz w:val="18"/>
                  <w:szCs w:val="18"/>
                </w:rPr>
                <w:t>[…]</w:t>
              </w:r>
            </w:ins>
          </w:p>
          <w:p w14:paraId="1B95CE57" w14:textId="1511E400" w:rsidR="006367A3" w:rsidRDefault="006367A3" w:rsidP="006367A3">
            <w:pPr>
              <w:pStyle w:val="BodyText"/>
              <w:spacing w:after="0"/>
              <w:jc w:val="both"/>
              <w:rPr>
                <w:ins w:id="2616" w:author="North Laura" w:date="2023-05-31T11:38:00Z"/>
                <w:bCs/>
                <w:sz w:val="18"/>
                <w:szCs w:val="18"/>
              </w:rPr>
            </w:pPr>
            <w:ins w:id="2617" w:author="North Laura" w:date="2023-05-31T11:37:00Z">
              <w:r w:rsidRPr="006367A3">
                <w:rPr>
                  <w:bCs/>
                  <w:sz w:val="18"/>
                  <w:szCs w:val="18"/>
                </w:rPr>
                <w:t>Tunnistuspalvelun tarjoaja vastaa apunaan käyttämiensä henkilöiden tuottamien palveluiden ja tuotteiden luotettavuudesta ja toimivuudesta.</w:t>
              </w:r>
            </w:ins>
          </w:p>
          <w:p w14:paraId="6A6497A8" w14:textId="0910D52C" w:rsidR="006367A3" w:rsidRDefault="006367A3" w:rsidP="006367A3">
            <w:pPr>
              <w:pStyle w:val="BodyText"/>
              <w:spacing w:after="0"/>
              <w:jc w:val="both"/>
              <w:rPr>
                <w:ins w:id="2618" w:author="North Laura" w:date="2023-05-31T11:38:00Z"/>
                <w:bCs/>
                <w:sz w:val="18"/>
                <w:szCs w:val="18"/>
              </w:rPr>
            </w:pPr>
          </w:p>
          <w:p w14:paraId="65CE9C80" w14:textId="7FBDC643" w:rsidR="006367A3" w:rsidRPr="006367A3" w:rsidRDefault="006367A3" w:rsidP="006367A3">
            <w:pPr>
              <w:pStyle w:val="BodyText"/>
              <w:spacing w:after="0"/>
              <w:jc w:val="both"/>
              <w:rPr>
                <w:ins w:id="2619" w:author="North Laura" w:date="2023-05-31T11:38:00Z"/>
                <w:b/>
                <w:sz w:val="18"/>
                <w:szCs w:val="18"/>
              </w:rPr>
            </w:pPr>
            <w:proofErr w:type="spellStart"/>
            <w:ins w:id="2620" w:author="North Laura" w:date="2023-05-31T11:38:00Z">
              <w:r w:rsidRPr="006367A3">
                <w:rPr>
                  <w:b/>
                  <w:sz w:val="18"/>
                  <w:szCs w:val="18"/>
                </w:rPr>
                <w:t>LoA</w:t>
              </w:r>
              <w:proofErr w:type="spellEnd"/>
              <w:r w:rsidRPr="006367A3">
                <w:rPr>
                  <w:b/>
                  <w:sz w:val="18"/>
                  <w:szCs w:val="18"/>
                </w:rPr>
                <w:t xml:space="preserve"> liite 2.4.6 Tekniset tarkastukset</w:t>
              </w:r>
            </w:ins>
          </w:p>
          <w:p w14:paraId="10C914DF" w14:textId="77777777" w:rsidR="006367A3" w:rsidRDefault="006367A3" w:rsidP="006367A3">
            <w:pPr>
              <w:pStyle w:val="BodyText"/>
              <w:spacing w:after="0"/>
              <w:jc w:val="both"/>
              <w:rPr>
                <w:ins w:id="2621" w:author="North Laura" w:date="2023-05-31T11:39:00Z"/>
                <w:bCs/>
                <w:sz w:val="18"/>
                <w:szCs w:val="18"/>
              </w:rPr>
            </w:pPr>
            <w:ins w:id="2622" w:author="North Laura" w:date="2023-05-31T11:38:00Z">
              <w:r w:rsidRPr="006367A3">
                <w:rPr>
                  <w:bCs/>
                  <w:sz w:val="18"/>
                  <w:szCs w:val="18"/>
                </w:rPr>
                <w:t xml:space="preserve">1. Käytössä on oikeasuhteiset tekniset tarkastukset palvelujen turvallisuuteen kohdistuvien riskien hallitsemiseksi ja käsiteltävien tietojen luottamuksellisuuden, eheyden ja käytettävyyden suojaamiseksi. </w:t>
              </w:r>
            </w:ins>
          </w:p>
          <w:p w14:paraId="2E6BFDF0" w14:textId="1B61C4D6" w:rsidR="006367A3" w:rsidRDefault="006367A3" w:rsidP="006367A3">
            <w:pPr>
              <w:pStyle w:val="BodyText"/>
              <w:spacing w:after="0"/>
              <w:jc w:val="both"/>
              <w:rPr>
                <w:ins w:id="2623" w:author="North Laura" w:date="2023-05-31T11:38:00Z"/>
                <w:bCs/>
                <w:sz w:val="18"/>
                <w:szCs w:val="18"/>
              </w:rPr>
            </w:pPr>
            <w:ins w:id="2624" w:author="North Laura" w:date="2023-05-31T11:38:00Z">
              <w:r w:rsidRPr="006367A3">
                <w:rPr>
                  <w:bCs/>
                  <w:sz w:val="18"/>
                  <w:szCs w:val="18"/>
                </w:rPr>
                <w:t>2.</w:t>
              </w:r>
            </w:ins>
            <w:ins w:id="2625" w:author="North Laura" w:date="2023-05-31T11:39:00Z">
              <w:r>
                <w:rPr>
                  <w:bCs/>
                  <w:sz w:val="18"/>
                  <w:szCs w:val="18"/>
                </w:rPr>
                <w:t xml:space="preserve"> </w:t>
              </w:r>
            </w:ins>
            <w:ins w:id="2626" w:author="North Laura" w:date="2023-05-31T11:38:00Z">
              <w:r w:rsidRPr="006367A3">
                <w:rPr>
                  <w:bCs/>
                  <w:sz w:val="18"/>
                  <w:szCs w:val="18"/>
                </w:rPr>
                <w:t>Henkilökohtaisten tai arkaluonteisten tietojen vaihtoa varten käytettävät sähköisen viestinnän kanavat on suojattu salakuuntelulta, manipuloinnilta ja toistolta.</w:t>
              </w:r>
            </w:ins>
          </w:p>
          <w:p w14:paraId="27A6AED2" w14:textId="7DB8BFE0" w:rsidR="006367A3" w:rsidRDefault="006367A3" w:rsidP="006367A3">
            <w:pPr>
              <w:pStyle w:val="BodyText"/>
              <w:spacing w:after="0"/>
              <w:jc w:val="both"/>
              <w:rPr>
                <w:ins w:id="2627" w:author="North Laura" w:date="2023-05-31T11:37:00Z"/>
                <w:bCs/>
                <w:sz w:val="18"/>
                <w:szCs w:val="18"/>
              </w:rPr>
            </w:pPr>
            <w:ins w:id="2628" w:author="North Laura" w:date="2023-05-31T11:38:00Z">
              <w:r>
                <w:rPr>
                  <w:bCs/>
                  <w:sz w:val="18"/>
                  <w:szCs w:val="18"/>
                </w:rPr>
                <w:t>[…]</w:t>
              </w:r>
            </w:ins>
          </w:p>
          <w:p w14:paraId="79528D67" w14:textId="77777777" w:rsidR="006367A3" w:rsidRPr="006367A3" w:rsidRDefault="006367A3" w:rsidP="006367A3">
            <w:pPr>
              <w:pStyle w:val="BodyText"/>
              <w:spacing w:after="0"/>
              <w:jc w:val="both"/>
              <w:rPr>
                <w:ins w:id="2629" w:author="North Laura" w:date="2023-05-31T11:37:00Z"/>
                <w:bCs/>
                <w:sz w:val="18"/>
                <w:szCs w:val="18"/>
              </w:rPr>
            </w:pPr>
          </w:p>
          <w:p w14:paraId="37C2C6EF" w14:textId="693E7184" w:rsidR="006367A3" w:rsidRPr="006367A3" w:rsidRDefault="006367A3" w:rsidP="006367A3">
            <w:pPr>
              <w:pStyle w:val="BodyText"/>
              <w:spacing w:after="0"/>
              <w:jc w:val="both"/>
              <w:rPr>
                <w:ins w:id="2630" w:author="North Laura" w:date="2023-05-31T11:35:00Z"/>
                <w:b/>
                <w:sz w:val="18"/>
                <w:szCs w:val="18"/>
              </w:rPr>
            </w:pPr>
            <w:ins w:id="2631" w:author="North Laura" w:date="2023-05-31T11:35:00Z">
              <w:r w:rsidRPr="006367A3">
                <w:rPr>
                  <w:b/>
                  <w:sz w:val="18"/>
                  <w:szCs w:val="18"/>
                </w:rPr>
                <w:t>15 Vaatimuksenmukaisuuden arviointikriteerit</w:t>
              </w:r>
            </w:ins>
          </w:p>
          <w:p w14:paraId="46567E70" w14:textId="4F9905F5" w:rsidR="006367A3" w:rsidRPr="006367A3" w:rsidRDefault="006367A3" w:rsidP="006367A3">
            <w:pPr>
              <w:pStyle w:val="BodyText"/>
              <w:spacing w:after="0"/>
              <w:jc w:val="both"/>
              <w:rPr>
                <w:ins w:id="2632" w:author="North Laura" w:date="2023-05-31T11:35:00Z"/>
                <w:b/>
                <w:sz w:val="18"/>
                <w:szCs w:val="18"/>
              </w:rPr>
            </w:pPr>
            <w:ins w:id="2633" w:author="North Laura" w:date="2023-05-31T11:35:00Z">
              <w:r w:rsidRPr="006367A3">
                <w:rPr>
                  <w:b/>
                  <w:sz w:val="18"/>
                  <w:szCs w:val="18"/>
                </w:rPr>
                <w:t>15.1 Tunnistusjärjestelmän ja tunnistusmenetelmän arvioitavat toiminnot</w:t>
              </w:r>
            </w:ins>
          </w:p>
          <w:p w14:paraId="7F3D70B1" w14:textId="56994A80" w:rsidR="006367A3" w:rsidRPr="006367A3" w:rsidRDefault="006367A3" w:rsidP="006367A3">
            <w:pPr>
              <w:pStyle w:val="BodyText"/>
              <w:spacing w:after="0"/>
              <w:jc w:val="both"/>
              <w:rPr>
                <w:ins w:id="2634" w:author="North Laura" w:date="2023-05-31T11:35:00Z"/>
                <w:bCs/>
                <w:sz w:val="18"/>
                <w:szCs w:val="18"/>
              </w:rPr>
            </w:pPr>
            <w:ins w:id="2635" w:author="North Laura" w:date="2023-05-31T11:35:00Z">
              <w:r w:rsidRPr="006367A3">
                <w:rPr>
                  <w:bCs/>
                  <w:sz w:val="18"/>
                  <w:szCs w:val="18"/>
                </w:rPr>
                <w:t xml:space="preserve">Tunnistuspalvelun tunnistus- ja luottamuspalvelulain 29 §:n mukaisen arvioinnin täytyy kattaa kaikki laissa </w:t>
              </w:r>
              <w:r w:rsidRPr="006367A3">
                <w:rPr>
                  <w:bCs/>
                  <w:sz w:val="18"/>
                  <w:szCs w:val="18"/>
                </w:rPr>
                <w:lastRenderedPageBreak/>
                <w:t>ja tässä määräyksessä asetetut vaatimukset, jotka kohdistuvat:</w:t>
              </w:r>
            </w:ins>
          </w:p>
          <w:p w14:paraId="7319269E" w14:textId="77777777" w:rsidR="006367A3" w:rsidRPr="006367A3" w:rsidRDefault="006367A3" w:rsidP="006367A3">
            <w:pPr>
              <w:pStyle w:val="BodyText"/>
              <w:spacing w:after="0"/>
              <w:jc w:val="both"/>
              <w:rPr>
                <w:ins w:id="2636" w:author="North Laura" w:date="2023-05-31T11:35:00Z"/>
                <w:bCs/>
                <w:sz w:val="18"/>
                <w:szCs w:val="18"/>
              </w:rPr>
            </w:pPr>
            <w:ins w:id="2637" w:author="North Laura" w:date="2023-05-31T11:35:00Z">
              <w:r w:rsidRPr="006367A3">
                <w:rPr>
                  <w:bCs/>
                  <w:sz w:val="18"/>
                  <w:szCs w:val="18"/>
                </w:rPr>
                <w:t>1) tunnistuspalvelun tarjoamiseen vaikuttavien toimintojen (tunnistusjärjestelmän):</w:t>
              </w:r>
            </w:ins>
          </w:p>
          <w:p w14:paraId="54076CA8" w14:textId="26EB6007" w:rsidR="00A31F53" w:rsidRDefault="006367A3" w:rsidP="006367A3">
            <w:pPr>
              <w:pStyle w:val="BodyText"/>
              <w:spacing w:after="0"/>
              <w:jc w:val="both"/>
              <w:rPr>
                <w:ins w:id="2638" w:author="Ihalainen Petteri" w:date="2023-04-06T13:36:00Z"/>
                <w:b/>
                <w:sz w:val="18"/>
                <w:szCs w:val="18"/>
              </w:rPr>
            </w:pPr>
            <w:ins w:id="2639" w:author="North Laura" w:date="2023-05-31T11:35:00Z">
              <w:r w:rsidRPr="006367A3">
                <w:rPr>
                  <w:bCs/>
                  <w:sz w:val="18"/>
                  <w:szCs w:val="18"/>
                </w:rPr>
                <w:t>a) tietoturvallisuuden hallintaan;</w:t>
              </w:r>
            </w:ins>
          </w:p>
        </w:tc>
        <w:tc>
          <w:tcPr>
            <w:tcW w:w="1328" w:type="dxa"/>
          </w:tcPr>
          <w:p w14:paraId="3BE04904" w14:textId="77777777" w:rsidR="00A31F53" w:rsidRPr="008850D3" w:rsidRDefault="00A31F53" w:rsidP="00A31F53">
            <w:pPr>
              <w:pStyle w:val="BodyText"/>
              <w:rPr>
                <w:ins w:id="2640" w:author="Ihalainen Petteri" w:date="2023-04-06T13:36:00Z"/>
                <w:sz w:val="18"/>
                <w:szCs w:val="18"/>
              </w:rPr>
            </w:pPr>
          </w:p>
        </w:tc>
        <w:tc>
          <w:tcPr>
            <w:tcW w:w="3490" w:type="dxa"/>
          </w:tcPr>
          <w:p w14:paraId="265DEC15" w14:textId="6CE0366A" w:rsidR="00A31F53" w:rsidRDefault="00A31F53" w:rsidP="00A31F53">
            <w:pPr>
              <w:pStyle w:val="BodyText"/>
              <w:rPr>
                <w:ins w:id="2641" w:author="Ihalainen Petteri" w:date="2023-04-06T13:36:00Z"/>
                <w:sz w:val="18"/>
                <w:szCs w:val="18"/>
              </w:rPr>
            </w:pPr>
            <w:ins w:id="2642" w:author="Ihalainen Petteri" w:date="2023-05-19T14:52:00Z">
              <w:r>
                <w:rPr>
                  <w:sz w:val="18"/>
                  <w:szCs w:val="18"/>
                </w:rPr>
                <w:t xml:space="preserve">Käytännössä mobiilisovellus ja sovelluksen </w:t>
              </w:r>
              <w:proofErr w:type="spellStart"/>
              <w:r>
                <w:rPr>
                  <w:sz w:val="18"/>
                  <w:szCs w:val="18"/>
                </w:rPr>
                <w:t>attestaatio</w:t>
              </w:r>
              <w:proofErr w:type="spellEnd"/>
              <w:r>
                <w:rPr>
                  <w:sz w:val="18"/>
                  <w:szCs w:val="18"/>
                </w:rPr>
                <w:t xml:space="preserve"> taustajärjestelmälle</w:t>
              </w:r>
            </w:ins>
          </w:p>
        </w:tc>
      </w:tr>
      <w:tr w:rsidR="00A31F53" w14:paraId="505A9E5F" w14:textId="77777777" w:rsidTr="00A31F53">
        <w:trPr>
          <w:ins w:id="2643" w:author="Ihalainen Petteri" w:date="2023-05-19T15:01:00Z"/>
        </w:trPr>
        <w:tc>
          <w:tcPr>
            <w:tcW w:w="1544" w:type="dxa"/>
          </w:tcPr>
          <w:p w14:paraId="4DB14C93" w14:textId="25980624" w:rsidR="00A31F53" w:rsidRPr="00E02496" w:rsidRDefault="00A31F53" w:rsidP="00A31F53">
            <w:pPr>
              <w:pStyle w:val="BodyText"/>
              <w:numPr>
                <w:ilvl w:val="0"/>
                <w:numId w:val="23"/>
              </w:numPr>
              <w:rPr>
                <w:ins w:id="2644" w:author="Ihalainen Petteri" w:date="2023-05-19T15:01:00Z"/>
                <w:b/>
                <w:sz w:val="18"/>
                <w:szCs w:val="18"/>
              </w:rPr>
            </w:pPr>
          </w:p>
        </w:tc>
        <w:tc>
          <w:tcPr>
            <w:tcW w:w="982" w:type="dxa"/>
          </w:tcPr>
          <w:p w14:paraId="25D37141" w14:textId="4F0C6D82" w:rsidR="00A31F53" w:rsidRDefault="00A31F53" w:rsidP="00A31F53">
            <w:pPr>
              <w:pStyle w:val="BodyText"/>
              <w:rPr>
                <w:ins w:id="2645" w:author="Ihalainen Petteri" w:date="2023-05-19T15:01:00Z"/>
                <w:sz w:val="18"/>
                <w:szCs w:val="18"/>
              </w:rPr>
            </w:pPr>
            <w:ins w:id="2646" w:author="North Laura" w:date="2023-05-19T16:55:00Z">
              <w:r>
                <w:rPr>
                  <w:sz w:val="18"/>
                  <w:szCs w:val="18"/>
                </w:rPr>
                <w:t>S</w:t>
              </w:r>
              <w:del w:id="2647" w:author="Ihalainen Petteri" w:date="2023-05-23T13:52:00Z">
                <w:r w:rsidDel="0097594A">
                  <w:rPr>
                    <w:sz w:val="18"/>
                    <w:szCs w:val="18"/>
                  </w:rPr>
                  <w:delText>, H</w:delText>
                </w:r>
              </w:del>
            </w:ins>
          </w:p>
        </w:tc>
        <w:tc>
          <w:tcPr>
            <w:tcW w:w="3896" w:type="dxa"/>
          </w:tcPr>
          <w:p w14:paraId="3BAC99E3" w14:textId="6FE0033F" w:rsidR="00A31F53" w:rsidRDefault="00A31F53" w:rsidP="00A31F53">
            <w:pPr>
              <w:pStyle w:val="BodyText"/>
              <w:rPr>
                <w:ins w:id="2648" w:author="Ihalainen Petteri" w:date="2023-05-19T15:01:00Z"/>
                <w:sz w:val="18"/>
                <w:szCs w:val="18"/>
              </w:rPr>
            </w:pPr>
            <w:ins w:id="2649" w:author="North Laura" w:date="2023-05-19T16:55:00Z">
              <w:r>
                <w:rPr>
                  <w:sz w:val="18"/>
                  <w:szCs w:val="18"/>
                </w:rPr>
                <w:t>Etätunnistuksen on perustuttava ainakin osaltaan automatisoitu</w:t>
              </w:r>
            </w:ins>
            <w:ins w:id="2650" w:author="North Laura" w:date="2023-05-31T11:40:00Z">
              <w:r w:rsidR="006367A3">
                <w:rPr>
                  <w:sz w:val="18"/>
                  <w:szCs w:val="18"/>
                </w:rPr>
                <w:t>ihin prosesseihin</w:t>
              </w:r>
            </w:ins>
          </w:p>
        </w:tc>
        <w:tc>
          <w:tcPr>
            <w:tcW w:w="5062" w:type="dxa"/>
          </w:tcPr>
          <w:p w14:paraId="078E66DC" w14:textId="523CAA9C" w:rsidR="005A24DF" w:rsidRPr="005A24DF" w:rsidRDefault="005A24DF" w:rsidP="005A24DF">
            <w:pPr>
              <w:pStyle w:val="BodyText"/>
              <w:spacing w:after="0"/>
              <w:jc w:val="both"/>
              <w:rPr>
                <w:ins w:id="2651" w:author="North Laura" w:date="2023-05-31T11:41:00Z"/>
                <w:b/>
                <w:sz w:val="18"/>
                <w:szCs w:val="18"/>
              </w:rPr>
            </w:pPr>
            <w:proofErr w:type="spellStart"/>
            <w:ins w:id="2652" w:author="North Laura" w:date="2023-05-31T11:41:00Z">
              <w:r w:rsidRPr="005A24DF">
                <w:rPr>
                  <w:b/>
                  <w:sz w:val="18"/>
                  <w:szCs w:val="18"/>
                </w:rPr>
                <w:t>LoA</w:t>
              </w:r>
              <w:proofErr w:type="spellEnd"/>
              <w:r w:rsidRPr="005A24DF">
                <w:rPr>
                  <w:b/>
                  <w:sz w:val="18"/>
                  <w:szCs w:val="18"/>
                </w:rPr>
                <w:t xml:space="preserve"> liite 2.4.6 Tekniset tarkastukset</w:t>
              </w:r>
            </w:ins>
          </w:p>
          <w:p w14:paraId="67987A0C" w14:textId="7E7C9C47" w:rsidR="00A31F53" w:rsidRPr="005A24DF" w:rsidRDefault="005A24DF" w:rsidP="005A24DF">
            <w:pPr>
              <w:pStyle w:val="BodyText"/>
              <w:spacing w:after="0"/>
              <w:jc w:val="both"/>
              <w:rPr>
                <w:ins w:id="2653" w:author="Ihalainen Petteri" w:date="2023-05-19T15:01:00Z"/>
                <w:bCs/>
                <w:sz w:val="18"/>
                <w:szCs w:val="18"/>
              </w:rPr>
            </w:pPr>
            <w:ins w:id="2654" w:author="North Laura" w:date="2023-05-31T11:41:00Z">
              <w:r>
                <w:rPr>
                  <w:bCs/>
                  <w:sz w:val="18"/>
                  <w:szCs w:val="18"/>
                </w:rPr>
                <w:t>4.</w:t>
              </w:r>
            </w:ins>
            <w:ins w:id="2655" w:author="North Laura" w:date="2023-05-31T11:42:00Z">
              <w:r>
                <w:rPr>
                  <w:bCs/>
                  <w:sz w:val="18"/>
                  <w:szCs w:val="18"/>
                </w:rPr>
                <w:t xml:space="preserve"> </w:t>
              </w:r>
            </w:ins>
            <w:ins w:id="2656" w:author="North Laura" w:date="2023-05-31T11:41:00Z">
              <w:r w:rsidRPr="005A24DF">
                <w:rPr>
                  <w:bCs/>
                  <w:sz w:val="18"/>
                  <w:szCs w:val="18"/>
                </w:rPr>
                <w:t>Käytössä on menettelyt, joilla varmistetaan, että turvallisuus säilyy ja että kyetään vastaamaan muutoksiin riskitasoissa, poikkeamiin ja tietoturvaloukkauksiin.</w:t>
              </w:r>
            </w:ins>
          </w:p>
        </w:tc>
        <w:tc>
          <w:tcPr>
            <w:tcW w:w="1328" w:type="dxa"/>
          </w:tcPr>
          <w:p w14:paraId="5F8EFD5E" w14:textId="77777777" w:rsidR="00A31F53" w:rsidRPr="008850D3" w:rsidRDefault="00A31F53" w:rsidP="00A31F53">
            <w:pPr>
              <w:pStyle w:val="BodyText"/>
              <w:rPr>
                <w:ins w:id="2657" w:author="Ihalainen Petteri" w:date="2023-05-19T15:01:00Z"/>
                <w:sz w:val="18"/>
                <w:szCs w:val="18"/>
              </w:rPr>
            </w:pPr>
          </w:p>
        </w:tc>
        <w:tc>
          <w:tcPr>
            <w:tcW w:w="3490" w:type="dxa"/>
          </w:tcPr>
          <w:p w14:paraId="0B9AE547" w14:textId="544D60D6" w:rsidR="00A31F53" w:rsidRDefault="00A31F53" w:rsidP="00A31F53">
            <w:pPr>
              <w:pStyle w:val="BodyText"/>
              <w:rPr>
                <w:ins w:id="2658" w:author="Ihalainen Petteri" w:date="2023-05-19T15:01:00Z"/>
                <w:sz w:val="18"/>
                <w:szCs w:val="18"/>
              </w:rPr>
            </w:pPr>
            <w:ins w:id="2659" w:author="North Laura" w:date="2023-05-19T16:55:00Z">
              <w:r>
                <w:rPr>
                  <w:sz w:val="18"/>
                  <w:szCs w:val="18"/>
                </w:rPr>
                <w:t>Pelkän virkailijan käyttö etäensitunnistamisessa ei ole riittävää, vaan prosessin on perustuttava ainakin osittain tietokoneella tehtyyn vertailuun edellä olevien kriteerien kohdalla</w:t>
              </w:r>
            </w:ins>
          </w:p>
        </w:tc>
      </w:tr>
      <w:tr w:rsidR="00A31F53" w14:paraId="6E5415D9" w14:textId="77777777" w:rsidTr="00A31F53">
        <w:trPr>
          <w:ins w:id="2660" w:author="North Laura" w:date="2023-05-19T16:52:00Z"/>
        </w:trPr>
        <w:tc>
          <w:tcPr>
            <w:tcW w:w="1544" w:type="dxa"/>
          </w:tcPr>
          <w:p w14:paraId="148B8809" w14:textId="77777777" w:rsidR="00A31F53" w:rsidRPr="00E02496" w:rsidRDefault="00A31F53" w:rsidP="00A31F53">
            <w:pPr>
              <w:pStyle w:val="BodyText"/>
              <w:numPr>
                <w:ilvl w:val="0"/>
                <w:numId w:val="23"/>
              </w:numPr>
              <w:rPr>
                <w:ins w:id="2661" w:author="North Laura" w:date="2023-05-19T16:52:00Z"/>
                <w:b/>
                <w:sz w:val="18"/>
                <w:szCs w:val="18"/>
              </w:rPr>
            </w:pPr>
          </w:p>
        </w:tc>
        <w:tc>
          <w:tcPr>
            <w:tcW w:w="982" w:type="dxa"/>
          </w:tcPr>
          <w:p w14:paraId="47EE88C0" w14:textId="53806E9C" w:rsidR="00A31F53" w:rsidRDefault="00A31F53" w:rsidP="00A31F53">
            <w:pPr>
              <w:pStyle w:val="BodyText"/>
              <w:rPr>
                <w:ins w:id="2662" w:author="North Laura" w:date="2023-05-19T16:52:00Z"/>
                <w:sz w:val="18"/>
                <w:szCs w:val="18"/>
              </w:rPr>
            </w:pPr>
            <w:ins w:id="2663" w:author="North Laura" w:date="2023-05-19T16:55:00Z">
              <w:r>
                <w:rPr>
                  <w:sz w:val="18"/>
                  <w:szCs w:val="18"/>
                </w:rPr>
                <w:t>S</w:t>
              </w:r>
              <w:del w:id="2664" w:author="Ihalainen Petteri" w:date="2023-05-23T13:52:00Z">
                <w:r w:rsidDel="0097594A">
                  <w:rPr>
                    <w:sz w:val="18"/>
                    <w:szCs w:val="18"/>
                  </w:rPr>
                  <w:delText>, H</w:delText>
                </w:r>
              </w:del>
            </w:ins>
          </w:p>
        </w:tc>
        <w:tc>
          <w:tcPr>
            <w:tcW w:w="3896" w:type="dxa"/>
          </w:tcPr>
          <w:p w14:paraId="25011288" w14:textId="3D45B165" w:rsidR="00A31F53" w:rsidRDefault="00A31F53" w:rsidP="00A31F53">
            <w:pPr>
              <w:pStyle w:val="BodyText"/>
              <w:rPr>
                <w:ins w:id="2665" w:author="North Laura" w:date="2023-05-19T16:52:00Z"/>
                <w:sz w:val="18"/>
                <w:szCs w:val="18"/>
              </w:rPr>
            </w:pPr>
            <w:ins w:id="2666" w:author="North Laura" w:date="2023-05-19T16:55:00Z">
              <w:r>
                <w:rPr>
                  <w:sz w:val="18"/>
                  <w:szCs w:val="18"/>
                </w:rPr>
                <w:t>Etätunnistusprosessiin osallistuvien työntekijöiden tulee olla koulutettuja</w:t>
              </w:r>
            </w:ins>
          </w:p>
        </w:tc>
        <w:tc>
          <w:tcPr>
            <w:tcW w:w="5062" w:type="dxa"/>
          </w:tcPr>
          <w:p w14:paraId="02A01B46" w14:textId="4250B7AC" w:rsidR="005A24DF" w:rsidRPr="005A24DF" w:rsidRDefault="005A24DF" w:rsidP="005A24DF">
            <w:pPr>
              <w:pStyle w:val="BodyText"/>
              <w:spacing w:after="0"/>
              <w:jc w:val="both"/>
              <w:rPr>
                <w:ins w:id="2667" w:author="North Laura" w:date="2023-05-31T11:42:00Z"/>
                <w:b/>
                <w:sz w:val="18"/>
                <w:szCs w:val="18"/>
              </w:rPr>
            </w:pPr>
            <w:proofErr w:type="spellStart"/>
            <w:ins w:id="2668" w:author="North Laura" w:date="2023-05-31T11:42:00Z">
              <w:r w:rsidRPr="005A24DF">
                <w:rPr>
                  <w:b/>
                  <w:sz w:val="18"/>
                  <w:szCs w:val="18"/>
                </w:rPr>
                <w:t>LoA</w:t>
              </w:r>
              <w:proofErr w:type="spellEnd"/>
              <w:r w:rsidRPr="005A24DF">
                <w:rPr>
                  <w:b/>
                  <w:sz w:val="18"/>
                  <w:szCs w:val="18"/>
                </w:rPr>
                <w:t xml:space="preserve"> liite 2.4.</w:t>
              </w:r>
              <w:r>
                <w:rPr>
                  <w:b/>
                  <w:sz w:val="18"/>
                  <w:szCs w:val="18"/>
                </w:rPr>
                <w:t>5</w:t>
              </w:r>
              <w:r w:rsidRPr="005A24DF">
                <w:rPr>
                  <w:b/>
                  <w:sz w:val="18"/>
                  <w:szCs w:val="18"/>
                </w:rPr>
                <w:t xml:space="preserve"> Tilat ja henkilökunta</w:t>
              </w:r>
            </w:ins>
          </w:p>
          <w:p w14:paraId="7C8268B7" w14:textId="77777777" w:rsidR="005A24DF" w:rsidRDefault="005A24DF" w:rsidP="005A24DF">
            <w:pPr>
              <w:pStyle w:val="BodyText"/>
              <w:jc w:val="both"/>
              <w:rPr>
                <w:ins w:id="2669" w:author="North Laura" w:date="2023-05-31T11:42:00Z"/>
                <w:bCs/>
                <w:sz w:val="18"/>
                <w:szCs w:val="18"/>
              </w:rPr>
            </w:pPr>
            <w:ins w:id="2670" w:author="North Laura" w:date="2023-05-31T11:42:00Z">
              <w:r w:rsidRPr="005A24DF">
                <w:rPr>
                  <w:bCs/>
                  <w:sz w:val="18"/>
                  <w:szCs w:val="18"/>
                </w:rPr>
                <w:t xml:space="preserve">1. Käytössä on menettelyt, joilla varmistetaan, että henkilöstöllä ja alihankkijoilla on riittävä koulutus, pätevyys ja kokemus taidoissa, joita he tarvitsevat suorittaakseen tehtävänsä. </w:t>
              </w:r>
            </w:ins>
          </w:p>
          <w:p w14:paraId="3530AAA6" w14:textId="0EC4FDF5" w:rsidR="00A31F53" w:rsidRDefault="005A24DF" w:rsidP="005A24DF">
            <w:pPr>
              <w:pStyle w:val="BodyText"/>
              <w:jc w:val="both"/>
              <w:rPr>
                <w:ins w:id="2671" w:author="North Laura" w:date="2023-05-19T16:52:00Z"/>
                <w:b/>
                <w:sz w:val="18"/>
                <w:szCs w:val="18"/>
              </w:rPr>
            </w:pPr>
            <w:ins w:id="2672" w:author="North Laura" w:date="2023-05-31T11:42:00Z">
              <w:r w:rsidRPr="005A24DF">
                <w:rPr>
                  <w:bCs/>
                  <w:sz w:val="18"/>
                  <w:szCs w:val="18"/>
                </w:rPr>
                <w:t>2.</w:t>
              </w:r>
              <w:r>
                <w:rPr>
                  <w:bCs/>
                  <w:sz w:val="18"/>
                  <w:szCs w:val="18"/>
                </w:rPr>
                <w:t xml:space="preserve"> </w:t>
              </w:r>
              <w:r w:rsidRPr="005A24DF">
                <w:rPr>
                  <w:bCs/>
                  <w:sz w:val="18"/>
                  <w:szCs w:val="18"/>
                </w:rPr>
                <w:t>Käytössä on riittävästi henkilöstöä ja alihankkijoita, jotta palvelua voidaan toteuttaa ja resursoida asianmukaisesti sen toimintaperiaatteiden ja menettelyjen mukaisesti.</w:t>
              </w:r>
            </w:ins>
          </w:p>
        </w:tc>
        <w:tc>
          <w:tcPr>
            <w:tcW w:w="1328" w:type="dxa"/>
          </w:tcPr>
          <w:p w14:paraId="270F6179" w14:textId="77777777" w:rsidR="00A31F53" w:rsidRPr="008850D3" w:rsidRDefault="00A31F53" w:rsidP="00A31F53">
            <w:pPr>
              <w:pStyle w:val="BodyText"/>
              <w:rPr>
                <w:ins w:id="2673" w:author="North Laura" w:date="2023-05-19T16:52:00Z"/>
                <w:sz w:val="18"/>
                <w:szCs w:val="18"/>
              </w:rPr>
            </w:pPr>
          </w:p>
        </w:tc>
        <w:tc>
          <w:tcPr>
            <w:tcW w:w="3490" w:type="dxa"/>
          </w:tcPr>
          <w:p w14:paraId="141B1728" w14:textId="529E9228" w:rsidR="00A31F53" w:rsidRDefault="00A31F53" w:rsidP="00A31F53">
            <w:pPr>
              <w:pStyle w:val="BodyText"/>
              <w:rPr>
                <w:ins w:id="2674" w:author="North Laura" w:date="2023-05-19T16:52:00Z"/>
                <w:sz w:val="18"/>
                <w:szCs w:val="18"/>
              </w:rPr>
            </w:pPr>
            <w:ins w:id="2675" w:author="North Laura" w:date="2023-05-19T16:55:00Z">
              <w:r>
                <w:rPr>
                  <w:sz w:val="18"/>
                  <w:szCs w:val="18"/>
                </w:rPr>
                <w:t>Jos etäensitunnistusprosessissa päätöksentekoon osallistuu myös työntekijä, tulee hänet kouluttaa riittävällä tasolla arvioimaan mahdollisen videomateriaalin aitoutta, ensitunnistusdokumentin aitoustekijöitä</w:t>
              </w:r>
            </w:ins>
          </w:p>
        </w:tc>
      </w:tr>
    </w:tbl>
    <w:p w14:paraId="193D3F78" w14:textId="77777777" w:rsidR="000801A0" w:rsidRDefault="000801A0" w:rsidP="007E4782"/>
    <w:p w14:paraId="59B78779" w14:textId="2020C1B8" w:rsidR="000801A0" w:rsidRDefault="00EF594B" w:rsidP="007E4782">
      <w:pPr>
        <w:pStyle w:val="Heading1"/>
      </w:pPr>
      <w:bookmarkStart w:id="2676" w:name="_Toc11772972"/>
      <w:bookmarkStart w:id="2677" w:name="_Toc135992575"/>
      <w:r w:rsidRPr="00EF594B">
        <w:t>Tunnistusvälineen eli tunnistusmenetelmän elinkaari</w:t>
      </w:r>
      <w:bookmarkEnd w:id="2676"/>
      <w:bookmarkEnd w:id="2677"/>
    </w:p>
    <w:p w14:paraId="23B469EA" w14:textId="77777777" w:rsidR="007E4782" w:rsidRPr="007E4782" w:rsidRDefault="007E4782" w:rsidP="007E4782"/>
    <w:tbl>
      <w:tblPr>
        <w:tblStyle w:val="TableGrid"/>
        <w:tblW w:w="16302" w:type="dxa"/>
        <w:tblInd w:w="-5" w:type="dxa"/>
        <w:tblLook w:val="04A0" w:firstRow="1" w:lastRow="0" w:firstColumn="1" w:lastColumn="0" w:noHBand="0" w:noVBand="1"/>
      </w:tblPr>
      <w:tblGrid>
        <w:gridCol w:w="1023"/>
        <w:gridCol w:w="1126"/>
        <w:gridCol w:w="4139"/>
        <w:gridCol w:w="5377"/>
        <w:gridCol w:w="1263"/>
        <w:gridCol w:w="3374"/>
      </w:tblGrid>
      <w:tr w:rsidR="005A13AE" w14:paraId="2672A422" w14:textId="77777777" w:rsidTr="005A13AE">
        <w:tc>
          <w:tcPr>
            <w:tcW w:w="16302" w:type="dxa"/>
            <w:gridSpan w:val="6"/>
            <w:shd w:val="clear" w:color="auto" w:fill="D9D9D9" w:themeFill="background1" w:themeFillShade="D9"/>
          </w:tcPr>
          <w:p w14:paraId="526F979B" w14:textId="77777777" w:rsidR="007E4782" w:rsidRDefault="007E4782" w:rsidP="005A13AE">
            <w:pPr>
              <w:jc w:val="both"/>
              <w:rPr>
                <w:b/>
                <w:sz w:val="18"/>
                <w:szCs w:val="18"/>
              </w:rPr>
            </w:pPr>
          </w:p>
          <w:p w14:paraId="106DC472" w14:textId="143728A1" w:rsidR="005A13AE" w:rsidRPr="00577481" w:rsidRDefault="005A13AE" w:rsidP="005A13AE">
            <w:pPr>
              <w:jc w:val="both"/>
              <w:rPr>
                <w:b/>
                <w:sz w:val="18"/>
                <w:szCs w:val="18"/>
              </w:rPr>
            </w:pPr>
            <w:r w:rsidRPr="00577481">
              <w:rPr>
                <w:b/>
                <w:sz w:val="18"/>
                <w:szCs w:val="18"/>
              </w:rPr>
              <w:t>M72</w:t>
            </w:r>
            <w:ins w:id="2678" w:author="North Laura" w:date="2023-05-30T14:25:00Z">
              <w:r w:rsidR="00C33FFE">
                <w:rPr>
                  <w:b/>
                  <w:sz w:val="18"/>
                  <w:szCs w:val="18"/>
                </w:rPr>
                <w:t>B</w:t>
              </w:r>
            </w:ins>
            <w:del w:id="2679" w:author="North Laura" w:date="2023-05-30T14:25:00Z">
              <w:r w:rsidRPr="00577481" w:rsidDel="00C33FFE">
                <w:rPr>
                  <w:b/>
                  <w:sz w:val="18"/>
                  <w:szCs w:val="18"/>
                </w:rPr>
                <w:delText>A</w:delText>
              </w:r>
            </w:del>
            <w:r w:rsidRPr="00577481">
              <w:rPr>
                <w:b/>
                <w:sz w:val="18"/>
                <w:szCs w:val="18"/>
              </w:rPr>
              <w:t xml:space="preserve"> 15 </w:t>
            </w:r>
            <w:del w:id="2680" w:author="North Laura" w:date="2023-05-30T14:25:00Z">
              <w:r w:rsidRPr="00577481" w:rsidDel="00C33FFE">
                <w:rPr>
                  <w:b/>
                  <w:sz w:val="18"/>
                  <w:szCs w:val="18"/>
                </w:rPr>
                <w:delText>§</w:delText>
              </w:r>
            </w:del>
            <w:ins w:id="2681" w:author="North Laura" w:date="2023-05-30T14:25:00Z">
              <w:r w:rsidR="00C33FFE" w:rsidRPr="00C33FFE">
                <w:rPr>
                  <w:b/>
                  <w:sz w:val="18"/>
                  <w:szCs w:val="18"/>
                </w:rPr>
                <w:t>Vaatimuksenmukaisuuden</w:t>
              </w:r>
            </w:ins>
            <w:r w:rsidRPr="00577481">
              <w:rPr>
                <w:b/>
                <w:sz w:val="18"/>
                <w:szCs w:val="18"/>
              </w:rPr>
              <w:t xml:space="preserve"> </w:t>
            </w:r>
            <w:r w:rsidR="00C33FFE" w:rsidRPr="00577481">
              <w:rPr>
                <w:b/>
                <w:sz w:val="18"/>
                <w:szCs w:val="18"/>
              </w:rPr>
              <w:t>arviointikriteerit</w:t>
            </w:r>
          </w:p>
          <w:p w14:paraId="5E15FC24" w14:textId="77777777" w:rsidR="005A13AE" w:rsidRDefault="005A13AE" w:rsidP="005A13AE">
            <w:pPr>
              <w:jc w:val="both"/>
              <w:rPr>
                <w:sz w:val="18"/>
                <w:szCs w:val="18"/>
              </w:rPr>
            </w:pPr>
            <w:r w:rsidRPr="001C44FE">
              <w:rPr>
                <w:sz w:val="18"/>
                <w:szCs w:val="18"/>
              </w:rPr>
              <w:t>Tunnistuspalvelun arvioinnin täytyy kattaa vaatimukset, jotka kohdistuvat:</w:t>
            </w:r>
          </w:p>
          <w:p w14:paraId="0C76C9CC" w14:textId="77777777" w:rsidR="005A13AE" w:rsidRPr="006734AA" w:rsidRDefault="005A13AE" w:rsidP="005A13AE">
            <w:pPr>
              <w:pStyle w:val="BodyText"/>
              <w:spacing w:after="0"/>
              <w:jc w:val="both"/>
              <w:rPr>
                <w:sz w:val="18"/>
                <w:szCs w:val="18"/>
              </w:rPr>
            </w:pPr>
            <w:r>
              <w:rPr>
                <w:sz w:val="18"/>
                <w:szCs w:val="18"/>
              </w:rPr>
              <w:t xml:space="preserve">2) </w:t>
            </w:r>
            <w:r w:rsidRPr="006734AA">
              <w:rPr>
                <w:sz w:val="18"/>
                <w:szCs w:val="18"/>
              </w:rPr>
              <w:t>tunnistusmenetelmään eli tunnistusvälineen</w:t>
            </w:r>
          </w:p>
          <w:p w14:paraId="44284CFC" w14:textId="77777777" w:rsidR="005A13AE" w:rsidRPr="006734AA" w:rsidRDefault="005A13AE" w:rsidP="005A13AE">
            <w:pPr>
              <w:pStyle w:val="BodyText"/>
              <w:spacing w:after="0"/>
              <w:jc w:val="both"/>
              <w:rPr>
                <w:sz w:val="18"/>
                <w:szCs w:val="18"/>
              </w:rPr>
            </w:pPr>
            <w:r>
              <w:rPr>
                <w:sz w:val="18"/>
                <w:szCs w:val="18"/>
              </w:rPr>
              <w:t xml:space="preserve">a) </w:t>
            </w:r>
            <w:r w:rsidRPr="006734AA">
              <w:rPr>
                <w:sz w:val="18"/>
                <w:szCs w:val="18"/>
              </w:rPr>
              <w:t>hakemiseen ja rekisteröintiin</w:t>
            </w:r>
          </w:p>
          <w:p w14:paraId="6B9B55D7" w14:textId="1728B208" w:rsidR="005A13AE" w:rsidRDefault="005A13AE" w:rsidP="005A13AE">
            <w:pPr>
              <w:pStyle w:val="BodyText"/>
              <w:spacing w:after="0"/>
              <w:jc w:val="both"/>
              <w:rPr>
                <w:sz w:val="18"/>
                <w:szCs w:val="18"/>
              </w:rPr>
            </w:pPr>
            <w:r>
              <w:rPr>
                <w:sz w:val="18"/>
                <w:szCs w:val="18"/>
              </w:rPr>
              <w:t>b) […]</w:t>
            </w:r>
          </w:p>
          <w:p w14:paraId="753F1725" w14:textId="7FFB6D41" w:rsidR="005A13AE" w:rsidRPr="006734AA" w:rsidRDefault="005A13AE" w:rsidP="005A13AE">
            <w:pPr>
              <w:pStyle w:val="BodyText"/>
              <w:spacing w:after="0"/>
              <w:jc w:val="both"/>
              <w:rPr>
                <w:sz w:val="18"/>
                <w:szCs w:val="18"/>
              </w:rPr>
            </w:pPr>
            <w:r w:rsidRPr="006734AA">
              <w:rPr>
                <w:sz w:val="18"/>
                <w:szCs w:val="18"/>
              </w:rPr>
              <w:t>c)</w:t>
            </w:r>
            <w:r>
              <w:rPr>
                <w:sz w:val="18"/>
                <w:szCs w:val="18"/>
              </w:rPr>
              <w:t xml:space="preserve"> […]</w:t>
            </w:r>
          </w:p>
          <w:p w14:paraId="1067E706" w14:textId="77777777" w:rsidR="005A13AE" w:rsidRPr="006734AA" w:rsidRDefault="005A13AE" w:rsidP="005A13AE">
            <w:pPr>
              <w:pStyle w:val="BodyText"/>
              <w:spacing w:after="0"/>
              <w:jc w:val="both"/>
              <w:rPr>
                <w:sz w:val="18"/>
                <w:szCs w:val="18"/>
              </w:rPr>
            </w:pPr>
            <w:r>
              <w:rPr>
                <w:sz w:val="18"/>
                <w:szCs w:val="18"/>
              </w:rPr>
              <w:t xml:space="preserve">d) </w:t>
            </w:r>
            <w:r w:rsidRPr="006734AA">
              <w:rPr>
                <w:sz w:val="18"/>
                <w:szCs w:val="18"/>
              </w:rPr>
              <w:t>myöntämiseen, toimittamiseen ja aktivointiin</w:t>
            </w:r>
          </w:p>
          <w:p w14:paraId="7D1678F7" w14:textId="77777777" w:rsidR="005A13AE" w:rsidRPr="006734AA" w:rsidRDefault="005A13AE" w:rsidP="005A13AE">
            <w:pPr>
              <w:pStyle w:val="BodyText"/>
              <w:spacing w:after="0"/>
              <w:jc w:val="both"/>
              <w:rPr>
                <w:sz w:val="18"/>
                <w:szCs w:val="18"/>
              </w:rPr>
            </w:pPr>
            <w:r>
              <w:rPr>
                <w:sz w:val="18"/>
                <w:szCs w:val="18"/>
              </w:rPr>
              <w:t xml:space="preserve">e) </w:t>
            </w:r>
            <w:r w:rsidRPr="006734AA">
              <w:rPr>
                <w:sz w:val="18"/>
                <w:szCs w:val="18"/>
              </w:rPr>
              <w:t>voimassaolon keskeyttämiseen, peruuttamiseen ja uudelleen aktivointiin</w:t>
            </w:r>
          </w:p>
          <w:p w14:paraId="622B86E0" w14:textId="77777777" w:rsidR="005A13AE" w:rsidRDefault="005A13AE" w:rsidP="005A13AE">
            <w:pPr>
              <w:pStyle w:val="BodyText"/>
              <w:spacing w:after="0"/>
              <w:jc w:val="both"/>
              <w:rPr>
                <w:sz w:val="18"/>
                <w:szCs w:val="18"/>
              </w:rPr>
            </w:pPr>
            <w:r>
              <w:rPr>
                <w:sz w:val="18"/>
                <w:szCs w:val="18"/>
              </w:rPr>
              <w:t xml:space="preserve">f) </w:t>
            </w:r>
            <w:r w:rsidRPr="006734AA">
              <w:rPr>
                <w:sz w:val="18"/>
                <w:szCs w:val="18"/>
              </w:rPr>
              <w:t>uusimiseen ja korvaamiseen</w:t>
            </w:r>
          </w:p>
          <w:p w14:paraId="3AE235FD" w14:textId="77777777" w:rsidR="005A13AE" w:rsidRPr="006734AA" w:rsidRDefault="005A13AE" w:rsidP="005A13AE">
            <w:pPr>
              <w:pStyle w:val="BodyText"/>
              <w:spacing w:after="0"/>
              <w:jc w:val="both"/>
              <w:rPr>
                <w:sz w:val="18"/>
                <w:szCs w:val="18"/>
              </w:rPr>
            </w:pPr>
            <w:r>
              <w:rPr>
                <w:sz w:val="18"/>
                <w:szCs w:val="18"/>
              </w:rPr>
              <w:t>g) […]</w:t>
            </w:r>
          </w:p>
          <w:p w14:paraId="39AC6A31" w14:textId="77777777" w:rsidR="005A13AE" w:rsidRDefault="005A13AE" w:rsidP="005A13AE">
            <w:pPr>
              <w:pStyle w:val="BodyText"/>
              <w:spacing w:after="0"/>
              <w:jc w:val="both"/>
            </w:pPr>
          </w:p>
        </w:tc>
      </w:tr>
      <w:tr w:rsidR="005173D2" w14:paraId="2BBDE8CC" w14:textId="77777777" w:rsidTr="00423E12">
        <w:tc>
          <w:tcPr>
            <w:tcW w:w="709" w:type="dxa"/>
            <w:shd w:val="clear" w:color="auto" w:fill="D9D9D9" w:themeFill="background1" w:themeFillShade="D9"/>
          </w:tcPr>
          <w:p w14:paraId="2726A27D" w14:textId="57EAA005" w:rsidR="00423E12" w:rsidRPr="00423E12" w:rsidRDefault="005173D2" w:rsidP="00423E12">
            <w:pPr>
              <w:pStyle w:val="BodyText"/>
              <w:ind w:left="360"/>
              <w:rPr>
                <w:b/>
                <w:sz w:val="18"/>
                <w:szCs w:val="18"/>
              </w:rPr>
            </w:pPr>
            <w:r w:rsidRPr="00423E12">
              <w:rPr>
                <w:b/>
                <w:sz w:val="18"/>
                <w:szCs w:val="18"/>
              </w:rPr>
              <w:lastRenderedPageBreak/>
              <w:t>NRO</w:t>
            </w:r>
          </w:p>
        </w:tc>
        <w:tc>
          <w:tcPr>
            <w:tcW w:w="1134" w:type="dxa"/>
            <w:shd w:val="clear" w:color="auto" w:fill="D9D9D9" w:themeFill="background1" w:themeFillShade="D9"/>
          </w:tcPr>
          <w:p w14:paraId="10344DFC" w14:textId="175D0314" w:rsidR="00423E12" w:rsidRPr="00423E12" w:rsidRDefault="005173D2" w:rsidP="005A13AE">
            <w:pPr>
              <w:pStyle w:val="BodyText"/>
              <w:rPr>
                <w:b/>
                <w:sz w:val="18"/>
                <w:szCs w:val="18"/>
              </w:rPr>
            </w:pPr>
            <w:r w:rsidRPr="00423E12">
              <w:rPr>
                <w:b/>
                <w:sz w:val="18"/>
                <w:szCs w:val="18"/>
              </w:rPr>
              <w:t>VARMUUSTASO</w:t>
            </w:r>
          </w:p>
        </w:tc>
        <w:tc>
          <w:tcPr>
            <w:tcW w:w="4253" w:type="dxa"/>
            <w:shd w:val="clear" w:color="auto" w:fill="D9D9D9" w:themeFill="background1" w:themeFillShade="D9"/>
          </w:tcPr>
          <w:p w14:paraId="41A07558" w14:textId="26BFE8E6" w:rsidR="00423E12" w:rsidRPr="00423E12" w:rsidRDefault="005173D2" w:rsidP="00423E12">
            <w:pPr>
              <w:pStyle w:val="BodyText"/>
              <w:rPr>
                <w:b/>
                <w:sz w:val="18"/>
                <w:szCs w:val="18"/>
              </w:rPr>
            </w:pPr>
            <w:r w:rsidRPr="00423E12">
              <w:rPr>
                <w:b/>
                <w:sz w:val="18"/>
                <w:szCs w:val="18"/>
              </w:rPr>
              <w:t>TUNNISTUSPALVELUN VAATIMUKSEN TIIVISTELMÄ</w:t>
            </w:r>
          </w:p>
        </w:tc>
        <w:tc>
          <w:tcPr>
            <w:tcW w:w="5528" w:type="dxa"/>
            <w:shd w:val="clear" w:color="auto" w:fill="D9D9D9" w:themeFill="background1" w:themeFillShade="D9"/>
          </w:tcPr>
          <w:p w14:paraId="43C27EAB" w14:textId="304DF725" w:rsidR="00423E12" w:rsidRPr="00423E12" w:rsidRDefault="005173D2" w:rsidP="001A1E52">
            <w:pPr>
              <w:pStyle w:val="BodyText"/>
              <w:jc w:val="both"/>
              <w:rPr>
                <w:b/>
                <w:sz w:val="18"/>
                <w:szCs w:val="18"/>
              </w:rPr>
            </w:pPr>
            <w:r w:rsidRPr="00423E12">
              <w:rPr>
                <w:b/>
                <w:sz w:val="18"/>
                <w:szCs w:val="18"/>
              </w:rPr>
              <w:t>SÄÄNNÖKSET</w:t>
            </w:r>
          </w:p>
        </w:tc>
        <w:tc>
          <w:tcPr>
            <w:tcW w:w="1276" w:type="dxa"/>
            <w:shd w:val="clear" w:color="auto" w:fill="D9D9D9" w:themeFill="background1" w:themeFillShade="D9"/>
          </w:tcPr>
          <w:p w14:paraId="17824DD3" w14:textId="716D3ACA" w:rsidR="00423E12" w:rsidRPr="00423E12" w:rsidRDefault="005173D2" w:rsidP="005A13AE">
            <w:pPr>
              <w:pStyle w:val="BodyText"/>
              <w:rPr>
                <w:b/>
                <w:sz w:val="18"/>
                <w:szCs w:val="18"/>
              </w:rPr>
            </w:pPr>
            <w:r w:rsidRPr="00423E12">
              <w:rPr>
                <w:b/>
                <w:sz w:val="18"/>
                <w:szCs w:val="18"/>
              </w:rPr>
              <w:t>STANDARDI</w:t>
            </w:r>
          </w:p>
        </w:tc>
        <w:tc>
          <w:tcPr>
            <w:tcW w:w="3402" w:type="dxa"/>
            <w:shd w:val="clear" w:color="auto" w:fill="D9D9D9" w:themeFill="background1" w:themeFillShade="D9"/>
          </w:tcPr>
          <w:p w14:paraId="7CF05A1C" w14:textId="5F6B9EB4" w:rsidR="00423E12" w:rsidRPr="00423E12" w:rsidRDefault="005173D2" w:rsidP="005A13AE">
            <w:pPr>
              <w:pStyle w:val="BodyText"/>
              <w:rPr>
                <w:b/>
                <w:sz w:val="18"/>
                <w:szCs w:val="18"/>
              </w:rPr>
            </w:pPr>
            <w:r w:rsidRPr="00423E12">
              <w:rPr>
                <w:b/>
                <w:sz w:val="18"/>
                <w:szCs w:val="18"/>
              </w:rPr>
              <w:t>HUOMIOITA</w:t>
            </w:r>
          </w:p>
        </w:tc>
      </w:tr>
      <w:tr w:rsidR="00423E12" w14:paraId="350101C9" w14:textId="77777777" w:rsidTr="000801A0">
        <w:tc>
          <w:tcPr>
            <w:tcW w:w="709" w:type="dxa"/>
          </w:tcPr>
          <w:p w14:paraId="147B8D2D" w14:textId="608B6A98" w:rsidR="001A1E52" w:rsidRPr="00EF728D" w:rsidRDefault="001A1E52" w:rsidP="00900D8A">
            <w:pPr>
              <w:pStyle w:val="BodyText"/>
              <w:numPr>
                <w:ilvl w:val="0"/>
                <w:numId w:val="23"/>
              </w:numPr>
              <w:rPr>
                <w:sz w:val="18"/>
                <w:szCs w:val="18"/>
              </w:rPr>
            </w:pPr>
          </w:p>
        </w:tc>
        <w:tc>
          <w:tcPr>
            <w:tcW w:w="1134" w:type="dxa"/>
          </w:tcPr>
          <w:p w14:paraId="62E3C4E6" w14:textId="2F2EF148" w:rsidR="001A1E52" w:rsidRPr="00EF728D" w:rsidRDefault="003E44ED" w:rsidP="005A13AE">
            <w:pPr>
              <w:pStyle w:val="BodyText"/>
              <w:rPr>
                <w:sz w:val="18"/>
                <w:szCs w:val="18"/>
              </w:rPr>
            </w:pPr>
            <w:r>
              <w:rPr>
                <w:sz w:val="18"/>
                <w:szCs w:val="18"/>
              </w:rPr>
              <w:t>S, H</w:t>
            </w:r>
          </w:p>
        </w:tc>
        <w:tc>
          <w:tcPr>
            <w:tcW w:w="4253" w:type="dxa"/>
          </w:tcPr>
          <w:p w14:paraId="57058551" w14:textId="2AE728FA" w:rsidR="001A1E52" w:rsidRPr="003E44ED" w:rsidRDefault="001A1E52" w:rsidP="00B17620">
            <w:pPr>
              <w:pStyle w:val="BodyText"/>
              <w:rPr>
                <w:sz w:val="18"/>
                <w:szCs w:val="18"/>
              </w:rPr>
            </w:pPr>
            <w:r w:rsidRPr="003E44ED">
              <w:rPr>
                <w:sz w:val="18"/>
                <w:szCs w:val="18"/>
              </w:rPr>
              <w:t>Tunnistusväline</w:t>
            </w:r>
            <w:r w:rsidR="003E44ED" w:rsidRPr="003E44ED">
              <w:rPr>
                <w:sz w:val="18"/>
                <w:szCs w:val="18"/>
              </w:rPr>
              <w:t>ttä</w:t>
            </w:r>
            <w:r w:rsidR="00B17620">
              <w:rPr>
                <w:sz w:val="18"/>
                <w:szCs w:val="18"/>
              </w:rPr>
              <w:t xml:space="preserve"> ei liitetä henkilöön eli </w:t>
            </w:r>
            <w:r w:rsidR="003E44ED" w:rsidRPr="003E44ED">
              <w:rPr>
                <w:sz w:val="18"/>
                <w:szCs w:val="18"/>
              </w:rPr>
              <w:t>personoida ennen ensitunnistamista</w:t>
            </w:r>
            <w:r w:rsidR="00B17620">
              <w:rPr>
                <w:sz w:val="18"/>
                <w:szCs w:val="18"/>
              </w:rPr>
              <w:t>.</w:t>
            </w:r>
            <w:ins w:id="2682" w:author="Ihalainen Petteri" w:date="2023-05-26T12:12:00Z">
              <w:r w:rsidR="00737DD0">
                <w:rPr>
                  <w:sz w:val="18"/>
                  <w:szCs w:val="18"/>
                </w:rPr>
                <w:t xml:space="preserve"> Tunnistusmenetelmän tekijät kytketään tunnistusmenetelmän haltijaa</w:t>
              </w:r>
            </w:ins>
            <w:ins w:id="2683" w:author="Ihalainen Petteri" w:date="2023-05-26T12:13:00Z">
              <w:r w:rsidR="00737DD0">
                <w:rPr>
                  <w:sz w:val="18"/>
                  <w:szCs w:val="18"/>
                </w:rPr>
                <w:t>n.</w:t>
              </w:r>
            </w:ins>
          </w:p>
        </w:tc>
        <w:tc>
          <w:tcPr>
            <w:tcW w:w="5528" w:type="dxa"/>
          </w:tcPr>
          <w:p w14:paraId="6917BE55" w14:textId="6F75D8D2" w:rsidR="001A1E52" w:rsidRPr="00EF728D" w:rsidRDefault="001A1E52" w:rsidP="00BD068C">
            <w:pPr>
              <w:pStyle w:val="BodyText"/>
              <w:spacing w:after="0"/>
              <w:jc w:val="both"/>
              <w:rPr>
                <w:b/>
                <w:sz w:val="18"/>
                <w:szCs w:val="18"/>
              </w:rPr>
            </w:pPr>
            <w:r w:rsidRPr="00EF728D">
              <w:rPr>
                <w:b/>
                <w:sz w:val="18"/>
                <w:szCs w:val="18"/>
              </w:rPr>
              <w:t>M72</w:t>
            </w:r>
            <w:ins w:id="2684" w:author="North Laura" w:date="2023-05-30T18:39:00Z">
              <w:r w:rsidR="00BD068C">
                <w:rPr>
                  <w:b/>
                  <w:sz w:val="18"/>
                  <w:szCs w:val="18"/>
                </w:rPr>
                <w:t>B</w:t>
              </w:r>
            </w:ins>
            <w:del w:id="2685" w:author="Ihalainen Petteri" w:date="2023-05-26T12:10:00Z">
              <w:r w:rsidRPr="00EF728D" w:rsidDel="00737DD0">
                <w:rPr>
                  <w:b/>
                  <w:sz w:val="18"/>
                  <w:szCs w:val="18"/>
                </w:rPr>
                <w:delText>A</w:delText>
              </w:r>
            </w:del>
            <w:r w:rsidRPr="00EF728D">
              <w:rPr>
                <w:b/>
                <w:sz w:val="18"/>
                <w:szCs w:val="18"/>
              </w:rPr>
              <w:t xml:space="preserve"> </w:t>
            </w:r>
            <w:del w:id="2686" w:author="Ihalainen Petteri" w:date="2023-05-26T12:10:00Z">
              <w:r w:rsidRPr="00EF728D" w:rsidDel="00737DD0">
                <w:rPr>
                  <w:b/>
                  <w:sz w:val="18"/>
                  <w:szCs w:val="18"/>
                </w:rPr>
                <w:delText>6 §</w:delText>
              </w:r>
            </w:del>
            <w:ins w:id="2687" w:author="Ihalainen Petteri" w:date="2023-05-26T12:10:00Z">
              <w:r w:rsidR="00737DD0">
                <w:rPr>
                  <w:b/>
                  <w:sz w:val="18"/>
                  <w:szCs w:val="18"/>
                </w:rPr>
                <w:t>6.3</w:t>
              </w:r>
            </w:ins>
            <w:r w:rsidRPr="00EF728D">
              <w:rPr>
                <w:b/>
                <w:sz w:val="18"/>
                <w:szCs w:val="18"/>
              </w:rPr>
              <w:t xml:space="preserve"> </w:t>
            </w:r>
            <w:del w:id="2688" w:author="Ihalainen Petteri" w:date="2023-05-26T12:10:00Z">
              <w:r w:rsidRPr="00EF728D" w:rsidDel="00737DD0">
                <w:rPr>
                  <w:b/>
                  <w:sz w:val="18"/>
                  <w:szCs w:val="18"/>
                </w:rPr>
                <w:delText>Tunnistusmenetelmän tietoturvavaatimukset</w:delText>
              </w:r>
            </w:del>
            <w:ins w:id="2689" w:author="Ihalainen Petteri" w:date="2023-05-26T12:14:00Z">
              <w:r w:rsidR="00737DD0" w:rsidRPr="00737DD0">
                <w:rPr>
                  <w:b/>
                  <w:sz w:val="18"/>
                  <w:szCs w:val="18"/>
                </w:rPr>
                <w:t>Tunnistusvälineen kytkeminen henkilöön</w:t>
              </w:r>
            </w:ins>
          </w:p>
          <w:p w14:paraId="57DC9C90" w14:textId="07937299" w:rsidR="00737DD0" w:rsidDel="00BD068C" w:rsidRDefault="00737DD0" w:rsidP="00BD068C">
            <w:pPr>
              <w:pStyle w:val="BodyText"/>
              <w:spacing w:after="0"/>
              <w:jc w:val="both"/>
              <w:rPr>
                <w:ins w:id="2690" w:author="Ihalainen Petteri" w:date="2023-05-26T12:13:00Z"/>
                <w:del w:id="2691" w:author="North Laura" w:date="2023-05-30T18:40:00Z"/>
                <w:sz w:val="18"/>
                <w:szCs w:val="18"/>
              </w:rPr>
            </w:pPr>
          </w:p>
          <w:p w14:paraId="6821DC37" w14:textId="77777777" w:rsidR="00737DD0" w:rsidRPr="00737DD0" w:rsidRDefault="00737DD0" w:rsidP="00BD068C">
            <w:pPr>
              <w:pStyle w:val="BodyText"/>
              <w:spacing w:after="0"/>
              <w:jc w:val="both"/>
              <w:rPr>
                <w:ins w:id="2692" w:author="Ihalainen Petteri" w:date="2023-05-26T12:13:00Z"/>
                <w:sz w:val="18"/>
                <w:szCs w:val="18"/>
              </w:rPr>
            </w:pPr>
            <w:ins w:id="2693" w:author="Ihalainen Petteri" w:date="2023-05-26T12:13:00Z">
              <w:r w:rsidRPr="00737DD0">
                <w:rPr>
                  <w:sz w:val="18"/>
                  <w:szCs w:val="18"/>
                </w:rPr>
                <w:t>6.3.1</w:t>
              </w:r>
            </w:ins>
          </w:p>
          <w:p w14:paraId="760A162D" w14:textId="2EEB17F2" w:rsidR="00737DD0" w:rsidRPr="00737DD0" w:rsidRDefault="00737DD0" w:rsidP="00BD068C">
            <w:pPr>
              <w:pStyle w:val="BodyText"/>
              <w:spacing w:after="0"/>
              <w:jc w:val="both"/>
              <w:rPr>
                <w:ins w:id="2694" w:author="Ihalainen Petteri" w:date="2023-05-26T12:13:00Z"/>
                <w:sz w:val="18"/>
                <w:szCs w:val="18"/>
              </w:rPr>
            </w:pPr>
            <w:ins w:id="2695" w:author="Ihalainen Petteri" w:date="2023-05-26T12:13:00Z">
              <w:r w:rsidRPr="00737DD0">
                <w:rPr>
                  <w:sz w:val="18"/>
                  <w:szCs w:val="18"/>
                </w:rPr>
                <w:t>Tunnistusmenetelmän todentamistekijät on kytkettävä tunnistusjärjestelmässä tunnistusvälineen haltijaan.</w:t>
              </w:r>
            </w:ins>
          </w:p>
          <w:p w14:paraId="60235D7A" w14:textId="7C01A146" w:rsidR="00737DD0" w:rsidRDefault="00737DD0" w:rsidP="00BD068C">
            <w:pPr>
              <w:pStyle w:val="BodyText"/>
              <w:spacing w:after="0"/>
              <w:jc w:val="both"/>
              <w:rPr>
                <w:ins w:id="2696" w:author="Ihalainen Petteri" w:date="2023-05-26T12:13:00Z"/>
                <w:sz w:val="18"/>
                <w:szCs w:val="18"/>
              </w:rPr>
            </w:pPr>
            <w:ins w:id="2697" w:author="Ihalainen Petteri" w:date="2023-05-26T12:13:00Z">
              <w:r w:rsidRPr="00737DD0">
                <w:rPr>
                  <w:sz w:val="18"/>
                  <w:szCs w:val="18"/>
                </w:rPr>
                <w:t>6.3.2</w:t>
              </w:r>
            </w:ins>
          </w:p>
          <w:p w14:paraId="5EA07FE8" w14:textId="6503DC32" w:rsidR="008776A6" w:rsidDel="00737DD0" w:rsidRDefault="001A1E52" w:rsidP="00BD068C">
            <w:pPr>
              <w:pStyle w:val="BodyText"/>
              <w:spacing w:after="0"/>
              <w:jc w:val="both"/>
              <w:rPr>
                <w:del w:id="2698" w:author="Ihalainen Petteri" w:date="2023-05-26T12:11:00Z"/>
                <w:sz w:val="18"/>
                <w:szCs w:val="18"/>
              </w:rPr>
            </w:pPr>
            <w:del w:id="2699" w:author="Ihalainen Petteri" w:date="2023-05-26T12:11:00Z">
              <w:r w:rsidRPr="00EF728D" w:rsidDel="00737DD0">
                <w:rPr>
                  <w:sz w:val="18"/>
                  <w:szCs w:val="18"/>
                </w:rPr>
                <w:delText>T</w:delText>
              </w:r>
            </w:del>
            <w:ins w:id="2700" w:author="Ihalainen Petteri" w:date="2023-05-26T12:11:00Z">
              <w:r w:rsidR="00737DD0" w:rsidRPr="00737DD0">
                <w:rPr>
                  <w:sz w:val="18"/>
                  <w:szCs w:val="18"/>
                </w:rPr>
                <w:t>Tunnistusvälinettä ei saa yhdistää hakijaan ennen hakijan ensitunnistamista tai tunnistusvälineen myöntämisprosessissa on muutoin varmistettava, että tunnistusväline ei ole käytettävissä ennen kuin tunnistus- ja luottamuspalvelulain 17 §:n mukainen ensitunnistaminen on tehty.</w:t>
              </w:r>
              <w:r w:rsidR="00737DD0" w:rsidRPr="00737DD0" w:rsidDel="00737DD0">
                <w:rPr>
                  <w:sz w:val="18"/>
                  <w:szCs w:val="18"/>
                </w:rPr>
                <w:t xml:space="preserve"> </w:t>
              </w:r>
            </w:ins>
            <w:del w:id="2701" w:author="Ihalainen Petteri" w:date="2023-05-26T12:11:00Z">
              <w:r w:rsidRPr="00EF728D" w:rsidDel="00737DD0">
                <w:rPr>
                  <w:sz w:val="18"/>
                  <w:szCs w:val="18"/>
                </w:rPr>
                <w:delText>unnistusvälinettä ei saa yhdistää hakijaan ennen hakijan ensitunnistamista tai tunnistusvälineen myöntämisprosessissa on muutoin varmistettava, että tunnistusväline ei ole käytettävissä ennen kuin tunnistus- ja luottamuspalvelulain 17 §:n mukainen ensitunnistaminen on tehty.</w:delText>
              </w:r>
            </w:del>
          </w:p>
          <w:p w14:paraId="09D8657F" w14:textId="081311DA" w:rsidR="001A1E52" w:rsidRPr="008776A6" w:rsidRDefault="001A1E52" w:rsidP="008776A6">
            <w:pPr>
              <w:pStyle w:val="BodyText"/>
              <w:jc w:val="both"/>
              <w:rPr>
                <w:sz w:val="18"/>
                <w:szCs w:val="18"/>
              </w:rPr>
            </w:pPr>
            <w:del w:id="2702" w:author="North Laura" w:date="2023-05-30T18:40:00Z">
              <w:r w:rsidRPr="008776A6" w:rsidDel="00BD068C">
                <w:rPr>
                  <w:sz w:val="18"/>
                  <w:szCs w:val="18"/>
                </w:rPr>
                <w:delText>[…]</w:delText>
              </w:r>
            </w:del>
          </w:p>
        </w:tc>
        <w:tc>
          <w:tcPr>
            <w:tcW w:w="1276" w:type="dxa"/>
          </w:tcPr>
          <w:p w14:paraId="4DBA7049" w14:textId="77777777" w:rsidR="001A1E52" w:rsidRDefault="001A1E52" w:rsidP="005A13AE">
            <w:pPr>
              <w:pStyle w:val="BodyText"/>
            </w:pPr>
          </w:p>
        </w:tc>
        <w:tc>
          <w:tcPr>
            <w:tcW w:w="3402" w:type="dxa"/>
          </w:tcPr>
          <w:p w14:paraId="04726E60" w14:textId="77777777" w:rsidR="001A1E52" w:rsidRDefault="001A1E52" w:rsidP="005A13AE">
            <w:pPr>
              <w:pStyle w:val="BodyText"/>
            </w:pPr>
          </w:p>
        </w:tc>
      </w:tr>
      <w:tr w:rsidR="00423E12" w14:paraId="4B1E92A6" w14:textId="77777777" w:rsidTr="000801A0">
        <w:tc>
          <w:tcPr>
            <w:tcW w:w="709" w:type="dxa"/>
          </w:tcPr>
          <w:p w14:paraId="170F6706" w14:textId="5A6F02B4" w:rsidR="005A13AE" w:rsidRPr="00EF728D" w:rsidRDefault="005A13AE" w:rsidP="00900D8A">
            <w:pPr>
              <w:pStyle w:val="BodyText"/>
              <w:numPr>
                <w:ilvl w:val="0"/>
                <w:numId w:val="23"/>
              </w:numPr>
              <w:rPr>
                <w:sz w:val="18"/>
                <w:szCs w:val="18"/>
              </w:rPr>
            </w:pPr>
          </w:p>
        </w:tc>
        <w:tc>
          <w:tcPr>
            <w:tcW w:w="1134" w:type="dxa"/>
          </w:tcPr>
          <w:p w14:paraId="44F00D46" w14:textId="1D472254" w:rsidR="005A13AE" w:rsidRPr="00EF728D" w:rsidRDefault="00AD01FC" w:rsidP="005A13AE">
            <w:pPr>
              <w:pStyle w:val="BodyText"/>
              <w:rPr>
                <w:sz w:val="18"/>
                <w:szCs w:val="18"/>
              </w:rPr>
            </w:pPr>
            <w:r>
              <w:rPr>
                <w:sz w:val="18"/>
                <w:szCs w:val="18"/>
              </w:rPr>
              <w:t>S, H</w:t>
            </w:r>
          </w:p>
        </w:tc>
        <w:tc>
          <w:tcPr>
            <w:tcW w:w="4253" w:type="dxa"/>
          </w:tcPr>
          <w:p w14:paraId="483A03D5" w14:textId="0B30447B" w:rsidR="00AD01FC" w:rsidRPr="00AD01FC" w:rsidRDefault="00AD01FC" w:rsidP="000E1984">
            <w:pPr>
              <w:pStyle w:val="BodyText"/>
              <w:rPr>
                <w:sz w:val="18"/>
                <w:szCs w:val="18"/>
              </w:rPr>
            </w:pPr>
            <w:r w:rsidRPr="00AD01FC">
              <w:rPr>
                <w:sz w:val="18"/>
                <w:szCs w:val="18"/>
              </w:rPr>
              <w:t>Luonnollisen henkilön henkilötiedot tarkiste</w:t>
            </w:r>
            <w:r w:rsidR="000E1984">
              <w:rPr>
                <w:sz w:val="18"/>
                <w:szCs w:val="18"/>
              </w:rPr>
              <w:t xml:space="preserve">taan </w:t>
            </w:r>
            <w:r w:rsidRPr="00AD01FC">
              <w:rPr>
                <w:sz w:val="18"/>
                <w:szCs w:val="18"/>
              </w:rPr>
              <w:t>väestötietojärjestelmästä</w:t>
            </w:r>
            <w:r>
              <w:rPr>
                <w:sz w:val="18"/>
                <w:szCs w:val="18"/>
              </w:rPr>
              <w:t xml:space="preserve"> tunnistusvälinettä myönnettäessä ja säännöllisesti tunnistusvälineen voimassaolon aikana.</w:t>
            </w:r>
          </w:p>
        </w:tc>
        <w:tc>
          <w:tcPr>
            <w:tcW w:w="5528" w:type="dxa"/>
          </w:tcPr>
          <w:p w14:paraId="6E395B75" w14:textId="77777777" w:rsidR="005A13AE" w:rsidRPr="00EF728D" w:rsidRDefault="005A13AE" w:rsidP="005A13AE">
            <w:pPr>
              <w:pStyle w:val="BodyText"/>
              <w:spacing w:after="0"/>
              <w:jc w:val="both"/>
              <w:rPr>
                <w:b/>
                <w:sz w:val="18"/>
                <w:szCs w:val="18"/>
              </w:rPr>
            </w:pPr>
            <w:proofErr w:type="spellStart"/>
            <w:r w:rsidRPr="00EF728D">
              <w:rPr>
                <w:b/>
                <w:sz w:val="18"/>
                <w:szCs w:val="18"/>
              </w:rPr>
              <w:t>TunnL</w:t>
            </w:r>
            <w:proofErr w:type="spellEnd"/>
            <w:r w:rsidRPr="00EF728D">
              <w:rPr>
                <w:b/>
                <w:sz w:val="18"/>
                <w:szCs w:val="18"/>
              </w:rPr>
              <w:t xml:space="preserve"> 7 § Väestötietojärjestelmän tietojen käyttäminen</w:t>
            </w:r>
          </w:p>
          <w:p w14:paraId="297687F9" w14:textId="77777777" w:rsidR="005A13AE" w:rsidRPr="00EF728D" w:rsidRDefault="005A13AE" w:rsidP="005A13AE">
            <w:pPr>
              <w:pStyle w:val="BodyText"/>
              <w:spacing w:after="0"/>
              <w:jc w:val="both"/>
              <w:rPr>
                <w:sz w:val="18"/>
                <w:szCs w:val="18"/>
              </w:rPr>
            </w:pPr>
          </w:p>
          <w:p w14:paraId="434B27A9" w14:textId="77777777" w:rsidR="005A13AE" w:rsidRPr="00EF728D" w:rsidRDefault="005A13AE" w:rsidP="005A13AE">
            <w:pPr>
              <w:pStyle w:val="BodyText"/>
              <w:spacing w:after="0"/>
              <w:jc w:val="both"/>
              <w:rPr>
                <w:sz w:val="18"/>
                <w:szCs w:val="18"/>
              </w:rPr>
            </w:pPr>
            <w:r w:rsidRPr="00EF728D">
              <w:rPr>
                <w:sz w:val="18"/>
                <w:szCs w:val="18"/>
              </w:rPr>
              <w:t>Tunnistusvälineen tarjoajan ja luottamuspalvelua tarjoavan varmentajan on hankittava ja päivitettävä luonnollisen henkilön tunnistuspalvelun tarjoamiseksi tarvitsemansa tiedot väestötietojärjestelmästä. Tämän lisäksi tunnistuspalvelun tarjoajan on varmistettava, että sen tunnistuspalvelun tarjoamiseksi tarvitsemat tiedot ovat ajan tasalla väestötietojärjestelmän tietojen kanssa. </w:t>
            </w:r>
          </w:p>
          <w:p w14:paraId="353D4DD2" w14:textId="4A46DB04" w:rsidR="005A13AE" w:rsidRDefault="005A13AE" w:rsidP="005A13AE">
            <w:pPr>
              <w:pStyle w:val="BodyText"/>
              <w:spacing w:after="0"/>
              <w:jc w:val="both"/>
              <w:rPr>
                <w:sz w:val="18"/>
                <w:szCs w:val="18"/>
              </w:rPr>
            </w:pPr>
            <w:r w:rsidRPr="00EF728D">
              <w:rPr>
                <w:sz w:val="18"/>
                <w:szCs w:val="18"/>
              </w:rPr>
              <w:t>[…]</w:t>
            </w:r>
          </w:p>
          <w:p w14:paraId="1B4CF6D5" w14:textId="77777777" w:rsidR="00423E12" w:rsidRDefault="00423E12" w:rsidP="005A13AE">
            <w:pPr>
              <w:pStyle w:val="BodyText"/>
              <w:spacing w:after="0"/>
              <w:jc w:val="both"/>
              <w:rPr>
                <w:sz w:val="18"/>
                <w:szCs w:val="18"/>
              </w:rPr>
            </w:pPr>
          </w:p>
          <w:p w14:paraId="5799BCE4" w14:textId="6488C4FB" w:rsidR="00FE7B6C" w:rsidRPr="00EF728D" w:rsidRDefault="00FE7B6C" w:rsidP="00FE7B6C">
            <w:pPr>
              <w:pStyle w:val="BodyText"/>
              <w:spacing w:after="0"/>
              <w:jc w:val="both"/>
              <w:rPr>
                <w:b/>
                <w:sz w:val="18"/>
                <w:szCs w:val="18"/>
              </w:rPr>
            </w:pPr>
            <w:r w:rsidRPr="00FE7B6C">
              <w:rPr>
                <w:b/>
                <w:sz w:val="18"/>
                <w:szCs w:val="18"/>
              </w:rPr>
              <w:t>Ks. M</w:t>
            </w:r>
            <w:r w:rsidRPr="00EF728D">
              <w:rPr>
                <w:b/>
                <w:sz w:val="18"/>
                <w:szCs w:val="18"/>
              </w:rPr>
              <w:t>72</w:t>
            </w:r>
            <w:ins w:id="2703" w:author="North Laura" w:date="2023-05-29T10:51:00Z">
              <w:r w:rsidR="004622AD">
                <w:rPr>
                  <w:b/>
                  <w:sz w:val="18"/>
                  <w:szCs w:val="18"/>
                </w:rPr>
                <w:t>B</w:t>
              </w:r>
            </w:ins>
            <w:del w:id="2704" w:author="North Laura" w:date="2023-05-29T10:51:00Z">
              <w:r w:rsidRPr="00EF728D" w:rsidDel="004622AD">
                <w:rPr>
                  <w:b/>
                  <w:sz w:val="18"/>
                  <w:szCs w:val="18"/>
                </w:rPr>
                <w:delText>A</w:delText>
              </w:r>
            </w:del>
            <w:r w:rsidRPr="00EF728D">
              <w:rPr>
                <w:b/>
                <w:sz w:val="18"/>
                <w:szCs w:val="18"/>
              </w:rPr>
              <w:t xml:space="preserve"> 12 </w:t>
            </w:r>
            <w:del w:id="2705" w:author="North Laura" w:date="2023-05-29T10:51:00Z">
              <w:r w:rsidRPr="00EF728D" w:rsidDel="004622AD">
                <w:rPr>
                  <w:b/>
                  <w:sz w:val="18"/>
                  <w:szCs w:val="18"/>
                </w:rPr>
                <w:delText>§</w:delText>
              </w:r>
            </w:del>
            <w:r>
              <w:rPr>
                <w:b/>
                <w:sz w:val="18"/>
                <w:szCs w:val="18"/>
              </w:rPr>
              <w:t xml:space="preserve"> </w:t>
            </w:r>
            <w:r w:rsidRPr="00FE7B6C">
              <w:rPr>
                <w:b/>
                <w:sz w:val="18"/>
                <w:szCs w:val="18"/>
              </w:rPr>
              <w:t>Luottamusverkostossa välitettävät vähimmäistiedot</w:t>
            </w:r>
          </w:p>
          <w:p w14:paraId="088E9148" w14:textId="77777777" w:rsidR="005A13AE" w:rsidRDefault="005A13AE" w:rsidP="00032860">
            <w:pPr>
              <w:pStyle w:val="BodyText"/>
              <w:spacing w:after="0"/>
              <w:jc w:val="both"/>
              <w:rPr>
                <w:ins w:id="2706" w:author="North Laura" w:date="2023-05-31T11:55:00Z"/>
                <w:sz w:val="18"/>
                <w:szCs w:val="18"/>
              </w:rPr>
            </w:pPr>
          </w:p>
          <w:p w14:paraId="1CE83E22" w14:textId="32BA560B" w:rsidR="00E34B5E" w:rsidRPr="00E34B5E" w:rsidRDefault="00E34B5E" w:rsidP="00032860">
            <w:pPr>
              <w:pStyle w:val="BodyText"/>
              <w:spacing w:after="0"/>
              <w:jc w:val="both"/>
              <w:rPr>
                <w:ins w:id="2707" w:author="North Laura" w:date="2023-05-31T11:56:00Z"/>
                <w:b/>
                <w:bCs/>
                <w:sz w:val="18"/>
                <w:szCs w:val="18"/>
              </w:rPr>
            </w:pPr>
            <w:proofErr w:type="spellStart"/>
            <w:ins w:id="2708" w:author="North Laura" w:date="2023-05-31T11:55:00Z">
              <w:r w:rsidRPr="00E34B5E">
                <w:rPr>
                  <w:b/>
                  <w:bCs/>
                  <w:sz w:val="18"/>
                  <w:szCs w:val="18"/>
                </w:rPr>
                <w:lastRenderedPageBreak/>
                <w:t>LoA</w:t>
              </w:r>
              <w:proofErr w:type="spellEnd"/>
              <w:r w:rsidRPr="00E34B5E">
                <w:rPr>
                  <w:b/>
                  <w:bCs/>
                  <w:sz w:val="18"/>
                  <w:szCs w:val="18"/>
                </w:rPr>
                <w:t xml:space="preserve"> </w:t>
              </w:r>
            </w:ins>
            <w:ins w:id="2709" w:author="North Laura" w:date="2023-05-31T11:56:00Z">
              <w:r w:rsidRPr="00E34B5E">
                <w:rPr>
                  <w:b/>
                  <w:bCs/>
                  <w:sz w:val="18"/>
                  <w:szCs w:val="18"/>
                </w:rPr>
                <w:t xml:space="preserve">liite </w:t>
              </w:r>
            </w:ins>
            <w:ins w:id="2710" w:author="North Laura" w:date="2023-05-31T11:55:00Z">
              <w:r w:rsidRPr="00E34B5E">
                <w:rPr>
                  <w:b/>
                  <w:bCs/>
                  <w:sz w:val="18"/>
                  <w:szCs w:val="18"/>
                </w:rPr>
                <w:t>2.1.2</w:t>
              </w:r>
            </w:ins>
            <w:ins w:id="2711" w:author="North Laura" w:date="2023-05-31T11:56:00Z">
              <w:r w:rsidRPr="00E34B5E">
                <w:rPr>
                  <w:b/>
                  <w:bCs/>
                  <w:sz w:val="18"/>
                  <w:szCs w:val="18"/>
                </w:rPr>
                <w:t xml:space="preserve"> Henkilöllisyyden todistaminen ja varmentaminen (luonnollinen henkilö)</w:t>
              </w:r>
            </w:ins>
          </w:p>
          <w:p w14:paraId="22D93799" w14:textId="6A56EE10" w:rsidR="00E34B5E" w:rsidRDefault="00E34B5E" w:rsidP="00032860">
            <w:pPr>
              <w:pStyle w:val="BodyText"/>
              <w:spacing w:after="0"/>
              <w:jc w:val="both"/>
              <w:rPr>
                <w:ins w:id="2712" w:author="North Laura" w:date="2023-05-31T11:56:00Z"/>
                <w:sz w:val="18"/>
                <w:szCs w:val="18"/>
              </w:rPr>
            </w:pPr>
            <w:ins w:id="2713" w:author="North Laura" w:date="2023-05-31T11:56:00Z">
              <w:r>
                <w:rPr>
                  <w:sz w:val="18"/>
                  <w:szCs w:val="18"/>
                </w:rPr>
                <w:t>Korotettu:</w:t>
              </w:r>
            </w:ins>
          </w:p>
          <w:p w14:paraId="50C59855" w14:textId="77777777" w:rsidR="00E34B5E" w:rsidRDefault="00E34B5E" w:rsidP="00032860">
            <w:pPr>
              <w:pStyle w:val="BodyText"/>
              <w:spacing w:after="0"/>
              <w:jc w:val="both"/>
              <w:rPr>
                <w:ins w:id="2714" w:author="North Laura" w:date="2023-05-31T11:56:00Z"/>
                <w:sz w:val="18"/>
                <w:szCs w:val="18"/>
              </w:rPr>
            </w:pPr>
            <w:ins w:id="2715" w:author="North Laura" w:date="2023-05-31T11:55:00Z">
              <w:r w:rsidRPr="00E34B5E">
                <w:rPr>
                  <w:sz w:val="18"/>
                  <w:szCs w:val="18"/>
                </w:rPr>
                <w:t xml:space="preserve">1.Henkilöllä on varmennettu olevan hallussaan sen jäsenvaltion hyväksymä todiste ilmoitetusta henkilöllisyydestä, jossa sähköisen tunnistamisen menetelmää haetaan </w:t>
              </w:r>
            </w:ins>
          </w:p>
          <w:p w14:paraId="7DB8158B" w14:textId="77777777" w:rsidR="00E34B5E" w:rsidRDefault="00E34B5E" w:rsidP="00032860">
            <w:pPr>
              <w:pStyle w:val="BodyText"/>
              <w:spacing w:after="0"/>
              <w:jc w:val="both"/>
              <w:rPr>
                <w:ins w:id="2716" w:author="North Laura" w:date="2023-05-31T11:56:00Z"/>
                <w:sz w:val="18"/>
                <w:szCs w:val="18"/>
              </w:rPr>
            </w:pPr>
            <w:ins w:id="2717" w:author="North Laura" w:date="2023-05-31T11:55:00Z">
              <w:r w:rsidRPr="00E34B5E">
                <w:rPr>
                  <w:sz w:val="18"/>
                  <w:szCs w:val="18"/>
                </w:rPr>
                <w:t xml:space="preserve">ja </w:t>
              </w:r>
            </w:ins>
          </w:p>
          <w:p w14:paraId="711F8A8B" w14:textId="77777777" w:rsidR="00E34B5E" w:rsidRDefault="00E34B5E" w:rsidP="00032860">
            <w:pPr>
              <w:pStyle w:val="BodyText"/>
              <w:spacing w:after="0"/>
              <w:jc w:val="both"/>
              <w:rPr>
                <w:ins w:id="2718" w:author="North Laura" w:date="2023-05-31T11:56:00Z"/>
                <w:sz w:val="18"/>
                <w:szCs w:val="18"/>
              </w:rPr>
            </w:pPr>
            <w:ins w:id="2719" w:author="North Laura" w:date="2023-05-31T11:55:00Z">
              <w:r w:rsidRPr="00E34B5E">
                <w:rPr>
                  <w:sz w:val="18"/>
                  <w:szCs w:val="18"/>
                </w:rPr>
                <w:t xml:space="preserve">todiste on tarkastettu sen varmistamiseksi, että se on aito; tai luotettavasta lähteestä tiedetään sen olevan olemassa ja liittyvän todelliseen henkilöön </w:t>
              </w:r>
            </w:ins>
          </w:p>
          <w:p w14:paraId="6484999F" w14:textId="77777777" w:rsidR="00E34B5E" w:rsidRDefault="00E34B5E" w:rsidP="00032860">
            <w:pPr>
              <w:pStyle w:val="BodyText"/>
              <w:spacing w:after="0"/>
              <w:jc w:val="both"/>
              <w:rPr>
                <w:ins w:id="2720" w:author="North Laura" w:date="2023-05-31T11:56:00Z"/>
                <w:sz w:val="18"/>
                <w:szCs w:val="18"/>
              </w:rPr>
            </w:pPr>
            <w:ins w:id="2721" w:author="North Laura" w:date="2023-05-31T11:55:00Z">
              <w:r w:rsidRPr="00E34B5E">
                <w:rPr>
                  <w:sz w:val="18"/>
                  <w:szCs w:val="18"/>
                </w:rPr>
                <w:t xml:space="preserve">ja </w:t>
              </w:r>
            </w:ins>
          </w:p>
          <w:p w14:paraId="74B1CE34" w14:textId="44DCC529" w:rsidR="00E34B5E" w:rsidRPr="00EF728D" w:rsidRDefault="00E34B5E" w:rsidP="00032860">
            <w:pPr>
              <w:pStyle w:val="BodyText"/>
              <w:spacing w:after="0"/>
              <w:jc w:val="both"/>
              <w:rPr>
                <w:sz w:val="18"/>
                <w:szCs w:val="18"/>
              </w:rPr>
            </w:pPr>
            <w:ins w:id="2722" w:author="North Laura" w:date="2023-05-31T11:55:00Z">
              <w:r w:rsidRPr="00E34B5E">
                <w:rPr>
                  <w:sz w:val="18"/>
                  <w:szCs w:val="18"/>
                </w:rPr>
                <w:t>on ryhdytty toimiin sen riskin minimoimiseksi, että henkilön henkilöllisyys ei ole ilmoitettu henkilöllisyys, ml. riski siitä, että todiste on kadonnut tai varastettu tai sen voimassaolo on keskeytetty, peruutettu tai päättynyt;</w:t>
              </w:r>
            </w:ins>
          </w:p>
        </w:tc>
        <w:tc>
          <w:tcPr>
            <w:tcW w:w="1276" w:type="dxa"/>
          </w:tcPr>
          <w:p w14:paraId="64409A33" w14:textId="77777777" w:rsidR="005A13AE" w:rsidRDefault="005A13AE" w:rsidP="005A13AE">
            <w:pPr>
              <w:pStyle w:val="BodyText"/>
            </w:pPr>
          </w:p>
        </w:tc>
        <w:tc>
          <w:tcPr>
            <w:tcW w:w="3402" w:type="dxa"/>
          </w:tcPr>
          <w:p w14:paraId="49A01DF3" w14:textId="15074121" w:rsidR="00640727" w:rsidRDefault="00640727" w:rsidP="00032860">
            <w:pPr>
              <w:pStyle w:val="BodyText"/>
              <w:spacing w:after="0"/>
              <w:jc w:val="both"/>
              <w:rPr>
                <w:sz w:val="18"/>
                <w:szCs w:val="18"/>
              </w:rPr>
            </w:pPr>
            <w:r w:rsidRPr="00640727">
              <w:rPr>
                <w:sz w:val="18"/>
                <w:szCs w:val="18"/>
              </w:rPr>
              <w:t>Säännöllisen tarkistamisen</w:t>
            </w:r>
            <w:r>
              <w:rPr>
                <w:color w:val="808080" w:themeColor="background1" w:themeShade="80"/>
                <w:sz w:val="18"/>
                <w:szCs w:val="18"/>
              </w:rPr>
              <w:t xml:space="preserve"> </w:t>
            </w:r>
            <w:r w:rsidRPr="00640727">
              <w:rPr>
                <w:sz w:val="18"/>
                <w:szCs w:val="18"/>
              </w:rPr>
              <w:t>tiheyttä ei ole säädetty.</w:t>
            </w:r>
          </w:p>
          <w:p w14:paraId="525A416A" w14:textId="06142836" w:rsidR="00640727" w:rsidRPr="00640727" w:rsidRDefault="00640727" w:rsidP="00032860">
            <w:pPr>
              <w:pStyle w:val="BodyText"/>
              <w:spacing w:after="0"/>
              <w:jc w:val="both"/>
              <w:rPr>
                <w:sz w:val="18"/>
                <w:szCs w:val="18"/>
              </w:rPr>
            </w:pPr>
            <w:r>
              <w:rPr>
                <w:sz w:val="18"/>
                <w:szCs w:val="18"/>
              </w:rPr>
              <w:t xml:space="preserve">Hyvä vakiintunut käytäntö on tarkistus </w:t>
            </w:r>
            <w:proofErr w:type="spellStart"/>
            <w:r>
              <w:rPr>
                <w:sz w:val="18"/>
                <w:szCs w:val="18"/>
              </w:rPr>
              <w:t>viikottain</w:t>
            </w:r>
            <w:proofErr w:type="spellEnd"/>
            <w:r>
              <w:rPr>
                <w:sz w:val="18"/>
                <w:szCs w:val="18"/>
              </w:rPr>
              <w:t>.</w:t>
            </w:r>
          </w:p>
          <w:p w14:paraId="49B98207" w14:textId="77777777" w:rsidR="00640727" w:rsidRDefault="00640727" w:rsidP="00032860">
            <w:pPr>
              <w:pStyle w:val="BodyText"/>
              <w:spacing w:after="0"/>
              <w:jc w:val="both"/>
              <w:rPr>
                <w:color w:val="808080" w:themeColor="background1" w:themeShade="80"/>
                <w:sz w:val="18"/>
                <w:szCs w:val="18"/>
              </w:rPr>
            </w:pPr>
          </w:p>
          <w:p w14:paraId="70CAD1BD" w14:textId="1002771C" w:rsidR="00032860" w:rsidRPr="00EF728D" w:rsidRDefault="00032860" w:rsidP="00032860">
            <w:pPr>
              <w:pStyle w:val="BodyText"/>
              <w:spacing w:after="0"/>
              <w:jc w:val="both"/>
              <w:rPr>
                <w:sz w:val="18"/>
                <w:szCs w:val="18"/>
              </w:rPr>
            </w:pPr>
            <w:r w:rsidRPr="00EF728D">
              <w:rPr>
                <w:color w:val="808080" w:themeColor="background1" w:themeShade="80"/>
                <w:sz w:val="18"/>
                <w:szCs w:val="18"/>
              </w:rPr>
              <w:t xml:space="preserve">vrt. (ei viittausta tunnistuslaissa eli muodollisesti sovelletaan vain, jos menetelmä </w:t>
            </w:r>
            <w:proofErr w:type="spellStart"/>
            <w:r w:rsidRPr="00EF728D">
              <w:rPr>
                <w:color w:val="808080" w:themeColor="background1" w:themeShade="80"/>
                <w:sz w:val="18"/>
                <w:szCs w:val="18"/>
              </w:rPr>
              <w:t>notifioidaan</w:t>
            </w:r>
            <w:proofErr w:type="spellEnd"/>
            <w:r w:rsidRPr="00EF728D">
              <w:rPr>
                <w:color w:val="808080" w:themeColor="background1" w:themeShade="80"/>
                <w:sz w:val="18"/>
                <w:szCs w:val="18"/>
              </w:rPr>
              <w:t xml:space="preserve">) </w:t>
            </w:r>
          </w:p>
          <w:p w14:paraId="2FDD3E11" w14:textId="3410C140" w:rsidR="00032860" w:rsidRPr="00EF728D" w:rsidRDefault="000E739B" w:rsidP="00032860">
            <w:pPr>
              <w:pStyle w:val="BodyText"/>
              <w:spacing w:after="0"/>
              <w:jc w:val="both"/>
              <w:rPr>
                <w:b/>
                <w:bCs/>
                <w:color w:val="808080" w:themeColor="background1" w:themeShade="80"/>
                <w:sz w:val="18"/>
                <w:szCs w:val="18"/>
                <w:shd w:val="clear" w:color="auto" w:fill="FFFFFF"/>
              </w:rPr>
            </w:pPr>
            <w:proofErr w:type="spellStart"/>
            <w:r>
              <w:rPr>
                <w:b/>
                <w:color w:val="808080" w:themeColor="background1" w:themeShade="80"/>
                <w:sz w:val="18"/>
                <w:szCs w:val="18"/>
              </w:rPr>
              <w:t>LoA</w:t>
            </w:r>
            <w:proofErr w:type="spellEnd"/>
            <w:r w:rsidR="00032860" w:rsidRPr="00EF728D">
              <w:rPr>
                <w:b/>
                <w:color w:val="808080" w:themeColor="background1" w:themeShade="80"/>
                <w:sz w:val="18"/>
                <w:szCs w:val="18"/>
              </w:rPr>
              <w:t xml:space="preserve"> 2.1.1 </w:t>
            </w:r>
            <w:r w:rsidR="00032860" w:rsidRPr="00EF728D">
              <w:rPr>
                <w:b/>
                <w:bCs/>
                <w:color w:val="808080" w:themeColor="background1" w:themeShade="80"/>
                <w:sz w:val="18"/>
                <w:szCs w:val="18"/>
                <w:shd w:val="clear" w:color="auto" w:fill="FFFFFF"/>
              </w:rPr>
              <w:t>Hakemus ja rekisteröinti</w:t>
            </w:r>
          </w:p>
          <w:p w14:paraId="55A2ED10" w14:textId="77777777" w:rsidR="00032860" w:rsidRPr="00EF728D" w:rsidRDefault="00032860" w:rsidP="00032860">
            <w:pPr>
              <w:pStyle w:val="BodyText"/>
              <w:spacing w:after="0"/>
              <w:jc w:val="both"/>
              <w:rPr>
                <w:sz w:val="18"/>
                <w:szCs w:val="18"/>
              </w:rPr>
            </w:pPr>
            <w:r w:rsidRPr="00EF728D">
              <w:rPr>
                <w:color w:val="808080" w:themeColor="background1" w:themeShade="80"/>
                <w:sz w:val="18"/>
                <w:szCs w:val="18"/>
              </w:rPr>
              <w:t>3. Kerätään asiaankuuluvat tunnistetiedot, jotka tarvitaan henkilöllisyyden todista</w:t>
            </w:r>
          </w:p>
          <w:p w14:paraId="1D68735E" w14:textId="77777777" w:rsidR="005A13AE" w:rsidRDefault="005A13AE" w:rsidP="005A13AE">
            <w:pPr>
              <w:pStyle w:val="BodyText"/>
            </w:pPr>
          </w:p>
        </w:tc>
      </w:tr>
      <w:tr w:rsidR="00423E12" w14:paraId="4CBAA774" w14:textId="77777777" w:rsidTr="000801A0">
        <w:tc>
          <w:tcPr>
            <w:tcW w:w="709" w:type="dxa"/>
          </w:tcPr>
          <w:p w14:paraId="6EECB84D" w14:textId="0C45088D" w:rsidR="005A13AE" w:rsidRPr="00EF728D" w:rsidRDefault="005A13AE" w:rsidP="00900D8A">
            <w:pPr>
              <w:pStyle w:val="BodyText"/>
              <w:numPr>
                <w:ilvl w:val="0"/>
                <w:numId w:val="23"/>
              </w:numPr>
              <w:rPr>
                <w:sz w:val="18"/>
                <w:szCs w:val="18"/>
              </w:rPr>
            </w:pPr>
          </w:p>
        </w:tc>
        <w:tc>
          <w:tcPr>
            <w:tcW w:w="1134" w:type="dxa"/>
          </w:tcPr>
          <w:p w14:paraId="0A67658D" w14:textId="43424CFF" w:rsidR="005A13AE" w:rsidRPr="00EF728D" w:rsidRDefault="00FE555E" w:rsidP="005A13AE">
            <w:pPr>
              <w:pStyle w:val="BodyText"/>
              <w:rPr>
                <w:sz w:val="18"/>
                <w:szCs w:val="18"/>
              </w:rPr>
            </w:pPr>
            <w:r>
              <w:rPr>
                <w:sz w:val="18"/>
                <w:szCs w:val="18"/>
              </w:rPr>
              <w:t>S, H</w:t>
            </w:r>
          </w:p>
        </w:tc>
        <w:tc>
          <w:tcPr>
            <w:tcW w:w="4253" w:type="dxa"/>
          </w:tcPr>
          <w:p w14:paraId="0861B2C7" w14:textId="77777777" w:rsidR="005A13AE" w:rsidRDefault="005A13AE" w:rsidP="005A13AE">
            <w:pPr>
              <w:pStyle w:val="BodyText"/>
              <w:rPr>
                <w:b/>
                <w:sz w:val="18"/>
                <w:szCs w:val="18"/>
              </w:rPr>
            </w:pPr>
            <w:r w:rsidRPr="00EF728D">
              <w:rPr>
                <w:b/>
                <w:sz w:val="18"/>
                <w:szCs w:val="18"/>
              </w:rPr>
              <w:t>Tunnistusvälineen myöntäminen, toimittaminen, aktivointi</w:t>
            </w:r>
          </w:p>
          <w:p w14:paraId="3BAF8433" w14:textId="63A68504" w:rsidR="00F71AC8" w:rsidRPr="00F71AC8" w:rsidRDefault="00F71AC8" w:rsidP="00F71AC8">
            <w:pPr>
              <w:pStyle w:val="BodyText"/>
              <w:rPr>
                <w:sz w:val="18"/>
                <w:szCs w:val="18"/>
              </w:rPr>
            </w:pPr>
            <w:r w:rsidRPr="00F71AC8">
              <w:rPr>
                <w:sz w:val="18"/>
                <w:szCs w:val="18"/>
              </w:rPr>
              <w:t>Tunnistusväline</w:t>
            </w:r>
            <w:r w:rsidR="001834C0">
              <w:rPr>
                <w:sz w:val="18"/>
                <w:szCs w:val="18"/>
              </w:rPr>
              <w:t>en</w:t>
            </w:r>
            <w:r>
              <w:rPr>
                <w:sz w:val="18"/>
                <w:szCs w:val="18"/>
              </w:rPr>
              <w:t xml:space="preserve"> luovutus- tai toimitusmenettelyssä varmistetaan, ettei tunnistusväline joudu oikeudettomasti toisen haltuun.</w:t>
            </w:r>
          </w:p>
        </w:tc>
        <w:tc>
          <w:tcPr>
            <w:tcW w:w="5528" w:type="dxa"/>
          </w:tcPr>
          <w:p w14:paraId="7145046B" w14:textId="77777777" w:rsidR="005A13AE" w:rsidRPr="00EF728D" w:rsidRDefault="005A13AE" w:rsidP="005A13AE">
            <w:pPr>
              <w:pStyle w:val="BodyText"/>
              <w:jc w:val="both"/>
              <w:rPr>
                <w:b/>
                <w:sz w:val="18"/>
                <w:szCs w:val="18"/>
              </w:rPr>
            </w:pPr>
            <w:proofErr w:type="spellStart"/>
            <w:r w:rsidRPr="00EF728D">
              <w:rPr>
                <w:b/>
                <w:sz w:val="18"/>
                <w:szCs w:val="18"/>
              </w:rPr>
              <w:t>TunnL</w:t>
            </w:r>
            <w:proofErr w:type="spellEnd"/>
            <w:r w:rsidRPr="00EF728D">
              <w:rPr>
                <w:b/>
                <w:sz w:val="18"/>
                <w:szCs w:val="18"/>
              </w:rPr>
              <w:t xml:space="preserve"> 20 § Tunnistusvälineen myöntäminen</w:t>
            </w:r>
          </w:p>
          <w:p w14:paraId="7FC77AD2" w14:textId="77777777" w:rsidR="005A13AE" w:rsidRPr="00EF728D" w:rsidRDefault="005A13AE" w:rsidP="005A13AE">
            <w:pPr>
              <w:pStyle w:val="BodyText"/>
              <w:spacing w:after="0"/>
              <w:jc w:val="both"/>
              <w:rPr>
                <w:sz w:val="18"/>
                <w:szCs w:val="18"/>
              </w:rPr>
            </w:pPr>
            <w:r w:rsidRPr="00EF728D">
              <w:rPr>
                <w:sz w:val="18"/>
                <w:szCs w:val="18"/>
              </w:rPr>
              <w:t>Tunnistusvälineen liikkeelle laskeminen perustuu tunnistusvälineen hakijan ja tunnistuspalvelun tarjoajan väliseen sopimukseen. Sopimus on tehtävä kirjallisesti. Sopimus voidaan tehdä myös sähköisesti, jos sen sisältöä ei voida yksipuolisesti muuttaa ja se säilyy osapuolten saatavilla.</w:t>
            </w:r>
          </w:p>
          <w:p w14:paraId="22BFD788" w14:textId="5C867BCD" w:rsidR="005A13AE" w:rsidRDefault="005A13AE" w:rsidP="005A13AE">
            <w:pPr>
              <w:pStyle w:val="BodyText"/>
              <w:spacing w:after="0"/>
              <w:jc w:val="both"/>
              <w:rPr>
                <w:sz w:val="18"/>
                <w:szCs w:val="18"/>
              </w:rPr>
            </w:pPr>
            <w:r w:rsidRPr="00EF728D">
              <w:rPr>
                <w:sz w:val="18"/>
                <w:szCs w:val="18"/>
              </w:rPr>
              <w:t>[…]</w:t>
            </w:r>
          </w:p>
          <w:p w14:paraId="2E485578" w14:textId="71DE0CC1" w:rsidR="00CA7EC2" w:rsidRDefault="00CA7EC2" w:rsidP="005A13AE">
            <w:pPr>
              <w:pStyle w:val="BodyText"/>
              <w:spacing w:after="0"/>
              <w:jc w:val="both"/>
              <w:rPr>
                <w:sz w:val="18"/>
                <w:szCs w:val="18"/>
              </w:rPr>
            </w:pPr>
          </w:p>
          <w:p w14:paraId="417129A5" w14:textId="05E9B6CC" w:rsidR="00CA7EC2" w:rsidRPr="00EF728D" w:rsidRDefault="00CA7EC2" w:rsidP="00CA7EC2">
            <w:pPr>
              <w:pStyle w:val="BodyText"/>
              <w:spacing w:after="0"/>
              <w:jc w:val="both"/>
              <w:rPr>
                <w:sz w:val="18"/>
                <w:szCs w:val="18"/>
              </w:rPr>
            </w:pPr>
            <w:r w:rsidRPr="00EF728D">
              <w:rPr>
                <w:color w:val="808080" w:themeColor="background1" w:themeShade="80"/>
                <w:sz w:val="18"/>
                <w:szCs w:val="18"/>
              </w:rPr>
              <w:t>vrt. (</w:t>
            </w:r>
            <w:r w:rsidR="00220B1C">
              <w:rPr>
                <w:color w:val="808080" w:themeColor="background1" w:themeShade="80"/>
                <w:sz w:val="18"/>
                <w:szCs w:val="18"/>
              </w:rPr>
              <w:t xml:space="preserve">Kohtaan </w:t>
            </w:r>
            <w:proofErr w:type="spellStart"/>
            <w:r w:rsidR="000E739B">
              <w:rPr>
                <w:color w:val="808080" w:themeColor="background1" w:themeShade="80"/>
                <w:sz w:val="18"/>
                <w:szCs w:val="18"/>
              </w:rPr>
              <w:t>LoA</w:t>
            </w:r>
            <w:proofErr w:type="spellEnd"/>
            <w:r w:rsidR="00220B1C">
              <w:rPr>
                <w:color w:val="808080" w:themeColor="background1" w:themeShade="80"/>
                <w:sz w:val="18"/>
                <w:szCs w:val="18"/>
              </w:rPr>
              <w:t xml:space="preserve"> 2.1.1 </w:t>
            </w:r>
            <w:r w:rsidRPr="00EF728D">
              <w:rPr>
                <w:color w:val="808080" w:themeColor="background1" w:themeShade="80"/>
                <w:sz w:val="18"/>
                <w:szCs w:val="18"/>
              </w:rPr>
              <w:t xml:space="preserve">ei </w:t>
            </w:r>
            <w:r w:rsidR="00220B1C">
              <w:rPr>
                <w:color w:val="808080" w:themeColor="background1" w:themeShade="80"/>
                <w:sz w:val="18"/>
                <w:szCs w:val="18"/>
              </w:rPr>
              <w:t xml:space="preserve">ole </w:t>
            </w:r>
            <w:r w:rsidRPr="00EF728D">
              <w:rPr>
                <w:color w:val="808080" w:themeColor="background1" w:themeShade="80"/>
                <w:sz w:val="18"/>
                <w:szCs w:val="18"/>
              </w:rPr>
              <w:t xml:space="preserve">viittausta tunnistuslaissa eli muodollisesti </w:t>
            </w:r>
            <w:r w:rsidR="00220B1C">
              <w:rPr>
                <w:color w:val="808080" w:themeColor="background1" w:themeShade="80"/>
                <w:sz w:val="18"/>
                <w:szCs w:val="18"/>
              </w:rPr>
              <w:t xml:space="preserve">sitä </w:t>
            </w:r>
            <w:r w:rsidRPr="00EF728D">
              <w:rPr>
                <w:color w:val="808080" w:themeColor="background1" w:themeShade="80"/>
                <w:sz w:val="18"/>
                <w:szCs w:val="18"/>
              </w:rPr>
              <w:t xml:space="preserve">sovelletaan vain, jos menetelmä </w:t>
            </w:r>
            <w:proofErr w:type="spellStart"/>
            <w:r w:rsidRPr="00EF728D">
              <w:rPr>
                <w:color w:val="808080" w:themeColor="background1" w:themeShade="80"/>
                <w:sz w:val="18"/>
                <w:szCs w:val="18"/>
              </w:rPr>
              <w:t>notifioidaan</w:t>
            </w:r>
            <w:proofErr w:type="spellEnd"/>
            <w:r w:rsidRPr="00EF728D">
              <w:rPr>
                <w:color w:val="808080" w:themeColor="background1" w:themeShade="80"/>
                <w:sz w:val="18"/>
                <w:szCs w:val="18"/>
              </w:rPr>
              <w:t xml:space="preserve">) </w:t>
            </w:r>
          </w:p>
          <w:p w14:paraId="2D577DA7" w14:textId="61B4E61C" w:rsidR="00CA7EC2" w:rsidRPr="00EF728D" w:rsidRDefault="000E739B" w:rsidP="00CA7EC2">
            <w:pPr>
              <w:pStyle w:val="BodyText"/>
              <w:spacing w:after="0"/>
              <w:jc w:val="both"/>
              <w:rPr>
                <w:b/>
                <w:bCs/>
                <w:color w:val="808080" w:themeColor="background1" w:themeShade="80"/>
                <w:sz w:val="18"/>
                <w:szCs w:val="18"/>
                <w:shd w:val="clear" w:color="auto" w:fill="FFFFFF"/>
              </w:rPr>
            </w:pPr>
            <w:proofErr w:type="spellStart"/>
            <w:r>
              <w:rPr>
                <w:b/>
                <w:color w:val="808080" w:themeColor="background1" w:themeShade="80"/>
                <w:sz w:val="18"/>
                <w:szCs w:val="18"/>
              </w:rPr>
              <w:t>LoA</w:t>
            </w:r>
            <w:proofErr w:type="spellEnd"/>
            <w:r w:rsidR="00CA7EC2" w:rsidRPr="00EF728D">
              <w:rPr>
                <w:b/>
                <w:color w:val="808080" w:themeColor="background1" w:themeShade="80"/>
                <w:sz w:val="18"/>
                <w:szCs w:val="18"/>
              </w:rPr>
              <w:t xml:space="preserve"> 2.1.1 </w:t>
            </w:r>
            <w:r w:rsidR="00CA7EC2" w:rsidRPr="00EF728D">
              <w:rPr>
                <w:b/>
                <w:bCs/>
                <w:color w:val="808080" w:themeColor="background1" w:themeShade="80"/>
                <w:sz w:val="18"/>
                <w:szCs w:val="18"/>
                <w:shd w:val="clear" w:color="auto" w:fill="FFFFFF"/>
              </w:rPr>
              <w:t>Hakemus ja rekisteröinti</w:t>
            </w:r>
          </w:p>
          <w:p w14:paraId="107C39ED" w14:textId="77777777" w:rsidR="00CA7EC2" w:rsidRPr="00EF728D" w:rsidRDefault="00CA7EC2" w:rsidP="00CA7EC2">
            <w:pPr>
              <w:pStyle w:val="BodyText"/>
              <w:spacing w:after="0"/>
              <w:jc w:val="both"/>
              <w:rPr>
                <w:color w:val="808080" w:themeColor="background1" w:themeShade="80"/>
                <w:sz w:val="18"/>
                <w:szCs w:val="18"/>
              </w:rPr>
            </w:pPr>
            <w:r w:rsidRPr="00EF728D">
              <w:rPr>
                <w:color w:val="808080" w:themeColor="background1" w:themeShade="80"/>
                <w:sz w:val="18"/>
                <w:szCs w:val="18"/>
              </w:rPr>
              <w:t>1. Varmistetaan, että hakija on tietoinen sähköisen tunnistamisen menetelmien käyttöön liittyvistä ehdoista ja edellytyksistä.</w:t>
            </w:r>
          </w:p>
          <w:p w14:paraId="08C6ECCD" w14:textId="77777777" w:rsidR="00CA7EC2" w:rsidRPr="00EF728D" w:rsidRDefault="00CA7EC2" w:rsidP="00CA7EC2">
            <w:pPr>
              <w:pStyle w:val="BodyText"/>
              <w:spacing w:after="0"/>
              <w:jc w:val="both"/>
              <w:rPr>
                <w:color w:val="808080" w:themeColor="background1" w:themeShade="80"/>
                <w:sz w:val="18"/>
                <w:szCs w:val="18"/>
              </w:rPr>
            </w:pPr>
            <w:r w:rsidRPr="00EF728D">
              <w:rPr>
                <w:color w:val="808080" w:themeColor="background1" w:themeShade="80"/>
                <w:sz w:val="18"/>
                <w:szCs w:val="18"/>
              </w:rPr>
              <w:t>2. Varmistetaan, että hakija on tietoinen sähköisen tunnistamisen menetelmiin liittyvistä suositelluista varotoimista.</w:t>
            </w:r>
          </w:p>
          <w:p w14:paraId="34BC3F05" w14:textId="77777777" w:rsidR="005A13AE" w:rsidRPr="00EF728D" w:rsidRDefault="005A13AE" w:rsidP="005A13AE">
            <w:pPr>
              <w:pStyle w:val="BodyText"/>
              <w:spacing w:after="0"/>
              <w:jc w:val="both"/>
              <w:rPr>
                <w:sz w:val="18"/>
                <w:szCs w:val="18"/>
              </w:rPr>
            </w:pPr>
          </w:p>
          <w:p w14:paraId="34CA68A7" w14:textId="77777777" w:rsidR="005A13AE" w:rsidRPr="00EF728D" w:rsidRDefault="005A13AE" w:rsidP="005A13AE">
            <w:pPr>
              <w:pStyle w:val="BodyText"/>
              <w:jc w:val="both"/>
              <w:rPr>
                <w:b/>
                <w:sz w:val="18"/>
                <w:szCs w:val="18"/>
              </w:rPr>
            </w:pPr>
            <w:proofErr w:type="spellStart"/>
            <w:r w:rsidRPr="00EF728D">
              <w:rPr>
                <w:b/>
                <w:sz w:val="18"/>
                <w:szCs w:val="18"/>
              </w:rPr>
              <w:t>TunnL</w:t>
            </w:r>
            <w:proofErr w:type="spellEnd"/>
            <w:r w:rsidRPr="00EF728D">
              <w:rPr>
                <w:b/>
                <w:sz w:val="18"/>
                <w:szCs w:val="18"/>
              </w:rPr>
              <w:t xml:space="preserve"> 21 § Tunnistusvälineen luovuttaminen hakijalle</w:t>
            </w:r>
          </w:p>
          <w:p w14:paraId="541D8D3B" w14:textId="77777777" w:rsidR="005A13AE" w:rsidRPr="00EF728D" w:rsidRDefault="005A13AE" w:rsidP="005A13AE">
            <w:pPr>
              <w:pStyle w:val="BodyText"/>
              <w:spacing w:after="0"/>
              <w:jc w:val="both"/>
              <w:rPr>
                <w:sz w:val="18"/>
                <w:szCs w:val="18"/>
              </w:rPr>
            </w:pPr>
            <w:r w:rsidRPr="00EF728D">
              <w:rPr>
                <w:sz w:val="18"/>
                <w:szCs w:val="18"/>
              </w:rPr>
              <w:lastRenderedPageBreak/>
              <w:t xml:space="preserve">Tunnistusvälineen tarjoajan on luovutettava tunnistusväline sen hakijalle siten kuin sopimuksessa on sovittu. </w:t>
            </w:r>
            <w:r w:rsidRPr="00052D9B">
              <w:rPr>
                <w:sz w:val="18"/>
                <w:szCs w:val="18"/>
                <w:u w:val="single"/>
              </w:rPr>
              <w:t>Tunnistuspalvelun tarjoajan on varmistettava, ettei tunnistusväline joudu oikeudettomasti toisen haltuun välinettä luovutettaessa siten, että sähköisen tunnistamisen varmuustasoasetuksen liitteen kohdassa 2.2.2 vähintään korotetulle varmuustasolle säädetyt vaatimukset täyttyvät.</w:t>
            </w:r>
          </w:p>
          <w:p w14:paraId="0CC003FA" w14:textId="77777777" w:rsidR="005A13AE" w:rsidRPr="00EF728D" w:rsidRDefault="005A13AE" w:rsidP="005A13AE">
            <w:pPr>
              <w:pStyle w:val="BodyText"/>
              <w:spacing w:after="0"/>
              <w:jc w:val="both"/>
              <w:rPr>
                <w:sz w:val="18"/>
                <w:szCs w:val="18"/>
              </w:rPr>
            </w:pPr>
          </w:p>
          <w:p w14:paraId="3D6544BE" w14:textId="5AEDC7F2" w:rsidR="005A13AE" w:rsidRPr="00EF728D" w:rsidRDefault="000E739B" w:rsidP="005A13AE">
            <w:pPr>
              <w:pStyle w:val="BodyText"/>
              <w:spacing w:after="0"/>
              <w:jc w:val="both"/>
              <w:rPr>
                <w:b/>
                <w:bCs/>
                <w:sz w:val="18"/>
                <w:szCs w:val="18"/>
              </w:rPr>
            </w:pPr>
            <w:proofErr w:type="spellStart"/>
            <w:r>
              <w:rPr>
                <w:b/>
                <w:sz w:val="18"/>
                <w:szCs w:val="18"/>
              </w:rPr>
              <w:t>LoA</w:t>
            </w:r>
            <w:proofErr w:type="spellEnd"/>
            <w:r w:rsidR="005A13AE" w:rsidRPr="00EF728D">
              <w:rPr>
                <w:b/>
                <w:sz w:val="18"/>
                <w:szCs w:val="18"/>
              </w:rPr>
              <w:t xml:space="preserve"> Liite 2.2.2 </w:t>
            </w:r>
            <w:r w:rsidR="005A13AE" w:rsidRPr="00EF728D">
              <w:rPr>
                <w:b/>
                <w:bCs/>
                <w:sz w:val="18"/>
                <w:szCs w:val="18"/>
              </w:rPr>
              <w:t>Myöntäminen, toimittaminen ja aktivointi</w:t>
            </w:r>
          </w:p>
          <w:p w14:paraId="710B0C54" w14:textId="77777777" w:rsidR="005A13AE" w:rsidRPr="00EF728D" w:rsidRDefault="005A13AE" w:rsidP="005A13AE">
            <w:pPr>
              <w:pStyle w:val="BodyText"/>
              <w:spacing w:after="0"/>
              <w:jc w:val="both"/>
              <w:rPr>
                <w:sz w:val="18"/>
                <w:szCs w:val="18"/>
              </w:rPr>
            </w:pPr>
          </w:p>
          <w:p w14:paraId="4FE4F484" w14:textId="77777777" w:rsidR="005A13AE" w:rsidRPr="00EF728D" w:rsidRDefault="005A13AE" w:rsidP="005A13AE">
            <w:pPr>
              <w:pStyle w:val="BodyText"/>
              <w:spacing w:after="0"/>
              <w:jc w:val="both"/>
              <w:rPr>
                <w:sz w:val="18"/>
                <w:szCs w:val="18"/>
              </w:rPr>
            </w:pPr>
            <w:r w:rsidRPr="00EF728D">
              <w:rPr>
                <w:sz w:val="18"/>
                <w:szCs w:val="18"/>
              </w:rPr>
              <w:t>Sähköisen tunnistamisen menetelmän myöntämisen jälkeen se toimitetaan käyttäen mekanismia, jonka kautta se voidaan olettaa toimitettavan vain sen henkilön haltuun, jolle se kuuluu.</w:t>
            </w:r>
          </w:p>
          <w:p w14:paraId="1D854B7D" w14:textId="77777777" w:rsidR="005A13AE" w:rsidRPr="00EF728D" w:rsidRDefault="005A13AE" w:rsidP="005A13AE">
            <w:pPr>
              <w:pStyle w:val="BodyText"/>
              <w:spacing w:after="0"/>
              <w:jc w:val="both"/>
              <w:rPr>
                <w:sz w:val="18"/>
                <w:szCs w:val="18"/>
              </w:rPr>
            </w:pPr>
          </w:p>
          <w:p w14:paraId="576F7849" w14:textId="7693A998" w:rsidR="005A13AE" w:rsidRPr="00EF728D" w:rsidRDefault="005A13AE" w:rsidP="00AD5C74">
            <w:pPr>
              <w:pStyle w:val="BodyText"/>
              <w:spacing w:after="0"/>
              <w:jc w:val="both"/>
              <w:rPr>
                <w:sz w:val="18"/>
                <w:szCs w:val="18"/>
              </w:rPr>
            </w:pPr>
          </w:p>
        </w:tc>
        <w:tc>
          <w:tcPr>
            <w:tcW w:w="1276" w:type="dxa"/>
          </w:tcPr>
          <w:p w14:paraId="6A66679A" w14:textId="77777777" w:rsidR="005A13AE" w:rsidRPr="00F71AC8" w:rsidRDefault="005A13AE" w:rsidP="005A13AE">
            <w:pPr>
              <w:pStyle w:val="BodyText"/>
              <w:rPr>
                <w:sz w:val="18"/>
                <w:szCs w:val="18"/>
              </w:rPr>
            </w:pPr>
          </w:p>
        </w:tc>
        <w:tc>
          <w:tcPr>
            <w:tcW w:w="3402" w:type="dxa"/>
          </w:tcPr>
          <w:p w14:paraId="643A4EFD" w14:textId="2D1D96F4" w:rsidR="005A13AE" w:rsidRDefault="00F71AC8" w:rsidP="009F744D">
            <w:pPr>
              <w:pStyle w:val="BodyText"/>
              <w:rPr>
                <w:sz w:val="18"/>
                <w:szCs w:val="18"/>
              </w:rPr>
            </w:pPr>
            <w:r w:rsidRPr="00F71AC8">
              <w:rPr>
                <w:sz w:val="18"/>
                <w:szCs w:val="18"/>
              </w:rPr>
              <w:t>sopimuseh</w:t>
            </w:r>
            <w:r w:rsidR="009F744D">
              <w:rPr>
                <w:sz w:val="18"/>
                <w:szCs w:val="18"/>
              </w:rPr>
              <w:t>dot</w:t>
            </w:r>
            <w:r w:rsidR="0052393B">
              <w:rPr>
                <w:sz w:val="18"/>
                <w:szCs w:val="18"/>
              </w:rPr>
              <w:t xml:space="preserve"> (mm. </w:t>
            </w:r>
            <w:proofErr w:type="spellStart"/>
            <w:r w:rsidR="0052393B">
              <w:rPr>
                <w:sz w:val="18"/>
                <w:szCs w:val="18"/>
              </w:rPr>
              <w:t>TunnL</w:t>
            </w:r>
            <w:proofErr w:type="spellEnd"/>
            <w:r w:rsidR="0052393B">
              <w:rPr>
                <w:sz w:val="18"/>
                <w:szCs w:val="18"/>
              </w:rPr>
              <w:t xml:space="preserve"> 15 §)</w:t>
            </w:r>
            <w:r w:rsidR="009F744D">
              <w:rPr>
                <w:sz w:val="18"/>
                <w:szCs w:val="18"/>
              </w:rPr>
              <w:t xml:space="preserve"> kuuluvat toimijan itse selvitettäviin asioihin, </w:t>
            </w:r>
            <w:r>
              <w:rPr>
                <w:sz w:val="18"/>
                <w:szCs w:val="18"/>
              </w:rPr>
              <w:t xml:space="preserve">eivät kuulu </w:t>
            </w:r>
            <w:r w:rsidR="009F744D">
              <w:rPr>
                <w:sz w:val="18"/>
                <w:szCs w:val="18"/>
              </w:rPr>
              <w:t xml:space="preserve">auditoinnin </w:t>
            </w:r>
            <w:r>
              <w:rPr>
                <w:sz w:val="18"/>
                <w:szCs w:val="18"/>
              </w:rPr>
              <w:t>piiriin</w:t>
            </w:r>
          </w:p>
          <w:p w14:paraId="5939A306" w14:textId="3080FF10" w:rsidR="00C569D0" w:rsidRDefault="00C569D0" w:rsidP="009F744D">
            <w:pPr>
              <w:pStyle w:val="BodyText"/>
              <w:rPr>
                <w:sz w:val="18"/>
                <w:szCs w:val="18"/>
              </w:rPr>
            </w:pPr>
            <w:proofErr w:type="spellStart"/>
            <w:r w:rsidRPr="00C569D0">
              <w:rPr>
                <w:sz w:val="18"/>
                <w:szCs w:val="18"/>
              </w:rPr>
              <w:t>TunnL</w:t>
            </w:r>
            <w:proofErr w:type="spellEnd"/>
            <w:r w:rsidRPr="00C569D0">
              <w:rPr>
                <w:sz w:val="18"/>
                <w:szCs w:val="18"/>
              </w:rPr>
              <w:t xml:space="preserve"> 8 §:n ja </w:t>
            </w:r>
            <w:proofErr w:type="spellStart"/>
            <w:r w:rsidR="000E739B">
              <w:rPr>
                <w:sz w:val="18"/>
                <w:szCs w:val="18"/>
              </w:rPr>
              <w:t>LoA</w:t>
            </w:r>
            <w:proofErr w:type="spellEnd"/>
            <w:r w:rsidRPr="00C569D0">
              <w:rPr>
                <w:sz w:val="18"/>
                <w:szCs w:val="18"/>
              </w:rPr>
              <w:t xml:space="preserve"> 2.2.1 mukainen vaatimus varmistaa, että ainoastaan tunnistusvälineen haltija voi käyttää välinettä, liittyy myös luovuttamisen osalta 21 §:ssä erikseen säädettyyn vaatimukseen, jonka mukaan </w:t>
            </w:r>
            <w:proofErr w:type="gramStart"/>
            <w:r w:rsidRPr="00C569D0">
              <w:rPr>
                <w:sz w:val="18"/>
                <w:szCs w:val="18"/>
              </w:rPr>
              <w:t>tunnistus-palvelun</w:t>
            </w:r>
            <w:proofErr w:type="gramEnd"/>
            <w:r w:rsidRPr="00C569D0">
              <w:rPr>
                <w:sz w:val="18"/>
                <w:szCs w:val="18"/>
              </w:rPr>
              <w:t xml:space="preserve"> tarjoajan on varmistettava, ettei tunnistusväline joudu oikeudettomasti toisen haltuun välinettä luovutettaessa</w:t>
            </w:r>
            <w:r>
              <w:rPr>
                <w:sz w:val="18"/>
                <w:szCs w:val="18"/>
              </w:rPr>
              <w:t>.</w:t>
            </w:r>
          </w:p>
          <w:p w14:paraId="584467ED" w14:textId="422B19A8" w:rsidR="0079705B" w:rsidRDefault="0079705B" w:rsidP="009F744D">
            <w:pPr>
              <w:pStyle w:val="BodyText"/>
              <w:rPr>
                <w:sz w:val="18"/>
                <w:szCs w:val="18"/>
              </w:rPr>
            </w:pPr>
            <w:r>
              <w:rPr>
                <w:sz w:val="18"/>
                <w:szCs w:val="18"/>
              </w:rPr>
              <w:t xml:space="preserve">Ks. </w:t>
            </w:r>
            <w:proofErr w:type="spellStart"/>
            <w:r w:rsidR="000E739B">
              <w:rPr>
                <w:sz w:val="18"/>
                <w:szCs w:val="18"/>
              </w:rPr>
              <w:t>LoA</w:t>
            </w:r>
            <w:r>
              <w:rPr>
                <w:sz w:val="18"/>
                <w:szCs w:val="18"/>
              </w:rPr>
              <w:t>-guidance</w:t>
            </w:r>
            <w:proofErr w:type="spellEnd"/>
            <w:r w:rsidR="000269EB">
              <w:rPr>
                <w:sz w:val="18"/>
                <w:szCs w:val="18"/>
              </w:rPr>
              <w:t>:</w:t>
            </w:r>
            <w:r>
              <w:rPr>
                <w:sz w:val="18"/>
                <w:szCs w:val="18"/>
              </w:rPr>
              <w:t xml:space="preserve"> </w:t>
            </w:r>
          </w:p>
          <w:p w14:paraId="5ECDCD94" w14:textId="77777777" w:rsidR="00847B8A" w:rsidRPr="00847B8A" w:rsidRDefault="00847B8A" w:rsidP="00847B8A">
            <w:pPr>
              <w:pStyle w:val="BodyText"/>
              <w:spacing w:after="0"/>
              <w:rPr>
                <w:sz w:val="18"/>
                <w:szCs w:val="18"/>
              </w:rPr>
            </w:pPr>
            <w:r w:rsidRPr="00847B8A">
              <w:rPr>
                <w:sz w:val="18"/>
                <w:szCs w:val="18"/>
              </w:rPr>
              <w:t xml:space="preserve">Mahdollisia mekanismeja ovat esimerkiksi seuraavat: </w:t>
            </w:r>
          </w:p>
          <w:p w14:paraId="18549D9B" w14:textId="0BC1B809" w:rsidR="00847B8A" w:rsidRPr="00847B8A" w:rsidRDefault="00847B8A" w:rsidP="00847B8A">
            <w:pPr>
              <w:pStyle w:val="BodyText"/>
              <w:spacing w:after="0"/>
              <w:rPr>
                <w:sz w:val="18"/>
                <w:szCs w:val="18"/>
              </w:rPr>
            </w:pPr>
            <w:r w:rsidRPr="00847B8A">
              <w:rPr>
                <w:sz w:val="18"/>
                <w:szCs w:val="18"/>
              </w:rPr>
              <w:t>•</w:t>
            </w:r>
            <w:r>
              <w:rPr>
                <w:sz w:val="18"/>
                <w:szCs w:val="18"/>
              </w:rPr>
              <w:t xml:space="preserve"> </w:t>
            </w:r>
            <w:r w:rsidRPr="00847B8A">
              <w:rPr>
                <w:sz w:val="18"/>
                <w:szCs w:val="18"/>
              </w:rPr>
              <w:t xml:space="preserve">henkilökohtainen toimitus </w:t>
            </w:r>
          </w:p>
          <w:p w14:paraId="012EF9EF" w14:textId="1C28991C" w:rsidR="00847B8A" w:rsidRPr="00847B8A" w:rsidRDefault="00847B8A" w:rsidP="00847B8A">
            <w:pPr>
              <w:pStyle w:val="BodyText"/>
              <w:spacing w:after="0"/>
              <w:rPr>
                <w:sz w:val="18"/>
                <w:szCs w:val="18"/>
              </w:rPr>
            </w:pPr>
            <w:r w:rsidRPr="00847B8A">
              <w:rPr>
                <w:sz w:val="18"/>
                <w:szCs w:val="18"/>
              </w:rPr>
              <w:t>•</w:t>
            </w:r>
            <w:r>
              <w:rPr>
                <w:sz w:val="18"/>
                <w:szCs w:val="18"/>
              </w:rPr>
              <w:t xml:space="preserve"> </w:t>
            </w:r>
            <w:r w:rsidRPr="00847B8A">
              <w:rPr>
                <w:sz w:val="18"/>
                <w:szCs w:val="18"/>
              </w:rPr>
              <w:t xml:space="preserve">toimitus kirjattuna kirjeenä </w:t>
            </w:r>
          </w:p>
          <w:p w14:paraId="02370944" w14:textId="3CF24CDA" w:rsidR="00847B8A" w:rsidRPr="00847B8A" w:rsidRDefault="00847B8A" w:rsidP="00847B8A">
            <w:pPr>
              <w:pStyle w:val="BodyText"/>
              <w:spacing w:after="0"/>
              <w:rPr>
                <w:sz w:val="18"/>
                <w:szCs w:val="18"/>
              </w:rPr>
            </w:pPr>
            <w:r w:rsidRPr="00847B8A">
              <w:rPr>
                <w:sz w:val="18"/>
                <w:szCs w:val="18"/>
              </w:rPr>
              <w:t>•</w:t>
            </w:r>
            <w:r>
              <w:rPr>
                <w:sz w:val="18"/>
                <w:szCs w:val="18"/>
              </w:rPr>
              <w:t xml:space="preserve"> </w:t>
            </w:r>
            <w:r w:rsidRPr="00847B8A">
              <w:rPr>
                <w:sz w:val="18"/>
                <w:szCs w:val="18"/>
              </w:rPr>
              <w:t xml:space="preserve">sellaisen aktivointimenettelyn käyttö, josta voidaan kohtuudella </w:t>
            </w:r>
            <w:r w:rsidRPr="00847B8A">
              <w:rPr>
                <w:sz w:val="18"/>
                <w:szCs w:val="18"/>
              </w:rPr>
              <w:lastRenderedPageBreak/>
              <w:t xml:space="preserve">olettaa, että vain henkilöllä on menetelmän aktivointiin tarvittavat tiedot (esimerkiksi oletus-PIN-koodi, joka toimitetaan erillään tunnistamismenetelmästä). </w:t>
            </w:r>
          </w:p>
          <w:p w14:paraId="1B695B86" w14:textId="77777777" w:rsidR="00847B8A" w:rsidRDefault="00847B8A" w:rsidP="00847B8A">
            <w:pPr>
              <w:pStyle w:val="BodyText"/>
              <w:rPr>
                <w:sz w:val="18"/>
                <w:szCs w:val="18"/>
              </w:rPr>
            </w:pPr>
          </w:p>
          <w:p w14:paraId="6B15498A" w14:textId="2358A973" w:rsidR="00847B8A" w:rsidRPr="00847B8A" w:rsidRDefault="00847B8A" w:rsidP="00847B8A">
            <w:pPr>
              <w:pStyle w:val="BodyText"/>
              <w:spacing w:after="0"/>
              <w:rPr>
                <w:sz w:val="18"/>
                <w:szCs w:val="18"/>
              </w:rPr>
            </w:pPr>
            <w:r w:rsidRPr="00847B8A">
              <w:rPr>
                <w:sz w:val="18"/>
                <w:szCs w:val="18"/>
              </w:rPr>
              <w:t xml:space="preserve">Tasolla ”korotettu” on käytettävä useita todentamistekijöitä. Aktivointikoodeja ei välttämättä tarvita. Tason ”korotettu” vaatimukset voidaan täyttää monenlaisilla myöntämis-, toimitus- ja aktivointitapojen yhdistelmillä: </w:t>
            </w:r>
          </w:p>
          <w:p w14:paraId="2AB32271" w14:textId="55185862" w:rsidR="00847B8A" w:rsidRPr="00847B8A" w:rsidRDefault="00847B8A" w:rsidP="00847B8A">
            <w:pPr>
              <w:pStyle w:val="BodyText"/>
              <w:spacing w:after="0"/>
              <w:rPr>
                <w:sz w:val="18"/>
                <w:szCs w:val="18"/>
              </w:rPr>
            </w:pPr>
            <w:r w:rsidRPr="00847B8A">
              <w:rPr>
                <w:sz w:val="18"/>
                <w:szCs w:val="18"/>
              </w:rPr>
              <w:t>•</w:t>
            </w:r>
            <w:r>
              <w:rPr>
                <w:sz w:val="18"/>
                <w:szCs w:val="18"/>
              </w:rPr>
              <w:t xml:space="preserve"> </w:t>
            </w:r>
            <w:r w:rsidRPr="00847B8A">
              <w:rPr>
                <w:sz w:val="18"/>
                <w:szCs w:val="18"/>
              </w:rPr>
              <w:t xml:space="preserve">Sähköisen tunnistamisen menetelmä voidaan toimittaa postitse ja aktivointi tehdä lähettämällä koodi henkilön pankkitilille. Hakija antaa koodin, jolla sähköisen tunnistamisen menetelmä aktivoidaan. Oletuksena on, että pankin todentaminen on vähintään tasolla ”korotettu”. </w:t>
            </w:r>
          </w:p>
          <w:p w14:paraId="353D091E" w14:textId="421FC06A" w:rsidR="00847B8A" w:rsidRPr="00847B8A" w:rsidRDefault="00847B8A" w:rsidP="00847B8A">
            <w:pPr>
              <w:pStyle w:val="BodyText"/>
              <w:spacing w:after="0"/>
              <w:rPr>
                <w:sz w:val="18"/>
                <w:szCs w:val="18"/>
              </w:rPr>
            </w:pPr>
            <w:r w:rsidRPr="00847B8A">
              <w:rPr>
                <w:sz w:val="18"/>
                <w:szCs w:val="18"/>
              </w:rPr>
              <w:t>•</w:t>
            </w:r>
            <w:r>
              <w:rPr>
                <w:sz w:val="18"/>
                <w:szCs w:val="18"/>
              </w:rPr>
              <w:t xml:space="preserve"> </w:t>
            </w:r>
            <w:r w:rsidRPr="00847B8A">
              <w:rPr>
                <w:sz w:val="18"/>
                <w:szCs w:val="18"/>
              </w:rPr>
              <w:t xml:space="preserve">Sähköisen tunnistamisen menetelmä ja aktivointikoodi toimitetaan erikseen postitse henkilön varmennettuun osoitteeseen. </w:t>
            </w:r>
          </w:p>
          <w:p w14:paraId="019382FE" w14:textId="322BDFC5" w:rsidR="00847B8A" w:rsidRPr="00847B8A" w:rsidRDefault="00847B8A" w:rsidP="00847B8A">
            <w:pPr>
              <w:pStyle w:val="BodyText"/>
              <w:spacing w:after="0"/>
              <w:rPr>
                <w:sz w:val="18"/>
                <w:szCs w:val="18"/>
              </w:rPr>
            </w:pPr>
            <w:r w:rsidRPr="00847B8A">
              <w:rPr>
                <w:sz w:val="18"/>
                <w:szCs w:val="18"/>
              </w:rPr>
              <w:t>•</w:t>
            </w:r>
            <w:r>
              <w:rPr>
                <w:sz w:val="18"/>
                <w:szCs w:val="18"/>
              </w:rPr>
              <w:t xml:space="preserve"> </w:t>
            </w:r>
            <w:r w:rsidRPr="00847B8A">
              <w:rPr>
                <w:sz w:val="18"/>
                <w:szCs w:val="18"/>
              </w:rPr>
              <w:t xml:space="preserve">Sähköisen tunnistamisen menetelmä toimitetaan postitse hakijan osoitteeseen. </w:t>
            </w:r>
          </w:p>
          <w:p w14:paraId="75A16C0A" w14:textId="1A5F41D0" w:rsidR="00191140" w:rsidRPr="00F71AC8" w:rsidRDefault="00847B8A" w:rsidP="00847B8A">
            <w:pPr>
              <w:pStyle w:val="BodyText"/>
              <w:spacing w:after="0"/>
              <w:rPr>
                <w:sz w:val="18"/>
                <w:szCs w:val="18"/>
              </w:rPr>
            </w:pPr>
            <w:r w:rsidRPr="00847B8A">
              <w:rPr>
                <w:sz w:val="18"/>
                <w:szCs w:val="18"/>
              </w:rPr>
              <w:t>•</w:t>
            </w:r>
            <w:r>
              <w:rPr>
                <w:sz w:val="18"/>
                <w:szCs w:val="18"/>
              </w:rPr>
              <w:t xml:space="preserve"> </w:t>
            </w:r>
            <w:r w:rsidRPr="00847B8A">
              <w:rPr>
                <w:sz w:val="18"/>
                <w:szCs w:val="18"/>
              </w:rPr>
              <w:t>Sähköisen tunnistamisen menetelmä annetaan käyttöön, kun hakijan henkilöllisyys on varmennettu.</w:t>
            </w:r>
          </w:p>
        </w:tc>
      </w:tr>
      <w:tr w:rsidR="00423E12" w14:paraId="1DAE3D8A" w14:textId="77777777" w:rsidTr="00E208F8">
        <w:tc>
          <w:tcPr>
            <w:tcW w:w="709" w:type="dxa"/>
            <w:shd w:val="clear" w:color="auto" w:fill="DDD9C3" w:themeFill="background2" w:themeFillShade="E6"/>
          </w:tcPr>
          <w:p w14:paraId="22EFC542" w14:textId="7D6C0CBD" w:rsidR="00F71AC8" w:rsidRPr="00EF728D" w:rsidRDefault="00F71AC8" w:rsidP="00900D8A">
            <w:pPr>
              <w:pStyle w:val="BodyText"/>
              <w:numPr>
                <w:ilvl w:val="0"/>
                <w:numId w:val="23"/>
              </w:numPr>
              <w:rPr>
                <w:sz w:val="18"/>
                <w:szCs w:val="18"/>
              </w:rPr>
            </w:pPr>
          </w:p>
        </w:tc>
        <w:tc>
          <w:tcPr>
            <w:tcW w:w="1134" w:type="dxa"/>
            <w:shd w:val="clear" w:color="auto" w:fill="DDD9C3" w:themeFill="background2" w:themeFillShade="E6"/>
          </w:tcPr>
          <w:p w14:paraId="636F3B8F" w14:textId="7F239BFA" w:rsidR="00F71AC8" w:rsidRPr="00EF728D" w:rsidRDefault="00B21942" w:rsidP="005A13AE">
            <w:pPr>
              <w:pStyle w:val="BodyText"/>
              <w:rPr>
                <w:sz w:val="18"/>
                <w:szCs w:val="18"/>
              </w:rPr>
            </w:pPr>
            <w:r>
              <w:rPr>
                <w:sz w:val="18"/>
                <w:szCs w:val="18"/>
              </w:rPr>
              <w:t>H</w:t>
            </w:r>
          </w:p>
        </w:tc>
        <w:tc>
          <w:tcPr>
            <w:tcW w:w="4253" w:type="dxa"/>
            <w:shd w:val="clear" w:color="auto" w:fill="DDD9C3" w:themeFill="background2" w:themeFillShade="E6"/>
          </w:tcPr>
          <w:p w14:paraId="31CC0B05" w14:textId="77777777" w:rsidR="00052D9B" w:rsidRDefault="00052D9B" w:rsidP="00052D9B">
            <w:pPr>
              <w:pStyle w:val="BodyText"/>
              <w:rPr>
                <w:b/>
                <w:sz w:val="18"/>
                <w:szCs w:val="18"/>
              </w:rPr>
            </w:pPr>
            <w:r w:rsidRPr="00EF728D">
              <w:rPr>
                <w:b/>
                <w:sz w:val="18"/>
                <w:szCs w:val="18"/>
              </w:rPr>
              <w:t>Tunnistusvälineen myöntäminen, toimittaminen, aktivointi</w:t>
            </w:r>
          </w:p>
          <w:p w14:paraId="3D4CBAD6" w14:textId="7BCF9235" w:rsidR="00F71AC8" w:rsidRPr="00EF728D" w:rsidRDefault="00052D9B" w:rsidP="00052D9B">
            <w:pPr>
              <w:pStyle w:val="BodyText"/>
              <w:rPr>
                <w:b/>
                <w:sz w:val="18"/>
                <w:szCs w:val="18"/>
              </w:rPr>
            </w:pPr>
            <w:r w:rsidRPr="00F71AC8">
              <w:rPr>
                <w:sz w:val="18"/>
                <w:szCs w:val="18"/>
              </w:rPr>
              <w:t>Tunnistusväline</w:t>
            </w:r>
            <w:r>
              <w:rPr>
                <w:sz w:val="18"/>
                <w:szCs w:val="18"/>
              </w:rPr>
              <w:t xml:space="preserve"> luovutus- tai toimitusmenettelyssä varmistetaan, ettei tunnistusväline joudu oikeudettomasti toisen haltuun.</w:t>
            </w:r>
          </w:p>
        </w:tc>
        <w:tc>
          <w:tcPr>
            <w:tcW w:w="5528" w:type="dxa"/>
            <w:shd w:val="clear" w:color="auto" w:fill="DDD9C3" w:themeFill="background2" w:themeFillShade="E6"/>
          </w:tcPr>
          <w:p w14:paraId="367DA5ED" w14:textId="0722E33A" w:rsidR="00B21942" w:rsidRPr="00EF728D" w:rsidRDefault="000E739B" w:rsidP="00B21942">
            <w:pPr>
              <w:pStyle w:val="BodyText"/>
              <w:spacing w:after="0"/>
              <w:jc w:val="both"/>
              <w:rPr>
                <w:b/>
                <w:bCs/>
                <w:sz w:val="18"/>
                <w:szCs w:val="18"/>
              </w:rPr>
            </w:pPr>
            <w:proofErr w:type="spellStart"/>
            <w:r>
              <w:rPr>
                <w:b/>
                <w:sz w:val="18"/>
                <w:szCs w:val="18"/>
              </w:rPr>
              <w:t>LoA</w:t>
            </w:r>
            <w:proofErr w:type="spellEnd"/>
            <w:r w:rsidR="00B21942" w:rsidRPr="00EF728D">
              <w:rPr>
                <w:b/>
                <w:sz w:val="18"/>
                <w:szCs w:val="18"/>
              </w:rPr>
              <w:t xml:space="preserve"> Liite 2.2.2 </w:t>
            </w:r>
            <w:r w:rsidR="00B21942" w:rsidRPr="00EF728D">
              <w:rPr>
                <w:b/>
                <w:bCs/>
                <w:sz w:val="18"/>
                <w:szCs w:val="18"/>
              </w:rPr>
              <w:t>Myöntäminen, toimittaminen ja aktivointi</w:t>
            </w:r>
          </w:p>
          <w:p w14:paraId="7F455B6B" w14:textId="77777777" w:rsidR="00B21942" w:rsidRDefault="00B21942" w:rsidP="005A13AE">
            <w:pPr>
              <w:pStyle w:val="BodyText"/>
              <w:spacing w:after="0"/>
              <w:jc w:val="both"/>
              <w:rPr>
                <w:sz w:val="18"/>
                <w:szCs w:val="18"/>
              </w:rPr>
            </w:pPr>
          </w:p>
          <w:p w14:paraId="75140F73" w14:textId="420B5523" w:rsidR="00052D9B" w:rsidRDefault="00052D9B" w:rsidP="005A13AE">
            <w:pPr>
              <w:pStyle w:val="BodyText"/>
              <w:spacing w:after="0"/>
              <w:jc w:val="both"/>
              <w:rPr>
                <w:sz w:val="18"/>
                <w:szCs w:val="18"/>
              </w:rPr>
            </w:pPr>
            <w:r w:rsidRPr="00B21942">
              <w:rPr>
                <w:b/>
                <w:sz w:val="18"/>
                <w:szCs w:val="18"/>
              </w:rPr>
              <w:t>korkea</w:t>
            </w:r>
            <w:r w:rsidRPr="00EF728D">
              <w:rPr>
                <w:sz w:val="18"/>
                <w:szCs w:val="18"/>
              </w:rPr>
              <w:t xml:space="preserve"> </w:t>
            </w:r>
          </w:p>
          <w:p w14:paraId="7A363BB7" w14:textId="77777777" w:rsidR="00052D9B" w:rsidRDefault="00052D9B" w:rsidP="005A13AE">
            <w:pPr>
              <w:pStyle w:val="BodyText"/>
              <w:spacing w:after="0"/>
              <w:jc w:val="both"/>
              <w:rPr>
                <w:sz w:val="18"/>
                <w:szCs w:val="18"/>
              </w:rPr>
            </w:pPr>
          </w:p>
          <w:p w14:paraId="43A86E12" w14:textId="52FD4CA1" w:rsidR="00F71AC8" w:rsidRPr="00052D9B" w:rsidRDefault="00052D9B" w:rsidP="005A13AE">
            <w:pPr>
              <w:pStyle w:val="BodyText"/>
              <w:spacing w:after="0"/>
              <w:jc w:val="both"/>
              <w:rPr>
                <w:sz w:val="18"/>
                <w:szCs w:val="18"/>
              </w:rPr>
            </w:pPr>
            <w:r w:rsidRPr="00EF728D">
              <w:rPr>
                <w:sz w:val="18"/>
                <w:szCs w:val="18"/>
              </w:rPr>
              <w:lastRenderedPageBreak/>
              <w:t>Aktivointiprosessi varmistaa, että sähköisen tunnistamisen menetelmä on toimitettu vain sen henkilön haltuun, jolle se kuuluu.</w:t>
            </w:r>
          </w:p>
        </w:tc>
        <w:tc>
          <w:tcPr>
            <w:tcW w:w="1276" w:type="dxa"/>
            <w:shd w:val="clear" w:color="auto" w:fill="DDD9C3" w:themeFill="background2" w:themeFillShade="E6"/>
          </w:tcPr>
          <w:p w14:paraId="2F938993" w14:textId="77777777" w:rsidR="00F71AC8" w:rsidRDefault="00F71AC8" w:rsidP="005A13AE">
            <w:pPr>
              <w:pStyle w:val="BodyText"/>
            </w:pPr>
          </w:p>
        </w:tc>
        <w:tc>
          <w:tcPr>
            <w:tcW w:w="3402" w:type="dxa"/>
            <w:shd w:val="clear" w:color="auto" w:fill="DDD9C3" w:themeFill="background2" w:themeFillShade="E6"/>
          </w:tcPr>
          <w:p w14:paraId="4A11887F" w14:textId="27A9AC17" w:rsidR="00F71AC8" w:rsidRDefault="009D562C" w:rsidP="005A13AE">
            <w:pPr>
              <w:pStyle w:val="BodyText"/>
            </w:pPr>
            <w:ins w:id="2723" w:author="North Laura" w:date="2023-05-19T17:00:00Z">
              <w:r>
                <w:rPr>
                  <w:sz w:val="18"/>
                  <w:szCs w:val="18"/>
                </w:rPr>
                <w:t xml:space="preserve">Aktivointiprosessi lähtökohtaisesti edellyttää aktivointikoodin käyttöä. </w:t>
              </w:r>
            </w:ins>
            <w:ins w:id="2724" w:author="North Laura" w:date="2023-05-19T16:59:00Z">
              <w:r>
                <w:rPr>
                  <w:sz w:val="18"/>
                  <w:szCs w:val="18"/>
                </w:rPr>
                <w:t>Erityisesti tulee huolehtia</w:t>
              </w:r>
            </w:ins>
            <w:ins w:id="2725" w:author="North Laura" w:date="2023-05-19T17:00:00Z">
              <w:r>
                <w:rPr>
                  <w:sz w:val="18"/>
                  <w:szCs w:val="18"/>
                </w:rPr>
                <w:t>, että aktivointikoodi ei voi päätyä muiden haltuun toimittamisprosessissa, ja että a</w:t>
              </w:r>
            </w:ins>
            <w:ins w:id="2726" w:author="North Laura" w:date="2023-05-19T17:01:00Z">
              <w:r>
                <w:rPr>
                  <w:sz w:val="18"/>
                  <w:szCs w:val="18"/>
                </w:rPr>
                <w:t xml:space="preserve">ktivointikoodi on kertakäyttöinen, eikä sitä voi </w:t>
              </w:r>
              <w:r>
                <w:rPr>
                  <w:sz w:val="18"/>
                  <w:szCs w:val="18"/>
                </w:rPr>
                <w:lastRenderedPageBreak/>
                <w:t xml:space="preserve">käyttää esimerkiksi uudelleenaktivointiin tai uuden </w:t>
              </w:r>
              <w:proofErr w:type="spellStart"/>
              <w:r>
                <w:rPr>
                  <w:sz w:val="18"/>
                  <w:szCs w:val="18"/>
                </w:rPr>
                <w:t>pin</w:t>
              </w:r>
              <w:proofErr w:type="spellEnd"/>
              <w:r>
                <w:rPr>
                  <w:sz w:val="18"/>
                  <w:szCs w:val="18"/>
                </w:rPr>
                <w:t>-koodin luomiseen.</w:t>
              </w:r>
            </w:ins>
          </w:p>
        </w:tc>
      </w:tr>
      <w:tr w:rsidR="00423E12" w14:paraId="30A5A508" w14:textId="77777777" w:rsidTr="000801A0">
        <w:tc>
          <w:tcPr>
            <w:tcW w:w="709" w:type="dxa"/>
          </w:tcPr>
          <w:p w14:paraId="2FB6F5AB" w14:textId="298D438B" w:rsidR="005A13AE" w:rsidRPr="00EF728D" w:rsidRDefault="005A13AE" w:rsidP="00900D8A">
            <w:pPr>
              <w:pStyle w:val="BodyText"/>
              <w:numPr>
                <w:ilvl w:val="0"/>
                <w:numId w:val="23"/>
              </w:numPr>
              <w:rPr>
                <w:sz w:val="18"/>
                <w:szCs w:val="18"/>
              </w:rPr>
            </w:pPr>
          </w:p>
        </w:tc>
        <w:tc>
          <w:tcPr>
            <w:tcW w:w="1134" w:type="dxa"/>
          </w:tcPr>
          <w:p w14:paraId="18FB6383" w14:textId="3F98FDD4" w:rsidR="005A13AE" w:rsidRPr="00EF728D" w:rsidRDefault="00074895" w:rsidP="005A13AE">
            <w:pPr>
              <w:pStyle w:val="BodyText"/>
              <w:rPr>
                <w:sz w:val="18"/>
                <w:szCs w:val="18"/>
              </w:rPr>
            </w:pPr>
            <w:r>
              <w:rPr>
                <w:sz w:val="18"/>
                <w:szCs w:val="18"/>
              </w:rPr>
              <w:t>S, H</w:t>
            </w:r>
          </w:p>
        </w:tc>
        <w:tc>
          <w:tcPr>
            <w:tcW w:w="4253" w:type="dxa"/>
          </w:tcPr>
          <w:p w14:paraId="0A69723C" w14:textId="77777777" w:rsidR="005A13AE" w:rsidRDefault="005A13AE" w:rsidP="005A13AE">
            <w:pPr>
              <w:pStyle w:val="BodyText"/>
              <w:rPr>
                <w:b/>
                <w:sz w:val="18"/>
                <w:szCs w:val="18"/>
              </w:rPr>
            </w:pPr>
            <w:r w:rsidRPr="00EF728D">
              <w:rPr>
                <w:b/>
                <w:sz w:val="18"/>
                <w:szCs w:val="18"/>
              </w:rPr>
              <w:t>Tunnistusvälineen voimassaolon keskeyttäminen, peruuttaminen ja uudelleen aktivointi</w:t>
            </w:r>
          </w:p>
          <w:p w14:paraId="6E1B80E2" w14:textId="5894C15B" w:rsidR="00074895" w:rsidRDefault="00074895" w:rsidP="00074895">
            <w:pPr>
              <w:pStyle w:val="BodyText"/>
              <w:rPr>
                <w:sz w:val="18"/>
                <w:szCs w:val="18"/>
              </w:rPr>
            </w:pPr>
            <w:r w:rsidRPr="00074895">
              <w:rPr>
                <w:sz w:val="18"/>
                <w:szCs w:val="18"/>
              </w:rPr>
              <w:t>Tunnistusvälineen tarjoaja</w:t>
            </w:r>
            <w:r>
              <w:rPr>
                <w:sz w:val="18"/>
                <w:szCs w:val="18"/>
              </w:rPr>
              <w:t>lla on 24/7 -sulkupalvelu käyttäjille sekä sulkulista luottaville osapuolille tai mahdollisuus teknisesti estää käyttäjän kadonneeksi tai varastetuksi ilmoittaman tunnistusvälineen käyttö.</w:t>
            </w:r>
          </w:p>
          <w:p w14:paraId="7F254984" w14:textId="27BFD1FC" w:rsidR="00074895" w:rsidRPr="00074895" w:rsidRDefault="00074895" w:rsidP="00074895">
            <w:pPr>
              <w:pStyle w:val="BodyText"/>
              <w:rPr>
                <w:sz w:val="18"/>
                <w:szCs w:val="18"/>
              </w:rPr>
            </w:pPr>
          </w:p>
        </w:tc>
        <w:tc>
          <w:tcPr>
            <w:tcW w:w="5528" w:type="dxa"/>
          </w:tcPr>
          <w:p w14:paraId="672BD4F5" w14:textId="77777777" w:rsidR="005A13AE" w:rsidRPr="00EF728D" w:rsidRDefault="005A13AE" w:rsidP="005A13AE">
            <w:pPr>
              <w:pStyle w:val="BodyText"/>
              <w:spacing w:after="0"/>
              <w:jc w:val="both"/>
              <w:rPr>
                <w:b/>
                <w:sz w:val="18"/>
                <w:szCs w:val="18"/>
              </w:rPr>
            </w:pPr>
            <w:proofErr w:type="spellStart"/>
            <w:r w:rsidRPr="00EF728D">
              <w:rPr>
                <w:b/>
                <w:sz w:val="18"/>
                <w:szCs w:val="18"/>
              </w:rPr>
              <w:t>TunnL</w:t>
            </w:r>
            <w:proofErr w:type="spellEnd"/>
            <w:r w:rsidRPr="00EF728D">
              <w:rPr>
                <w:b/>
                <w:sz w:val="18"/>
                <w:szCs w:val="18"/>
              </w:rPr>
              <w:t xml:space="preserve"> 25 § Tunnistusvälineen peruuttamista tai käytön estämistä koskeva ilmoitus</w:t>
            </w:r>
          </w:p>
          <w:p w14:paraId="1795A1F5" w14:textId="77777777" w:rsidR="005A13AE" w:rsidRPr="00EF728D" w:rsidRDefault="005A13AE" w:rsidP="005A13AE">
            <w:pPr>
              <w:pStyle w:val="BodyText"/>
              <w:spacing w:after="0"/>
              <w:jc w:val="both"/>
              <w:rPr>
                <w:sz w:val="18"/>
                <w:szCs w:val="18"/>
              </w:rPr>
            </w:pPr>
          </w:p>
          <w:p w14:paraId="6272FD82" w14:textId="77777777" w:rsidR="005A13AE" w:rsidRPr="00EF728D" w:rsidRDefault="005A13AE" w:rsidP="005A13AE">
            <w:pPr>
              <w:pStyle w:val="BodyText"/>
              <w:jc w:val="both"/>
              <w:rPr>
                <w:sz w:val="18"/>
                <w:szCs w:val="18"/>
              </w:rPr>
            </w:pPr>
            <w:r w:rsidRPr="00EF728D">
              <w:rPr>
                <w:sz w:val="18"/>
                <w:szCs w:val="18"/>
              </w:rPr>
              <w:t>Tunnistusvälineen haltijan on ilmoitettava tunnistusvälineen tarjoajalle tai tämän nimeämälle muulle taholle tunnistusvälineen katoamisesta, joutumisesta oikeudettomasti toisen haltuun tai oikeudettomasta käytöstä ilman aiheetonta viivytystä havaittuaan asian.</w:t>
            </w:r>
          </w:p>
          <w:p w14:paraId="70744555" w14:textId="77777777" w:rsidR="005A13AE" w:rsidRPr="00074895" w:rsidRDefault="005A13AE" w:rsidP="005A13AE">
            <w:pPr>
              <w:pStyle w:val="BodyText"/>
              <w:jc w:val="both"/>
              <w:rPr>
                <w:sz w:val="18"/>
                <w:szCs w:val="18"/>
                <w:u w:val="single"/>
              </w:rPr>
            </w:pPr>
            <w:r w:rsidRPr="00074895">
              <w:rPr>
                <w:sz w:val="18"/>
                <w:szCs w:val="18"/>
                <w:u w:val="single"/>
              </w:rPr>
              <w:t>Tunnistusvälineen tarjoajan on tarjottava mahdollisuus tehdä 1 momentissa tarkoitettu ilmoitus milloin tahansa</w:t>
            </w:r>
            <w:r w:rsidRPr="00EF728D">
              <w:rPr>
                <w:sz w:val="18"/>
                <w:szCs w:val="18"/>
              </w:rPr>
              <w:t xml:space="preserve">. </w:t>
            </w:r>
            <w:r w:rsidRPr="00074895">
              <w:rPr>
                <w:sz w:val="18"/>
                <w:szCs w:val="18"/>
                <w:u w:val="single"/>
              </w:rPr>
              <w:t xml:space="preserve">Tunnistusvälineen tarjoajan on viipymättä peruutettava tunnistusväline tai estettävä sen käyttö saatuaan asiaa koskevan ilmoituksen. </w:t>
            </w:r>
          </w:p>
          <w:p w14:paraId="3794B74E" w14:textId="77777777" w:rsidR="005A13AE" w:rsidRPr="00EF728D" w:rsidRDefault="005A13AE" w:rsidP="005A13AE">
            <w:pPr>
              <w:pStyle w:val="BodyText"/>
              <w:jc w:val="both"/>
              <w:rPr>
                <w:sz w:val="18"/>
                <w:szCs w:val="18"/>
              </w:rPr>
            </w:pPr>
            <w:r w:rsidRPr="00EF728D">
              <w:rPr>
                <w:sz w:val="18"/>
                <w:szCs w:val="18"/>
              </w:rPr>
              <w:t xml:space="preserve">Tunnistusvälineen tarjoajan on asianmukaisesti ja viipymättä merkittävä järjestelmään tieto peruuttamisen tai käytön estämisen ajankohdasta. Tunnistusvälineen haltijalla on oikeus saada pyynnöstä todistus siitä, että hän on tehnyt 1 momentissa tarkoitetun ilmoituksen. Todistusta on pyydettävä 18 kuukauden kuluessa ilmoituksesta. </w:t>
            </w:r>
          </w:p>
          <w:p w14:paraId="5F48F4B0" w14:textId="098B9F71" w:rsidR="005A13AE" w:rsidRDefault="005A13AE" w:rsidP="005A13AE">
            <w:pPr>
              <w:pStyle w:val="BodyText"/>
              <w:spacing w:after="0"/>
              <w:jc w:val="both"/>
              <w:rPr>
                <w:sz w:val="18"/>
                <w:szCs w:val="18"/>
                <w:u w:val="single"/>
              </w:rPr>
            </w:pPr>
            <w:r w:rsidRPr="00074895">
              <w:rPr>
                <w:sz w:val="18"/>
                <w:szCs w:val="18"/>
                <w:u w:val="single"/>
              </w:rPr>
              <w:t>Järjestelmän on oltava sellainen, että tunnistuspalvelua käyttävä palveluntarjoaja voi helposti tarkastaa siihen merkityt tiedot ympäri vuorokauden. Velvollisuutta järjestää tarkastusmahdollisuutta ei kuitenkaan ole, jos tunnistusvälineen käyttö voidaan teknisesti estää tai se voidaan sulkea.</w:t>
            </w:r>
          </w:p>
          <w:p w14:paraId="79DC2B66" w14:textId="77777777" w:rsidR="00BC7823" w:rsidRDefault="00BC7823" w:rsidP="005A13AE">
            <w:pPr>
              <w:pStyle w:val="BodyText"/>
              <w:spacing w:after="0"/>
              <w:jc w:val="both"/>
              <w:rPr>
                <w:sz w:val="18"/>
                <w:szCs w:val="18"/>
                <w:u w:val="single"/>
              </w:rPr>
            </w:pPr>
          </w:p>
          <w:p w14:paraId="4C70727D" w14:textId="4F25D7FF" w:rsidR="00BC7823" w:rsidRPr="00074895" w:rsidRDefault="00BC7823" w:rsidP="005A13AE">
            <w:pPr>
              <w:pStyle w:val="BodyText"/>
              <w:spacing w:after="0"/>
              <w:jc w:val="both"/>
              <w:rPr>
                <w:sz w:val="18"/>
                <w:szCs w:val="18"/>
                <w:u w:val="single"/>
              </w:rPr>
            </w:pPr>
            <w:r>
              <w:rPr>
                <w:sz w:val="18"/>
                <w:szCs w:val="18"/>
                <w:u w:val="single"/>
              </w:rPr>
              <w:t>[…]</w:t>
            </w:r>
          </w:p>
          <w:p w14:paraId="0CDFFD7A" w14:textId="77777777" w:rsidR="005A13AE" w:rsidRPr="00EF728D" w:rsidRDefault="005A13AE" w:rsidP="005A13AE">
            <w:pPr>
              <w:pStyle w:val="BodyText"/>
              <w:spacing w:after="0"/>
              <w:jc w:val="both"/>
              <w:rPr>
                <w:sz w:val="18"/>
                <w:szCs w:val="18"/>
              </w:rPr>
            </w:pPr>
          </w:p>
          <w:p w14:paraId="4DD833EB" w14:textId="0A01858A" w:rsidR="005E206E" w:rsidRPr="005E206E" w:rsidRDefault="005E206E" w:rsidP="005E206E">
            <w:pPr>
              <w:pStyle w:val="BodyText"/>
              <w:rPr>
                <w:b/>
                <w:sz w:val="18"/>
                <w:szCs w:val="18"/>
              </w:rPr>
            </w:pPr>
            <w:r w:rsidRPr="005E206E">
              <w:rPr>
                <w:b/>
                <w:sz w:val="18"/>
                <w:szCs w:val="18"/>
              </w:rPr>
              <w:t>26 § Tunnistusvälineen tarjoajan oikeus peruuttaa tai estää tunnistusvälineen käyttö</w:t>
            </w:r>
          </w:p>
          <w:p w14:paraId="660551F8" w14:textId="77777777" w:rsidR="005E206E" w:rsidRPr="005E206E" w:rsidRDefault="005E206E" w:rsidP="005E206E">
            <w:pPr>
              <w:pStyle w:val="BodyText"/>
              <w:rPr>
                <w:sz w:val="18"/>
                <w:szCs w:val="18"/>
              </w:rPr>
            </w:pPr>
            <w:r w:rsidRPr="005E206E">
              <w:rPr>
                <w:sz w:val="18"/>
                <w:szCs w:val="18"/>
              </w:rPr>
              <w:lastRenderedPageBreak/>
              <w:t>Sen lisäksi, mitä 25 §:ssä säädetään, tunnistusvälineen tarjoaja voi peruuttaa tunnistusvälineen tai estää sen käytön, jos:</w:t>
            </w:r>
          </w:p>
          <w:p w14:paraId="63A6DA5E" w14:textId="77777777" w:rsidR="005E206E" w:rsidRPr="005E206E" w:rsidRDefault="005E206E" w:rsidP="005E206E">
            <w:pPr>
              <w:pStyle w:val="BodyText"/>
              <w:rPr>
                <w:sz w:val="18"/>
                <w:szCs w:val="18"/>
              </w:rPr>
            </w:pPr>
            <w:r w:rsidRPr="005E206E">
              <w:rPr>
                <w:sz w:val="18"/>
                <w:szCs w:val="18"/>
              </w:rPr>
              <w:t>1) tunnistusvälineen tarjoajalla on syytä epäillä, että joku muu kuin se, jolle tunnistusväline on myönnetty, käyttää sitä;</w:t>
            </w:r>
          </w:p>
          <w:p w14:paraId="08852046" w14:textId="77777777" w:rsidR="005E206E" w:rsidRPr="005E206E" w:rsidRDefault="005E206E" w:rsidP="005E206E">
            <w:pPr>
              <w:pStyle w:val="BodyText"/>
              <w:rPr>
                <w:sz w:val="18"/>
                <w:szCs w:val="18"/>
              </w:rPr>
            </w:pPr>
            <w:r w:rsidRPr="005E206E">
              <w:rPr>
                <w:sz w:val="18"/>
                <w:szCs w:val="18"/>
              </w:rPr>
              <w:t>2) tunnistusväline sisältää ilmeisen virheellisyyden;</w:t>
            </w:r>
          </w:p>
          <w:p w14:paraId="3BB173AA" w14:textId="77777777" w:rsidR="005E206E" w:rsidRPr="005E206E" w:rsidRDefault="005E206E" w:rsidP="005E206E">
            <w:pPr>
              <w:pStyle w:val="BodyText"/>
              <w:rPr>
                <w:sz w:val="18"/>
                <w:szCs w:val="18"/>
              </w:rPr>
            </w:pPr>
            <w:r w:rsidRPr="005E206E">
              <w:rPr>
                <w:sz w:val="18"/>
                <w:szCs w:val="18"/>
              </w:rPr>
              <w:t xml:space="preserve">3) tunnistusvälineen tarjoajalla on syytä epäillä, että tunnistusvälineen käytön turvallisuus on vaarantunut; </w:t>
            </w:r>
          </w:p>
          <w:p w14:paraId="52045AA3" w14:textId="77777777" w:rsidR="005E206E" w:rsidRPr="005E206E" w:rsidRDefault="005E206E" w:rsidP="005E206E">
            <w:pPr>
              <w:pStyle w:val="BodyText"/>
              <w:rPr>
                <w:sz w:val="18"/>
                <w:szCs w:val="18"/>
              </w:rPr>
            </w:pPr>
            <w:r w:rsidRPr="005E206E">
              <w:rPr>
                <w:sz w:val="18"/>
                <w:szCs w:val="18"/>
              </w:rPr>
              <w:t>4) tunnistusvälineen haltija käyttää tunnistusvälinettä olennaisesti sopimusehtojen vastaisella tavalla;</w:t>
            </w:r>
          </w:p>
          <w:p w14:paraId="441707B4" w14:textId="77777777" w:rsidR="005E206E" w:rsidRPr="005E206E" w:rsidRDefault="005E206E" w:rsidP="005E206E">
            <w:pPr>
              <w:pStyle w:val="BodyText"/>
              <w:rPr>
                <w:sz w:val="18"/>
                <w:szCs w:val="18"/>
              </w:rPr>
            </w:pPr>
            <w:r w:rsidRPr="005E206E">
              <w:rPr>
                <w:sz w:val="18"/>
                <w:szCs w:val="18"/>
              </w:rPr>
              <w:t>5) tunnistusvälineen haltija on kuollut.</w:t>
            </w:r>
          </w:p>
          <w:p w14:paraId="112A4E97" w14:textId="77777777" w:rsidR="005E206E" w:rsidRPr="005E206E" w:rsidRDefault="005E206E" w:rsidP="005E206E">
            <w:pPr>
              <w:pStyle w:val="BodyText"/>
              <w:rPr>
                <w:sz w:val="18"/>
                <w:szCs w:val="18"/>
              </w:rPr>
            </w:pPr>
            <w:r w:rsidRPr="005E206E">
              <w:rPr>
                <w:sz w:val="18"/>
                <w:szCs w:val="18"/>
              </w:rPr>
              <w:t>Tunnistusvälineen tarjoajan tulee ilmoittaa haltijalle niin pian kuin mahdollista tunnistusvälineen peruuttamisesta tai käytön estämisestä ja sen ajankohdasta sekä siihen johtaneista syistä.</w:t>
            </w:r>
          </w:p>
          <w:p w14:paraId="0E9CE220" w14:textId="77777777" w:rsidR="005A13AE" w:rsidRDefault="005E206E" w:rsidP="005E206E">
            <w:pPr>
              <w:pStyle w:val="BodyText"/>
              <w:rPr>
                <w:ins w:id="2727" w:author="North Laura" w:date="2023-05-31T11:58:00Z"/>
                <w:sz w:val="18"/>
                <w:szCs w:val="18"/>
              </w:rPr>
            </w:pPr>
            <w:r w:rsidRPr="005E206E">
              <w:rPr>
                <w:sz w:val="18"/>
                <w:szCs w:val="18"/>
              </w:rPr>
              <w:t>Tunnistusvälineen tarjoajan on palautettava mahdollisuus käyttää tunnistusvälinettä tai annettava haltijalle uusi väline välittömästi 1 momentin 2 ja 3 kohdassa tarkoitetun syyn poistuttua.</w:t>
            </w:r>
          </w:p>
          <w:p w14:paraId="3D17D7DC" w14:textId="77777777" w:rsidR="00E34B5E" w:rsidRPr="00E34B5E" w:rsidRDefault="00E34B5E" w:rsidP="00E34B5E">
            <w:pPr>
              <w:pStyle w:val="BodyText"/>
              <w:spacing w:after="0"/>
              <w:rPr>
                <w:ins w:id="2728" w:author="North Laura" w:date="2023-05-31T11:58:00Z"/>
                <w:b/>
                <w:bCs/>
                <w:sz w:val="18"/>
                <w:szCs w:val="18"/>
              </w:rPr>
            </w:pPr>
            <w:proofErr w:type="spellStart"/>
            <w:ins w:id="2729" w:author="North Laura" w:date="2023-05-31T11:58:00Z">
              <w:r w:rsidRPr="00E34B5E">
                <w:rPr>
                  <w:b/>
                  <w:bCs/>
                  <w:sz w:val="18"/>
                  <w:szCs w:val="18"/>
                </w:rPr>
                <w:t>LoA</w:t>
              </w:r>
              <w:proofErr w:type="spellEnd"/>
              <w:r w:rsidRPr="00E34B5E">
                <w:rPr>
                  <w:b/>
                  <w:bCs/>
                  <w:sz w:val="18"/>
                  <w:szCs w:val="18"/>
                </w:rPr>
                <w:t xml:space="preserve"> liite 2.2.3 Voimassaolon keskeyttäminen, peruuttaminen ja uudelleenaktivointi</w:t>
              </w:r>
            </w:ins>
          </w:p>
          <w:p w14:paraId="1E84D158" w14:textId="658D4FEF" w:rsidR="00E34B5E" w:rsidRDefault="00E34B5E" w:rsidP="00E34B5E">
            <w:pPr>
              <w:pStyle w:val="BodyText"/>
              <w:spacing w:after="0"/>
              <w:rPr>
                <w:ins w:id="2730" w:author="North Laura" w:date="2023-05-31T11:59:00Z"/>
                <w:sz w:val="18"/>
                <w:szCs w:val="18"/>
              </w:rPr>
            </w:pPr>
            <w:ins w:id="2731" w:author="North Laura" w:date="2023-05-31T11:58:00Z">
              <w:r w:rsidRPr="00E34B5E">
                <w:rPr>
                  <w:sz w:val="18"/>
                  <w:szCs w:val="18"/>
                </w:rPr>
                <w:t>1.</w:t>
              </w:r>
            </w:ins>
            <w:ins w:id="2732" w:author="North Laura" w:date="2023-05-31T11:59:00Z">
              <w:r>
                <w:rPr>
                  <w:sz w:val="18"/>
                  <w:szCs w:val="18"/>
                </w:rPr>
                <w:t xml:space="preserve"> </w:t>
              </w:r>
            </w:ins>
            <w:ins w:id="2733" w:author="North Laura" w:date="2023-05-31T11:58:00Z">
              <w:r w:rsidRPr="00E34B5E">
                <w:rPr>
                  <w:sz w:val="18"/>
                  <w:szCs w:val="18"/>
                </w:rPr>
                <w:t xml:space="preserve">Sähköisen tunnistamisen menetelmän voimassaolo on mahdollista keskeyttää ja/tai peruuttaa viivyttelemättä ja tehokkaasti. </w:t>
              </w:r>
            </w:ins>
          </w:p>
          <w:p w14:paraId="0291B152" w14:textId="2BD05940" w:rsidR="00E34B5E" w:rsidRDefault="00E34B5E" w:rsidP="00E34B5E">
            <w:pPr>
              <w:pStyle w:val="BodyText"/>
              <w:spacing w:after="0"/>
              <w:rPr>
                <w:ins w:id="2734" w:author="North Laura" w:date="2023-05-31T11:59:00Z"/>
                <w:sz w:val="18"/>
                <w:szCs w:val="18"/>
              </w:rPr>
            </w:pPr>
            <w:ins w:id="2735" w:author="North Laura" w:date="2023-05-31T11:58:00Z">
              <w:r w:rsidRPr="00E34B5E">
                <w:rPr>
                  <w:sz w:val="18"/>
                  <w:szCs w:val="18"/>
                </w:rPr>
                <w:t>2.</w:t>
              </w:r>
            </w:ins>
            <w:ins w:id="2736" w:author="North Laura" w:date="2023-05-31T11:59:00Z">
              <w:r>
                <w:rPr>
                  <w:sz w:val="18"/>
                  <w:szCs w:val="18"/>
                </w:rPr>
                <w:t xml:space="preserve"> </w:t>
              </w:r>
            </w:ins>
            <w:ins w:id="2737" w:author="North Laura" w:date="2023-05-31T11:58:00Z">
              <w:r w:rsidRPr="00E34B5E">
                <w:rPr>
                  <w:sz w:val="18"/>
                  <w:szCs w:val="18"/>
                </w:rPr>
                <w:t xml:space="preserve">Käytössä ovat toimenpiteet, joilla estetään voimassaolon luvaton keskeyttäminen, peruuttaminen ja/tai uudelleenaktivointi. </w:t>
              </w:r>
            </w:ins>
          </w:p>
          <w:p w14:paraId="788FF6A3" w14:textId="2C60EFA4" w:rsidR="00E34B5E" w:rsidRDefault="00E34B5E" w:rsidP="00E34B5E">
            <w:pPr>
              <w:pStyle w:val="BodyText"/>
              <w:spacing w:after="0"/>
              <w:rPr>
                <w:ins w:id="2738" w:author="North Laura" w:date="2023-05-31T11:59:00Z"/>
                <w:sz w:val="18"/>
                <w:szCs w:val="18"/>
              </w:rPr>
            </w:pPr>
            <w:ins w:id="2739" w:author="North Laura" w:date="2023-05-31T11:58:00Z">
              <w:r w:rsidRPr="00E34B5E">
                <w:rPr>
                  <w:sz w:val="18"/>
                  <w:szCs w:val="18"/>
                </w:rPr>
                <w:t>3.</w:t>
              </w:r>
            </w:ins>
            <w:ins w:id="2740" w:author="North Laura" w:date="2023-05-31T11:59:00Z">
              <w:r>
                <w:rPr>
                  <w:sz w:val="18"/>
                  <w:szCs w:val="18"/>
                </w:rPr>
                <w:t xml:space="preserve"> </w:t>
              </w:r>
            </w:ins>
            <w:ins w:id="2741" w:author="North Laura" w:date="2023-05-31T11:58:00Z">
              <w:r w:rsidRPr="00E34B5E">
                <w:rPr>
                  <w:sz w:val="18"/>
                  <w:szCs w:val="18"/>
                </w:rPr>
                <w:t>Uudelleenaktivoinnin ehtona on, että ennen voimassaolon keskeyttämistä tai peruuttamista asetetut varmuusvaatimukset täyttyvät edelleen.</w:t>
              </w:r>
            </w:ins>
          </w:p>
          <w:p w14:paraId="54823E3E" w14:textId="643A346D" w:rsidR="00E34B5E" w:rsidRPr="00EF728D" w:rsidRDefault="00E34B5E" w:rsidP="00E34B5E">
            <w:pPr>
              <w:pStyle w:val="BodyText"/>
              <w:spacing w:after="0"/>
              <w:rPr>
                <w:sz w:val="18"/>
                <w:szCs w:val="18"/>
              </w:rPr>
            </w:pPr>
          </w:p>
        </w:tc>
        <w:tc>
          <w:tcPr>
            <w:tcW w:w="1276" w:type="dxa"/>
          </w:tcPr>
          <w:p w14:paraId="239AC2F1" w14:textId="77777777" w:rsidR="005A13AE" w:rsidRDefault="005A13AE" w:rsidP="005A13AE">
            <w:pPr>
              <w:pStyle w:val="BodyText"/>
            </w:pPr>
          </w:p>
        </w:tc>
        <w:tc>
          <w:tcPr>
            <w:tcW w:w="3402" w:type="dxa"/>
          </w:tcPr>
          <w:p w14:paraId="7048A8A3" w14:textId="5513FA0D" w:rsidR="00155D8F" w:rsidRPr="00EF728D" w:rsidRDefault="00155D8F" w:rsidP="00155D8F">
            <w:pPr>
              <w:pStyle w:val="BodyText"/>
              <w:spacing w:after="0"/>
              <w:jc w:val="both"/>
              <w:rPr>
                <w:color w:val="808080" w:themeColor="background1" w:themeShade="80"/>
                <w:sz w:val="18"/>
                <w:szCs w:val="18"/>
              </w:rPr>
            </w:pPr>
            <w:r w:rsidRPr="00EF728D">
              <w:rPr>
                <w:color w:val="808080" w:themeColor="background1" w:themeShade="80"/>
                <w:sz w:val="18"/>
                <w:szCs w:val="18"/>
              </w:rPr>
              <w:t>vrt. (</w:t>
            </w:r>
            <w:r w:rsidR="00372D6C">
              <w:rPr>
                <w:color w:val="808080" w:themeColor="background1" w:themeShade="80"/>
                <w:sz w:val="18"/>
                <w:szCs w:val="18"/>
              </w:rPr>
              <w:t xml:space="preserve">kohtaan </w:t>
            </w:r>
            <w:proofErr w:type="spellStart"/>
            <w:r w:rsidR="000E739B">
              <w:rPr>
                <w:color w:val="808080" w:themeColor="background1" w:themeShade="80"/>
                <w:sz w:val="18"/>
                <w:szCs w:val="18"/>
              </w:rPr>
              <w:t>LoA</w:t>
            </w:r>
            <w:proofErr w:type="spellEnd"/>
            <w:r w:rsidR="00372D6C">
              <w:rPr>
                <w:color w:val="808080" w:themeColor="background1" w:themeShade="80"/>
                <w:sz w:val="18"/>
                <w:szCs w:val="18"/>
              </w:rPr>
              <w:t xml:space="preserve"> 2.2.3 </w:t>
            </w:r>
            <w:r w:rsidRPr="00EF728D">
              <w:rPr>
                <w:color w:val="808080" w:themeColor="background1" w:themeShade="80"/>
                <w:sz w:val="18"/>
                <w:szCs w:val="18"/>
              </w:rPr>
              <w:t xml:space="preserve">ei </w:t>
            </w:r>
            <w:r w:rsidR="00372D6C">
              <w:rPr>
                <w:color w:val="808080" w:themeColor="background1" w:themeShade="80"/>
                <w:sz w:val="18"/>
                <w:szCs w:val="18"/>
              </w:rPr>
              <w:t xml:space="preserve">ole </w:t>
            </w:r>
            <w:r w:rsidRPr="00EF728D">
              <w:rPr>
                <w:color w:val="808080" w:themeColor="background1" w:themeShade="80"/>
                <w:sz w:val="18"/>
                <w:szCs w:val="18"/>
              </w:rPr>
              <w:t xml:space="preserve">viittausta tunnistuslaissa eli </w:t>
            </w:r>
            <w:r w:rsidR="00372D6C">
              <w:rPr>
                <w:color w:val="808080" w:themeColor="background1" w:themeShade="80"/>
                <w:sz w:val="18"/>
                <w:szCs w:val="18"/>
              </w:rPr>
              <w:t xml:space="preserve">sitä </w:t>
            </w:r>
            <w:r w:rsidRPr="00EF728D">
              <w:rPr>
                <w:color w:val="808080" w:themeColor="background1" w:themeShade="80"/>
                <w:sz w:val="18"/>
                <w:szCs w:val="18"/>
              </w:rPr>
              <w:t xml:space="preserve">sovelletaan vain, jos menetelmä </w:t>
            </w:r>
            <w:proofErr w:type="spellStart"/>
            <w:r w:rsidRPr="00EF728D">
              <w:rPr>
                <w:color w:val="808080" w:themeColor="background1" w:themeShade="80"/>
                <w:sz w:val="18"/>
                <w:szCs w:val="18"/>
              </w:rPr>
              <w:t>notifioidaan</w:t>
            </w:r>
            <w:proofErr w:type="spellEnd"/>
            <w:r w:rsidRPr="00EF728D">
              <w:rPr>
                <w:color w:val="808080" w:themeColor="background1" w:themeShade="80"/>
                <w:sz w:val="18"/>
                <w:szCs w:val="18"/>
              </w:rPr>
              <w:t xml:space="preserve">) </w:t>
            </w:r>
          </w:p>
          <w:p w14:paraId="2E7A6C81" w14:textId="35FFF57C" w:rsidR="00155D8F" w:rsidRPr="00EF728D" w:rsidRDefault="000E739B" w:rsidP="00155D8F">
            <w:pPr>
              <w:pStyle w:val="BodyText"/>
              <w:spacing w:after="0"/>
              <w:jc w:val="both"/>
              <w:rPr>
                <w:b/>
                <w:bCs/>
                <w:color w:val="808080" w:themeColor="background1" w:themeShade="80"/>
                <w:sz w:val="18"/>
                <w:szCs w:val="18"/>
              </w:rPr>
            </w:pPr>
            <w:proofErr w:type="spellStart"/>
            <w:r>
              <w:rPr>
                <w:b/>
                <w:color w:val="808080" w:themeColor="background1" w:themeShade="80"/>
                <w:sz w:val="18"/>
                <w:szCs w:val="18"/>
              </w:rPr>
              <w:t>LoA</w:t>
            </w:r>
            <w:proofErr w:type="spellEnd"/>
            <w:r w:rsidR="00155D8F" w:rsidRPr="00EF728D">
              <w:rPr>
                <w:b/>
                <w:color w:val="808080" w:themeColor="background1" w:themeShade="80"/>
                <w:sz w:val="18"/>
                <w:szCs w:val="18"/>
              </w:rPr>
              <w:t xml:space="preserve"> Liite 2.2.3</w:t>
            </w:r>
            <w:r w:rsidR="00155D8F" w:rsidRPr="00EF728D">
              <w:rPr>
                <w:color w:val="808080" w:themeColor="background1" w:themeShade="80"/>
                <w:sz w:val="18"/>
                <w:szCs w:val="18"/>
              </w:rPr>
              <w:t xml:space="preserve"> </w:t>
            </w:r>
            <w:r w:rsidR="00155D8F" w:rsidRPr="00EF728D">
              <w:rPr>
                <w:b/>
                <w:bCs/>
                <w:color w:val="808080" w:themeColor="background1" w:themeShade="80"/>
                <w:sz w:val="18"/>
                <w:szCs w:val="18"/>
              </w:rPr>
              <w:t>Voimassaolon keskeyttäminen, peruuttaminen ja uudelleenaktivointi</w:t>
            </w:r>
          </w:p>
          <w:p w14:paraId="29A14AEF" w14:textId="77777777" w:rsidR="00155D8F" w:rsidRPr="00EF728D" w:rsidRDefault="00155D8F" w:rsidP="00155D8F">
            <w:pPr>
              <w:pStyle w:val="BodyText"/>
              <w:spacing w:after="0"/>
              <w:jc w:val="both"/>
              <w:rPr>
                <w:color w:val="808080" w:themeColor="background1" w:themeShade="80"/>
                <w:sz w:val="18"/>
                <w:szCs w:val="18"/>
              </w:rPr>
            </w:pPr>
            <w:r w:rsidRPr="00EF728D">
              <w:rPr>
                <w:color w:val="808080" w:themeColor="background1" w:themeShade="80"/>
                <w:sz w:val="18"/>
                <w:szCs w:val="18"/>
              </w:rPr>
              <w:t>1. Sähköisen tunnistamisen menetelmän voimassaolo on mahdollista keskeyttää ja/tai peruuttaa viivyttelemättä ja tehokkaasti.</w:t>
            </w:r>
          </w:p>
          <w:p w14:paraId="2BC483E6" w14:textId="77777777" w:rsidR="00155D8F" w:rsidRPr="00EF728D" w:rsidRDefault="00155D8F" w:rsidP="00155D8F">
            <w:pPr>
              <w:pStyle w:val="BodyText"/>
              <w:spacing w:after="0"/>
              <w:jc w:val="both"/>
              <w:rPr>
                <w:color w:val="808080" w:themeColor="background1" w:themeShade="80"/>
                <w:sz w:val="18"/>
                <w:szCs w:val="18"/>
              </w:rPr>
            </w:pPr>
            <w:r w:rsidRPr="00EF728D">
              <w:rPr>
                <w:color w:val="808080" w:themeColor="background1" w:themeShade="80"/>
                <w:sz w:val="18"/>
                <w:szCs w:val="18"/>
              </w:rPr>
              <w:t>2. Käytössä ovat toimenpiteet, joilla estetään voimassaolon luvaton keskeyttäminen, peruuttaminen ja/tai uudelleenaktivointi.</w:t>
            </w:r>
          </w:p>
          <w:p w14:paraId="0335590B" w14:textId="2D04D690" w:rsidR="005A13AE" w:rsidRDefault="00155D8F" w:rsidP="00155D8F">
            <w:pPr>
              <w:pStyle w:val="BodyText"/>
            </w:pPr>
            <w:r w:rsidRPr="00EF728D">
              <w:rPr>
                <w:color w:val="808080" w:themeColor="background1" w:themeShade="80"/>
                <w:sz w:val="18"/>
                <w:szCs w:val="18"/>
              </w:rPr>
              <w:t>3. Uudelleenaktivoinnin ehtona on, että ennen voimassaolon keskeyttämistä tai peruuttamista asetetut varmuusvaatimukset täyttyvät edelleen.</w:t>
            </w:r>
          </w:p>
        </w:tc>
      </w:tr>
      <w:tr w:rsidR="00423E12" w14:paraId="76C9F44B" w14:textId="77777777" w:rsidTr="000801A0">
        <w:tc>
          <w:tcPr>
            <w:tcW w:w="709" w:type="dxa"/>
          </w:tcPr>
          <w:p w14:paraId="5DB8F9ED" w14:textId="44BC7D7A" w:rsidR="005A13AE" w:rsidRPr="00EF728D" w:rsidRDefault="005A13AE" w:rsidP="00900D8A">
            <w:pPr>
              <w:pStyle w:val="BodyText"/>
              <w:numPr>
                <w:ilvl w:val="0"/>
                <w:numId w:val="23"/>
              </w:numPr>
              <w:rPr>
                <w:sz w:val="18"/>
                <w:szCs w:val="18"/>
              </w:rPr>
            </w:pPr>
          </w:p>
        </w:tc>
        <w:tc>
          <w:tcPr>
            <w:tcW w:w="1134" w:type="dxa"/>
          </w:tcPr>
          <w:p w14:paraId="1C58D7A9" w14:textId="04C9DF54" w:rsidR="005A13AE" w:rsidRPr="00EF728D" w:rsidRDefault="00074895" w:rsidP="005A13AE">
            <w:pPr>
              <w:pStyle w:val="BodyText"/>
              <w:rPr>
                <w:sz w:val="18"/>
                <w:szCs w:val="18"/>
              </w:rPr>
            </w:pPr>
            <w:r>
              <w:rPr>
                <w:sz w:val="18"/>
                <w:szCs w:val="18"/>
              </w:rPr>
              <w:t>S, H</w:t>
            </w:r>
          </w:p>
        </w:tc>
        <w:tc>
          <w:tcPr>
            <w:tcW w:w="4253" w:type="dxa"/>
          </w:tcPr>
          <w:p w14:paraId="17562AB7" w14:textId="7D8DE216" w:rsidR="005A13AE" w:rsidRPr="00EF728D" w:rsidRDefault="005A13AE" w:rsidP="005A13AE">
            <w:pPr>
              <w:pStyle w:val="BodyText"/>
              <w:rPr>
                <w:sz w:val="18"/>
                <w:szCs w:val="18"/>
              </w:rPr>
            </w:pPr>
            <w:r w:rsidRPr="00EF728D">
              <w:rPr>
                <w:b/>
                <w:sz w:val="18"/>
                <w:szCs w:val="18"/>
              </w:rPr>
              <w:t>Tunnistusvälineen uusiminen ja korvaaminen</w:t>
            </w:r>
          </w:p>
        </w:tc>
        <w:tc>
          <w:tcPr>
            <w:tcW w:w="5528" w:type="dxa"/>
          </w:tcPr>
          <w:p w14:paraId="47276213" w14:textId="77777777" w:rsidR="005A13AE" w:rsidRPr="00EF728D" w:rsidRDefault="005A13AE" w:rsidP="005A13AE">
            <w:pPr>
              <w:pStyle w:val="BodyText"/>
              <w:jc w:val="both"/>
              <w:rPr>
                <w:b/>
                <w:sz w:val="18"/>
                <w:szCs w:val="18"/>
              </w:rPr>
            </w:pPr>
            <w:proofErr w:type="spellStart"/>
            <w:r w:rsidRPr="00EF728D">
              <w:rPr>
                <w:b/>
                <w:sz w:val="18"/>
                <w:szCs w:val="18"/>
              </w:rPr>
              <w:t>TunnL</w:t>
            </w:r>
            <w:proofErr w:type="spellEnd"/>
            <w:r w:rsidRPr="00EF728D">
              <w:rPr>
                <w:b/>
                <w:sz w:val="18"/>
                <w:szCs w:val="18"/>
              </w:rPr>
              <w:t xml:space="preserve"> 22 § Tunnistusvälineen uusiminen</w:t>
            </w:r>
          </w:p>
          <w:p w14:paraId="4CEA44F3" w14:textId="77777777" w:rsidR="005A13AE" w:rsidRPr="00EF728D" w:rsidRDefault="005A13AE" w:rsidP="005A13AE">
            <w:pPr>
              <w:pStyle w:val="BodyText"/>
              <w:spacing w:after="0"/>
              <w:jc w:val="both"/>
              <w:rPr>
                <w:sz w:val="18"/>
                <w:szCs w:val="18"/>
              </w:rPr>
            </w:pPr>
            <w:r w:rsidRPr="00EF728D">
              <w:rPr>
                <w:sz w:val="18"/>
                <w:szCs w:val="18"/>
              </w:rPr>
              <w:t>Tunnistusvälineen tarjoaja saa toimittaa tunnistusvälineen haltijalle uuden välineen ilman nimenomaista pyyntöä vain, jos aikaisemmin annettu tunnistusväline on korvattava uudella. Tunnistusvälineen uusimisessa tulee noudattaa sähköisen tunnistamisen varmuustasoasetuksen liitteen kohdassa 2.2.4 vähintään korotetulle varmuustasolle säädettyjä vaatimuksia.</w:t>
            </w:r>
          </w:p>
          <w:p w14:paraId="5263F425" w14:textId="77777777" w:rsidR="005A13AE" w:rsidRPr="00EF728D" w:rsidRDefault="005A13AE" w:rsidP="005A13AE">
            <w:pPr>
              <w:pStyle w:val="BodyText"/>
              <w:spacing w:after="0"/>
              <w:jc w:val="both"/>
              <w:rPr>
                <w:sz w:val="18"/>
                <w:szCs w:val="18"/>
              </w:rPr>
            </w:pPr>
          </w:p>
          <w:p w14:paraId="5F9A0F6C" w14:textId="44BB57B2" w:rsidR="005A13AE" w:rsidRPr="00EF728D" w:rsidRDefault="000E739B" w:rsidP="005A13AE">
            <w:pPr>
              <w:pStyle w:val="BodyText"/>
              <w:spacing w:after="0"/>
              <w:jc w:val="both"/>
              <w:rPr>
                <w:b/>
                <w:bCs/>
                <w:sz w:val="18"/>
                <w:szCs w:val="18"/>
              </w:rPr>
            </w:pPr>
            <w:proofErr w:type="spellStart"/>
            <w:r>
              <w:rPr>
                <w:b/>
                <w:sz w:val="18"/>
                <w:szCs w:val="18"/>
              </w:rPr>
              <w:t>LoA</w:t>
            </w:r>
            <w:proofErr w:type="spellEnd"/>
            <w:r w:rsidR="005A13AE" w:rsidRPr="00EF728D">
              <w:rPr>
                <w:b/>
                <w:sz w:val="18"/>
                <w:szCs w:val="18"/>
              </w:rPr>
              <w:t xml:space="preserve"> Liite 2.2.4 </w:t>
            </w:r>
            <w:r w:rsidR="005A13AE" w:rsidRPr="00EF728D">
              <w:rPr>
                <w:b/>
                <w:bCs/>
                <w:sz w:val="18"/>
                <w:szCs w:val="18"/>
              </w:rPr>
              <w:t>Uusiminen ja korvaaminen</w:t>
            </w:r>
          </w:p>
          <w:p w14:paraId="344E9639" w14:textId="77777777" w:rsidR="005A13AE" w:rsidRPr="00EF728D" w:rsidRDefault="005A13AE" w:rsidP="005A13AE">
            <w:pPr>
              <w:pStyle w:val="BodyText"/>
              <w:spacing w:after="0"/>
              <w:jc w:val="both"/>
              <w:rPr>
                <w:bCs/>
                <w:sz w:val="18"/>
                <w:szCs w:val="18"/>
              </w:rPr>
            </w:pPr>
          </w:p>
          <w:p w14:paraId="45E5E970" w14:textId="2705D6E0" w:rsidR="005A13AE" w:rsidRDefault="005A13AE" w:rsidP="005A13AE">
            <w:pPr>
              <w:pStyle w:val="BodyText"/>
              <w:spacing w:after="0"/>
              <w:jc w:val="both"/>
              <w:rPr>
                <w:ins w:id="2742" w:author="North Laura" w:date="2023-05-31T13:04:00Z"/>
                <w:bCs/>
                <w:sz w:val="18"/>
                <w:szCs w:val="18"/>
              </w:rPr>
            </w:pPr>
            <w:r w:rsidRPr="00EF728D">
              <w:rPr>
                <w:bCs/>
                <w:sz w:val="18"/>
                <w:szCs w:val="18"/>
              </w:rPr>
              <w:t>Ottaen huomioon riskit henkilön tunnistetiedoissa tapahtuvista muutoksista uusimisen tai korvaamisen on täytettävä samat varmuusvaatimukset kuin henkilöllisyyden alkuperäisen todistamisen ja varmentamisen yhteydessä tai sen on perustuttava saman tai korkeamman varmuustason voimassa olevaan sähköisen tunnistamisen menetelmään.</w:t>
            </w:r>
          </w:p>
          <w:p w14:paraId="5A4618DE" w14:textId="41193C74" w:rsidR="00C669BC" w:rsidRPr="00C669BC" w:rsidRDefault="00C669BC" w:rsidP="005A13AE">
            <w:pPr>
              <w:pStyle w:val="BodyText"/>
              <w:spacing w:after="0"/>
              <w:jc w:val="both"/>
              <w:rPr>
                <w:ins w:id="2743" w:author="North Laura" w:date="2023-05-31T13:04:00Z"/>
                <w:b/>
                <w:sz w:val="18"/>
                <w:szCs w:val="18"/>
              </w:rPr>
            </w:pPr>
            <w:proofErr w:type="spellStart"/>
            <w:ins w:id="2744" w:author="North Laura" w:date="2023-05-31T13:04:00Z">
              <w:r w:rsidRPr="00C669BC">
                <w:rPr>
                  <w:b/>
                  <w:sz w:val="18"/>
                  <w:szCs w:val="18"/>
                </w:rPr>
                <w:t>Lo</w:t>
              </w:r>
            </w:ins>
            <w:ins w:id="2745" w:author="North Laura" w:date="2023-05-31T13:05:00Z">
              <w:r>
                <w:rPr>
                  <w:b/>
                  <w:sz w:val="18"/>
                  <w:szCs w:val="18"/>
                </w:rPr>
                <w:t>A</w:t>
              </w:r>
            </w:ins>
            <w:proofErr w:type="spellEnd"/>
            <w:ins w:id="2746" w:author="North Laura" w:date="2023-05-31T13:04:00Z">
              <w:r w:rsidRPr="00C669BC">
                <w:rPr>
                  <w:b/>
                  <w:sz w:val="18"/>
                  <w:szCs w:val="18"/>
                </w:rPr>
                <w:t xml:space="preserve"> liite </w:t>
              </w:r>
            </w:ins>
            <w:ins w:id="2747" w:author="North Laura" w:date="2023-05-31T13:05:00Z">
              <w:r w:rsidRPr="00C669BC">
                <w:rPr>
                  <w:b/>
                  <w:sz w:val="18"/>
                  <w:szCs w:val="18"/>
                </w:rPr>
                <w:t>2.2.1 Sähköisen tunnistamisen menetelmien ominaispiirteet ja suunnittelu</w:t>
              </w:r>
            </w:ins>
          </w:p>
          <w:p w14:paraId="3186536C" w14:textId="77777777" w:rsidR="00C669BC" w:rsidRDefault="00C669BC" w:rsidP="005A13AE">
            <w:pPr>
              <w:pStyle w:val="BodyText"/>
              <w:spacing w:after="0"/>
              <w:jc w:val="both"/>
              <w:rPr>
                <w:ins w:id="2748" w:author="North Laura" w:date="2023-05-31T13:04:00Z"/>
                <w:bCs/>
                <w:sz w:val="18"/>
                <w:szCs w:val="18"/>
              </w:rPr>
            </w:pPr>
            <w:ins w:id="2749" w:author="North Laura" w:date="2023-05-31T13:04:00Z">
              <w:r>
                <w:rPr>
                  <w:bCs/>
                  <w:sz w:val="18"/>
                  <w:szCs w:val="18"/>
                </w:rPr>
                <w:t>Korotettu:</w:t>
              </w:r>
            </w:ins>
          </w:p>
          <w:p w14:paraId="26111B0E" w14:textId="3FD69CE7" w:rsidR="00C669BC" w:rsidRPr="00EF728D" w:rsidRDefault="00C669BC" w:rsidP="005A13AE">
            <w:pPr>
              <w:pStyle w:val="BodyText"/>
              <w:spacing w:after="0"/>
              <w:jc w:val="both"/>
              <w:rPr>
                <w:bCs/>
                <w:sz w:val="18"/>
                <w:szCs w:val="18"/>
              </w:rPr>
            </w:pPr>
            <w:ins w:id="2750" w:author="North Laura" w:date="2023-05-31T13:04:00Z">
              <w:r>
                <w:rPr>
                  <w:bCs/>
                  <w:sz w:val="18"/>
                  <w:szCs w:val="18"/>
                </w:rPr>
                <w:t xml:space="preserve">2. </w:t>
              </w:r>
              <w:r w:rsidRPr="00C669BC">
                <w:rPr>
                  <w:bCs/>
                  <w:sz w:val="18"/>
                  <w:szCs w:val="18"/>
                </w:rPr>
                <w:t>Sähköisen tunnistamisen menetelmä on suunniteltu siten, että sitä voidaan olettaa käytettävän vain, jos se on sen henkilön hallinnassa tai hallussa, jolle se kuuluu.</w:t>
              </w:r>
            </w:ins>
          </w:p>
          <w:p w14:paraId="20395AA3" w14:textId="2546BD3C" w:rsidR="005A13AE" w:rsidRDefault="005A13AE" w:rsidP="005A13AE">
            <w:pPr>
              <w:pStyle w:val="BodyText"/>
              <w:spacing w:after="0"/>
              <w:jc w:val="both"/>
              <w:rPr>
                <w:ins w:id="2751" w:author="North Laura" w:date="2023-05-31T13:06:00Z"/>
                <w:bCs/>
                <w:sz w:val="18"/>
                <w:szCs w:val="18"/>
              </w:rPr>
            </w:pPr>
          </w:p>
          <w:p w14:paraId="25D6758D" w14:textId="4446D5CC" w:rsidR="00C669BC" w:rsidRPr="00C669BC" w:rsidRDefault="00C669BC" w:rsidP="005A13AE">
            <w:pPr>
              <w:pStyle w:val="BodyText"/>
              <w:spacing w:after="0"/>
              <w:jc w:val="both"/>
              <w:rPr>
                <w:ins w:id="2752" w:author="North Laura" w:date="2023-05-31T13:06:00Z"/>
                <w:b/>
                <w:sz w:val="18"/>
                <w:szCs w:val="18"/>
              </w:rPr>
            </w:pPr>
            <w:proofErr w:type="spellStart"/>
            <w:ins w:id="2753" w:author="North Laura" w:date="2023-05-31T13:06:00Z">
              <w:r w:rsidRPr="00C669BC">
                <w:rPr>
                  <w:b/>
                  <w:sz w:val="18"/>
                  <w:szCs w:val="18"/>
                </w:rPr>
                <w:t>LoA</w:t>
              </w:r>
              <w:proofErr w:type="spellEnd"/>
              <w:r w:rsidRPr="00C669BC">
                <w:rPr>
                  <w:b/>
                  <w:sz w:val="18"/>
                  <w:szCs w:val="18"/>
                </w:rPr>
                <w:t xml:space="preserve"> Liite 2.2.2 Myöntäminen, toimittaminen ja aktivointi</w:t>
              </w:r>
            </w:ins>
          </w:p>
          <w:p w14:paraId="6C84D7A9" w14:textId="79C2CAC5" w:rsidR="00C669BC" w:rsidRDefault="00C669BC" w:rsidP="005A13AE">
            <w:pPr>
              <w:pStyle w:val="BodyText"/>
              <w:spacing w:after="0"/>
              <w:jc w:val="both"/>
              <w:rPr>
                <w:ins w:id="2754" w:author="North Laura" w:date="2023-05-31T13:06:00Z"/>
                <w:bCs/>
                <w:sz w:val="18"/>
                <w:szCs w:val="18"/>
              </w:rPr>
            </w:pPr>
            <w:ins w:id="2755" w:author="North Laura" w:date="2023-05-31T13:06:00Z">
              <w:r>
                <w:rPr>
                  <w:bCs/>
                  <w:sz w:val="18"/>
                  <w:szCs w:val="18"/>
                </w:rPr>
                <w:t>Korotettu:</w:t>
              </w:r>
            </w:ins>
          </w:p>
          <w:p w14:paraId="40E9D017" w14:textId="1A2EEF65" w:rsidR="00C669BC" w:rsidRPr="00EF728D" w:rsidRDefault="00C669BC" w:rsidP="005A13AE">
            <w:pPr>
              <w:pStyle w:val="BodyText"/>
              <w:spacing w:after="0"/>
              <w:jc w:val="both"/>
              <w:rPr>
                <w:bCs/>
                <w:sz w:val="18"/>
                <w:szCs w:val="18"/>
              </w:rPr>
            </w:pPr>
            <w:ins w:id="2756" w:author="North Laura" w:date="2023-05-31T13:06:00Z">
              <w:r w:rsidRPr="00C669BC">
                <w:rPr>
                  <w:bCs/>
                  <w:sz w:val="18"/>
                  <w:szCs w:val="18"/>
                </w:rPr>
                <w:t>Sähköisen tunnistamisen menetelmän myöntämisen jälkeen se toimitetaan käyttäen mekanismia, jonka kautta se voidaan olettaa toimitettavan vain sen henkilön haltuun, jolle se kuuluu.</w:t>
              </w:r>
            </w:ins>
          </w:p>
          <w:p w14:paraId="5FB16A6C" w14:textId="77777777" w:rsidR="005A13AE" w:rsidRPr="00EF728D" w:rsidRDefault="005A13AE" w:rsidP="003A51BE">
            <w:pPr>
              <w:pStyle w:val="BodyText"/>
              <w:spacing w:after="0"/>
              <w:jc w:val="both"/>
              <w:rPr>
                <w:sz w:val="18"/>
                <w:szCs w:val="18"/>
              </w:rPr>
            </w:pPr>
          </w:p>
        </w:tc>
        <w:tc>
          <w:tcPr>
            <w:tcW w:w="1276" w:type="dxa"/>
          </w:tcPr>
          <w:p w14:paraId="344C9710" w14:textId="77777777" w:rsidR="005A13AE" w:rsidRDefault="005A13AE" w:rsidP="005A13AE">
            <w:pPr>
              <w:pStyle w:val="BodyText"/>
            </w:pPr>
          </w:p>
        </w:tc>
        <w:tc>
          <w:tcPr>
            <w:tcW w:w="3402" w:type="dxa"/>
          </w:tcPr>
          <w:p w14:paraId="086E0688" w14:textId="047DF8B2" w:rsidR="005A13AE" w:rsidRDefault="000145AF" w:rsidP="000145AF">
            <w:pPr>
              <w:pStyle w:val="BodyText"/>
              <w:rPr>
                <w:sz w:val="18"/>
                <w:szCs w:val="18"/>
              </w:rPr>
            </w:pPr>
            <w:proofErr w:type="spellStart"/>
            <w:r w:rsidRPr="00C569D0">
              <w:rPr>
                <w:sz w:val="18"/>
                <w:szCs w:val="18"/>
              </w:rPr>
              <w:t>TunnL</w:t>
            </w:r>
            <w:proofErr w:type="spellEnd"/>
            <w:r w:rsidRPr="00C569D0">
              <w:rPr>
                <w:sz w:val="18"/>
                <w:szCs w:val="18"/>
              </w:rPr>
              <w:t xml:space="preserve"> 8 §:n ja </w:t>
            </w:r>
            <w:proofErr w:type="spellStart"/>
            <w:r w:rsidR="000E739B">
              <w:rPr>
                <w:sz w:val="18"/>
                <w:szCs w:val="18"/>
              </w:rPr>
              <w:t>LoA</w:t>
            </w:r>
            <w:proofErr w:type="spellEnd"/>
            <w:r w:rsidRPr="00C569D0">
              <w:rPr>
                <w:sz w:val="18"/>
                <w:szCs w:val="18"/>
              </w:rPr>
              <w:t xml:space="preserve"> 2.2.1</w:t>
            </w:r>
            <w:ins w:id="2757" w:author="North Laura" w:date="2023-05-31T13:07:00Z">
              <w:r w:rsidR="00C669BC">
                <w:rPr>
                  <w:sz w:val="18"/>
                  <w:szCs w:val="18"/>
                </w:rPr>
                <w:t xml:space="preserve"> ja 2.2.2</w:t>
              </w:r>
            </w:ins>
            <w:r w:rsidRPr="00C569D0">
              <w:rPr>
                <w:sz w:val="18"/>
                <w:szCs w:val="18"/>
              </w:rPr>
              <w:t xml:space="preserve"> mukai</w:t>
            </w:r>
            <w:r>
              <w:rPr>
                <w:sz w:val="18"/>
                <w:szCs w:val="18"/>
              </w:rPr>
              <w:t xml:space="preserve">sen varmistusvaatimuksen, että </w:t>
            </w:r>
            <w:r w:rsidRPr="00C569D0">
              <w:rPr>
                <w:sz w:val="18"/>
                <w:szCs w:val="18"/>
              </w:rPr>
              <w:t xml:space="preserve">ainoastaan tunnistusvälineen haltija voi käyttää välinettä, </w:t>
            </w:r>
            <w:r>
              <w:rPr>
                <w:sz w:val="18"/>
                <w:szCs w:val="18"/>
              </w:rPr>
              <w:t>täytyy t</w:t>
            </w:r>
            <w:r w:rsidR="00C569D0" w:rsidRPr="00C569D0">
              <w:rPr>
                <w:sz w:val="18"/>
                <w:szCs w:val="18"/>
              </w:rPr>
              <w:t xml:space="preserve">oteutua myös kaikissa tilanteissa, joissa osa tai kaikki todentamistekijät tai </w:t>
            </w:r>
            <w:ins w:id="2758" w:author="North Laura" w:date="2023-05-31T13:09:00Z">
              <w:r w:rsidR="00F13511">
                <w:rPr>
                  <w:sz w:val="18"/>
                  <w:szCs w:val="18"/>
                </w:rPr>
                <w:t xml:space="preserve">uusi </w:t>
              </w:r>
            </w:ins>
            <w:r w:rsidR="00C569D0" w:rsidRPr="00C569D0">
              <w:rPr>
                <w:sz w:val="18"/>
                <w:szCs w:val="18"/>
              </w:rPr>
              <w:t>aktivointikoodi</w:t>
            </w:r>
            <w:del w:id="2759" w:author="North Laura" w:date="2023-05-31T13:09:00Z">
              <w:r w:rsidR="00C569D0" w:rsidRPr="00C569D0" w:rsidDel="00F13511">
                <w:rPr>
                  <w:sz w:val="18"/>
                  <w:szCs w:val="18"/>
                </w:rPr>
                <w:delText>t</w:delText>
              </w:r>
            </w:del>
            <w:r w:rsidR="00C569D0" w:rsidRPr="00C569D0">
              <w:rPr>
                <w:sz w:val="18"/>
                <w:szCs w:val="18"/>
              </w:rPr>
              <w:t xml:space="preserve"> luovutetaan </w:t>
            </w:r>
            <w:del w:id="2760" w:author="North Laura" w:date="2023-05-31T13:10:00Z">
              <w:r w:rsidR="00C569D0" w:rsidRPr="00C569D0" w:rsidDel="00F13511">
                <w:rPr>
                  <w:sz w:val="18"/>
                  <w:szCs w:val="18"/>
                </w:rPr>
                <w:delText xml:space="preserve">uudelleen </w:delText>
              </w:r>
            </w:del>
            <w:r w:rsidR="00C569D0" w:rsidRPr="00C569D0">
              <w:rPr>
                <w:sz w:val="18"/>
                <w:szCs w:val="18"/>
              </w:rPr>
              <w:t>uusimisen/korvaamisen tai uudelleenaktivoinnin yhteydessä.</w:t>
            </w:r>
          </w:p>
          <w:p w14:paraId="794C14E1" w14:textId="08D40BBD" w:rsidR="00A81D1D" w:rsidRPr="00C569D0" w:rsidRDefault="00A81D1D" w:rsidP="000145AF">
            <w:pPr>
              <w:pStyle w:val="BodyText"/>
              <w:rPr>
                <w:sz w:val="18"/>
                <w:szCs w:val="18"/>
              </w:rPr>
            </w:pPr>
            <w:r w:rsidRPr="00A81D1D">
              <w:rPr>
                <w:sz w:val="18"/>
                <w:szCs w:val="18"/>
              </w:rPr>
              <w:t xml:space="preserve">Ks. Tulkintakannanotto </w:t>
            </w:r>
            <w:proofErr w:type="spellStart"/>
            <w:r w:rsidRPr="002E5FF2">
              <w:rPr>
                <w:i/>
                <w:sz w:val="18"/>
                <w:szCs w:val="18"/>
              </w:rPr>
              <w:t>Dnro</w:t>
            </w:r>
            <w:proofErr w:type="spellEnd"/>
            <w:r w:rsidRPr="002E5FF2">
              <w:rPr>
                <w:i/>
                <w:sz w:val="18"/>
                <w:szCs w:val="18"/>
              </w:rPr>
              <w:t>: Traficom/106/09.02.00/2019 (25.3.2019) Liikenne- ja viestintäviraston tulkintamuistio ajokortin käyttämisestä henkilöllisyyden todentamisessa tunnistusvälineen lukkiutuessa tai uusittaessa tunnistusväline tai todentamistekijä.</w:t>
            </w:r>
            <w:r w:rsidRPr="00A81D1D">
              <w:rPr>
                <w:sz w:val="18"/>
                <w:szCs w:val="18"/>
              </w:rPr>
              <w:t xml:space="preserve"> Kannanotto löytyy viraston verkkosivuilta </w:t>
            </w:r>
            <w:hyperlink r:id="rId10" w:history="1">
              <w:r w:rsidRPr="00977ADA">
                <w:rPr>
                  <w:rStyle w:val="Hyperlink"/>
                  <w:sz w:val="18"/>
                  <w:szCs w:val="18"/>
                </w:rPr>
                <w:t>https://www.kyberturvallisuuskeskus.fi/fi/sahkoinen-tunnistaminen</w:t>
              </w:r>
            </w:hyperlink>
            <w:r>
              <w:rPr>
                <w:sz w:val="18"/>
                <w:szCs w:val="18"/>
              </w:rPr>
              <w:t xml:space="preserve"> </w:t>
            </w:r>
          </w:p>
        </w:tc>
      </w:tr>
      <w:tr w:rsidR="00423E12" w14:paraId="53F13EDA" w14:textId="77777777" w:rsidTr="00913275">
        <w:tc>
          <w:tcPr>
            <w:tcW w:w="709" w:type="dxa"/>
            <w:shd w:val="clear" w:color="auto" w:fill="DDD9C3" w:themeFill="background2" w:themeFillShade="E6"/>
          </w:tcPr>
          <w:p w14:paraId="630CE79A" w14:textId="117C1F93" w:rsidR="003A51BE" w:rsidRPr="00EF728D" w:rsidRDefault="003A51BE" w:rsidP="00900D8A">
            <w:pPr>
              <w:pStyle w:val="BodyText"/>
              <w:numPr>
                <w:ilvl w:val="0"/>
                <w:numId w:val="23"/>
              </w:numPr>
              <w:rPr>
                <w:sz w:val="18"/>
                <w:szCs w:val="18"/>
              </w:rPr>
            </w:pPr>
          </w:p>
        </w:tc>
        <w:tc>
          <w:tcPr>
            <w:tcW w:w="1134" w:type="dxa"/>
            <w:shd w:val="clear" w:color="auto" w:fill="DDD9C3" w:themeFill="background2" w:themeFillShade="E6"/>
          </w:tcPr>
          <w:p w14:paraId="011DDC4F" w14:textId="4AB9D834" w:rsidR="003A51BE" w:rsidRDefault="003A51BE" w:rsidP="005A13AE">
            <w:pPr>
              <w:pStyle w:val="BodyText"/>
              <w:rPr>
                <w:sz w:val="18"/>
                <w:szCs w:val="18"/>
              </w:rPr>
            </w:pPr>
            <w:r>
              <w:rPr>
                <w:sz w:val="18"/>
                <w:szCs w:val="18"/>
              </w:rPr>
              <w:t>H</w:t>
            </w:r>
          </w:p>
        </w:tc>
        <w:tc>
          <w:tcPr>
            <w:tcW w:w="4253" w:type="dxa"/>
            <w:shd w:val="clear" w:color="auto" w:fill="DDD9C3" w:themeFill="background2" w:themeFillShade="E6"/>
          </w:tcPr>
          <w:p w14:paraId="7199829C" w14:textId="0DA6B088" w:rsidR="003A51BE" w:rsidRPr="00EF728D" w:rsidRDefault="003A51BE" w:rsidP="005A13AE">
            <w:pPr>
              <w:pStyle w:val="BodyText"/>
              <w:rPr>
                <w:b/>
                <w:sz w:val="18"/>
                <w:szCs w:val="18"/>
              </w:rPr>
            </w:pPr>
            <w:r w:rsidRPr="00EF728D">
              <w:rPr>
                <w:b/>
                <w:sz w:val="18"/>
                <w:szCs w:val="18"/>
              </w:rPr>
              <w:t>Tunnistusvälineen uusiminen ja korvaaminen</w:t>
            </w:r>
          </w:p>
        </w:tc>
        <w:tc>
          <w:tcPr>
            <w:tcW w:w="5528" w:type="dxa"/>
            <w:shd w:val="clear" w:color="auto" w:fill="DDD9C3" w:themeFill="background2" w:themeFillShade="E6"/>
          </w:tcPr>
          <w:p w14:paraId="08D56575" w14:textId="466F27D7" w:rsidR="003A51BE" w:rsidRPr="003A51BE" w:rsidRDefault="000E739B" w:rsidP="003A51BE">
            <w:pPr>
              <w:pStyle w:val="BodyText"/>
              <w:spacing w:after="0"/>
              <w:jc w:val="both"/>
              <w:rPr>
                <w:b/>
                <w:bCs/>
                <w:sz w:val="18"/>
                <w:szCs w:val="18"/>
              </w:rPr>
            </w:pPr>
            <w:proofErr w:type="spellStart"/>
            <w:r>
              <w:rPr>
                <w:b/>
                <w:bCs/>
                <w:sz w:val="18"/>
                <w:szCs w:val="18"/>
              </w:rPr>
              <w:t>LoA</w:t>
            </w:r>
            <w:proofErr w:type="spellEnd"/>
            <w:r w:rsidR="003A51BE" w:rsidRPr="003A51BE">
              <w:rPr>
                <w:b/>
                <w:bCs/>
                <w:sz w:val="18"/>
                <w:szCs w:val="18"/>
              </w:rPr>
              <w:t xml:space="preserve"> Liite 2.2.4 Uusiminen ja korvaaminen</w:t>
            </w:r>
          </w:p>
          <w:p w14:paraId="6A11956F" w14:textId="77777777" w:rsidR="00173112" w:rsidRDefault="00173112" w:rsidP="003A51BE">
            <w:pPr>
              <w:pStyle w:val="BodyText"/>
              <w:spacing w:after="0"/>
              <w:jc w:val="both"/>
              <w:rPr>
                <w:b/>
                <w:bCs/>
                <w:sz w:val="18"/>
                <w:szCs w:val="18"/>
              </w:rPr>
            </w:pPr>
          </w:p>
          <w:p w14:paraId="78EC4376" w14:textId="741F266A" w:rsidR="003A51BE" w:rsidRPr="004A5FB4" w:rsidRDefault="003A51BE" w:rsidP="003A51BE">
            <w:pPr>
              <w:pStyle w:val="BodyText"/>
              <w:spacing w:after="0"/>
              <w:jc w:val="both"/>
              <w:rPr>
                <w:b/>
                <w:bCs/>
                <w:sz w:val="18"/>
                <w:szCs w:val="18"/>
              </w:rPr>
            </w:pPr>
            <w:r w:rsidRPr="004A5FB4">
              <w:rPr>
                <w:b/>
                <w:bCs/>
                <w:sz w:val="18"/>
                <w:szCs w:val="18"/>
              </w:rPr>
              <w:t xml:space="preserve">Korkea: </w:t>
            </w:r>
          </w:p>
          <w:p w14:paraId="60D4451E" w14:textId="77777777" w:rsidR="00173112" w:rsidRDefault="00173112" w:rsidP="003A51BE">
            <w:pPr>
              <w:pStyle w:val="BodyText"/>
              <w:spacing w:after="0"/>
              <w:jc w:val="both"/>
              <w:rPr>
                <w:bCs/>
                <w:sz w:val="18"/>
                <w:szCs w:val="18"/>
              </w:rPr>
            </w:pPr>
          </w:p>
          <w:p w14:paraId="221EFF13" w14:textId="596DB562" w:rsidR="003A51BE" w:rsidRDefault="00173112" w:rsidP="003A51BE">
            <w:pPr>
              <w:pStyle w:val="BodyText"/>
              <w:spacing w:after="0"/>
              <w:jc w:val="both"/>
              <w:rPr>
                <w:bCs/>
                <w:sz w:val="18"/>
                <w:szCs w:val="18"/>
              </w:rPr>
            </w:pPr>
            <w:r w:rsidRPr="00173112">
              <w:rPr>
                <w:bCs/>
                <w:sz w:val="18"/>
                <w:szCs w:val="18"/>
              </w:rPr>
              <w:t>Ottaen huomioon riskit henkilön tunnistetiedoissa tapahtuvista muutoksista uusimisen tai korvaamisen on täytet</w:t>
            </w:r>
            <w:r w:rsidRPr="00173112">
              <w:rPr>
                <w:bCs/>
                <w:sz w:val="18"/>
                <w:szCs w:val="18"/>
              </w:rPr>
              <w:lastRenderedPageBreak/>
              <w:t>tävä samat varmuusvaatimukset kuin henkilöllisyyden alkuperäisen todistamisen ja varmentamisen yhteydessä tai sen on perustuttava saman tai korkeamman varmuustason voimassa olevaan sähköisen tunnistamisen menetelmään.</w:t>
            </w:r>
          </w:p>
          <w:p w14:paraId="1EC2792B" w14:textId="77777777" w:rsidR="003A51BE" w:rsidRPr="00EF728D" w:rsidRDefault="003A51BE" w:rsidP="003A51BE">
            <w:pPr>
              <w:pStyle w:val="BodyText"/>
              <w:spacing w:after="0"/>
              <w:jc w:val="both"/>
              <w:rPr>
                <w:bCs/>
                <w:sz w:val="18"/>
                <w:szCs w:val="18"/>
              </w:rPr>
            </w:pPr>
          </w:p>
          <w:p w14:paraId="6FE2DBDC" w14:textId="77777777" w:rsidR="003A51BE" w:rsidRDefault="003A51BE" w:rsidP="003A51BE">
            <w:pPr>
              <w:pStyle w:val="BodyText"/>
              <w:spacing w:after="0"/>
              <w:jc w:val="both"/>
              <w:rPr>
                <w:ins w:id="2761" w:author="North Laura" w:date="2023-05-31T13:05:00Z"/>
                <w:b/>
                <w:sz w:val="18"/>
                <w:szCs w:val="18"/>
              </w:rPr>
            </w:pPr>
            <w:r w:rsidRPr="00EF728D">
              <w:rPr>
                <w:bCs/>
                <w:sz w:val="18"/>
                <w:szCs w:val="18"/>
              </w:rPr>
              <w:t>Jos uusiminen tai korvaaminen perustuu voimassa olevaan sähköisen tunnistamisen menetelmään, tunnistetiedot varmennetaan luotettavasta lähteestä.</w:t>
            </w:r>
            <w:r w:rsidRPr="00EF728D">
              <w:rPr>
                <w:b/>
                <w:sz w:val="18"/>
                <w:szCs w:val="18"/>
              </w:rPr>
              <w:t xml:space="preserve"> </w:t>
            </w:r>
          </w:p>
          <w:p w14:paraId="7082B9AB" w14:textId="77777777" w:rsidR="00C669BC" w:rsidRDefault="00C669BC" w:rsidP="003A51BE">
            <w:pPr>
              <w:pStyle w:val="BodyText"/>
              <w:spacing w:after="0"/>
              <w:jc w:val="both"/>
              <w:rPr>
                <w:ins w:id="2762" w:author="North Laura" w:date="2023-05-31T13:05:00Z"/>
                <w:b/>
                <w:sz w:val="18"/>
                <w:szCs w:val="18"/>
              </w:rPr>
            </w:pPr>
          </w:p>
          <w:p w14:paraId="1678910B" w14:textId="77777777" w:rsidR="00C669BC" w:rsidRPr="00C669BC" w:rsidRDefault="00C669BC" w:rsidP="00C669BC">
            <w:pPr>
              <w:pStyle w:val="BodyText"/>
              <w:spacing w:after="0"/>
              <w:jc w:val="both"/>
              <w:rPr>
                <w:ins w:id="2763" w:author="North Laura" w:date="2023-05-31T13:05:00Z"/>
                <w:b/>
                <w:sz w:val="18"/>
                <w:szCs w:val="18"/>
              </w:rPr>
            </w:pPr>
            <w:proofErr w:type="spellStart"/>
            <w:ins w:id="2764" w:author="North Laura" w:date="2023-05-31T13:05:00Z">
              <w:r w:rsidRPr="00C669BC">
                <w:rPr>
                  <w:b/>
                  <w:sz w:val="18"/>
                  <w:szCs w:val="18"/>
                </w:rPr>
                <w:t>Lo</w:t>
              </w:r>
              <w:r>
                <w:rPr>
                  <w:b/>
                  <w:sz w:val="18"/>
                  <w:szCs w:val="18"/>
                </w:rPr>
                <w:t>A</w:t>
              </w:r>
              <w:proofErr w:type="spellEnd"/>
              <w:r w:rsidRPr="00C669BC">
                <w:rPr>
                  <w:b/>
                  <w:sz w:val="18"/>
                  <w:szCs w:val="18"/>
                </w:rPr>
                <w:t xml:space="preserve"> liite 2.2.1 Sähköisen tunnistamisen menetelmien ominaispiirteet ja suunnittelu</w:t>
              </w:r>
            </w:ins>
          </w:p>
          <w:p w14:paraId="2A61049A" w14:textId="205DF1C1" w:rsidR="00C669BC" w:rsidRDefault="00C669BC" w:rsidP="00C669BC">
            <w:pPr>
              <w:pStyle w:val="BodyText"/>
              <w:spacing w:after="0"/>
              <w:jc w:val="both"/>
              <w:rPr>
                <w:ins w:id="2765" w:author="North Laura" w:date="2023-05-31T13:05:00Z"/>
                <w:bCs/>
                <w:sz w:val="18"/>
                <w:szCs w:val="18"/>
              </w:rPr>
            </w:pPr>
            <w:ins w:id="2766" w:author="North Laura" w:date="2023-05-31T13:06:00Z">
              <w:r>
                <w:rPr>
                  <w:bCs/>
                  <w:sz w:val="18"/>
                  <w:szCs w:val="18"/>
                </w:rPr>
                <w:t>Korkea</w:t>
              </w:r>
            </w:ins>
            <w:ins w:id="2767" w:author="North Laura" w:date="2023-05-31T13:05:00Z">
              <w:r>
                <w:rPr>
                  <w:bCs/>
                  <w:sz w:val="18"/>
                  <w:szCs w:val="18"/>
                </w:rPr>
                <w:t>:</w:t>
              </w:r>
            </w:ins>
          </w:p>
          <w:p w14:paraId="66FA44DC" w14:textId="774CD086" w:rsidR="00C669BC" w:rsidRPr="00EF728D" w:rsidRDefault="00C669BC" w:rsidP="00C669BC">
            <w:pPr>
              <w:pStyle w:val="BodyText"/>
              <w:spacing w:after="0"/>
              <w:jc w:val="both"/>
              <w:rPr>
                <w:ins w:id="2768" w:author="North Laura" w:date="2023-05-31T13:05:00Z"/>
                <w:bCs/>
                <w:sz w:val="18"/>
                <w:szCs w:val="18"/>
              </w:rPr>
            </w:pPr>
            <w:ins w:id="2769" w:author="North Laura" w:date="2023-05-31T13:05:00Z">
              <w:r>
                <w:rPr>
                  <w:bCs/>
                  <w:sz w:val="18"/>
                  <w:szCs w:val="18"/>
                </w:rPr>
                <w:t xml:space="preserve">2. </w:t>
              </w:r>
            </w:ins>
            <w:ins w:id="2770" w:author="North Laura" w:date="2023-05-31T13:06:00Z">
              <w:r w:rsidRPr="00C669BC">
                <w:rPr>
                  <w:bCs/>
                  <w:sz w:val="18"/>
                  <w:szCs w:val="18"/>
                </w:rPr>
                <w:t>Sähköisen tunnistamisen menetelmä on suunniteltu niin, että henkilö, jolle se kuuluu, voi suojata sen luotettavasti muiden käytöltä.</w:t>
              </w:r>
            </w:ins>
          </w:p>
          <w:p w14:paraId="0F39DC3F" w14:textId="77777777" w:rsidR="00C669BC" w:rsidRDefault="00C669BC" w:rsidP="003A51BE">
            <w:pPr>
              <w:pStyle w:val="BodyText"/>
              <w:spacing w:after="0"/>
              <w:jc w:val="both"/>
              <w:rPr>
                <w:ins w:id="2771" w:author="North Laura" w:date="2023-05-31T13:06:00Z"/>
                <w:b/>
                <w:sz w:val="18"/>
                <w:szCs w:val="18"/>
              </w:rPr>
            </w:pPr>
          </w:p>
          <w:p w14:paraId="77A71B0F" w14:textId="77777777" w:rsidR="00C669BC" w:rsidRPr="00C669BC" w:rsidRDefault="00C669BC" w:rsidP="00C669BC">
            <w:pPr>
              <w:pStyle w:val="BodyText"/>
              <w:spacing w:after="0"/>
              <w:jc w:val="both"/>
              <w:rPr>
                <w:ins w:id="2772" w:author="North Laura" w:date="2023-05-31T13:06:00Z"/>
                <w:b/>
                <w:sz w:val="18"/>
                <w:szCs w:val="18"/>
              </w:rPr>
            </w:pPr>
            <w:proofErr w:type="spellStart"/>
            <w:ins w:id="2773" w:author="North Laura" w:date="2023-05-31T13:06:00Z">
              <w:r w:rsidRPr="00C669BC">
                <w:rPr>
                  <w:b/>
                  <w:sz w:val="18"/>
                  <w:szCs w:val="18"/>
                </w:rPr>
                <w:t>LoA</w:t>
              </w:r>
              <w:proofErr w:type="spellEnd"/>
              <w:r w:rsidRPr="00C669BC">
                <w:rPr>
                  <w:b/>
                  <w:sz w:val="18"/>
                  <w:szCs w:val="18"/>
                </w:rPr>
                <w:t xml:space="preserve"> Liite 2.2.2 Myöntäminen, toimittaminen ja aktivointi</w:t>
              </w:r>
            </w:ins>
          </w:p>
          <w:p w14:paraId="60C5F852" w14:textId="56AE8896" w:rsidR="00C669BC" w:rsidRDefault="00C669BC" w:rsidP="00C669BC">
            <w:pPr>
              <w:pStyle w:val="BodyText"/>
              <w:spacing w:after="0"/>
              <w:jc w:val="both"/>
              <w:rPr>
                <w:ins w:id="2774" w:author="North Laura" w:date="2023-05-31T13:06:00Z"/>
                <w:bCs/>
                <w:sz w:val="18"/>
                <w:szCs w:val="18"/>
              </w:rPr>
            </w:pPr>
            <w:ins w:id="2775" w:author="North Laura" w:date="2023-05-31T13:06:00Z">
              <w:r>
                <w:rPr>
                  <w:bCs/>
                  <w:sz w:val="18"/>
                  <w:szCs w:val="18"/>
                </w:rPr>
                <w:t>K</w:t>
              </w:r>
            </w:ins>
            <w:ins w:id="2776" w:author="North Laura" w:date="2023-05-31T13:07:00Z">
              <w:r>
                <w:rPr>
                  <w:bCs/>
                  <w:sz w:val="18"/>
                  <w:szCs w:val="18"/>
                </w:rPr>
                <w:t>orkea</w:t>
              </w:r>
            </w:ins>
            <w:ins w:id="2777" w:author="North Laura" w:date="2023-05-31T13:06:00Z">
              <w:r>
                <w:rPr>
                  <w:bCs/>
                  <w:sz w:val="18"/>
                  <w:szCs w:val="18"/>
                </w:rPr>
                <w:t>:</w:t>
              </w:r>
            </w:ins>
          </w:p>
          <w:p w14:paraId="2934988E" w14:textId="14F4F942" w:rsidR="00C669BC" w:rsidRPr="00EF728D" w:rsidRDefault="00C669BC" w:rsidP="003A51BE">
            <w:pPr>
              <w:pStyle w:val="BodyText"/>
              <w:spacing w:after="0"/>
              <w:jc w:val="both"/>
              <w:rPr>
                <w:b/>
                <w:sz w:val="18"/>
                <w:szCs w:val="18"/>
              </w:rPr>
            </w:pPr>
            <w:ins w:id="2778" w:author="North Laura" w:date="2023-05-31T13:07:00Z">
              <w:r w:rsidRPr="00C669BC">
                <w:rPr>
                  <w:bCs/>
                  <w:sz w:val="18"/>
                  <w:szCs w:val="18"/>
                </w:rPr>
                <w:t>Aktivointiprosessi varmistaa, että sähköisen tunnistamisen menetelmä on toimitettu vain sen henkilön haltuun, jolle se kuuluu.</w:t>
              </w:r>
            </w:ins>
          </w:p>
        </w:tc>
        <w:tc>
          <w:tcPr>
            <w:tcW w:w="1276" w:type="dxa"/>
            <w:shd w:val="clear" w:color="auto" w:fill="DDD9C3" w:themeFill="background2" w:themeFillShade="E6"/>
          </w:tcPr>
          <w:p w14:paraId="61CD4498" w14:textId="77777777" w:rsidR="003A51BE" w:rsidRDefault="003A51BE" w:rsidP="005A13AE">
            <w:pPr>
              <w:pStyle w:val="BodyText"/>
            </w:pPr>
          </w:p>
        </w:tc>
        <w:tc>
          <w:tcPr>
            <w:tcW w:w="3402" w:type="dxa"/>
            <w:shd w:val="clear" w:color="auto" w:fill="DDD9C3" w:themeFill="background2" w:themeFillShade="E6"/>
          </w:tcPr>
          <w:p w14:paraId="5ED330DB" w14:textId="7BC4A711" w:rsidR="00C669BC" w:rsidRDefault="00C669BC" w:rsidP="00C669BC">
            <w:pPr>
              <w:pStyle w:val="BodyText"/>
              <w:rPr>
                <w:ins w:id="2779" w:author="North Laura" w:date="2023-05-31T13:08:00Z"/>
                <w:sz w:val="18"/>
                <w:szCs w:val="18"/>
              </w:rPr>
            </w:pPr>
            <w:proofErr w:type="spellStart"/>
            <w:ins w:id="2780" w:author="North Laura" w:date="2023-05-31T13:08:00Z">
              <w:r w:rsidRPr="00C569D0">
                <w:rPr>
                  <w:sz w:val="18"/>
                  <w:szCs w:val="18"/>
                </w:rPr>
                <w:t>TunnL</w:t>
              </w:r>
              <w:proofErr w:type="spellEnd"/>
              <w:r w:rsidRPr="00C569D0">
                <w:rPr>
                  <w:sz w:val="18"/>
                  <w:szCs w:val="18"/>
                </w:rPr>
                <w:t xml:space="preserve"> 8 §:n ja </w:t>
              </w:r>
              <w:proofErr w:type="spellStart"/>
              <w:r>
                <w:rPr>
                  <w:sz w:val="18"/>
                  <w:szCs w:val="18"/>
                </w:rPr>
                <w:t>LoA</w:t>
              </w:r>
              <w:proofErr w:type="spellEnd"/>
              <w:r w:rsidRPr="00C569D0">
                <w:rPr>
                  <w:sz w:val="18"/>
                  <w:szCs w:val="18"/>
                </w:rPr>
                <w:t xml:space="preserve"> 2.2.1</w:t>
              </w:r>
              <w:r>
                <w:rPr>
                  <w:sz w:val="18"/>
                  <w:szCs w:val="18"/>
                </w:rPr>
                <w:t xml:space="preserve"> ja 2.2.2</w:t>
              </w:r>
              <w:r w:rsidRPr="00C569D0">
                <w:rPr>
                  <w:sz w:val="18"/>
                  <w:szCs w:val="18"/>
                </w:rPr>
                <w:t xml:space="preserve"> mukai</w:t>
              </w:r>
              <w:r>
                <w:rPr>
                  <w:sz w:val="18"/>
                  <w:szCs w:val="18"/>
                </w:rPr>
                <w:t xml:space="preserve">sen varmistusvaatimuksen, että </w:t>
              </w:r>
              <w:r w:rsidRPr="00C569D0">
                <w:rPr>
                  <w:sz w:val="18"/>
                  <w:szCs w:val="18"/>
                </w:rPr>
                <w:t xml:space="preserve">ainoastaan tunnistusvälineen haltija voi käyttää välinettä, </w:t>
              </w:r>
              <w:r>
                <w:rPr>
                  <w:sz w:val="18"/>
                  <w:szCs w:val="18"/>
                </w:rPr>
                <w:t>täytyy t</w:t>
              </w:r>
              <w:r w:rsidRPr="00C569D0">
                <w:rPr>
                  <w:sz w:val="18"/>
                  <w:szCs w:val="18"/>
                </w:rPr>
                <w:t>oteutua myös kaikissa tilanteissa, joissa osa tai kaikki toden</w:t>
              </w:r>
              <w:r w:rsidRPr="00C569D0">
                <w:rPr>
                  <w:sz w:val="18"/>
                  <w:szCs w:val="18"/>
                </w:rPr>
                <w:lastRenderedPageBreak/>
                <w:t>tamistekijät tai</w:t>
              </w:r>
            </w:ins>
            <w:ins w:id="2781" w:author="North Laura" w:date="2023-05-31T13:09:00Z">
              <w:r w:rsidR="00F13511">
                <w:rPr>
                  <w:sz w:val="18"/>
                  <w:szCs w:val="18"/>
                </w:rPr>
                <w:t xml:space="preserve"> uusi</w:t>
              </w:r>
            </w:ins>
            <w:ins w:id="2782" w:author="North Laura" w:date="2023-05-31T13:08:00Z">
              <w:r w:rsidRPr="00C569D0">
                <w:rPr>
                  <w:sz w:val="18"/>
                  <w:szCs w:val="18"/>
                </w:rPr>
                <w:t xml:space="preserve"> aktivointikoodi luovutetaan uusimisen/korvaamisen tai uudelleenaktivoinnin yhteydessä.</w:t>
              </w:r>
            </w:ins>
          </w:p>
          <w:p w14:paraId="1ACD603A" w14:textId="77777777" w:rsidR="003A51BE" w:rsidRDefault="003A51BE" w:rsidP="005A13AE">
            <w:pPr>
              <w:pStyle w:val="BodyText"/>
            </w:pPr>
          </w:p>
        </w:tc>
      </w:tr>
    </w:tbl>
    <w:p w14:paraId="63028808" w14:textId="77777777" w:rsidR="00CB694E" w:rsidRDefault="00CB694E" w:rsidP="0086250A">
      <w:pPr>
        <w:pStyle w:val="BodyText"/>
      </w:pPr>
    </w:p>
    <w:p w14:paraId="1D6504B7" w14:textId="7C07B787" w:rsidR="00FB07EB" w:rsidRDefault="00FB07EB" w:rsidP="007E4782"/>
    <w:sectPr w:rsidR="00FB07EB" w:rsidSect="005A77B8">
      <w:headerReference w:type="default" r:id="rId11"/>
      <w:headerReference w:type="first" r:id="rId12"/>
      <w:footerReference w:type="first" r:id="rId13"/>
      <w:pgSz w:w="16838" w:h="11906" w:orient="landscape" w:code="9"/>
      <w:pgMar w:top="1134" w:right="1531" w:bottom="1021" w:left="567" w:header="56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0D53" w14:textId="77777777" w:rsidR="00A8747E" w:rsidRDefault="00A8747E" w:rsidP="00261760">
      <w:r>
        <w:separator/>
      </w:r>
    </w:p>
  </w:endnote>
  <w:endnote w:type="continuationSeparator" w:id="0">
    <w:p w14:paraId="66CC8637" w14:textId="77777777" w:rsidR="00A8747E" w:rsidRDefault="00A8747E" w:rsidP="0026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15789" w:type="dxa"/>
      <w:tblLayout w:type="fixed"/>
      <w:tblCellMar>
        <w:left w:w="0" w:type="dxa"/>
        <w:right w:w="0" w:type="dxa"/>
      </w:tblCellMar>
      <w:tblLook w:val="04A0" w:firstRow="1" w:lastRow="0" w:firstColumn="1" w:lastColumn="0" w:noHBand="0" w:noVBand="1"/>
    </w:tblPr>
    <w:tblGrid>
      <w:gridCol w:w="4536"/>
      <w:gridCol w:w="3544"/>
      <w:gridCol w:w="3964"/>
      <w:gridCol w:w="3745"/>
    </w:tblGrid>
    <w:tr w:rsidR="005F7498" w:rsidRPr="0090580B" w14:paraId="197562BE" w14:textId="77777777" w:rsidTr="002D736C">
      <w:trPr>
        <w:trHeight w:val="550"/>
      </w:trPr>
      <w:tc>
        <w:tcPr>
          <w:tcW w:w="4536" w:type="dxa"/>
        </w:tcPr>
        <w:p w14:paraId="5E649ED8" w14:textId="77777777" w:rsidR="005F7498" w:rsidRPr="0090580B" w:rsidRDefault="005F7498" w:rsidP="005F7498">
          <w:pPr>
            <w:pStyle w:val="Footer"/>
            <w:rPr>
              <w:b/>
              <w:lang w:eastAsia="fi-FI"/>
            </w:rPr>
          </w:pPr>
        </w:p>
      </w:tc>
      <w:tc>
        <w:tcPr>
          <w:tcW w:w="3544" w:type="dxa"/>
        </w:tcPr>
        <w:p w14:paraId="552EA700" w14:textId="77777777" w:rsidR="005F7498" w:rsidRPr="0090580B" w:rsidRDefault="005F7498" w:rsidP="005F7498">
          <w:pPr>
            <w:pStyle w:val="Footer"/>
          </w:pPr>
        </w:p>
      </w:tc>
      <w:tc>
        <w:tcPr>
          <w:tcW w:w="3964" w:type="dxa"/>
        </w:tcPr>
        <w:p w14:paraId="79C97F5E" w14:textId="77777777" w:rsidR="005F7498" w:rsidRPr="0090580B" w:rsidRDefault="005F7498" w:rsidP="005F7498">
          <w:pPr>
            <w:pStyle w:val="Footer"/>
          </w:pPr>
        </w:p>
      </w:tc>
      <w:tc>
        <w:tcPr>
          <w:tcW w:w="3745" w:type="dxa"/>
        </w:tcPr>
        <w:p w14:paraId="42282738" w14:textId="77777777" w:rsidR="005F7498" w:rsidRPr="0090580B" w:rsidRDefault="005F7498" w:rsidP="005F7498">
          <w:pPr>
            <w:pStyle w:val="Footer"/>
          </w:pPr>
        </w:p>
      </w:tc>
    </w:tr>
    <w:tr w:rsidR="005F7498" w:rsidRPr="002061D6" w14:paraId="224B2596" w14:textId="77777777" w:rsidTr="002D736C">
      <w:trPr>
        <w:trHeight w:val="1258"/>
      </w:trPr>
      <w:tc>
        <w:tcPr>
          <w:tcW w:w="4536" w:type="dxa"/>
        </w:tcPr>
        <w:p w14:paraId="4759CCDE" w14:textId="77777777" w:rsidR="005F7498" w:rsidRPr="00F64DA8" w:rsidRDefault="005F7498" w:rsidP="005F7498">
          <w:pPr>
            <w:pStyle w:val="Footer"/>
            <w:ind w:left="567"/>
            <w:rPr>
              <w:b/>
              <w:lang w:val="en-US"/>
            </w:rPr>
          </w:pPr>
          <w:r>
            <w:rPr>
              <w:b/>
              <w:lang w:eastAsia="fi-FI"/>
            </w:rPr>
            <mc:AlternateContent>
              <mc:Choice Requires="wps">
                <w:drawing>
                  <wp:anchor distT="0" distB="0" distL="114300" distR="114300" simplePos="0" relativeHeight="251676672" behindDoc="0" locked="1" layoutInCell="1" allowOverlap="1" wp14:anchorId="375943D2" wp14:editId="768B9738">
                    <wp:simplePos x="0" y="0"/>
                    <wp:positionH relativeFrom="page">
                      <wp:posOffset>-389255</wp:posOffset>
                    </wp:positionH>
                    <wp:positionV relativeFrom="page">
                      <wp:posOffset>-137795</wp:posOffset>
                    </wp:positionV>
                    <wp:extent cx="10745470" cy="0"/>
                    <wp:effectExtent l="0" t="0" r="1778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5470"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29C559" id="_x0000_t32" coordsize="21600,21600" o:spt="32" o:oned="t" path="m,l21600,21600e" filled="f">
                    <v:path arrowok="t" fillok="f" o:connecttype="none"/>
                    <o:lock v:ext="edit" shapetype="t"/>
                  </v:shapetype>
                  <v:shape id="AutoShape 7" o:spid="_x0000_s1026" type="#_x0000_t32" style="position:absolute;margin-left:-30.65pt;margin-top:-10.85pt;width:846.1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" strokecolor="black [3213]" strokeweight="1.5pt">
                    <w10:wrap anchorx="page" anchory="page"/>
                    <w10:anchorlock/>
                  </v:shape>
                </w:pict>
              </mc:Fallback>
            </mc:AlternateContent>
          </w:r>
          <w:r>
            <w:rPr>
              <w:b/>
              <w:lang w:val="en-US"/>
            </w:rPr>
            <w:t>Liikenne- ja viestintävirasto</w:t>
          </w:r>
        </w:p>
        <w:p w14:paraId="5B15432E" w14:textId="77777777" w:rsidR="005F7498" w:rsidRPr="00F64DA8" w:rsidRDefault="005F7498" w:rsidP="005F7498">
          <w:pPr>
            <w:pStyle w:val="Footer"/>
            <w:ind w:left="567"/>
            <w:rPr>
              <w:b/>
              <w:lang w:val="en-US"/>
            </w:rPr>
          </w:pPr>
        </w:p>
      </w:tc>
      <w:tc>
        <w:tcPr>
          <w:tcW w:w="3544" w:type="dxa"/>
        </w:tcPr>
        <w:p w14:paraId="59BF1014" w14:textId="77777777" w:rsidR="005F7498" w:rsidRPr="0090580B" w:rsidRDefault="005F7498" w:rsidP="005F7498">
          <w:pPr>
            <w:pStyle w:val="Footer"/>
            <w:ind w:left="-932" w:firstLine="932"/>
          </w:pPr>
          <w:r>
            <w:t>Erik Palmeninaukio 1</w:t>
          </w:r>
        </w:p>
        <w:p w14:paraId="11D8BD57" w14:textId="77777777" w:rsidR="005F7498" w:rsidRPr="0090580B" w:rsidRDefault="005F7498" w:rsidP="005F7498">
          <w:pPr>
            <w:pStyle w:val="Footer"/>
            <w:ind w:left="-932" w:firstLine="932"/>
          </w:pPr>
          <w:r w:rsidRPr="0090580B">
            <w:t xml:space="preserve">PL 313 </w:t>
          </w:r>
        </w:p>
        <w:p w14:paraId="42E45F90" w14:textId="77777777" w:rsidR="005F7498" w:rsidRPr="0090580B" w:rsidRDefault="005F7498" w:rsidP="005F7498">
          <w:pPr>
            <w:pStyle w:val="Footer"/>
            <w:ind w:left="-932" w:firstLine="932"/>
          </w:pPr>
          <w:r w:rsidRPr="0090580B">
            <w:t>00</w:t>
          </w:r>
          <w:r>
            <w:t>059</w:t>
          </w:r>
          <w:r w:rsidRPr="0090580B">
            <w:t xml:space="preserve"> </w:t>
          </w:r>
          <w:r>
            <w:t>TRAFICOM</w:t>
          </w:r>
        </w:p>
        <w:p w14:paraId="4E32F08D" w14:textId="77777777" w:rsidR="005F7498" w:rsidRPr="0090580B" w:rsidRDefault="005F7498" w:rsidP="005F7498">
          <w:pPr>
            <w:pStyle w:val="Footer"/>
            <w:ind w:left="-932" w:firstLine="932"/>
          </w:pPr>
          <w:r>
            <w:t>Puhelin 0295 390 100</w:t>
          </w:r>
        </w:p>
        <w:p w14:paraId="134337E1" w14:textId="77777777" w:rsidR="005F7498" w:rsidRPr="0090580B" w:rsidRDefault="005F7498" w:rsidP="005F7498">
          <w:pPr>
            <w:pStyle w:val="Footer"/>
            <w:tabs>
              <w:tab w:val="left" w:pos="1843"/>
            </w:tabs>
            <w:ind w:left="-932" w:firstLine="932"/>
          </w:pPr>
          <w:r w:rsidRPr="0090580B">
            <w:t>www.</w:t>
          </w:r>
          <w:r>
            <w:t>traficom</w:t>
          </w:r>
          <w:r w:rsidRPr="0090580B">
            <w:t>.fi</w:t>
          </w:r>
        </w:p>
      </w:tc>
      <w:tc>
        <w:tcPr>
          <w:tcW w:w="3964" w:type="dxa"/>
        </w:tcPr>
        <w:p w14:paraId="14C3605F" w14:textId="77777777" w:rsidR="005F7498" w:rsidRPr="0090580B" w:rsidRDefault="005F7498" w:rsidP="005F7498">
          <w:pPr>
            <w:pStyle w:val="Footer"/>
          </w:pPr>
        </w:p>
      </w:tc>
      <w:tc>
        <w:tcPr>
          <w:tcW w:w="3745" w:type="dxa"/>
        </w:tcPr>
        <w:p w14:paraId="2654E7BE" w14:textId="77777777" w:rsidR="005F7498" w:rsidRPr="00F64DA8" w:rsidRDefault="005F7498" w:rsidP="005F7498">
          <w:pPr>
            <w:pStyle w:val="Footer"/>
            <w:rPr>
              <w:lang w:val="sv-FI"/>
            </w:rPr>
          </w:pPr>
        </w:p>
      </w:tc>
    </w:tr>
  </w:tbl>
  <w:p w14:paraId="444A9AFC" w14:textId="77777777" w:rsidR="005F7498" w:rsidRDefault="005F7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D58A4" w14:textId="77777777" w:rsidR="00A8747E" w:rsidRDefault="00A8747E" w:rsidP="00261760">
      <w:r>
        <w:separator/>
      </w:r>
    </w:p>
  </w:footnote>
  <w:footnote w:type="continuationSeparator" w:id="0">
    <w:p w14:paraId="63F13689" w14:textId="77777777" w:rsidR="00A8747E" w:rsidRDefault="00A8747E" w:rsidP="00261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15829" w:type="dxa"/>
      <w:tblLayout w:type="fixed"/>
      <w:tblLook w:val="04A0" w:firstRow="1" w:lastRow="0" w:firstColumn="1" w:lastColumn="0" w:noHBand="0" w:noVBand="1"/>
    </w:tblPr>
    <w:tblGrid>
      <w:gridCol w:w="5140"/>
      <w:gridCol w:w="3856"/>
      <w:gridCol w:w="6597"/>
      <w:gridCol w:w="236"/>
    </w:tblGrid>
    <w:tr w:rsidR="00A8747E" w:rsidRPr="00EC3F4A" w14:paraId="1AF4F3A7" w14:textId="77777777" w:rsidTr="005A77B8">
      <w:trPr>
        <w:gridAfter w:val="1"/>
        <w:wAfter w:w="236" w:type="dxa"/>
      </w:trPr>
      <w:tc>
        <w:tcPr>
          <w:tcW w:w="5140" w:type="dxa"/>
        </w:tcPr>
        <w:p w14:paraId="5C31E31D" w14:textId="77777777" w:rsidR="00A8747E" w:rsidRPr="00EC3F4A" w:rsidRDefault="00A8747E" w:rsidP="00C92BCC">
          <w:pPr>
            <w:pStyle w:val="Header"/>
          </w:pPr>
          <w:r w:rsidRPr="00AD1582">
            <w:rPr>
              <w:rFonts w:ascii="Verdana" w:eastAsia="Verdana" w:hAnsi="Verdana" w:cs="Verdana"/>
              <w:lang w:eastAsia="fi-FI"/>
            </w:rPr>
            <w:drawing>
              <wp:anchor distT="0" distB="0" distL="114300" distR="114300" simplePos="0" relativeHeight="251672576" behindDoc="0" locked="0" layoutInCell="1" allowOverlap="1" wp14:anchorId="2E536010" wp14:editId="4F991550">
                <wp:simplePos x="0" y="0"/>
                <wp:positionH relativeFrom="page">
                  <wp:posOffset>0</wp:posOffset>
                </wp:positionH>
                <wp:positionV relativeFrom="page">
                  <wp:posOffset>67733</wp:posOffset>
                </wp:positionV>
                <wp:extent cx="2160000" cy="474409"/>
                <wp:effectExtent l="0" t="0" r="0" b="1905"/>
                <wp:wrapNone/>
                <wp:docPr id="2" name="Kuva 4" descr="Trafi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sdt>
        <w:sdtPr>
          <w:rPr>
            <w:b/>
          </w:rPr>
          <w:id w:val="671918572"/>
          <w:dropDownList>
            <w:listItem w:displayText="Suositus" w:value="Suositus"/>
            <w:listItem w:displayText="Ohje" w:value="Ohje"/>
          </w:dropDownList>
        </w:sdtPr>
        <w:sdtEndPr/>
        <w:sdtContent>
          <w:tc>
            <w:tcPr>
              <w:tcW w:w="3856" w:type="dxa"/>
            </w:tcPr>
            <w:p w14:paraId="00E2BF08" w14:textId="77777777" w:rsidR="00A8747E" w:rsidRPr="00EC3F4A" w:rsidRDefault="00A8747E" w:rsidP="00C92BCC">
              <w:pPr>
                <w:pStyle w:val="Header"/>
              </w:pPr>
              <w:r>
                <w:rPr>
                  <w:b/>
                </w:rPr>
                <w:t>Ohje</w:t>
              </w:r>
            </w:p>
          </w:tc>
        </w:sdtContent>
      </w:sdt>
      <w:tc>
        <w:tcPr>
          <w:tcW w:w="6597" w:type="dxa"/>
        </w:tcPr>
        <w:p w14:paraId="15C7542D" w14:textId="1D13446E" w:rsidR="00A8747E" w:rsidRPr="00EC3F4A" w:rsidRDefault="005A77B8" w:rsidP="005A77B8">
          <w:pPr>
            <w:pStyle w:val="Header"/>
            <w:jc w:val="right"/>
          </w:pPr>
          <w:r>
            <w:fldChar w:fldCharType="begin"/>
          </w:r>
          <w:r>
            <w:instrText xml:space="preserve"> PAGE   \* MERGEFORMAT </w:instrText>
          </w:r>
          <w:r>
            <w:fldChar w:fldCharType="separate"/>
          </w:r>
          <w:r>
            <w:t>110</w:t>
          </w:r>
          <w:r>
            <w:fldChar w:fldCharType="end"/>
          </w:r>
          <w:r w:rsidRPr="00EC3F4A">
            <w:t xml:space="preserve"> (</w:t>
          </w:r>
          <w:r w:rsidR="006A48A2">
            <w:fldChar w:fldCharType="begin"/>
          </w:r>
          <w:r w:rsidR="006A48A2">
            <w:instrText xml:space="preserve"> SECTIONPAGES   \* MERGEFORMAT </w:instrText>
          </w:r>
          <w:r w:rsidR="006A48A2">
            <w:fldChar w:fldCharType="separate"/>
          </w:r>
          <w:r w:rsidR="006A48A2">
            <w:t>98</w:t>
          </w:r>
          <w:r w:rsidR="006A48A2">
            <w:fldChar w:fldCharType="end"/>
          </w:r>
          <w:r w:rsidRPr="00EC3F4A">
            <w:t>)</w:t>
          </w:r>
        </w:p>
      </w:tc>
    </w:tr>
    <w:tr w:rsidR="00A8747E" w:rsidRPr="00EC3F4A" w14:paraId="6DCCD753" w14:textId="77777777" w:rsidTr="005A77B8">
      <w:tc>
        <w:tcPr>
          <w:tcW w:w="5140" w:type="dxa"/>
        </w:tcPr>
        <w:p w14:paraId="42342094" w14:textId="77777777" w:rsidR="00A8747E" w:rsidRPr="00EC3F4A" w:rsidRDefault="00A8747E" w:rsidP="00C92BCC">
          <w:pPr>
            <w:pStyle w:val="Header"/>
          </w:pPr>
        </w:p>
      </w:tc>
      <w:tc>
        <w:tcPr>
          <w:tcW w:w="3856" w:type="dxa"/>
        </w:tcPr>
        <w:p w14:paraId="64D293DC" w14:textId="77777777" w:rsidR="00A8747E" w:rsidRPr="00EC3F4A" w:rsidRDefault="00A8747E" w:rsidP="00C92BCC">
          <w:pPr>
            <w:pStyle w:val="Header"/>
          </w:pPr>
        </w:p>
      </w:tc>
      <w:tc>
        <w:tcPr>
          <w:tcW w:w="6597" w:type="dxa"/>
        </w:tcPr>
        <w:p w14:paraId="7D7F4904" w14:textId="77777777" w:rsidR="00A8747E" w:rsidRPr="00EC3F4A" w:rsidRDefault="00A8747E" w:rsidP="00C92BCC">
          <w:pPr>
            <w:pStyle w:val="Header"/>
          </w:pPr>
        </w:p>
      </w:tc>
      <w:tc>
        <w:tcPr>
          <w:tcW w:w="236" w:type="dxa"/>
        </w:tcPr>
        <w:p w14:paraId="17212673" w14:textId="77777777" w:rsidR="00A8747E" w:rsidRPr="00EC3F4A" w:rsidRDefault="00A8747E" w:rsidP="00C92BCC">
          <w:pPr>
            <w:pStyle w:val="Header"/>
          </w:pPr>
        </w:p>
      </w:tc>
    </w:tr>
    <w:tr w:rsidR="00A8747E" w:rsidRPr="00EC3F4A" w14:paraId="64718FF4" w14:textId="77777777" w:rsidTr="005A77B8">
      <w:trPr>
        <w:gridAfter w:val="1"/>
        <w:wAfter w:w="236" w:type="dxa"/>
      </w:trPr>
      <w:tc>
        <w:tcPr>
          <w:tcW w:w="5140" w:type="dxa"/>
        </w:tcPr>
        <w:p w14:paraId="666D8B47" w14:textId="77777777" w:rsidR="00A8747E" w:rsidRPr="00546123" w:rsidRDefault="00A8747E" w:rsidP="00C92BCC">
          <w:pPr>
            <w:pStyle w:val="Header"/>
          </w:pPr>
        </w:p>
      </w:tc>
      <w:tc>
        <w:tcPr>
          <w:tcW w:w="3856" w:type="dxa"/>
        </w:tcPr>
        <w:p w14:paraId="13851403" w14:textId="7F783FF2" w:rsidR="00A8747E" w:rsidRPr="007C3157" w:rsidRDefault="006A48A2" w:rsidP="00C92BCC">
          <w:pPr>
            <w:pStyle w:val="Header"/>
          </w:pPr>
          <w:sdt>
            <w:sdtPr>
              <w:rPr>
                <w:szCs w:val="20"/>
              </w:rPr>
              <w:alias w:val="Aihe"/>
              <w:id w:val="108573438"/>
              <w:dataBinding w:prefixMappings="xmlns:ns0='http://purl.org/dc/elements/1.1/' xmlns:ns1='http://schemas.openxmlformats.org/package/2006/metadata/core-properties' " w:xpath="/ns1:coreProperties[1]/ns0:subject[1]" w:storeItemID="{6C3C8BC8-F283-45AE-878A-BAB7291924A1}"/>
              <w:text/>
            </w:sdtPr>
            <w:sdtEndPr/>
            <w:sdtContent>
              <w:r w:rsidR="00F21A8D">
                <w:rPr>
                  <w:szCs w:val="20"/>
                </w:rPr>
                <w:t>211/2023 O Liite B</w:t>
              </w:r>
            </w:sdtContent>
          </w:sdt>
        </w:p>
      </w:tc>
      <w:tc>
        <w:tcPr>
          <w:tcW w:w="6597" w:type="dxa"/>
        </w:tcPr>
        <w:p w14:paraId="735D7C2C" w14:textId="77777777" w:rsidR="00A8747E" w:rsidRPr="00EC3F4A" w:rsidRDefault="00A8747E" w:rsidP="00C92BCC">
          <w:pPr>
            <w:pStyle w:val="Header"/>
          </w:pPr>
        </w:p>
      </w:tc>
    </w:tr>
    <w:tr w:rsidR="00A8747E" w:rsidRPr="00EC3F4A" w14:paraId="7DD3D475" w14:textId="77777777" w:rsidTr="005A77B8">
      <w:trPr>
        <w:gridAfter w:val="1"/>
        <w:wAfter w:w="236" w:type="dxa"/>
      </w:trPr>
      <w:tc>
        <w:tcPr>
          <w:tcW w:w="5140" w:type="dxa"/>
        </w:tcPr>
        <w:p w14:paraId="73AC7A19" w14:textId="77777777" w:rsidR="00A8747E" w:rsidRDefault="00A8747E" w:rsidP="00C92BCC">
          <w:pPr>
            <w:pStyle w:val="Header"/>
          </w:pPr>
        </w:p>
      </w:tc>
      <w:sdt>
        <w:sdtPr>
          <w:rPr>
            <w:strike/>
            <w:highlight w:val="yellow"/>
          </w:rPr>
          <w:alias w:val="Julkaisupäivämäärä"/>
          <w:tag w:val=""/>
          <w:id w:val="-1953777525"/>
          <w:dataBinding w:prefixMappings="xmlns:ns0='http://schemas.microsoft.com/office/2006/coverPageProps' " w:xpath="/ns0:CoverPageProperties[1]/ns0:PublishDate[1]" w:storeItemID="{55AF091B-3C7A-41E3-B477-F2FDAA23CFDA}"/>
          <w:date w:fullDate="2023-05-05T00:00:00Z">
            <w:dateFormat w:val="d.M.yyyy"/>
            <w:lid w:val="fi-FI"/>
            <w:storeMappedDataAs w:val="dateTime"/>
            <w:calendar w:val="gregorian"/>
          </w:date>
        </w:sdtPr>
        <w:sdtEndPr/>
        <w:sdtContent>
          <w:tc>
            <w:tcPr>
              <w:tcW w:w="3856" w:type="dxa"/>
            </w:tcPr>
            <w:p w14:paraId="3AD517F4" w14:textId="03F85015" w:rsidR="00A8747E" w:rsidRDefault="00372453" w:rsidP="00C92BCC">
              <w:pPr>
                <w:pStyle w:val="Header"/>
              </w:pPr>
              <w:r w:rsidRPr="006A48A2">
                <w:rPr>
                  <w:strike/>
                  <w:highlight w:val="yellow"/>
                </w:rPr>
                <w:t>5.5.2023</w:t>
              </w:r>
            </w:p>
          </w:tc>
        </w:sdtContent>
      </w:sdt>
      <w:tc>
        <w:tcPr>
          <w:tcW w:w="6597" w:type="dxa"/>
        </w:tcPr>
        <w:p w14:paraId="1C04C3AF" w14:textId="77777777" w:rsidR="00A8747E" w:rsidRPr="00EC3F4A" w:rsidRDefault="00A8747E" w:rsidP="00C92BCC">
          <w:pPr>
            <w:pStyle w:val="Header"/>
          </w:pPr>
        </w:p>
      </w:tc>
    </w:tr>
  </w:tbl>
  <w:p w14:paraId="0C0892FD" w14:textId="1A9B1720" w:rsidR="00A8747E" w:rsidRDefault="00A87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16292" w:type="dxa"/>
      <w:tblLayout w:type="fixed"/>
      <w:tblLook w:val="04A0" w:firstRow="1" w:lastRow="0" w:firstColumn="1" w:lastColumn="0" w:noHBand="0" w:noVBand="1"/>
    </w:tblPr>
    <w:tblGrid>
      <w:gridCol w:w="5226"/>
      <w:gridCol w:w="3241"/>
      <w:gridCol w:w="680"/>
      <w:gridCol w:w="766"/>
      <w:gridCol w:w="239"/>
      <w:gridCol w:w="2789"/>
      <w:gridCol w:w="2115"/>
      <w:gridCol w:w="1236"/>
    </w:tblGrid>
    <w:tr w:rsidR="005F7498" w:rsidRPr="00EC3F4A" w14:paraId="181332DD" w14:textId="77777777" w:rsidTr="002D736C">
      <w:trPr>
        <w:gridAfter w:val="4"/>
        <w:wAfter w:w="6379" w:type="dxa"/>
        <w:trHeight w:val="258"/>
      </w:trPr>
      <w:tc>
        <w:tcPr>
          <w:tcW w:w="5226" w:type="dxa"/>
        </w:tcPr>
        <w:p w14:paraId="19892F2A" w14:textId="77777777" w:rsidR="005F7498" w:rsidRPr="00EC3F4A" w:rsidRDefault="005F7498" w:rsidP="005F7498">
          <w:pPr>
            <w:pStyle w:val="Header"/>
          </w:pPr>
          <w:r w:rsidRPr="00AD1582">
            <w:rPr>
              <w:rFonts w:ascii="Verdana" w:eastAsia="Verdana" w:hAnsi="Verdana" w:cs="Verdana"/>
              <w:lang w:eastAsia="fi-FI"/>
            </w:rPr>
            <w:drawing>
              <wp:anchor distT="0" distB="0" distL="114300" distR="114300" simplePos="0" relativeHeight="251674624" behindDoc="0" locked="0" layoutInCell="1" allowOverlap="1" wp14:anchorId="2208076D" wp14:editId="29119965">
                <wp:simplePos x="0" y="0"/>
                <wp:positionH relativeFrom="page">
                  <wp:posOffset>0</wp:posOffset>
                </wp:positionH>
                <wp:positionV relativeFrom="page">
                  <wp:posOffset>67733</wp:posOffset>
                </wp:positionV>
                <wp:extent cx="2160000" cy="474409"/>
                <wp:effectExtent l="0" t="0" r="0" b="1905"/>
                <wp:wrapNone/>
                <wp:docPr id="1" name="Kuva 4" descr="Trafi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sdt>
        <w:sdtPr>
          <w:rPr>
            <w:b/>
          </w:rPr>
          <w:id w:val="-145444706"/>
          <w:dropDownList>
            <w:listItem w:displayText="Suositus" w:value="Suositus"/>
            <w:listItem w:displayText="Ohje" w:value="Ohje"/>
          </w:dropDownList>
        </w:sdtPr>
        <w:sdtEndPr/>
        <w:sdtContent>
          <w:tc>
            <w:tcPr>
              <w:tcW w:w="3921" w:type="dxa"/>
              <w:gridSpan w:val="2"/>
            </w:tcPr>
            <w:p w14:paraId="3EE31388" w14:textId="77777777" w:rsidR="005F7498" w:rsidRPr="00EC3F4A" w:rsidRDefault="005F7498" w:rsidP="005F7498">
              <w:pPr>
                <w:pStyle w:val="Header"/>
              </w:pPr>
              <w:r>
                <w:rPr>
                  <w:b/>
                </w:rPr>
                <w:t>Ohje</w:t>
              </w:r>
            </w:p>
          </w:tc>
        </w:sdtContent>
      </w:sdt>
      <w:tc>
        <w:tcPr>
          <w:tcW w:w="766" w:type="dxa"/>
        </w:tcPr>
        <w:p w14:paraId="287127DE" w14:textId="77777777" w:rsidR="005F7498" w:rsidRPr="00EC3F4A" w:rsidRDefault="005F7498" w:rsidP="005F7498">
          <w:pPr>
            <w:pStyle w:val="Header"/>
          </w:pPr>
        </w:p>
      </w:tc>
    </w:tr>
    <w:tr w:rsidR="005F7498" w:rsidRPr="00EC3F4A" w14:paraId="1881DBFC" w14:textId="77777777" w:rsidTr="002D736C">
      <w:trPr>
        <w:gridAfter w:val="3"/>
        <w:wAfter w:w="6140" w:type="dxa"/>
        <w:trHeight w:val="258"/>
      </w:trPr>
      <w:tc>
        <w:tcPr>
          <w:tcW w:w="5226" w:type="dxa"/>
        </w:tcPr>
        <w:p w14:paraId="3392F924" w14:textId="77777777" w:rsidR="005F7498" w:rsidRPr="00EC3F4A" w:rsidRDefault="005F7498" w:rsidP="005F7498">
          <w:pPr>
            <w:pStyle w:val="Header"/>
          </w:pPr>
        </w:p>
      </w:tc>
      <w:tc>
        <w:tcPr>
          <w:tcW w:w="3921" w:type="dxa"/>
          <w:gridSpan w:val="2"/>
        </w:tcPr>
        <w:p w14:paraId="286C9E0A" w14:textId="77777777" w:rsidR="005F7498" w:rsidRPr="00EC3F4A" w:rsidRDefault="005F7498" w:rsidP="005F7498">
          <w:pPr>
            <w:pStyle w:val="Header"/>
          </w:pPr>
        </w:p>
      </w:tc>
      <w:tc>
        <w:tcPr>
          <w:tcW w:w="766" w:type="dxa"/>
        </w:tcPr>
        <w:p w14:paraId="69F7B5CE" w14:textId="77777777" w:rsidR="005F7498" w:rsidRPr="00EC3F4A" w:rsidRDefault="005F7498" w:rsidP="005F7498">
          <w:pPr>
            <w:pStyle w:val="Header"/>
          </w:pPr>
        </w:p>
      </w:tc>
      <w:tc>
        <w:tcPr>
          <w:tcW w:w="239" w:type="dxa"/>
        </w:tcPr>
        <w:p w14:paraId="5F06874F" w14:textId="77777777" w:rsidR="005F7498" w:rsidRPr="00EC3F4A" w:rsidRDefault="005F7498" w:rsidP="005F7498">
          <w:pPr>
            <w:pStyle w:val="Header"/>
          </w:pPr>
        </w:p>
      </w:tc>
    </w:tr>
    <w:tr w:rsidR="005F7498" w:rsidRPr="00EC3F4A" w14:paraId="30FF3737" w14:textId="77777777" w:rsidTr="002D736C">
      <w:trPr>
        <w:gridAfter w:val="4"/>
        <w:wAfter w:w="6379" w:type="dxa"/>
        <w:trHeight w:val="274"/>
      </w:trPr>
      <w:tc>
        <w:tcPr>
          <w:tcW w:w="5226" w:type="dxa"/>
        </w:tcPr>
        <w:p w14:paraId="48E116CE" w14:textId="77777777" w:rsidR="005F7498" w:rsidRPr="00546123" w:rsidRDefault="005F7498" w:rsidP="005F7498">
          <w:pPr>
            <w:pStyle w:val="Header"/>
          </w:pPr>
        </w:p>
      </w:tc>
      <w:tc>
        <w:tcPr>
          <w:tcW w:w="3921" w:type="dxa"/>
          <w:gridSpan w:val="2"/>
        </w:tcPr>
        <w:p w14:paraId="7E34C8E1" w14:textId="25D97FA7" w:rsidR="005F7498" w:rsidRPr="007C3157" w:rsidRDefault="006A48A2" w:rsidP="005F7498">
          <w:pPr>
            <w:pStyle w:val="Header"/>
          </w:pPr>
          <w:sdt>
            <w:sdtPr>
              <w:rPr>
                <w:szCs w:val="20"/>
              </w:rPr>
              <w:alias w:val="Aihe"/>
              <w:id w:val="68708586"/>
              <w:dataBinding w:prefixMappings="xmlns:ns0='http://purl.org/dc/elements/1.1/' xmlns:ns1='http://schemas.openxmlformats.org/package/2006/metadata/core-properties' " w:xpath="/ns1:coreProperties[1]/ns0:subject[1]" w:storeItemID="{6C3C8BC8-F283-45AE-878A-BAB7291924A1}"/>
              <w:text/>
            </w:sdtPr>
            <w:sdtEndPr/>
            <w:sdtContent>
              <w:r w:rsidR="00F21A8D">
                <w:rPr>
                  <w:szCs w:val="20"/>
                </w:rPr>
                <w:t>211/2023 O Liite B</w:t>
              </w:r>
            </w:sdtContent>
          </w:sdt>
        </w:p>
      </w:tc>
      <w:tc>
        <w:tcPr>
          <w:tcW w:w="766" w:type="dxa"/>
        </w:tcPr>
        <w:p w14:paraId="4A0B5D18" w14:textId="77777777" w:rsidR="005F7498" w:rsidRPr="00EC3F4A" w:rsidRDefault="005F7498" w:rsidP="005F7498">
          <w:pPr>
            <w:pStyle w:val="Header"/>
          </w:pPr>
        </w:p>
      </w:tc>
    </w:tr>
    <w:tr w:rsidR="005F7498" w:rsidRPr="00EC3F4A" w14:paraId="7299AC30" w14:textId="77777777" w:rsidTr="002D736C">
      <w:trPr>
        <w:gridAfter w:val="4"/>
        <w:wAfter w:w="6379" w:type="dxa"/>
        <w:trHeight w:val="258"/>
      </w:trPr>
      <w:tc>
        <w:tcPr>
          <w:tcW w:w="5226" w:type="dxa"/>
        </w:tcPr>
        <w:p w14:paraId="49F5F61F" w14:textId="77777777" w:rsidR="005F7498" w:rsidRDefault="005F7498" w:rsidP="005F7498">
          <w:pPr>
            <w:pStyle w:val="Header"/>
          </w:pPr>
        </w:p>
      </w:tc>
      <w:sdt>
        <w:sdtPr>
          <w:rPr>
            <w:highlight w:val="yellow"/>
          </w:rPr>
          <w:alias w:val="Julkaisupäivämäärä"/>
          <w:tag w:val=""/>
          <w:id w:val="980805722"/>
          <w:dataBinding w:prefixMappings="xmlns:ns0='http://schemas.microsoft.com/office/2006/coverPageProps' " w:xpath="/ns0:CoverPageProperties[1]/ns0:PublishDate[1]" w:storeItemID="{55AF091B-3C7A-41E3-B477-F2FDAA23CFDA}"/>
          <w:date w:fullDate="2023-05-05T00:00:00Z">
            <w:dateFormat w:val="d.M.yyyy"/>
            <w:lid w:val="fi-FI"/>
            <w:storeMappedDataAs w:val="dateTime"/>
            <w:calendar w:val="gregorian"/>
          </w:date>
        </w:sdtPr>
        <w:sdtEndPr/>
        <w:sdtContent>
          <w:tc>
            <w:tcPr>
              <w:tcW w:w="3921" w:type="dxa"/>
              <w:gridSpan w:val="2"/>
            </w:tcPr>
            <w:p w14:paraId="7BEFE57D" w14:textId="5F55D650" w:rsidR="005F7498" w:rsidRDefault="007C3377" w:rsidP="005F7498">
              <w:pPr>
                <w:pStyle w:val="Header"/>
              </w:pPr>
              <w:r>
                <w:rPr>
                  <w:highlight w:val="yellow"/>
                </w:rPr>
                <w:t>5.5.2023</w:t>
              </w:r>
            </w:p>
          </w:tc>
        </w:sdtContent>
      </w:sdt>
      <w:tc>
        <w:tcPr>
          <w:tcW w:w="766" w:type="dxa"/>
        </w:tcPr>
        <w:p w14:paraId="3D43F1A2" w14:textId="77777777" w:rsidR="005F7498" w:rsidRPr="00EC3F4A" w:rsidRDefault="005F7498" w:rsidP="005F7498">
          <w:pPr>
            <w:pStyle w:val="Header"/>
          </w:pPr>
        </w:p>
      </w:tc>
    </w:tr>
    <w:tr w:rsidR="005F7498" w:rsidRPr="00EC3F4A" w14:paraId="2BE825B7" w14:textId="77777777" w:rsidTr="002D736C">
      <w:tblPrEx>
        <w:tblCellMar>
          <w:left w:w="0" w:type="dxa"/>
          <w:right w:w="0" w:type="dxa"/>
        </w:tblCellMar>
      </w:tblPrEx>
      <w:trPr>
        <w:trHeight w:val="283"/>
      </w:trPr>
      <w:tc>
        <w:tcPr>
          <w:tcW w:w="8467" w:type="dxa"/>
          <w:gridSpan w:val="2"/>
        </w:tcPr>
        <w:p w14:paraId="0E0B78BF" w14:textId="77777777" w:rsidR="005F7498" w:rsidRPr="00EC3F4A" w:rsidRDefault="005F7498" w:rsidP="005F7498">
          <w:pPr>
            <w:pStyle w:val="Header"/>
          </w:pPr>
        </w:p>
      </w:tc>
      <w:tc>
        <w:tcPr>
          <w:tcW w:w="4474" w:type="dxa"/>
          <w:gridSpan w:val="4"/>
        </w:tcPr>
        <w:p w14:paraId="6923FB0B" w14:textId="77777777" w:rsidR="005F7498" w:rsidRPr="00EC6F26" w:rsidRDefault="005F7498" w:rsidP="005F7498">
          <w:pPr>
            <w:pStyle w:val="Header"/>
            <w:ind w:left="1331"/>
            <w:rPr>
              <w:b/>
            </w:rPr>
          </w:pPr>
        </w:p>
      </w:tc>
      <w:tc>
        <w:tcPr>
          <w:tcW w:w="2115" w:type="dxa"/>
        </w:tcPr>
        <w:p w14:paraId="2462D606" w14:textId="77777777" w:rsidR="005F7498" w:rsidRPr="00EC3F4A" w:rsidRDefault="005F7498" w:rsidP="005F7498">
          <w:pPr>
            <w:pStyle w:val="Header"/>
          </w:pPr>
        </w:p>
      </w:tc>
      <w:tc>
        <w:tcPr>
          <w:tcW w:w="1236" w:type="dxa"/>
        </w:tcPr>
        <w:p w14:paraId="7EB975C6" w14:textId="0EA39EE4" w:rsidR="005F7498" w:rsidRPr="00EC3F4A" w:rsidRDefault="005F7498" w:rsidP="005F7498">
          <w:pPr>
            <w:pStyle w:val="Header"/>
          </w:pPr>
          <w:r>
            <w:fldChar w:fldCharType="begin"/>
          </w:r>
          <w:r>
            <w:instrText xml:space="preserve"> PAGE   \* MERGEFORMAT </w:instrText>
          </w:r>
          <w:r>
            <w:fldChar w:fldCharType="separate"/>
          </w:r>
          <w:r>
            <w:t>2</w:t>
          </w:r>
          <w:r>
            <w:fldChar w:fldCharType="end"/>
          </w:r>
          <w:r w:rsidRPr="00EC3F4A">
            <w:t xml:space="preserve"> (</w:t>
          </w:r>
          <w:r w:rsidR="006A48A2">
            <w:fldChar w:fldCharType="begin"/>
          </w:r>
          <w:r w:rsidR="006A48A2">
            <w:instrText xml:space="preserve"> SECTIONPAGES   \* MERGEFORMAT </w:instrText>
          </w:r>
          <w:r w:rsidR="006A48A2">
            <w:fldChar w:fldCharType="separate"/>
          </w:r>
          <w:r w:rsidR="006A48A2">
            <w:t>98</w:t>
          </w:r>
          <w:r w:rsidR="006A48A2">
            <w:fldChar w:fldCharType="end"/>
          </w:r>
          <w:r w:rsidRPr="00EC3F4A">
            <w:t>)</w:t>
          </w:r>
        </w:p>
      </w:tc>
    </w:tr>
  </w:tbl>
  <w:p w14:paraId="3AA87D1A" w14:textId="77777777" w:rsidR="005F7498" w:rsidRDefault="005F7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827"/>
    <w:multiLevelType w:val="hybridMultilevel"/>
    <w:tmpl w:val="0D9C8A5A"/>
    <w:lvl w:ilvl="0" w:tplc="10968CB8">
      <w:start w:val="1"/>
      <w:numFmt w:val="decimal"/>
      <w:lvlText w:val="%1)"/>
      <w:lvlJc w:val="left"/>
      <w:pPr>
        <w:tabs>
          <w:tab w:val="num" w:pos="2381"/>
        </w:tabs>
        <w:ind w:left="2384" w:hanging="360"/>
      </w:pPr>
      <w:rPr>
        <w:rFonts w:hint="default"/>
      </w:r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1" w15:restartNumberingAfterBreak="0">
    <w:nsid w:val="06B8026A"/>
    <w:multiLevelType w:val="hybridMultilevel"/>
    <w:tmpl w:val="C1E64F32"/>
    <w:lvl w:ilvl="0" w:tplc="8F5E92BE">
      <w:start w:val="1"/>
      <w:numFmt w:val="decimal"/>
      <w:lvlText w:val="%1."/>
      <w:lvlJc w:val="left"/>
      <w:pPr>
        <w:ind w:left="720" w:hanging="360"/>
      </w:pPr>
      <w:rPr>
        <w:rFonts w:hint="default"/>
        <w:strike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7E8101E"/>
    <w:multiLevelType w:val="hybridMultilevel"/>
    <w:tmpl w:val="F5B2763A"/>
    <w:lvl w:ilvl="0" w:tplc="F0E87FE4">
      <w:start w:val="1"/>
      <w:numFmt w:val="lowerLetter"/>
      <w:lvlText w:val="%1)"/>
      <w:lvlJc w:val="left"/>
      <w:pPr>
        <w:ind w:left="720" w:hanging="360"/>
      </w:pPr>
      <w:rPr>
        <w:rFonts w:hint="default"/>
      </w:rPr>
    </w:lvl>
    <w:lvl w:ilvl="1" w:tplc="040B0017">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8FB415A"/>
    <w:multiLevelType w:val="hybridMultilevel"/>
    <w:tmpl w:val="91084E66"/>
    <w:lvl w:ilvl="0" w:tplc="4BD6D674">
      <w:start w:val="1"/>
      <w:numFmt w:val="decimal"/>
      <w:lvlText w:val="%1)"/>
      <w:lvlJc w:val="left"/>
      <w:pPr>
        <w:ind w:left="720" w:hanging="360"/>
      </w:pPr>
      <w:rPr>
        <w:rFonts w:hint="default"/>
        <w:b/>
      </w:rPr>
    </w:lvl>
    <w:lvl w:ilvl="1" w:tplc="F0E87FE4">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AE703ED"/>
    <w:multiLevelType w:val="hybridMultilevel"/>
    <w:tmpl w:val="DFDED5C8"/>
    <w:lvl w:ilvl="0" w:tplc="6DA613A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0CD85EF4"/>
    <w:multiLevelType w:val="hybridMultilevel"/>
    <w:tmpl w:val="01D484F6"/>
    <w:lvl w:ilvl="0" w:tplc="E5AA31D4">
      <w:numFmt w:val="bullet"/>
      <w:lvlText w:val="-"/>
      <w:lvlJc w:val="left"/>
      <w:pPr>
        <w:ind w:left="360" w:hanging="360"/>
      </w:pPr>
      <w:rPr>
        <w:rFonts w:ascii="Verdana" w:eastAsiaTheme="minorHAnsi" w:hAnsi="Verdana"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0D911FEB"/>
    <w:multiLevelType w:val="hybridMultilevel"/>
    <w:tmpl w:val="8418FC54"/>
    <w:lvl w:ilvl="0" w:tplc="60E213FC">
      <w:start w:val="1"/>
      <w:numFmt w:val="decimal"/>
      <w:lvlText w:val="1.%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15:restartNumberingAfterBreak="0">
    <w:nsid w:val="0E477180"/>
    <w:multiLevelType w:val="multilevel"/>
    <w:tmpl w:val="D39CC6BA"/>
    <w:lvl w:ilvl="0">
      <w:start w:val="3"/>
      <w:numFmt w:val="decimal"/>
      <w:lvlText w:val="%1"/>
      <w:lvlJc w:val="left"/>
      <w:pPr>
        <w:ind w:left="450" w:hanging="450"/>
      </w:pPr>
      <w:rPr>
        <w:rFonts w:hint="default"/>
      </w:rPr>
    </w:lvl>
    <w:lvl w:ilvl="1">
      <w:start w:val="1"/>
      <w:numFmt w:val="decimal"/>
      <w:pStyle w:val="Heading2"/>
      <w:lvlText w:val="%1.%2"/>
      <w:lvlJc w:val="left"/>
      <w:pPr>
        <w:ind w:left="1077" w:hanging="720"/>
      </w:pPr>
      <w:rPr>
        <w:rFonts w:hint="default"/>
      </w:rPr>
    </w:lvl>
    <w:lvl w:ilvl="2">
      <w:start w:val="1"/>
      <w:numFmt w:val="decimal"/>
      <w:lvlText w:val="%1.%2.%3"/>
      <w:lvlJc w:val="left"/>
      <w:pPr>
        <w:ind w:left="1794" w:hanging="1080"/>
      </w:pPr>
      <w:rPr>
        <w:rFonts w:hint="default"/>
      </w:rPr>
    </w:lvl>
    <w:lvl w:ilvl="3">
      <w:start w:val="1"/>
      <w:numFmt w:val="decimal"/>
      <w:lvlText w:val="%1.%2.%3.%4"/>
      <w:lvlJc w:val="left"/>
      <w:pPr>
        <w:ind w:left="2511" w:hanging="1440"/>
      </w:pPr>
      <w:rPr>
        <w:rFonts w:hint="default"/>
      </w:rPr>
    </w:lvl>
    <w:lvl w:ilvl="4">
      <w:start w:val="1"/>
      <w:numFmt w:val="decimal"/>
      <w:lvlText w:val="%1.%2.%3.%4.%5"/>
      <w:lvlJc w:val="left"/>
      <w:pPr>
        <w:ind w:left="3228" w:hanging="1800"/>
      </w:pPr>
      <w:rPr>
        <w:rFonts w:hint="default"/>
      </w:rPr>
    </w:lvl>
    <w:lvl w:ilvl="5">
      <w:start w:val="1"/>
      <w:numFmt w:val="decimal"/>
      <w:lvlText w:val="%1.%2.%3.%4.%5.%6"/>
      <w:lvlJc w:val="left"/>
      <w:pPr>
        <w:ind w:left="3945" w:hanging="2160"/>
      </w:pPr>
      <w:rPr>
        <w:rFonts w:hint="default"/>
      </w:rPr>
    </w:lvl>
    <w:lvl w:ilvl="6">
      <w:start w:val="1"/>
      <w:numFmt w:val="decimal"/>
      <w:lvlText w:val="%1.%2.%3.%4.%5.%6.%7"/>
      <w:lvlJc w:val="left"/>
      <w:pPr>
        <w:ind w:left="4302" w:hanging="2160"/>
      </w:pPr>
      <w:rPr>
        <w:rFonts w:hint="default"/>
      </w:rPr>
    </w:lvl>
    <w:lvl w:ilvl="7">
      <w:start w:val="1"/>
      <w:numFmt w:val="decimal"/>
      <w:lvlText w:val="%1.%2.%3.%4.%5.%6.%7.%8"/>
      <w:lvlJc w:val="left"/>
      <w:pPr>
        <w:ind w:left="5019" w:hanging="2520"/>
      </w:pPr>
      <w:rPr>
        <w:rFonts w:hint="default"/>
      </w:rPr>
    </w:lvl>
    <w:lvl w:ilvl="8">
      <w:start w:val="1"/>
      <w:numFmt w:val="decimal"/>
      <w:lvlText w:val="%1.%2.%3.%4.%5.%6.%7.%8.%9"/>
      <w:lvlJc w:val="left"/>
      <w:pPr>
        <w:ind w:left="5736" w:hanging="2880"/>
      </w:pPr>
      <w:rPr>
        <w:rFonts w:hint="default"/>
      </w:rPr>
    </w:lvl>
  </w:abstractNum>
  <w:abstractNum w:abstractNumId="8" w15:restartNumberingAfterBreak="0">
    <w:nsid w:val="0FC10AE3"/>
    <w:multiLevelType w:val="hybridMultilevel"/>
    <w:tmpl w:val="3B0A3B34"/>
    <w:lvl w:ilvl="0" w:tplc="040B0011">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111D2D9D"/>
    <w:multiLevelType w:val="hybridMultilevel"/>
    <w:tmpl w:val="40CE70E6"/>
    <w:lvl w:ilvl="0" w:tplc="4BD6D67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C6213C2"/>
    <w:multiLevelType w:val="hybridMultilevel"/>
    <w:tmpl w:val="BDDAD970"/>
    <w:lvl w:ilvl="0" w:tplc="2B20B8F0">
      <w:numFmt w:val="bullet"/>
      <w:pStyle w:val="Lista"/>
      <w:lvlText w:val="-"/>
      <w:lvlJc w:val="left"/>
      <w:pPr>
        <w:ind w:left="227" w:hanging="227"/>
      </w:pPr>
      <w:rPr>
        <w:rFonts w:ascii="Verdana" w:eastAsiaTheme="minorHAnsi" w:hAnsi="Verdana" w:cstheme="minorHAnsi"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1E1D0765"/>
    <w:multiLevelType w:val="multilevel"/>
    <w:tmpl w:val="C5D4E0D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6C6724"/>
    <w:multiLevelType w:val="hybridMultilevel"/>
    <w:tmpl w:val="407E8FF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42F56AE"/>
    <w:multiLevelType w:val="hybridMultilevel"/>
    <w:tmpl w:val="577EEAF0"/>
    <w:lvl w:ilvl="0" w:tplc="F0E87FE4">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815558F"/>
    <w:multiLevelType w:val="hybridMultilevel"/>
    <w:tmpl w:val="18F83B1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BA503CB"/>
    <w:multiLevelType w:val="hybridMultilevel"/>
    <w:tmpl w:val="635E6528"/>
    <w:lvl w:ilvl="0" w:tplc="F0E87FE4">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E867EEC"/>
    <w:multiLevelType w:val="multilevel"/>
    <w:tmpl w:val="73C0F848"/>
    <w:styleLink w:val="Numeroituotsikointi"/>
    <w:lvl w:ilvl="0">
      <w:start w:val="1"/>
      <w:numFmt w:val="decimal"/>
      <w:pStyle w:val="Heading1"/>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7" w15:restartNumberingAfterBreak="0">
    <w:nsid w:val="2EF34981"/>
    <w:multiLevelType w:val="hybridMultilevel"/>
    <w:tmpl w:val="AF0AC73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4776898"/>
    <w:multiLevelType w:val="hybridMultilevel"/>
    <w:tmpl w:val="9E243E54"/>
    <w:lvl w:ilvl="0" w:tplc="E5AA31D4">
      <w:numFmt w:val="bullet"/>
      <w:lvlText w:val="-"/>
      <w:lvlJc w:val="left"/>
      <w:pPr>
        <w:ind w:left="227" w:hanging="227"/>
      </w:pPr>
      <w:rPr>
        <w:rFonts w:ascii="Verdana" w:eastAsiaTheme="minorHAnsi" w:hAnsi="Verdana" w:cstheme="minorHAnsi"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379D4D9A"/>
    <w:multiLevelType w:val="hybridMultilevel"/>
    <w:tmpl w:val="83D2ABCE"/>
    <w:lvl w:ilvl="0" w:tplc="E5AA31D4">
      <w:numFmt w:val="bullet"/>
      <w:lvlText w:val="-"/>
      <w:lvlJc w:val="left"/>
      <w:pPr>
        <w:ind w:left="360" w:hanging="360"/>
      </w:pPr>
      <w:rPr>
        <w:rFonts w:ascii="Verdana" w:eastAsiaTheme="minorHAnsi" w:hAnsi="Verdana"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3A30112D"/>
    <w:multiLevelType w:val="hybridMultilevel"/>
    <w:tmpl w:val="22185844"/>
    <w:lvl w:ilvl="0" w:tplc="040B0019">
      <w:start w:val="1"/>
      <w:numFmt w:val="lowerLetter"/>
      <w:lvlText w:val="%1."/>
      <w:lvlJc w:val="left"/>
      <w:pPr>
        <w:ind w:left="227" w:hanging="227"/>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3B253704"/>
    <w:multiLevelType w:val="hybridMultilevel"/>
    <w:tmpl w:val="B1D4BBCA"/>
    <w:lvl w:ilvl="0" w:tplc="B18AA578">
      <w:start w:val="29"/>
      <w:numFmt w:val="decimal"/>
      <w:lvlText w:val="%1."/>
      <w:lvlJc w:val="left"/>
      <w:pPr>
        <w:ind w:left="720" w:hanging="360"/>
      </w:pPr>
      <w:rPr>
        <w:rFonts w:hint="default"/>
        <w:strike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CB22EB9"/>
    <w:multiLevelType w:val="hybridMultilevel"/>
    <w:tmpl w:val="3BEC1B5E"/>
    <w:lvl w:ilvl="0" w:tplc="040B0017">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3" w15:restartNumberingAfterBreak="0">
    <w:nsid w:val="3E2E22D9"/>
    <w:multiLevelType w:val="hybridMultilevel"/>
    <w:tmpl w:val="0A5EFAB0"/>
    <w:lvl w:ilvl="0" w:tplc="040B0011">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15:restartNumberingAfterBreak="0">
    <w:nsid w:val="3E6D0DD1"/>
    <w:multiLevelType w:val="hybridMultilevel"/>
    <w:tmpl w:val="7CB6D7E4"/>
    <w:lvl w:ilvl="0" w:tplc="6A58370E">
      <w:start w:val="17"/>
      <w:numFmt w:val="decimal"/>
      <w:lvlText w:val="%1."/>
      <w:lvlJc w:val="left"/>
      <w:pPr>
        <w:ind w:left="720" w:hanging="360"/>
      </w:pPr>
      <w:rPr>
        <w:rFonts w:hint="default"/>
        <w:strike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3E7A084D"/>
    <w:multiLevelType w:val="hybridMultilevel"/>
    <w:tmpl w:val="359E7F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E8E7C16"/>
    <w:multiLevelType w:val="hybridMultilevel"/>
    <w:tmpl w:val="3B0A3B34"/>
    <w:lvl w:ilvl="0" w:tplc="040B0011">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7" w15:restartNumberingAfterBreak="0">
    <w:nsid w:val="47570F88"/>
    <w:multiLevelType w:val="hybridMultilevel"/>
    <w:tmpl w:val="6930C72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47DF6BE6"/>
    <w:multiLevelType w:val="hybridMultilevel"/>
    <w:tmpl w:val="E5AA37A8"/>
    <w:lvl w:ilvl="0" w:tplc="E5AA31D4">
      <w:numFmt w:val="bullet"/>
      <w:lvlText w:val="-"/>
      <w:lvlJc w:val="left"/>
      <w:pPr>
        <w:ind w:left="360" w:hanging="360"/>
      </w:pPr>
      <w:rPr>
        <w:rFonts w:ascii="Verdana" w:eastAsiaTheme="minorHAnsi" w:hAnsi="Verdana" w:cstheme="minorHAnsi"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9" w15:restartNumberingAfterBreak="0">
    <w:nsid w:val="4B5A7893"/>
    <w:multiLevelType w:val="hybridMultilevel"/>
    <w:tmpl w:val="AB7E795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0" w15:restartNumberingAfterBreak="0">
    <w:nsid w:val="4B7B5F5E"/>
    <w:multiLevelType w:val="hybridMultilevel"/>
    <w:tmpl w:val="A56A3DC6"/>
    <w:lvl w:ilvl="0" w:tplc="F0E87FE4">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4CCB3E34"/>
    <w:multiLevelType w:val="hybridMultilevel"/>
    <w:tmpl w:val="2684E9A6"/>
    <w:lvl w:ilvl="0" w:tplc="F0E87FE4">
      <w:start w:val="1"/>
      <w:numFmt w:val="lowerLetter"/>
      <w:lvlText w:val="%1)"/>
      <w:lvlJc w:val="left"/>
      <w:pPr>
        <w:ind w:left="720" w:hanging="360"/>
      </w:pPr>
      <w:rPr>
        <w:rFonts w:hint="default"/>
        <w:b/>
      </w:rPr>
    </w:lvl>
    <w:lvl w:ilvl="1" w:tplc="F0E87FE4">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54BC0529"/>
    <w:multiLevelType w:val="hybridMultilevel"/>
    <w:tmpl w:val="90DE1380"/>
    <w:lvl w:ilvl="0" w:tplc="4BD6D674">
      <w:start w:val="1"/>
      <w:numFmt w:val="decimal"/>
      <w:lvlText w:val="%1)"/>
      <w:lvlJc w:val="left"/>
      <w:pPr>
        <w:ind w:left="720" w:hanging="360"/>
      </w:pPr>
      <w:rPr>
        <w:rFonts w:hint="default"/>
        <w:b/>
      </w:rPr>
    </w:lvl>
    <w:lvl w:ilvl="1" w:tplc="78E08F7E">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5C642819"/>
    <w:multiLevelType w:val="hybridMultilevel"/>
    <w:tmpl w:val="5900E65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5D8741EC"/>
    <w:multiLevelType w:val="multilevel"/>
    <w:tmpl w:val="8A86D308"/>
    <w:styleLink w:val="Luettelonumerot"/>
    <w:lvl w:ilvl="0">
      <w:start w:val="1"/>
      <w:numFmt w:val="decimal"/>
      <w:pStyle w:val="ListNumber"/>
      <w:lvlText w:val="%1."/>
      <w:lvlJc w:val="left"/>
      <w:pPr>
        <w:ind w:left="3005" w:hanging="397"/>
      </w:pPr>
      <w:rPr>
        <w:rFonts w:hint="default"/>
      </w:rPr>
    </w:lvl>
    <w:lvl w:ilvl="1">
      <w:start w:val="1"/>
      <w:numFmt w:val="bullet"/>
      <w:lvlText w:val="–"/>
      <w:lvlJc w:val="left"/>
      <w:pPr>
        <w:ind w:left="3402" w:hanging="397"/>
      </w:pPr>
      <w:rPr>
        <w:rFonts w:ascii="Verdana" w:hAnsi="Verdana" w:hint="default"/>
        <w:color w:val="auto"/>
      </w:rPr>
    </w:lvl>
    <w:lvl w:ilvl="2">
      <w:start w:val="1"/>
      <w:numFmt w:val="bullet"/>
      <w:lvlText w:val="–"/>
      <w:lvlJc w:val="left"/>
      <w:pPr>
        <w:ind w:left="3799" w:hanging="397"/>
      </w:pPr>
      <w:rPr>
        <w:rFonts w:ascii="Verdana" w:hAnsi="Verdana" w:hint="default"/>
        <w:color w:val="auto"/>
      </w:rPr>
    </w:lvl>
    <w:lvl w:ilvl="3">
      <w:start w:val="1"/>
      <w:numFmt w:val="bullet"/>
      <w:lvlText w:val="–"/>
      <w:lvlJc w:val="left"/>
      <w:pPr>
        <w:ind w:left="4196" w:hanging="397"/>
      </w:pPr>
      <w:rPr>
        <w:rFonts w:ascii="Verdana" w:hAnsi="Verdana" w:hint="default"/>
        <w:color w:val="auto"/>
      </w:rPr>
    </w:lvl>
    <w:lvl w:ilvl="4">
      <w:start w:val="1"/>
      <w:numFmt w:val="bullet"/>
      <w:lvlText w:val="–"/>
      <w:lvlJc w:val="left"/>
      <w:pPr>
        <w:ind w:left="4593" w:hanging="397"/>
      </w:pPr>
      <w:rPr>
        <w:rFonts w:ascii="Verdana" w:hAnsi="Verdana" w:hint="default"/>
        <w:color w:val="auto"/>
      </w:rPr>
    </w:lvl>
    <w:lvl w:ilvl="5">
      <w:start w:val="1"/>
      <w:numFmt w:val="bullet"/>
      <w:lvlText w:val="–"/>
      <w:lvlJc w:val="left"/>
      <w:pPr>
        <w:ind w:left="4990" w:hanging="397"/>
      </w:pPr>
      <w:rPr>
        <w:rFonts w:ascii="Verdana" w:hAnsi="Verdana" w:hint="default"/>
        <w:color w:val="auto"/>
      </w:rPr>
    </w:lvl>
    <w:lvl w:ilvl="6">
      <w:start w:val="1"/>
      <w:numFmt w:val="bullet"/>
      <w:lvlText w:val="–"/>
      <w:lvlJc w:val="left"/>
      <w:pPr>
        <w:ind w:left="5387" w:hanging="397"/>
      </w:pPr>
      <w:rPr>
        <w:rFonts w:ascii="Verdana" w:hAnsi="Verdana" w:hint="default"/>
        <w:color w:val="auto"/>
      </w:rPr>
    </w:lvl>
    <w:lvl w:ilvl="7">
      <w:start w:val="1"/>
      <w:numFmt w:val="bullet"/>
      <w:lvlText w:val="–"/>
      <w:lvlJc w:val="left"/>
      <w:pPr>
        <w:ind w:left="5784" w:hanging="397"/>
      </w:pPr>
      <w:rPr>
        <w:rFonts w:ascii="Verdana" w:hAnsi="Verdana" w:hint="default"/>
        <w:color w:val="auto"/>
      </w:rPr>
    </w:lvl>
    <w:lvl w:ilvl="8">
      <w:start w:val="1"/>
      <w:numFmt w:val="bullet"/>
      <w:lvlText w:val="–"/>
      <w:lvlJc w:val="left"/>
      <w:pPr>
        <w:ind w:left="6181" w:hanging="397"/>
      </w:pPr>
      <w:rPr>
        <w:rFonts w:ascii="Verdana" w:hAnsi="Verdana" w:hint="default"/>
        <w:color w:val="auto"/>
      </w:rPr>
    </w:lvl>
  </w:abstractNum>
  <w:abstractNum w:abstractNumId="35" w15:restartNumberingAfterBreak="0">
    <w:nsid w:val="5DAF4137"/>
    <w:multiLevelType w:val="hybridMultilevel"/>
    <w:tmpl w:val="3B0A3B34"/>
    <w:lvl w:ilvl="0" w:tplc="040B0011">
      <w:start w:val="1"/>
      <w:numFmt w:val="decimal"/>
      <w:lvlText w:val="%1)"/>
      <w:lvlJc w:val="left"/>
      <w:pPr>
        <w:ind w:left="2024" w:hanging="360"/>
      </w:pPr>
    </w:lvl>
    <w:lvl w:ilvl="1" w:tplc="040B0019">
      <w:start w:val="1"/>
      <w:numFmt w:val="lowerLetter"/>
      <w:lvlText w:val="%2."/>
      <w:lvlJc w:val="left"/>
      <w:pPr>
        <w:ind w:left="2744" w:hanging="360"/>
      </w:pPr>
    </w:lvl>
    <w:lvl w:ilvl="2" w:tplc="040B001B">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6" w15:restartNumberingAfterBreak="0">
    <w:nsid w:val="61D56ED4"/>
    <w:multiLevelType w:val="hybridMultilevel"/>
    <w:tmpl w:val="32AC690C"/>
    <w:lvl w:ilvl="0" w:tplc="040B0017">
      <w:start w:val="1"/>
      <w:numFmt w:val="lowerLetter"/>
      <w:lvlText w:val="%1)"/>
      <w:lvlJc w:val="left"/>
      <w:pPr>
        <w:ind w:left="473" w:hanging="360"/>
      </w:pPr>
    </w:lvl>
    <w:lvl w:ilvl="1" w:tplc="4C6E9058">
      <w:start w:val="1"/>
      <w:numFmt w:val="decimal"/>
      <w:lvlText w:val="%2)"/>
      <w:lvlJc w:val="left"/>
      <w:pPr>
        <w:ind w:left="1193" w:hanging="360"/>
      </w:pPr>
      <w:rPr>
        <w:rFonts w:hint="default"/>
      </w:rPr>
    </w:lvl>
    <w:lvl w:ilvl="2" w:tplc="040B001B" w:tentative="1">
      <w:start w:val="1"/>
      <w:numFmt w:val="lowerRoman"/>
      <w:lvlText w:val="%3."/>
      <w:lvlJc w:val="right"/>
      <w:pPr>
        <w:ind w:left="1913" w:hanging="180"/>
      </w:pPr>
    </w:lvl>
    <w:lvl w:ilvl="3" w:tplc="040B000F" w:tentative="1">
      <w:start w:val="1"/>
      <w:numFmt w:val="decimal"/>
      <w:lvlText w:val="%4."/>
      <w:lvlJc w:val="left"/>
      <w:pPr>
        <w:ind w:left="2633" w:hanging="360"/>
      </w:pPr>
    </w:lvl>
    <w:lvl w:ilvl="4" w:tplc="040B0019" w:tentative="1">
      <w:start w:val="1"/>
      <w:numFmt w:val="lowerLetter"/>
      <w:lvlText w:val="%5."/>
      <w:lvlJc w:val="left"/>
      <w:pPr>
        <w:ind w:left="3353" w:hanging="360"/>
      </w:pPr>
    </w:lvl>
    <w:lvl w:ilvl="5" w:tplc="040B001B" w:tentative="1">
      <w:start w:val="1"/>
      <w:numFmt w:val="lowerRoman"/>
      <w:lvlText w:val="%6."/>
      <w:lvlJc w:val="right"/>
      <w:pPr>
        <w:ind w:left="4073" w:hanging="180"/>
      </w:pPr>
    </w:lvl>
    <w:lvl w:ilvl="6" w:tplc="040B000F" w:tentative="1">
      <w:start w:val="1"/>
      <w:numFmt w:val="decimal"/>
      <w:lvlText w:val="%7."/>
      <w:lvlJc w:val="left"/>
      <w:pPr>
        <w:ind w:left="4793" w:hanging="360"/>
      </w:pPr>
    </w:lvl>
    <w:lvl w:ilvl="7" w:tplc="040B0019" w:tentative="1">
      <w:start w:val="1"/>
      <w:numFmt w:val="lowerLetter"/>
      <w:lvlText w:val="%8."/>
      <w:lvlJc w:val="left"/>
      <w:pPr>
        <w:ind w:left="5513" w:hanging="360"/>
      </w:pPr>
    </w:lvl>
    <w:lvl w:ilvl="8" w:tplc="040B001B" w:tentative="1">
      <w:start w:val="1"/>
      <w:numFmt w:val="lowerRoman"/>
      <w:lvlText w:val="%9."/>
      <w:lvlJc w:val="right"/>
      <w:pPr>
        <w:ind w:left="6233" w:hanging="180"/>
      </w:pPr>
    </w:lvl>
  </w:abstractNum>
  <w:abstractNum w:abstractNumId="37" w15:restartNumberingAfterBreak="0">
    <w:nsid w:val="6247044D"/>
    <w:multiLevelType w:val="hybridMultilevel"/>
    <w:tmpl w:val="776255CC"/>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8" w15:restartNumberingAfterBreak="0">
    <w:nsid w:val="62BC24EC"/>
    <w:multiLevelType w:val="hybridMultilevel"/>
    <w:tmpl w:val="C312FFC6"/>
    <w:lvl w:ilvl="0" w:tplc="CF4ABF3A">
      <w:numFmt w:val="bullet"/>
      <w:lvlText w:val=""/>
      <w:lvlJc w:val="left"/>
      <w:pPr>
        <w:ind w:left="720" w:hanging="360"/>
      </w:pPr>
      <w:rPr>
        <w:rFonts w:ascii="Verdana" w:eastAsiaTheme="minorHAnsi" w:hAnsi="Verdan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636C6DDD"/>
    <w:multiLevelType w:val="hybridMultilevel"/>
    <w:tmpl w:val="3B0A3B34"/>
    <w:lvl w:ilvl="0" w:tplc="040B0011">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0" w15:restartNumberingAfterBreak="0">
    <w:nsid w:val="64CD533A"/>
    <w:multiLevelType w:val="hybridMultilevel"/>
    <w:tmpl w:val="9A542642"/>
    <w:lvl w:ilvl="0" w:tplc="8F5E92BE">
      <w:start w:val="1"/>
      <w:numFmt w:val="decimal"/>
      <w:lvlText w:val="%1."/>
      <w:lvlJc w:val="left"/>
      <w:pPr>
        <w:ind w:left="720" w:hanging="360"/>
      </w:pPr>
      <w:rPr>
        <w:rFonts w:hint="default"/>
        <w:strike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65245EAC"/>
    <w:multiLevelType w:val="hybridMultilevel"/>
    <w:tmpl w:val="8012BA72"/>
    <w:lvl w:ilvl="0" w:tplc="A99EC09C">
      <w:start w:val="1"/>
      <w:numFmt w:val="lowerLetter"/>
      <w:lvlText w:val="%1)"/>
      <w:lvlJc w:val="left"/>
      <w:pPr>
        <w:ind w:left="814" w:hanging="360"/>
      </w:pPr>
      <w:rPr>
        <w:rFonts w:hint="default"/>
      </w:rPr>
    </w:lvl>
    <w:lvl w:ilvl="1" w:tplc="040B0019" w:tentative="1">
      <w:start w:val="1"/>
      <w:numFmt w:val="lowerLetter"/>
      <w:lvlText w:val="%2."/>
      <w:lvlJc w:val="left"/>
      <w:pPr>
        <w:ind w:left="1174" w:hanging="360"/>
      </w:pPr>
    </w:lvl>
    <w:lvl w:ilvl="2" w:tplc="040B001B" w:tentative="1">
      <w:start w:val="1"/>
      <w:numFmt w:val="lowerRoman"/>
      <w:lvlText w:val="%3."/>
      <w:lvlJc w:val="right"/>
      <w:pPr>
        <w:ind w:left="1894" w:hanging="180"/>
      </w:pPr>
    </w:lvl>
    <w:lvl w:ilvl="3" w:tplc="040B000F" w:tentative="1">
      <w:start w:val="1"/>
      <w:numFmt w:val="decimal"/>
      <w:lvlText w:val="%4."/>
      <w:lvlJc w:val="left"/>
      <w:pPr>
        <w:ind w:left="2614" w:hanging="360"/>
      </w:pPr>
    </w:lvl>
    <w:lvl w:ilvl="4" w:tplc="040B0019" w:tentative="1">
      <w:start w:val="1"/>
      <w:numFmt w:val="lowerLetter"/>
      <w:lvlText w:val="%5."/>
      <w:lvlJc w:val="left"/>
      <w:pPr>
        <w:ind w:left="3334" w:hanging="360"/>
      </w:pPr>
    </w:lvl>
    <w:lvl w:ilvl="5" w:tplc="040B001B" w:tentative="1">
      <w:start w:val="1"/>
      <w:numFmt w:val="lowerRoman"/>
      <w:lvlText w:val="%6."/>
      <w:lvlJc w:val="right"/>
      <w:pPr>
        <w:ind w:left="4054" w:hanging="180"/>
      </w:pPr>
    </w:lvl>
    <w:lvl w:ilvl="6" w:tplc="040B000F" w:tentative="1">
      <w:start w:val="1"/>
      <w:numFmt w:val="decimal"/>
      <w:lvlText w:val="%7."/>
      <w:lvlJc w:val="left"/>
      <w:pPr>
        <w:ind w:left="4774" w:hanging="360"/>
      </w:pPr>
    </w:lvl>
    <w:lvl w:ilvl="7" w:tplc="040B0019" w:tentative="1">
      <w:start w:val="1"/>
      <w:numFmt w:val="lowerLetter"/>
      <w:lvlText w:val="%8."/>
      <w:lvlJc w:val="left"/>
      <w:pPr>
        <w:ind w:left="5494" w:hanging="360"/>
      </w:pPr>
    </w:lvl>
    <w:lvl w:ilvl="8" w:tplc="040B001B" w:tentative="1">
      <w:start w:val="1"/>
      <w:numFmt w:val="lowerRoman"/>
      <w:lvlText w:val="%9."/>
      <w:lvlJc w:val="right"/>
      <w:pPr>
        <w:ind w:left="6214" w:hanging="180"/>
      </w:pPr>
    </w:lvl>
  </w:abstractNum>
  <w:abstractNum w:abstractNumId="42" w15:restartNumberingAfterBreak="0">
    <w:nsid w:val="65663D62"/>
    <w:multiLevelType w:val="hybridMultilevel"/>
    <w:tmpl w:val="3B0A3B34"/>
    <w:lvl w:ilvl="0" w:tplc="040B0011">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3" w15:restartNumberingAfterBreak="0">
    <w:nsid w:val="68DD3EA2"/>
    <w:multiLevelType w:val="hybridMultilevel"/>
    <w:tmpl w:val="22186C20"/>
    <w:lvl w:ilvl="0" w:tplc="040B0011">
      <w:start w:val="1"/>
      <w:numFmt w:val="decimal"/>
      <w:lvlText w:val="%1)"/>
      <w:lvlJc w:val="left"/>
      <w:pPr>
        <w:ind w:left="2024" w:hanging="360"/>
      </w:pPr>
    </w:lvl>
    <w:lvl w:ilvl="1" w:tplc="040B0017">
      <w:start w:val="1"/>
      <w:numFmt w:val="lowerLetter"/>
      <w:lvlText w:val="%2)"/>
      <w:lvlJc w:val="left"/>
      <w:pPr>
        <w:ind w:left="2744" w:hanging="360"/>
      </w:pPr>
    </w:lvl>
    <w:lvl w:ilvl="2" w:tplc="040B001B">
      <w:start w:val="1"/>
      <w:numFmt w:val="lowerRoman"/>
      <w:lvlText w:val="%3."/>
      <w:lvlJc w:val="right"/>
      <w:pPr>
        <w:ind w:left="3464" w:hanging="180"/>
      </w:pPr>
    </w:lvl>
    <w:lvl w:ilvl="3" w:tplc="8B361904">
      <w:numFmt w:val="bullet"/>
      <w:lvlText w:val="-"/>
      <w:lvlJc w:val="left"/>
      <w:pPr>
        <w:ind w:left="5120" w:hanging="1296"/>
      </w:pPr>
      <w:rPr>
        <w:rFonts w:ascii="Verdana" w:eastAsiaTheme="minorHAnsi" w:hAnsi="Verdana" w:cstheme="minorHAnsi" w:hint="default"/>
      </w:rPr>
    </w:lvl>
    <w:lvl w:ilvl="4" w:tplc="6E38D91C">
      <w:start w:val="6"/>
      <w:numFmt w:val="decimal"/>
      <w:lvlText w:val="%5"/>
      <w:lvlJc w:val="left"/>
      <w:pPr>
        <w:ind w:left="4904" w:hanging="360"/>
      </w:pPr>
      <w:rPr>
        <w:rFonts w:hint="default"/>
      </w:r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4" w15:restartNumberingAfterBreak="0">
    <w:nsid w:val="69DB4039"/>
    <w:multiLevelType w:val="hybridMultilevel"/>
    <w:tmpl w:val="F680500A"/>
    <w:lvl w:ilvl="0" w:tplc="040B0017">
      <w:start w:val="1"/>
      <w:numFmt w:val="lowerLetter"/>
      <w:lvlText w:val="%1)"/>
      <w:lvlJc w:val="left"/>
      <w:pPr>
        <w:ind w:left="2770" w:hanging="360"/>
      </w:pPr>
    </w:lvl>
    <w:lvl w:ilvl="1" w:tplc="040B0019" w:tentative="1">
      <w:start w:val="1"/>
      <w:numFmt w:val="lowerLetter"/>
      <w:lvlText w:val="%2."/>
      <w:lvlJc w:val="left"/>
      <w:pPr>
        <w:ind w:left="3490" w:hanging="360"/>
      </w:pPr>
    </w:lvl>
    <w:lvl w:ilvl="2" w:tplc="040B001B" w:tentative="1">
      <w:start w:val="1"/>
      <w:numFmt w:val="lowerRoman"/>
      <w:lvlText w:val="%3."/>
      <w:lvlJc w:val="right"/>
      <w:pPr>
        <w:ind w:left="4210" w:hanging="180"/>
      </w:pPr>
    </w:lvl>
    <w:lvl w:ilvl="3" w:tplc="040B000F" w:tentative="1">
      <w:start w:val="1"/>
      <w:numFmt w:val="decimal"/>
      <w:lvlText w:val="%4."/>
      <w:lvlJc w:val="left"/>
      <w:pPr>
        <w:ind w:left="4930" w:hanging="360"/>
      </w:pPr>
    </w:lvl>
    <w:lvl w:ilvl="4" w:tplc="040B0019" w:tentative="1">
      <w:start w:val="1"/>
      <w:numFmt w:val="lowerLetter"/>
      <w:lvlText w:val="%5."/>
      <w:lvlJc w:val="left"/>
      <w:pPr>
        <w:ind w:left="5650" w:hanging="360"/>
      </w:pPr>
    </w:lvl>
    <w:lvl w:ilvl="5" w:tplc="040B001B" w:tentative="1">
      <w:start w:val="1"/>
      <w:numFmt w:val="lowerRoman"/>
      <w:lvlText w:val="%6."/>
      <w:lvlJc w:val="right"/>
      <w:pPr>
        <w:ind w:left="6370" w:hanging="180"/>
      </w:pPr>
    </w:lvl>
    <w:lvl w:ilvl="6" w:tplc="040B000F" w:tentative="1">
      <w:start w:val="1"/>
      <w:numFmt w:val="decimal"/>
      <w:lvlText w:val="%7."/>
      <w:lvlJc w:val="left"/>
      <w:pPr>
        <w:ind w:left="7090" w:hanging="360"/>
      </w:pPr>
    </w:lvl>
    <w:lvl w:ilvl="7" w:tplc="040B0019" w:tentative="1">
      <w:start w:val="1"/>
      <w:numFmt w:val="lowerLetter"/>
      <w:lvlText w:val="%8."/>
      <w:lvlJc w:val="left"/>
      <w:pPr>
        <w:ind w:left="7810" w:hanging="360"/>
      </w:pPr>
    </w:lvl>
    <w:lvl w:ilvl="8" w:tplc="040B001B" w:tentative="1">
      <w:start w:val="1"/>
      <w:numFmt w:val="lowerRoman"/>
      <w:lvlText w:val="%9."/>
      <w:lvlJc w:val="right"/>
      <w:pPr>
        <w:ind w:left="8530" w:hanging="180"/>
      </w:pPr>
    </w:lvl>
  </w:abstractNum>
  <w:abstractNum w:abstractNumId="45" w15:restartNumberingAfterBreak="0">
    <w:nsid w:val="6A6D22A8"/>
    <w:multiLevelType w:val="hybridMultilevel"/>
    <w:tmpl w:val="61B27376"/>
    <w:lvl w:ilvl="0" w:tplc="F0E87FE4">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15:restartNumberingAfterBreak="0">
    <w:nsid w:val="6B63064E"/>
    <w:multiLevelType w:val="hybridMultilevel"/>
    <w:tmpl w:val="38406228"/>
    <w:lvl w:ilvl="0" w:tplc="F0E87FE4">
      <w:start w:val="1"/>
      <w:numFmt w:val="lowerLetter"/>
      <w:lvlText w:val="%1)"/>
      <w:lvlJc w:val="left"/>
      <w:pPr>
        <w:ind w:left="720" w:hanging="360"/>
      </w:pPr>
      <w:rPr>
        <w:rFonts w:hint="default"/>
        <w:b/>
      </w:rPr>
    </w:lvl>
    <w:lvl w:ilvl="1" w:tplc="78E08F7E">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7" w15:restartNumberingAfterBreak="0">
    <w:nsid w:val="6C7B7EC4"/>
    <w:multiLevelType w:val="hybridMultilevel"/>
    <w:tmpl w:val="18C6D5F0"/>
    <w:lvl w:ilvl="0" w:tplc="040B0017">
      <w:start w:val="1"/>
      <w:numFmt w:val="lowerLetter"/>
      <w:lvlText w:val="%1)"/>
      <w:lvlJc w:val="left"/>
      <w:pPr>
        <w:ind w:left="2384" w:hanging="360"/>
      </w:p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48" w15:restartNumberingAfterBreak="0">
    <w:nsid w:val="6D621892"/>
    <w:multiLevelType w:val="hybridMultilevel"/>
    <w:tmpl w:val="8534A0C6"/>
    <w:lvl w:ilvl="0" w:tplc="F0E87FE4">
      <w:start w:val="1"/>
      <w:numFmt w:val="lowerLetter"/>
      <w:lvlText w:val="%1)"/>
      <w:lvlJc w:val="left"/>
      <w:pPr>
        <w:ind w:left="855" w:hanging="49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9" w15:restartNumberingAfterBreak="0">
    <w:nsid w:val="6DEB23AF"/>
    <w:multiLevelType w:val="hybridMultilevel"/>
    <w:tmpl w:val="3D4875BE"/>
    <w:lvl w:ilvl="0" w:tplc="040B0011">
      <w:start w:val="1"/>
      <w:numFmt w:val="decimal"/>
      <w:lvlText w:val="%1)"/>
      <w:lvlJc w:val="left"/>
      <w:pPr>
        <w:ind w:left="2024" w:hanging="360"/>
      </w:pPr>
    </w:lvl>
    <w:lvl w:ilvl="1" w:tplc="040B0017">
      <w:start w:val="1"/>
      <w:numFmt w:val="lowerLetter"/>
      <w:lvlText w:val="%2)"/>
      <w:lvlJc w:val="left"/>
      <w:pPr>
        <w:ind w:left="2744" w:hanging="360"/>
      </w:pPr>
    </w:lvl>
    <w:lvl w:ilvl="2" w:tplc="040B001B">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0" w15:restartNumberingAfterBreak="0">
    <w:nsid w:val="6EF27B97"/>
    <w:multiLevelType w:val="hybridMultilevel"/>
    <w:tmpl w:val="3B0A3B34"/>
    <w:lvl w:ilvl="0" w:tplc="040B0011">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1" w15:restartNumberingAfterBreak="0">
    <w:nsid w:val="73706FD4"/>
    <w:multiLevelType w:val="hybridMultilevel"/>
    <w:tmpl w:val="C6B80E16"/>
    <w:lvl w:ilvl="0" w:tplc="040B0017">
      <w:start w:val="1"/>
      <w:numFmt w:val="lowerLetter"/>
      <w:lvlText w:val="%1)"/>
      <w:lvlJc w:val="left"/>
      <w:pPr>
        <w:ind w:left="227" w:hanging="227"/>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2" w15:restartNumberingAfterBreak="0">
    <w:nsid w:val="75F17C33"/>
    <w:multiLevelType w:val="hybridMultilevel"/>
    <w:tmpl w:val="2CE22372"/>
    <w:lvl w:ilvl="0" w:tplc="040B0011">
      <w:start w:val="1"/>
      <w:numFmt w:val="decimal"/>
      <w:lvlText w:val="%1)"/>
      <w:lvlJc w:val="left"/>
      <w:pPr>
        <w:ind w:left="473" w:hanging="360"/>
      </w:pPr>
    </w:lvl>
    <w:lvl w:ilvl="1" w:tplc="4C6E9058">
      <w:start w:val="1"/>
      <w:numFmt w:val="decimal"/>
      <w:lvlText w:val="%2)"/>
      <w:lvlJc w:val="left"/>
      <w:pPr>
        <w:ind w:left="1193" w:hanging="360"/>
      </w:pPr>
      <w:rPr>
        <w:rFonts w:hint="default"/>
      </w:rPr>
    </w:lvl>
    <w:lvl w:ilvl="2" w:tplc="040B001B" w:tentative="1">
      <w:start w:val="1"/>
      <w:numFmt w:val="lowerRoman"/>
      <w:lvlText w:val="%3."/>
      <w:lvlJc w:val="right"/>
      <w:pPr>
        <w:ind w:left="1913" w:hanging="180"/>
      </w:pPr>
    </w:lvl>
    <w:lvl w:ilvl="3" w:tplc="040B000F" w:tentative="1">
      <w:start w:val="1"/>
      <w:numFmt w:val="decimal"/>
      <w:lvlText w:val="%4."/>
      <w:lvlJc w:val="left"/>
      <w:pPr>
        <w:ind w:left="2633" w:hanging="360"/>
      </w:pPr>
    </w:lvl>
    <w:lvl w:ilvl="4" w:tplc="040B0019" w:tentative="1">
      <w:start w:val="1"/>
      <w:numFmt w:val="lowerLetter"/>
      <w:lvlText w:val="%5."/>
      <w:lvlJc w:val="left"/>
      <w:pPr>
        <w:ind w:left="3353" w:hanging="360"/>
      </w:pPr>
    </w:lvl>
    <w:lvl w:ilvl="5" w:tplc="040B001B" w:tentative="1">
      <w:start w:val="1"/>
      <w:numFmt w:val="lowerRoman"/>
      <w:lvlText w:val="%6."/>
      <w:lvlJc w:val="right"/>
      <w:pPr>
        <w:ind w:left="4073" w:hanging="180"/>
      </w:pPr>
    </w:lvl>
    <w:lvl w:ilvl="6" w:tplc="040B000F" w:tentative="1">
      <w:start w:val="1"/>
      <w:numFmt w:val="decimal"/>
      <w:lvlText w:val="%7."/>
      <w:lvlJc w:val="left"/>
      <w:pPr>
        <w:ind w:left="4793" w:hanging="360"/>
      </w:pPr>
    </w:lvl>
    <w:lvl w:ilvl="7" w:tplc="040B0019" w:tentative="1">
      <w:start w:val="1"/>
      <w:numFmt w:val="lowerLetter"/>
      <w:lvlText w:val="%8."/>
      <w:lvlJc w:val="left"/>
      <w:pPr>
        <w:ind w:left="5513" w:hanging="360"/>
      </w:pPr>
    </w:lvl>
    <w:lvl w:ilvl="8" w:tplc="040B001B" w:tentative="1">
      <w:start w:val="1"/>
      <w:numFmt w:val="lowerRoman"/>
      <w:lvlText w:val="%9."/>
      <w:lvlJc w:val="right"/>
      <w:pPr>
        <w:ind w:left="6233" w:hanging="180"/>
      </w:pPr>
    </w:lvl>
  </w:abstractNum>
  <w:abstractNum w:abstractNumId="53" w15:restartNumberingAfterBreak="0">
    <w:nsid w:val="771B240F"/>
    <w:multiLevelType w:val="hybridMultilevel"/>
    <w:tmpl w:val="B0F647E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4" w15:restartNumberingAfterBreak="0">
    <w:nsid w:val="7A0C734F"/>
    <w:multiLevelType w:val="hybridMultilevel"/>
    <w:tmpl w:val="AEDA9440"/>
    <w:lvl w:ilvl="0" w:tplc="F0E87FE4">
      <w:start w:val="1"/>
      <w:numFmt w:val="lowerLetter"/>
      <w:lvlText w:val="%1)"/>
      <w:lvlJc w:val="left"/>
      <w:pPr>
        <w:ind w:left="855" w:hanging="49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5" w15:restartNumberingAfterBreak="0">
    <w:nsid w:val="7ADB76B0"/>
    <w:multiLevelType w:val="hybridMultilevel"/>
    <w:tmpl w:val="0D9C8A5A"/>
    <w:lvl w:ilvl="0" w:tplc="10968CB8">
      <w:start w:val="1"/>
      <w:numFmt w:val="decimal"/>
      <w:lvlText w:val="%1)"/>
      <w:lvlJc w:val="left"/>
      <w:pPr>
        <w:tabs>
          <w:tab w:val="num" w:pos="2381"/>
        </w:tabs>
        <w:ind w:left="2384" w:hanging="360"/>
      </w:pPr>
      <w:rPr>
        <w:rFonts w:hint="default"/>
      </w:r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56" w15:restartNumberingAfterBreak="0">
    <w:nsid w:val="7C4656C4"/>
    <w:multiLevelType w:val="hybridMultilevel"/>
    <w:tmpl w:val="B65431F8"/>
    <w:lvl w:ilvl="0" w:tplc="CE008BF0">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7" w15:restartNumberingAfterBreak="0">
    <w:nsid w:val="7F263A62"/>
    <w:multiLevelType w:val="multilevel"/>
    <w:tmpl w:val="12D83EAA"/>
    <w:styleLink w:val="Luettelomerkit"/>
    <w:lvl w:ilvl="0">
      <w:start w:val="1"/>
      <w:numFmt w:val="bullet"/>
      <w:pStyle w:val="ListBullet"/>
      <w:lvlText w:val=""/>
      <w:lvlJc w:val="left"/>
      <w:pPr>
        <w:ind w:left="3005" w:hanging="397"/>
      </w:pPr>
      <w:rPr>
        <w:rFonts w:ascii="Symbol" w:hAnsi="Symbol" w:hint="default"/>
        <w:color w:val="auto"/>
      </w:rPr>
    </w:lvl>
    <w:lvl w:ilvl="1">
      <w:start w:val="1"/>
      <w:numFmt w:val="bullet"/>
      <w:lvlText w:val="–"/>
      <w:lvlJc w:val="left"/>
      <w:pPr>
        <w:ind w:left="3402" w:hanging="397"/>
      </w:pPr>
      <w:rPr>
        <w:rFonts w:ascii="Verdana" w:hAnsi="Verdana" w:hint="default"/>
        <w:color w:val="auto"/>
      </w:rPr>
    </w:lvl>
    <w:lvl w:ilvl="2">
      <w:start w:val="1"/>
      <w:numFmt w:val="bullet"/>
      <w:lvlText w:val="–"/>
      <w:lvlJc w:val="left"/>
      <w:pPr>
        <w:ind w:left="3799" w:hanging="397"/>
      </w:pPr>
      <w:rPr>
        <w:rFonts w:ascii="Verdana" w:hAnsi="Verdana" w:hint="default"/>
        <w:color w:val="auto"/>
      </w:rPr>
    </w:lvl>
    <w:lvl w:ilvl="3">
      <w:start w:val="1"/>
      <w:numFmt w:val="bullet"/>
      <w:lvlText w:val="–"/>
      <w:lvlJc w:val="left"/>
      <w:pPr>
        <w:ind w:left="4196" w:hanging="397"/>
      </w:pPr>
      <w:rPr>
        <w:rFonts w:ascii="Verdana" w:hAnsi="Verdana" w:hint="default"/>
        <w:color w:val="auto"/>
      </w:rPr>
    </w:lvl>
    <w:lvl w:ilvl="4">
      <w:start w:val="1"/>
      <w:numFmt w:val="bullet"/>
      <w:lvlText w:val="–"/>
      <w:lvlJc w:val="left"/>
      <w:pPr>
        <w:ind w:left="4593" w:hanging="397"/>
      </w:pPr>
      <w:rPr>
        <w:rFonts w:ascii="Verdana" w:hAnsi="Verdana" w:hint="default"/>
        <w:color w:val="auto"/>
      </w:rPr>
    </w:lvl>
    <w:lvl w:ilvl="5">
      <w:start w:val="1"/>
      <w:numFmt w:val="bullet"/>
      <w:lvlText w:val="–"/>
      <w:lvlJc w:val="left"/>
      <w:pPr>
        <w:ind w:left="4990" w:hanging="397"/>
      </w:pPr>
      <w:rPr>
        <w:rFonts w:ascii="Verdana" w:hAnsi="Verdana" w:hint="default"/>
        <w:color w:val="auto"/>
      </w:rPr>
    </w:lvl>
    <w:lvl w:ilvl="6">
      <w:start w:val="1"/>
      <w:numFmt w:val="bullet"/>
      <w:lvlText w:val="–"/>
      <w:lvlJc w:val="left"/>
      <w:pPr>
        <w:ind w:left="5387" w:hanging="397"/>
      </w:pPr>
      <w:rPr>
        <w:rFonts w:ascii="Verdana" w:hAnsi="Verdana" w:hint="default"/>
        <w:color w:val="auto"/>
      </w:rPr>
    </w:lvl>
    <w:lvl w:ilvl="7">
      <w:start w:val="1"/>
      <w:numFmt w:val="bullet"/>
      <w:lvlText w:val="–"/>
      <w:lvlJc w:val="left"/>
      <w:pPr>
        <w:ind w:left="5784" w:hanging="397"/>
      </w:pPr>
      <w:rPr>
        <w:rFonts w:ascii="Verdana" w:hAnsi="Verdana" w:hint="default"/>
        <w:color w:val="auto"/>
      </w:rPr>
    </w:lvl>
    <w:lvl w:ilvl="8">
      <w:start w:val="1"/>
      <w:numFmt w:val="bullet"/>
      <w:lvlText w:val="–"/>
      <w:lvlJc w:val="left"/>
      <w:pPr>
        <w:ind w:left="6181" w:hanging="397"/>
      </w:pPr>
      <w:rPr>
        <w:rFonts w:ascii="Verdana" w:hAnsi="Verdana" w:hint="default"/>
        <w:color w:val="auto"/>
      </w:rPr>
    </w:lvl>
  </w:abstractNum>
  <w:abstractNum w:abstractNumId="58" w15:restartNumberingAfterBreak="0">
    <w:nsid w:val="7FA418A4"/>
    <w:multiLevelType w:val="hybridMultilevel"/>
    <w:tmpl w:val="938AAE0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9" w15:restartNumberingAfterBreak="0">
    <w:nsid w:val="7FF530BF"/>
    <w:multiLevelType w:val="hybridMultilevel"/>
    <w:tmpl w:val="83B05D08"/>
    <w:lvl w:ilvl="0" w:tplc="F0E87FE4">
      <w:start w:val="1"/>
      <w:numFmt w:val="lowerLetter"/>
      <w:lvlText w:val="%1)"/>
      <w:lvlJc w:val="left"/>
      <w:pPr>
        <w:ind w:left="473" w:hanging="360"/>
      </w:pPr>
      <w:rPr>
        <w:rFonts w:hint="default"/>
      </w:rPr>
    </w:lvl>
    <w:lvl w:ilvl="1" w:tplc="040B0019">
      <w:start w:val="1"/>
      <w:numFmt w:val="lowerLetter"/>
      <w:lvlText w:val="%2."/>
      <w:lvlJc w:val="left"/>
      <w:pPr>
        <w:ind w:left="1193" w:hanging="360"/>
      </w:pPr>
    </w:lvl>
    <w:lvl w:ilvl="2" w:tplc="040B001B" w:tentative="1">
      <w:start w:val="1"/>
      <w:numFmt w:val="lowerRoman"/>
      <w:lvlText w:val="%3."/>
      <w:lvlJc w:val="right"/>
      <w:pPr>
        <w:ind w:left="1913" w:hanging="180"/>
      </w:pPr>
    </w:lvl>
    <w:lvl w:ilvl="3" w:tplc="040B000F" w:tentative="1">
      <w:start w:val="1"/>
      <w:numFmt w:val="decimal"/>
      <w:lvlText w:val="%4."/>
      <w:lvlJc w:val="left"/>
      <w:pPr>
        <w:ind w:left="2633" w:hanging="360"/>
      </w:pPr>
    </w:lvl>
    <w:lvl w:ilvl="4" w:tplc="040B0019" w:tentative="1">
      <w:start w:val="1"/>
      <w:numFmt w:val="lowerLetter"/>
      <w:lvlText w:val="%5."/>
      <w:lvlJc w:val="left"/>
      <w:pPr>
        <w:ind w:left="3353" w:hanging="360"/>
      </w:pPr>
    </w:lvl>
    <w:lvl w:ilvl="5" w:tplc="040B001B" w:tentative="1">
      <w:start w:val="1"/>
      <w:numFmt w:val="lowerRoman"/>
      <w:lvlText w:val="%6."/>
      <w:lvlJc w:val="right"/>
      <w:pPr>
        <w:ind w:left="4073" w:hanging="180"/>
      </w:pPr>
    </w:lvl>
    <w:lvl w:ilvl="6" w:tplc="040B000F" w:tentative="1">
      <w:start w:val="1"/>
      <w:numFmt w:val="decimal"/>
      <w:lvlText w:val="%7."/>
      <w:lvlJc w:val="left"/>
      <w:pPr>
        <w:ind w:left="4793" w:hanging="360"/>
      </w:pPr>
    </w:lvl>
    <w:lvl w:ilvl="7" w:tplc="040B0019" w:tentative="1">
      <w:start w:val="1"/>
      <w:numFmt w:val="lowerLetter"/>
      <w:lvlText w:val="%8."/>
      <w:lvlJc w:val="left"/>
      <w:pPr>
        <w:ind w:left="5513" w:hanging="360"/>
      </w:pPr>
    </w:lvl>
    <w:lvl w:ilvl="8" w:tplc="040B001B" w:tentative="1">
      <w:start w:val="1"/>
      <w:numFmt w:val="lowerRoman"/>
      <w:lvlText w:val="%9."/>
      <w:lvlJc w:val="right"/>
      <w:pPr>
        <w:ind w:left="6233" w:hanging="180"/>
      </w:pPr>
    </w:lvl>
  </w:abstractNum>
  <w:num w:numId="1">
    <w:abstractNumId w:val="34"/>
  </w:num>
  <w:num w:numId="2">
    <w:abstractNumId w:val="57"/>
  </w:num>
  <w:num w:numId="3">
    <w:abstractNumId w:val="16"/>
    <w:lvlOverride w:ilvl="0">
      <w:lvl w:ilvl="0">
        <w:start w:val="1"/>
        <w:numFmt w:val="decimal"/>
        <w:pStyle w:val="Heading1"/>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pStyle w:val="Heading3"/>
        <w:lvlText w:val="%3."/>
        <w:lvlJc w:val="right"/>
        <w:pPr>
          <w:ind w:left="1800" w:hanging="180"/>
        </w:pPr>
      </w:lvl>
    </w:lvlOverride>
    <w:lvlOverride w:ilvl="3">
      <w:lvl w:ilvl="3" w:tentative="1">
        <w:start w:val="1"/>
        <w:numFmt w:val="decimal"/>
        <w:pStyle w:val="Heading4"/>
        <w:lvlText w:val="%4."/>
        <w:lvlJc w:val="left"/>
        <w:pPr>
          <w:ind w:left="2520" w:hanging="360"/>
        </w:pPr>
      </w:lvl>
    </w:lvlOverride>
    <w:lvlOverride w:ilvl="4">
      <w:lvl w:ilvl="4">
        <w:start w:val="1"/>
        <w:numFmt w:val="lowerLetter"/>
        <w:pStyle w:val="Heading5"/>
        <w:lvlText w:val="%5."/>
        <w:lvlJc w:val="left"/>
        <w:pPr>
          <w:ind w:left="3240" w:hanging="360"/>
        </w:pPr>
      </w:lvl>
    </w:lvlOverride>
    <w:lvlOverride w:ilvl="5">
      <w:lvl w:ilvl="5" w:tentative="1">
        <w:start w:val="1"/>
        <w:numFmt w:val="lowerRoman"/>
        <w:pStyle w:val="Heading6"/>
        <w:lvlText w:val="%6."/>
        <w:lvlJc w:val="right"/>
        <w:pPr>
          <w:ind w:left="3960" w:hanging="180"/>
        </w:pPr>
      </w:lvl>
    </w:lvlOverride>
    <w:lvlOverride w:ilvl="6">
      <w:lvl w:ilvl="6" w:tentative="1">
        <w:start w:val="1"/>
        <w:numFmt w:val="decimal"/>
        <w:pStyle w:val="Heading7"/>
        <w:lvlText w:val="%7."/>
        <w:lvlJc w:val="left"/>
        <w:pPr>
          <w:ind w:left="4680" w:hanging="360"/>
        </w:pPr>
      </w:lvl>
    </w:lvlOverride>
    <w:lvlOverride w:ilvl="7">
      <w:lvl w:ilvl="7" w:tentative="1">
        <w:start w:val="1"/>
        <w:numFmt w:val="lowerLetter"/>
        <w:pStyle w:val="Heading8"/>
        <w:lvlText w:val="%8."/>
        <w:lvlJc w:val="left"/>
        <w:pPr>
          <w:ind w:left="5400" w:hanging="360"/>
        </w:pPr>
      </w:lvl>
    </w:lvlOverride>
    <w:lvlOverride w:ilvl="8">
      <w:lvl w:ilvl="8" w:tentative="1">
        <w:start w:val="1"/>
        <w:numFmt w:val="lowerRoman"/>
        <w:pStyle w:val="Heading9"/>
        <w:lvlText w:val="%9."/>
        <w:lvlJc w:val="right"/>
        <w:pPr>
          <w:ind w:left="6120" w:hanging="180"/>
        </w:pPr>
      </w:lvl>
    </w:lvlOverride>
  </w:num>
  <w:num w:numId="4">
    <w:abstractNumId w:val="29"/>
  </w:num>
  <w:num w:numId="5">
    <w:abstractNumId w:val="35"/>
  </w:num>
  <w:num w:numId="6">
    <w:abstractNumId w:val="4"/>
  </w:num>
  <w:num w:numId="7">
    <w:abstractNumId w:val="23"/>
  </w:num>
  <w:num w:numId="8">
    <w:abstractNumId w:val="8"/>
  </w:num>
  <w:num w:numId="9">
    <w:abstractNumId w:val="50"/>
  </w:num>
  <w:num w:numId="10">
    <w:abstractNumId w:val="19"/>
  </w:num>
  <w:num w:numId="11">
    <w:abstractNumId w:val="0"/>
  </w:num>
  <w:num w:numId="12">
    <w:abstractNumId w:val="55"/>
  </w:num>
  <w:num w:numId="13">
    <w:abstractNumId w:val="47"/>
  </w:num>
  <w:num w:numId="14">
    <w:abstractNumId w:val="26"/>
  </w:num>
  <w:num w:numId="15">
    <w:abstractNumId w:val="42"/>
  </w:num>
  <w:num w:numId="16">
    <w:abstractNumId w:val="39"/>
  </w:num>
  <w:num w:numId="17">
    <w:abstractNumId w:val="49"/>
  </w:num>
  <w:num w:numId="18">
    <w:abstractNumId w:val="44"/>
  </w:num>
  <w:num w:numId="19">
    <w:abstractNumId w:val="43"/>
  </w:num>
  <w:num w:numId="20">
    <w:abstractNumId w:val="36"/>
  </w:num>
  <w:num w:numId="21">
    <w:abstractNumId w:val="16"/>
  </w:num>
  <w:num w:numId="22">
    <w:abstractNumId w:val="1"/>
  </w:num>
  <w:num w:numId="23">
    <w:abstractNumId w:val="24"/>
  </w:num>
  <w:num w:numId="24">
    <w:abstractNumId w:val="11"/>
  </w:num>
  <w:num w:numId="25">
    <w:abstractNumId w:val="58"/>
  </w:num>
  <w:num w:numId="26">
    <w:abstractNumId w:val="6"/>
  </w:num>
  <w:num w:numId="27">
    <w:abstractNumId w:val="7"/>
  </w:num>
  <w:num w:numId="28">
    <w:abstractNumId w:val="5"/>
  </w:num>
  <w:num w:numId="29">
    <w:abstractNumId w:val="38"/>
  </w:num>
  <w:num w:numId="30">
    <w:abstractNumId w:val="10"/>
  </w:num>
  <w:num w:numId="31">
    <w:abstractNumId w:val="37"/>
  </w:num>
  <w:num w:numId="32">
    <w:abstractNumId w:val="28"/>
  </w:num>
  <w:num w:numId="33">
    <w:abstractNumId w:val="20"/>
  </w:num>
  <w:num w:numId="34">
    <w:abstractNumId w:val="51"/>
  </w:num>
  <w:num w:numId="35">
    <w:abstractNumId w:val="14"/>
  </w:num>
  <w:num w:numId="36">
    <w:abstractNumId w:val="27"/>
  </w:num>
  <w:num w:numId="37">
    <w:abstractNumId w:val="32"/>
  </w:num>
  <w:num w:numId="38">
    <w:abstractNumId w:val="22"/>
  </w:num>
  <w:num w:numId="39">
    <w:abstractNumId w:val="17"/>
  </w:num>
  <w:num w:numId="40">
    <w:abstractNumId w:val="40"/>
  </w:num>
  <w:num w:numId="41">
    <w:abstractNumId w:val="21"/>
  </w:num>
  <w:num w:numId="42">
    <w:abstractNumId w:val="33"/>
  </w:num>
  <w:num w:numId="43">
    <w:abstractNumId w:val="54"/>
  </w:num>
  <w:num w:numId="44">
    <w:abstractNumId w:val="48"/>
  </w:num>
  <w:num w:numId="45">
    <w:abstractNumId w:val="9"/>
  </w:num>
  <w:num w:numId="46">
    <w:abstractNumId w:val="53"/>
  </w:num>
  <w:num w:numId="47">
    <w:abstractNumId w:val="46"/>
  </w:num>
  <w:num w:numId="48">
    <w:abstractNumId w:val="30"/>
  </w:num>
  <w:num w:numId="49">
    <w:abstractNumId w:val="15"/>
  </w:num>
  <w:num w:numId="50">
    <w:abstractNumId w:val="3"/>
  </w:num>
  <w:num w:numId="51">
    <w:abstractNumId w:val="31"/>
  </w:num>
  <w:num w:numId="52">
    <w:abstractNumId w:val="41"/>
  </w:num>
  <w:num w:numId="53">
    <w:abstractNumId w:val="56"/>
  </w:num>
  <w:num w:numId="54">
    <w:abstractNumId w:val="45"/>
  </w:num>
  <w:num w:numId="55">
    <w:abstractNumId w:val="2"/>
  </w:num>
  <w:num w:numId="56">
    <w:abstractNumId w:val="13"/>
  </w:num>
  <w:num w:numId="57">
    <w:abstractNumId w:val="25"/>
  </w:num>
  <w:num w:numId="58">
    <w:abstractNumId w:val="18"/>
  </w:num>
  <w:num w:numId="59">
    <w:abstractNumId w:val="12"/>
  </w:num>
  <w:num w:numId="60">
    <w:abstractNumId w:val="52"/>
  </w:num>
  <w:num w:numId="61">
    <w:abstractNumId w:val="59"/>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th Laura">
    <w15:presenceInfo w15:providerId="AD" w15:userId="S-1-5-21-130876859-1162227806-1870416189-49360"/>
  </w15:person>
  <w15:person w15:author="Ihalainen Petteri">
    <w15:presenceInfo w15:providerId="AD" w15:userId="S-1-5-21-130876859-1162227806-1870416189-41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1304"/>
  <w:autoHyphenation/>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13"/>
    <w:rsid w:val="00000066"/>
    <w:rsid w:val="00000471"/>
    <w:rsid w:val="0000057D"/>
    <w:rsid w:val="00000B49"/>
    <w:rsid w:val="00000E38"/>
    <w:rsid w:val="0000257C"/>
    <w:rsid w:val="00002C2E"/>
    <w:rsid w:val="00003DE3"/>
    <w:rsid w:val="00004BA9"/>
    <w:rsid w:val="00005799"/>
    <w:rsid w:val="00005EE9"/>
    <w:rsid w:val="000060C1"/>
    <w:rsid w:val="00006D6C"/>
    <w:rsid w:val="00007790"/>
    <w:rsid w:val="00012CF8"/>
    <w:rsid w:val="000145AF"/>
    <w:rsid w:val="00015494"/>
    <w:rsid w:val="000162F4"/>
    <w:rsid w:val="0001699F"/>
    <w:rsid w:val="00016CA4"/>
    <w:rsid w:val="00017290"/>
    <w:rsid w:val="00020E3C"/>
    <w:rsid w:val="00020F54"/>
    <w:rsid w:val="000224CD"/>
    <w:rsid w:val="000235DF"/>
    <w:rsid w:val="0002528A"/>
    <w:rsid w:val="00025733"/>
    <w:rsid w:val="00025AE9"/>
    <w:rsid w:val="00025B87"/>
    <w:rsid w:val="000269EB"/>
    <w:rsid w:val="000275EE"/>
    <w:rsid w:val="00027E85"/>
    <w:rsid w:val="00027F50"/>
    <w:rsid w:val="000303E7"/>
    <w:rsid w:val="000304DC"/>
    <w:rsid w:val="0003072D"/>
    <w:rsid w:val="00030DC8"/>
    <w:rsid w:val="000318E7"/>
    <w:rsid w:val="00032792"/>
    <w:rsid w:val="00032860"/>
    <w:rsid w:val="0003358F"/>
    <w:rsid w:val="000338FC"/>
    <w:rsid w:val="000344AD"/>
    <w:rsid w:val="00034A1C"/>
    <w:rsid w:val="00035282"/>
    <w:rsid w:val="00035339"/>
    <w:rsid w:val="000363A3"/>
    <w:rsid w:val="0003755D"/>
    <w:rsid w:val="00040F25"/>
    <w:rsid w:val="00042CDC"/>
    <w:rsid w:val="00044541"/>
    <w:rsid w:val="000445BE"/>
    <w:rsid w:val="00045CB0"/>
    <w:rsid w:val="00046258"/>
    <w:rsid w:val="000470C5"/>
    <w:rsid w:val="00047494"/>
    <w:rsid w:val="00047699"/>
    <w:rsid w:val="00047A59"/>
    <w:rsid w:val="000509AB"/>
    <w:rsid w:val="00051C5E"/>
    <w:rsid w:val="00052825"/>
    <w:rsid w:val="00052C69"/>
    <w:rsid w:val="00052D9B"/>
    <w:rsid w:val="00053680"/>
    <w:rsid w:val="000541E0"/>
    <w:rsid w:val="0005460D"/>
    <w:rsid w:val="00055091"/>
    <w:rsid w:val="00055839"/>
    <w:rsid w:val="00057495"/>
    <w:rsid w:val="00057852"/>
    <w:rsid w:val="00057936"/>
    <w:rsid w:val="00060A4C"/>
    <w:rsid w:val="000627F4"/>
    <w:rsid w:val="00062938"/>
    <w:rsid w:val="00063065"/>
    <w:rsid w:val="000645E2"/>
    <w:rsid w:val="00064B9E"/>
    <w:rsid w:val="00065064"/>
    <w:rsid w:val="00065571"/>
    <w:rsid w:val="000664C3"/>
    <w:rsid w:val="0006666C"/>
    <w:rsid w:val="0006691D"/>
    <w:rsid w:val="00066F81"/>
    <w:rsid w:val="00067367"/>
    <w:rsid w:val="0007430C"/>
    <w:rsid w:val="0007471D"/>
    <w:rsid w:val="00074895"/>
    <w:rsid w:val="00074F71"/>
    <w:rsid w:val="0007526A"/>
    <w:rsid w:val="00076231"/>
    <w:rsid w:val="000767EF"/>
    <w:rsid w:val="0007693F"/>
    <w:rsid w:val="00077F4C"/>
    <w:rsid w:val="00077F83"/>
    <w:rsid w:val="000801A0"/>
    <w:rsid w:val="00080835"/>
    <w:rsid w:val="000808CF"/>
    <w:rsid w:val="000810D7"/>
    <w:rsid w:val="00082167"/>
    <w:rsid w:val="000821C7"/>
    <w:rsid w:val="00082F0D"/>
    <w:rsid w:val="000837D6"/>
    <w:rsid w:val="00085AF9"/>
    <w:rsid w:val="0008708B"/>
    <w:rsid w:val="0008711C"/>
    <w:rsid w:val="00087447"/>
    <w:rsid w:val="000874E7"/>
    <w:rsid w:val="000905A6"/>
    <w:rsid w:val="00091E95"/>
    <w:rsid w:val="0009212B"/>
    <w:rsid w:val="000928C2"/>
    <w:rsid w:val="000930CA"/>
    <w:rsid w:val="000942B7"/>
    <w:rsid w:val="00095F83"/>
    <w:rsid w:val="00096E76"/>
    <w:rsid w:val="00096FDE"/>
    <w:rsid w:val="000971B5"/>
    <w:rsid w:val="000A029A"/>
    <w:rsid w:val="000A09C5"/>
    <w:rsid w:val="000A1941"/>
    <w:rsid w:val="000A44E2"/>
    <w:rsid w:val="000A4B11"/>
    <w:rsid w:val="000A6BE1"/>
    <w:rsid w:val="000A7E4C"/>
    <w:rsid w:val="000B1D6E"/>
    <w:rsid w:val="000B21D4"/>
    <w:rsid w:val="000B3CA9"/>
    <w:rsid w:val="000B3F1D"/>
    <w:rsid w:val="000B4C4D"/>
    <w:rsid w:val="000B4EFE"/>
    <w:rsid w:val="000B6AEE"/>
    <w:rsid w:val="000B78FB"/>
    <w:rsid w:val="000C030D"/>
    <w:rsid w:val="000C06B8"/>
    <w:rsid w:val="000C076C"/>
    <w:rsid w:val="000C1664"/>
    <w:rsid w:val="000C1FAB"/>
    <w:rsid w:val="000C2383"/>
    <w:rsid w:val="000C45FA"/>
    <w:rsid w:val="000C51D5"/>
    <w:rsid w:val="000C5754"/>
    <w:rsid w:val="000C5F50"/>
    <w:rsid w:val="000C5F7A"/>
    <w:rsid w:val="000C6772"/>
    <w:rsid w:val="000D1E13"/>
    <w:rsid w:val="000D1EE2"/>
    <w:rsid w:val="000D24F7"/>
    <w:rsid w:val="000D3EB9"/>
    <w:rsid w:val="000D3F81"/>
    <w:rsid w:val="000D5454"/>
    <w:rsid w:val="000D60AE"/>
    <w:rsid w:val="000E052B"/>
    <w:rsid w:val="000E0707"/>
    <w:rsid w:val="000E0F74"/>
    <w:rsid w:val="000E15D2"/>
    <w:rsid w:val="000E1984"/>
    <w:rsid w:val="000E1D3E"/>
    <w:rsid w:val="000E2610"/>
    <w:rsid w:val="000E2675"/>
    <w:rsid w:val="000E2EA7"/>
    <w:rsid w:val="000E367C"/>
    <w:rsid w:val="000E6B93"/>
    <w:rsid w:val="000E739B"/>
    <w:rsid w:val="000E7BC6"/>
    <w:rsid w:val="000F0682"/>
    <w:rsid w:val="000F0C3D"/>
    <w:rsid w:val="000F0E53"/>
    <w:rsid w:val="000F18FC"/>
    <w:rsid w:val="000F1F94"/>
    <w:rsid w:val="000F2498"/>
    <w:rsid w:val="000F2D23"/>
    <w:rsid w:val="000F3D3D"/>
    <w:rsid w:val="000F49C2"/>
    <w:rsid w:val="000F56FA"/>
    <w:rsid w:val="000F5FC2"/>
    <w:rsid w:val="001014D5"/>
    <w:rsid w:val="00102200"/>
    <w:rsid w:val="0010271C"/>
    <w:rsid w:val="001029BA"/>
    <w:rsid w:val="00102B37"/>
    <w:rsid w:val="00103221"/>
    <w:rsid w:val="00103A51"/>
    <w:rsid w:val="00103E9A"/>
    <w:rsid w:val="00104548"/>
    <w:rsid w:val="00104AE6"/>
    <w:rsid w:val="00105253"/>
    <w:rsid w:val="001066DE"/>
    <w:rsid w:val="00106BE4"/>
    <w:rsid w:val="00106D25"/>
    <w:rsid w:val="0010761B"/>
    <w:rsid w:val="00107D4B"/>
    <w:rsid w:val="0011074D"/>
    <w:rsid w:val="001124B9"/>
    <w:rsid w:val="001138F0"/>
    <w:rsid w:val="00114CAD"/>
    <w:rsid w:val="00115616"/>
    <w:rsid w:val="00115A5C"/>
    <w:rsid w:val="001206A6"/>
    <w:rsid w:val="00121B31"/>
    <w:rsid w:val="00121DDA"/>
    <w:rsid w:val="001223C1"/>
    <w:rsid w:val="00122457"/>
    <w:rsid w:val="00123D43"/>
    <w:rsid w:val="001248B6"/>
    <w:rsid w:val="001251BB"/>
    <w:rsid w:val="00127935"/>
    <w:rsid w:val="00132398"/>
    <w:rsid w:val="00134FE1"/>
    <w:rsid w:val="00135670"/>
    <w:rsid w:val="00136B57"/>
    <w:rsid w:val="00136E5B"/>
    <w:rsid w:val="0014056A"/>
    <w:rsid w:val="00140837"/>
    <w:rsid w:val="00140ACF"/>
    <w:rsid w:val="00141761"/>
    <w:rsid w:val="00141EEB"/>
    <w:rsid w:val="0014368F"/>
    <w:rsid w:val="00143BF6"/>
    <w:rsid w:val="00144065"/>
    <w:rsid w:val="0014484C"/>
    <w:rsid w:val="00145D6D"/>
    <w:rsid w:val="00146C11"/>
    <w:rsid w:val="00147388"/>
    <w:rsid w:val="001473A0"/>
    <w:rsid w:val="00147620"/>
    <w:rsid w:val="00147D0E"/>
    <w:rsid w:val="00151C10"/>
    <w:rsid w:val="001536C0"/>
    <w:rsid w:val="00154E7C"/>
    <w:rsid w:val="00155082"/>
    <w:rsid w:val="0015556F"/>
    <w:rsid w:val="00155D8F"/>
    <w:rsid w:val="00156ADE"/>
    <w:rsid w:val="00156B41"/>
    <w:rsid w:val="00156C8A"/>
    <w:rsid w:val="00157824"/>
    <w:rsid w:val="00157E31"/>
    <w:rsid w:val="001621EE"/>
    <w:rsid w:val="00163DDC"/>
    <w:rsid w:val="00164630"/>
    <w:rsid w:val="00165146"/>
    <w:rsid w:val="00165A9C"/>
    <w:rsid w:val="00165E86"/>
    <w:rsid w:val="00165FAC"/>
    <w:rsid w:val="001674B7"/>
    <w:rsid w:val="00167BB4"/>
    <w:rsid w:val="0017125F"/>
    <w:rsid w:val="001715EE"/>
    <w:rsid w:val="001716D9"/>
    <w:rsid w:val="00171FE6"/>
    <w:rsid w:val="00172EB3"/>
    <w:rsid w:val="00173112"/>
    <w:rsid w:val="00173435"/>
    <w:rsid w:val="001754C9"/>
    <w:rsid w:val="00175B8F"/>
    <w:rsid w:val="00177DF9"/>
    <w:rsid w:val="00177E96"/>
    <w:rsid w:val="00180431"/>
    <w:rsid w:val="0018090C"/>
    <w:rsid w:val="0018220C"/>
    <w:rsid w:val="001834C0"/>
    <w:rsid w:val="001862C9"/>
    <w:rsid w:val="00186550"/>
    <w:rsid w:val="0019003C"/>
    <w:rsid w:val="00190265"/>
    <w:rsid w:val="00191140"/>
    <w:rsid w:val="00191A0D"/>
    <w:rsid w:val="0019262D"/>
    <w:rsid w:val="00193233"/>
    <w:rsid w:val="001936DD"/>
    <w:rsid w:val="00193C1D"/>
    <w:rsid w:val="00194731"/>
    <w:rsid w:val="00196321"/>
    <w:rsid w:val="0019681E"/>
    <w:rsid w:val="0019752B"/>
    <w:rsid w:val="00197ED3"/>
    <w:rsid w:val="00197FF7"/>
    <w:rsid w:val="001A00A0"/>
    <w:rsid w:val="001A071B"/>
    <w:rsid w:val="001A0DC9"/>
    <w:rsid w:val="001A17E5"/>
    <w:rsid w:val="001A1994"/>
    <w:rsid w:val="001A1E52"/>
    <w:rsid w:val="001A33A4"/>
    <w:rsid w:val="001A5CA2"/>
    <w:rsid w:val="001A731B"/>
    <w:rsid w:val="001B09DB"/>
    <w:rsid w:val="001B13E6"/>
    <w:rsid w:val="001B2B39"/>
    <w:rsid w:val="001B5C67"/>
    <w:rsid w:val="001B60AF"/>
    <w:rsid w:val="001B67D5"/>
    <w:rsid w:val="001B7513"/>
    <w:rsid w:val="001B77E6"/>
    <w:rsid w:val="001C2FC9"/>
    <w:rsid w:val="001C4168"/>
    <w:rsid w:val="001C5063"/>
    <w:rsid w:val="001C5A93"/>
    <w:rsid w:val="001C6C3B"/>
    <w:rsid w:val="001C6CCF"/>
    <w:rsid w:val="001C7347"/>
    <w:rsid w:val="001D03A9"/>
    <w:rsid w:val="001D0931"/>
    <w:rsid w:val="001D4305"/>
    <w:rsid w:val="001D4376"/>
    <w:rsid w:val="001D5509"/>
    <w:rsid w:val="001D56A7"/>
    <w:rsid w:val="001D6E2B"/>
    <w:rsid w:val="001D6F53"/>
    <w:rsid w:val="001D7727"/>
    <w:rsid w:val="001D7824"/>
    <w:rsid w:val="001D7827"/>
    <w:rsid w:val="001E0411"/>
    <w:rsid w:val="001E082C"/>
    <w:rsid w:val="001E082D"/>
    <w:rsid w:val="001E21C1"/>
    <w:rsid w:val="001E238C"/>
    <w:rsid w:val="001E2549"/>
    <w:rsid w:val="001E28D8"/>
    <w:rsid w:val="001E2E73"/>
    <w:rsid w:val="001E4893"/>
    <w:rsid w:val="001E5339"/>
    <w:rsid w:val="001E560B"/>
    <w:rsid w:val="001E5F58"/>
    <w:rsid w:val="001E70A5"/>
    <w:rsid w:val="001E7238"/>
    <w:rsid w:val="001E766B"/>
    <w:rsid w:val="001F0743"/>
    <w:rsid w:val="001F0D52"/>
    <w:rsid w:val="001F2666"/>
    <w:rsid w:val="001F2765"/>
    <w:rsid w:val="001F2C44"/>
    <w:rsid w:val="001F2D4F"/>
    <w:rsid w:val="001F3934"/>
    <w:rsid w:val="001F4DD0"/>
    <w:rsid w:val="001F4EA6"/>
    <w:rsid w:val="001F593D"/>
    <w:rsid w:val="001F718D"/>
    <w:rsid w:val="001F74F4"/>
    <w:rsid w:val="001F7CAC"/>
    <w:rsid w:val="00200051"/>
    <w:rsid w:val="002010EA"/>
    <w:rsid w:val="00201267"/>
    <w:rsid w:val="0020226B"/>
    <w:rsid w:val="00202510"/>
    <w:rsid w:val="00202714"/>
    <w:rsid w:val="002041EF"/>
    <w:rsid w:val="002044C1"/>
    <w:rsid w:val="00204566"/>
    <w:rsid w:val="002053DE"/>
    <w:rsid w:val="002061D6"/>
    <w:rsid w:val="002065D0"/>
    <w:rsid w:val="00206D70"/>
    <w:rsid w:val="002106FC"/>
    <w:rsid w:val="002109B5"/>
    <w:rsid w:val="00211FDC"/>
    <w:rsid w:val="00212C7C"/>
    <w:rsid w:val="00213149"/>
    <w:rsid w:val="00213E47"/>
    <w:rsid w:val="00220B1C"/>
    <w:rsid w:val="00220E15"/>
    <w:rsid w:val="00221014"/>
    <w:rsid w:val="002219D8"/>
    <w:rsid w:val="00221D28"/>
    <w:rsid w:val="00222706"/>
    <w:rsid w:val="002231C9"/>
    <w:rsid w:val="0022368B"/>
    <w:rsid w:val="00223987"/>
    <w:rsid w:val="002242A5"/>
    <w:rsid w:val="0022610D"/>
    <w:rsid w:val="0022618B"/>
    <w:rsid w:val="002269FF"/>
    <w:rsid w:val="0022713D"/>
    <w:rsid w:val="002335C0"/>
    <w:rsid w:val="002337C2"/>
    <w:rsid w:val="002353C7"/>
    <w:rsid w:val="00235C5B"/>
    <w:rsid w:val="00240745"/>
    <w:rsid w:val="00241513"/>
    <w:rsid w:val="0024267E"/>
    <w:rsid w:val="00242DFD"/>
    <w:rsid w:val="00244173"/>
    <w:rsid w:val="002447E8"/>
    <w:rsid w:val="00245853"/>
    <w:rsid w:val="00245D0C"/>
    <w:rsid w:val="002466D8"/>
    <w:rsid w:val="002475AD"/>
    <w:rsid w:val="0024763A"/>
    <w:rsid w:val="002502BF"/>
    <w:rsid w:val="00250737"/>
    <w:rsid w:val="00250898"/>
    <w:rsid w:val="00251D33"/>
    <w:rsid w:val="0025358B"/>
    <w:rsid w:val="0025455C"/>
    <w:rsid w:val="00254938"/>
    <w:rsid w:val="00256604"/>
    <w:rsid w:val="00256BF4"/>
    <w:rsid w:val="002574BE"/>
    <w:rsid w:val="00261187"/>
    <w:rsid w:val="002615E1"/>
    <w:rsid w:val="00261760"/>
    <w:rsid w:val="002618DF"/>
    <w:rsid w:val="0026323B"/>
    <w:rsid w:val="00263653"/>
    <w:rsid w:val="002637D7"/>
    <w:rsid w:val="002639F0"/>
    <w:rsid w:val="00263FC4"/>
    <w:rsid w:val="0026500D"/>
    <w:rsid w:val="00265492"/>
    <w:rsid w:val="002655EA"/>
    <w:rsid w:val="00265887"/>
    <w:rsid w:val="00266454"/>
    <w:rsid w:val="002669AD"/>
    <w:rsid w:val="00266D44"/>
    <w:rsid w:val="00267CA6"/>
    <w:rsid w:val="00267E7A"/>
    <w:rsid w:val="002703C7"/>
    <w:rsid w:val="00270451"/>
    <w:rsid w:val="00270BF8"/>
    <w:rsid w:val="00271722"/>
    <w:rsid w:val="00272DEF"/>
    <w:rsid w:val="002737BE"/>
    <w:rsid w:val="00273E2E"/>
    <w:rsid w:val="00273F1F"/>
    <w:rsid w:val="00275E84"/>
    <w:rsid w:val="00276299"/>
    <w:rsid w:val="00281FDF"/>
    <w:rsid w:val="002822F9"/>
    <w:rsid w:val="00282A18"/>
    <w:rsid w:val="00283579"/>
    <w:rsid w:val="002835EC"/>
    <w:rsid w:val="00283841"/>
    <w:rsid w:val="002838DD"/>
    <w:rsid w:val="00285D82"/>
    <w:rsid w:val="00285F7D"/>
    <w:rsid w:val="00286EE5"/>
    <w:rsid w:val="00287B93"/>
    <w:rsid w:val="00287BAF"/>
    <w:rsid w:val="002903DF"/>
    <w:rsid w:val="00290A0B"/>
    <w:rsid w:val="00291F47"/>
    <w:rsid w:val="0029282B"/>
    <w:rsid w:val="002935F6"/>
    <w:rsid w:val="002936F3"/>
    <w:rsid w:val="002938C8"/>
    <w:rsid w:val="00293D32"/>
    <w:rsid w:val="00293F3E"/>
    <w:rsid w:val="002941CA"/>
    <w:rsid w:val="00296609"/>
    <w:rsid w:val="002A2A0B"/>
    <w:rsid w:val="002A376A"/>
    <w:rsid w:val="002A55C4"/>
    <w:rsid w:val="002A56E5"/>
    <w:rsid w:val="002A5C40"/>
    <w:rsid w:val="002A6062"/>
    <w:rsid w:val="002B2666"/>
    <w:rsid w:val="002B342D"/>
    <w:rsid w:val="002B3960"/>
    <w:rsid w:val="002B3C1E"/>
    <w:rsid w:val="002B40D0"/>
    <w:rsid w:val="002B5422"/>
    <w:rsid w:val="002B59EA"/>
    <w:rsid w:val="002B6910"/>
    <w:rsid w:val="002B7DCE"/>
    <w:rsid w:val="002C04C4"/>
    <w:rsid w:val="002C0C7E"/>
    <w:rsid w:val="002C119C"/>
    <w:rsid w:val="002C1608"/>
    <w:rsid w:val="002C233E"/>
    <w:rsid w:val="002C254E"/>
    <w:rsid w:val="002C25B4"/>
    <w:rsid w:val="002C283D"/>
    <w:rsid w:val="002C3957"/>
    <w:rsid w:val="002C480B"/>
    <w:rsid w:val="002C726C"/>
    <w:rsid w:val="002C7DDE"/>
    <w:rsid w:val="002D3976"/>
    <w:rsid w:val="002D3B11"/>
    <w:rsid w:val="002D4CA7"/>
    <w:rsid w:val="002D5233"/>
    <w:rsid w:val="002D6048"/>
    <w:rsid w:val="002D6529"/>
    <w:rsid w:val="002D6FFF"/>
    <w:rsid w:val="002D7B0A"/>
    <w:rsid w:val="002D7BAA"/>
    <w:rsid w:val="002E0309"/>
    <w:rsid w:val="002E1C70"/>
    <w:rsid w:val="002E203F"/>
    <w:rsid w:val="002E2F5A"/>
    <w:rsid w:val="002E3F33"/>
    <w:rsid w:val="002E4006"/>
    <w:rsid w:val="002E40E8"/>
    <w:rsid w:val="002E4C91"/>
    <w:rsid w:val="002E57C3"/>
    <w:rsid w:val="002E5A67"/>
    <w:rsid w:val="002E5FF2"/>
    <w:rsid w:val="002E625E"/>
    <w:rsid w:val="002E643B"/>
    <w:rsid w:val="002E6A97"/>
    <w:rsid w:val="002E7528"/>
    <w:rsid w:val="002E7CE6"/>
    <w:rsid w:val="002E7E38"/>
    <w:rsid w:val="002F1A26"/>
    <w:rsid w:val="002F29AA"/>
    <w:rsid w:val="002F2D33"/>
    <w:rsid w:val="002F2DC1"/>
    <w:rsid w:val="002F2FC0"/>
    <w:rsid w:val="002F319D"/>
    <w:rsid w:val="002F31B0"/>
    <w:rsid w:val="002F5D16"/>
    <w:rsid w:val="002F5D96"/>
    <w:rsid w:val="002F646E"/>
    <w:rsid w:val="00300C6B"/>
    <w:rsid w:val="00300D68"/>
    <w:rsid w:val="003021A5"/>
    <w:rsid w:val="00302687"/>
    <w:rsid w:val="00303074"/>
    <w:rsid w:val="00303D66"/>
    <w:rsid w:val="0030594D"/>
    <w:rsid w:val="0030655E"/>
    <w:rsid w:val="00307F05"/>
    <w:rsid w:val="003100C4"/>
    <w:rsid w:val="0031018B"/>
    <w:rsid w:val="00310403"/>
    <w:rsid w:val="003109F0"/>
    <w:rsid w:val="00311352"/>
    <w:rsid w:val="00311713"/>
    <w:rsid w:val="0031244E"/>
    <w:rsid w:val="00312933"/>
    <w:rsid w:val="003130F3"/>
    <w:rsid w:val="003140EA"/>
    <w:rsid w:val="00315027"/>
    <w:rsid w:val="00315DC3"/>
    <w:rsid w:val="00321104"/>
    <w:rsid w:val="00323D60"/>
    <w:rsid w:val="003248E5"/>
    <w:rsid w:val="003249B9"/>
    <w:rsid w:val="003251E9"/>
    <w:rsid w:val="003263AE"/>
    <w:rsid w:val="0032676E"/>
    <w:rsid w:val="00327797"/>
    <w:rsid w:val="00327A2D"/>
    <w:rsid w:val="00327F95"/>
    <w:rsid w:val="00330E16"/>
    <w:rsid w:val="00331427"/>
    <w:rsid w:val="00331D2A"/>
    <w:rsid w:val="00331F31"/>
    <w:rsid w:val="003325DF"/>
    <w:rsid w:val="003334E0"/>
    <w:rsid w:val="00334955"/>
    <w:rsid w:val="00334B85"/>
    <w:rsid w:val="00334FD2"/>
    <w:rsid w:val="00335464"/>
    <w:rsid w:val="00335AD6"/>
    <w:rsid w:val="0033601B"/>
    <w:rsid w:val="00336B5C"/>
    <w:rsid w:val="00340682"/>
    <w:rsid w:val="00340C8E"/>
    <w:rsid w:val="00341A04"/>
    <w:rsid w:val="00344849"/>
    <w:rsid w:val="003458B6"/>
    <w:rsid w:val="00345DDD"/>
    <w:rsid w:val="00346029"/>
    <w:rsid w:val="00346272"/>
    <w:rsid w:val="00346CC5"/>
    <w:rsid w:val="00347A79"/>
    <w:rsid w:val="00352882"/>
    <w:rsid w:val="003533F5"/>
    <w:rsid w:val="003539A1"/>
    <w:rsid w:val="00354DC7"/>
    <w:rsid w:val="00356C35"/>
    <w:rsid w:val="00360E3B"/>
    <w:rsid w:val="00360FF7"/>
    <w:rsid w:val="00361CD3"/>
    <w:rsid w:val="00361E27"/>
    <w:rsid w:val="00362F17"/>
    <w:rsid w:val="003642F7"/>
    <w:rsid w:val="003667E8"/>
    <w:rsid w:val="00366DE5"/>
    <w:rsid w:val="003673CD"/>
    <w:rsid w:val="00370D2A"/>
    <w:rsid w:val="00372453"/>
    <w:rsid w:val="00372682"/>
    <w:rsid w:val="00372D6C"/>
    <w:rsid w:val="003760D2"/>
    <w:rsid w:val="00380792"/>
    <w:rsid w:val="00383700"/>
    <w:rsid w:val="00383AAB"/>
    <w:rsid w:val="00383AC8"/>
    <w:rsid w:val="00384D35"/>
    <w:rsid w:val="00386617"/>
    <w:rsid w:val="00386A53"/>
    <w:rsid w:val="00386E1F"/>
    <w:rsid w:val="0038777C"/>
    <w:rsid w:val="00387A74"/>
    <w:rsid w:val="003900ED"/>
    <w:rsid w:val="003916A6"/>
    <w:rsid w:val="003916EA"/>
    <w:rsid w:val="00395F49"/>
    <w:rsid w:val="00395FB4"/>
    <w:rsid w:val="00396EB1"/>
    <w:rsid w:val="0039708C"/>
    <w:rsid w:val="003A0622"/>
    <w:rsid w:val="003A0F0B"/>
    <w:rsid w:val="003A3217"/>
    <w:rsid w:val="003A35E9"/>
    <w:rsid w:val="003A4757"/>
    <w:rsid w:val="003A50AB"/>
    <w:rsid w:val="003A51BE"/>
    <w:rsid w:val="003A630C"/>
    <w:rsid w:val="003A6EBF"/>
    <w:rsid w:val="003A7192"/>
    <w:rsid w:val="003A7598"/>
    <w:rsid w:val="003A7B6A"/>
    <w:rsid w:val="003B0110"/>
    <w:rsid w:val="003B0D72"/>
    <w:rsid w:val="003B1EFD"/>
    <w:rsid w:val="003B2C9A"/>
    <w:rsid w:val="003B5577"/>
    <w:rsid w:val="003B5D6B"/>
    <w:rsid w:val="003C0474"/>
    <w:rsid w:val="003C0C43"/>
    <w:rsid w:val="003C1A8D"/>
    <w:rsid w:val="003C1C51"/>
    <w:rsid w:val="003C361D"/>
    <w:rsid w:val="003C4A51"/>
    <w:rsid w:val="003C4EE2"/>
    <w:rsid w:val="003C5E7F"/>
    <w:rsid w:val="003C6C12"/>
    <w:rsid w:val="003C70A9"/>
    <w:rsid w:val="003D03BE"/>
    <w:rsid w:val="003D0537"/>
    <w:rsid w:val="003D1760"/>
    <w:rsid w:val="003D3984"/>
    <w:rsid w:val="003D398E"/>
    <w:rsid w:val="003D5154"/>
    <w:rsid w:val="003D5A56"/>
    <w:rsid w:val="003D72B3"/>
    <w:rsid w:val="003E0258"/>
    <w:rsid w:val="003E0A8C"/>
    <w:rsid w:val="003E2E48"/>
    <w:rsid w:val="003E319B"/>
    <w:rsid w:val="003E361B"/>
    <w:rsid w:val="003E44ED"/>
    <w:rsid w:val="003E641F"/>
    <w:rsid w:val="003E71A5"/>
    <w:rsid w:val="003F20F3"/>
    <w:rsid w:val="003F27E5"/>
    <w:rsid w:val="003F348A"/>
    <w:rsid w:val="003F69A5"/>
    <w:rsid w:val="003F69F1"/>
    <w:rsid w:val="003F7C34"/>
    <w:rsid w:val="00400428"/>
    <w:rsid w:val="00400957"/>
    <w:rsid w:val="0040130E"/>
    <w:rsid w:val="00401E0C"/>
    <w:rsid w:val="00402137"/>
    <w:rsid w:val="00403AE6"/>
    <w:rsid w:val="00403F31"/>
    <w:rsid w:val="00404BFE"/>
    <w:rsid w:val="00405626"/>
    <w:rsid w:val="00405724"/>
    <w:rsid w:val="00406C66"/>
    <w:rsid w:val="00407278"/>
    <w:rsid w:val="00407C11"/>
    <w:rsid w:val="00407DB9"/>
    <w:rsid w:val="004104A8"/>
    <w:rsid w:val="00411148"/>
    <w:rsid w:val="00415580"/>
    <w:rsid w:val="0041584F"/>
    <w:rsid w:val="00415D73"/>
    <w:rsid w:val="00416ED6"/>
    <w:rsid w:val="004206EA"/>
    <w:rsid w:val="00423B76"/>
    <w:rsid w:val="00423E12"/>
    <w:rsid w:val="00424252"/>
    <w:rsid w:val="0042472F"/>
    <w:rsid w:val="00424F3D"/>
    <w:rsid w:val="00425293"/>
    <w:rsid w:val="00425363"/>
    <w:rsid w:val="0042689E"/>
    <w:rsid w:val="00426C1A"/>
    <w:rsid w:val="00427C71"/>
    <w:rsid w:val="00430A48"/>
    <w:rsid w:val="00430DA3"/>
    <w:rsid w:val="00432330"/>
    <w:rsid w:val="004324A4"/>
    <w:rsid w:val="004325D3"/>
    <w:rsid w:val="00432B24"/>
    <w:rsid w:val="00433406"/>
    <w:rsid w:val="00434585"/>
    <w:rsid w:val="004350E3"/>
    <w:rsid w:val="00435130"/>
    <w:rsid w:val="004356D9"/>
    <w:rsid w:val="00436BF9"/>
    <w:rsid w:val="004404EB"/>
    <w:rsid w:val="0044153B"/>
    <w:rsid w:val="00441DE4"/>
    <w:rsid w:val="0044216F"/>
    <w:rsid w:val="00442A04"/>
    <w:rsid w:val="00442E31"/>
    <w:rsid w:val="0044319F"/>
    <w:rsid w:val="004442DF"/>
    <w:rsid w:val="004448E8"/>
    <w:rsid w:val="00444CF0"/>
    <w:rsid w:val="004467BB"/>
    <w:rsid w:val="004478DB"/>
    <w:rsid w:val="004505BF"/>
    <w:rsid w:val="0045242D"/>
    <w:rsid w:val="004526C3"/>
    <w:rsid w:val="00452985"/>
    <w:rsid w:val="00452DAA"/>
    <w:rsid w:val="004534D8"/>
    <w:rsid w:val="004550D6"/>
    <w:rsid w:val="0045554F"/>
    <w:rsid w:val="00455C58"/>
    <w:rsid w:val="004569E3"/>
    <w:rsid w:val="00456B5F"/>
    <w:rsid w:val="00457CEE"/>
    <w:rsid w:val="00460751"/>
    <w:rsid w:val="00460C14"/>
    <w:rsid w:val="004622AD"/>
    <w:rsid w:val="00462476"/>
    <w:rsid w:val="004646F6"/>
    <w:rsid w:val="0046584A"/>
    <w:rsid w:val="00466720"/>
    <w:rsid w:val="00466813"/>
    <w:rsid w:val="00466A71"/>
    <w:rsid w:val="00466C7B"/>
    <w:rsid w:val="004702D3"/>
    <w:rsid w:val="00470EB6"/>
    <w:rsid w:val="00471501"/>
    <w:rsid w:val="004715F5"/>
    <w:rsid w:val="00471AB1"/>
    <w:rsid w:val="00471DE3"/>
    <w:rsid w:val="00473438"/>
    <w:rsid w:val="00473FE5"/>
    <w:rsid w:val="00475EA4"/>
    <w:rsid w:val="00476D3E"/>
    <w:rsid w:val="004778EA"/>
    <w:rsid w:val="00480259"/>
    <w:rsid w:val="00480EA0"/>
    <w:rsid w:val="00481CE7"/>
    <w:rsid w:val="00481EE8"/>
    <w:rsid w:val="00484110"/>
    <w:rsid w:val="004859B6"/>
    <w:rsid w:val="00485D02"/>
    <w:rsid w:val="004865F1"/>
    <w:rsid w:val="00486FC8"/>
    <w:rsid w:val="0048789D"/>
    <w:rsid w:val="00490C01"/>
    <w:rsid w:val="0049126A"/>
    <w:rsid w:val="00491B68"/>
    <w:rsid w:val="00492086"/>
    <w:rsid w:val="0049313A"/>
    <w:rsid w:val="0049412D"/>
    <w:rsid w:val="00494291"/>
    <w:rsid w:val="00494495"/>
    <w:rsid w:val="004945D7"/>
    <w:rsid w:val="00496D16"/>
    <w:rsid w:val="00496DA3"/>
    <w:rsid w:val="0049772C"/>
    <w:rsid w:val="004A07D9"/>
    <w:rsid w:val="004A1C6F"/>
    <w:rsid w:val="004A34DA"/>
    <w:rsid w:val="004A3AC7"/>
    <w:rsid w:val="004A4D88"/>
    <w:rsid w:val="004A5FB4"/>
    <w:rsid w:val="004A6EAD"/>
    <w:rsid w:val="004A7154"/>
    <w:rsid w:val="004A76B9"/>
    <w:rsid w:val="004B10F9"/>
    <w:rsid w:val="004B1395"/>
    <w:rsid w:val="004B18C7"/>
    <w:rsid w:val="004B18E2"/>
    <w:rsid w:val="004B1F6D"/>
    <w:rsid w:val="004B2043"/>
    <w:rsid w:val="004B291A"/>
    <w:rsid w:val="004B42FC"/>
    <w:rsid w:val="004B4F59"/>
    <w:rsid w:val="004B4F78"/>
    <w:rsid w:val="004B518E"/>
    <w:rsid w:val="004B546A"/>
    <w:rsid w:val="004B5E23"/>
    <w:rsid w:val="004B661C"/>
    <w:rsid w:val="004B7519"/>
    <w:rsid w:val="004B7565"/>
    <w:rsid w:val="004B7872"/>
    <w:rsid w:val="004B7CEC"/>
    <w:rsid w:val="004C14C9"/>
    <w:rsid w:val="004C1D74"/>
    <w:rsid w:val="004C2195"/>
    <w:rsid w:val="004C2198"/>
    <w:rsid w:val="004C3CE1"/>
    <w:rsid w:val="004C484A"/>
    <w:rsid w:val="004C725C"/>
    <w:rsid w:val="004C76A3"/>
    <w:rsid w:val="004C79B4"/>
    <w:rsid w:val="004D0472"/>
    <w:rsid w:val="004D079E"/>
    <w:rsid w:val="004D0CE5"/>
    <w:rsid w:val="004D14F3"/>
    <w:rsid w:val="004D229F"/>
    <w:rsid w:val="004D2AB5"/>
    <w:rsid w:val="004D2B21"/>
    <w:rsid w:val="004D2ECC"/>
    <w:rsid w:val="004D4D86"/>
    <w:rsid w:val="004D4F62"/>
    <w:rsid w:val="004D5481"/>
    <w:rsid w:val="004D6D5A"/>
    <w:rsid w:val="004D799B"/>
    <w:rsid w:val="004D7F15"/>
    <w:rsid w:val="004E0D4D"/>
    <w:rsid w:val="004E0F67"/>
    <w:rsid w:val="004E1984"/>
    <w:rsid w:val="004E2CD6"/>
    <w:rsid w:val="004E39BC"/>
    <w:rsid w:val="004E5174"/>
    <w:rsid w:val="004E5E59"/>
    <w:rsid w:val="004E6D12"/>
    <w:rsid w:val="004E7A01"/>
    <w:rsid w:val="004E7E8C"/>
    <w:rsid w:val="004F1820"/>
    <w:rsid w:val="004F1D18"/>
    <w:rsid w:val="004F2EF2"/>
    <w:rsid w:val="004F541B"/>
    <w:rsid w:val="004F595E"/>
    <w:rsid w:val="004F5CF9"/>
    <w:rsid w:val="004F5D16"/>
    <w:rsid w:val="004F6B2F"/>
    <w:rsid w:val="004F755F"/>
    <w:rsid w:val="005018B0"/>
    <w:rsid w:val="00502CB9"/>
    <w:rsid w:val="00503509"/>
    <w:rsid w:val="00504D87"/>
    <w:rsid w:val="0050570A"/>
    <w:rsid w:val="00507B6C"/>
    <w:rsid w:val="005101A1"/>
    <w:rsid w:val="00510300"/>
    <w:rsid w:val="00510C92"/>
    <w:rsid w:val="00511760"/>
    <w:rsid w:val="00511E0C"/>
    <w:rsid w:val="00512280"/>
    <w:rsid w:val="00512B9A"/>
    <w:rsid w:val="0051409A"/>
    <w:rsid w:val="00514C02"/>
    <w:rsid w:val="00515D8E"/>
    <w:rsid w:val="005164F7"/>
    <w:rsid w:val="0051653E"/>
    <w:rsid w:val="005173D2"/>
    <w:rsid w:val="005175DC"/>
    <w:rsid w:val="0051769F"/>
    <w:rsid w:val="00520181"/>
    <w:rsid w:val="00520FBD"/>
    <w:rsid w:val="00521779"/>
    <w:rsid w:val="005237C4"/>
    <w:rsid w:val="0052393B"/>
    <w:rsid w:val="00523ECF"/>
    <w:rsid w:val="00524487"/>
    <w:rsid w:val="00524E7E"/>
    <w:rsid w:val="00526E90"/>
    <w:rsid w:val="005335BF"/>
    <w:rsid w:val="0053395A"/>
    <w:rsid w:val="00533DCA"/>
    <w:rsid w:val="00535749"/>
    <w:rsid w:val="00536FAC"/>
    <w:rsid w:val="0053710D"/>
    <w:rsid w:val="00537434"/>
    <w:rsid w:val="005408DC"/>
    <w:rsid w:val="00540A04"/>
    <w:rsid w:val="00542988"/>
    <w:rsid w:val="00542B70"/>
    <w:rsid w:val="00542C40"/>
    <w:rsid w:val="005433F4"/>
    <w:rsid w:val="00543E85"/>
    <w:rsid w:val="00543FBD"/>
    <w:rsid w:val="00544581"/>
    <w:rsid w:val="00544AE2"/>
    <w:rsid w:val="00547140"/>
    <w:rsid w:val="00547677"/>
    <w:rsid w:val="005509C1"/>
    <w:rsid w:val="0055198E"/>
    <w:rsid w:val="00551A4A"/>
    <w:rsid w:val="00551E99"/>
    <w:rsid w:val="00553B03"/>
    <w:rsid w:val="005547A3"/>
    <w:rsid w:val="00554F86"/>
    <w:rsid w:val="005556F6"/>
    <w:rsid w:val="00555826"/>
    <w:rsid w:val="00556614"/>
    <w:rsid w:val="00557085"/>
    <w:rsid w:val="0055764D"/>
    <w:rsid w:val="00557CEF"/>
    <w:rsid w:val="00561BA7"/>
    <w:rsid w:val="00561CB6"/>
    <w:rsid w:val="0056243D"/>
    <w:rsid w:val="0056289E"/>
    <w:rsid w:val="00565C53"/>
    <w:rsid w:val="00566E9A"/>
    <w:rsid w:val="0056715D"/>
    <w:rsid w:val="00567680"/>
    <w:rsid w:val="0057215F"/>
    <w:rsid w:val="0057251E"/>
    <w:rsid w:val="0057258B"/>
    <w:rsid w:val="00572846"/>
    <w:rsid w:val="00572B69"/>
    <w:rsid w:val="005733B0"/>
    <w:rsid w:val="00576975"/>
    <w:rsid w:val="00576B06"/>
    <w:rsid w:val="00576C5B"/>
    <w:rsid w:val="00577481"/>
    <w:rsid w:val="00577FBA"/>
    <w:rsid w:val="0058085C"/>
    <w:rsid w:val="005811B1"/>
    <w:rsid w:val="00581AA4"/>
    <w:rsid w:val="005822D9"/>
    <w:rsid w:val="00583F94"/>
    <w:rsid w:val="005857F0"/>
    <w:rsid w:val="005866A4"/>
    <w:rsid w:val="00590753"/>
    <w:rsid w:val="0059182F"/>
    <w:rsid w:val="00591A20"/>
    <w:rsid w:val="00591BC3"/>
    <w:rsid w:val="00592100"/>
    <w:rsid w:val="00592ED0"/>
    <w:rsid w:val="00593CEC"/>
    <w:rsid w:val="0059409A"/>
    <w:rsid w:val="005940DC"/>
    <w:rsid w:val="00595ADF"/>
    <w:rsid w:val="00595BD7"/>
    <w:rsid w:val="00596083"/>
    <w:rsid w:val="005A01EA"/>
    <w:rsid w:val="005A0CCA"/>
    <w:rsid w:val="005A0D02"/>
    <w:rsid w:val="005A13AE"/>
    <w:rsid w:val="005A1B5F"/>
    <w:rsid w:val="005A22CD"/>
    <w:rsid w:val="005A240D"/>
    <w:rsid w:val="005A24DF"/>
    <w:rsid w:val="005A25AE"/>
    <w:rsid w:val="005A2DCA"/>
    <w:rsid w:val="005A3151"/>
    <w:rsid w:val="005A3424"/>
    <w:rsid w:val="005A3DF3"/>
    <w:rsid w:val="005A57DF"/>
    <w:rsid w:val="005A621D"/>
    <w:rsid w:val="005A635D"/>
    <w:rsid w:val="005A77B8"/>
    <w:rsid w:val="005B136B"/>
    <w:rsid w:val="005B1E8C"/>
    <w:rsid w:val="005B1EF1"/>
    <w:rsid w:val="005B2EF9"/>
    <w:rsid w:val="005B374E"/>
    <w:rsid w:val="005B3A8A"/>
    <w:rsid w:val="005B4A98"/>
    <w:rsid w:val="005B5297"/>
    <w:rsid w:val="005B6DA8"/>
    <w:rsid w:val="005C1229"/>
    <w:rsid w:val="005C2A3D"/>
    <w:rsid w:val="005C2B67"/>
    <w:rsid w:val="005C341C"/>
    <w:rsid w:val="005C36B3"/>
    <w:rsid w:val="005C410A"/>
    <w:rsid w:val="005C5605"/>
    <w:rsid w:val="005C6BA0"/>
    <w:rsid w:val="005C73CC"/>
    <w:rsid w:val="005C7E4B"/>
    <w:rsid w:val="005D13BA"/>
    <w:rsid w:val="005D215E"/>
    <w:rsid w:val="005D2207"/>
    <w:rsid w:val="005D22CE"/>
    <w:rsid w:val="005D268F"/>
    <w:rsid w:val="005D2F28"/>
    <w:rsid w:val="005D386C"/>
    <w:rsid w:val="005D58DB"/>
    <w:rsid w:val="005D5A7B"/>
    <w:rsid w:val="005D5F3D"/>
    <w:rsid w:val="005D75B8"/>
    <w:rsid w:val="005D7B06"/>
    <w:rsid w:val="005E07E1"/>
    <w:rsid w:val="005E206E"/>
    <w:rsid w:val="005E249B"/>
    <w:rsid w:val="005E2725"/>
    <w:rsid w:val="005E39F8"/>
    <w:rsid w:val="005E3D1E"/>
    <w:rsid w:val="005E3D7E"/>
    <w:rsid w:val="005E48F1"/>
    <w:rsid w:val="005E4BA6"/>
    <w:rsid w:val="005E4E57"/>
    <w:rsid w:val="005E7C0F"/>
    <w:rsid w:val="005F0D03"/>
    <w:rsid w:val="005F0E49"/>
    <w:rsid w:val="005F1C03"/>
    <w:rsid w:val="005F43E7"/>
    <w:rsid w:val="005F5B3D"/>
    <w:rsid w:val="005F5CF7"/>
    <w:rsid w:val="005F66C6"/>
    <w:rsid w:val="005F7498"/>
    <w:rsid w:val="005F76A9"/>
    <w:rsid w:val="005F7B60"/>
    <w:rsid w:val="0060102E"/>
    <w:rsid w:val="006025FD"/>
    <w:rsid w:val="006072DE"/>
    <w:rsid w:val="0060751D"/>
    <w:rsid w:val="0061097B"/>
    <w:rsid w:val="00612D4E"/>
    <w:rsid w:val="006135DC"/>
    <w:rsid w:val="00613DDA"/>
    <w:rsid w:val="00614D92"/>
    <w:rsid w:val="006156AB"/>
    <w:rsid w:val="00615770"/>
    <w:rsid w:val="00616DB6"/>
    <w:rsid w:val="00617146"/>
    <w:rsid w:val="00617C7A"/>
    <w:rsid w:val="00620077"/>
    <w:rsid w:val="006207A2"/>
    <w:rsid w:val="0062085F"/>
    <w:rsid w:val="00620D3E"/>
    <w:rsid w:val="006228A2"/>
    <w:rsid w:val="00622C4D"/>
    <w:rsid w:val="006231D8"/>
    <w:rsid w:val="00624C6D"/>
    <w:rsid w:val="00625351"/>
    <w:rsid w:val="00625FC9"/>
    <w:rsid w:val="006274A9"/>
    <w:rsid w:val="00627548"/>
    <w:rsid w:val="00630CA3"/>
    <w:rsid w:val="0063153E"/>
    <w:rsid w:val="006336DC"/>
    <w:rsid w:val="00633B95"/>
    <w:rsid w:val="00634C73"/>
    <w:rsid w:val="00634CEE"/>
    <w:rsid w:val="00634D2F"/>
    <w:rsid w:val="00635A6B"/>
    <w:rsid w:val="006367A3"/>
    <w:rsid w:val="00637A79"/>
    <w:rsid w:val="0064011B"/>
    <w:rsid w:val="00640727"/>
    <w:rsid w:val="00642989"/>
    <w:rsid w:val="0064362E"/>
    <w:rsid w:val="0064491B"/>
    <w:rsid w:val="006455D9"/>
    <w:rsid w:val="006461E0"/>
    <w:rsid w:val="0064761C"/>
    <w:rsid w:val="00650A10"/>
    <w:rsid w:val="00651C0E"/>
    <w:rsid w:val="006524DA"/>
    <w:rsid w:val="00654A94"/>
    <w:rsid w:val="006556FA"/>
    <w:rsid w:val="00656071"/>
    <w:rsid w:val="00656D20"/>
    <w:rsid w:val="00657801"/>
    <w:rsid w:val="00657CCA"/>
    <w:rsid w:val="00660870"/>
    <w:rsid w:val="0066170D"/>
    <w:rsid w:val="006617A2"/>
    <w:rsid w:val="006618A8"/>
    <w:rsid w:val="00661EB9"/>
    <w:rsid w:val="00662176"/>
    <w:rsid w:val="00663437"/>
    <w:rsid w:val="00663947"/>
    <w:rsid w:val="00663983"/>
    <w:rsid w:val="006655D2"/>
    <w:rsid w:val="006659CF"/>
    <w:rsid w:val="00666C68"/>
    <w:rsid w:val="00666EF9"/>
    <w:rsid w:val="00667647"/>
    <w:rsid w:val="006700CD"/>
    <w:rsid w:val="0067012F"/>
    <w:rsid w:val="0067130E"/>
    <w:rsid w:val="006713D8"/>
    <w:rsid w:val="00671DEC"/>
    <w:rsid w:val="00672D62"/>
    <w:rsid w:val="00673620"/>
    <w:rsid w:val="00675746"/>
    <w:rsid w:val="00676E04"/>
    <w:rsid w:val="00677CB1"/>
    <w:rsid w:val="00677E8C"/>
    <w:rsid w:val="00681EE0"/>
    <w:rsid w:val="00682741"/>
    <w:rsid w:val="00683CB3"/>
    <w:rsid w:val="0068729E"/>
    <w:rsid w:val="00687BED"/>
    <w:rsid w:val="00687DD4"/>
    <w:rsid w:val="0069005A"/>
    <w:rsid w:val="00690ABA"/>
    <w:rsid w:val="00690C09"/>
    <w:rsid w:val="006929D8"/>
    <w:rsid w:val="00693320"/>
    <w:rsid w:val="00694AD7"/>
    <w:rsid w:val="00695A75"/>
    <w:rsid w:val="00696A41"/>
    <w:rsid w:val="0069728A"/>
    <w:rsid w:val="00697384"/>
    <w:rsid w:val="006A0DCC"/>
    <w:rsid w:val="006A11BC"/>
    <w:rsid w:val="006A2317"/>
    <w:rsid w:val="006A2434"/>
    <w:rsid w:val="006A3562"/>
    <w:rsid w:val="006A3B27"/>
    <w:rsid w:val="006A3C61"/>
    <w:rsid w:val="006A4480"/>
    <w:rsid w:val="006A48A2"/>
    <w:rsid w:val="006A5B8E"/>
    <w:rsid w:val="006A5BE2"/>
    <w:rsid w:val="006A65B9"/>
    <w:rsid w:val="006B27F4"/>
    <w:rsid w:val="006B28B7"/>
    <w:rsid w:val="006B2952"/>
    <w:rsid w:val="006B2B95"/>
    <w:rsid w:val="006B36C7"/>
    <w:rsid w:val="006B40E0"/>
    <w:rsid w:val="006B4225"/>
    <w:rsid w:val="006B57E1"/>
    <w:rsid w:val="006C144F"/>
    <w:rsid w:val="006C23F9"/>
    <w:rsid w:val="006C253D"/>
    <w:rsid w:val="006C2558"/>
    <w:rsid w:val="006C26D0"/>
    <w:rsid w:val="006C2815"/>
    <w:rsid w:val="006C6235"/>
    <w:rsid w:val="006C6717"/>
    <w:rsid w:val="006C7E27"/>
    <w:rsid w:val="006D0A6E"/>
    <w:rsid w:val="006D0CE1"/>
    <w:rsid w:val="006D1ABC"/>
    <w:rsid w:val="006D1D89"/>
    <w:rsid w:val="006D1E00"/>
    <w:rsid w:val="006D3039"/>
    <w:rsid w:val="006D31EA"/>
    <w:rsid w:val="006D3C65"/>
    <w:rsid w:val="006E13E5"/>
    <w:rsid w:val="006E2866"/>
    <w:rsid w:val="006E3653"/>
    <w:rsid w:val="006E4257"/>
    <w:rsid w:val="006E704E"/>
    <w:rsid w:val="006E735E"/>
    <w:rsid w:val="006E7DBF"/>
    <w:rsid w:val="006F0ED9"/>
    <w:rsid w:val="006F0F42"/>
    <w:rsid w:val="006F1268"/>
    <w:rsid w:val="006F1C5F"/>
    <w:rsid w:val="006F20B2"/>
    <w:rsid w:val="006F2587"/>
    <w:rsid w:val="006F270D"/>
    <w:rsid w:val="006F2D14"/>
    <w:rsid w:val="006F2DFC"/>
    <w:rsid w:val="006F325C"/>
    <w:rsid w:val="006F3812"/>
    <w:rsid w:val="006F3E4F"/>
    <w:rsid w:val="006F56E6"/>
    <w:rsid w:val="006F5A7E"/>
    <w:rsid w:val="006F630D"/>
    <w:rsid w:val="006F6ABA"/>
    <w:rsid w:val="006F7D6F"/>
    <w:rsid w:val="007034B9"/>
    <w:rsid w:val="00705013"/>
    <w:rsid w:val="007057AB"/>
    <w:rsid w:val="00705828"/>
    <w:rsid w:val="0070628D"/>
    <w:rsid w:val="00707DC4"/>
    <w:rsid w:val="007102B6"/>
    <w:rsid w:val="00710318"/>
    <w:rsid w:val="0071214B"/>
    <w:rsid w:val="00712C1E"/>
    <w:rsid w:val="00713230"/>
    <w:rsid w:val="00713402"/>
    <w:rsid w:val="00713530"/>
    <w:rsid w:val="00716662"/>
    <w:rsid w:val="00716857"/>
    <w:rsid w:val="00716EB4"/>
    <w:rsid w:val="00717141"/>
    <w:rsid w:val="00717E67"/>
    <w:rsid w:val="00720CA0"/>
    <w:rsid w:val="00721DE4"/>
    <w:rsid w:val="00722E27"/>
    <w:rsid w:val="00723067"/>
    <w:rsid w:val="00724006"/>
    <w:rsid w:val="007244BE"/>
    <w:rsid w:val="00725063"/>
    <w:rsid w:val="00725471"/>
    <w:rsid w:val="00725FA2"/>
    <w:rsid w:val="00726854"/>
    <w:rsid w:val="0072692E"/>
    <w:rsid w:val="00726CFD"/>
    <w:rsid w:val="0072701E"/>
    <w:rsid w:val="00727D40"/>
    <w:rsid w:val="0073058E"/>
    <w:rsid w:val="00730D2E"/>
    <w:rsid w:val="00731108"/>
    <w:rsid w:val="00732395"/>
    <w:rsid w:val="00736002"/>
    <w:rsid w:val="0073653A"/>
    <w:rsid w:val="00736F2F"/>
    <w:rsid w:val="00737DD0"/>
    <w:rsid w:val="007400D2"/>
    <w:rsid w:val="00740678"/>
    <w:rsid w:val="00740A14"/>
    <w:rsid w:val="0074189C"/>
    <w:rsid w:val="00742D3E"/>
    <w:rsid w:val="0074396D"/>
    <w:rsid w:val="00743FE9"/>
    <w:rsid w:val="0074459E"/>
    <w:rsid w:val="0074582A"/>
    <w:rsid w:val="0074667C"/>
    <w:rsid w:val="00746931"/>
    <w:rsid w:val="007523F1"/>
    <w:rsid w:val="00753289"/>
    <w:rsid w:val="00753934"/>
    <w:rsid w:val="00754841"/>
    <w:rsid w:val="00757CDF"/>
    <w:rsid w:val="007601D4"/>
    <w:rsid w:val="00760399"/>
    <w:rsid w:val="0076182A"/>
    <w:rsid w:val="00761B37"/>
    <w:rsid w:val="00761C57"/>
    <w:rsid w:val="0076218D"/>
    <w:rsid w:val="007660DC"/>
    <w:rsid w:val="007667E8"/>
    <w:rsid w:val="00766FF8"/>
    <w:rsid w:val="007678EE"/>
    <w:rsid w:val="00767B6B"/>
    <w:rsid w:val="007704A1"/>
    <w:rsid w:val="00770934"/>
    <w:rsid w:val="00770B21"/>
    <w:rsid w:val="00770BB7"/>
    <w:rsid w:val="007711AD"/>
    <w:rsid w:val="00772E3A"/>
    <w:rsid w:val="007733F3"/>
    <w:rsid w:val="00773D0D"/>
    <w:rsid w:val="0077423E"/>
    <w:rsid w:val="00775F5E"/>
    <w:rsid w:val="00776054"/>
    <w:rsid w:val="00776184"/>
    <w:rsid w:val="007769AA"/>
    <w:rsid w:val="00777AB7"/>
    <w:rsid w:val="00780E03"/>
    <w:rsid w:val="0078133B"/>
    <w:rsid w:val="00782522"/>
    <w:rsid w:val="00783C8F"/>
    <w:rsid w:val="00784B47"/>
    <w:rsid w:val="007852E0"/>
    <w:rsid w:val="00785E86"/>
    <w:rsid w:val="00786D8C"/>
    <w:rsid w:val="00787EB3"/>
    <w:rsid w:val="00790018"/>
    <w:rsid w:val="00790686"/>
    <w:rsid w:val="00790EF5"/>
    <w:rsid w:val="00793B9D"/>
    <w:rsid w:val="0079406B"/>
    <w:rsid w:val="0079421D"/>
    <w:rsid w:val="00796943"/>
    <w:rsid w:val="0079705B"/>
    <w:rsid w:val="00797EA5"/>
    <w:rsid w:val="007A01EC"/>
    <w:rsid w:val="007A1DC7"/>
    <w:rsid w:val="007A3D7B"/>
    <w:rsid w:val="007A44CC"/>
    <w:rsid w:val="007A59AC"/>
    <w:rsid w:val="007A5D77"/>
    <w:rsid w:val="007A7433"/>
    <w:rsid w:val="007A7858"/>
    <w:rsid w:val="007A7E92"/>
    <w:rsid w:val="007B1BF0"/>
    <w:rsid w:val="007B1D70"/>
    <w:rsid w:val="007B4E38"/>
    <w:rsid w:val="007B5AA9"/>
    <w:rsid w:val="007B6177"/>
    <w:rsid w:val="007B691D"/>
    <w:rsid w:val="007B7109"/>
    <w:rsid w:val="007B7534"/>
    <w:rsid w:val="007B7D01"/>
    <w:rsid w:val="007B7FEC"/>
    <w:rsid w:val="007C1363"/>
    <w:rsid w:val="007C18BD"/>
    <w:rsid w:val="007C1DA6"/>
    <w:rsid w:val="007C2CB6"/>
    <w:rsid w:val="007C2D1C"/>
    <w:rsid w:val="007C3157"/>
    <w:rsid w:val="007C3377"/>
    <w:rsid w:val="007C3662"/>
    <w:rsid w:val="007C462F"/>
    <w:rsid w:val="007C5F66"/>
    <w:rsid w:val="007C62F3"/>
    <w:rsid w:val="007C6AB0"/>
    <w:rsid w:val="007D05C2"/>
    <w:rsid w:val="007D0760"/>
    <w:rsid w:val="007D0832"/>
    <w:rsid w:val="007D10CC"/>
    <w:rsid w:val="007D1D32"/>
    <w:rsid w:val="007D1FBE"/>
    <w:rsid w:val="007D2260"/>
    <w:rsid w:val="007D2C6C"/>
    <w:rsid w:val="007D3EBB"/>
    <w:rsid w:val="007D5C56"/>
    <w:rsid w:val="007E13A0"/>
    <w:rsid w:val="007E299B"/>
    <w:rsid w:val="007E418C"/>
    <w:rsid w:val="007E4699"/>
    <w:rsid w:val="007E4782"/>
    <w:rsid w:val="007E593B"/>
    <w:rsid w:val="007E5E25"/>
    <w:rsid w:val="007E6CEB"/>
    <w:rsid w:val="007E7B83"/>
    <w:rsid w:val="007F01CC"/>
    <w:rsid w:val="007F0A7C"/>
    <w:rsid w:val="007F12B7"/>
    <w:rsid w:val="007F1B58"/>
    <w:rsid w:val="007F347F"/>
    <w:rsid w:val="007F3F16"/>
    <w:rsid w:val="007F40D3"/>
    <w:rsid w:val="007F5526"/>
    <w:rsid w:val="007F5B26"/>
    <w:rsid w:val="007F6155"/>
    <w:rsid w:val="007F76E8"/>
    <w:rsid w:val="007F7AC9"/>
    <w:rsid w:val="00801C5E"/>
    <w:rsid w:val="00801DA4"/>
    <w:rsid w:val="00802C2C"/>
    <w:rsid w:val="0080383C"/>
    <w:rsid w:val="008039A7"/>
    <w:rsid w:val="00805270"/>
    <w:rsid w:val="00805E3A"/>
    <w:rsid w:val="0080651B"/>
    <w:rsid w:val="00806890"/>
    <w:rsid w:val="008069B6"/>
    <w:rsid w:val="00806D93"/>
    <w:rsid w:val="00806F0C"/>
    <w:rsid w:val="008119C6"/>
    <w:rsid w:val="008126F4"/>
    <w:rsid w:val="00812755"/>
    <w:rsid w:val="008163DE"/>
    <w:rsid w:val="0081659D"/>
    <w:rsid w:val="0081734E"/>
    <w:rsid w:val="008173EC"/>
    <w:rsid w:val="00817C50"/>
    <w:rsid w:val="00820E96"/>
    <w:rsid w:val="00820EC7"/>
    <w:rsid w:val="00822A4A"/>
    <w:rsid w:val="00822BE2"/>
    <w:rsid w:val="00822E81"/>
    <w:rsid w:val="00824263"/>
    <w:rsid w:val="00824B81"/>
    <w:rsid w:val="00826CD6"/>
    <w:rsid w:val="00827643"/>
    <w:rsid w:val="008278B2"/>
    <w:rsid w:val="008279C6"/>
    <w:rsid w:val="008302EF"/>
    <w:rsid w:val="008304E1"/>
    <w:rsid w:val="0083194F"/>
    <w:rsid w:val="00831B2D"/>
    <w:rsid w:val="00834C4F"/>
    <w:rsid w:val="00834FA3"/>
    <w:rsid w:val="008359A7"/>
    <w:rsid w:val="00836367"/>
    <w:rsid w:val="00840CAF"/>
    <w:rsid w:val="0084153E"/>
    <w:rsid w:val="00841C3D"/>
    <w:rsid w:val="00842FD2"/>
    <w:rsid w:val="00843237"/>
    <w:rsid w:val="00844804"/>
    <w:rsid w:val="0084512C"/>
    <w:rsid w:val="00845547"/>
    <w:rsid w:val="0084586A"/>
    <w:rsid w:val="00847B8A"/>
    <w:rsid w:val="00851D4D"/>
    <w:rsid w:val="00852DCE"/>
    <w:rsid w:val="00853258"/>
    <w:rsid w:val="008543CF"/>
    <w:rsid w:val="00855D8F"/>
    <w:rsid w:val="00856D30"/>
    <w:rsid w:val="00856D47"/>
    <w:rsid w:val="00857897"/>
    <w:rsid w:val="00860956"/>
    <w:rsid w:val="00860976"/>
    <w:rsid w:val="00860BE4"/>
    <w:rsid w:val="008615BD"/>
    <w:rsid w:val="0086250A"/>
    <w:rsid w:val="00863A57"/>
    <w:rsid w:val="00863B46"/>
    <w:rsid w:val="00864A33"/>
    <w:rsid w:val="008652EE"/>
    <w:rsid w:val="008656C4"/>
    <w:rsid w:val="008658FD"/>
    <w:rsid w:val="00866959"/>
    <w:rsid w:val="00866A0F"/>
    <w:rsid w:val="0086718C"/>
    <w:rsid w:val="0086778D"/>
    <w:rsid w:val="008716DE"/>
    <w:rsid w:val="008732F5"/>
    <w:rsid w:val="00874281"/>
    <w:rsid w:val="00874A15"/>
    <w:rsid w:val="00876E8E"/>
    <w:rsid w:val="008770AC"/>
    <w:rsid w:val="008774AD"/>
    <w:rsid w:val="008774FC"/>
    <w:rsid w:val="008776A6"/>
    <w:rsid w:val="0088010C"/>
    <w:rsid w:val="00880D38"/>
    <w:rsid w:val="00881BDD"/>
    <w:rsid w:val="00881D0B"/>
    <w:rsid w:val="00881F1A"/>
    <w:rsid w:val="00882521"/>
    <w:rsid w:val="008835E8"/>
    <w:rsid w:val="00883B06"/>
    <w:rsid w:val="00883F26"/>
    <w:rsid w:val="00884777"/>
    <w:rsid w:val="00884CC7"/>
    <w:rsid w:val="008850C7"/>
    <w:rsid w:val="008850D3"/>
    <w:rsid w:val="00885CD5"/>
    <w:rsid w:val="00886AFC"/>
    <w:rsid w:val="0088739D"/>
    <w:rsid w:val="00887880"/>
    <w:rsid w:val="00887A82"/>
    <w:rsid w:val="008904B7"/>
    <w:rsid w:val="008924A3"/>
    <w:rsid w:val="0089362B"/>
    <w:rsid w:val="00893843"/>
    <w:rsid w:val="008940F3"/>
    <w:rsid w:val="0089450D"/>
    <w:rsid w:val="008946AF"/>
    <w:rsid w:val="00894F5F"/>
    <w:rsid w:val="008958FC"/>
    <w:rsid w:val="00897080"/>
    <w:rsid w:val="008A0045"/>
    <w:rsid w:val="008A0164"/>
    <w:rsid w:val="008A0638"/>
    <w:rsid w:val="008A0BB3"/>
    <w:rsid w:val="008A1F27"/>
    <w:rsid w:val="008A239C"/>
    <w:rsid w:val="008A25B9"/>
    <w:rsid w:val="008A2D42"/>
    <w:rsid w:val="008A31DD"/>
    <w:rsid w:val="008A4922"/>
    <w:rsid w:val="008A5074"/>
    <w:rsid w:val="008B181F"/>
    <w:rsid w:val="008B20F0"/>
    <w:rsid w:val="008B768F"/>
    <w:rsid w:val="008B7F25"/>
    <w:rsid w:val="008C11A2"/>
    <w:rsid w:val="008C12F1"/>
    <w:rsid w:val="008C41E6"/>
    <w:rsid w:val="008C51E2"/>
    <w:rsid w:val="008C65B3"/>
    <w:rsid w:val="008C6745"/>
    <w:rsid w:val="008C7A1E"/>
    <w:rsid w:val="008D0664"/>
    <w:rsid w:val="008D09EE"/>
    <w:rsid w:val="008D0F83"/>
    <w:rsid w:val="008D1754"/>
    <w:rsid w:val="008D1ECC"/>
    <w:rsid w:val="008D1FBB"/>
    <w:rsid w:val="008D226F"/>
    <w:rsid w:val="008D4E9E"/>
    <w:rsid w:val="008D4FBA"/>
    <w:rsid w:val="008D597F"/>
    <w:rsid w:val="008D5E8E"/>
    <w:rsid w:val="008D6AD2"/>
    <w:rsid w:val="008D6B7A"/>
    <w:rsid w:val="008D7180"/>
    <w:rsid w:val="008E1B20"/>
    <w:rsid w:val="008E2140"/>
    <w:rsid w:val="008E2361"/>
    <w:rsid w:val="008E25C1"/>
    <w:rsid w:val="008E3389"/>
    <w:rsid w:val="008E3669"/>
    <w:rsid w:val="008E504E"/>
    <w:rsid w:val="008E53E0"/>
    <w:rsid w:val="008E7654"/>
    <w:rsid w:val="008F074D"/>
    <w:rsid w:val="008F1C66"/>
    <w:rsid w:val="008F2BE1"/>
    <w:rsid w:val="008F31E1"/>
    <w:rsid w:val="008F357C"/>
    <w:rsid w:val="008F38CE"/>
    <w:rsid w:val="008F399F"/>
    <w:rsid w:val="008F3DD2"/>
    <w:rsid w:val="008F4B9A"/>
    <w:rsid w:val="008F556C"/>
    <w:rsid w:val="008F5690"/>
    <w:rsid w:val="008F590D"/>
    <w:rsid w:val="008F6B7C"/>
    <w:rsid w:val="008F73C6"/>
    <w:rsid w:val="00900D8A"/>
    <w:rsid w:val="00901B01"/>
    <w:rsid w:val="00902745"/>
    <w:rsid w:val="009040BD"/>
    <w:rsid w:val="009055A1"/>
    <w:rsid w:val="0090580B"/>
    <w:rsid w:val="00907010"/>
    <w:rsid w:val="00907A3C"/>
    <w:rsid w:val="00910273"/>
    <w:rsid w:val="009114D1"/>
    <w:rsid w:val="009122A9"/>
    <w:rsid w:val="00913275"/>
    <w:rsid w:val="00913A61"/>
    <w:rsid w:val="00913C2C"/>
    <w:rsid w:val="00913DCA"/>
    <w:rsid w:val="009154B3"/>
    <w:rsid w:val="00916F3E"/>
    <w:rsid w:val="00917245"/>
    <w:rsid w:val="00920350"/>
    <w:rsid w:val="00920E06"/>
    <w:rsid w:val="00921A84"/>
    <w:rsid w:val="00922200"/>
    <w:rsid w:val="009224CB"/>
    <w:rsid w:val="00922A08"/>
    <w:rsid w:val="00922D9B"/>
    <w:rsid w:val="00923178"/>
    <w:rsid w:val="009233EF"/>
    <w:rsid w:val="00923C50"/>
    <w:rsid w:val="00923FA9"/>
    <w:rsid w:val="009240AC"/>
    <w:rsid w:val="0092495D"/>
    <w:rsid w:val="00925B18"/>
    <w:rsid w:val="00926E5A"/>
    <w:rsid w:val="00927070"/>
    <w:rsid w:val="009276D5"/>
    <w:rsid w:val="009313CB"/>
    <w:rsid w:val="00932ABE"/>
    <w:rsid w:val="0093313A"/>
    <w:rsid w:val="0093315E"/>
    <w:rsid w:val="00933DE4"/>
    <w:rsid w:val="00933E2D"/>
    <w:rsid w:val="00934D81"/>
    <w:rsid w:val="00934EEB"/>
    <w:rsid w:val="009351C8"/>
    <w:rsid w:val="00935266"/>
    <w:rsid w:val="00935C87"/>
    <w:rsid w:val="009421D3"/>
    <w:rsid w:val="009428B6"/>
    <w:rsid w:val="00942F23"/>
    <w:rsid w:val="00943D1B"/>
    <w:rsid w:val="00943F36"/>
    <w:rsid w:val="009448E0"/>
    <w:rsid w:val="009448F1"/>
    <w:rsid w:val="00947238"/>
    <w:rsid w:val="009506E1"/>
    <w:rsid w:val="00950860"/>
    <w:rsid w:val="009514CA"/>
    <w:rsid w:val="00951C49"/>
    <w:rsid w:val="0095231E"/>
    <w:rsid w:val="00952731"/>
    <w:rsid w:val="0095317C"/>
    <w:rsid w:val="0095451C"/>
    <w:rsid w:val="00955875"/>
    <w:rsid w:val="00955DDE"/>
    <w:rsid w:val="00955EDA"/>
    <w:rsid w:val="00956E64"/>
    <w:rsid w:val="00962064"/>
    <w:rsid w:val="009633AC"/>
    <w:rsid w:val="00965210"/>
    <w:rsid w:val="009652F1"/>
    <w:rsid w:val="00965CD3"/>
    <w:rsid w:val="0096626E"/>
    <w:rsid w:val="00966C28"/>
    <w:rsid w:val="0096747B"/>
    <w:rsid w:val="0097192E"/>
    <w:rsid w:val="009720C7"/>
    <w:rsid w:val="009721EC"/>
    <w:rsid w:val="0097594A"/>
    <w:rsid w:val="00975CE5"/>
    <w:rsid w:val="0098049A"/>
    <w:rsid w:val="00981E81"/>
    <w:rsid w:val="00983AB6"/>
    <w:rsid w:val="00984B58"/>
    <w:rsid w:val="00986646"/>
    <w:rsid w:val="00986B31"/>
    <w:rsid w:val="009872E6"/>
    <w:rsid w:val="009906F7"/>
    <w:rsid w:val="00990C64"/>
    <w:rsid w:val="00990FFB"/>
    <w:rsid w:val="009924FD"/>
    <w:rsid w:val="00993E3C"/>
    <w:rsid w:val="00994ABD"/>
    <w:rsid w:val="00996452"/>
    <w:rsid w:val="009A1027"/>
    <w:rsid w:val="009A134E"/>
    <w:rsid w:val="009A5136"/>
    <w:rsid w:val="009A5991"/>
    <w:rsid w:val="009A7D8F"/>
    <w:rsid w:val="009B3346"/>
    <w:rsid w:val="009B4857"/>
    <w:rsid w:val="009B4E6A"/>
    <w:rsid w:val="009B5125"/>
    <w:rsid w:val="009B55D1"/>
    <w:rsid w:val="009B5F3C"/>
    <w:rsid w:val="009B5F8D"/>
    <w:rsid w:val="009B616A"/>
    <w:rsid w:val="009B6A5B"/>
    <w:rsid w:val="009B6CBD"/>
    <w:rsid w:val="009C151C"/>
    <w:rsid w:val="009C3333"/>
    <w:rsid w:val="009C4697"/>
    <w:rsid w:val="009C4C1B"/>
    <w:rsid w:val="009C4DF2"/>
    <w:rsid w:val="009C5702"/>
    <w:rsid w:val="009C59EE"/>
    <w:rsid w:val="009C5FFB"/>
    <w:rsid w:val="009C68D7"/>
    <w:rsid w:val="009C7C9F"/>
    <w:rsid w:val="009D2B4A"/>
    <w:rsid w:val="009D2C5C"/>
    <w:rsid w:val="009D3162"/>
    <w:rsid w:val="009D479F"/>
    <w:rsid w:val="009D4E44"/>
    <w:rsid w:val="009D562C"/>
    <w:rsid w:val="009D57D9"/>
    <w:rsid w:val="009D68FF"/>
    <w:rsid w:val="009D6AB3"/>
    <w:rsid w:val="009D6FF1"/>
    <w:rsid w:val="009D77C2"/>
    <w:rsid w:val="009E008C"/>
    <w:rsid w:val="009E175B"/>
    <w:rsid w:val="009E1D65"/>
    <w:rsid w:val="009E28C2"/>
    <w:rsid w:val="009E2DBA"/>
    <w:rsid w:val="009E4982"/>
    <w:rsid w:val="009E4F30"/>
    <w:rsid w:val="009E56AA"/>
    <w:rsid w:val="009E5DD8"/>
    <w:rsid w:val="009E5FD7"/>
    <w:rsid w:val="009E786F"/>
    <w:rsid w:val="009E7C64"/>
    <w:rsid w:val="009F0B4F"/>
    <w:rsid w:val="009F187E"/>
    <w:rsid w:val="009F21CF"/>
    <w:rsid w:val="009F23E3"/>
    <w:rsid w:val="009F2601"/>
    <w:rsid w:val="009F3F94"/>
    <w:rsid w:val="009F46A0"/>
    <w:rsid w:val="009F494D"/>
    <w:rsid w:val="009F4C6A"/>
    <w:rsid w:val="009F5599"/>
    <w:rsid w:val="009F6BCB"/>
    <w:rsid w:val="009F744D"/>
    <w:rsid w:val="00A0130C"/>
    <w:rsid w:val="00A019F1"/>
    <w:rsid w:val="00A01A35"/>
    <w:rsid w:val="00A02802"/>
    <w:rsid w:val="00A02902"/>
    <w:rsid w:val="00A0371A"/>
    <w:rsid w:val="00A04817"/>
    <w:rsid w:val="00A053F3"/>
    <w:rsid w:val="00A05AEC"/>
    <w:rsid w:val="00A06122"/>
    <w:rsid w:val="00A06CB3"/>
    <w:rsid w:val="00A10963"/>
    <w:rsid w:val="00A10C0C"/>
    <w:rsid w:val="00A121D2"/>
    <w:rsid w:val="00A12F9F"/>
    <w:rsid w:val="00A13548"/>
    <w:rsid w:val="00A137A7"/>
    <w:rsid w:val="00A13911"/>
    <w:rsid w:val="00A13AEC"/>
    <w:rsid w:val="00A1487A"/>
    <w:rsid w:val="00A14B36"/>
    <w:rsid w:val="00A14FF9"/>
    <w:rsid w:val="00A1567A"/>
    <w:rsid w:val="00A1598F"/>
    <w:rsid w:val="00A159E7"/>
    <w:rsid w:val="00A17F14"/>
    <w:rsid w:val="00A2048D"/>
    <w:rsid w:val="00A212E6"/>
    <w:rsid w:val="00A219C4"/>
    <w:rsid w:val="00A21CA5"/>
    <w:rsid w:val="00A22BDF"/>
    <w:rsid w:val="00A237CE"/>
    <w:rsid w:val="00A24BC4"/>
    <w:rsid w:val="00A252B4"/>
    <w:rsid w:val="00A253EE"/>
    <w:rsid w:val="00A261A0"/>
    <w:rsid w:val="00A26509"/>
    <w:rsid w:val="00A26961"/>
    <w:rsid w:val="00A27DBF"/>
    <w:rsid w:val="00A30E95"/>
    <w:rsid w:val="00A31A18"/>
    <w:rsid w:val="00A31DEA"/>
    <w:rsid w:val="00A31F53"/>
    <w:rsid w:val="00A328DC"/>
    <w:rsid w:val="00A33988"/>
    <w:rsid w:val="00A34820"/>
    <w:rsid w:val="00A34DDB"/>
    <w:rsid w:val="00A35FF5"/>
    <w:rsid w:val="00A36450"/>
    <w:rsid w:val="00A36E31"/>
    <w:rsid w:val="00A37B90"/>
    <w:rsid w:val="00A410F8"/>
    <w:rsid w:val="00A42293"/>
    <w:rsid w:val="00A424EE"/>
    <w:rsid w:val="00A4250D"/>
    <w:rsid w:val="00A43BE2"/>
    <w:rsid w:val="00A44BD2"/>
    <w:rsid w:val="00A45014"/>
    <w:rsid w:val="00A46340"/>
    <w:rsid w:val="00A472DD"/>
    <w:rsid w:val="00A475DD"/>
    <w:rsid w:val="00A47B72"/>
    <w:rsid w:val="00A5054A"/>
    <w:rsid w:val="00A5154F"/>
    <w:rsid w:val="00A52C37"/>
    <w:rsid w:val="00A5386D"/>
    <w:rsid w:val="00A54030"/>
    <w:rsid w:val="00A541E0"/>
    <w:rsid w:val="00A543B7"/>
    <w:rsid w:val="00A56EA2"/>
    <w:rsid w:val="00A57153"/>
    <w:rsid w:val="00A573EB"/>
    <w:rsid w:val="00A61BD8"/>
    <w:rsid w:val="00A622B4"/>
    <w:rsid w:val="00A62A99"/>
    <w:rsid w:val="00A63439"/>
    <w:rsid w:val="00A642BF"/>
    <w:rsid w:val="00A64E90"/>
    <w:rsid w:val="00A67C4C"/>
    <w:rsid w:val="00A70483"/>
    <w:rsid w:val="00A70926"/>
    <w:rsid w:val="00A710A7"/>
    <w:rsid w:val="00A72CFA"/>
    <w:rsid w:val="00A72F82"/>
    <w:rsid w:val="00A748CF"/>
    <w:rsid w:val="00A74B61"/>
    <w:rsid w:val="00A753AC"/>
    <w:rsid w:val="00A7623E"/>
    <w:rsid w:val="00A7637C"/>
    <w:rsid w:val="00A76ADC"/>
    <w:rsid w:val="00A76CAB"/>
    <w:rsid w:val="00A76EB6"/>
    <w:rsid w:val="00A7746D"/>
    <w:rsid w:val="00A77C68"/>
    <w:rsid w:val="00A81B84"/>
    <w:rsid w:val="00A81D1D"/>
    <w:rsid w:val="00A84FFF"/>
    <w:rsid w:val="00A856FA"/>
    <w:rsid w:val="00A860F8"/>
    <w:rsid w:val="00A8747E"/>
    <w:rsid w:val="00A90097"/>
    <w:rsid w:val="00A9079A"/>
    <w:rsid w:val="00A91104"/>
    <w:rsid w:val="00A91C2E"/>
    <w:rsid w:val="00A92D05"/>
    <w:rsid w:val="00A93D8B"/>
    <w:rsid w:val="00A94375"/>
    <w:rsid w:val="00A96773"/>
    <w:rsid w:val="00AA114B"/>
    <w:rsid w:val="00AA1C6E"/>
    <w:rsid w:val="00AA280A"/>
    <w:rsid w:val="00AA2B0F"/>
    <w:rsid w:val="00AA3CBD"/>
    <w:rsid w:val="00AA3FA6"/>
    <w:rsid w:val="00AA4A6E"/>
    <w:rsid w:val="00AA4C1C"/>
    <w:rsid w:val="00AA52B1"/>
    <w:rsid w:val="00AA5495"/>
    <w:rsid w:val="00AA5A04"/>
    <w:rsid w:val="00AA7BEC"/>
    <w:rsid w:val="00AA7E71"/>
    <w:rsid w:val="00AB0550"/>
    <w:rsid w:val="00AB2972"/>
    <w:rsid w:val="00AB2975"/>
    <w:rsid w:val="00AB30DB"/>
    <w:rsid w:val="00AB3844"/>
    <w:rsid w:val="00AB3DFD"/>
    <w:rsid w:val="00AB4704"/>
    <w:rsid w:val="00AB5A90"/>
    <w:rsid w:val="00AB5C76"/>
    <w:rsid w:val="00AB5D99"/>
    <w:rsid w:val="00AB613F"/>
    <w:rsid w:val="00AB66DE"/>
    <w:rsid w:val="00AB685E"/>
    <w:rsid w:val="00AB6D22"/>
    <w:rsid w:val="00AB75C6"/>
    <w:rsid w:val="00AB7898"/>
    <w:rsid w:val="00AB7F89"/>
    <w:rsid w:val="00AC0EB7"/>
    <w:rsid w:val="00AC153E"/>
    <w:rsid w:val="00AC2480"/>
    <w:rsid w:val="00AC315F"/>
    <w:rsid w:val="00AC4194"/>
    <w:rsid w:val="00AC459F"/>
    <w:rsid w:val="00AC4BEE"/>
    <w:rsid w:val="00AC5327"/>
    <w:rsid w:val="00AC610A"/>
    <w:rsid w:val="00AC6BC2"/>
    <w:rsid w:val="00AC703A"/>
    <w:rsid w:val="00AC744E"/>
    <w:rsid w:val="00AD01FC"/>
    <w:rsid w:val="00AD1B91"/>
    <w:rsid w:val="00AD1F60"/>
    <w:rsid w:val="00AD20E2"/>
    <w:rsid w:val="00AD217E"/>
    <w:rsid w:val="00AD2FAD"/>
    <w:rsid w:val="00AD3DC1"/>
    <w:rsid w:val="00AD4E49"/>
    <w:rsid w:val="00AD53A0"/>
    <w:rsid w:val="00AD5452"/>
    <w:rsid w:val="00AD5774"/>
    <w:rsid w:val="00AD5C74"/>
    <w:rsid w:val="00AD6188"/>
    <w:rsid w:val="00AD64C5"/>
    <w:rsid w:val="00AD6916"/>
    <w:rsid w:val="00AD6A4F"/>
    <w:rsid w:val="00AD7215"/>
    <w:rsid w:val="00AE0D4D"/>
    <w:rsid w:val="00AE1163"/>
    <w:rsid w:val="00AE124D"/>
    <w:rsid w:val="00AE5BAC"/>
    <w:rsid w:val="00AE6900"/>
    <w:rsid w:val="00AE74E1"/>
    <w:rsid w:val="00AE7967"/>
    <w:rsid w:val="00AF1EAC"/>
    <w:rsid w:val="00AF246F"/>
    <w:rsid w:val="00AF2B53"/>
    <w:rsid w:val="00AF3239"/>
    <w:rsid w:val="00AF34AE"/>
    <w:rsid w:val="00AF3C38"/>
    <w:rsid w:val="00AF553E"/>
    <w:rsid w:val="00AF6570"/>
    <w:rsid w:val="00AF6728"/>
    <w:rsid w:val="00AF7C7B"/>
    <w:rsid w:val="00B00737"/>
    <w:rsid w:val="00B007A7"/>
    <w:rsid w:val="00B028C8"/>
    <w:rsid w:val="00B02EE6"/>
    <w:rsid w:val="00B03557"/>
    <w:rsid w:val="00B04124"/>
    <w:rsid w:val="00B04716"/>
    <w:rsid w:val="00B05A66"/>
    <w:rsid w:val="00B06E0B"/>
    <w:rsid w:val="00B13BC8"/>
    <w:rsid w:val="00B13BF0"/>
    <w:rsid w:val="00B14E72"/>
    <w:rsid w:val="00B167C6"/>
    <w:rsid w:val="00B17620"/>
    <w:rsid w:val="00B202DD"/>
    <w:rsid w:val="00B210CE"/>
    <w:rsid w:val="00B2111B"/>
    <w:rsid w:val="00B217E2"/>
    <w:rsid w:val="00B21942"/>
    <w:rsid w:val="00B222AC"/>
    <w:rsid w:val="00B23CD7"/>
    <w:rsid w:val="00B23E18"/>
    <w:rsid w:val="00B24715"/>
    <w:rsid w:val="00B24B76"/>
    <w:rsid w:val="00B24DEB"/>
    <w:rsid w:val="00B262EB"/>
    <w:rsid w:val="00B279D1"/>
    <w:rsid w:val="00B27DF0"/>
    <w:rsid w:val="00B309BD"/>
    <w:rsid w:val="00B3160D"/>
    <w:rsid w:val="00B32894"/>
    <w:rsid w:val="00B33831"/>
    <w:rsid w:val="00B3436C"/>
    <w:rsid w:val="00B3558F"/>
    <w:rsid w:val="00B35FB8"/>
    <w:rsid w:val="00B36076"/>
    <w:rsid w:val="00B36335"/>
    <w:rsid w:val="00B36B8F"/>
    <w:rsid w:val="00B37AF7"/>
    <w:rsid w:val="00B40463"/>
    <w:rsid w:val="00B40B62"/>
    <w:rsid w:val="00B41A91"/>
    <w:rsid w:val="00B428D5"/>
    <w:rsid w:val="00B439C5"/>
    <w:rsid w:val="00B44530"/>
    <w:rsid w:val="00B45786"/>
    <w:rsid w:val="00B466A4"/>
    <w:rsid w:val="00B468DC"/>
    <w:rsid w:val="00B47241"/>
    <w:rsid w:val="00B472AD"/>
    <w:rsid w:val="00B503F5"/>
    <w:rsid w:val="00B52273"/>
    <w:rsid w:val="00B53C4B"/>
    <w:rsid w:val="00B55425"/>
    <w:rsid w:val="00B562B6"/>
    <w:rsid w:val="00B56451"/>
    <w:rsid w:val="00B56466"/>
    <w:rsid w:val="00B56CDF"/>
    <w:rsid w:val="00B61283"/>
    <w:rsid w:val="00B6129F"/>
    <w:rsid w:val="00B614D5"/>
    <w:rsid w:val="00B626B7"/>
    <w:rsid w:val="00B629D2"/>
    <w:rsid w:val="00B640CA"/>
    <w:rsid w:val="00B644FD"/>
    <w:rsid w:val="00B6453E"/>
    <w:rsid w:val="00B676F6"/>
    <w:rsid w:val="00B67B66"/>
    <w:rsid w:val="00B67D8F"/>
    <w:rsid w:val="00B7024A"/>
    <w:rsid w:val="00B717E9"/>
    <w:rsid w:val="00B71F2D"/>
    <w:rsid w:val="00B72CD1"/>
    <w:rsid w:val="00B7385A"/>
    <w:rsid w:val="00B73A7B"/>
    <w:rsid w:val="00B7468A"/>
    <w:rsid w:val="00B74D98"/>
    <w:rsid w:val="00B752E9"/>
    <w:rsid w:val="00B75AF9"/>
    <w:rsid w:val="00B80A40"/>
    <w:rsid w:val="00B81CC1"/>
    <w:rsid w:val="00B827A2"/>
    <w:rsid w:val="00B82F24"/>
    <w:rsid w:val="00B838E9"/>
    <w:rsid w:val="00B83C48"/>
    <w:rsid w:val="00B844FE"/>
    <w:rsid w:val="00B84CDD"/>
    <w:rsid w:val="00B84E3D"/>
    <w:rsid w:val="00B869F1"/>
    <w:rsid w:val="00B86B3B"/>
    <w:rsid w:val="00B91574"/>
    <w:rsid w:val="00B92778"/>
    <w:rsid w:val="00B929E6"/>
    <w:rsid w:val="00B93753"/>
    <w:rsid w:val="00B94C70"/>
    <w:rsid w:val="00B96055"/>
    <w:rsid w:val="00B96C15"/>
    <w:rsid w:val="00B973CD"/>
    <w:rsid w:val="00BA01F2"/>
    <w:rsid w:val="00BA1BFE"/>
    <w:rsid w:val="00BA2CDC"/>
    <w:rsid w:val="00BA2D7E"/>
    <w:rsid w:val="00BA3249"/>
    <w:rsid w:val="00BA3985"/>
    <w:rsid w:val="00BA3D85"/>
    <w:rsid w:val="00BA5161"/>
    <w:rsid w:val="00BA525D"/>
    <w:rsid w:val="00BA54CA"/>
    <w:rsid w:val="00BA5905"/>
    <w:rsid w:val="00BA728B"/>
    <w:rsid w:val="00BA7637"/>
    <w:rsid w:val="00BB0F5D"/>
    <w:rsid w:val="00BB2D20"/>
    <w:rsid w:val="00BB42DB"/>
    <w:rsid w:val="00BB528E"/>
    <w:rsid w:val="00BB593E"/>
    <w:rsid w:val="00BB5E2B"/>
    <w:rsid w:val="00BB6B0B"/>
    <w:rsid w:val="00BC15CC"/>
    <w:rsid w:val="00BC16BA"/>
    <w:rsid w:val="00BC2948"/>
    <w:rsid w:val="00BC2995"/>
    <w:rsid w:val="00BC37BF"/>
    <w:rsid w:val="00BC470D"/>
    <w:rsid w:val="00BC4F09"/>
    <w:rsid w:val="00BC4FBB"/>
    <w:rsid w:val="00BC59AB"/>
    <w:rsid w:val="00BC626E"/>
    <w:rsid w:val="00BC6B31"/>
    <w:rsid w:val="00BC6E80"/>
    <w:rsid w:val="00BC73F0"/>
    <w:rsid w:val="00BC7823"/>
    <w:rsid w:val="00BC7B4E"/>
    <w:rsid w:val="00BD068C"/>
    <w:rsid w:val="00BD183E"/>
    <w:rsid w:val="00BD320D"/>
    <w:rsid w:val="00BD347D"/>
    <w:rsid w:val="00BD4898"/>
    <w:rsid w:val="00BD4E26"/>
    <w:rsid w:val="00BD5A0F"/>
    <w:rsid w:val="00BD5DFC"/>
    <w:rsid w:val="00BD6148"/>
    <w:rsid w:val="00BE01D0"/>
    <w:rsid w:val="00BE0C90"/>
    <w:rsid w:val="00BE1A56"/>
    <w:rsid w:val="00BE2871"/>
    <w:rsid w:val="00BE3067"/>
    <w:rsid w:val="00BE4727"/>
    <w:rsid w:val="00BE5523"/>
    <w:rsid w:val="00BE5D2C"/>
    <w:rsid w:val="00BE6433"/>
    <w:rsid w:val="00BE694B"/>
    <w:rsid w:val="00BE69CC"/>
    <w:rsid w:val="00BE6EB3"/>
    <w:rsid w:val="00BE7138"/>
    <w:rsid w:val="00BF004B"/>
    <w:rsid w:val="00BF0B88"/>
    <w:rsid w:val="00BF21CD"/>
    <w:rsid w:val="00BF2794"/>
    <w:rsid w:val="00BF29D0"/>
    <w:rsid w:val="00BF3BB8"/>
    <w:rsid w:val="00BF4427"/>
    <w:rsid w:val="00BF5289"/>
    <w:rsid w:val="00BF6D01"/>
    <w:rsid w:val="00BF74B2"/>
    <w:rsid w:val="00BF7B73"/>
    <w:rsid w:val="00C00DA0"/>
    <w:rsid w:val="00C00DFA"/>
    <w:rsid w:val="00C022C2"/>
    <w:rsid w:val="00C02735"/>
    <w:rsid w:val="00C02A64"/>
    <w:rsid w:val="00C031EA"/>
    <w:rsid w:val="00C03C63"/>
    <w:rsid w:val="00C03E5C"/>
    <w:rsid w:val="00C0489D"/>
    <w:rsid w:val="00C04B33"/>
    <w:rsid w:val="00C04BF2"/>
    <w:rsid w:val="00C05861"/>
    <w:rsid w:val="00C05FA5"/>
    <w:rsid w:val="00C06A3E"/>
    <w:rsid w:val="00C07466"/>
    <w:rsid w:val="00C07D0E"/>
    <w:rsid w:val="00C101D8"/>
    <w:rsid w:val="00C109DE"/>
    <w:rsid w:val="00C13360"/>
    <w:rsid w:val="00C13A36"/>
    <w:rsid w:val="00C1749C"/>
    <w:rsid w:val="00C20188"/>
    <w:rsid w:val="00C2197F"/>
    <w:rsid w:val="00C21E67"/>
    <w:rsid w:val="00C2419A"/>
    <w:rsid w:val="00C249CC"/>
    <w:rsid w:val="00C251E1"/>
    <w:rsid w:val="00C254A2"/>
    <w:rsid w:val="00C268A4"/>
    <w:rsid w:val="00C2782A"/>
    <w:rsid w:val="00C27A21"/>
    <w:rsid w:val="00C27A52"/>
    <w:rsid w:val="00C27E97"/>
    <w:rsid w:val="00C31B0F"/>
    <w:rsid w:val="00C32C50"/>
    <w:rsid w:val="00C33BF5"/>
    <w:rsid w:val="00C33FFE"/>
    <w:rsid w:val="00C3434A"/>
    <w:rsid w:val="00C34C59"/>
    <w:rsid w:val="00C351E5"/>
    <w:rsid w:val="00C354D3"/>
    <w:rsid w:val="00C410C4"/>
    <w:rsid w:val="00C410DF"/>
    <w:rsid w:val="00C41971"/>
    <w:rsid w:val="00C4283D"/>
    <w:rsid w:val="00C42ED7"/>
    <w:rsid w:val="00C43429"/>
    <w:rsid w:val="00C4489D"/>
    <w:rsid w:val="00C46793"/>
    <w:rsid w:val="00C468BE"/>
    <w:rsid w:val="00C47148"/>
    <w:rsid w:val="00C474C2"/>
    <w:rsid w:val="00C47CF3"/>
    <w:rsid w:val="00C50806"/>
    <w:rsid w:val="00C509ED"/>
    <w:rsid w:val="00C50E93"/>
    <w:rsid w:val="00C512D0"/>
    <w:rsid w:val="00C5193B"/>
    <w:rsid w:val="00C51ECB"/>
    <w:rsid w:val="00C522D7"/>
    <w:rsid w:val="00C524A8"/>
    <w:rsid w:val="00C536BE"/>
    <w:rsid w:val="00C54073"/>
    <w:rsid w:val="00C550B2"/>
    <w:rsid w:val="00C55204"/>
    <w:rsid w:val="00C56089"/>
    <w:rsid w:val="00C569D0"/>
    <w:rsid w:val="00C56F42"/>
    <w:rsid w:val="00C57EEE"/>
    <w:rsid w:val="00C61DC4"/>
    <w:rsid w:val="00C61EF4"/>
    <w:rsid w:val="00C62041"/>
    <w:rsid w:val="00C623DE"/>
    <w:rsid w:val="00C634F5"/>
    <w:rsid w:val="00C65AF7"/>
    <w:rsid w:val="00C669BC"/>
    <w:rsid w:val="00C71D6F"/>
    <w:rsid w:val="00C74481"/>
    <w:rsid w:val="00C75757"/>
    <w:rsid w:val="00C7676A"/>
    <w:rsid w:val="00C76CF3"/>
    <w:rsid w:val="00C809DC"/>
    <w:rsid w:val="00C80F7A"/>
    <w:rsid w:val="00C81448"/>
    <w:rsid w:val="00C81879"/>
    <w:rsid w:val="00C81EA1"/>
    <w:rsid w:val="00C84297"/>
    <w:rsid w:val="00C87DCB"/>
    <w:rsid w:val="00C901AE"/>
    <w:rsid w:val="00C902E1"/>
    <w:rsid w:val="00C9030D"/>
    <w:rsid w:val="00C9091F"/>
    <w:rsid w:val="00C91424"/>
    <w:rsid w:val="00C91803"/>
    <w:rsid w:val="00C91E9D"/>
    <w:rsid w:val="00C92BCC"/>
    <w:rsid w:val="00C940A7"/>
    <w:rsid w:val="00C962B0"/>
    <w:rsid w:val="00C96964"/>
    <w:rsid w:val="00C97FC5"/>
    <w:rsid w:val="00CA0ABE"/>
    <w:rsid w:val="00CA1AC4"/>
    <w:rsid w:val="00CA1C61"/>
    <w:rsid w:val="00CA1D48"/>
    <w:rsid w:val="00CA1ED8"/>
    <w:rsid w:val="00CA25CB"/>
    <w:rsid w:val="00CA28FC"/>
    <w:rsid w:val="00CA3ACF"/>
    <w:rsid w:val="00CA45A5"/>
    <w:rsid w:val="00CA4655"/>
    <w:rsid w:val="00CA4C94"/>
    <w:rsid w:val="00CA4E98"/>
    <w:rsid w:val="00CA6A34"/>
    <w:rsid w:val="00CA7D13"/>
    <w:rsid w:val="00CA7EC2"/>
    <w:rsid w:val="00CB1B77"/>
    <w:rsid w:val="00CB32BE"/>
    <w:rsid w:val="00CB32FD"/>
    <w:rsid w:val="00CB4617"/>
    <w:rsid w:val="00CB4BD0"/>
    <w:rsid w:val="00CB67E8"/>
    <w:rsid w:val="00CB694E"/>
    <w:rsid w:val="00CB79F3"/>
    <w:rsid w:val="00CB7E57"/>
    <w:rsid w:val="00CC0720"/>
    <w:rsid w:val="00CC170E"/>
    <w:rsid w:val="00CC188A"/>
    <w:rsid w:val="00CC1B1C"/>
    <w:rsid w:val="00CC1CC5"/>
    <w:rsid w:val="00CC459D"/>
    <w:rsid w:val="00CC46F3"/>
    <w:rsid w:val="00CC4DA8"/>
    <w:rsid w:val="00CC5401"/>
    <w:rsid w:val="00CC5C40"/>
    <w:rsid w:val="00CC5CC5"/>
    <w:rsid w:val="00CC606C"/>
    <w:rsid w:val="00CC6819"/>
    <w:rsid w:val="00CC682D"/>
    <w:rsid w:val="00CC7F3B"/>
    <w:rsid w:val="00CD154E"/>
    <w:rsid w:val="00CD1C02"/>
    <w:rsid w:val="00CD3E8C"/>
    <w:rsid w:val="00CD4775"/>
    <w:rsid w:val="00CD4BA3"/>
    <w:rsid w:val="00CD5240"/>
    <w:rsid w:val="00CD56D4"/>
    <w:rsid w:val="00CD69B8"/>
    <w:rsid w:val="00CD6DC6"/>
    <w:rsid w:val="00CD6EF1"/>
    <w:rsid w:val="00CD7713"/>
    <w:rsid w:val="00CD7A39"/>
    <w:rsid w:val="00CE0895"/>
    <w:rsid w:val="00CE2C13"/>
    <w:rsid w:val="00CE4417"/>
    <w:rsid w:val="00CE66D7"/>
    <w:rsid w:val="00CE6E6F"/>
    <w:rsid w:val="00CE739B"/>
    <w:rsid w:val="00CF13FA"/>
    <w:rsid w:val="00CF1689"/>
    <w:rsid w:val="00CF1E3B"/>
    <w:rsid w:val="00CF1FD3"/>
    <w:rsid w:val="00CF3D41"/>
    <w:rsid w:val="00CF3F91"/>
    <w:rsid w:val="00CF6937"/>
    <w:rsid w:val="00CF6D2C"/>
    <w:rsid w:val="00CF6D51"/>
    <w:rsid w:val="00D004EF"/>
    <w:rsid w:val="00D006B3"/>
    <w:rsid w:val="00D021F7"/>
    <w:rsid w:val="00D02BC7"/>
    <w:rsid w:val="00D03B25"/>
    <w:rsid w:val="00D03D0D"/>
    <w:rsid w:val="00D0415C"/>
    <w:rsid w:val="00D065D8"/>
    <w:rsid w:val="00D0794A"/>
    <w:rsid w:val="00D131A1"/>
    <w:rsid w:val="00D1363E"/>
    <w:rsid w:val="00D14645"/>
    <w:rsid w:val="00D14700"/>
    <w:rsid w:val="00D14B5E"/>
    <w:rsid w:val="00D15428"/>
    <w:rsid w:val="00D177B6"/>
    <w:rsid w:val="00D2027B"/>
    <w:rsid w:val="00D20918"/>
    <w:rsid w:val="00D21562"/>
    <w:rsid w:val="00D228B3"/>
    <w:rsid w:val="00D22B05"/>
    <w:rsid w:val="00D24715"/>
    <w:rsid w:val="00D24A89"/>
    <w:rsid w:val="00D25FF8"/>
    <w:rsid w:val="00D27F51"/>
    <w:rsid w:val="00D303C4"/>
    <w:rsid w:val="00D315B6"/>
    <w:rsid w:val="00D316EB"/>
    <w:rsid w:val="00D31CFD"/>
    <w:rsid w:val="00D3256E"/>
    <w:rsid w:val="00D34C7D"/>
    <w:rsid w:val="00D35507"/>
    <w:rsid w:val="00D35B7D"/>
    <w:rsid w:val="00D35DD0"/>
    <w:rsid w:val="00D37F47"/>
    <w:rsid w:val="00D37FAD"/>
    <w:rsid w:val="00D40088"/>
    <w:rsid w:val="00D4095B"/>
    <w:rsid w:val="00D46591"/>
    <w:rsid w:val="00D4719D"/>
    <w:rsid w:val="00D474A4"/>
    <w:rsid w:val="00D517C9"/>
    <w:rsid w:val="00D52426"/>
    <w:rsid w:val="00D52832"/>
    <w:rsid w:val="00D5321A"/>
    <w:rsid w:val="00D5330C"/>
    <w:rsid w:val="00D53AAC"/>
    <w:rsid w:val="00D54AC3"/>
    <w:rsid w:val="00D55617"/>
    <w:rsid w:val="00D5688B"/>
    <w:rsid w:val="00D57112"/>
    <w:rsid w:val="00D60488"/>
    <w:rsid w:val="00D60AC7"/>
    <w:rsid w:val="00D614B7"/>
    <w:rsid w:val="00D61C85"/>
    <w:rsid w:val="00D63FDE"/>
    <w:rsid w:val="00D643B0"/>
    <w:rsid w:val="00D64E98"/>
    <w:rsid w:val="00D64F50"/>
    <w:rsid w:val="00D6651C"/>
    <w:rsid w:val="00D6790C"/>
    <w:rsid w:val="00D700BE"/>
    <w:rsid w:val="00D710CB"/>
    <w:rsid w:val="00D71EED"/>
    <w:rsid w:val="00D72B39"/>
    <w:rsid w:val="00D736AA"/>
    <w:rsid w:val="00D76128"/>
    <w:rsid w:val="00D76502"/>
    <w:rsid w:val="00D77BF1"/>
    <w:rsid w:val="00D810BD"/>
    <w:rsid w:val="00D81165"/>
    <w:rsid w:val="00D81A46"/>
    <w:rsid w:val="00D81E6D"/>
    <w:rsid w:val="00D8234E"/>
    <w:rsid w:val="00D83359"/>
    <w:rsid w:val="00D86C9F"/>
    <w:rsid w:val="00D878C9"/>
    <w:rsid w:val="00D87971"/>
    <w:rsid w:val="00D91189"/>
    <w:rsid w:val="00D9228F"/>
    <w:rsid w:val="00D928EF"/>
    <w:rsid w:val="00D943F0"/>
    <w:rsid w:val="00D950D7"/>
    <w:rsid w:val="00D9608D"/>
    <w:rsid w:val="00D962D6"/>
    <w:rsid w:val="00D970AC"/>
    <w:rsid w:val="00D978CD"/>
    <w:rsid w:val="00D97E06"/>
    <w:rsid w:val="00DA03D1"/>
    <w:rsid w:val="00DA0B3F"/>
    <w:rsid w:val="00DA2CFC"/>
    <w:rsid w:val="00DA3604"/>
    <w:rsid w:val="00DA4722"/>
    <w:rsid w:val="00DA5111"/>
    <w:rsid w:val="00DA5820"/>
    <w:rsid w:val="00DA59C6"/>
    <w:rsid w:val="00DA7981"/>
    <w:rsid w:val="00DA7E0C"/>
    <w:rsid w:val="00DB082C"/>
    <w:rsid w:val="00DB13AD"/>
    <w:rsid w:val="00DB15C8"/>
    <w:rsid w:val="00DB2583"/>
    <w:rsid w:val="00DB2945"/>
    <w:rsid w:val="00DB2E9A"/>
    <w:rsid w:val="00DB3403"/>
    <w:rsid w:val="00DB3A5B"/>
    <w:rsid w:val="00DB3A82"/>
    <w:rsid w:val="00DB4D97"/>
    <w:rsid w:val="00DB4F8C"/>
    <w:rsid w:val="00DB51E5"/>
    <w:rsid w:val="00DC10DC"/>
    <w:rsid w:val="00DC1512"/>
    <w:rsid w:val="00DC1D29"/>
    <w:rsid w:val="00DC1D44"/>
    <w:rsid w:val="00DC2598"/>
    <w:rsid w:val="00DC2B31"/>
    <w:rsid w:val="00DC352C"/>
    <w:rsid w:val="00DC3866"/>
    <w:rsid w:val="00DC4230"/>
    <w:rsid w:val="00DC4BB7"/>
    <w:rsid w:val="00DC59DA"/>
    <w:rsid w:val="00DC5A1A"/>
    <w:rsid w:val="00DC5CD8"/>
    <w:rsid w:val="00DC757F"/>
    <w:rsid w:val="00DD0B74"/>
    <w:rsid w:val="00DD0B88"/>
    <w:rsid w:val="00DD0CE7"/>
    <w:rsid w:val="00DD33A4"/>
    <w:rsid w:val="00DD4994"/>
    <w:rsid w:val="00DD49D3"/>
    <w:rsid w:val="00DD4A65"/>
    <w:rsid w:val="00DD4C58"/>
    <w:rsid w:val="00DD4E82"/>
    <w:rsid w:val="00DD5C0E"/>
    <w:rsid w:val="00DD676F"/>
    <w:rsid w:val="00DE0E83"/>
    <w:rsid w:val="00DE10D0"/>
    <w:rsid w:val="00DE191D"/>
    <w:rsid w:val="00DE3A3E"/>
    <w:rsid w:val="00DE3F4E"/>
    <w:rsid w:val="00DE4054"/>
    <w:rsid w:val="00DE48BD"/>
    <w:rsid w:val="00DE5C60"/>
    <w:rsid w:val="00DE73F9"/>
    <w:rsid w:val="00DE77BC"/>
    <w:rsid w:val="00DE78F8"/>
    <w:rsid w:val="00DF03D5"/>
    <w:rsid w:val="00DF0E93"/>
    <w:rsid w:val="00DF2C35"/>
    <w:rsid w:val="00DF2E25"/>
    <w:rsid w:val="00DF4AE9"/>
    <w:rsid w:val="00DF4C5A"/>
    <w:rsid w:val="00DF5C49"/>
    <w:rsid w:val="00DF7FE7"/>
    <w:rsid w:val="00E01952"/>
    <w:rsid w:val="00E01E71"/>
    <w:rsid w:val="00E01FCA"/>
    <w:rsid w:val="00E02496"/>
    <w:rsid w:val="00E027AF"/>
    <w:rsid w:val="00E03816"/>
    <w:rsid w:val="00E04210"/>
    <w:rsid w:val="00E05163"/>
    <w:rsid w:val="00E061E8"/>
    <w:rsid w:val="00E062A9"/>
    <w:rsid w:val="00E1176F"/>
    <w:rsid w:val="00E127D8"/>
    <w:rsid w:val="00E131CE"/>
    <w:rsid w:val="00E135EE"/>
    <w:rsid w:val="00E137CB"/>
    <w:rsid w:val="00E13DD2"/>
    <w:rsid w:val="00E14B7B"/>
    <w:rsid w:val="00E16499"/>
    <w:rsid w:val="00E1685B"/>
    <w:rsid w:val="00E17529"/>
    <w:rsid w:val="00E17EB1"/>
    <w:rsid w:val="00E208F8"/>
    <w:rsid w:val="00E20ADD"/>
    <w:rsid w:val="00E20E0E"/>
    <w:rsid w:val="00E20EE6"/>
    <w:rsid w:val="00E22E84"/>
    <w:rsid w:val="00E22E90"/>
    <w:rsid w:val="00E240FF"/>
    <w:rsid w:val="00E261DE"/>
    <w:rsid w:val="00E27900"/>
    <w:rsid w:val="00E27DF9"/>
    <w:rsid w:val="00E3057F"/>
    <w:rsid w:val="00E309E1"/>
    <w:rsid w:val="00E314B2"/>
    <w:rsid w:val="00E31FF4"/>
    <w:rsid w:val="00E33BA8"/>
    <w:rsid w:val="00E346E3"/>
    <w:rsid w:val="00E349E2"/>
    <w:rsid w:val="00E34B5E"/>
    <w:rsid w:val="00E37B97"/>
    <w:rsid w:val="00E37BE6"/>
    <w:rsid w:val="00E4007A"/>
    <w:rsid w:val="00E40282"/>
    <w:rsid w:val="00E4083E"/>
    <w:rsid w:val="00E40AA4"/>
    <w:rsid w:val="00E40B4B"/>
    <w:rsid w:val="00E443BE"/>
    <w:rsid w:val="00E444C1"/>
    <w:rsid w:val="00E44C21"/>
    <w:rsid w:val="00E4506C"/>
    <w:rsid w:val="00E45297"/>
    <w:rsid w:val="00E461A1"/>
    <w:rsid w:val="00E46B2C"/>
    <w:rsid w:val="00E46FE7"/>
    <w:rsid w:val="00E478EE"/>
    <w:rsid w:val="00E50350"/>
    <w:rsid w:val="00E512CC"/>
    <w:rsid w:val="00E515FB"/>
    <w:rsid w:val="00E51BDA"/>
    <w:rsid w:val="00E53BFB"/>
    <w:rsid w:val="00E5592D"/>
    <w:rsid w:val="00E55AD1"/>
    <w:rsid w:val="00E56F9B"/>
    <w:rsid w:val="00E57821"/>
    <w:rsid w:val="00E57BC4"/>
    <w:rsid w:val="00E605C8"/>
    <w:rsid w:val="00E60EB3"/>
    <w:rsid w:val="00E61054"/>
    <w:rsid w:val="00E614F2"/>
    <w:rsid w:val="00E6285A"/>
    <w:rsid w:val="00E62AED"/>
    <w:rsid w:val="00E63BCC"/>
    <w:rsid w:val="00E644D2"/>
    <w:rsid w:val="00E64CB4"/>
    <w:rsid w:val="00E65683"/>
    <w:rsid w:val="00E65873"/>
    <w:rsid w:val="00E658B0"/>
    <w:rsid w:val="00E67A70"/>
    <w:rsid w:val="00E72203"/>
    <w:rsid w:val="00E72A95"/>
    <w:rsid w:val="00E73DF8"/>
    <w:rsid w:val="00E73FC5"/>
    <w:rsid w:val="00E74E1C"/>
    <w:rsid w:val="00E7694D"/>
    <w:rsid w:val="00E76A8D"/>
    <w:rsid w:val="00E8074C"/>
    <w:rsid w:val="00E81CED"/>
    <w:rsid w:val="00E83E67"/>
    <w:rsid w:val="00E847E4"/>
    <w:rsid w:val="00E856C7"/>
    <w:rsid w:val="00E876B8"/>
    <w:rsid w:val="00E906E9"/>
    <w:rsid w:val="00E90A6B"/>
    <w:rsid w:val="00E90CF9"/>
    <w:rsid w:val="00E92AAC"/>
    <w:rsid w:val="00E92D84"/>
    <w:rsid w:val="00E92E85"/>
    <w:rsid w:val="00E94869"/>
    <w:rsid w:val="00E94BA8"/>
    <w:rsid w:val="00E96E58"/>
    <w:rsid w:val="00E97EC8"/>
    <w:rsid w:val="00EA1BA4"/>
    <w:rsid w:val="00EA2384"/>
    <w:rsid w:val="00EA243C"/>
    <w:rsid w:val="00EA2AA3"/>
    <w:rsid w:val="00EA2C2D"/>
    <w:rsid w:val="00EA2E92"/>
    <w:rsid w:val="00EA3028"/>
    <w:rsid w:val="00EA304A"/>
    <w:rsid w:val="00EA3D50"/>
    <w:rsid w:val="00EA3F4D"/>
    <w:rsid w:val="00EA4110"/>
    <w:rsid w:val="00EA5A29"/>
    <w:rsid w:val="00EA5C3D"/>
    <w:rsid w:val="00EA7346"/>
    <w:rsid w:val="00EB555D"/>
    <w:rsid w:val="00EB67D1"/>
    <w:rsid w:val="00EB7060"/>
    <w:rsid w:val="00EC1D35"/>
    <w:rsid w:val="00EC1E33"/>
    <w:rsid w:val="00EC2009"/>
    <w:rsid w:val="00EC3656"/>
    <w:rsid w:val="00EC3B35"/>
    <w:rsid w:val="00EC3D18"/>
    <w:rsid w:val="00EC3F4A"/>
    <w:rsid w:val="00EC4055"/>
    <w:rsid w:val="00EC4971"/>
    <w:rsid w:val="00EC67D9"/>
    <w:rsid w:val="00EC6BCA"/>
    <w:rsid w:val="00EC6F26"/>
    <w:rsid w:val="00ED19E9"/>
    <w:rsid w:val="00ED1AF3"/>
    <w:rsid w:val="00ED1B84"/>
    <w:rsid w:val="00ED3A30"/>
    <w:rsid w:val="00ED4C5C"/>
    <w:rsid w:val="00ED71F8"/>
    <w:rsid w:val="00ED7904"/>
    <w:rsid w:val="00ED7CC8"/>
    <w:rsid w:val="00EE0089"/>
    <w:rsid w:val="00EE1368"/>
    <w:rsid w:val="00EE1863"/>
    <w:rsid w:val="00EE359E"/>
    <w:rsid w:val="00EE55DF"/>
    <w:rsid w:val="00EE5BEE"/>
    <w:rsid w:val="00EE64D7"/>
    <w:rsid w:val="00EE6C2A"/>
    <w:rsid w:val="00EE7213"/>
    <w:rsid w:val="00EE7D15"/>
    <w:rsid w:val="00EF20DD"/>
    <w:rsid w:val="00EF414E"/>
    <w:rsid w:val="00EF594B"/>
    <w:rsid w:val="00EF59FF"/>
    <w:rsid w:val="00EF6065"/>
    <w:rsid w:val="00EF6808"/>
    <w:rsid w:val="00EF6E20"/>
    <w:rsid w:val="00EF728D"/>
    <w:rsid w:val="00EF75F9"/>
    <w:rsid w:val="00F01A22"/>
    <w:rsid w:val="00F0280E"/>
    <w:rsid w:val="00F02D71"/>
    <w:rsid w:val="00F04B9F"/>
    <w:rsid w:val="00F05F9D"/>
    <w:rsid w:val="00F06386"/>
    <w:rsid w:val="00F069A6"/>
    <w:rsid w:val="00F072B6"/>
    <w:rsid w:val="00F117C4"/>
    <w:rsid w:val="00F13511"/>
    <w:rsid w:val="00F13937"/>
    <w:rsid w:val="00F13C06"/>
    <w:rsid w:val="00F15622"/>
    <w:rsid w:val="00F156A8"/>
    <w:rsid w:val="00F15CB8"/>
    <w:rsid w:val="00F1687B"/>
    <w:rsid w:val="00F16CEE"/>
    <w:rsid w:val="00F16E3A"/>
    <w:rsid w:val="00F17062"/>
    <w:rsid w:val="00F17F64"/>
    <w:rsid w:val="00F2129E"/>
    <w:rsid w:val="00F2178B"/>
    <w:rsid w:val="00F219D6"/>
    <w:rsid w:val="00F21A8D"/>
    <w:rsid w:val="00F22556"/>
    <w:rsid w:val="00F22971"/>
    <w:rsid w:val="00F231CD"/>
    <w:rsid w:val="00F23D07"/>
    <w:rsid w:val="00F25AA6"/>
    <w:rsid w:val="00F25AC9"/>
    <w:rsid w:val="00F26AA3"/>
    <w:rsid w:val="00F3009D"/>
    <w:rsid w:val="00F300C7"/>
    <w:rsid w:val="00F31AD0"/>
    <w:rsid w:val="00F33D4D"/>
    <w:rsid w:val="00F3448F"/>
    <w:rsid w:val="00F363B0"/>
    <w:rsid w:val="00F3653C"/>
    <w:rsid w:val="00F36C49"/>
    <w:rsid w:val="00F36EDD"/>
    <w:rsid w:val="00F37ACE"/>
    <w:rsid w:val="00F37B87"/>
    <w:rsid w:val="00F40012"/>
    <w:rsid w:val="00F40DB2"/>
    <w:rsid w:val="00F410A0"/>
    <w:rsid w:val="00F41488"/>
    <w:rsid w:val="00F41FDB"/>
    <w:rsid w:val="00F42662"/>
    <w:rsid w:val="00F43977"/>
    <w:rsid w:val="00F43B29"/>
    <w:rsid w:val="00F4583D"/>
    <w:rsid w:val="00F467F1"/>
    <w:rsid w:val="00F477EF"/>
    <w:rsid w:val="00F47AD6"/>
    <w:rsid w:val="00F51218"/>
    <w:rsid w:val="00F51EED"/>
    <w:rsid w:val="00F53405"/>
    <w:rsid w:val="00F57125"/>
    <w:rsid w:val="00F57C7E"/>
    <w:rsid w:val="00F60145"/>
    <w:rsid w:val="00F60171"/>
    <w:rsid w:val="00F60580"/>
    <w:rsid w:val="00F610D5"/>
    <w:rsid w:val="00F61C0D"/>
    <w:rsid w:val="00F6257A"/>
    <w:rsid w:val="00F625D3"/>
    <w:rsid w:val="00F62780"/>
    <w:rsid w:val="00F632D3"/>
    <w:rsid w:val="00F641E7"/>
    <w:rsid w:val="00F64604"/>
    <w:rsid w:val="00F64A2E"/>
    <w:rsid w:val="00F64DA8"/>
    <w:rsid w:val="00F64DE9"/>
    <w:rsid w:val="00F65604"/>
    <w:rsid w:val="00F70B15"/>
    <w:rsid w:val="00F70BA8"/>
    <w:rsid w:val="00F711CE"/>
    <w:rsid w:val="00F71AC8"/>
    <w:rsid w:val="00F720C8"/>
    <w:rsid w:val="00F734E4"/>
    <w:rsid w:val="00F73756"/>
    <w:rsid w:val="00F75041"/>
    <w:rsid w:val="00F75080"/>
    <w:rsid w:val="00F75D07"/>
    <w:rsid w:val="00F77EB3"/>
    <w:rsid w:val="00F809FD"/>
    <w:rsid w:val="00F80CB9"/>
    <w:rsid w:val="00F828E3"/>
    <w:rsid w:val="00F83951"/>
    <w:rsid w:val="00F84186"/>
    <w:rsid w:val="00F8570A"/>
    <w:rsid w:val="00F86AB8"/>
    <w:rsid w:val="00F86D02"/>
    <w:rsid w:val="00F86EA0"/>
    <w:rsid w:val="00F8710D"/>
    <w:rsid w:val="00F91295"/>
    <w:rsid w:val="00F91994"/>
    <w:rsid w:val="00F91E43"/>
    <w:rsid w:val="00F9363A"/>
    <w:rsid w:val="00F93854"/>
    <w:rsid w:val="00F942DF"/>
    <w:rsid w:val="00F94332"/>
    <w:rsid w:val="00F952DD"/>
    <w:rsid w:val="00F967F5"/>
    <w:rsid w:val="00F969A0"/>
    <w:rsid w:val="00FA010F"/>
    <w:rsid w:val="00FA0659"/>
    <w:rsid w:val="00FA10F7"/>
    <w:rsid w:val="00FA172D"/>
    <w:rsid w:val="00FA18FE"/>
    <w:rsid w:val="00FA1D67"/>
    <w:rsid w:val="00FA2CA0"/>
    <w:rsid w:val="00FA2F6A"/>
    <w:rsid w:val="00FA414E"/>
    <w:rsid w:val="00FA41AF"/>
    <w:rsid w:val="00FA443D"/>
    <w:rsid w:val="00FA50E9"/>
    <w:rsid w:val="00FA6550"/>
    <w:rsid w:val="00FA7557"/>
    <w:rsid w:val="00FA75AA"/>
    <w:rsid w:val="00FA7CD0"/>
    <w:rsid w:val="00FB07EB"/>
    <w:rsid w:val="00FB0A8B"/>
    <w:rsid w:val="00FB1620"/>
    <w:rsid w:val="00FB1E19"/>
    <w:rsid w:val="00FB23E4"/>
    <w:rsid w:val="00FB3067"/>
    <w:rsid w:val="00FB3C33"/>
    <w:rsid w:val="00FB57E0"/>
    <w:rsid w:val="00FB598D"/>
    <w:rsid w:val="00FB7A4F"/>
    <w:rsid w:val="00FC013C"/>
    <w:rsid w:val="00FC0215"/>
    <w:rsid w:val="00FC02E2"/>
    <w:rsid w:val="00FC05EE"/>
    <w:rsid w:val="00FC075A"/>
    <w:rsid w:val="00FC1247"/>
    <w:rsid w:val="00FC39DB"/>
    <w:rsid w:val="00FC3C1E"/>
    <w:rsid w:val="00FC58C2"/>
    <w:rsid w:val="00FC58CD"/>
    <w:rsid w:val="00FC70BA"/>
    <w:rsid w:val="00FC7269"/>
    <w:rsid w:val="00FD01EA"/>
    <w:rsid w:val="00FD0F6C"/>
    <w:rsid w:val="00FD1E11"/>
    <w:rsid w:val="00FD2A23"/>
    <w:rsid w:val="00FD2BAB"/>
    <w:rsid w:val="00FD308F"/>
    <w:rsid w:val="00FD48BE"/>
    <w:rsid w:val="00FD54E6"/>
    <w:rsid w:val="00FD5C6E"/>
    <w:rsid w:val="00FD7B69"/>
    <w:rsid w:val="00FD7E43"/>
    <w:rsid w:val="00FD7EE5"/>
    <w:rsid w:val="00FE09CF"/>
    <w:rsid w:val="00FE14B9"/>
    <w:rsid w:val="00FE3409"/>
    <w:rsid w:val="00FE461A"/>
    <w:rsid w:val="00FE555E"/>
    <w:rsid w:val="00FE5EFA"/>
    <w:rsid w:val="00FE6DCB"/>
    <w:rsid w:val="00FE783C"/>
    <w:rsid w:val="00FE7B6C"/>
    <w:rsid w:val="00FF098F"/>
    <w:rsid w:val="00FF1503"/>
    <w:rsid w:val="00FF1B80"/>
    <w:rsid w:val="00FF2168"/>
    <w:rsid w:val="00FF3397"/>
    <w:rsid w:val="00FF339C"/>
    <w:rsid w:val="00FF3AE7"/>
    <w:rsid w:val="00FF3DF3"/>
    <w:rsid w:val="00FF3EAB"/>
    <w:rsid w:val="00FF4E74"/>
    <w:rsid w:val="00FF5312"/>
    <w:rsid w:val="00FF6EF3"/>
    <w:rsid w:val="00FF73BB"/>
    <w:rsid w:val="00FF7CA6"/>
    <w:rsid w:val="00FF7CA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A536C80"/>
  <w15:docId w15:val="{F9449CAF-ACF0-4B8A-A420-2AAC3253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3C6"/>
    <w:pPr>
      <w:tabs>
        <w:tab w:val="left" w:pos="227"/>
        <w:tab w:val="left" w:pos="454"/>
        <w:tab w:val="left" w:pos="680"/>
      </w:tabs>
    </w:pPr>
  </w:style>
  <w:style w:type="paragraph" w:styleId="Heading1">
    <w:name w:val="heading 1"/>
    <w:basedOn w:val="Normal"/>
    <w:next w:val="BodyText"/>
    <w:link w:val="Heading1Char"/>
    <w:uiPriority w:val="9"/>
    <w:qFormat/>
    <w:rsid w:val="007E4782"/>
    <w:pPr>
      <w:keepNext/>
      <w:keepLines/>
      <w:numPr>
        <w:numId w:val="3"/>
      </w:numPr>
      <w:spacing w:before="120" w:after="120"/>
      <w:ind w:left="567" w:hanging="567"/>
      <w:outlineLvl w:val="0"/>
    </w:pPr>
    <w:rPr>
      <w:rFonts w:asciiTheme="majorHAnsi" w:eastAsiaTheme="majorEastAsia" w:hAnsiTheme="majorHAnsi" w:cstheme="majorHAnsi"/>
      <w:b/>
      <w:bCs/>
      <w:sz w:val="26"/>
      <w:szCs w:val="28"/>
    </w:rPr>
  </w:style>
  <w:style w:type="paragraph" w:styleId="Heading2">
    <w:name w:val="heading 2"/>
    <w:basedOn w:val="Heading1"/>
    <w:next w:val="BodyText"/>
    <w:link w:val="Heading2Char"/>
    <w:uiPriority w:val="9"/>
    <w:qFormat/>
    <w:rsid w:val="007E4782"/>
    <w:pPr>
      <w:numPr>
        <w:ilvl w:val="1"/>
        <w:numId w:val="27"/>
      </w:numPr>
      <w:ind w:left="720"/>
      <w:outlineLvl w:val="1"/>
    </w:pPr>
    <w:rPr>
      <w:rFonts w:ascii="Verdana" w:hAnsi="Verdana" w:cstheme="majorBidi"/>
      <w:bCs w:val="0"/>
      <w:szCs w:val="26"/>
    </w:rPr>
  </w:style>
  <w:style w:type="paragraph" w:styleId="Heading3">
    <w:name w:val="heading 3"/>
    <w:basedOn w:val="Normal"/>
    <w:next w:val="BodyText"/>
    <w:link w:val="Heading3Char"/>
    <w:uiPriority w:val="9"/>
    <w:qFormat/>
    <w:rsid w:val="00AF7C7B"/>
    <w:pPr>
      <w:keepNext/>
      <w:keepLines/>
      <w:numPr>
        <w:ilvl w:val="2"/>
        <w:numId w:val="3"/>
      </w:numPr>
      <w:spacing w:after="22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qFormat/>
    <w:rsid w:val="00AF7C7B"/>
    <w:pPr>
      <w:keepNext/>
      <w:keepLines/>
      <w:numPr>
        <w:ilvl w:val="3"/>
        <w:numId w:val="3"/>
      </w:numPr>
      <w:spacing w:after="22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qFormat/>
    <w:rsid w:val="00AF7C7B"/>
    <w:pPr>
      <w:keepNext/>
      <w:keepLines/>
      <w:numPr>
        <w:ilvl w:val="4"/>
        <w:numId w:val="3"/>
      </w:numPr>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qFormat/>
    <w:rsid w:val="00AF7C7B"/>
    <w:pPr>
      <w:keepNext/>
      <w:keepLines/>
      <w:numPr>
        <w:ilvl w:val="5"/>
        <w:numId w:val="3"/>
      </w:numPr>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qFormat/>
    <w:rsid w:val="00AF7C7B"/>
    <w:pPr>
      <w:keepNext/>
      <w:keepLines/>
      <w:numPr>
        <w:ilvl w:val="6"/>
        <w:numId w:val="3"/>
      </w:numPr>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qFormat/>
    <w:rsid w:val="00AF7C7B"/>
    <w:pPr>
      <w:keepNext/>
      <w:keepLines/>
      <w:numPr>
        <w:ilvl w:val="7"/>
        <w:numId w:val="3"/>
      </w:numPr>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qFormat/>
    <w:rsid w:val="00AF7C7B"/>
    <w:pPr>
      <w:keepNext/>
      <w:keepLines/>
      <w:numPr>
        <w:ilvl w:val="8"/>
        <w:numId w:val="3"/>
      </w:numPr>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7C7B"/>
    <w:rPr>
      <w:noProof/>
      <w:sz w:val="20"/>
    </w:rPr>
  </w:style>
  <w:style w:type="character" w:customStyle="1" w:styleId="HeaderChar">
    <w:name w:val="Header Char"/>
    <w:basedOn w:val="DefaultParagraphFont"/>
    <w:link w:val="Header"/>
    <w:uiPriority w:val="99"/>
    <w:rsid w:val="00697384"/>
    <w:rPr>
      <w:noProof/>
      <w:sz w:val="20"/>
    </w:rPr>
  </w:style>
  <w:style w:type="paragraph" w:styleId="Footer">
    <w:name w:val="footer"/>
    <w:basedOn w:val="Normal"/>
    <w:link w:val="FooterChar"/>
    <w:rsid w:val="00AF7C7B"/>
    <w:rPr>
      <w:noProof/>
      <w:color w:val="054884" w:themeColor="text2"/>
      <w:sz w:val="16"/>
    </w:rPr>
  </w:style>
  <w:style w:type="character" w:customStyle="1" w:styleId="FooterChar">
    <w:name w:val="Footer Char"/>
    <w:basedOn w:val="DefaultParagraphFont"/>
    <w:link w:val="Footer"/>
    <w:rsid w:val="004715F5"/>
    <w:rPr>
      <w:noProof/>
      <w:color w:val="054884" w:themeColor="text2"/>
      <w:sz w:val="16"/>
    </w:rPr>
  </w:style>
  <w:style w:type="paragraph" w:styleId="BalloonText">
    <w:name w:val="Balloon Text"/>
    <w:basedOn w:val="Normal"/>
    <w:link w:val="BalloonTextChar"/>
    <w:semiHidden/>
    <w:unhideWhenUsed/>
    <w:rsid w:val="00AF7C7B"/>
    <w:rPr>
      <w:rFonts w:ascii="Tahoma" w:hAnsi="Tahoma" w:cs="Tahoma"/>
      <w:sz w:val="16"/>
      <w:szCs w:val="16"/>
    </w:rPr>
  </w:style>
  <w:style w:type="character" w:customStyle="1" w:styleId="BalloonTextChar">
    <w:name w:val="Balloon Text Char"/>
    <w:basedOn w:val="DefaultParagraphFont"/>
    <w:link w:val="BalloonText"/>
    <w:semiHidden/>
    <w:rsid w:val="00261760"/>
    <w:rPr>
      <w:rFonts w:ascii="Tahoma" w:hAnsi="Tahoma" w:cs="Tahoma"/>
      <w:sz w:val="16"/>
      <w:szCs w:val="16"/>
    </w:rPr>
  </w:style>
  <w:style w:type="table" w:styleId="TableGrid">
    <w:name w:val="Table Grid"/>
    <w:basedOn w:val="TableNormal"/>
    <w:rsid w:val="00AF7C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TableNormal"/>
    <w:uiPriority w:val="99"/>
    <w:qFormat/>
    <w:rsid w:val="00AF7C7B"/>
    <w:tblPr/>
  </w:style>
  <w:style w:type="character" w:styleId="PlaceholderText">
    <w:name w:val="Placeholder Text"/>
    <w:basedOn w:val="DefaultParagraphFont"/>
    <w:rsid w:val="001862C9"/>
    <w:rPr>
      <w:color w:val="auto"/>
      <w:bdr w:val="none" w:sz="0" w:space="0" w:color="auto"/>
      <w:shd w:val="clear" w:color="auto" w:fill="auto"/>
    </w:rPr>
  </w:style>
  <w:style w:type="character" w:customStyle="1" w:styleId="Heading7Char">
    <w:name w:val="Heading 7 Char"/>
    <w:basedOn w:val="DefaultParagraphFont"/>
    <w:link w:val="Heading7"/>
    <w:uiPriority w:val="9"/>
    <w:rsid w:val="0069005A"/>
    <w:rPr>
      <w:rFonts w:asciiTheme="majorHAnsi" w:eastAsiaTheme="majorEastAsia" w:hAnsiTheme="majorHAnsi" w:cstheme="majorBidi"/>
      <w:iCs/>
    </w:rPr>
  </w:style>
  <w:style w:type="paragraph" w:styleId="BodyText">
    <w:name w:val="Body Text"/>
    <w:basedOn w:val="Normal"/>
    <w:link w:val="BodyTextChar"/>
    <w:uiPriority w:val="1"/>
    <w:qFormat/>
    <w:rsid w:val="001D0931"/>
    <w:pPr>
      <w:tabs>
        <w:tab w:val="left" w:pos="113"/>
      </w:tabs>
      <w:spacing w:after="220"/>
    </w:pPr>
  </w:style>
  <w:style w:type="character" w:customStyle="1" w:styleId="BodyTextChar">
    <w:name w:val="Body Text Char"/>
    <w:basedOn w:val="DefaultParagraphFont"/>
    <w:link w:val="BodyText"/>
    <w:uiPriority w:val="1"/>
    <w:rsid w:val="001D0931"/>
  </w:style>
  <w:style w:type="paragraph" w:styleId="NoSpacing">
    <w:name w:val="No Spacing"/>
    <w:qFormat/>
    <w:rsid w:val="00AF7C7B"/>
    <w:pPr>
      <w:ind w:left="2608"/>
    </w:pPr>
  </w:style>
  <w:style w:type="paragraph" w:styleId="ListNumber">
    <w:name w:val="List Number"/>
    <w:basedOn w:val="Normal"/>
    <w:qFormat/>
    <w:rsid w:val="00AF7C7B"/>
    <w:pPr>
      <w:numPr>
        <w:numId w:val="1"/>
      </w:numPr>
      <w:spacing w:after="220"/>
      <w:contextualSpacing/>
    </w:pPr>
  </w:style>
  <w:style w:type="paragraph" w:styleId="ListBullet">
    <w:name w:val="List Bullet"/>
    <w:basedOn w:val="Normal"/>
    <w:qFormat/>
    <w:rsid w:val="00AF7C7B"/>
    <w:pPr>
      <w:numPr>
        <w:numId w:val="2"/>
      </w:numPr>
      <w:spacing w:after="220"/>
      <w:contextualSpacing/>
    </w:pPr>
  </w:style>
  <w:style w:type="character" w:customStyle="1" w:styleId="Heading1Char">
    <w:name w:val="Heading 1 Char"/>
    <w:basedOn w:val="DefaultParagraphFont"/>
    <w:link w:val="Heading1"/>
    <w:uiPriority w:val="9"/>
    <w:rsid w:val="007E4782"/>
    <w:rPr>
      <w:rFonts w:asciiTheme="majorHAnsi" w:eastAsiaTheme="majorEastAsia" w:hAnsiTheme="majorHAnsi" w:cstheme="majorHAnsi"/>
      <w:b/>
      <w:bCs/>
      <w:sz w:val="26"/>
      <w:szCs w:val="28"/>
    </w:rPr>
  </w:style>
  <w:style w:type="paragraph" w:styleId="Title">
    <w:name w:val="Title"/>
    <w:basedOn w:val="Normal"/>
    <w:next w:val="BodyText"/>
    <w:link w:val="TitleChar"/>
    <w:qFormat/>
    <w:rsid w:val="00AF7C7B"/>
    <w:pPr>
      <w:spacing w:after="220"/>
      <w:contextualSpacing/>
    </w:pPr>
    <w:rPr>
      <w:rFonts w:asciiTheme="majorHAnsi" w:eastAsiaTheme="majorEastAsia" w:hAnsiTheme="majorHAnsi" w:cstheme="majorHAnsi"/>
      <w:b/>
      <w:color w:val="054884" w:themeColor="text2"/>
      <w:kern w:val="22"/>
      <w:sz w:val="30"/>
      <w:szCs w:val="52"/>
    </w:rPr>
  </w:style>
  <w:style w:type="character" w:customStyle="1" w:styleId="TitleChar">
    <w:name w:val="Title Char"/>
    <w:basedOn w:val="DefaultParagraphFont"/>
    <w:link w:val="Title"/>
    <w:rsid w:val="00CE4417"/>
    <w:rPr>
      <w:rFonts w:asciiTheme="majorHAnsi" w:eastAsiaTheme="majorEastAsia" w:hAnsiTheme="majorHAnsi" w:cstheme="majorHAnsi"/>
      <w:b/>
      <w:color w:val="054884" w:themeColor="text2"/>
      <w:kern w:val="22"/>
      <w:sz w:val="30"/>
      <w:szCs w:val="52"/>
    </w:rPr>
  </w:style>
  <w:style w:type="paragraph" w:styleId="TOCHeading">
    <w:name w:val="TOC Heading"/>
    <w:next w:val="Normal"/>
    <w:uiPriority w:val="39"/>
    <w:qFormat/>
    <w:rsid w:val="00AF7C7B"/>
    <w:pPr>
      <w:spacing w:after="220"/>
    </w:pPr>
    <w:rPr>
      <w:rFonts w:asciiTheme="majorHAnsi" w:eastAsiaTheme="majorEastAsia" w:hAnsiTheme="majorHAnsi" w:cstheme="majorBidi"/>
      <w:b/>
      <w:bCs/>
      <w:sz w:val="26"/>
      <w:szCs w:val="28"/>
    </w:rPr>
  </w:style>
  <w:style w:type="character" w:customStyle="1" w:styleId="Heading2Char">
    <w:name w:val="Heading 2 Char"/>
    <w:basedOn w:val="DefaultParagraphFont"/>
    <w:link w:val="Heading2"/>
    <w:uiPriority w:val="9"/>
    <w:rsid w:val="007E4782"/>
    <w:rPr>
      <w:rFonts w:ascii="Verdana" w:eastAsiaTheme="majorEastAsia" w:hAnsi="Verdana" w:cstheme="majorBidi"/>
      <w:b/>
      <w:sz w:val="26"/>
      <w:szCs w:val="26"/>
    </w:rPr>
  </w:style>
  <w:style w:type="character" w:customStyle="1" w:styleId="Heading3Char">
    <w:name w:val="Heading 3 Char"/>
    <w:basedOn w:val="DefaultParagraphFont"/>
    <w:link w:val="Heading3"/>
    <w:uiPriority w:val="9"/>
    <w:rsid w:val="00CE4417"/>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69005A"/>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69005A"/>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69005A"/>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69005A"/>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rsid w:val="0069005A"/>
    <w:rPr>
      <w:rFonts w:asciiTheme="majorHAnsi" w:eastAsiaTheme="majorEastAsia" w:hAnsiTheme="majorHAnsi" w:cstheme="majorBidi"/>
      <w:iCs/>
      <w:szCs w:val="20"/>
    </w:rPr>
  </w:style>
  <w:style w:type="numbering" w:customStyle="1" w:styleId="Luettelomerkit">
    <w:name w:val="Luettelomerkit"/>
    <w:rsid w:val="00AF7C7B"/>
    <w:pPr>
      <w:numPr>
        <w:numId w:val="2"/>
      </w:numPr>
    </w:pPr>
  </w:style>
  <w:style w:type="numbering" w:customStyle="1" w:styleId="Luettelonumerot">
    <w:name w:val="Luettelo numerot"/>
    <w:rsid w:val="00AF7C7B"/>
    <w:pPr>
      <w:numPr>
        <w:numId w:val="1"/>
      </w:numPr>
    </w:pPr>
  </w:style>
  <w:style w:type="paragraph" w:customStyle="1" w:styleId="Ohje">
    <w:name w:val="Ohje"/>
    <w:basedOn w:val="BodyText"/>
    <w:rsid w:val="00AF7C7B"/>
    <w:pPr>
      <w:shd w:val="clear" w:color="auto" w:fill="FFFF00"/>
    </w:pPr>
  </w:style>
  <w:style w:type="paragraph" w:styleId="TOC1">
    <w:name w:val="toc 1"/>
    <w:next w:val="Normal"/>
    <w:autoRedefine/>
    <w:uiPriority w:val="39"/>
    <w:rsid w:val="007C3377"/>
    <w:pPr>
      <w:tabs>
        <w:tab w:val="right" w:leader="dot" w:pos="13467"/>
      </w:tabs>
      <w:spacing w:before="240" w:after="120"/>
      <w:ind w:left="567" w:hanging="567"/>
    </w:pPr>
    <w:rPr>
      <w:rFonts w:asciiTheme="majorHAnsi" w:eastAsiaTheme="majorEastAsia" w:hAnsiTheme="majorHAnsi" w:cstheme="majorHAnsi"/>
      <w:b/>
      <w:szCs w:val="20"/>
    </w:rPr>
  </w:style>
  <w:style w:type="paragraph" w:styleId="TOC2">
    <w:name w:val="toc 2"/>
    <w:next w:val="Normal"/>
    <w:autoRedefine/>
    <w:uiPriority w:val="39"/>
    <w:rsid w:val="00DD0CE7"/>
    <w:pPr>
      <w:tabs>
        <w:tab w:val="left" w:pos="1418"/>
        <w:tab w:val="right" w:leader="dot" w:pos="13467"/>
      </w:tabs>
      <w:spacing w:before="120"/>
      <w:ind w:left="1418" w:hanging="851"/>
    </w:pPr>
    <w:rPr>
      <w:rFonts w:asciiTheme="majorHAnsi" w:eastAsiaTheme="majorEastAsia" w:hAnsiTheme="majorHAnsi" w:cstheme="majorBidi"/>
      <w:bCs/>
      <w:iCs/>
      <w:szCs w:val="20"/>
    </w:rPr>
  </w:style>
  <w:style w:type="character" w:styleId="Hyperlink">
    <w:name w:val="Hyperlink"/>
    <w:basedOn w:val="DefaultParagraphFont"/>
    <w:uiPriority w:val="99"/>
    <w:unhideWhenUsed/>
    <w:rsid w:val="007C3157"/>
    <w:rPr>
      <w:color w:val="0000FF" w:themeColor="hyperlink"/>
      <w:u w:val="single"/>
    </w:rPr>
  </w:style>
  <w:style w:type="paragraph" w:styleId="TOC3">
    <w:name w:val="toc 3"/>
    <w:next w:val="Normal"/>
    <w:autoRedefine/>
    <w:uiPriority w:val="39"/>
    <w:rsid w:val="00DD0CE7"/>
    <w:pPr>
      <w:tabs>
        <w:tab w:val="left" w:pos="2552"/>
        <w:tab w:val="right" w:leader="dot" w:pos="13467"/>
      </w:tabs>
      <w:ind w:left="2552" w:hanging="1134"/>
    </w:pPr>
    <w:rPr>
      <w:rFonts w:asciiTheme="majorHAnsi" w:eastAsiaTheme="majorEastAsia" w:hAnsiTheme="majorHAnsi" w:cstheme="majorBidi"/>
      <w:bCs/>
      <w:szCs w:val="20"/>
    </w:rPr>
  </w:style>
  <w:style w:type="paragraph" w:styleId="TOC4">
    <w:name w:val="toc 4"/>
    <w:basedOn w:val="Normal"/>
    <w:next w:val="Normal"/>
    <w:autoRedefine/>
    <w:rsid w:val="00E349E2"/>
    <w:pPr>
      <w:ind w:left="660"/>
    </w:pPr>
    <w:rPr>
      <w:sz w:val="20"/>
      <w:szCs w:val="20"/>
    </w:rPr>
  </w:style>
  <w:style w:type="paragraph" w:styleId="TOC5">
    <w:name w:val="toc 5"/>
    <w:basedOn w:val="Normal"/>
    <w:next w:val="Normal"/>
    <w:autoRedefine/>
    <w:rsid w:val="00E349E2"/>
    <w:pPr>
      <w:ind w:left="880"/>
    </w:pPr>
    <w:rPr>
      <w:sz w:val="20"/>
      <w:szCs w:val="20"/>
    </w:rPr>
  </w:style>
  <w:style w:type="paragraph" w:styleId="TOC6">
    <w:name w:val="toc 6"/>
    <w:basedOn w:val="Normal"/>
    <w:next w:val="Normal"/>
    <w:autoRedefine/>
    <w:rsid w:val="00E349E2"/>
    <w:pPr>
      <w:ind w:left="1100"/>
    </w:pPr>
    <w:rPr>
      <w:sz w:val="20"/>
      <w:szCs w:val="20"/>
    </w:rPr>
  </w:style>
  <w:style w:type="paragraph" w:styleId="TOC7">
    <w:name w:val="toc 7"/>
    <w:basedOn w:val="Normal"/>
    <w:next w:val="Normal"/>
    <w:autoRedefine/>
    <w:rsid w:val="00E349E2"/>
    <w:pPr>
      <w:ind w:left="1320"/>
    </w:pPr>
    <w:rPr>
      <w:sz w:val="20"/>
      <w:szCs w:val="20"/>
    </w:rPr>
  </w:style>
  <w:style w:type="paragraph" w:styleId="TOC8">
    <w:name w:val="toc 8"/>
    <w:basedOn w:val="Normal"/>
    <w:next w:val="Normal"/>
    <w:autoRedefine/>
    <w:rsid w:val="00E349E2"/>
    <w:pPr>
      <w:ind w:left="1540"/>
    </w:pPr>
    <w:rPr>
      <w:sz w:val="20"/>
      <w:szCs w:val="20"/>
    </w:rPr>
  </w:style>
  <w:style w:type="paragraph" w:styleId="TOC9">
    <w:name w:val="toc 9"/>
    <w:basedOn w:val="Normal"/>
    <w:next w:val="Normal"/>
    <w:autoRedefine/>
    <w:rsid w:val="00E349E2"/>
    <w:pPr>
      <w:ind w:left="1760"/>
    </w:pPr>
    <w:rPr>
      <w:sz w:val="20"/>
      <w:szCs w:val="20"/>
    </w:rPr>
  </w:style>
  <w:style w:type="paragraph" w:customStyle="1" w:styleId="Taulukkootsikko">
    <w:name w:val="Taulukko_otsikko"/>
    <w:basedOn w:val="Normal"/>
    <w:next w:val="Normal"/>
    <w:rsid w:val="0044153B"/>
    <w:pPr>
      <w:spacing w:after="120"/>
      <w:jc w:val="both"/>
    </w:pPr>
    <w:rPr>
      <w:rFonts w:ascii="Verdana" w:eastAsia="Times New Roman" w:hAnsi="Verdana" w:cs="Arial"/>
      <w:b/>
      <w:sz w:val="20"/>
    </w:rPr>
  </w:style>
  <w:style w:type="paragraph" w:customStyle="1" w:styleId="Taulukkoteksti">
    <w:name w:val="Taulukkoteksti"/>
    <w:basedOn w:val="Normal"/>
    <w:rsid w:val="0044153B"/>
    <w:pPr>
      <w:spacing w:after="120"/>
      <w:jc w:val="both"/>
    </w:pPr>
    <w:rPr>
      <w:rFonts w:ascii="Verdana" w:eastAsia="Times New Roman" w:hAnsi="Verdana" w:cs="Arial"/>
      <w:sz w:val="20"/>
    </w:rPr>
  </w:style>
  <w:style w:type="table" w:customStyle="1" w:styleId="Viestintvirastotaulukko">
    <w:name w:val="Viestintävirasto taulukko"/>
    <w:basedOn w:val="TableNormal"/>
    <w:uiPriority w:val="99"/>
    <w:qFormat/>
    <w:rsid w:val="00AD2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EEECE1"/>
      </w:tcPr>
    </w:tblStylePr>
  </w:style>
  <w:style w:type="numbering" w:customStyle="1" w:styleId="Numeroituotsikointi">
    <w:name w:val="Numeroitu otsikointi"/>
    <w:uiPriority w:val="99"/>
    <w:rsid w:val="00AF7C7B"/>
    <w:pPr>
      <w:numPr>
        <w:numId w:val="21"/>
      </w:numPr>
    </w:pPr>
  </w:style>
  <w:style w:type="paragraph" w:styleId="ListParagraph">
    <w:name w:val="List Paragraph"/>
    <w:basedOn w:val="Normal"/>
    <w:uiPriority w:val="34"/>
    <w:qFormat/>
    <w:rsid w:val="00883B06"/>
    <w:pPr>
      <w:ind w:left="720"/>
      <w:contextualSpacing/>
    </w:pPr>
  </w:style>
  <w:style w:type="paragraph" w:styleId="PlainText">
    <w:name w:val="Plain Text"/>
    <w:basedOn w:val="Normal"/>
    <w:link w:val="PlainTextChar"/>
    <w:unhideWhenUsed/>
    <w:rsid w:val="000D3F81"/>
    <w:rPr>
      <w:rFonts w:ascii="Calibri" w:hAnsi="Calibri" w:cstheme="minorBidi"/>
      <w:szCs w:val="21"/>
    </w:rPr>
  </w:style>
  <w:style w:type="character" w:customStyle="1" w:styleId="PlainTextChar">
    <w:name w:val="Plain Text Char"/>
    <w:basedOn w:val="DefaultParagraphFont"/>
    <w:link w:val="PlainText"/>
    <w:rsid w:val="000D3F81"/>
    <w:rPr>
      <w:rFonts w:ascii="Calibri" w:hAnsi="Calibri" w:cstheme="minorBidi"/>
      <w:szCs w:val="21"/>
    </w:rPr>
  </w:style>
  <w:style w:type="character" w:styleId="CommentReference">
    <w:name w:val="annotation reference"/>
    <w:basedOn w:val="DefaultParagraphFont"/>
    <w:uiPriority w:val="99"/>
    <w:semiHidden/>
    <w:unhideWhenUsed/>
    <w:rsid w:val="00066F81"/>
    <w:rPr>
      <w:sz w:val="16"/>
      <w:szCs w:val="16"/>
    </w:rPr>
  </w:style>
  <w:style w:type="paragraph" w:styleId="CommentText">
    <w:name w:val="annotation text"/>
    <w:basedOn w:val="Normal"/>
    <w:link w:val="CommentTextChar"/>
    <w:uiPriority w:val="99"/>
    <w:unhideWhenUsed/>
    <w:rsid w:val="00066F81"/>
    <w:rPr>
      <w:sz w:val="20"/>
      <w:szCs w:val="20"/>
    </w:rPr>
  </w:style>
  <w:style w:type="character" w:customStyle="1" w:styleId="CommentTextChar">
    <w:name w:val="Comment Text Char"/>
    <w:basedOn w:val="DefaultParagraphFont"/>
    <w:link w:val="CommentText"/>
    <w:uiPriority w:val="99"/>
    <w:rsid w:val="00066F81"/>
    <w:rPr>
      <w:sz w:val="20"/>
      <w:szCs w:val="20"/>
    </w:rPr>
  </w:style>
  <w:style w:type="paragraph" w:styleId="CommentSubject">
    <w:name w:val="annotation subject"/>
    <w:basedOn w:val="CommentText"/>
    <w:next w:val="CommentText"/>
    <w:link w:val="CommentSubjectChar"/>
    <w:uiPriority w:val="99"/>
    <w:semiHidden/>
    <w:unhideWhenUsed/>
    <w:rsid w:val="00066F81"/>
    <w:rPr>
      <w:b/>
      <w:bCs/>
    </w:rPr>
  </w:style>
  <w:style w:type="character" w:customStyle="1" w:styleId="CommentSubjectChar">
    <w:name w:val="Comment Subject Char"/>
    <w:basedOn w:val="CommentTextChar"/>
    <w:link w:val="CommentSubject"/>
    <w:uiPriority w:val="99"/>
    <w:semiHidden/>
    <w:rsid w:val="00066F81"/>
    <w:rPr>
      <w:b/>
      <w:bCs/>
      <w:sz w:val="20"/>
      <w:szCs w:val="20"/>
    </w:rPr>
  </w:style>
  <w:style w:type="paragraph" w:styleId="FootnoteText">
    <w:name w:val="footnote text"/>
    <w:basedOn w:val="Normal"/>
    <w:link w:val="FootnoteTextChar"/>
    <w:uiPriority w:val="99"/>
    <w:semiHidden/>
    <w:unhideWhenUsed/>
    <w:rsid w:val="00AF3239"/>
    <w:rPr>
      <w:sz w:val="20"/>
      <w:szCs w:val="20"/>
    </w:rPr>
  </w:style>
  <w:style w:type="character" w:customStyle="1" w:styleId="FootnoteTextChar">
    <w:name w:val="Footnote Text Char"/>
    <w:basedOn w:val="DefaultParagraphFont"/>
    <w:link w:val="FootnoteText"/>
    <w:uiPriority w:val="99"/>
    <w:semiHidden/>
    <w:rsid w:val="00AF3239"/>
    <w:rPr>
      <w:sz w:val="20"/>
      <w:szCs w:val="20"/>
    </w:rPr>
  </w:style>
  <w:style w:type="character" w:styleId="FootnoteReference">
    <w:name w:val="footnote reference"/>
    <w:basedOn w:val="DefaultParagraphFont"/>
    <w:uiPriority w:val="99"/>
    <w:semiHidden/>
    <w:unhideWhenUsed/>
    <w:rsid w:val="00AF3239"/>
    <w:rPr>
      <w:vertAlign w:val="superscript"/>
    </w:rPr>
  </w:style>
  <w:style w:type="paragraph" w:customStyle="1" w:styleId="py">
    <w:name w:val="py"/>
    <w:basedOn w:val="Normal"/>
    <w:rsid w:val="00386E1F"/>
    <w:pPr>
      <w:spacing w:before="100" w:beforeAutospacing="1" w:after="100" w:afterAutospacing="1"/>
    </w:pPr>
    <w:rPr>
      <w:rFonts w:ascii="Times New Roman" w:eastAsia="Times New Roman" w:hAnsi="Times New Roman" w:cs="Times New Roman"/>
      <w:sz w:val="24"/>
      <w:szCs w:val="24"/>
      <w:lang w:eastAsia="fi-FI"/>
    </w:rPr>
  </w:style>
  <w:style w:type="table" w:customStyle="1" w:styleId="Viestintvirastotaulukko1">
    <w:name w:val="Viestintävirasto taulukko1"/>
    <w:basedOn w:val="TableNormal"/>
    <w:uiPriority w:val="99"/>
    <w:qFormat/>
    <w:rsid w:val="00386E1F"/>
    <w:rPr>
      <w:rFonts w:ascii="Verdana" w:eastAsia="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EEECE1"/>
      </w:tcPr>
    </w:tblStylePr>
  </w:style>
  <w:style w:type="numbering" w:customStyle="1" w:styleId="Numeroituotsikointi1">
    <w:name w:val="Numeroitu otsikointi1"/>
    <w:uiPriority w:val="99"/>
    <w:rsid w:val="00386E1F"/>
  </w:style>
  <w:style w:type="table" w:customStyle="1" w:styleId="Traficomtaulukko">
    <w:name w:val="Traficom taulukko"/>
    <w:basedOn w:val="TableNormal"/>
    <w:uiPriority w:val="99"/>
    <w:qFormat/>
    <w:rsid w:val="000928C2"/>
    <w:tblPr>
      <w:tblBorders>
        <w:top w:val="single" w:sz="4" w:space="0" w:color="00AEB2"/>
        <w:left w:val="single" w:sz="4" w:space="0" w:color="00AEB2"/>
        <w:bottom w:val="single" w:sz="4" w:space="0" w:color="00AEB2"/>
        <w:right w:val="single" w:sz="4" w:space="0" w:color="00AEB2"/>
        <w:insideH w:val="single" w:sz="4" w:space="0" w:color="00AEB2"/>
        <w:insideV w:val="single" w:sz="4" w:space="0" w:color="00AEB2"/>
      </w:tblBorders>
    </w:tblPr>
    <w:tblStylePr w:type="firstRow">
      <w:rPr>
        <w:b/>
        <w:color w:val="FFFFFF"/>
      </w:rPr>
      <w:tblPr/>
      <w:tcPr>
        <w:shd w:val="clear" w:color="auto" w:fill="00AEB2"/>
      </w:tcPr>
    </w:tblStylePr>
  </w:style>
  <w:style w:type="paragraph" w:customStyle="1" w:styleId="Default">
    <w:name w:val="Default"/>
    <w:rsid w:val="00AE74E1"/>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CE66D7"/>
    <w:rPr>
      <w:color w:val="800080" w:themeColor="followedHyperlink"/>
      <w:u w:val="single"/>
    </w:rPr>
  </w:style>
  <w:style w:type="paragraph" w:customStyle="1" w:styleId="Lista">
    <w:name w:val="Lista"/>
    <w:basedOn w:val="BodyText"/>
    <w:link w:val="ListaChar"/>
    <w:qFormat/>
    <w:rsid w:val="001D0931"/>
    <w:pPr>
      <w:numPr>
        <w:numId w:val="30"/>
      </w:numPr>
      <w:spacing w:after="0"/>
      <w:ind w:left="113" w:hanging="113"/>
      <w:jc w:val="both"/>
    </w:pPr>
    <w:rPr>
      <w:sz w:val="18"/>
      <w:szCs w:val="18"/>
    </w:rPr>
  </w:style>
  <w:style w:type="character" w:customStyle="1" w:styleId="ListaChar">
    <w:name w:val="Lista Char"/>
    <w:basedOn w:val="BodyTextChar"/>
    <w:link w:val="Lista"/>
    <w:rsid w:val="001D0931"/>
    <w:rPr>
      <w:sz w:val="18"/>
      <w:szCs w:val="18"/>
    </w:rPr>
  </w:style>
  <w:style w:type="paragraph" w:customStyle="1" w:styleId="Listaindent">
    <w:name w:val="Lista indent"/>
    <w:basedOn w:val="Lista"/>
    <w:link w:val="ListaindentChar"/>
    <w:qFormat/>
    <w:rsid w:val="00AB3844"/>
    <w:pPr>
      <w:ind w:left="340" w:hanging="170"/>
    </w:pPr>
  </w:style>
  <w:style w:type="character" w:customStyle="1" w:styleId="ListaindentChar">
    <w:name w:val="Lista indent Char"/>
    <w:basedOn w:val="ListaChar"/>
    <w:link w:val="Listaindent"/>
    <w:rsid w:val="00AB38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230">
      <w:bodyDiv w:val="1"/>
      <w:marLeft w:val="0"/>
      <w:marRight w:val="0"/>
      <w:marTop w:val="0"/>
      <w:marBottom w:val="0"/>
      <w:divBdr>
        <w:top w:val="none" w:sz="0" w:space="0" w:color="auto"/>
        <w:left w:val="none" w:sz="0" w:space="0" w:color="auto"/>
        <w:bottom w:val="none" w:sz="0" w:space="0" w:color="auto"/>
        <w:right w:val="none" w:sz="0" w:space="0" w:color="auto"/>
      </w:divBdr>
    </w:div>
    <w:div w:id="23990934">
      <w:bodyDiv w:val="1"/>
      <w:marLeft w:val="0"/>
      <w:marRight w:val="0"/>
      <w:marTop w:val="0"/>
      <w:marBottom w:val="0"/>
      <w:divBdr>
        <w:top w:val="none" w:sz="0" w:space="0" w:color="auto"/>
        <w:left w:val="none" w:sz="0" w:space="0" w:color="auto"/>
        <w:bottom w:val="none" w:sz="0" w:space="0" w:color="auto"/>
        <w:right w:val="none" w:sz="0" w:space="0" w:color="auto"/>
      </w:divBdr>
    </w:div>
    <w:div w:id="25260363">
      <w:bodyDiv w:val="1"/>
      <w:marLeft w:val="0"/>
      <w:marRight w:val="0"/>
      <w:marTop w:val="0"/>
      <w:marBottom w:val="0"/>
      <w:divBdr>
        <w:top w:val="none" w:sz="0" w:space="0" w:color="auto"/>
        <w:left w:val="none" w:sz="0" w:space="0" w:color="auto"/>
        <w:bottom w:val="none" w:sz="0" w:space="0" w:color="auto"/>
        <w:right w:val="none" w:sz="0" w:space="0" w:color="auto"/>
      </w:divBdr>
    </w:div>
    <w:div w:id="29426585">
      <w:bodyDiv w:val="1"/>
      <w:marLeft w:val="0"/>
      <w:marRight w:val="0"/>
      <w:marTop w:val="0"/>
      <w:marBottom w:val="0"/>
      <w:divBdr>
        <w:top w:val="none" w:sz="0" w:space="0" w:color="auto"/>
        <w:left w:val="none" w:sz="0" w:space="0" w:color="auto"/>
        <w:bottom w:val="none" w:sz="0" w:space="0" w:color="auto"/>
        <w:right w:val="none" w:sz="0" w:space="0" w:color="auto"/>
      </w:divBdr>
    </w:div>
    <w:div w:id="39667425">
      <w:bodyDiv w:val="1"/>
      <w:marLeft w:val="0"/>
      <w:marRight w:val="0"/>
      <w:marTop w:val="0"/>
      <w:marBottom w:val="0"/>
      <w:divBdr>
        <w:top w:val="none" w:sz="0" w:space="0" w:color="auto"/>
        <w:left w:val="none" w:sz="0" w:space="0" w:color="auto"/>
        <w:bottom w:val="none" w:sz="0" w:space="0" w:color="auto"/>
        <w:right w:val="none" w:sz="0" w:space="0" w:color="auto"/>
      </w:divBdr>
    </w:div>
    <w:div w:id="50737353">
      <w:bodyDiv w:val="1"/>
      <w:marLeft w:val="0"/>
      <w:marRight w:val="0"/>
      <w:marTop w:val="0"/>
      <w:marBottom w:val="0"/>
      <w:divBdr>
        <w:top w:val="none" w:sz="0" w:space="0" w:color="auto"/>
        <w:left w:val="none" w:sz="0" w:space="0" w:color="auto"/>
        <w:bottom w:val="none" w:sz="0" w:space="0" w:color="auto"/>
        <w:right w:val="none" w:sz="0" w:space="0" w:color="auto"/>
      </w:divBdr>
    </w:div>
    <w:div w:id="59257239">
      <w:bodyDiv w:val="1"/>
      <w:marLeft w:val="0"/>
      <w:marRight w:val="0"/>
      <w:marTop w:val="0"/>
      <w:marBottom w:val="0"/>
      <w:divBdr>
        <w:top w:val="none" w:sz="0" w:space="0" w:color="auto"/>
        <w:left w:val="none" w:sz="0" w:space="0" w:color="auto"/>
        <w:bottom w:val="none" w:sz="0" w:space="0" w:color="auto"/>
        <w:right w:val="none" w:sz="0" w:space="0" w:color="auto"/>
      </w:divBdr>
    </w:div>
    <w:div w:id="74712416">
      <w:bodyDiv w:val="1"/>
      <w:marLeft w:val="0"/>
      <w:marRight w:val="0"/>
      <w:marTop w:val="0"/>
      <w:marBottom w:val="0"/>
      <w:divBdr>
        <w:top w:val="none" w:sz="0" w:space="0" w:color="auto"/>
        <w:left w:val="none" w:sz="0" w:space="0" w:color="auto"/>
        <w:bottom w:val="none" w:sz="0" w:space="0" w:color="auto"/>
        <w:right w:val="none" w:sz="0" w:space="0" w:color="auto"/>
      </w:divBdr>
    </w:div>
    <w:div w:id="84226799">
      <w:bodyDiv w:val="1"/>
      <w:marLeft w:val="0"/>
      <w:marRight w:val="0"/>
      <w:marTop w:val="0"/>
      <w:marBottom w:val="0"/>
      <w:divBdr>
        <w:top w:val="none" w:sz="0" w:space="0" w:color="auto"/>
        <w:left w:val="none" w:sz="0" w:space="0" w:color="auto"/>
        <w:bottom w:val="none" w:sz="0" w:space="0" w:color="auto"/>
        <w:right w:val="none" w:sz="0" w:space="0" w:color="auto"/>
      </w:divBdr>
    </w:div>
    <w:div w:id="117800067">
      <w:bodyDiv w:val="1"/>
      <w:marLeft w:val="0"/>
      <w:marRight w:val="0"/>
      <w:marTop w:val="0"/>
      <w:marBottom w:val="0"/>
      <w:divBdr>
        <w:top w:val="none" w:sz="0" w:space="0" w:color="auto"/>
        <w:left w:val="none" w:sz="0" w:space="0" w:color="auto"/>
        <w:bottom w:val="none" w:sz="0" w:space="0" w:color="auto"/>
        <w:right w:val="none" w:sz="0" w:space="0" w:color="auto"/>
      </w:divBdr>
    </w:div>
    <w:div w:id="123087309">
      <w:bodyDiv w:val="1"/>
      <w:marLeft w:val="0"/>
      <w:marRight w:val="0"/>
      <w:marTop w:val="0"/>
      <w:marBottom w:val="0"/>
      <w:divBdr>
        <w:top w:val="none" w:sz="0" w:space="0" w:color="auto"/>
        <w:left w:val="none" w:sz="0" w:space="0" w:color="auto"/>
        <w:bottom w:val="none" w:sz="0" w:space="0" w:color="auto"/>
        <w:right w:val="none" w:sz="0" w:space="0" w:color="auto"/>
      </w:divBdr>
    </w:div>
    <w:div w:id="141578865">
      <w:bodyDiv w:val="1"/>
      <w:marLeft w:val="0"/>
      <w:marRight w:val="0"/>
      <w:marTop w:val="0"/>
      <w:marBottom w:val="0"/>
      <w:divBdr>
        <w:top w:val="none" w:sz="0" w:space="0" w:color="auto"/>
        <w:left w:val="none" w:sz="0" w:space="0" w:color="auto"/>
        <w:bottom w:val="none" w:sz="0" w:space="0" w:color="auto"/>
        <w:right w:val="none" w:sz="0" w:space="0" w:color="auto"/>
      </w:divBdr>
    </w:div>
    <w:div w:id="177473424">
      <w:bodyDiv w:val="1"/>
      <w:marLeft w:val="0"/>
      <w:marRight w:val="0"/>
      <w:marTop w:val="0"/>
      <w:marBottom w:val="0"/>
      <w:divBdr>
        <w:top w:val="none" w:sz="0" w:space="0" w:color="auto"/>
        <w:left w:val="none" w:sz="0" w:space="0" w:color="auto"/>
        <w:bottom w:val="none" w:sz="0" w:space="0" w:color="auto"/>
        <w:right w:val="none" w:sz="0" w:space="0" w:color="auto"/>
      </w:divBdr>
    </w:div>
    <w:div w:id="180972116">
      <w:bodyDiv w:val="1"/>
      <w:marLeft w:val="0"/>
      <w:marRight w:val="0"/>
      <w:marTop w:val="0"/>
      <w:marBottom w:val="0"/>
      <w:divBdr>
        <w:top w:val="none" w:sz="0" w:space="0" w:color="auto"/>
        <w:left w:val="none" w:sz="0" w:space="0" w:color="auto"/>
        <w:bottom w:val="none" w:sz="0" w:space="0" w:color="auto"/>
        <w:right w:val="none" w:sz="0" w:space="0" w:color="auto"/>
      </w:divBdr>
    </w:div>
    <w:div w:id="190922973">
      <w:bodyDiv w:val="1"/>
      <w:marLeft w:val="0"/>
      <w:marRight w:val="0"/>
      <w:marTop w:val="0"/>
      <w:marBottom w:val="0"/>
      <w:divBdr>
        <w:top w:val="none" w:sz="0" w:space="0" w:color="auto"/>
        <w:left w:val="none" w:sz="0" w:space="0" w:color="auto"/>
        <w:bottom w:val="none" w:sz="0" w:space="0" w:color="auto"/>
        <w:right w:val="none" w:sz="0" w:space="0" w:color="auto"/>
      </w:divBdr>
    </w:div>
    <w:div w:id="200024277">
      <w:bodyDiv w:val="1"/>
      <w:marLeft w:val="0"/>
      <w:marRight w:val="0"/>
      <w:marTop w:val="0"/>
      <w:marBottom w:val="0"/>
      <w:divBdr>
        <w:top w:val="none" w:sz="0" w:space="0" w:color="auto"/>
        <w:left w:val="none" w:sz="0" w:space="0" w:color="auto"/>
        <w:bottom w:val="none" w:sz="0" w:space="0" w:color="auto"/>
        <w:right w:val="none" w:sz="0" w:space="0" w:color="auto"/>
      </w:divBdr>
    </w:div>
    <w:div w:id="201790067">
      <w:bodyDiv w:val="1"/>
      <w:marLeft w:val="0"/>
      <w:marRight w:val="0"/>
      <w:marTop w:val="0"/>
      <w:marBottom w:val="0"/>
      <w:divBdr>
        <w:top w:val="none" w:sz="0" w:space="0" w:color="auto"/>
        <w:left w:val="none" w:sz="0" w:space="0" w:color="auto"/>
        <w:bottom w:val="none" w:sz="0" w:space="0" w:color="auto"/>
        <w:right w:val="none" w:sz="0" w:space="0" w:color="auto"/>
      </w:divBdr>
    </w:div>
    <w:div w:id="210926169">
      <w:bodyDiv w:val="1"/>
      <w:marLeft w:val="0"/>
      <w:marRight w:val="0"/>
      <w:marTop w:val="0"/>
      <w:marBottom w:val="0"/>
      <w:divBdr>
        <w:top w:val="none" w:sz="0" w:space="0" w:color="auto"/>
        <w:left w:val="none" w:sz="0" w:space="0" w:color="auto"/>
        <w:bottom w:val="none" w:sz="0" w:space="0" w:color="auto"/>
        <w:right w:val="none" w:sz="0" w:space="0" w:color="auto"/>
      </w:divBdr>
    </w:div>
    <w:div w:id="211574882">
      <w:bodyDiv w:val="1"/>
      <w:marLeft w:val="0"/>
      <w:marRight w:val="0"/>
      <w:marTop w:val="0"/>
      <w:marBottom w:val="0"/>
      <w:divBdr>
        <w:top w:val="none" w:sz="0" w:space="0" w:color="auto"/>
        <w:left w:val="none" w:sz="0" w:space="0" w:color="auto"/>
        <w:bottom w:val="none" w:sz="0" w:space="0" w:color="auto"/>
        <w:right w:val="none" w:sz="0" w:space="0" w:color="auto"/>
      </w:divBdr>
    </w:div>
    <w:div w:id="212694340">
      <w:bodyDiv w:val="1"/>
      <w:marLeft w:val="0"/>
      <w:marRight w:val="0"/>
      <w:marTop w:val="0"/>
      <w:marBottom w:val="0"/>
      <w:divBdr>
        <w:top w:val="none" w:sz="0" w:space="0" w:color="auto"/>
        <w:left w:val="none" w:sz="0" w:space="0" w:color="auto"/>
        <w:bottom w:val="none" w:sz="0" w:space="0" w:color="auto"/>
        <w:right w:val="none" w:sz="0" w:space="0" w:color="auto"/>
      </w:divBdr>
    </w:div>
    <w:div w:id="219749846">
      <w:bodyDiv w:val="1"/>
      <w:marLeft w:val="0"/>
      <w:marRight w:val="0"/>
      <w:marTop w:val="0"/>
      <w:marBottom w:val="0"/>
      <w:divBdr>
        <w:top w:val="none" w:sz="0" w:space="0" w:color="auto"/>
        <w:left w:val="none" w:sz="0" w:space="0" w:color="auto"/>
        <w:bottom w:val="none" w:sz="0" w:space="0" w:color="auto"/>
        <w:right w:val="none" w:sz="0" w:space="0" w:color="auto"/>
      </w:divBdr>
    </w:div>
    <w:div w:id="250430057">
      <w:bodyDiv w:val="1"/>
      <w:marLeft w:val="0"/>
      <w:marRight w:val="0"/>
      <w:marTop w:val="0"/>
      <w:marBottom w:val="0"/>
      <w:divBdr>
        <w:top w:val="none" w:sz="0" w:space="0" w:color="auto"/>
        <w:left w:val="none" w:sz="0" w:space="0" w:color="auto"/>
        <w:bottom w:val="none" w:sz="0" w:space="0" w:color="auto"/>
        <w:right w:val="none" w:sz="0" w:space="0" w:color="auto"/>
      </w:divBdr>
      <w:divsChild>
        <w:div w:id="1489442247">
          <w:marLeft w:val="0"/>
          <w:marRight w:val="0"/>
          <w:marTop w:val="0"/>
          <w:marBottom w:val="0"/>
          <w:divBdr>
            <w:top w:val="none" w:sz="0" w:space="0" w:color="auto"/>
            <w:left w:val="none" w:sz="0" w:space="0" w:color="auto"/>
            <w:bottom w:val="none" w:sz="0" w:space="0" w:color="auto"/>
            <w:right w:val="none" w:sz="0" w:space="0" w:color="auto"/>
          </w:divBdr>
          <w:divsChild>
            <w:div w:id="142086598">
              <w:marLeft w:val="0"/>
              <w:marRight w:val="0"/>
              <w:marTop w:val="0"/>
              <w:marBottom w:val="0"/>
              <w:divBdr>
                <w:top w:val="none" w:sz="0" w:space="0" w:color="auto"/>
                <w:left w:val="none" w:sz="0" w:space="0" w:color="auto"/>
                <w:bottom w:val="none" w:sz="0" w:space="0" w:color="auto"/>
                <w:right w:val="none" w:sz="0" w:space="0" w:color="auto"/>
              </w:divBdr>
              <w:divsChild>
                <w:div w:id="2024089429">
                  <w:marLeft w:val="0"/>
                  <w:marRight w:val="0"/>
                  <w:marTop w:val="0"/>
                  <w:marBottom w:val="0"/>
                  <w:divBdr>
                    <w:top w:val="none" w:sz="0" w:space="0" w:color="auto"/>
                    <w:left w:val="none" w:sz="0" w:space="0" w:color="auto"/>
                    <w:bottom w:val="none" w:sz="0" w:space="0" w:color="auto"/>
                    <w:right w:val="none" w:sz="0" w:space="0" w:color="auto"/>
                  </w:divBdr>
                  <w:divsChild>
                    <w:div w:id="3573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657601">
      <w:bodyDiv w:val="1"/>
      <w:marLeft w:val="0"/>
      <w:marRight w:val="0"/>
      <w:marTop w:val="0"/>
      <w:marBottom w:val="0"/>
      <w:divBdr>
        <w:top w:val="none" w:sz="0" w:space="0" w:color="auto"/>
        <w:left w:val="none" w:sz="0" w:space="0" w:color="auto"/>
        <w:bottom w:val="none" w:sz="0" w:space="0" w:color="auto"/>
        <w:right w:val="none" w:sz="0" w:space="0" w:color="auto"/>
      </w:divBdr>
    </w:div>
    <w:div w:id="307052421">
      <w:bodyDiv w:val="1"/>
      <w:marLeft w:val="0"/>
      <w:marRight w:val="0"/>
      <w:marTop w:val="0"/>
      <w:marBottom w:val="0"/>
      <w:divBdr>
        <w:top w:val="none" w:sz="0" w:space="0" w:color="auto"/>
        <w:left w:val="none" w:sz="0" w:space="0" w:color="auto"/>
        <w:bottom w:val="none" w:sz="0" w:space="0" w:color="auto"/>
        <w:right w:val="none" w:sz="0" w:space="0" w:color="auto"/>
      </w:divBdr>
      <w:divsChild>
        <w:div w:id="2072804268">
          <w:marLeft w:val="1742"/>
          <w:marRight w:val="0"/>
          <w:marTop w:val="120"/>
          <w:marBottom w:val="0"/>
          <w:divBdr>
            <w:top w:val="none" w:sz="0" w:space="0" w:color="auto"/>
            <w:left w:val="none" w:sz="0" w:space="0" w:color="auto"/>
            <w:bottom w:val="none" w:sz="0" w:space="0" w:color="auto"/>
            <w:right w:val="none" w:sz="0" w:space="0" w:color="auto"/>
          </w:divBdr>
        </w:div>
      </w:divsChild>
    </w:div>
    <w:div w:id="319968065">
      <w:bodyDiv w:val="1"/>
      <w:marLeft w:val="0"/>
      <w:marRight w:val="0"/>
      <w:marTop w:val="0"/>
      <w:marBottom w:val="0"/>
      <w:divBdr>
        <w:top w:val="none" w:sz="0" w:space="0" w:color="auto"/>
        <w:left w:val="none" w:sz="0" w:space="0" w:color="auto"/>
        <w:bottom w:val="none" w:sz="0" w:space="0" w:color="auto"/>
        <w:right w:val="none" w:sz="0" w:space="0" w:color="auto"/>
      </w:divBdr>
    </w:div>
    <w:div w:id="329216701">
      <w:bodyDiv w:val="1"/>
      <w:marLeft w:val="0"/>
      <w:marRight w:val="0"/>
      <w:marTop w:val="0"/>
      <w:marBottom w:val="0"/>
      <w:divBdr>
        <w:top w:val="none" w:sz="0" w:space="0" w:color="auto"/>
        <w:left w:val="none" w:sz="0" w:space="0" w:color="auto"/>
        <w:bottom w:val="none" w:sz="0" w:space="0" w:color="auto"/>
        <w:right w:val="none" w:sz="0" w:space="0" w:color="auto"/>
      </w:divBdr>
    </w:div>
    <w:div w:id="331224203">
      <w:bodyDiv w:val="1"/>
      <w:marLeft w:val="0"/>
      <w:marRight w:val="0"/>
      <w:marTop w:val="0"/>
      <w:marBottom w:val="0"/>
      <w:divBdr>
        <w:top w:val="none" w:sz="0" w:space="0" w:color="auto"/>
        <w:left w:val="none" w:sz="0" w:space="0" w:color="auto"/>
        <w:bottom w:val="none" w:sz="0" w:space="0" w:color="auto"/>
        <w:right w:val="none" w:sz="0" w:space="0" w:color="auto"/>
      </w:divBdr>
    </w:div>
    <w:div w:id="420297879">
      <w:bodyDiv w:val="1"/>
      <w:marLeft w:val="0"/>
      <w:marRight w:val="0"/>
      <w:marTop w:val="0"/>
      <w:marBottom w:val="0"/>
      <w:divBdr>
        <w:top w:val="none" w:sz="0" w:space="0" w:color="auto"/>
        <w:left w:val="none" w:sz="0" w:space="0" w:color="auto"/>
        <w:bottom w:val="none" w:sz="0" w:space="0" w:color="auto"/>
        <w:right w:val="none" w:sz="0" w:space="0" w:color="auto"/>
      </w:divBdr>
    </w:div>
    <w:div w:id="461387088">
      <w:bodyDiv w:val="1"/>
      <w:marLeft w:val="0"/>
      <w:marRight w:val="0"/>
      <w:marTop w:val="0"/>
      <w:marBottom w:val="0"/>
      <w:divBdr>
        <w:top w:val="none" w:sz="0" w:space="0" w:color="auto"/>
        <w:left w:val="none" w:sz="0" w:space="0" w:color="auto"/>
        <w:bottom w:val="none" w:sz="0" w:space="0" w:color="auto"/>
        <w:right w:val="none" w:sz="0" w:space="0" w:color="auto"/>
      </w:divBdr>
    </w:div>
    <w:div w:id="463885441">
      <w:bodyDiv w:val="1"/>
      <w:marLeft w:val="0"/>
      <w:marRight w:val="0"/>
      <w:marTop w:val="0"/>
      <w:marBottom w:val="0"/>
      <w:divBdr>
        <w:top w:val="none" w:sz="0" w:space="0" w:color="auto"/>
        <w:left w:val="none" w:sz="0" w:space="0" w:color="auto"/>
        <w:bottom w:val="none" w:sz="0" w:space="0" w:color="auto"/>
        <w:right w:val="none" w:sz="0" w:space="0" w:color="auto"/>
      </w:divBdr>
    </w:div>
    <w:div w:id="500122611">
      <w:bodyDiv w:val="1"/>
      <w:marLeft w:val="0"/>
      <w:marRight w:val="0"/>
      <w:marTop w:val="0"/>
      <w:marBottom w:val="0"/>
      <w:divBdr>
        <w:top w:val="none" w:sz="0" w:space="0" w:color="auto"/>
        <w:left w:val="none" w:sz="0" w:space="0" w:color="auto"/>
        <w:bottom w:val="none" w:sz="0" w:space="0" w:color="auto"/>
        <w:right w:val="none" w:sz="0" w:space="0" w:color="auto"/>
      </w:divBdr>
    </w:div>
    <w:div w:id="525947348">
      <w:bodyDiv w:val="1"/>
      <w:marLeft w:val="0"/>
      <w:marRight w:val="0"/>
      <w:marTop w:val="0"/>
      <w:marBottom w:val="0"/>
      <w:divBdr>
        <w:top w:val="none" w:sz="0" w:space="0" w:color="auto"/>
        <w:left w:val="none" w:sz="0" w:space="0" w:color="auto"/>
        <w:bottom w:val="none" w:sz="0" w:space="0" w:color="auto"/>
        <w:right w:val="none" w:sz="0" w:space="0" w:color="auto"/>
      </w:divBdr>
    </w:div>
    <w:div w:id="534773775">
      <w:bodyDiv w:val="1"/>
      <w:marLeft w:val="0"/>
      <w:marRight w:val="0"/>
      <w:marTop w:val="0"/>
      <w:marBottom w:val="0"/>
      <w:divBdr>
        <w:top w:val="none" w:sz="0" w:space="0" w:color="auto"/>
        <w:left w:val="none" w:sz="0" w:space="0" w:color="auto"/>
        <w:bottom w:val="none" w:sz="0" w:space="0" w:color="auto"/>
        <w:right w:val="none" w:sz="0" w:space="0" w:color="auto"/>
      </w:divBdr>
    </w:div>
    <w:div w:id="543323553">
      <w:bodyDiv w:val="1"/>
      <w:marLeft w:val="0"/>
      <w:marRight w:val="0"/>
      <w:marTop w:val="0"/>
      <w:marBottom w:val="0"/>
      <w:divBdr>
        <w:top w:val="none" w:sz="0" w:space="0" w:color="auto"/>
        <w:left w:val="none" w:sz="0" w:space="0" w:color="auto"/>
        <w:bottom w:val="none" w:sz="0" w:space="0" w:color="auto"/>
        <w:right w:val="none" w:sz="0" w:space="0" w:color="auto"/>
      </w:divBdr>
    </w:div>
    <w:div w:id="559942910">
      <w:bodyDiv w:val="1"/>
      <w:marLeft w:val="0"/>
      <w:marRight w:val="0"/>
      <w:marTop w:val="0"/>
      <w:marBottom w:val="0"/>
      <w:divBdr>
        <w:top w:val="none" w:sz="0" w:space="0" w:color="auto"/>
        <w:left w:val="none" w:sz="0" w:space="0" w:color="auto"/>
        <w:bottom w:val="none" w:sz="0" w:space="0" w:color="auto"/>
        <w:right w:val="none" w:sz="0" w:space="0" w:color="auto"/>
      </w:divBdr>
    </w:div>
    <w:div w:id="562108000">
      <w:bodyDiv w:val="1"/>
      <w:marLeft w:val="0"/>
      <w:marRight w:val="0"/>
      <w:marTop w:val="0"/>
      <w:marBottom w:val="0"/>
      <w:divBdr>
        <w:top w:val="none" w:sz="0" w:space="0" w:color="auto"/>
        <w:left w:val="none" w:sz="0" w:space="0" w:color="auto"/>
        <w:bottom w:val="none" w:sz="0" w:space="0" w:color="auto"/>
        <w:right w:val="none" w:sz="0" w:space="0" w:color="auto"/>
      </w:divBdr>
    </w:div>
    <w:div w:id="564143744">
      <w:bodyDiv w:val="1"/>
      <w:marLeft w:val="0"/>
      <w:marRight w:val="0"/>
      <w:marTop w:val="0"/>
      <w:marBottom w:val="0"/>
      <w:divBdr>
        <w:top w:val="none" w:sz="0" w:space="0" w:color="auto"/>
        <w:left w:val="none" w:sz="0" w:space="0" w:color="auto"/>
        <w:bottom w:val="none" w:sz="0" w:space="0" w:color="auto"/>
        <w:right w:val="none" w:sz="0" w:space="0" w:color="auto"/>
      </w:divBdr>
    </w:div>
    <w:div w:id="571895350">
      <w:bodyDiv w:val="1"/>
      <w:marLeft w:val="0"/>
      <w:marRight w:val="0"/>
      <w:marTop w:val="0"/>
      <w:marBottom w:val="0"/>
      <w:divBdr>
        <w:top w:val="none" w:sz="0" w:space="0" w:color="auto"/>
        <w:left w:val="none" w:sz="0" w:space="0" w:color="auto"/>
        <w:bottom w:val="none" w:sz="0" w:space="0" w:color="auto"/>
        <w:right w:val="none" w:sz="0" w:space="0" w:color="auto"/>
      </w:divBdr>
    </w:div>
    <w:div w:id="590552038">
      <w:bodyDiv w:val="1"/>
      <w:marLeft w:val="0"/>
      <w:marRight w:val="0"/>
      <w:marTop w:val="0"/>
      <w:marBottom w:val="0"/>
      <w:divBdr>
        <w:top w:val="none" w:sz="0" w:space="0" w:color="auto"/>
        <w:left w:val="none" w:sz="0" w:space="0" w:color="auto"/>
        <w:bottom w:val="none" w:sz="0" w:space="0" w:color="auto"/>
        <w:right w:val="none" w:sz="0" w:space="0" w:color="auto"/>
      </w:divBdr>
    </w:div>
    <w:div w:id="615599425">
      <w:bodyDiv w:val="1"/>
      <w:marLeft w:val="0"/>
      <w:marRight w:val="0"/>
      <w:marTop w:val="0"/>
      <w:marBottom w:val="0"/>
      <w:divBdr>
        <w:top w:val="none" w:sz="0" w:space="0" w:color="auto"/>
        <w:left w:val="none" w:sz="0" w:space="0" w:color="auto"/>
        <w:bottom w:val="none" w:sz="0" w:space="0" w:color="auto"/>
        <w:right w:val="none" w:sz="0" w:space="0" w:color="auto"/>
      </w:divBdr>
    </w:div>
    <w:div w:id="628245266">
      <w:bodyDiv w:val="1"/>
      <w:marLeft w:val="0"/>
      <w:marRight w:val="0"/>
      <w:marTop w:val="0"/>
      <w:marBottom w:val="0"/>
      <w:divBdr>
        <w:top w:val="none" w:sz="0" w:space="0" w:color="auto"/>
        <w:left w:val="none" w:sz="0" w:space="0" w:color="auto"/>
        <w:bottom w:val="none" w:sz="0" w:space="0" w:color="auto"/>
        <w:right w:val="none" w:sz="0" w:space="0" w:color="auto"/>
      </w:divBdr>
    </w:div>
    <w:div w:id="642659191">
      <w:bodyDiv w:val="1"/>
      <w:marLeft w:val="0"/>
      <w:marRight w:val="0"/>
      <w:marTop w:val="0"/>
      <w:marBottom w:val="0"/>
      <w:divBdr>
        <w:top w:val="none" w:sz="0" w:space="0" w:color="auto"/>
        <w:left w:val="none" w:sz="0" w:space="0" w:color="auto"/>
        <w:bottom w:val="none" w:sz="0" w:space="0" w:color="auto"/>
        <w:right w:val="none" w:sz="0" w:space="0" w:color="auto"/>
      </w:divBdr>
    </w:div>
    <w:div w:id="655259643">
      <w:bodyDiv w:val="1"/>
      <w:marLeft w:val="0"/>
      <w:marRight w:val="0"/>
      <w:marTop w:val="0"/>
      <w:marBottom w:val="0"/>
      <w:divBdr>
        <w:top w:val="none" w:sz="0" w:space="0" w:color="auto"/>
        <w:left w:val="none" w:sz="0" w:space="0" w:color="auto"/>
        <w:bottom w:val="none" w:sz="0" w:space="0" w:color="auto"/>
        <w:right w:val="none" w:sz="0" w:space="0" w:color="auto"/>
      </w:divBdr>
    </w:div>
    <w:div w:id="705908270">
      <w:bodyDiv w:val="1"/>
      <w:marLeft w:val="0"/>
      <w:marRight w:val="0"/>
      <w:marTop w:val="0"/>
      <w:marBottom w:val="0"/>
      <w:divBdr>
        <w:top w:val="none" w:sz="0" w:space="0" w:color="auto"/>
        <w:left w:val="none" w:sz="0" w:space="0" w:color="auto"/>
        <w:bottom w:val="none" w:sz="0" w:space="0" w:color="auto"/>
        <w:right w:val="none" w:sz="0" w:space="0" w:color="auto"/>
      </w:divBdr>
    </w:div>
    <w:div w:id="708148335">
      <w:bodyDiv w:val="1"/>
      <w:marLeft w:val="0"/>
      <w:marRight w:val="0"/>
      <w:marTop w:val="0"/>
      <w:marBottom w:val="0"/>
      <w:divBdr>
        <w:top w:val="none" w:sz="0" w:space="0" w:color="auto"/>
        <w:left w:val="none" w:sz="0" w:space="0" w:color="auto"/>
        <w:bottom w:val="none" w:sz="0" w:space="0" w:color="auto"/>
        <w:right w:val="none" w:sz="0" w:space="0" w:color="auto"/>
      </w:divBdr>
    </w:div>
    <w:div w:id="724453009">
      <w:bodyDiv w:val="1"/>
      <w:marLeft w:val="0"/>
      <w:marRight w:val="0"/>
      <w:marTop w:val="0"/>
      <w:marBottom w:val="0"/>
      <w:divBdr>
        <w:top w:val="none" w:sz="0" w:space="0" w:color="auto"/>
        <w:left w:val="none" w:sz="0" w:space="0" w:color="auto"/>
        <w:bottom w:val="none" w:sz="0" w:space="0" w:color="auto"/>
        <w:right w:val="none" w:sz="0" w:space="0" w:color="auto"/>
      </w:divBdr>
    </w:div>
    <w:div w:id="758865750">
      <w:bodyDiv w:val="1"/>
      <w:marLeft w:val="0"/>
      <w:marRight w:val="0"/>
      <w:marTop w:val="0"/>
      <w:marBottom w:val="0"/>
      <w:divBdr>
        <w:top w:val="none" w:sz="0" w:space="0" w:color="auto"/>
        <w:left w:val="none" w:sz="0" w:space="0" w:color="auto"/>
        <w:bottom w:val="none" w:sz="0" w:space="0" w:color="auto"/>
        <w:right w:val="none" w:sz="0" w:space="0" w:color="auto"/>
      </w:divBdr>
    </w:div>
    <w:div w:id="771584715">
      <w:bodyDiv w:val="1"/>
      <w:marLeft w:val="0"/>
      <w:marRight w:val="0"/>
      <w:marTop w:val="0"/>
      <w:marBottom w:val="0"/>
      <w:divBdr>
        <w:top w:val="none" w:sz="0" w:space="0" w:color="auto"/>
        <w:left w:val="none" w:sz="0" w:space="0" w:color="auto"/>
        <w:bottom w:val="none" w:sz="0" w:space="0" w:color="auto"/>
        <w:right w:val="none" w:sz="0" w:space="0" w:color="auto"/>
      </w:divBdr>
    </w:div>
    <w:div w:id="774984238">
      <w:bodyDiv w:val="1"/>
      <w:marLeft w:val="0"/>
      <w:marRight w:val="0"/>
      <w:marTop w:val="0"/>
      <w:marBottom w:val="0"/>
      <w:divBdr>
        <w:top w:val="none" w:sz="0" w:space="0" w:color="auto"/>
        <w:left w:val="none" w:sz="0" w:space="0" w:color="auto"/>
        <w:bottom w:val="none" w:sz="0" w:space="0" w:color="auto"/>
        <w:right w:val="none" w:sz="0" w:space="0" w:color="auto"/>
      </w:divBdr>
    </w:div>
    <w:div w:id="795636013">
      <w:bodyDiv w:val="1"/>
      <w:marLeft w:val="0"/>
      <w:marRight w:val="0"/>
      <w:marTop w:val="0"/>
      <w:marBottom w:val="0"/>
      <w:divBdr>
        <w:top w:val="none" w:sz="0" w:space="0" w:color="auto"/>
        <w:left w:val="none" w:sz="0" w:space="0" w:color="auto"/>
        <w:bottom w:val="none" w:sz="0" w:space="0" w:color="auto"/>
        <w:right w:val="none" w:sz="0" w:space="0" w:color="auto"/>
      </w:divBdr>
    </w:div>
    <w:div w:id="803274780">
      <w:bodyDiv w:val="1"/>
      <w:marLeft w:val="0"/>
      <w:marRight w:val="0"/>
      <w:marTop w:val="0"/>
      <w:marBottom w:val="0"/>
      <w:divBdr>
        <w:top w:val="none" w:sz="0" w:space="0" w:color="auto"/>
        <w:left w:val="none" w:sz="0" w:space="0" w:color="auto"/>
        <w:bottom w:val="none" w:sz="0" w:space="0" w:color="auto"/>
        <w:right w:val="none" w:sz="0" w:space="0" w:color="auto"/>
      </w:divBdr>
    </w:div>
    <w:div w:id="812143814">
      <w:bodyDiv w:val="1"/>
      <w:marLeft w:val="0"/>
      <w:marRight w:val="0"/>
      <w:marTop w:val="0"/>
      <w:marBottom w:val="0"/>
      <w:divBdr>
        <w:top w:val="none" w:sz="0" w:space="0" w:color="auto"/>
        <w:left w:val="none" w:sz="0" w:space="0" w:color="auto"/>
        <w:bottom w:val="none" w:sz="0" w:space="0" w:color="auto"/>
        <w:right w:val="none" w:sz="0" w:space="0" w:color="auto"/>
      </w:divBdr>
    </w:div>
    <w:div w:id="853764836">
      <w:bodyDiv w:val="1"/>
      <w:marLeft w:val="0"/>
      <w:marRight w:val="0"/>
      <w:marTop w:val="0"/>
      <w:marBottom w:val="0"/>
      <w:divBdr>
        <w:top w:val="none" w:sz="0" w:space="0" w:color="auto"/>
        <w:left w:val="none" w:sz="0" w:space="0" w:color="auto"/>
        <w:bottom w:val="none" w:sz="0" w:space="0" w:color="auto"/>
        <w:right w:val="none" w:sz="0" w:space="0" w:color="auto"/>
      </w:divBdr>
    </w:div>
    <w:div w:id="872184099">
      <w:bodyDiv w:val="1"/>
      <w:marLeft w:val="0"/>
      <w:marRight w:val="0"/>
      <w:marTop w:val="0"/>
      <w:marBottom w:val="0"/>
      <w:divBdr>
        <w:top w:val="none" w:sz="0" w:space="0" w:color="auto"/>
        <w:left w:val="none" w:sz="0" w:space="0" w:color="auto"/>
        <w:bottom w:val="none" w:sz="0" w:space="0" w:color="auto"/>
        <w:right w:val="none" w:sz="0" w:space="0" w:color="auto"/>
      </w:divBdr>
    </w:div>
    <w:div w:id="894049313">
      <w:bodyDiv w:val="1"/>
      <w:marLeft w:val="0"/>
      <w:marRight w:val="0"/>
      <w:marTop w:val="0"/>
      <w:marBottom w:val="0"/>
      <w:divBdr>
        <w:top w:val="none" w:sz="0" w:space="0" w:color="auto"/>
        <w:left w:val="none" w:sz="0" w:space="0" w:color="auto"/>
        <w:bottom w:val="none" w:sz="0" w:space="0" w:color="auto"/>
        <w:right w:val="none" w:sz="0" w:space="0" w:color="auto"/>
      </w:divBdr>
    </w:div>
    <w:div w:id="907881192">
      <w:bodyDiv w:val="1"/>
      <w:marLeft w:val="0"/>
      <w:marRight w:val="0"/>
      <w:marTop w:val="0"/>
      <w:marBottom w:val="0"/>
      <w:divBdr>
        <w:top w:val="none" w:sz="0" w:space="0" w:color="auto"/>
        <w:left w:val="none" w:sz="0" w:space="0" w:color="auto"/>
        <w:bottom w:val="none" w:sz="0" w:space="0" w:color="auto"/>
        <w:right w:val="none" w:sz="0" w:space="0" w:color="auto"/>
      </w:divBdr>
    </w:div>
    <w:div w:id="937172979">
      <w:bodyDiv w:val="1"/>
      <w:marLeft w:val="0"/>
      <w:marRight w:val="0"/>
      <w:marTop w:val="0"/>
      <w:marBottom w:val="0"/>
      <w:divBdr>
        <w:top w:val="none" w:sz="0" w:space="0" w:color="auto"/>
        <w:left w:val="none" w:sz="0" w:space="0" w:color="auto"/>
        <w:bottom w:val="none" w:sz="0" w:space="0" w:color="auto"/>
        <w:right w:val="none" w:sz="0" w:space="0" w:color="auto"/>
      </w:divBdr>
    </w:div>
    <w:div w:id="964845794">
      <w:bodyDiv w:val="1"/>
      <w:marLeft w:val="0"/>
      <w:marRight w:val="0"/>
      <w:marTop w:val="0"/>
      <w:marBottom w:val="0"/>
      <w:divBdr>
        <w:top w:val="none" w:sz="0" w:space="0" w:color="auto"/>
        <w:left w:val="none" w:sz="0" w:space="0" w:color="auto"/>
        <w:bottom w:val="none" w:sz="0" w:space="0" w:color="auto"/>
        <w:right w:val="none" w:sz="0" w:space="0" w:color="auto"/>
      </w:divBdr>
    </w:div>
    <w:div w:id="975986272">
      <w:bodyDiv w:val="1"/>
      <w:marLeft w:val="0"/>
      <w:marRight w:val="0"/>
      <w:marTop w:val="0"/>
      <w:marBottom w:val="0"/>
      <w:divBdr>
        <w:top w:val="none" w:sz="0" w:space="0" w:color="auto"/>
        <w:left w:val="none" w:sz="0" w:space="0" w:color="auto"/>
        <w:bottom w:val="none" w:sz="0" w:space="0" w:color="auto"/>
        <w:right w:val="none" w:sz="0" w:space="0" w:color="auto"/>
      </w:divBdr>
    </w:div>
    <w:div w:id="988099667">
      <w:bodyDiv w:val="1"/>
      <w:marLeft w:val="0"/>
      <w:marRight w:val="0"/>
      <w:marTop w:val="0"/>
      <w:marBottom w:val="0"/>
      <w:divBdr>
        <w:top w:val="none" w:sz="0" w:space="0" w:color="auto"/>
        <w:left w:val="none" w:sz="0" w:space="0" w:color="auto"/>
        <w:bottom w:val="none" w:sz="0" w:space="0" w:color="auto"/>
        <w:right w:val="none" w:sz="0" w:space="0" w:color="auto"/>
      </w:divBdr>
    </w:div>
    <w:div w:id="1009059364">
      <w:bodyDiv w:val="1"/>
      <w:marLeft w:val="0"/>
      <w:marRight w:val="0"/>
      <w:marTop w:val="0"/>
      <w:marBottom w:val="0"/>
      <w:divBdr>
        <w:top w:val="none" w:sz="0" w:space="0" w:color="auto"/>
        <w:left w:val="none" w:sz="0" w:space="0" w:color="auto"/>
        <w:bottom w:val="none" w:sz="0" w:space="0" w:color="auto"/>
        <w:right w:val="none" w:sz="0" w:space="0" w:color="auto"/>
      </w:divBdr>
    </w:div>
    <w:div w:id="1074551488">
      <w:bodyDiv w:val="1"/>
      <w:marLeft w:val="0"/>
      <w:marRight w:val="0"/>
      <w:marTop w:val="0"/>
      <w:marBottom w:val="0"/>
      <w:divBdr>
        <w:top w:val="none" w:sz="0" w:space="0" w:color="auto"/>
        <w:left w:val="none" w:sz="0" w:space="0" w:color="auto"/>
        <w:bottom w:val="none" w:sz="0" w:space="0" w:color="auto"/>
        <w:right w:val="none" w:sz="0" w:space="0" w:color="auto"/>
      </w:divBdr>
    </w:div>
    <w:div w:id="1078013856">
      <w:bodyDiv w:val="1"/>
      <w:marLeft w:val="0"/>
      <w:marRight w:val="0"/>
      <w:marTop w:val="0"/>
      <w:marBottom w:val="0"/>
      <w:divBdr>
        <w:top w:val="none" w:sz="0" w:space="0" w:color="auto"/>
        <w:left w:val="none" w:sz="0" w:space="0" w:color="auto"/>
        <w:bottom w:val="none" w:sz="0" w:space="0" w:color="auto"/>
        <w:right w:val="none" w:sz="0" w:space="0" w:color="auto"/>
      </w:divBdr>
    </w:div>
    <w:div w:id="1115061557">
      <w:bodyDiv w:val="1"/>
      <w:marLeft w:val="0"/>
      <w:marRight w:val="0"/>
      <w:marTop w:val="0"/>
      <w:marBottom w:val="0"/>
      <w:divBdr>
        <w:top w:val="none" w:sz="0" w:space="0" w:color="auto"/>
        <w:left w:val="none" w:sz="0" w:space="0" w:color="auto"/>
        <w:bottom w:val="none" w:sz="0" w:space="0" w:color="auto"/>
        <w:right w:val="none" w:sz="0" w:space="0" w:color="auto"/>
      </w:divBdr>
    </w:div>
    <w:div w:id="1134518701">
      <w:bodyDiv w:val="1"/>
      <w:marLeft w:val="0"/>
      <w:marRight w:val="0"/>
      <w:marTop w:val="0"/>
      <w:marBottom w:val="0"/>
      <w:divBdr>
        <w:top w:val="none" w:sz="0" w:space="0" w:color="auto"/>
        <w:left w:val="none" w:sz="0" w:space="0" w:color="auto"/>
        <w:bottom w:val="none" w:sz="0" w:space="0" w:color="auto"/>
        <w:right w:val="none" w:sz="0" w:space="0" w:color="auto"/>
      </w:divBdr>
    </w:div>
    <w:div w:id="1143544042">
      <w:bodyDiv w:val="1"/>
      <w:marLeft w:val="0"/>
      <w:marRight w:val="0"/>
      <w:marTop w:val="0"/>
      <w:marBottom w:val="0"/>
      <w:divBdr>
        <w:top w:val="none" w:sz="0" w:space="0" w:color="auto"/>
        <w:left w:val="none" w:sz="0" w:space="0" w:color="auto"/>
        <w:bottom w:val="none" w:sz="0" w:space="0" w:color="auto"/>
        <w:right w:val="none" w:sz="0" w:space="0" w:color="auto"/>
      </w:divBdr>
    </w:div>
    <w:div w:id="1164738547">
      <w:bodyDiv w:val="1"/>
      <w:marLeft w:val="0"/>
      <w:marRight w:val="0"/>
      <w:marTop w:val="0"/>
      <w:marBottom w:val="0"/>
      <w:divBdr>
        <w:top w:val="none" w:sz="0" w:space="0" w:color="auto"/>
        <w:left w:val="none" w:sz="0" w:space="0" w:color="auto"/>
        <w:bottom w:val="none" w:sz="0" w:space="0" w:color="auto"/>
        <w:right w:val="none" w:sz="0" w:space="0" w:color="auto"/>
      </w:divBdr>
    </w:div>
    <w:div w:id="1205869370">
      <w:bodyDiv w:val="1"/>
      <w:marLeft w:val="0"/>
      <w:marRight w:val="0"/>
      <w:marTop w:val="0"/>
      <w:marBottom w:val="0"/>
      <w:divBdr>
        <w:top w:val="none" w:sz="0" w:space="0" w:color="auto"/>
        <w:left w:val="none" w:sz="0" w:space="0" w:color="auto"/>
        <w:bottom w:val="none" w:sz="0" w:space="0" w:color="auto"/>
        <w:right w:val="none" w:sz="0" w:space="0" w:color="auto"/>
      </w:divBdr>
    </w:div>
    <w:div w:id="1206911530">
      <w:bodyDiv w:val="1"/>
      <w:marLeft w:val="0"/>
      <w:marRight w:val="0"/>
      <w:marTop w:val="0"/>
      <w:marBottom w:val="0"/>
      <w:divBdr>
        <w:top w:val="none" w:sz="0" w:space="0" w:color="auto"/>
        <w:left w:val="none" w:sz="0" w:space="0" w:color="auto"/>
        <w:bottom w:val="none" w:sz="0" w:space="0" w:color="auto"/>
        <w:right w:val="none" w:sz="0" w:space="0" w:color="auto"/>
      </w:divBdr>
    </w:div>
    <w:div w:id="1208565061">
      <w:bodyDiv w:val="1"/>
      <w:marLeft w:val="0"/>
      <w:marRight w:val="0"/>
      <w:marTop w:val="0"/>
      <w:marBottom w:val="0"/>
      <w:divBdr>
        <w:top w:val="none" w:sz="0" w:space="0" w:color="auto"/>
        <w:left w:val="none" w:sz="0" w:space="0" w:color="auto"/>
        <w:bottom w:val="none" w:sz="0" w:space="0" w:color="auto"/>
        <w:right w:val="none" w:sz="0" w:space="0" w:color="auto"/>
      </w:divBdr>
    </w:div>
    <w:div w:id="1268001161">
      <w:bodyDiv w:val="1"/>
      <w:marLeft w:val="0"/>
      <w:marRight w:val="0"/>
      <w:marTop w:val="0"/>
      <w:marBottom w:val="0"/>
      <w:divBdr>
        <w:top w:val="none" w:sz="0" w:space="0" w:color="auto"/>
        <w:left w:val="none" w:sz="0" w:space="0" w:color="auto"/>
        <w:bottom w:val="none" w:sz="0" w:space="0" w:color="auto"/>
        <w:right w:val="none" w:sz="0" w:space="0" w:color="auto"/>
      </w:divBdr>
    </w:div>
    <w:div w:id="1269896097">
      <w:bodyDiv w:val="1"/>
      <w:marLeft w:val="0"/>
      <w:marRight w:val="0"/>
      <w:marTop w:val="0"/>
      <w:marBottom w:val="0"/>
      <w:divBdr>
        <w:top w:val="none" w:sz="0" w:space="0" w:color="auto"/>
        <w:left w:val="none" w:sz="0" w:space="0" w:color="auto"/>
        <w:bottom w:val="none" w:sz="0" w:space="0" w:color="auto"/>
        <w:right w:val="none" w:sz="0" w:space="0" w:color="auto"/>
      </w:divBdr>
    </w:div>
    <w:div w:id="1294480464">
      <w:bodyDiv w:val="1"/>
      <w:marLeft w:val="0"/>
      <w:marRight w:val="0"/>
      <w:marTop w:val="0"/>
      <w:marBottom w:val="0"/>
      <w:divBdr>
        <w:top w:val="none" w:sz="0" w:space="0" w:color="auto"/>
        <w:left w:val="none" w:sz="0" w:space="0" w:color="auto"/>
        <w:bottom w:val="none" w:sz="0" w:space="0" w:color="auto"/>
        <w:right w:val="none" w:sz="0" w:space="0" w:color="auto"/>
      </w:divBdr>
    </w:div>
    <w:div w:id="1302879193">
      <w:bodyDiv w:val="1"/>
      <w:marLeft w:val="0"/>
      <w:marRight w:val="0"/>
      <w:marTop w:val="0"/>
      <w:marBottom w:val="0"/>
      <w:divBdr>
        <w:top w:val="none" w:sz="0" w:space="0" w:color="auto"/>
        <w:left w:val="none" w:sz="0" w:space="0" w:color="auto"/>
        <w:bottom w:val="none" w:sz="0" w:space="0" w:color="auto"/>
        <w:right w:val="none" w:sz="0" w:space="0" w:color="auto"/>
      </w:divBdr>
    </w:div>
    <w:div w:id="1307248205">
      <w:bodyDiv w:val="1"/>
      <w:marLeft w:val="0"/>
      <w:marRight w:val="0"/>
      <w:marTop w:val="0"/>
      <w:marBottom w:val="0"/>
      <w:divBdr>
        <w:top w:val="none" w:sz="0" w:space="0" w:color="auto"/>
        <w:left w:val="none" w:sz="0" w:space="0" w:color="auto"/>
        <w:bottom w:val="none" w:sz="0" w:space="0" w:color="auto"/>
        <w:right w:val="none" w:sz="0" w:space="0" w:color="auto"/>
      </w:divBdr>
    </w:div>
    <w:div w:id="1312490922">
      <w:bodyDiv w:val="1"/>
      <w:marLeft w:val="0"/>
      <w:marRight w:val="0"/>
      <w:marTop w:val="0"/>
      <w:marBottom w:val="0"/>
      <w:divBdr>
        <w:top w:val="none" w:sz="0" w:space="0" w:color="auto"/>
        <w:left w:val="none" w:sz="0" w:space="0" w:color="auto"/>
        <w:bottom w:val="none" w:sz="0" w:space="0" w:color="auto"/>
        <w:right w:val="none" w:sz="0" w:space="0" w:color="auto"/>
      </w:divBdr>
    </w:div>
    <w:div w:id="1351831320">
      <w:bodyDiv w:val="1"/>
      <w:marLeft w:val="0"/>
      <w:marRight w:val="0"/>
      <w:marTop w:val="0"/>
      <w:marBottom w:val="0"/>
      <w:divBdr>
        <w:top w:val="none" w:sz="0" w:space="0" w:color="auto"/>
        <w:left w:val="none" w:sz="0" w:space="0" w:color="auto"/>
        <w:bottom w:val="none" w:sz="0" w:space="0" w:color="auto"/>
        <w:right w:val="none" w:sz="0" w:space="0" w:color="auto"/>
      </w:divBdr>
    </w:div>
    <w:div w:id="1359967411">
      <w:bodyDiv w:val="1"/>
      <w:marLeft w:val="0"/>
      <w:marRight w:val="0"/>
      <w:marTop w:val="0"/>
      <w:marBottom w:val="0"/>
      <w:divBdr>
        <w:top w:val="none" w:sz="0" w:space="0" w:color="auto"/>
        <w:left w:val="none" w:sz="0" w:space="0" w:color="auto"/>
        <w:bottom w:val="none" w:sz="0" w:space="0" w:color="auto"/>
        <w:right w:val="none" w:sz="0" w:space="0" w:color="auto"/>
      </w:divBdr>
    </w:div>
    <w:div w:id="1378120991">
      <w:bodyDiv w:val="1"/>
      <w:marLeft w:val="0"/>
      <w:marRight w:val="0"/>
      <w:marTop w:val="0"/>
      <w:marBottom w:val="0"/>
      <w:divBdr>
        <w:top w:val="none" w:sz="0" w:space="0" w:color="auto"/>
        <w:left w:val="none" w:sz="0" w:space="0" w:color="auto"/>
        <w:bottom w:val="none" w:sz="0" w:space="0" w:color="auto"/>
        <w:right w:val="none" w:sz="0" w:space="0" w:color="auto"/>
      </w:divBdr>
    </w:div>
    <w:div w:id="1381049998">
      <w:bodyDiv w:val="1"/>
      <w:marLeft w:val="0"/>
      <w:marRight w:val="0"/>
      <w:marTop w:val="0"/>
      <w:marBottom w:val="0"/>
      <w:divBdr>
        <w:top w:val="none" w:sz="0" w:space="0" w:color="auto"/>
        <w:left w:val="none" w:sz="0" w:space="0" w:color="auto"/>
        <w:bottom w:val="none" w:sz="0" w:space="0" w:color="auto"/>
        <w:right w:val="none" w:sz="0" w:space="0" w:color="auto"/>
      </w:divBdr>
    </w:div>
    <w:div w:id="1391924120">
      <w:bodyDiv w:val="1"/>
      <w:marLeft w:val="0"/>
      <w:marRight w:val="0"/>
      <w:marTop w:val="0"/>
      <w:marBottom w:val="0"/>
      <w:divBdr>
        <w:top w:val="none" w:sz="0" w:space="0" w:color="auto"/>
        <w:left w:val="none" w:sz="0" w:space="0" w:color="auto"/>
        <w:bottom w:val="none" w:sz="0" w:space="0" w:color="auto"/>
        <w:right w:val="none" w:sz="0" w:space="0" w:color="auto"/>
      </w:divBdr>
    </w:div>
    <w:div w:id="1394893058">
      <w:bodyDiv w:val="1"/>
      <w:marLeft w:val="0"/>
      <w:marRight w:val="0"/>
      <w:marTop w:val="0"/>
      <w:marBottom w:val="0"/>
      <w:divBdr>
        <w:top w:val="none" w:sz="0" w:space="0" w:color="auto"/>
        <w:left w:val="none" w:sz="0" w:space="0" w:color="auto"/>
        <w:bottom w:val="none" w:sz="0" w:space="0" w:color="auto"/>
        <w:right w:val="none" w:sz="0" w:space="0" w:color="auto"/>
      </w:divBdr>
    </w:div>
    <w:div w:id="1405254852">
      <w:bodyDiv w:val="1"/>
      <w:marLeft w:val="0"/>
      <w:marRight w:val="0"/>
      <w:marTop w:val="0"/>
      <w:marBottom w:val="0"/>
      <w:divBdr>
        <w:top w:val="none" w:sz="0" w:space="0" w:color="auto"/>
        <w:left w:val="none" w:sz="0" w:space="0" w:color="auto"/>
        <w:bottom w:val="none" w:sz="0" w:space="0" w:color="auto"/>
        <w:right w:val="none" w:sz="0" w:space="0" w:color="auto"/>
      </w:divBdr>
    </w:div>
    <w:div w:id="1407262665">
      <w:bodyDiv w:val="1"/>
      <w:marLeft w:val="0"/>
      <w:marRight w:val="0"/>
      <w:marTop w:val="0"/>
      <w:marBottom w:val="0"/>
      <w:divBdr>
        <w:top w:val="none" w:sz="0" w:space="0" w:color="auto"/>
        <w:left w:val="none" w:sz="0" w:space="0" w:color="auto"/>
        <w:bottom w:val="none" w:sz="0" w:space="0" w:color="auto"/>
        <w:right w:val="none" w:sz="0" w:space="0" w:color="auto"/>
      </w:divBdr>
    </w:div>
    <w:div w:id="1416321619">
      <w:bodyDiv w:val="1"/>
      <w:marLeft w:val="0"/>
      <w:marRight w:val="0"/>
      <w:marTop w:val="0"/>
      <w:marBottom w:val="0"/>
      <w:divBdr>
        <w:top w:val="none" w:sz="0" w:space="0" w:color="auto"/>
        <w:left w:val="none" w:sz="0" w:space="0" w:color="auto"/>
        <w:bottom w:val="none" w:sz="0" w:space="0" w:color="auto"/>
        <w:right w:val="none" w:sz="0" w:space="0" w:color="auto"/>
      </w:divBdr>
    </w:div>
    <w:div w:id="1419139118">
      <w:bodyDiv w:val="1"/>
      <w:marLeft w:val="0"/>
      <w:marRight w:val="0"/>
      <w:marTop w:val="0"/>
      <w:marBottom w:val="0"/>
      <w:divBdr>
        <w:top w:val="none" w:sz="0" w:space="0" w:color="auto"/>
        <w:left w:val="none" w:sz="0" w:space="0" w:color="auto"/>
        <w:bottom w:val="none" w:sz="0" w:space="0" w:color="auto"/>
        <w:right w:val="none" w:sz="0" w:space="0" w:color="auto"/>
      </w:divBdr>
    </w:div>
    <w:div w:id="1427537254">
      <w:bodyDiv w:val="1"/>
      <w:marLeft w:val="0"/>
      <w:marRight w:val="0"/>
      <w:marTop w:val="0"/>
      <w:marBottom w:val="0"/>
      <w:divBdr>
        <w:top w:val="none" w:sz="0" w:space="0" w:color="auto"/>
        <w:left w:val="none" w:sz="0" w:space="0" w:color="auto"/>
        <w:bottom w:val="none" w:sz="0" w:space="0" w:color="auto"/>
        <w:right w:val="none" w:sz="0" w:space="0" w:color="auto"/>
      </w:divBdr>
    </w:div>
    <w:div w:id="1492915103">
      <w:bodyDiv w:val="1"/>
      <w:marLeft w:val="0"/>
      <w:marRight w:val="0"/>
      <w:marTop w:val="0"/>
      <w:marBottom w:val="0"/>
      <w:divBdr>
        <w:top w:val="none" w:sz="0" w:space="0" w:color="auto"/>
        <w:left w:val="none" w:sz="0" w:space="0" w:color="auto"/>
        <w:bottom w:val="none" w:sz="0" w:space="0" w:color="auto"/>
        <w:right w:val="none" w:sz="0" w:space="0" w:color="auto"/>
      </w:divBdr>
    </w:div>
    <w:div w:id="1538547891">
      <w:bodyDiv w:val="1"/>
      <w:marLeft w:val="0"/>
      <w:marRight w:val="0"/>
      <w:marTop w:val="0"/>
      <w:marBottom w:val="0"/>
      <w:divBdr>
        <w:top w:val="none" w:sz="0" w:space="0" w:color="auto"/>
        <w:left w:val="none" w:sz="0" w:space="0" w:color="auto"/>
        <w:bottom w:val="none" w:sz="0" w:space="0" w:color="auto"/>
        <w:right w:val="none" w:sz="0" w:space="0" w:color="auto"/>
      </w:divBdr>
    </w:div>
    <w:div w:id="1549340375">
      <w:bodyDiv w:val="1"/>
      <w:marLeft w:val="0"/>
      <w:marRight w:val="0"/>
      <w:marTop w:val="0"/>
      <w:marBottom w:val="0"/>
      <w:divBdr>
        <w:top w:val="none" w:sz="0" w:space="0" w:color="auto"/>
        <w:left w:val="none" w:sz="0" w:space="0" w:color="auto"/>
        <w:bottom w:val="none" w:sz="0" w:space="0" w:color="auto"/>
        <w:right w:val="none" w:sz="0" w:space="0" w:color="auto"/>
      </w:divBdr>
    </w:div>
    <w:div w:id="1551962785">
      <w:bodyDiv w:val="1"/>
      <w:marLeft w:val="0"/>
      <w:marRight w:val="0"/>
      <w:marTop w:val="0"/>
      <w:marBottom w:val="0"/>
      <w:divBdr>
        <w:top w:val="none" w:sz="0" w:space="0" w:color="auto"/>
        <w:left w:val="none" w:sz="0" w:space="0" w:color="auto"/>
        <w:bottom w:val="none" w:sz="0" w:space="0" w:color="auto"/>
        <w:right w:val="none" w:sz="0" w:space="0" w:color="auto"/>
      </w:divBdr>
    </w:div>
    <w:div w:id="1553930918">
      <w:bodyDiv w:val="1"/>
      <w:marLeft w:val="0"/>
      <w:marRight w:val="0"/>
      <w:marTop w:val="0"/>
      <w:marBottom w:val="0"/>
      <w:divBdr>
        <w:top w:val="none" w:sz="0" w:space="0" w:color="auto"/>
        <w:left w:val="none" w:sz="0" w:space="0" w:color="auto"/>
        <w:bottom w:val="none" w:sz="0" w:space="0" w:color="auto"/>
        <w:right w:val="none" w:sz="0" w:space="0" w:color="auto"/>
      </w:divBdr>
    </w:div>
    <w:div w:id="1557157814">
      <w:bodyDiv w:val="1"/>
      <w:marLeft w:val="0"/>
      <w:marRight w:val="0"/>
      <w:marTop w:val="0"/>
      <w:marBottom w:val="0"/>
      <w:divBdr>
        <w:top w:val="none" w:sz="0" w:space="0" w:color="auto"/>
        <w:left w:val="none" w:sz="0" w:space="0" w:color="auto"/>
        <w:bottom w:val="none" w:sz="0" w:space="0" w:color="auto"/>
        <w:right w:val="none" w:sz="0" w:space="0" w:color="auto"/>
      </w:divBdr>
    </w:div>
    <w:div w:id="1565021532">
      <w:bodyDiv w:val="1"/>
      <w:marLeft w:val="0"/>
      <w:marRight w:val="0"/>
      <w:marTop w:val="0"/>
      <w:marBottom w:val="0"/>
      <w:divBdr>
        <w:top w:val="none" w:sz="0" w:space="0" w:color="auto"/>
        <w:left w:val="none" w:sz="0" w:space="0" w:color="auto"/>
        <w:bottom w:val="none" w:sz="0" w:space="0" w:color="auto"/>
        <w:right w:val="none" w:sz="0" w:space="0" w:color="auto"/>
      </w:divBdr>
    </w:div>
    <w:div w:id="1593006391">
      <w:bodyDiv w:val="1"/>
      <w:marLeft w:val="0"/>
      <w:marRight w:val="0"/>
      <w:marTop w:val="0"/>
      <w:marBottom w:val="0"/>
      <w:divBdr>
        <w:top w:val="none" w:sz="0" w:space="0" w:color="auto"/>
        <w:left w:val="none" w:sz="0" w:space="0" w:color="auto"/>
        <w:bottom w:val="none" w:sz="0" w:space="0" w:color="auto"/>
        <w:right w:val="none" w:sz="0" w:space="0" w:color="auto"/>
      </w:divBdr>
    </w:div>
    <w:div w:id="1593051941">
      <w:bodyDiv w:val="1"/>
      <w:marLeft w:val="0"/>
      <w:marRight w:val="0"/>
      <w:marTop w:val="0"/>
      <w:marBottom w:val="0"/>
      <w:divBdr>
        <w:top w:val="none" w:sz="0" w:space="0" w:color="auto"/>
        <w:left w:val="none" w:sz="0" w:space="0" w:color="auto"/>
        <w:bottom w:val="none" w:sz="0" w:space="0" w:color="auto"/>
        <w:right w:val="none" w:sz="0" w:space="0" w:color="auto"/>
      </w:divBdr>
    </w:div>
    <w:div w:id="1613977011">
      <w:bodyDiv w:val="1"/>
      <w:marLeft w:val="0"/>
      <w:marRight w:val="0"/>
      <w:marTop w:val="0"/>
      <w:marBottom w:val="0"/>
      <w:divBdr>
        <w:top w:val="none" w:sz="0" w:space="0" w:color="auto"/>
        <w:left w:val="none" w:sz="0" w:space="0" w:color="auto"/>
        <w:bottom w:val="none" w:sz="0" w:space="0" w:color="auto"/>
        <w:right w:val="none" w:sz="0" w:space="0" w:color="auto"/>
      </w:divBdr>
    </w:div>
    <w:div w:id="1648361508">
      <w:bodyDiv w:val="1"/>
      <w:marLeft w:val="0"/>
      <w:marRight w:val="0"/>
      <w:marTop w:val="0"/>
      <w:marBottom w:val="0"/>
      <w:divBdr>
        <w:top w:val="none" w:sz="0" w:space="0" w:color="auto"/>
        <w:left w:val="none" w:sz="0" w:space="0" w:color="auto"/>
        <w:bottom w:val="none" w:sz="0" w:space="0" w:color="auto"/>
        <w:right w:val="none" w:sz="0" w:space="0" w:color="auto"/>
      </w:divBdr>
    </w:div>
    <w:div w:id="1650328877">
      <w:bodyDiv w:val="1"/>
      <w:marLeft w:val="0"/>
      <w:marRight w:val="0"/>
      <w:marTop w:val="0"/>
      <w:marBottom w:val="0"/>
      <w:divBdr>
        <w:top w:val="none" w:sz="0" w:space="0" w:color="auto"/>
        <w:left w:val="none" w:sz="0" w:space="0" w:color="auto"/>
        <w:bottom w:val="none" w:sz="0" w:space="0" w:color="auto"/>
        <w:right w:val="none" w:sz="0" w:space="0" w:color="auto"/>
      </w:divBdr>
    </w:div>
    <w:div w:id="1702242269">
      <w:bodyDiv w:val="1"/>
      <w:marLeft w:val="0"/>
      <w:marRight w:val="0"/>
      <w:marTop w:val="0"/>
      <w:marBottom w:val="0"/>
      <w:divBdr>
        <w:top w:val="none" w:sz="0" w:space="0" w:color="auto"/>
        <w:left w:val="none" w:sz="0" w:space="0" w:color="auto"/>
        <w:bottom w:val="none" w:sz="0" w:space="0" w:color="auto"/>
        <w:right w:val="none" w:sz="0" w:space="0" w:color="auto"/>
      </w:divBdr>
    </w:div>
    <w:div w:id="1705905582">
      <w:bodyDiv w:val="1"/>
      <w:marLeft w:val="0"/>
      <w:marRight w:val="0"/>
      <w:marTop w:val="0"/>
      <w:marBottom w:val="0"/>
      <w:divBdr>
        <w:top w:val="none" w:sz="0" w:space="0" w:color="auto"/>
        <w:left w:val="none" w:sz="0" w:space="0" w:color="auto"/>
        <w:bottom w:val="none" w:sz="0" w:space="0" w:color="auto"/>
        <w:right w:val="none" w:sz="0" w:space="0" w:color="auto"/>
      </w:divBdr>
    </w:div>
    <w:div w:id="1726634780">
      <w:bodyDiv w:val="1"/>
      <w:marLeft w:val="0"/>
      <w:marRight w:val="0"/>
      <w:marTop w:val="0"/>
      <w:marBottom w:val="0"/>
      <w:divBdr>
        <w:top w:val="none" w:sz="0" w:space="0" w:color="auto"/>
        <w:left w:val="none" w:sz="0" w:space="0" w:color="auto"/>
        <w:bottom w:val="none" w:sz="0" w:space="0" w:color="auto"/>
        <w:right w:val="none" w:sz="0" w:space="0" w:color="auto"/>
      </w:divBdr>
    </w:div>
    <w:div w:id="1729180524">
      <w:bodyDiv w:val="1"/>
      <w:marLeft w:val="0"/>
      <w:marRight w:val="0"/>
      <w:marTop w:val="0"/>
      <w:marBottom w:val="0"/>
      <w:divBdr>
        <w:top w:val="none" w:sz="0" w:space="0" w:color="auto"/>
        <w:left w:val="none" w:sz="0" w:space="0" w:color="auto"/>
        <w:bottom w:val="none" w:sz="0" w:space="0" w:color="auto"/>
        <w:right w:val="none" w:sz="0" w:space="0" w:color="auto"/>
      </w:divBdr>
    </w:div>
    <w:div w:id="1730106679">
      <w:bodyDiv w:val="1"/>
      <w:marLeft w:val="390"/>
      <w:marRight w:val="390"/>
      <w:marTop w:val="0"/>
      <w:marBottom w:val="0"/>
      <w:divBdr>
        <w:top w:val="none" w:sz="0" w:space="0" w:color="auto"/>
        <w:left w:val="none" w:sz="0" w:space="0" w:color="auto"/>
        <w:bottom w:val="none" w:sz="0" w:space="0" w:color="auto"/>
        <w:right w:val="none" w:sz="0" w:space="0" w:color="auto"/>
      </w:divBdr>
      <w:divsChild>
        <w:div w:id="981227175">
          <w:marLeft w:val="0"/>
          <w:marRight w:val="0"/>
          <w:marTop w:val="0"/>
          <w:marBottom w:val="0"/>
          <w:divBdr>
            <w:top w:val="none" w:sz="0" w:space="0" w:color="auto"/>
            <w:left w:val="none" w:sz="0" w:space="0" w:color="auto"/>
            <w:bottom w:val="none" w:sz="0" w:space="0" w:color="auto"/>
            <w:right w:val="none" w:sz="0" w:space="0" w:color="auto"/>
          </w:divBdr>
        </w:div>
      </w:divsChild>
    </w:div>
    <w:div w:id="1741519828">
      <w:bodyDiv w:val="1"/>
      <w:marLeft w:val="0"/>
      <w:marRight w:val="0"/>
      <w:marTop w:val="0"/>
      <w:marBottom w:val="0"/>
      <w:divBdr>
        <w:top w:val="none" w:sz="0" w:space="0" w:color="auto"/>
        <w:left w:val="none" w:sz="0" w:space="0" w:color="auto"/>
        <w:bottom w:val="none" w:sz="0" w:space="0" w:color="auto"/>
        <w:right w:val="none" w:sz="0" w:space="0" w:color="auto"/>
      </w:divBdr>
    </w:div>
    <w:div w:id="1752383917">
      <w:bodyDiv w:val="1"/>
      <w:marLeft w:val="0"/>
      <w:marRight w:val="0"/>
      <w:marTop w:val="0"/>
      <w:marBottom w:val="0"/>
      <w:divBdr>
        <w:top w:val="none" w:sz="0" w:space="0" w:color="auto"/>
        <w:left w:val="none" w:sz="0" w:space="0" w:color="auto"/>
        <w:bottom w:val="none" w:sz="0" w:space="0" w:color="auto"/>
        <w:right w:val="none" w:sz="0" w:space="0" w:color="auto"/>
      </w:divBdr>
    </w:div>
    <w:div w:id="1781341408">
      <w:bodyDiv w:val="1"/>
      <w:marLeft w:val="0"/>
      <w:marRight w:val="0"/>
      <w:marTop w:val="0"/>
      <w:marBottom w:val="0"/>
      <w:divBdr>
        <w:top w:val="none" w:sz="0" w:space="0" w:color="auto"/>
        <w:left w:val="none" w:sz="0" w:space="0" w:color="auto"/>
        <w:bottom w:val="none" w:sz="0" w:space="0" w:color="auto"/>
        <w:right w:val="none" w:sz="0" w:space="0" w:color="auto"/>
      </w:divBdr>
    </w:div>
    <w:div w:id="1784567052">
      <w:bodyDiv w:val="1"/>
      <w:marLeft w:val="0"/>
      <w:marRight w:val="0"/>
      <w:marTop w:val="0"/>
      <w:marBottom w:val="0"/>
      <w:divBdr>
        <w:top w:val="none" w:sz="0" w:space="0" w:color="auto"/>
        <w:left w:val="none" w:sz="0" w:space="0" w:color="auto"/>
        <w:bottom w:val="none" w:sz="0" w:space="0" w:color="auto"/>
        <w:right w:val="none" w:sz="0" w:space="0" w:color="auto"/>
      </w:divBdr>
    </w:div>
    <w:div w:id="1817263022">
      <w:bodyDiv w:val="1"/>
      <w:marLeft w:val="0"/>
      <w:marRight w:val="0"/>
      <w:marTop w:val="0"/>
      <w:marBottom w:val="0"/>
      <w:divBdr>
        <w:top w:val="none" w:sz="0" w:space="0" w:color="auto"/>
        <w:left w:val="none" w:sz="0" w:space="0" w:color="auto"/>
        <w:bottom w:val="none" w:sz="0" w:space="0" w:color="auto"/>
        <w:right w:val="none" w:sz="0" w:space="0" w:color="auto"/>
      </w:divBdr>
    </w:div>
    <w:div w:id="1821118445">
      <w:bodyDiv w:val="1"/>
      <w:marLeft w:val="0"/>
      <w:marRight w:val="0"/>
      <w:marTop w:val="0"/>
      <w:marBottom w:val="0"/>
      <w:divBdr>
        <w:top w:val="none" w:sz="0" w:space="0" w:color="auto"/>
        <w:left w:val="none" w:sz="0" w:space="0" w:color="auto"/>
        <w:bottom w:val="none" w:sz="0" w:space="0" w:color="auto"/>
        <w:right w:val="none" w:sz="0" w:space="0" w:color="auto"/>
      </w:divBdr>
    </w:div>
    <w:div w:id="1822117975">
      <w:bodyDiv w:val="1"/>
      <w:marLeft w:val="0"/>
      <w:marRight w:val="0"/>
      <w:marTop w:val="0"/>
      <w:marBottom w:val="0"/>
      <w:divBdr>
        <w:top w:val="none" w:sz="0" w:space="0" w:color="auto"/>
        <w:left w:val="none" w:sz="0" w:space="0" w:color="auto"/>
        <w:bottom w:val="none" w:sz="0" w:space="0" w:color="auto"/>
        <w:right w:val="none" w:sz="0" w:space="0" w:color="auto"/>
      </w:divBdr>
    </w:div>
    <w:div w:id="1893693517">
      <w:bodyDiv w:val="1"/>
      <w:marLeft w:val="0"/>
      <w:marRight w:val="0"/>
      <w:marTop w:val="0"/>
      <w:marBottom w:val="0"/>
      <w:divBdr>
        <w:top w:val="none" w:sz="0" w:space="0" w:color="auto"/>
        <w:left w:val="none" w:sz="0" w:space="0" w:color="auto"/>
        <w:bottom w:val="none" w:sz="0" w:space="0" w:color="auto"/>
        <w:right w:val="none" w:sz="0" w:space="0" w:color="auto"/>
      </w:divBdr>
    </w:div>
    <w:div w:id="1906530406">
      <w:bodyDiv w:val="1"/>
      <w:marLeft w:val="0"/>
      <w:marRight w:val="0"/>
      <w:marTop w:val="0"/>
      <w:marBottom w:val="0"/>
      <w:divBdr>
        <w:top w:val="none" w:sz="0" w:space="0" w:color="auto"/>
        <w:left w:val="none" w:sz="0" w:space="0" w:color="auto"/>
        <w:bottom w:val="none" w:sz="0" w:space="0" w:color="auto"/>
        <w:right w:val="none" w:sz="0" w:space="0" w:color="auto"/>
      </w:divBdr>
    </w:div>
    <w:div w:id="1926958651">
      <w:bodyDiv w:val="1"/>
      <w:marLeft w:val="0"/>
      <w:marRight w:val="0"/>
      <w:marTop w:val="0"/>
      <w:marBottom w:val="0"/>
      <w:divBdr>
        <w:top w:val="none" w:sz="0" w:space="0" w:color="auto"/>
        <w:left w:val="none" w:sz="0" w:space="0" w:color="auto"/>
        <w:bottom w:val="none" w:sz="0" w:space="0" w:color="auto"/>
        <w:right w:val="none" w:sz="0" w:space="0" w:color="auto"/>
      </w:divBdr>
    </w:div>
    <w:div w:id="1949266145">
      <w:bodyDiv w:val="1"/>
      <w:marLeft w:val="0"/>
      <w:marRight w:val="0"/>
      <w:marTop w:val="0"/>
      <w:marBottom w:val="0"/>
      <w:divBdr>
        <w:top w:val="none" w:sz="0" w:space="0" w:color="auto"/>
        <w:left w:val="none" w:sz="0" w:space="0" w:color="auto"/>
        <w:bottom w:val="none" w:sz="0" w:space="0" w:color="auto"/>
        <w:right w:val="none" w:sz="0" w:space="0" w:color="auto"/>
      </w:divBdr>
    </w:div>
    <w:div w:id="1967422945">
      <w:bodyDiv w:val="1"/>
      <w:marLeft w:val="0"/>
      <w:marRight w:val="0"/>
      <w:marTop w:val="0"/>
      <w:marBottom w:val="0"/>
      <w:divBdr>
        <w:top w:val="none" w:sz="0" w:space="0" w:color="auto"/>
        <w:left w:val="none" w:sz="0" w:space="0" w:color="auto"/>
        <w:bottom w:val="none" w:sz="0" w:space="0" w:color="auto"/>
        <w:right w:val="none" w:sz="0" w:space="0" w:color="auto"/>
      </w:divBdr>
    </w:div>
    <w:div w:id="1968395122">
      <w:bodyDiv w:val="1"/>
      <w:marLeft w:val="0"/>
      <w:marRight w:val="0"/>
      <w:marTop w:val="0"/>
      <w:marBottom w:val="0"/>
      <w:divBdr>
        <w:top w:val="none" w:sz="0" w:space="0" w:color="auto"/>
        <w:left w:val="none" w:sz="0" w:space="0" w:color="auto"/>
        <w:bottom w:val="none" w:sz="0" w:space="0" w:color="auto"/>
        <w:right w:val="none" w:sz="0" w:space="0" w:color="auto"/>
      </w:divBdr>
    </w:div>
    <w:div w:id="1989480469">
      <w:bodyDiv w:val="1"/>
      <w:marLeft w:val="0"/>
      <w:marRight w:val="0"/>
      <w:marTop w:val="0"/>
      <w:marBottom w:val="0"/>
      <w:divBdr>
        <w:top w:val="none" w:sz="0" w:space="0" w:color="auto"/>
        <w:left w:val="none" w:sz="0" w:space="0" w:color="auto"/>
        <w:bottom w:val="none" w:sz="0" w:space="0" w:color="auto"/>
        <w:right w:val="none" w:sz="0" w:space="0" w:color="auto"/>
      </w:divBdr>
    </w:div>
    <w:div w:id="1992715880">
      <w:bodyDiv w:val="1"/>
      <w:marLeft w:val="0"/>
      <w:marRight w:val="0"/>
      <w:marTop w:val="0"/>
      <w:marBottom w:val="0"/>
      <w:divBdr>
        <w:top w:val="none" w:sz="0" w:space="0" w:color="auto"/>
        <w:left w:val="none" w:sz="0" w:space="0" w:color="auto"/>
        <w:bottom w:val="none" w:sz="0" w:space="0" w:color="auto"/>
        <w:right w:val="none" w:sz="0" w:space="0" w:color="auto"/>
      </w:divBdr>
    </w:div>
    <w:div w:id="2008512749">
      <w:bodyDiv w:val="1"/>
      <w:marLeft w:val="0"/>
      <w:marRight w:val="0"/>
      <w:marTop w:val="0"/>
      <w:marBottom w:val="0"/>
      <w:divBdr>
        <w:top w:val="none" w:sz="0" w:space="0" w:color="auto"/>
        <w:left w:val="none" w:sz="0" w:space="0" w:color="auto"/>
        <w:bottom w:val="none" w:sz="0" w:space="0" w:color="auto"/>
        <w:right w:val="none" w:sz="0" w:space="0" w:color="auto"/>
      </w:divBdr>
    </w:div>
    <w:div w:id="2009627601">
      <w:bodyDiv w:val="1"/>
      <w:marLeft w:val="0"/>
      <w:marRight w:val="0"/>
      <w:marTop w:val="0"/>
      <w:marBottom w:val="0"/>
      <w:divBdr>
        <w:top w:val="none" w:sz="0" w:space="0" w:color="auto"/>
        <w:left w:val="none" w:sz="0" w:space="0" w:color="auto"/>
        <w:bottom w:val="none" w:sz="0" w:space="0" w:color="auto"/>
        <w:right w:val="none" w:sz="0" w:space="0" w:color="auto"/>
      </w:divBdr>
    </w:div>
    <w:div w:id="2014454178">
      <w:bodyDiv w:val="1"/>
      <w:marLeft w:val="0"/>
      <w:marRight w:val="0"/>
      <w:marTop w:val="0"/>
      <w:marBottom w:val="0"/>
      <w:divBdr>
        <w:top w:val="none" w:sz="0" w:space="0" w:color="auto"/>
        <w:left w:val="none" w:sz="0" w:space="0" w:color="auto"/>
        <w:bottom w:val="none" w:sz="0" w:space="0" w:color="auto"/>
        <w:right w:val="none" w:sz="0" w:space="0" w:color="auto"/>
      </w:divBdr>
    </w:div>
    <w:div w:id="2028288367">
      <w:bodyDiv w:val="1"/>
      <w:marLeft w:val="0"/>
      <w:marRight w:val="0"/>
      <w:marTop w:val="0"/>
      <w:marBottom w:val="0"/>
      <w:divBdr>
        <w:top w:val="none" w:sz="0" w:space="0" w:color="auto"/>
        <w:left w:val="none" w:sz="0" w:space="0" w:color="auto"/>
        <w:bottom w:val="none" w:sz="0" w:space="0" w:color="auto"/>
        <w:right w:val="none" w:sz="0" w:space="0" w:color="auto"/>
      </w:divBdr>
      <w:divsChild>
        <w:div w:id="1707366920">
          <w:marLeft w:val="1742"/>
          <w:marRight w:val="0"/>
          <w:marTop w:val="120"/>
          <w:marBottom w:val="0"/>
          <w:divBdr>
            <w:top w:val="none" w:sz="0" w:space="0" w:color="auto"/>
            <w:left w:val="none" w:sz="0" w:space="0" w:color="auto"/>
            <w:bottom w:val="none" w:sz="0" w:space="0" w:color="auto"/>
            <w:right w:val="none" w:sz="0" w:space="0" w:color="auto"/>
          </w:divBdr>
        </w:div>
      </w:divsChild>
    </w:div>
    <w:div w:id="2047102862">
      <w:bodyDiv w:val="1"/>
      <w:marLeft w:val="0"/>
      <w:marRight w:val="0"/>
      <w:marTop w:val="0"/>
      <w:marBottom w:val="0"/>
      <w:divBdr>
        <w:top w:val="none" w:sz="0" w:space="0" w:color="auto"/>
        <w:left w:val="none" w:sz="0" w:space="0" w:color="auto"/>
        <w:bottom w:val="none" w:sz="0" w:space="0" w:color="auto"/>
        <w:right w:val="none" w:sz="0" w:space="0" w:color="auto"/>
      </w:divBdr>
    </w:div>
    <w:div w:id="2052608165">
      <w:bodyDiv w:val="1"/>
      <w:marLeft w:val="0"/>
      <w:marRight w:val="0"/>
      <w:marTop w:val="0"/>
      <w:marBottom w:val="0"/>
      <w:divBdr>
        <w:top w:val="none" w:sz="0" w:space="0" w:color="auto"/>
        <w:left w:val="none" w:sz="0" w:space="0" w:color="auto"/>
        <w:bottom w:val="none" w:sz="0" w:space="0" w:color="auto"/>
        <w:right w:val="none" w:sz="0" w:space="0" w:color="auto"/>
      </w:divBdr>
    </w:div>
    <w:div w:id="2069567858">
      <w:bodyDiv w:val="1"/>
      <w:marLeft w:val="0"/>
      <w:marRight w:val="0"/>
      <w:marTop w:val="0"/>
      <w:marBottom w:val="0"/>
      <w:divBdr>
        <w:top w:val="none" w:sz="0" w:space="0" w:color="auto"/>
        <w:left w:val="none" w:sz="0" w:space="0" w:color="auto"/>
        <w:bottom w:val="none" w:sz="0" w:space="0" w:color="auto"/>
        <w:right w:val="none" w:sz="0" w:space="0" w:color="auto"/>
      </w:divBdr>
    </w:div>
    <w:div w:id="2088187236">
      <w:bodyDiv w:val="1"/>
      <w:marLeft w:val="0"/>
      <w:marRight w:val="0"/>
      <w:marTop w:val="0"/>
      <w:marBottom w:val="0"/>
      <w:divBdr>
        <w:top w:val="none" w:sz="0" w:space="0" w:color="auto"/>
        <w:left w:val="none" w:sz="0" w:space="0" w:color="auto"/>
        <w:bottom w:val="none" w:sz="0" w:space="0" w:color="auto"/>
        <w:right w:val="none" w:sz="0" w:space="0" w:color="auto"/>
      </w:divBdr>
    </w:div>
    <w:div w:id="209808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kyberturvallisuuskeskus.fi/fi/sahkoinen-tunnistaminen" TargetMode="External"/><Relationship Id="rId4" Type="http://schemas.openxmlformats.org/officeDocument/2006/relationships/styles" Target="styles.xml"/><Relationship Id="rId9" Type="http://schemas.openxmlformats.org/officeDocument/2006/relationships/hyperlink" Target="https://www.kyberturvallisuuskeskus.fi/fi/sahkoinen-tunnistamin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ACAD5E4BC4C7BA09740D22B87E5FE"/>
        <w:category>
          <w:name w:val="General"/>
          <w:gallery w:val="placeholder"/>
        </w:category>
        <w:types>
          <w:type w:val="bbPlcHdr"/>
        </w:types>
        <w:behaviors>
          <w:behavior w:val="content"/>
        </w:behaviors>
        <w:guid w:val="{59D50D8F-A55D-4BEE-9BCB-EA89DABE78C4}"/>
      </w:docPartPr>
      <w:docPartBody>
        <w:p w:rsidR="00125736" w:rsidRDefault="00125736">
          <w:pPr>
            <w:pStyle w:val="6A1ACAD5E4BC4C7BA09740D22B87E5FE"/>
          </w:pPr>
          <w:r w:rsidRPr="00D4719D">
            <w:rPr>
              <w:sz w:val="28"/>
              <w:szCs w:val="28"/>
            </w:rPr>
            <w:fldChar w:fldCharType="begin"/>
          </w:r>
          <w:r w:rsidRPr="00D4719D">
            <w:rPr>
              <w:sz w:val="28"/>
              <w:szCs w:val="28"/>
            </w:rPr>
            <w:instrText xml:space="preserve"> Macrobutton NoMacro [Numero]</w:instrText>
          </w:r>
          <w:r w:rsidRPr="00D4719D">
            <w:rPr>
              <w:sz w:val="28"/>
              <w:szCs w:val="28"/>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736"/>
    <w:rsid w:val="00005FDB"/>
    <w:rsid w:val="0009605E"/>
    <w:rsid w:val="000C2E11"/>
    <w:rsid w:val="000E30FA"/>
    <w:rsid w:val="000F02D3"/>
    <w:rsid w:val="00106AB0"/>
    <w:rsid w:val="00125736"/>
    <w:rsid w:val="00143A5B"/>
    <w:rsid w:val="001655A9"/>
    <w:rsid w:val="001E4084"/>
    <w:rsid w:val="00227EB2"/>
    <w:rsid w:val="002C4A92"/>
    <w:rsid w:val="002F328C"/>
    <w:rsid w:val="002F440A"/>
    <w:rsid w:val="00307878"/>
    <w:rsid w:val="0035059C"/>
    <w:rsid w:val="00380EDF"/>
    <w:rsid w:val="003932DF"/>
    <w:rsid w:val="00396703"/>
    <w:rsid w:val="003A06FA"/>
    <w:rsid w:val="004140FD"/>
    <w:rsid w:val="0043288C"/>
    <w:rsid w:val="00432D31"/>
    <w:rsid w:val="004565EF"/>
    <w:rsid w:val="00474D50"/>
    <w:rsid w:val="0049578E"/>
    <w:rsid w:val="004A4BB1"/>
    <w:rsid w:val="004D30C2"/>
    <w:rsid w:val="00501BA1"/>
    <w:rsid w:val="005743C8"/>
    <w:rsid w:val="005A058F"/>
    <w:rsid w:val="00616F12"/>
    <w:rsid w:val="006F304F"/>
    <w:rsid w:val="00717582"/>
    <w:rsid w:val="0072159F"/>
    <w:rsid w:val="00742A74"/>
    <w:rsid w:val="0082028E"/>
    <w:rsid w:val="00823E04"/>
    <w:rsid w:val="00837C2D"/>
    <w:rsid w:val="008A25FD"/>
    <w:rsid w:val="008A6B43"/>
    <w:rsid w:val="008B45F0"/>
    <w:rsid w:val="00967CE5"/>
    <w:rsid w:val="00993E96"/>
    <w:rsid w:val="009F4AA1"/>
    <w:rsid w:val="009F58EB"/>
    <w:rsid w:val="00A12DC8"/>
    <w:rsid w:val="00A23B23"/>
    <w:rsid w:val="00A26C70"/>
    <w:rsid w:val="00A376F9"/>
    <w:rsid w:val="00A44601"/>
    <w:rsid w:val="00A72FB7"/>
    <w:rsid w:val="00A778FC"/>
    <w:rsid w:val="00AD7C4D"/>
    <w:rsid w:val="00B719C0"/>
    <w:rsid w:val="00BC693B"/>
    <w:rsid w:val="00BF2460"/>
    <w:rsid w:val="00C3515D"/>
    <w:rsid w:val="00C8662B"/>
    <w:rsid w:val="00CB3447"/>
    <w:rsid w:val="00CE174E"/>
    <w:rsid w:val="00D750FC"/>
    <w:rsid w:val="00DB48E9"/>
    <w:rsid w:val="00DD6112"/>
    <w:rsid w:val="00DF32F9"/>
    <w:rsid w:val="00E04EAD"/>
    <w:rsid w:val="00E26B68"/>
    <w:rsid w:val="00E43564"/>
    <w:rsid w:val="00EE2ABF"/>
    <w:rsid w:val="00F97309"/>
    <w:rsid w:val="00FA2C45"/>
    <w:rsid w:val="00FF0B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1ACAD5E4BC4C7BA09740D22B87E5FE">
    <w:name w:val="6A1ACAD5E4BC4C7BA09740D22B87E5FE"/>
  </w:style>
  <w:style w:type="character" w:styleId="PlaceholderText">
    <w:name w:val="Placeholder Text"/>
    <w:basedOn w:val="DefaultParagraphFont"/>
    <w:uiPriority w:val="99"/>
    <w:rPr>
      <w:color w:val="auto"/>
      <w:bdr w:val="none" w:sz="0" w:space="0" w:color="auto"/>
      <w:shd w:val="clear" w:color="auto" w:fill="aut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Viestintävirasto">
      <a:dk1>
        <a:sysClr val="windowText" lastClr="000000"/>
      </a:dk1>
      <a:lt1>
        <a:sysClr val="window" lastClr="FFFFFF"/>
      </a:lt1>
      <a:dk2>
        <a:srgbClr val="054884"/>
      </a:dk2>
      <a:lt2>
        <a:srgbClr val="EEECE1"/>
      </a:lt2>
      <a:accent1>
        <a:srgbClr val="00ACDE"/>
      </a:accent1>
      <a:accent2>
        <a:srgbClr val="FF2F8B"/>
      </a:accent2>
      <a:accent3>
        <a:srgbClr val="99C500"/>
      </a:accent3>
      <a:accent4>
        <a:srgbClr val="FF9B00"/>
      </a:accent4>
      <a:accent5>
        <a:srgbClr val="054884"/>
      </a:accent5>
      <a:accent6>
        <a:srgbClr val="838383"/>
      </a:accent6>
      <a:hlink>
        <a:srgbClr val="0000FF"/>
      </a:hlink>
      <a:folHlink>
        <a:srgbClr val="800080"/>
      </a:folHlink>
    </a:clrScheme>
    <a:fontScheme name="Viestintä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265CAD-4CDD-4678-BD01-71B39971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98</Pages>
  <Words>20619</Words>
  <Characters>167017</Characters>
  <Application>Microsoft Office Word</Application>
  <DocSecurity>0</DocSecurity>
  <Lines>1391</Lines>
  <Paragraphs>374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Viestintävirasto</Company>
  <LinksUpToDate>false</LinksUpToDate>
  <CharactersWithSpaces>187262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211/2023 O Liite B</dc:subject>
  <dc:creator>Hänninen Pasi</dc:creator>
  <cp:lastModifiedBy>North Laura</cp:lastModifiedBy>
  <cp:revision>11</cp:revision>
  <cp:lastPrinted>2016-09-30T08:15:00Z</cp:lastPrinted>
  <dcterms:created xsi:type="dcterms:W3CDTF">2023-05-31T06:01:00Z</dcterms:created>
  <dcterms:modified xsi:type="dcterms:W3CDTF">2023-06-01T10:19:00Z</dcterms:modified>
</cp:coreProperties>
</file>