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A9" w:rsidRDefault="00B81DA9" w:rsidP="006127A9">
      <w:pPr>
        <w:pStyle w:val="LLEsityksennimi"/>
      </w:pPr>
      <w:r>
        <w:t>Hallituksen esitys eduskunnalle laeiksi valtionavustuslain ja valtiokonttorista annetun lain muuttamisesta</w:t>
      </w:r>
    </w:p>
    <w:p w:rsidR="006127A9" w:rsidRPr="00EB1F7B" w:rsidRDefault="006127A9" w:rsidP="006127A9">
      <w:pPr>
        <w:pStyle w:val="LLPasiallinensislt"/>
      </w:pPr>
      <w:bookmarkStart w:id="0" w:name="_Toc61514495"/>
      <w:r>
        <w:t>Esityksen pääasiallinen sisältö</w:t>
      </w:r>
      <w:bookmarkEnd w:id="0"/>
      <w:r w:rsidRPr="00EB1F7B">
        <w:t xml:space="preserve"> </w:t>
      </w:r>
    </w:p>
    <w:p w:rsidR="006127A9" w:rsidRDefault="006127A9" w:rsidP="006127A9">
      <w:pPr>
        <w:pStyle w:val="LLPerustelujenkappalejako"/>
      </w:pPr>
      <w:r>
        <w:t>Esitykse</w:t>
      </w:r>
      <w:r w:rsidR="00FD435D">
        <w:t>ssä ehdotetaan muutettavaksi valtionavustuslakia ja valtiokonttorista annettua lakia. V</w:t>
      </w:r>
      <w:r>
        <w:t>altionavustuslakiin lisättäisiin säännökset, jotka koskevat valtionavustustoiminnan tietojärjestelmää (VA-</w:t>
      </w:r>
      <w:r w:rsidR="002A038B">
        <w:t>tieto</w:t>
      </w:r>
      <w:r>
        <w:t>järjestelmä). VA-</w:t>
      </w:r>
      <w:r w:rsidR="002A038B">
        <w:t>tieto</w:t>
      </w:r>
      <w:r>
        <w:t>järjestelmä sisältäisi kaikille valtionapuviranomaisille tarkoitettuna palveluna v</w:t>
      </w:r>
      <w:r w:rsidRPr="007113A2">
        <w:t xml:space="preserve">altionavustusten </w:t>
      </w:r>
      <w:r>
        <w:t>yhtenäisen sähköisen hallintaj</w:t>
      </w:r>
      <w:r w:rsidRPr="007113A2">
        <w:t>ärjestelmä</w:t>
      </w:r>
      <w:r>
        <w:t>n sekä laajemmin eri intressiryhmien käyttöön tarkoitetu</w:t>
      </w:r>
      <w:r w:rsidR="00FD435D">
        <w:t>t</w:t>
      </w:r>
      <w:r>
        <w:t xml:space="preserve"> v</w:t>
      </w:r>
      <w:r w:rsidRPr="007113A2">
        <w:t>altionavustushakujen julkais</w:t>
      </w:r>
      <w:r>
        <w:t>emisen ja asioinnin sekä v</w:t>
      </w:r>
      <w:r w:rsidRPr="007113A2">
        <w:t>altionavustustietojen julkais</w:t>
      </w:r>
      <w:r>
        <w:t xml:space="preserve">emisen </w:t>
      </w:r>
      <w:r w:rsidRPr="007113A2">
        <w:t>ja käytö</w:t>
      </w:r>
      <w:r>
        <w:t>n</w:t>
      </w:r>
      <w:r w:rsidR="00FD435D">
        <w:t xml:space="preserve"> palvelut</w:t>
      </w:r>
      <w:r>
        <w:t xml:space="preserve">. Uusissa säännöksissä säädettäisiin </w:t>
      </w:r>
      <w:r w:rsidR="0021426D">
        <w:t xml:space="preserve">tarkemmin </w:t>
      </w:r>
      <w:r>
        <w:t>myös valtionapuviranomaisten velvoitte</w:t>
      </w:r>
      <w:r w:rsidR="0021426D">
        <w:t>i</w:t>
      </w:r>
      <w:r>
        <w:t xml:space="preserve">sta </w:t>
      </w:r>
      <w:r w:rsidR="0021426D">
        <w:t>tiedonhallinnassa ja valtionavustustoimintaa koskevien tietojen tallentamisessa, henkilötietojen käsittelystä sekä VA-tietojärjestelmään tallennettavien tietojen ja asiakirjojen säilytyksestä ja arkistoinnista</w:t>
      </w:r>
      <w:r>
        <w:t>.</w:t>
      </w:r>
      <w:r w:rsidRPr="007113A2">
        <w:t xml:space="preserve"> </w:t>
      </w:r>
    </w:p>
    <w:p w:rsidR="00FD435D" w:rsidRDefault="00FD435D" w:rsidP="006127A9">
      <w:pPr>
        <w:pStyle w:val="LLPerustelujenkappalejako"/>
      </w:pPr>
      <w:r>
        <w:t>Esityksen tavoitteena on edistää hyvää ja avointa hallintoa sekä valtionavustustoiminnassa syntyvän tiedon sa</w:t>
      </w:r>
      <w:r w:rsidR="0022099A">
        <w:t xml:space="preserve">atavuutta ja käyttöä, </w:t>
      </w:r>
      <w:r>
        <w:t>avustuspäätösten avoimuu</w:t>
      </w:r>
      <w:r w:rsidR="0022099A">
        <w:t>tta</w:t>
      </w:r>
      <w:r>
        <w:t xml:space="preserve"> ja oikeudenmukaisuu</w:t>
      </w:r>
      <w:r w:rsidR="0022099A">
        <w:t>tta, valtionavustusten tarkoituksenmukaista kohdentumista sekä vähentää avustusten päällekkäisyyttä. Yleisenä tavoitteena on edelleen</w:t>
      </w:r>
      <w:r>
        <w:t xml:space="preserve"> lisätä valtionavustustoiminnan</w:t>
      </w:r>
      <w:r w:rsidR="0022099A">
        <w:t xml:space="preserve"> tehokkuutta ja läpinäkyvyyttä, vahvistaa toiminnan strategista ohjausta ja yhteiskunnallista vaikuttavuutta sekä tukea valtionavustusten aseman selkeyttämistä politiikkaohjauksen välineenä. </w:t>
      </w:r>
    </w:p>
    <w:p w:rsidR="006127A9" w:rsidRDefault="006127A9" w:rsidP="006127A9">
      <w:pPr>
        <w:pStyle w:val="LLPerustelujenkappalejako"/>
      </w:pPr>
      <w:r>
        <w:t>Esityksen mukaan Valtiokonttori vastaisi VA-</w:t>
      </w:r>
      <w:r w:rsidR="002A038B">
        <w:t>tieto</w:t>
      </w:r>
      <w:r>
        <w:t>järjestelmän hallinnoinnista ja ylläpidosta</w:t>
      </w:r>
      <w:r w:rsidR="00831DE2">
        <w:t xml:space="preserve"> sekä niihin liittyvistä </w:t>
      </w:r>
      <w:r w:rsidR="00DF6786">
        <w:t>tiedon</w:t>
      </w:r>
      <w:r w:rsidR="00831DE2">
        <w:t>hallintaa koskevista tehtävistä. Valtiokonttori vastaisi myös valtionavustustoiminnan asiakaslähtöisen yhtenäisen digitalisoidun toimintamallin palvelutuotannosta</w:t>
      </w:r>
      <w:r>
        <w:t>. Valtiokonttorin uusia lakisääteisiä tehtäviä koskevat säännökset lisättäisiin valtiokonttorista annettuun lakiin.</w:t>
      </w:r>
      <w:r w:rsidR="00F44222">
        <w:t xml:space="preserve"> Tarkoituksena on, ettei ministeriöiden ja muiden valtionapuviranomaisten nykyinen toimivalta hallinnonalansa valtionavustusten sisällöllisessä ohjauksessa muutu.</w:t>
      </w:r>
    </w:p>
    <w:p w:rsidR="00C908EF" w:rsidRDefault="00FD435D" w:rsidP="006127A9">
      <w:pPr>
        <w:pStyle w:val="LLPerustelujenkappalejako"/>
      </w:pPr>
      <w:r>
        <w:t>Ehdotetut l</w:t>
      </w:r>
      <w:r w:rsidR="006127A9">
        <w:t xml:space="preserve">ait on tarkoitettu tulemaan voimaan </w:t>
      </w:r>
      <w:r>
        <w:t>1.9.2021</w:t>
      </w:r>
      <w:r w:rsidR="006127A9">
        <w:t>.</w:t>
      </w:r>
    </w:p>
    <w:p w:rsidR="009F288E" w:rsidRPr="009167E1" w:rsidRDefault="009F288E" w:rsidP="0000497A">
      <w:pPr>
        <w:pStyle w:val="LLNormaali"/>
        <w:jc w:val="center"/>
      </w:pPr>
      <w:r>
        <w:t>—————</w:t>
      </w:r>
    </w:p>
    <w:p w:rsidR="009F288E" w:rsidRPr="00C908EF" w:rsidRDefault="009F288E" w:rsidP="009F288E">
      <w:pPr>
        <w:pStyle w:val="LLNormaali"/>
      </w:pPr>
    </w:p>
    <w:p w:rsidR="00B81DA9" w:rsidRDefault="00B81DA9" w:rsidP="00706CE8">
      <w:pPr>
        <w:pStyle w:val="LLNormaali"/>
      </w:pPr>
    </w:p>
    <w:p w:rsidR="006E0CF8" w:rsidRPr="006E0CF8" w:rsidRDefault="006E0CF8" w:rsidP="00706CE8">
      <w:pPr>
        <w:pStyle w:val="LLNormaali"/>
        <w:rPr>
          <w:lang w:eastAsia="fi-FI"/>
        </w:rPr>
      </w:pPr>
    </w:p>
    <w:p w:rsidR="00706CE8" w:rsidRDefault="00706CE8">
      <w:pPr>
        <w:spacing w:line="240" w:lineRule="auto"/>
        <w:rPr>
          <w:b/>
          <w:caps/>
          <w:sz w:val="21"/>
        </w:rPr>
      </w:pPr>
      <w:r>
        <w:br w:type="page"/>
      </w:r>
    </w:p>
    <w:p w:rsidR="00F81DC1" w:rsidRDefault="00F81DC1" w:rsidP="00612C71">
      <w:pPr>
        <w:pStyle w:val="LLSisllys"/>
      </w:pPr>
      <w:r w:rsidRPr="000852C2">
        <w:lastRenderedPageBreak/>
        <w:t>Sisällys</w:t>
      </w:r>
    </w:p>
    <w:p w:rsidR="004F007F" w:rsidRDefault="00F81DC1">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61514495" w:history="1">
        <w:r w:rsidR="004F007F" w:rsidRPr="00C325D1">
          <w:rPr>
            <w:rStyle w:val="Hyperlinkki"/>
            <w:noProof/>
          </w:rPr>
          <w:t>Esityksen pääasiallinen sisältö</w:t>
        </w:r>
        <w:r w:rsidR="004F007F">
          <w:rPr>
            <w:noProof/>
            <w:webHidden/>
          </w:rPr>
          <w:tab/>
        </w:r>
        <w:r w:rsidR="004F007F">
          <w:rPr>
            <w:noProof/>
            <w:webHidden/>
          </w:rPr>
          <w:fldChar w:fldCharType="begin"/>
        </w:r>
        <w:r w:rsidR="004F007F">
          <w:rPr>
            <w:noProof/>
            <w:webHidden/>
          </w:rPr>
          <w:instrText xml:space="preserve"> PAGEREF _Toc61514495 \h </w:instrText>
        </w:r>
        <w:r w:rsidR="004F007F">
          <w:rPr>
            <w:noProof/>
            <w:webHidden/>
          </w:rPr>
        </w:r>
        <w:r w:rsidR="004F007F">
          <w:rPr>
            <w:noProof/>
            <w:webHidden/>
          </w:rPr>
          <w:fldChar w:fldCharType="separate"/>
        </w:r>
        <w:r w:rsidR="004F007F">
          <w:rPr>
            <w:noProof/>
            <w:webHidden/>
          </w:rPr>
          <w:t>1</w:t>
        </w:r>
        <w:r w:rsidR="004F007F">
          <w:rPr>
            <w:noProof/>
            <w:webHidden/>
          </w:rPr>
          <w:fldChar w:fldCharType="end"/>
        </w:r>
      </w:hyperlink>
    </w:p>
    <w:p w:rsidR="004F007F" w:rsidRDefault="00241596">
      <w:pPr>
        <w:pStyle w:val="Sisluet1"/>
        <w:rPr>
          <w:rFonts w:asciiTheme="minorHAnsi" w:eastAsiaTheme="minorEastAsia" w:hAnsiTheme="minorHAnsi" w:cstheme="minorBidi"/>
          <w:bCs w:val="0"/>
          <w:caps w:val="0"/>
          <w:noProof/>
          <w:szCs w:val="22"/>
        </w:rPr>
      </w:pPr>
      <w:hyperlink w:anchor="_Toc61514496" w:history="1">
        <w:r w:rsidR="004F007F" w:rsidRPr="00C325D1">
          <w:rPr>
            <w:rStyle w:val="Hyperlinkki"/>
            <w:noProof/>
          </w:rPr>
          <w:t>PERUSTELUT</w:t>
        </w:r>
        <w:r w:rsidR="004F007F">
          <w:rPr>
            <w:noProof/>
            <w:webHidden/>
          </w:rPr>
          <w:tab/>
        </w:r>
        <w:r w:rsidR="004F007F">
          <w:rPr>
            <w:noProof/>
            <w:webHidden/>
          </w:rPr>
          <w:fldChar w:fldCharType="begin"/>
        </w:r>
        <w:r w:rsidR="004F007F">
          <w:rPr>
            <w:noProof/>
            <w:webHidden/>
          </w:rPr>
          <w:instrText xml:space="preserve"> PAGEREF _Toc61514496 \h </w:instrText>
        </w:r>
        <w:r w:rsidR="004F007F">
          <w:rPr>
            <w:noProof/>
            <w:webHidden/>
          </w:rPr>
        </w:r>
        <w:r w:rsidR="004F007F">
          <w:rPr>
            <w:noProof/>
            <w:webHidden/>
          </w:rPr>
          <w:fldChar w:fldCharType="separate"/>
        </w:r>
        <w:r w:rsidR="004F007F">
          <w:rPr>
            <w:noProof/>
            <w:webHidden/>
          </w:rPr>
          <w:t>4</w:t>
        </w:r>
        <w:r w:rsidR="004F007F">
          <w:rPr>
            <w:noProof/>
            <w:webHidden/>
          </w:rPr>
          <w:fldChar w:fldCharType="end"/>
        </w:r>
      </w:hyperlink>
    </w:p>
    <w:p w:rsidR="004F007F" w:rsidRDefault="00241596">
      <w:pPr>
        <w:pStyle w:val="Sisluet2"/>
        <w:rPr>
          <w:rFonts w:asciiTheme="minorHAnsi" w:eastAsiaTheme="minorEastAsia" w:hAnsiTheme="minorHAnsi" w:cstheme="minorBidi"/>
          <w:szCs w:val="22"/>
        </w:rPr>
      </w:pPr>
      <w:hyperlink w:anchor="_Toc61514497" w:history="1">
        <w:r w:rsidR="004F007F" w:rsidRPr="00C325D1">
          <w:rPr>
            <w:rStyle w:val="Hyperlinkki"/>
          </w:rPr>
          <w:t>1 Asian tausta ja valmistelu</w:t>
        </w:r>
        <w:r w:rsidR="004F007F">
          <w:rPr>
            <w:webHidden/>
          </w:rPr>
          <w:tab/>
        </w:r>
        <w:r w:rsidR="004F007F">
          <w:rPr>
            <w:webHidden/>
          </w:rPr>
          <w:fldChar w:fldCharType="begin"/>
        </w:r>
        <w:r w:rsidR="004F007F">
          <w:rPr>
            <w:webHidden/>
          </w:rPr>
          <w:instrText xml:space="preserve"> PAGEREF _Toc61514497 \h </w:instrText>
        </w:r>
        <w:r w:rsidR="004F007F">
          <w:rPr>
            <w:webHidden/>
          </w:rPr>
        </w:r>
        <w:r w:rsidR="004F007F">
          <w:rPr>
            <w:webHidden/>
          </w:rPr>
          <w:fldChar w:fldCharType="separate"/>
        </w:r>
        <w:r w:rsidR="004F007F">
          <w:rPr>
            <w:webHidden/>
          </w:rPr>
          <w:t>4</w:t>
        </w:r>
        <w:r w:rsidR="004F007F">
          <w:rPr>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498" w:history="1">
        <w:r w:rsidR="004F007F" w:rsidRPr="00C325D1">
          <w:rPr>
            <w:rStyle w:val="Hyperlinkki"/>
            <w:noProof/>
          </w:rPr>
          <w:t>1.1 Tausta</w:t>
        </w:r>
        <w:r w:rsidR="004F007F">
          <w:rPr>
            <w:noProof/>
            <w:webHidden/>
          </w:rPr>
          <w:tab/>
        </w:r>
        <w:r w:rsidR="004F007F">
          <w:rPr>
            <w:noProof/>
            <w:webHidden/>
          </w:rPr>
          <w:fldChar w:fldCharType="begin"/>
        </w:r>
        <w:r w:rsidR="004F007F">
          <w:rPr>
            <w:noProof/>
            <w:webHidden/>
          </w:rPr>
          <w:instrText xml:space="preserve"> PAGEREF _Toc61514498 \h </w:instrText>
        </w:r>
        <w:r w:rsidR="004F007F">
          <w:rPr>
            <w:noProof/>
            <w:webHidden/>
          </w:rPr>
        </w:r>
        <w:r w:rsidR="004F007F">
          <w:rPr>
            <w:noProof/>
            <w:webHidden/>
          </w:rPr>
          <w:fldChar w:fldCharType="separate"/>
        </w:r>
        <w:r w:rsidR="004F007F">
          <w:rPr>
            <w:noProof/>
            <w:webHidden/>
          </w:rPr>
          <w:t>4</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499" w:history="1">
        <w:r w:rsidR="004F007F" w:rsidRPr="00C325D1">
          <w:rPr>
            <w:rStyle w:val="Hyperlinkki"/>
            <w:noProof/>
          </w:rPr>
          <w:t>1.2 Valmistelu</w:t>
        </w:r>
        <w:r w:rsidR="004F007F">
          <w:rPr>
            <w:noProof/>
            <w:webHidden/>
          </w:rPr>
          <w:tab/>
        </w:r>
        <w:r w:rsidR="004F007F">
          <w:rPr>
            <w:noProof/>
            <w:webHidden/>
          </w:rPr>
          <w:fldChar w:fldCharType="begin"/>
        </w:r>
        <w:r w:rsidR="004F007F">
          <w:rPr>
            <w:noProof/>
            <w:webHidden/>
          </w:rPr>
          <w:instrText xml:space="preserve"> PAGEREF _Toc61514499 \h </w:instrText>
        </w:r>
        <w:r w:rsidR="004F007F">
          <w:rPr>
            <w:noProof/>
            <w:webHidden/>
          </w:rPr>
        </w:r>
        <w:r w:rsidR="004F007F">
          <w:rPr>
            <w:noProof/>
            <w:webHidden/>
          </w:rPr>
          <w:fldChar w:fldCharType="separate"/>
        </w:r>
        <w:r w:rsidR="004F007F">
          <w:rPr>
            <w:noProof/>
            <w:webHidden/>
          </w:rPr>
          <w:t>4</w:t>
        </w:r>
        <w:r w:rsidR="004F007F">
          <w:rPr>
            <w:noProof/>
            <w:webHidden/>
          </w:rPr>
          <w:fldChar w:fldCharType="end"/>
        </w:r>
      </w:hyperlink>
    </w:p>
    <w:p w:rsidR="004F007F" w:rsidRDefault="00241596">
      <w:pPr>
        <w:pStyle w:val="Sisluet2"/>
        <w:rPr>
          <w:rFonts w:asciiTheme="minorHAnsi" w:eastAsiaTheme="minorEastAsia" w:hAnsiTheme="minorHAnsi" w:cstheme="minorBidi"/>
          <w:szCs w:val="22"/>
        </w:rPr>
      </w:pPr>
      <w:hyperlink w:anchor="_Toc61514500" w:history="1">
        <w:r w:rsidR="004F007F" w:rsidRPr="00C325D1">
          <w:rPr>
            <w:rStyle w:val="Hyperlinkki"/>
          </w:rPr>
          <w:t>2 Nykytila ja sen arviointi</w:t>
        </w:r>
        <w:r w:rsidR="004F007F">
          <w:rPr>
            <w:webHidden/>
          </w:rPr>
          <w:tab/>
        </w:r>
        <w:r w:rsidR="004F007F">
          <w:rPr>
            <w:webHidden/>
          </w:rPr>
          <w:fldChar w:fldCharType="begin"/>
        </w:r>
        <w:r w:rsidR="004F007F">
          <w:rPr>
            <w:webHidden/>
          </w:rPr>
          <w:instrText xml:space="preserve"> PAGEREF _Toc61514500 \h </w:instrText>
        </w:r>
        <w:r w:rsidR="004F007F">
          <w:rPr>
            <w:webHidden/>
          </w:rPr>
        </w:r>
        <w:r w:rsidR="004F007F">
          <w:rPr>
            <w:webHidden/>
          </w:rPr>
          <w:fldChar w:fldCharType="separate"/>
        </w:r>
        <w:r w:rsidR="004F007F">
          <w:rPr>
            <w:webHidden/>
          </w:rPr>
          <w:t>4</w:t>
        </w:r>
        <w:r w:rsidR="004F007F">
          <w:rPr>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01" w:history="1">
        <w:r w:rsidR="004F007F" w:rsidRPr="00C325D1">
          <w:rPr>
            <w:rStyle w:val="Hyperlinkki"/>
            <w:noProof/>
          </w:rPr>
          <w:t>2.1 Tietojohtamisen kehittäminen valtionhallinnossa</w:t>
        </w:r>
        <w:r w:rsidR="004F007F">
          <w:rPr>
            <w:noProof/>
            <w:webHidden/>
          </w:rPr>
          <w:tab/>
        </w:r>
        <w:r w:rsidR="004F007F">
          <w:rPr>
            <w:noProof/>
            <w:webHidden/>
          </w:rPr>
          <w:fldChar w:fldCharType="begin"/>
        </w:r>
        <w:r w:rsidR="004F007F">
          <w:rPr>
            <w:noProof/>
            <w:webHidden/>
          </w:rPr>
          <w:instrText xml:space="preserve"> PAGEREF _Toc61514501 \h </w:instrText>
        </w:r>
        <w:r w:rsidR="004F007F">
          <w:rPr>
            <w:noProof/>
            <w:webHidden/>
          </w:rPr>
        </w:r>
        <w:r w:rsidR="004F007F">
          <w:rPr>
            <w:noProof/>
            <w:webHidden/>
          </w:rPr>
          <w:fldChar w:fldCharType="separate"/>
        </w:r>
        <w:r w:rsidR="004F007F">
          <w:rPr>
            <w:noProof/>
            <w:webHidden/>
          </w:rPr>
          <w:t>4</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02" w:history="1">
        <w:r w:rsidR="004F007F" w:rsidRPr="00C325D1">
          <w:rPr>
            <w:rStyle w:val="Hyperlinkki"/>
            <w:noProof/>
          </w:rPr>
          <w:t>2.2 Valtionavustuksia koskeva lainsäädäntö</w:t>
        </w:r>
        <w:r w:rsidR="004F007F">
          <w:rPr>
            <w:noProof/>
            <w:webHidden/>
          </w:rPr>
          <w:tab/>
        </w:r>
        <w:r w:rsidR="004F007F">
          <w:rPr>
            <w:noProof/>
            <w:webHidden/>
          </w:rPr>
          <w:fldChar w:fldCharType="begin"/>
        </w:r>
        <w:r w:rsidR="004F007F">
          <w:rPr>
            <w:noProof/>
            <w:webHidden/>
          </w:rPr>
          <w:instrText xml:space="preserve"> PAGEREF _Toc61514502 \h </w:instrText>
        </w:r>
        <w:r w:rsidR="004F007F">
          <w:rPr>
            <w:noProof/>
            <w:webHidden/>
          </w:rPr>
        </w:r>
        <w:r w:rsidR="004F007F">
          <w:rPr>
            <w:noProof/>
            <w:webHidden/>
          </w:rPr>
          <w:fldChar w:fldCharType="separate"/>
        </w:r>
        <w:r w:rsidR="004F007F">
          <w:rPr>
            <w:noProof/>
            <w:webHidden/>
          </w:rPr>
          <w:t>5</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03" w:history="1">
        <w:r w:rsidR="004F007F" w:rsidRPr="00C325D1">
          <w:rPr>
            <w:rStyle w:val="Hyperlinkki"/>
            <w:noProof/>
          </w:rPr>
          <w:t>2.3 Valtiokonttorin asemaa ja tehtäviä koskevat säännökset</w:t>
        </w:r>
        <w:r w:rsidR="004F007F">
          <w:rPr>
            <w:noProof/>
            <w:webHidden/>
          </w:rPr>
          <w:tab/>
        </w:r>
        <w:r w:rsidR="004F007F">
          <w:rPr>
            <w:noProof/>
            <w:webHidden/>
          </w:rPr>
          <w:fldChar w:fldCharType="begin"/>
        </w:r>
        <w:r w:rsidR="004F007F">
          <w:rPr>
            <w:noProof/>
            <w:webHidden/>
          </w:rPr>
          <w:instrText xml:space="preserve"> PAGEREF _Toc61514503 \h </w:instrText>
        </w:r>
        <w:r w:rsidR="004F007F">
          <w:rPr>
            <w:noProof/>
            <w:webHidden/>
          </w:rPr>
        </w:r>
        <w:r w:rsidR="004F007F">
          <w:rPr>
            <w:noProof/>
            <w:webHidden/>
          </w:rPr>
          <w:fldChar w:fldCharType="separate"/>
        </w:r>
        <w:r w:rsidR="004F007F">
          <w:rPr>
            <w:noProof/>
            <w:webHidden/>
          </w:rPr>
          <w:t>8</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04" w:history="1">
        <w:r w:rsidR="004F007F" w:rsidRPr="00C325D1">
          <w:rPr>
            <w:rStyle w:val="Hyperlinkki"/>
            <w:noProof/>
          </w:rPr>
          <w:t>2.4 Tiedonhallinta, tietojen säilytys ja arkistointi</w:t>
        </w:r>
        <w:r w:rsidR="004F007F">
          <w:rPr>
            <w:noProof/>
            <w:webHidden/>
          </w:rPr>
          <w:tab/>
        </w:r>
        <w:r w:rsidR="004F007F">
          <w:rPr>
            <w:noProof/>
            <w:webHidden/>
          </w:rPr>
          <w:fldChar w:fldCharType="begin"/>
        </w:r>
        <w:r w:rsidR="004F007F">
          <w:rPr>
            <w:noProof/>
            <w:webHidden/>
          </w:rPr>
          <w:instrText xml:space="preserve"> PAGEREF _Toc61514504 \h </w:instrText>
        </w:r>
        <w:r w:rsidR="004F007F">
          <w:rPr>
            <w:noProof/>
            <w:webHidden/>
          </w:rPr>
        </w:r>
        <w:r w:rsidR="004F007F">
          <w:rPr>
            <w:noProof/>
            <w:webHidden/>
          </w:rPr>
          <w:fldChar w:fldCharType="separate"/>
        </w:r>
        <w:r w:rsidR="004F007F">
          <w:rPr>
            <w:noProof/>
            <w:webHidden/>
          </w:rPr>
          <w:t>8</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05" w:history="1">
        <w:r w:rsidR="004F007F" w:rsidRPr="00C325D1">
          <w:rPr>
            <w:rStyle w:val="Hyperlinkki"/>
            <w:noProof/>
          </w:rPr>
          <w:t>2.5 Henkilötietojen käsittely ja tietosuoja</w:t>
        </w:r>
        <w:r w:rsidR="004F007F">
          <w:rPr>
            <w:noProof/>
            <w:webHidden/>
          </w:rPr>
          <w:tab/>
        </w:r>
        <w:r w:rsidR="004F007F">
          <w:rPr>
            <w:noProof/>
            <w:webHidden/>
          </w:rPr>
          <w:fldChar w:fldCharType="begin"/>
        </w:r>
        <w:r w:rsidR="004F007F">
          <w:rPr>
            <w:noProof/>
            <w:webHidden/>
          </w:rPr>
          <w:instrText xml:space="preserve"> PAGEREF _Toc61514505 \h </w:instrText>
        </w:r>
        <w:r w:rsidR="004F007F">
          <w:rPr>
            <w:noProof/>
            <w:webHidden/>
          </w:rPr>
        </w:r>
        <w:r w:rsidR="004F007F">
          <w:rPr>
            <w:noProof/>
            <w:webHidden/>
          </w:rPr>
          <w:fldChar w:fldCharType="separate"/>
        </w:r>
        <w:r w:rsidR="004F007F">
          <w:rPr>
            <w:noProof/>
            <w:webHidden/>
          </w:rPr>
          <w:t>11</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06" w:history="1">
        <w:r w:rsidR="004F007F" w:rsidRPr="00C325D1">
          <w:rPr>
            <w:rStyle w:val="Hyperlinkki"/>
            <w:bCs/>
            <w:noProof/>
          </w:rPr>
          <w:t>2.6. Valtion yhteisten tieto- ja viestintäteknisten palvelujen järjestäminen</w:t>
        </w:r>
        <w:r w:rsidR="004F007F">
          <w:rPr>
            <w:noProof/>
            <w:webHidden/>
          </w:rPr>
          <w:tab/>
        </w:r>
        <w:r w:rsidR="004F007F">
          <w:rPr>
            <w:noProof/>
            <w:webHidden/>
          </w:rPr>
          <w:fldChar w:fldCharType="begin"/>
        </w:r>
        <w:r w:rsidR="004F007F">
          <w:rPr>
            <w:noProof/>
            <w:webHidden/>
          </w:rPr>
          <w:instrText xml:space="preserve"> PAGEREF _Toc61514506 \h </w:instrText>
        </w:r>
        <w:r w:rsidR="004F007F">
          <w:rPr>
            <w:noProof/>
            <w:webHidden/>
          </w:rPr>
        </w:r>
        <w:r w:rsidR="004F007F">
          <w:rPr>
            <w:noProof/>
            <w:webHidden/>
          </w:rPr>
          <w:fldChar w:fldCharType="separate"/>
        </w:r>
        <w:r w:rsidR="004F007F">
          <w:rPr>
            <w:noProof/>
            <w:webHidden/>
          </w:rPr>
          <w:t>12</w:t>
        </w:r>
        <w:r w:rsidR="004F007F">
          <w:rPr>
            <w:noProof/>
            <w:webHidden/>
          </w:rPr>
          <w:fldChar w:fldCharType="end"/>
        </w:r>
      </w:hyperlink>
    </w:p>
    <w:p w:rsidR="004F007F" w:rsidRDefault="00241596">
      <w:pPr>
        <w:pStyle w:val="Sisluet2"/>
        <w:rPr>
          <w:rFonts w:asciiTheme="minorHAnsi" w:eastAsiaTheme="minorEastAsia" w:hAnsiTheme="minorHAnsi" w:cstheme="minorBidi"/>
          <w:szCs w:val="22"/>
        </w:rPr>
      </w:pPr>
      <w:hyperlink w:anchor="_Toc61514507" w:history="1">
        <w:r w:rsidR="004F007F" w:rsidRPr="00C325D1">
          <w:rPr>
            <w:rStyle w:val="Hyperlinkki"/>
          </w:rPr>
          <w:t>3 Tavoitteet</w:t>
        </w:r>
        <w:r w:rsidR="004F007F">
          <w:rPr>
            <w:webHidden/>
          </w:rPr>
          <w:tab/>
        </w:r>
        <w:r w:rsidR="004F007F">
          <w:rPr>
            <w:webHidden/>
          </w:rPr>
          <w:fldChar w:fldCharType="begin"/>
        </w:r>
        <w:r w:rsidR="004F007F">
          <w:rPr>
            <w:webHidden/>
          </w:rPr>
          <w:instrText xml:space="preserve"> PAGEREF _Toc61514507 \h </w:instrText>
        </w:r>
        <w:r w:rsidR="004F007F">
          <w:rPr>
            <w:webHidden/>
          </w:rPr>
        </w:r>
        <w:r w:rsidR="004F007F">
          <w:rPr>
            <w:webHidden/>
          </w:rPr>
          <w:fldChar w:fldCharType="separate"/>
        </w:r>
        <w:r w:rsidR="004F007F">
          <w:rPr>
            <w:webHidden/>
          </w:rPr>
          <w:t>13</w:t>
        </w:r>
        <w:r w:rsidR="004F007F">
          <w:rPr>
            <w:webHidden/>
          </w:rPr>
          <w:fldChar w:fldCharType="end"/>
        </w:r>
      </w:hyperlink>
    </w:p>
    <w:p w:rsidR="004F007F" w:rsidRDefault="00241596">
      <w:pPr>
        <w:pStyle w:val="Sisluet2"/>
        <w:rPr>
          <w:rFonts w:asciiTheme="minorHAnsi" w:eastAsiaTheme="minorEastAsia" w:hAnsiTheme="minorHAnsi" w:cstheme="minorBidi"/>
          <w:szCs w:val="22"/>
        </w:rPr>
      </w:pPr>
      <w:hyperlink w:anchor="_Toc61514508" w:history="1">
        <w:r w:rsidR="004F007F" w:rsidRPr="00C325D1">
          <w:rPr>
            <w:rStyle w:val="Hyperlinkki"/>
          </w:rPr>
          <w:t>4 Ehdotukset ja niiden vaikutukset</w:t>
        </w:r>
        <w:r w:rsidR="004F007F">
          <w:rPr>
            <w:webHidden/>
          </w:rPr>
          <w:tab/>
        </w:r>
        <w:r w:rsidR="004F007F">
          <w:rPr>
            <w:webHidden/>
          </w:rPr>
          <w:fldChar w:fldCharType="begin"/>
        </w:r>
        <w:r w:rsidR="004F007F">
          <w:rPr>
            <w:webHidden/>
          </w:rPr>
          <w:instrText xml:space="preserve"> PAGEREF _Toc61514508 \h </w:instrText>
        </w:r>
        <w:r w:rsidR="004F007F">
          <w:rPr>
            <w:webHidden/>
          </w:rPr>
        </w:r>
        <w:r w:rsidR="004F007F">
          <w:rPr>
            <w:webHidden/>
          </w:rPr>
          <w:fldChar w:fldCharType="separate"/>
        </w:r>
        <w:r w:rsidR="004F007F">
          <w:rPr>
            <w:webHidden/>
          </w:rPr>
          <w:t>14</w:t>
        </w:r>
        <w:r w:rsidR="004F007F">
          <w:rPr>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09" w:history="1">
        <w:r w:rsidR="004F007F" w:rsidRPr="00C325D1">
          <w:rPr>
            <w:rStyle w:val="Hyperlinkki"/>
            <w:noProof/>
          </w:rPr>
          <w:t>4.1 Keskeiset ehdotukset</w:t>
        </w:r>
        <w:r w:rsidR="004F007F">
          <w:rPr>
            <w:noProof/>
            <w:webHidden/>
          </w:rPr>
          <w:tab/>
        </w:r>
        <w:r w:rsidR="004F007F">
          <w:rPr>
            <w:noProof/>
            <w:webHidden/>
          </w:rPr>
          <w:fldChar w:fldCharType="begin"/>
        </w:r>
        <w:r w:rsidR="004F007F">
          <w:rPr>
            <w:noProof/>
            <w:webHidden/>
          </w:rPr>
          <w:instrText xml:space="preserve"> PAGEREF _Toc61514509 \h </w:instrText>
        </w:r>
        <w:r w:rsidR="004F007F">
          <w:rPr>
            <w:noProof/>
            <w:webHidden/>
          </w:rPr>
        </w:r>
        <w:r w:rsidR="004F007F">
          <w:rPr>
            <w:noProof/>
            <w:webHidden/>
          </w:rPr>
          <w:fldChar w:fldCharType="separate"/>
        </w:r>
        <w:r w:rsidR="004F007F">
          <w:rPr>
            <w:noProof/>
            <w:webHidden/>
          </w:rPr>
          <w:t>14</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10" w:history="1">
        <w:r w:rsidR="004F007F" w:rsidRPr="00C325D1">
          <w:rPr>
            <w:rStyle w:val="Hyperlinkki"/>
            <w:noProof/>
          </w:rPr>
          <w:t>4.1.1 VA-tietojärjestelmän sisältö ja ylläpito</w:t>
        </w:r>
        <w:r w:rsidR="004F007F">
          <w:rPr>
            <w:noProof/>
            <w:webHidden/>
          </w:rPr>
          <w:tab/>
        </w:r>
        <w:r w:rsidR="004F007F">
          <w:rPr>
            <w:noProof/>
            <w:webHidden/>
          </w:rPr>
          <w:fldChar w:fldCharType="begin"/>
        </w:r>
        <w:r w:rsidR="004F007F">
          <w:rPr>
            <w:noProof/>
            <w:webHidden/>
          </w:rPr>
          <w:instrText xml:space="preserve"> PAGEREF _Toc61514510 \h </w:instrText>
        </w:r>
        <w:r w:rsidR="004F007F">
          <w:rPr>
            <w:noProof/>
            <w:webHidden/>
          </w:rPr>
        </w:r>
        <w:r w:rsidR="004F007F">
          <w:rPr>
            <w:noProof/>
            <w:webHidden/>
          </w:rPr>
          <w:fldChar w:fldCharType="separate"/>
        </w:r>
        <w:r w:rsidR="004F007F">
          <w:rPr>
            <w:noProof/>
            <w:webHidden/>
          </w:rPr>
          <w:t>14</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11" w:history="1">
        <w:r w:rsidR="004F007F" w:rsidRPr="00C325D1">
          <w:rPr>
            <w:rStyle w:val="Hyperlinkki"/>
            <w:noProof/>
          </w:rPr>
          <w:t>4.1.2 Tiedonhallinta</w:t>
        </w:r>
        <w:r w:rsidR="004F007F">
          <w:rPr>
            <w:noProof/>
            <w:webHidden/>
          </w:rPr>
          <w:tab/>
        </w:r>
        <w:r w:rsidR="004F007F">
          <w:rPr>
            <w:noProof/>
            <w:webHidden/>
          </w:rPr>
          <w:fldChar w:fldCharType="begin"/>
        </w:r>
        <w:r w:rsidR="004F007F">
          <w:rPr>
            <w:noProof/>
            <w:webHidden/>
          </w:rPr>
          <w:instrText xml:space="preserve"> PAGEREF _Toc61514511 \h </w:instrText>
        </w:r>
        <w:r w:rsidR="004F007F">
          <w:rPr>
            <w:noProof/>
            <w:webHidden/>
          </w:rPr>
        </w:r>
        <w:r w:rsidR="004F007F">
          <w:rPr>
            <w:noProof/>
            <w:webHidden/>
          </w:rPr>
          <w:fldChar w:fldCharType="separate"/>
        </w:r>
        <w:r w:rsidR="004F007F">
          <w:rPr>
            <w:noProof/>
            <w:webHidden/>
          </w:rPr>
          <w:t>16</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12" w:history="1">
        <w:r w:rsidR="004F007F" w:rsidRPr="00C325D1">
          <w:rPr>
            <w:rStyle w:val="Hyperlinkki"/>
            <w:noProof/>
          </w:rPr>
          <w:t>4.1.3 Henkilötietojen käsittely</w:t>
        </w:r>
        <w:r w:rsidR="004F007F">
          <w:rPr>
            <w:noProof/>
            <w:webHidden/>
          </w:rPr>
          <w:tab/>
        </w:r>
        <w:r w:rsidR="004F007F">
          <w:rPr>
            <w:noProof/>
            <w:webHidden/>
          </w:rPr>
          <w:fldChar w:fldCharType="begin"/>
        </w:r>
        <w:r w:rsidR="004F007F">
          <w:rPr>
            <w:noProof/>
            <w:webHidden/>
          </w:rPr>
          <w:instrText xml:space="preserve"> PAGEREF _Toc61514512 \h </w:instrText>
        </w:r>
        <w:r w:rsidR="004F007F">
          <w:rPr>
            <w:noProof/>
            <w:webHidden/>
          </w:rPr>
        </w:r>
        <w:r w:rsidR="004F007F">
          <w:rPr>
            <w:noProof/>
            <w:webHidden/>
          </w:rPr>
          <w:fldChar w:fldCharType="separate"/>
        </w:r>
        <w:r w:rsidR="004F007F">
          <w:rPr>
            <w:noProof/>
            <w:webHidden/>
          </w:rPr>
          <w:t>16</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13" w:history="1">
        <w:r w:rsidR="004F007F" w:rsidRPr="00C325D1">
          <w:rPr>
            <w:rStyle w:val="Hyperlinkki"/>
            <w:noProof/>
          </w:rPr>
          <w:t>4.1.4 Tietojen ja asiakirjojen säilytys ja arkistointi</w:t>
        </w:r>
        <w:r w:rsidR="004F007F">
          <w:rPr>
            <w:noProof/>
            <w:webHidden/>
          </w:rPr>
          <w:tab/>
        </w:r>
        <w:r w:rsidR="004F007F">
          <w:rPr>
            <w:noProof/>
            <w:webHidden/>
          </w:rPr>
          <w:fldChar w:fldCharType="begin"/>
        </w:r>
        <w:r w:rsidR="004F007F">
          <w:rPr>
            <w:noProof/>
            <w:webHidden/>
          </w:rPr>
          <w:instrText xml:space="preserve"> PAGEREF _Toc61514513 \h </w:instrText>
        </w:r>
        <w:r w:rsidR="004F007F">
          <w:rPr>
            <w:noProof/>
            <w:webHidden/>
          </w:rPr>
        </w:r>
        <w:r w:rsidR="004F007F">
          <w:rPr>
            <w:noProof/>
            <w:webHidden/>
          </w:rPr>
          <w:fldChar w:fldCharType="separate"/>
        </w:r>
        <w:r w:rsidR="004F007F">
          <w:rPr>
            <w:noProof/>
            <w:webHidden/>
          </w:rPr>
          <w:t>17</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14" w:history="1">
        <w:r w:rsidR="004F007F" w:rsidRPr="00C325D1">
          <w:rPr>
            <w:rStyle w:val="Hyperlinkki"/>
            <w:noProof/>
          </w:rPr>
          <w:t>4.1.5 Rahoitus</w:t>
        </w:r>
        <w:r w:rsidR="004F007F">
          <w:rPr>
            <w:noProof/>
            <w:webHidden/>
          </w:rPr>
          <w:tab/>
        </w:r>
        <w:r w:rsidR="004F007F">
          <w:rPr>
            <w:noProof/>
            <w:webHidden/>
          </w:rPr>
          <w:fldChar w:fldCharType="begin"/>
        </w:r>
        <w:r w:rsidR="004F007F">
          <w:rPr>
            <w:noProof/>
            <w:webHidden/>
          </w:rPr>
          <w:instrText xml:space="preserve"> PAGEREF _Toc61514514 \h </w:instrText>
        </w:r>
        <w:r w:rsidR="004F007F">
          <w:rPr>
            <w:noProof/>
            <w:webHidden/>
          </w:rPr>
        </w:r>
        <w:r w:rsidR="004F007F">
          <w:rPr>
            <w:noProof/>
            <w:webHidden/>
          </w:rPr>
          <w:fldChar w:fldCharType="separate"/>
        </w:r>
        <w:r w:rsidR="004F007F">
          <w:rPr>
            <w:noProof/>
            <w:webHidden/>
          </w:rPr>
          <w:t>18</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15" w:history="1">
        <w:r w:rsidR="004F007F" w:rsidRPr="00C325D1">
          <w:rPr>
            <w:rStyle w:val="Hyperlinkki"/>
            <w:noProof/>
          </w:rPr>
          <w:t>4.2 Pääasialliset vaikutukset</w:t>
        </w:r>
        <w:r w:rsidR="004F007F">
          <w:rPr>
            <w:noProof/>
            <w:webHidden/>
          </w:rPr>
          <w:tab/>
        </w:r>
        <w:r w:rsidR="004F007F">
          <w:rPr>
            <w:noProof/>
            <w:webHidden/>
          </w:rPr>
          <w:fldChar w:fldCharType="begin"/>
        </w:r>
        <w:r w:rsidR="004F007F">
          <w:rPr>
            <w:noProof/>
            <w:webHidden/>
          </w:rPr>
          <w:instrText xml:space="preserve"> PAGEREF _Toc61514515 \h </w:instrText>
        </w:r>
        <w:r w:rsidR="004F007F">
          <w:rPr>
            <w:noProof/>
            <w:webHidden/>
          </w:rPr>
        </w:r>
        <w:r w:rsidR="004F007F">
          <w:rPr>
            <w:noProof/>
            <w:webHidden/>
          </w:rPr>
          <w:fldChar w:fldCharType="separate"/>
        </w:r>
        <w:r w:rsidR="004F007F">
          <w:rPr>
            <w:noProof/>
            <w:webHidden/>
          </w:rPr>
          <w:t>19</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16" w:history="1">
        <w:r w:rsidR="004F007F" w:rsidRPr="00C325D1">
          <w:rPr>
            <w:rStyle w:val="Hyperlinkki"/>
            <w:noProof/>
          </w:rPr>
          <w:t>4.2.1 Taloudelliset vaikutukset</w:t>
        </w:r>
        <w:r w:rsidR="004F007F">
          <w:rPr>
            <w:noProof/>
            <w:webHidden/>
          </w:rPr>
          <w:tab/>
        </w:r>
        <w:r w:rsidR="004F007F">
          <w:rPr>
            <w:noProof/>
            <w:webHidden/>
          </w:rPr>
          <w:fldChar w:fldCharType="begin"/>
        </w:r>
        <w:r w:rsidR="004F007F">
          <w:rPr>
            <w:noProof/>
            <w:webHidden/>
          </w:rPr>
          <w:instrText xml:space="preserve"> PAGEREF _Toc61514516 \h </w:instrText>
        </w:r>
        <w:r w:rsidR="004F007F">
          <w:rPr>
            <w:noProof/>
            <w:webHidden/>
          </w:rPr>
        </w:r>
        <w:r w:rsidR="004F007F">
          <w:rPr>
            <w:noProof/>
            <w:webHidden/>
          </w:rPr>
          <w:fldChar w:fldCharType="separate"/>
        </w:r>
        <w:r w:rsidR="004F007F">
          <w:rPr>
            <w:noProof/>
            <w:webHidden/>
          </w:rPr>
          <w:t>19</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17" w:history="1">
        <w:r w:rsidR="004F007F" w:rsidRPr="00C325D1">
          <w:rPr>
            <w:rStyle w:val="Hyperlinkki"/>
            <w:noProof/>
          </w:rPr>
          <w:t>4.2.2 Vaikutukset viranomaisten toimintaan</w:t>
        </w:r>
        <w:r w:rsidR="004F007F">
          <w:rPr>
            <w:noProof/>
            <w:webHidden/>
          </w:rPr>
          <w:tab/>
        </w:r>
        <w:r w:rsidR="004F007F">
          <w:rPr>
            <w:noProof/>
            <w:webHidden/>
          </w:rPr>
          <w:fldChar w:fldCharType="begin"/>
        </w:r>
        <w:r w:rsidR="004F007F">
          <w:rPr>
            <w:noProof/>
            <w:webHidden/>
          </w:rPr>
          <w:instrText xml:space="preserve"> PAGEREF _Toc61514517 \h </w:instrText>
        </w:r>
        <w:r w:rsidR="004F007F">
          <w:rPr>
            <w:noProof/>
            <w:webHidden/>
          </w:rPr>
        </w:r>
        <w:r w:rsidR="004F007F">
          <w:rPr>
            <w:noProof/>
            <w:webHidden/>
          </w:rPr>
          <w:fldChar w:fldCharType="separate"/>
        </w:r>
        <w:r w:rsidR="004F007F">
          <w:rPr>
            <w:noProof/>
            <w:webHidden/>
          </w:rPr>
          <w:t>20</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18" w:history="1">
        <w:r w:rsidR="004F007F" w:rsidRPr="00C325D1">
          <w:rPr>
            <w:rStyle w:val="Hyperlinkki"/>
            <w:noProof/>
          </w:rPr>
          <w:t>4.2.3 Yhteiskunnalliset vaikutukset</w:t>
        </w:r>
        <w:r w:rsidR="004F007F">
          <w:rPr>
            <w:noProof/>
            <w:webHidden/>
          </w:rPr>
          <w:tab/>
        </w:r>
        <w:r w:rsidR="004F007F">
          <w:rPr>
            <w:noProof/>
            <w:webHidden/>
          </w:rPr>
          <w:fldChar w:fldCharType="begin"/>
        </w:r>
        <w:r w:rsidR="004F007F">
          <w:rPr>
            <w:noProof/>
            <w:webHidden/>
          </w:rPr>
          <w:instrText xml:space="preserve"> PAGEREF _Toc61514518 \h </w:instrText>
        </w:r>
        <w:r w:rsidR="004F007F">
          <w:rPr>
            <w:noProof/>
            <w:webHidden/>
          </w:rPr>
        </w:r>
        <w:r w:rsidR="004F007F">
          <w:rPr>
            <w:noProof/>
            <w:webHidden/>
          </w:rPr>
          <w:fldChar w:fldCharType="separate"/>
        </w:r>
        <w:r w:rsidR="004F007F">
          <w:rPr>
            <w:noProof/>
            <w:webHidden/>
          </w:rPr>
          <w:t>20</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19" w:history="1">
        <w:r w:rsidR="004F007F" w:rsidRPr="00C325D1">
          <w:rPr>
            <w:rStyle w:val="Hyperlinkki"/>
            <w:noProof/>
          </w:rPr>
          <w:t>4.2.4 Tiedonhallinnan muutosvaikutukset</w:t>
        </w:r>
        <w:r w:rsidR="004F007F">
          <w:rPr>
            <w:noProof/>
            <w:webHidden/>
          </w:rPr>
          <w:tab/>
        </w:r>
        <w:r w:rsidR="004F007F">
          <w:rPr>
            <w:noProof/>
            <w:webHidden/>
          </w:rPr>
          <w:fldChar w:fldCharType="begin"/>
        </w:r>
        <w:r w:rsidR="004F007F">
          <w:rPr>
            <w:noProof/>
            <w:webHidden/>
          </w:rPr>
          <w:instrText xml:space="preserve"> PAGEREF _Toc61514519 \h </w:instrText>
        </w:r>
        <w:r w:rsidR="004F007F">
          <w:rPr>
            <w:noProof/>
            <w:webHidden/>
          </w:rPr>
        </w:r>
        <w:r w:rsidR="004F007F">
          <w:rPr>
            <w:noProof/>
            <w:webHidden/>
          </w:rPr>
          <w:fldChar w:fldCharType="separate"/>
        </w:r>
        <w:r w:rsidR="004F007F">
          <w:rPr>
            <w:noProof/>
            <w:webHidden/>
          </w:rPr>
          <w:t>24</w:t>
        </w:r>
        <w:r w:rsidR="004F007F">
          <w:rPr>
            <w:noProof/>
            <w:webHidden/>
          </w:rPr>
          <w:fldChar w:fldCharType="end"/>
        </w:r>
      </w:hyperlink>
    </w:p>
    <w:p w:rsidR="004F007F" w:rsidRDefault="00241596">
      <w:pPr>
        <w:pStyle w:val="Sisluet2"/>
        <w:rPr>
          <w:rFonts w:asciiTheme="minorHAnsi" w:eastAsiaTheme="minorEastAsia" w:hAnsiTheme="minorHAnsi" w:cstheme="minorBidi"/>
          <w:szCs w:val="22"/>
        </w:rPr>
      </w:pPr>
      <w:hyperlink w:anchor="_Toc61514520" w:history="1">
        <w:r w:rsidR="004F007F" w:rsidRPr="00C325D1">
          <w:rPr>
            <w:rStyle w:val="Hyperlinkki"/>
          </w:rPr>
          <w:t>5 Muut toteuttamisvaihtoehdot</w:t>
        </w:r>
        <w:r w:rsidR="004F007F">
          <w:rPr>
            <w:webHidden/>
          </w:rPr>
          <w:tab/>
        </w:r>
        <w:r w:rsidR="004F007F">
          <w:rPr>
            <w:webHidden/>
          </w:rPr>
          <w:fldChar w:fldCharType="begin"/>
        </w:r>
        <w:r w:rsidR="004F007F">
          <w:rPr>
            <w:webHidden/>
          </w:rPr>
          <w:instrText xml:space="preserve"> PAGEREF _Toc61514520 \h </w:instrText>
        </w:r>
        <w:r w:rsidR="004F007F">
          <w:rPr>
            <w:webHidden/>
          </w:rPr>
        </w:r>
        <w:r w:rsidR="004F007F">
          <w:rPr>
            <w:webHidden/>
          </w:rPr>
          <w:fldChar w:fldCharType="separate"/>
        </w:r>
        <w:r w:rsidR="004F007F">
          <w:rPr>
            <w:webHidden/>
          </w:rPr>
          <w:t>24</w:t>
        </w:r>
        <w:r w:rsidR="004F007F">
          <w:rPr>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21" w:history="1">
        <w:r w:rsidR="004F007F" w:rsidRPr="00C325D1">
          <w:rPr>
            <w:rStyle w:val="Hyperlinkki"/>
            <w:noProof/>
          </w:rPr>
          <w:t>5.1 Vaihtoehdot ja niiden vaikutukset</w:t>
        </w:r>
        <w:r w:rsidR="004F007F">
          <w:rPr>
            <w:noProof/>
            <w:webHidden/>
          </w:rPr>
          <w:tab/>
        </w:r>
        <w:r w:rsidR="004F007F">
          <w:rPr>
            <w:noProof/>
            <w:webHidden/>
          </w:rPr>
          <w:fldChar w:fldCharType="begin"/>
        </w:r>
        <w:r w:rsidR="004F007F">
          <w:rPr>
            <w:noProof/>
            <w:webHidden/>
          </w:rPr>
          <w:instrText xml:space="preserve"> PAGEREF _Toc61514521 \h </w:instrText>
        </w:r>
        <w:r w:rsidR="004F007F">
          <w:rPr>
            <w:noProof/>
            <w:webHidden/>
          </w:rPr>
        </w:r>
        <w:r w:rsidR="004F007F">
          <w:rPr>
            <w:noProof/>
            <w:webHidden/>
          </w:rPr>
          <w:fldChar w:fldCharType="separate"/>
        </w:r>
        <w:r w:rsidR="004F007F">
          <w:rPr>
            <w:noProof/>
            <w:webHidden/>
          </w:rPr>
          <w:t>24</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22" w:history="1">
        <w:r w:rsidR="004F007F" w:rsidRPr="00C325D1">
          <w:rPr>
            <w:rStyle w:val="Hyperlinkki"/>
            <w:noProof/>
          </w:rPr>
          <w:t>5.2 Ulkomaiden lainsäädäntö ja muut ulkomailla käytetyt keinot</w:t>
        </w:r>
        <w:r w:rsidR="004F007F">
          <w:rPr>
            <w:noProof/>
            <w:webHidden/>
          </w:rPr>
          <w:tab/>
        </w:r>
        <w:r w:rsidR="004F007F">
          <w:rPr>
            <w:noProof/>
            <w:webHidden/>
          </w:rPr>
          <w:fldChar w:fldCharType="begin"/>
        </w:r>
        <w:r w:rsidR="004F007F">
          <w:rPr>
            <w:noProof/>
            <w:webHidden/>
          </w:rPr>
          <w:instrText xml:space="preserve"> PAGEREF _Toc61514522 \h </w:instrText>
        </w:r>
        <w:r w:rsidR="004F007F">
          <w:rPr>
            <w:noProof/>
            <w:webHidden/>
          </w:rPr>
        </w:r>
        <w:r w:rsidR="004F007F">
          <w:rPr>
            <w:noProof/>
            <w:webHidden/>
          </w:rPr>
          <w:fldChar w:fldCharType="separate"/>
        </w:r>
        <w:r w:rsidR="004F007F">
          <w:rPr>
            <w:noProof/>
            <w:webHidden/>
          </w:rPr>
          <w:t>25</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23" w:history="1">
        <w:r w:rsidR="004F007F" w:rsidRPr="00C325D1">
          <w:rPr>
            <w:rStyle w:val="Hyperlinkki"/>
            <w:noProof/>
          </w:rPr>
          <w:t>5.2.1 Ruotsi</w:t>
        </w:r>
        <w:r w:rsidR="004F007F">
          <w:rPr>
            <w:noProof/>
            <w:webHidden/>
          </w:rPr>
          <w:tab/>
        </w:r>
        <w:r w:rsidR="004F007F">
          <w:rPr>
            <w:noProof/>
            <w:webHidden/>
          </w:rPr>
          <w:fldChar w:fldCharType="begin"/>
        </w:r>
        <w:r w:rsidR="004F007F">
          <w:rPr>
            <w:noProof/>
            <w:webHidden/>
          </w:rPr>
          <w:instrText xml:space="preserve"> PAGEREF _Toc61514523 \h </w:instrText>
        </w:r>
        <w:r w:rsidR="004F007F">
          <w:rPr>
            <w:noProof/>
            <w:webHidden/>
          </w:rPr>
        </w:r>
        <w:r w:rsidR="004F007F">
          <w:rPr>
            <w:noProof/>
            <w:webHidden/>
          </w:rPr>
          <w:fldChar w:fldCharType="separate"/>
        </w:r>
        <w:r w:rsidR="004F007F">
          <w:rPr>
            <w:noProof/>
            <w:webHidden/>
          </w:rPr>
          <w:t>25</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24" w:history="1">
        <w:r w:rsidR="004F007F" w:rsidRPr="00C325D1">
          <w:rPr>
            <w:rStyle w:val="Hyperlinkki"/>
            <w:noProof/>
          </w:rPr>
          <w:t>5.2.2 Norja</w:t>
        </w:r>
        <w:r w:rsidR="004F007F">
          <w:rPr>
            <w:noProof/>
            <w:webHidden/>
          </w:rPr>
          <w:tab/>
        </w:r>
        <w:r w:rsidR="004F007F">
          <w:rPr>
            <w:noProof/>
            <w:webHidden/>
          </w:rPr>
          <w:fldChar w:fldCharType="begin"/>
        </w:r>
        <w:r w:rsidR="004F007F">
          <w:rPr>
            <w:noProof/>
            <w:webHidden/>
          </w:rPr>
          <w:instrText xml:space="preserve"> PAGEREF _Toc61514524 \h </w:instrText>
        </w:r>
        <w:r w:rsidR="004F007F">
          <w:rPr>
            <w:noProof/>
            <w:webHidden/>
          </w:rPr>
        </w:r>
        <w:r w:rsidR="004F007F">
          <w:rPr>
            <w:noProof/>
            <w:webHidden/>
          </w:rPr>
          <w:fldChar w:fldCharType="separate"/>
        </w:r>
        <w:r w:rsidR="004F007F">
          <w:rPr>
            <w:noProof/>
            <w:webHidden/>
          </w:rPr>
          <w:t>26</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25" w:history="1">
        <w:r w:rsidR="004F007F" w:rsidRPr="00C325D1">
          <w:rPr>
            <w:rStyle w:val="Hyperlinkki"/>
            <w:noProof/>
          </w:rPr>
          <w:t>5.2.3 Tanska</w:t>
        </w:r>
        <w:r w:rsidR="004F007F">
          <w:rPr>
            <w:noProof/>
            <w:webHidden/>
          </w:rPr>
          <w:tab/>
        </w:r>
        <w:r w:rsidR="004F007F">
          <w:rPr>
            <w:noProof/>
            <w:webHidden/>
          </w:rPr>
          <w:fldChar w:fldCharType="begin"/>
        </w:r>
        <w:r w:rsidR="004F007F">
          <w:rPr>
            <w:noProof/>
            <w:webHidden/>
          </w:rPr>
          <w:instrText xml:space="preserve"> PAGEREF _Toc61514525 \h </w:instrText>
        </w:r>
        <w:r w:rsidR="004F007F">
          <w:rPr>
            <w:noProof/>
            <w:webHidden/>
          </w:rPr>
        </w:r>
        <w:r w:rsidR="004F007F">
          <w:rPr>
            <w:noProof/>
            <w:webHidden/>
          </w:rPr>
          <w:fldChar w:fldCharType="separate"/>
        </w:r>
        <w:r w:rsidR="004F007F">
          <w:rPr>
            <w:noProof/>
            <w:webHidden/>
          </w:rPr>
          <w:t>28</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26" w:history="1">
        <w:r w:rsidR="004F007F" w:rsidRPr="00C325D1">
          <w:rPr>
            <w:rStyle w:val="Hyperlinkki"/>
            <w:noProof/>
          </w:rPr>
          <w:t>5.2.4 Viro</w:t>
        </w:r>
        <w:r w:rsidR="004F007F">
          <w:rPr>
            <w:noProof/>
            <w:webHidden/>
          </w:rPr>
          <w:tab/>
        </w:r>
        <w:r w:rsidR="004F007F">
          <w:rPr>
            <w:noProof/>
            <w:webHidden/>
          </w:rPr>
          <w:fldChar w:fldCharType="begin"/>
        </w:r>
        <w:r w:rsidR="004F007F">
          <w:rPr>
            <w:noProof/>
            <w:webHidden/>
          </w:rPr>
          <w:instrText xml:space="preserve"> PAGEREF _Toc61514526 \h </w:instrText>
        </w:r>
        <w:r w:rsidR="004F007F">
          <w:rPr>
            <w:noProof/>
            <w:webHidden/>
          </w:rPr>
        </w:r>
        <w:r w:rsidR="004F007F">
          <w:rPr>
            <w:noProof/>
            <w:webHidden/>
          </w:rPr>
          <w:fldChar w:fldCharType="separate"/>
        </w:r>
        <w:r w:rsidR="004F007F">
          <w:rPr>
            <w:noProof/>
            <w:webHidden/>
          </w:rPr>
          <w:t>29</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27" w:history="1">
        <w:r w:rsidR="004F007F" w:rsidRPr="00C325D1">
          <w:rPr>
            <w:rStyle w:val="Hyperlinkki"/>
            <w:noProof/>
          </w:rPr>
          <w:t>5.2.5 Hollanti</w:t>
        </w:r>
        <w:r w:rsidR="004F007F">
          <w:rPr>
            <w:noProof/>
            <w:webHidden/>
          </w:rPr>
          <w:tab/>
        </w:r>
        <w:r w:rsidR="004F007F">
          <w:rPr>
            <w:noProof/>
            <w:webHidden/>
          </w:rPr>
          <w:fldChar w:fldCharType="begin"/>
        </w:r>
        <w:r w:rsidR="004F007F">
          <w:rPr>
            <w:noProof/>
            <w:webHidden/>
          </w:rPr>
          <w:instrText xml:space="preserve"> PAGEREF _Toc61514527 \h </w:instrText>
        </w:r>
        <w:r w:rsidR="004F007F">
          <w:rPr>
            <w:noProof/>
            <w:webHidden/>
          </w:rPr>
        </w:r>
        <w:r w:rsidR="004F007F">
          <w:rPr>
            <w:noProof/>
            <w:webHidden/>
          </w:rPr>
          <w:fldChar w:fldCharType="separate"/>
        </w:r>
        <w:r w:rsidR="004F007F">
          <w:rPr>
            <w:noProof/>
            <w:webHidden/>
          </w:rPr>
          <w:t>29</w:t>
        </w:r>
        <w:r w:rsidR="004F007F">
          <w:rPr>
            <w:noProof/>
            <w:webHidden/>
          </w:rPr>
          <w:fldChar w:fldCharType="end"/>
        </w:r>
      </w:hyperlink>
    </w:p>
    <w:p w:rsidR="004F007F" w:rsidRDefault="00241596">
      <w:pPr>
        <w:pStyle w:val="Sisluet2"/>
        <w:rPr>
          <w:rFonts w:asciiTheme="minorHAnsi" w:eastAsiaTheme="minorEastAsia" w:hAnsiTheme="minorHAnsi" w:cstheme="minorBidi"/>
          <w:szCs w:val="22"/>
        </w:rPr>
      </w:pPr>
      <w:hyperlink w:anchor="_Toc61514528" w:history="1">
        <w:r w:rsidR="004F007F" w:rsidRPr="00C325D1">
          <w:rPr>
            <w:rStyle w:val="Hyperlinkki"/>
          </w:rPr>
          <w:t>6 Lausuntopalaute</w:t>
        </w:r>
        <w:r w:rsidR="004F007F">
          <w:rPr>
            <w:webHidden/>
          </w:rPr>
          <w:tab/>
        </w:r>
        <w:r w:rsidR="004F007F">
          <w:rPr>
            <w:webHidden/>
          </w:rPr>
          <w:fldChar w:fldCharType="begin"/>
        </w:r>
        <w:r w:rsidR="004F007F">
          <w:rPr>
            <w:webHidden/>
          </w:rPr>
          <w:instrText xml:space="preserve"> PAGEREF _Toc61514528 \h </w:instrText>
        </w:r>
        <w:r w:rsidR="004F007F">
          <w:rPr>
            <w:webHidden/>
          </w:rPr>
        </w:r>
        <w:r w:rsidR="004F007F">
          <w:rPr>
            <w:webHidden/>
          </w:rPr>
          <w:fldChar w:fldCharType="separate"/>
        </w:r>
        <w:r w:rsidR="004F007F">
          <w:rPr>
            <w:webHidden/>
          </w:rPr>
          <w:t>30</w:t>
        </w:r>
        <w:r w:rsidR="004F007F">
          <w:rPr>
            <w:webHidden/>
          </w:rPr>
          <w:fldChar w:fldCharType="end"/>
        </w:r>
      </w:hyperlink>
    </w:p>
    <w:p w:rsidR="004F007F" w:rsidRDefault="00241596">
      <w:pPr>
        <w:pStyle w:val="Sisluet2"/>
        <w:rPr>
          <w:rFonts w:asciiTheme="minorHAnsi" w:eastAsiaTheme="minorEastAsia" w:hAnsiTheme="minorHAnsi" w:cstheme="minorBidi"/>
          <w:szCs w:val="22"/>
        </w:rPr>
      </w:pPr>
      <w:hyperlink w:anchor="_Toc61514529" w:history="1">
        <w:r w:rsidR="004F007F" w:rsidRPr="00C325D1">
          <w:rPr>
            <w:rStyle w:val="Hyperlinkki"/>
          </w:rPr>
          <w:t>7 Säännöskohtaiset perustelut</w:t>
        </w:r>
        <w:r w:rsidR="004F007F">
          <w:rPr>
            <w:webHidden/>
          </w:rPr>
          <w:tab/>
        </w:r>
        <w:r w:rsidR="004F007F">
          <w:rPr>
            <w:webHidden/>
          </w:rPr>
          <w:fldChar w:fldCharType="begin"/>
        </w:r>
        <w:r w:rsidR="004F007F">
          <w:rPr>
            <w:webHidden/>
          </w:rPr>
          <w:instrText xml:space="preserve"> PAGEREF _Toc61514529 \h </w:instrText>
        </w:r>
        <w:r w:rsidR="004F007F">
          <w:rPr>
            <w:webHidden/>
          </w:rPr>
        </w:r>
        <w:r w:rsidR="004F007F">
          <w:rPr>
            <w:webHidden/>
          </w:rPr>
          <w:fldChar w:fldCharType="separate"/>
        </w:r>
        <w:r w:rsidR="004F007F">
          <w:rPr>
            <w:webHidden/>
          </w:rPr>
          <w:t>31</w:t>
        </w:r>
        <w:r w:rsidR="004F007F">
          <w:rPr>
            <w:webHidden/>
          </w:rPr>
          <w:fldChar w:fldCharType="end"/>
        </w:r>
      </w:hyperlink>
    </w:p>
    <w:p w:rsidR="004F007F" w:rsidRDefault="00241596">
      <w:pPr>
        <w:pStyle w:val="Sisluet2"/>
        <w:rPr>
          <w:rFonts w:asciiTheme="minorHAnsi" w:eastAsiaTheme="minorEastAsia" w:hAnsiTheme="minorHAnsi" w:cstheme="minorBidi"/>
          <w:szCs w:val="22"/>
        </w:rPr>
      </w:pPr>
      <w:hyperlink w:anchor="_Toc61514530" w:history="1">
        <w:r w:rsidR="004F007F" w:rsidRPr="00C325D1">
          <w:rPr>
            <w:rStyle w:val="Hyperlinkki"/>
          </w:rPr>
          <w:t>8 Lakia alemman asteinen sääntely</w:t>
        </w:r>
        <w:r w:rsidR="004F007F">
          <w:rPr>
            <w:webHidden/>
          </w:rPr>
          <w:tab/>
        </w:r>
        <w:r w:rsidR="004F007F">
          <w:rPr>
            <w:webHidden/>
          </w:rPr>
          <w:fldChar w:fldCharType="begin"/>
        </w:r>
        <w:r w:rsidR="004F007F">
          <w:rPr>
            <w:webHidden/>
          </w:rPr>
          <w:instrText xml:space="preserve"> PAGEREF _Toc61514530 \h </w:instrText>
        </w:r>
        <w:r w:rsidR="004F007F">
          <w:rPr>
            <w:webHidden/>
          </w:rPr>
        </w:r>
        <w:r w:rsidR="004F007F">
          <w:rPr>
            <w:webHidden/>
          </w:rPr>
          <w:fldChar w:fldCharType="separate"/>
        </w:r>
        <w:r w:rsidR="004F007F">
          <w:rPr>
            <w:webHidden/>
          </w:rPr>
          <w:t>36</w:t>
        </w:r>
        <w:r w:rsidR="004F007F">
          <w:rPr>
            <w:webHidden/>
          </w:rPr>
          <w:fldChar w:fldCharType="end"/>
        </w:r>
      </w:hyperlink>
    </w:p>
    <w:p w:rsidR="004F007F" w:rsidRDefault="00241596">
      <w:pPr>
        <w:pStyle w:val="Sisluet2"/>
        <w:rPr>
          <w:rFonts w:asciiTheme="minorHAnsi" w:eastAsiaTheme="minorEastAsia" w:hAnsiTheme="minorHAnsi" w:cstheme="minorBidi"/>
          <w:szCs w:val="22"/>
        </w:rPr>
      </w:pPr>
      <w:hyperlink w:anchor="_Toc61514531" w:history="1">
        <w:r w:rsidR="004F007F" w:rsidRPr="00C325D1">
          <w:rPr>
            <w:rStyle w:val="Hyperlinkki"/>
          </w:rPr>
          <w:t>9 Voimaantulo</w:t>
        </w:r>
        <w:r w:rsidR="004F007F">
          <w:rPr>
            <w:webHidden/>
          </w:rPr>
          <w:tab/>
        </w:r>
        <w:r w:rsidR="004F007F">
          <w:rPr>
            <w:webHidden/>
          </w:rPr>
          <w:fldChar w:fldCharType="begin"/>
        </w:r>
        <w:r w:rsidR="004F007F">
          <w:rPr>
            <w:webHidden/>
          </w:rPr>
          <w:instrText xml:space="preserve"> PAGEREF _Toc61514531 \h </w:instrText>
        </w:r>
        <w:r w:rsidR="004F007F">
          <w:rPr>
            <w:webHidden/>
          </w:rPr>
        </w:r>
        <w:r w:rsidR="004F007F">
          <w:rPr>
            <w:webHidden/>
          </w:rPr>
          <w:fldChar w:fldCharType="separate"/>
        </w:r>
        <w:r w:rsidR="004F007F">
          <w:rPr>
            <w:webHidden/>
          </w:rPr>
          <w:t>36</w:t>
        </w:r>
        <w:r w:rsidR="004F007F">
          <w:rPr>
            <w:webHidden/>
          </w:rPr>
          <w:fldChar w:fldCharType="end"/>
        </w:r>
      </w:hyperlink>
    </w:p>
    <w:p w:rsidR="004F007F" w:rsidRDefault="00241596">
      <w:pPr>
        <w:pStyle w:val="Sisluet2"/>
        <w:rPr>
          <w:rFonts w:asciiTheme="minorHAnsi" w:eastAsiaTheme="minorEastAsia" w:hAnsiTheme="minorHAnsi" w:cstheme="minorBidi"/>
          <w:szCs w:val="22"/>
        </w:rPr>
      </w:pPr>
      <w:hyperlink w:anchor="_Toc61514532" w:history="1">
        <w:r w:rsidR="004F007F" w:rsidRPr="00C325D1">
          <w:rPr>
            <w:rStyle w:val="Hyperlinkki"/>
          </w:rPr>
          <w:t>10 Toimeenpano ja seuranta</w:t>
        </w:r>
        <w:r w:rsidR="004F007F">
          <w:rPr>
            <w:webHidden/>
          </w:rPr>
          <w:tab/>
        </w:r>
        <w:r w:rsidR="004F007F">
          <w:rPr>
            <w:webHidden/>
          </w:rPr>
          <w:fldChar w:fldCharType="begin"/>
        </w:r>
        <w:r w:rsidR="004F007F">
          <w:rPr>
            <w:webHidden/>
          </w:rPr>
          <w:instrText xml:space="preserve"> PAGEREF _Toc61514532 \h </w:instrText>
        </w:r>
        <w:r w:rsidR="004F007F">
          <w:rPr>
            <w:webHidden/>
          </w:rPr>
        </w:r>
        <w:r w:rsidR="004F007F">
          <w:rPr>
            <w:webHidden/>
          </w:rPr>
          <w:fldChar w:fldCharType="separate"/>
        </w:r>
        <w:r w:rsidR="004F007F">
          <w:rPr>
            <w:webHidden/>
          </w:rPr>
          <w:t>37</w:t>
        </w:r>
        <w:r w:rsidR="004F007F">
          <w:rPr>
            <w:webHidden/>
          </w:rPr>
          <w:fldChar w:fldCharType="end"/>
        </w:r>
      </w:hyperlink>
    </w:p>
    <w:p w:rsidR="004F007F" w:rsidRDefault="00241596">
      <w:pPr>
        <w:pStyle w:val="Sisluet2"/>
        <w:rPr>
          <w:rFonts w:asciiTheme="minorHAnsi" w:eastAsiaTheme="minorEastAsia" w:hAnsiTheme="minorHAnsi" w:cstheme="minorBidi"/>
          <w:szCs w:val="22"/>
        </w:rPr>
      </w:pPr>
      <w:hyperlink w:anchor="_Toc61514533" w:history="1">
        <w:r w:rsidR="004F007F" w:rsidRPr="00C325D1">
          <w:rPr>
            <w:rStyle w:val="Hyperlinkki"/>
          </w:rPr>
          <w:t>11 Suhde muihin esityksiin</w:t>
        </w:r>
        <w:r w:rsidR="004F007F">
          <w:rPr>
            <w:webHidden/>
          </w:rPr>
          <w:tab/>
        </w:r>
        <w:r w:rsidR="004F007F">
          <w:rPr>
            <w:webHidden/>
          </w:rPr>
          <w:fldChar w:fldCharType="begin"/>
        </w:r>
        <w:r w:rsidR="004F007F">
          <w:rPr>
            <w:webHidden/>
          </w:rPr>
          <w:instrText xml:space="preserve"> PAGEREF _Toc61514533 \h </w:instrText>
        </w:r>
        <w:r w:rsidR="004F007F">
          <w:rPr>
            <w:webHidden/>
          </w:rPr>
        </w:r>
        <w:r w:rsidR="004F007F">
          <w:rPr>
            <w:webHidden/>
          </w:rPr>
          <w:fldChar w:fldCharType="separate"/>
        </w:r>
        <w:r w:rsidR="004F007F">
          <w:rPr>
            <w:webHidden/>
          </w:rPr>
          <w:t>37</w:t>
        </w:r>
        <w:r w:rsidR="004F007F">
          <w:rPr>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34" w:history="1">
        <w:r w:rsidR="004F007F" w:rsidRPr="00C325D1">
          <w:rPr>
            <w:rStyle w:val="Hyperlinkki"/>
            <w:noProof/>
          </w:rPr>
          <w:t>11.1 Esityksen riippuvuus muista esityksistä</w:t>
        </w:r>
        <w:r w:rsidR="004F007F">
          <w:rPr>
            <w:noProof/>
            <w:webHidden/>
          </w:rPr>
          <w:tab/>
        </w:r>
        <w:r w:rsidR="004F007F">
          <w:rPr>
            <w:noProof/>
            <w:webHidden/>
          </w:rPr>
          <w:fldChar w:fldCharType="begin"/>
        </w:r>
        <w:r w:rsidR="004F007F">
          <w:rPr>
            <w:noProof/>
            <w:webHidden/>
          </w:rPr>
          <w:instrText xml:space="preserve"> PAGEREF _Toc61514534 \h </w:instrText>
        </w:r>
        <w:r w:rsidR="004F007F">
          <w:rPr>
            <w:noProof/>
            <w:webHidden/>
          </w:rPr>
        </w:r>
        <w:r w:rsidR="004F007F">
          <w:rPr>
            <w:noProof/>
            <w:webHidden/>
          </w:rPr>
          <w:fldChar w:fldCharType="separate"/>
        </w:r>
        <w:r w:rsidR="004F007F">
          <w:rPr>
            <w:noProof/>
            <w:webHidden/>
          </w:rPr>
          <w:t>37</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35" w:history="1">
        <w:r w:rsidR="004F007F" w:rsidRPr="00C325D1">
          <w:rPr>
            <w:rStyle w:val="Hyperlinkki"/>
            <w:noProof/>
          </w:rPr>
          <w:t>11.2 Suhde talousarvioesitykseen</w:t>
        </w:r>
        <w:r w:rsidR="004F007F">
          <w:rPr>
            <w:noProof/>
            <w:webHidden/>
          </w:rPr>
          <w:tab/>
        </w:r>
        <w:r w:rsidR="004F007F">
          <w:rPr>
            <w:noProof/>
            <w:webHidden/>
          </w:rPr>
          <w:fldChar w:fldCharType="begin"/>
        </w:r>
        <w:r w:rsidR="004F007F">
          <w:rPr>
            <w:noProof/>
            <w:webHidden/>
          </w:rPr>
          <w:instrText xml:space="preserve"> PAGEREF _Toc61514535 \h </w:instrText>
        </w:r>
        <w:r w:rsidR="004F007F">
          <w:rPr>
            <w:noProof/>
            <w:webHidden/>
          </w:rPr>
        </w:r>
        <w:r w:rsidR="004F007F">
          <w:rPr>
            <w:noProof/>
            <w:webHidden/>
          </w:rPr>
          <w:fldChar w:fldCharType="separate"/>
        </w:r>
        <w:r w:rsidR="004F007F">
          <w:rPr>
            <w:noProof/>
            <w:webHidden/>
          </w:rPr>
          <w:t>38</w:t>
        </w:r>
        <w:r w:rsidR="004F007F">
          <w:rPr>
            <w:noProof/>
            <w:webHidden/>
          </w:rPr>
          <w:fldChar w:fldCharType="end"/>
        </w:r>
      </w:hyperlink>
    </w:p>
    <w:p w:rsidR="004F007F" w:rsidRDefault="00241596">
      <w:pPr>
        <w:pStyle w:val="Sisluet2"/>
        <w:rPr>
          <w:rFonts w:asciiTheme="minorHAnsi" w:eastAsiaTheme="minorEastAsia" w:hAnsiTheme="minorHAnsi" w:cstheme="minorBidi"/>
          <w:szCs w:val="22"/>
        </w:rPr>
      </w:pPr>
      <w:hyperlink w:anchor="_Toc61514536" w:history="1">
        <w:r w:rsidR="004F007F" w:rsidRPr="00C325D1">
          <w:rPr>
            <w:rStyle w:val="Hyperlinkki"/>
          </w:rPr>
          <w:t>12 Suhde perustuslakiin ja säätämisjärjestys</w:t>
        </w:r>
        <w:r w:rsidR="004F007F">
          <w:rPr>
            <w:webHidden/>
          </w:rPr>
          <w:tab/>
        </w:r>
        <w:r w:rsidR="004F007F">
          <w:rPr>
            <w:webHidden/>
          </w:rPr>
          <w:fldChar w:fldCharType="begin"/>
        </w:r>
        <w:r w:rsidR="004F007F">
          <w:rPr>
            <w:webHidden/>
          </w:rPr>
          <w:instrText xml:space="preserve"> PAGEREF _Toc61514536 \h </w:instrText>
        </w:r>
        <w:r w:rsidR="004F007F">
          <w:rPr>
            <w:webHidden/>
          </w:rPr>
        </w:r>
        <w:r w:rsidR="004F007F">
          <w:rPr>
            <w:webHidden/>
          </w:rPr>
          <w:fldChar w:fldCharType="separate"/>
        </w:r>
        <w:r w:rsidR="004F007F">
          <w:rPr>
            <w:webHidden/>
          </w:rPr>
          <w:t>38</w:t>
        </w:r>
        <w:r w:rsidR="004F007F">
          <w:rPr>
            <w:webHidden/>
          </w:rPr>
          <w:fldChar w:fldCharType="end"/>
        </w:r>
      </w:hyperlink>
    </w:p>
    <w:p w:rsidR="004F007F" w:rsidRDefault="00241596">
      <w:pPr>
        <w:pStyle w:val="Sisluet1"/>
        <w:rPr>
          <w:rFonts w:asciiTheme="minorHAnsi" w:eastAsiaTheme="minorEastAsia" w:hAnsiTheme="minorHAnsi" w:cstheme="minorBidi"/>
          <w:bCs w:val="0"/>
          <w:caps w:val="0"/>
          <w:noProof/>
          <w:szCs w:val="22"/>
        </w:rPr>
      </w:pPr>
      <w:hyperlink w:anchor="_Toc61514537" w:history="1">
        <w:r w:rsidR="004F007F" w:rsidRPr="00C325D1">
          <w:rPr>
            <w:rStyle w:val="Hyperlinkki"/>
            <w:noProof/>
          </w:rPr>
          <w:t>Lakiehdotukset</w:t>
        </w:r>
        <w:r w:rsidR="004F007F">
          <w:rPr>
            <w:noProof/>
            <w:webHidden/>
          </w:rPr>
          <w:tab/>
        </w:r>
        <w:r w:rsidR="004F007F">
          <w:rPr>
            <w:noProof/>
            <w:webHidden/>
          </w:rPr>
          <w:fldChar w:fldCharType="begin"/>
        </w:r>
        <w:r w:rsidR="004F007F">
          <w:rPr>
            <w:noProof/>
            <w:webHidden/>
          </w:rPr>
          <w:instrText xml:space="preserve"> PAGEREF _Toc61514537 \h </w:instrText>
        </w:r>
        <w:r w:rsidR="004F007F">
          <w:rPr>
            <w:noProof/>
            <w:webHidden/>
          </w:rPr>
        </w:r>
        <w:r w:rsidR="004F007F">
          <w:rPr>
            <w:noProof/>
            <w:webHidden/>
          </w:rPr>
          <w:fldChar w:fldCharType="separate"/>
        </w:r>
        <w:r w:rsidR="004F007F">
          <w:rPr>
            <w:noProof/>
            <w:webHidden/>
          </w:rPr>
          <w:t>41</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38" w:history="1">
        <w:r w:rsidR="004F007F" w:rsidRPr="00C325D1">
          <w:rPr>
            <w:rStyle w:val="Hyperlinkki"/>
            <w:noProof/>
          </w:rPr>
          <w:t>valtionavustuslain muuttamisesta</w:t>
        </w:r>
        <w:r w:rsidR="004F007F">
          <w:rPr>
            <w:noProof/>
            <w:webHidden/>
          </w:rPr>
          <w:tab/>
        </w:r>
        <w:r w:rsidR="004F007F">
          <w:rPr>
            <w:noProof/>
            <w:webHidden/>
          </w:rPr>
          <w:fldChar w:fldCharType="begin"/>
        </w:r>
        <w:r w:rsidR="004F007F">
          <w:rPr>
            <w:noProof/>
            <w:webHidden/>
          </w:rPr>
          <w:instrText xml:space="preserve"> PAGEREF _Toc61514538 \h </w:instrText>
        </w:r>
        <w:r w:rsidR="004F007F">
          <w:rPr>
            <w:noProof/>
            <w:webHidden/>
          </w:rPr>
        </w:r>
        <w:r w:rsidR="004F007F">
          <w:rPr>
            <w:noProof/>
            <w:webHidden/>
          </w:rPr>
          <w:fldChar w:fldCharType="separate"/>
        </w:r>
        <w:r w:rsidR="004F007F">
          <w:rPr>
            <w:noProof/>
            <w:webHidden/>
          </w:rPr>
          <w:t>41</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39" w:history="1">
        <w:r w:rsidR="004F007F" w:rsidRPr="00C325D1">
          <w:rPr>
            <w:rStyle w:val="Hyperlinkki"/>
            <w:noProof/>
          </w:rPr>
          <w:t>valtiokonttorista annetun lain muuttamisesta</w:t>
        </w:r>
        <w:r w:rsidR="004F007F">
          <w:rPr>
            <w:noProof/>
            <w:webHidden/>
          </w:rPr>
          <w:tab/>
        </w:r>
        <w:r w:rsidR="004F007F">
          <w:rPr>
            <w:noProof/>
            <w:webHidden/>
          </w:rPr>
          <w:fldChar w:fldCharType="begin"/>
        </w:r>
        <w:r w:rsidR="004F007F">
          <w:rPr>
            <w:noProof/>
            <w:webHidden/>
          </w:rPr>
          <w:instrText xml:space="preserve"> PAGEREF _Toc61514539 \h </w:instrText>
        </w:r>
        <w:r w:rsidR="004F007F">
          <w:rPr>
            <w:noProof/>
            <w:webHidden/>
          </w:rPr>
        </w:r>
        <w:r w:rsidR="004F007F">
          <w:rPr>
            <w:noProof/>
            <w:webHidden/>
          </w:rPr>
          <w:fldChar w:fldCharType="separate"/>
        </w:r>
        <w:r w:rsidR="004F007F">
          <w:rPr>
            <w:noProof/>
            <w:webHidden/>
          </w:rPr>
          <w:t>43</w:t>
        </w:r>
        <w:r w:rsidR="004F007F">
          <w:rPr>
            <w:noProof/>
            <w:webHidden/>
          </w:rPr>
          <w:fldChar w:fldCharType="end"/>
        </w:r>
      </w:hyperlink>
    </w:p>
    <w:p w:rsidR="004F007F" w:rsidRDefault="00241596">
      <w:pPr>
        <w:pStyle w:val="Sisluet1"/>
        <w:rPr>
          <w:rFonts w:asciiTheme="minorHAnsi" w:eastAsiaTheme="minorEastAsia" w:hAnsiTheme="minorHAnsi" w:cstheme="minorBidi"/>
          <w:bCs w:val="0"/>
          <w:caps w:val="0"/>
          <w:noProof/>
          <w:szCs w:val="22"/>
        </w:rPr>
      </w:pPr>
      <w:hyperlink w:anchor="_Toc61514540" w:history="1">
        <w:r w:rsidR="004F007F" w:rsidRPr="00C325D1">
          <w:rPr>
            <w:rStyle w:val="Hyperlinkki"/>
            <w:noProof/>
          </w:rPr>
          <w:t>Liite</w:t>
        </w:r>
        <w:r w:rsidR="004F007F">
          <w:rPr>
            <w:noProof/>
            <w:webHidden/>
          </w:rPr>
          <w:tab/>
        </w:r>
        <w:r w:rsidR="004F007F">
          <w:rPr>
            <w:noProof/>
            <w:webHidden/>
          </w:rPr>
          <w:fldChar w:fldCharType="begin"/>
        </w:r>
        <w:r w:rsidR="004F007F">
          <w:rPr>
            <w:noProof/>
            <w:webHidden/>
          </w:rPr>
          <w:instrText xml:space="preserve"> PAGEREF _Toc61514540 \h </w:instrText>
        </w:r>
        <w:r w:rsidR="004F007F">
          <w:rPr>
            <w:noProof/>
            <w:webHidden/>
          </w:rPr>
        </w:r>
        <w:r w:rsidR="004F007F">
          <w:rPr>
            <w:noProof/>
            <w:webHidden/>
          </w:rPr>
          <w:fldChar w:fldCharType="separate"/>
        </w:r>
        <w:r w:rsidR="004F007F">
          <w:rPr>
            <w:noProof/>
            <w:webHidden/>
          </w:rPr>
          <w:t>45</w:t>
        </w:r>
        <w:r w:rsidR="004F007F">
          <w:rPr>
            <w:noProof/>
            <w:webHidden/>
          </w:rPr>
          <w:fldChar w:fldCharType="end"/>
        </w:r>
      </w:hyperlink>
    </w:p>
    <w:p w:rsidR="004F007F" w:rsidRDefault="00241596">
      <w:pPr>
        <w:pStyle w:val="Sisluet1"/>
        <w:rPr>
          <w:rFonts w:asciiTheme="minorHAnsi" w:eastAsiaTheme="minorEastAsia" w:hAnsiTheme="minorHAnsi" w:cstheme="minorBidi"/>
          <w:bCs w:val="0"/>
          <w:caps w:val="0"/>
          <w:noProof/>
          <w:szCs w:val="22"/>
        </w:rPr>
      </w:pPr>
      <w:hyperlink w:anchor="_Toc61514541" w:history="1">
        <w:r w:rsidR="004F007F" w:rsidRPr="00C325D1">
          <w:rPr>
            <w:rStyle w:val="Hyperlinkki"/>
            <w:noProof/>
            <w:lang w:val="en-US"/>
          </w:rPr>
          <w:t>Rinnakkaisteksti</w:t>
        </w:r>
        <w:r w:rsidR="004F007F">
          <w:rPr>
            <w:noProof/>
            <w:webHidden/>
          </w:rPr>
          <w:tab/>
        </w:r>
        <w:r w:rsidR="004F007F">
          <w:rPr>
            <w:noProof/>
            <w:webHidden/>
          </w:rPr>
          <w:fldChar w:fldCharType="begin"/>
        </w:r>
        <w:r w:rsidR="004F007F">
          <w:rPr>
            <w:noProof/>
            <w:webHidden/>
          </w:rPr>
          <w:instrText xml:space="preserve"> PAGEREF _Toc61514541 \h </w:instrText>
        </w:r>
        <w:r w:rsidR="004F007F">
          <w:rPr>
            <w:noProof/>
            <w:webHidden/>
          </w:rPr>
        </w:r>
        <w:r w:rsidR="004F007F">
          <w:rPr>
            <w:noProof/>
            <w:webHidden/>
          </w:rPr>
          <w:fldChar w:fldCharType="separate"/>
        </w:r>
        <w:r w:rsidR="004F007F">
          <w:rPr>
            <w:noProof/>
            <w:webHidden/>
          </w:rPr>
          <w:t>45</w:t>
        </w:r>
        <w:r w:rsidR="004F007F">
          <w:rPr>
            <w:noProof/>
            <w:webHidden/>
          </w:rPr>
          <w:fldChar w:fldCharType="end"/>
        </w:r>
      </w:hyperlink>
    </w:p>
    <w:p w:rsidR="004F007F" w:rsidRDefault="00241596">
      <w:pPr>
        <w:pStyle w:val="Sisluet3"/>
        <w:rPr>
          <w:rFonts w:asciiTheme="minorHAnsi" w:eastAsiaTheme="minorEastAsia" w:hAnsiTheme="minorHAnsi" w:cstheme="minorBidi"/>
          <w:noProof/>
          <w:szCs w:val="22"/>
        </w:rPr>
      </w:pPr>
      <w:hyperlink w:anchor="_Toc61514542" w:history="1">
        <w:r w:rsidR="004F007F" w:rsidRPr="00C325D1">
          <w:rPr>
            <w:rStyle w:val="Hyperlinkki"/>
            <w:noProof/>
          </w:rPr>
          <w:t>valtiokonttorista annetun lain muuttamisesta</w:t>
        </w:r>
        <w:r w:rsidR="004F007F">
          <w:rPr>
            <w:noProof/>
            <w:webHidden/>
          </w:rPr>
          <w:tab/>
        </w:r>
        <w:r w:rsidR="004F007F">
          <w:rPr>
            <w:noProof/>
            <w:webHidden/>
          </w:rPr>
          <w:fldChar w:fldCharType="begin"/>
        </w:r>
        <w:r w:rsidR="004F007F">
          <w:rPr>
            <w:noProof/>
            <w:webHidden/>
          </w:rPr>
          <w:instrText xml:space="preserve"> PAGEREF _Toc61514542 \h </w:instrText>
        </w:r>
        <w:r w:rsidR="004F007F">
          <w:rPr>
            <w:noProof/>
            <w:webHidden/>
          </w:rPr>
        </w:r>
        <w:r w:rsidR="004F007F">
          <w:rPr>
            <w:noProof/>
            <w:webHidden/>
          </w:rPr>
          <w:fldChar w:fldCharType="separate"/>
        </w:r>
        <w:r w:rsidR="004F007F">
          <w:rPr>
            <w:noProof/>
            <w:webHidden/>
          </w:rPr>
          <w:t>45</w:t>
        </w:r>
        <w:r w:rsidR="004F007F">
          <w:rPr>
            <w:noProof/>
            <w:webHidden/>
          </w:rPr>
          <w:fldChar w:fldCharType="end"/>
        </w:r>
      </w:hyperlink>
    </w:p>
    <w:p w:rsidR="00706CE8" w:rsidRDefault="00F81DC1" w:rsidP="006127A9">
      <w:pPr>
        <w:pStyle w:val="LLNormaali"/>
      </w:pPr>
      <w:r>
        <w:rPr>
          <w:bCs/>
          <w:caps/>
          <w:szCs w:val="20"/>
        </w:rPr>
        <w:fldChar w:fldCharType="end"/>
      </w:r>
      <w:r w:rsidR="006127A9" w:rsidRPr="006127A9">
        <w:t xml:space="preserve"> </w:t>
      </w:r>
      <w:bookmarkStart w:id="1" w:name="_Toc20986650"/>
    </w:p>
    <w:p w:rsidR="004F007F" w:rsidRDefault="004F007F" w:rsidP="006127A9">
      <w:pPr>
        <w:pStyle w:val="LLNormaali"/>
      </w:pPr>
    </w:p>
    <w:p w:rsidR="004F007F" w:rsidRDefault="004F007F" w:rsidP="006127A9">
      <w:pPr>
        <w:pStyle w:val="LLNormaali"/>
      </w:pPr>
    </w:p>
    <w:p w:rsidR="004F007F" w:rsidRDefault="004F007F" w:rsidP="006127A9">
      <w:pPr>
        <w:pStyle w:val="LLNormaali"/>
      </w:pPr>
    </w:p>
    <w:p w:rsidR="004F007F" w:rsidRDefault="004F007F" w:rsidP="006127A9">
      <w:pPr>
        <w:pStyle w:val="LLNormaali"/>
      </w:pPr>
    </w:p>
    <w:sdt>
      <w:sdtPr>
        <w:rPr>
          <w:b/>
          <w:caps/>
          <w:color w:val="auto"/>
          <w:sz w:val="21"/>
        </w:rPr>
        <w:alias w:val="Otsikko"/>
        <w:tag w:val="CCOtsikko"/>
        <w:id w:val="-717274869"/>
        <w:lock w:val="sdtLocked"/>
        <w:placeholder>
          <w:docPart w:val="8950E79A11E249219E5D7B9E481CA64C"/>
        </w:placeholder>
        <w15:color w:val="00CCFF"/>
      </w:sdtPr>
      <w:sdtContent>
        <w:p w:rsidR="00706CE8" w:rsidRPr="00BC6172" w:rsidRDefault="00706CE8" w:rsidP="00706CE8">
          <w:pPr>
            <w:pStyle w:val="Default"/>
          </w:pPr>
        </w:p>
        <w:p w:rsidR="00C276C0" w:rsidRPr="00C276C0" w:rsidRDefault="00C276C0" w:rsidP="00C276C0">
          <w:pPr>
            <w:pStyle w:val="Default"/>
            <w:rPr>
              <w:b/>
              <w:caps/>
              <w:sz w:val="21"/>
            </w:rPr>
          </w:pPr>
        </w:p>
        <w:p w:rsidR="00C276C0" w:rsidRPr="00C276C0" w:rsidRDefault="00C276C0" w:rsidP="004F007F">
          <w:pPr>
            <w:pStyle w:val="LLNormaali"/>
            <w:rPr>
              <w:b/>
              <w:caps/>
              <w:sz w:val="21"/>
            </w:rPr>
          </w:pPr>
        </w:p>
        <w:p w:rsidR="005A0584" w:rsidRPr="00706CE8" w:rsidRDefault="00241596" w:rsidP="00706CE8">
          <w:pPr>
            <w:pStyle w:val="LLPasiallinensislt"/>
            <w:rPr>
              <w:lang w:val="en-US"/>
            </w:rPr>
          </w:pPr>
        </w:p>
      </w:sdtContent>
    </w:sdt>
    <w:bookmarkEnd w:id="1" w:displacedByCustomXml="prev"/>
    <w:p w:rsidR="006E6F46" w:rsidRPr="00706CE8" w:rsidRDefault="005A0584" w:rsidP="004F007F">
      <w:pPr>
        <w:pStyle w:val="LLNormaali"/>
        <w:rPr>
          <w:lang w:val="en-US"/>
        </w:rPr>
      </w:pPr>
      <w:r w:rsidRPr="00706CE8">
        <w:rPr>
          <w:lang w:val="en-US"/>
        </w:rPr>
        <w:br w:type="page"/>
      </w:r>
    </w:p>
    <w:bookmarkStart w:id="2" w:name="_Toc20986651" w:displacedByCustomXml="next"/>
    <w:bookmarkStart w:id="3" w:name="_Toc61514496" w:displacedByCustomXml="next"/>
    <w:sdt>
      <w:sdtPr>
        <w:rPr>
          <w:rFonts w:eastAsia="Calibri"/>
          <w:b w:val="0"/>
          <w:caps w:val="0"/>
          <w:spacing w:val="22"/>
          <w:sz w:val="22"/>
          <w:szCs w:val="22"/>
          <w:lang w:eastAsia="en-US"/>
        </w:rPr>
        <w:alias w:val="Perustelut"/>
        <w:tag w:val="CCPerustelut"/>
        <w:id w:val="2058971695"/>
        <w:lock w:val="sdtLocked"/>
        <w:placeholder>
          <w:docPart w:val="DBA92D334413445AB191BD036A9AF064"/>
        </w:placeholder>
        <w15:color w:val="33CCCC"/>
      </w:sdtPr>
      <w:sdtEndPr>
        <w:rPr>
          <w:rFonts w:eastAsia="Times New Roman"/>
          <w:spacing w:val="0"/>
          <w:szCs w:val="24"/>
          <w:lang w:eastAsia="fi-FI"/>
        </w:rPr>
      </w:sdtEndPr>
      <w:sdtContent>
        <w:p w:rsidR="008414FE" w:rsidRDefault="004D2778" w:rsidP="008414FE">
          <w:pPr>
            <w:pStyle w:val="LLperustelut"/>
          </w:pPr>
          <w:r>
            <w:t>PERUSTELUT</w:t>
          </w:r>
          <w:bookmarkEnd w:id="3"/>
          <w:bookmarkEnd w:id="2"/>
        </w:p>
        <w:p w:rsidR="00E37754" w:rsidRDefault="0075180F" w:rsidP="008D714A">
          <w:pPr>
            <w:pStyle w:val="LLP1Otsikkotaso"/>
          </w:pPr>
          <w:bookmarkStart w:id="4" w:name="_Toc20986652"/>
          <w:bookmarkStart w:id="5" w:name="_Toc61514497"/>
          <w:r>
            <w:t>Asian tausta ja valmistelu</w:t>
          </w:r>
          <w:bookmarkEnd w:id="4"/>
          <w:bookmarkEnd w:id="5"/>
        </w:p>
        <w:p w:rsidR="004D2778" w:rsidRDefault="007B4171" w:rsidP="008D714A">
          <w:pPr>
            <w:pStyle w:val="LLP2Otsikkotaso"/>
          </w:pPr>
          <w:bookmarkStart w:id="6" w:name="_Toc20986653"/>
          <w:bookmarkStart w:id="7" w:name="_Toc61514498"/>
          <w:r>
            <w:t>T</w:t>
          </w:r>
          <w:r w:rsidR="004D2778">
            <w:t>austa</w:t>
          </w:r>
          <w:bookmarkEnd w:id="6"/>
          <w:bookmarkEnd w:id="7"/>
        </w:p>
        <w:p w:rsidR="00BC619C" w:rsidRDefault="007802BA" w:rsidP="005A2BE8">
          <w:pPr>
            <w:pStyle w:val="LLPerustelujenkappalejako"/>
          </w:pPr>
          <w:r>
            <w:t xml:space="preserve">Valtiovarainministeriö asetti 8.3.2019 koko valtionhallinnon valtionavustustoimintaa koskevan kehittämishankkeen, jossa digitalisoidaan valtionavustusprosessi. </w:t>
          </w:r>
          <w:r w:rsidR="00BC619C">
            <w:t xml:space="preserve">Hankkeen tavoitteena on lisätä valtionavustustoiminnan vaikuttavuutta, tehokkuutta ja läpinäkyvyyttä kehittämällä koko valtionhallinnon kattava digitalisoitu valtionavustusprosessi, joka sisältää asiakaslähtöisen yhtenäisen toimintamallin ja tietojärjestelmät. </w:t>
          </w:r>
        </w:p>
        <w:p w:rsidR="006C2A50" w:rsidRDefault="00BC619C" w:rsidP="005A2BE8">
          <w:pPr>
            <w:pStyle w:val="LLPerustelujenkappalejako"/>
          </w:pPr>
          <w:r>
            <w:t xml:space="preserve">Uudistuksella edistetään hyvää ja avointa hallintoa, valtionavustustoiminnassa syntyvän tiedon saatavuutta ja käyttöä, varmistetaan avustuspäätösten avoimuutta ja oikeudenmukaisuutta, vähennetään avustusten päällekkäisyyttä sekä parannetaan avustusten tarkoituksenmukaista kohdentumista strategisen ohjauksen vahvistamista ja yhteiskunnallista vaikuttavuutta. Tarkoituksena on myös tukea valtionavustusten aseman selkeyttämistä politiikkaohjauksen välineenä. Tästä syystä hankkeessa pyritään edistämään valtionhallinnon eri valtionapuviranomaisten </w:t>
          </w:r>
          <w:r w:rsidR="00E84381">
            <w:t>yhteistyötä ja löytämään eri vaihtoehtoja valtioavustusrahoituksen aiempaa selkeämmäksi kuvaamiseksi. Tarkoituksena on, ettei ministeriöiden nykyinen toimivalta sektorinsa valtionavustusasioissa muutu.</w:t>
          </w:r>
        </w:p>
        <w:p w:rsidR="00E84381" w:rsidRDefault="00E84381" w:rsidP="005A2BE8">
          <w:pPr>
            <w:pStyle w:val="LLPerustelujenkappalejako"/>
          </w:pPr>
          <w:r>
            <w:t>Valtionavustustoiminnan vaikuttavuuden lisäämiseksi edistetään tiedon laaja-alaista hyödyntämistä toiminnan johtamisessa. Tavoitteena on myös parantaa toiminnan tuottavuutta asiakaslähtöisen yhtenäisen toimintamallin ja tietojärjestelmien avulla, jolloin avustusprosessiin sitoutuvan hallintotyön määrä ja avustusten hakijoiden hallinnollinen taakka vähenevät.</w:t>
          </w:r>
        </w:p>
        <w:p w:rsidR="0065492B" w:rsidRDefault="0065492B" w:rsidP="005A2BE8">
          <w:pPr>
            <w:pStyle w:val="LLPerustelujenkappalejako"/>
          </w:pPr>
          <w:r>
            <w:t>Hankkeen tehtävänä on muun ohella laatia valtionavustustoiminnan yhteinen kokonaisarkkitehtuuri, jota voidaan tarkentaa viranomaiskohtaisilla erityispiirteillä. Tehtävänä on myös päättää valtionavustusprosessin digitalisoinnin yhteisten ratkaisujen laajuus, toteutusmalli ja hallintamalli, jossa kuvataan omistajuus sekä ohjaus- ja ylläpitovastuut. Hankkeen vastuulla on edelleen toteuttaa kuvattujen tehtävien edellyttämät yhteiset palvelut ja ratkaisut.</w:t>
          </w:r>
          <w:r w:rsidR="00DB292C">
            <w:t xml:space="preserve"> Hankkeen toimikausi kestää vuoden 2023 loppuun.</w:t>
          </w:r>
        </w:p>
        <w:p w:rsidR="00A939B2" w:rsidRDefault="00A939B2" w:rsidP="00A939B2">
          <w:pPr>
            <w:pStyle w:val="LLP2Otsikkotaso"/>
          </w:pPr>
          <w:bookmarkStart w:id="8" w:name="_Toc20986654"/>
          <w:bookmarkStart w:id="9" w:name="_Toc61514499"/>
          <w:r>
            <w:t>Valmistelu</w:t>
          </w:r>
          <w:bookmarkEnd w:id="8"/>
          <w:bookmarkEnd w:id="9"/>
        </w:p>
        <w:p w:rsidR="00D20E3A" w:rsidRDefault="0065492B" w:rsidP="00D20E3A">
          <w:pPr>
            <w:pStyle w:val="LLPerustelujenkappalejako"/>
          </w:pPr>
          <w:r>
            <w:t xml:space="preserve">Koko valtionhallintoa koskevan valtionavustustoiminnan </w:t>
          </w:r>
          <w:proofErr w:type="spellStart"/>
          <w:r>
            <w:t>kehittämis</w:t>
          </w:r>
          <w:proofErr w:type="spellEnd"/>
          <w:r>
            <w:t xml:space="preserve">- ja digitalisointihankkeen omistaa ja sen ohjauksesta vastaa valtiovarainministeriö. </w:t>
          </w:r>
          <w:r w:rsidR="00E10785">
            <w:t>Hankkeella on ohjausryhmä, joka koostuu valtionavustuksia jakavien ministeriöiden edustajista. Ohjausryhmä on asettanut eri asiakokonaisuuksien valmistelua varten jaostoja. Hankkeen edellyttämää valtionavustussäädösten läpikäyntiä sekä säädösvalmistelua varten on asetettu lainsäädäntöjaosto. Hankkeen toteutusta tukee ja sen laatua varmistaa seurantaryhmä, johon on kutsuttu avustuksia jakavien virastojen, avustusten hakijoiden sekä muiden vastaavien asiantuntijatahojen edustajia. Hankkeen työstä vastaa hanketoimisto, jota johtaa valtiovarainministeriön nimeämä hankejohtaja.</w:t>
          </w:r>
        </w:p>
        <w:p w:rsidR="008414FE" w:rsidRDefault="00A939B2" w:rsidP="000E61DF">
          <w:pPr>
            <w:pStyle w:val="LLP1Otsikkotaso"/>
          </w:pPr>
          <w:bookmarkStart w:id="10" w:name="_Toc20986655"/>
          <w:bookmarkStart w:id="11" w:name="_Toc61514500"/>
          <w:r>
            <w:t>Nykytila ja sen arviointi</w:t>
          </w:r>
          <w:bookmarkEnd w:id="10"/>
          <w:bookmarkEnd w:id="11"/>
        </w:p>
        <w:p w:rsidR="007533B4" w:rsidRDefault="007533B4" w:rsidP="007533B4">
          <w:pPr>
            <w:pStyle w:val="LLP2Otsikkotaso"/>
          </w:pPr>
          <w:bookmarkStart w:id="12" w:name="_Toc61514501"/>
          <w:r w:rsidRPr="0008233A">
            <w:t>Tietojohtamisen kehittäminen valtionhallinnossa</w:t>
          </w:r>
          <w:bookmarkEnd w:id="12"/>
        </w:p>
        <w:p w:rsidR="00A939B2" w:rsidRDefault="007533B4" w:rsidP="007533B4">
          <w:pPr>
            <w:pStyle w:val="LLPerustelujenkappalejako"/>
          </w:pPr>
          <w:r w:rsidRPr="006231AB">
            <w:t xml:space="preserve">Pääministeri Sanna </w:t>
          </w:r>
          <w:proofErr w:type="spellStart"/>
          <w:r w:rsidRPr="006231AB">
            <w:t>Marinin</w:t>
          </w:r>
          <w:proofErr w:type="spellEnd"/>
          <w:r w:rsidRPr="006231AB">
            <w:t xml:space="preserve"> hallitusohjelmassa ”Osallistava ja o</w:t>
          </w:r>
          <w:r>
            <w:t>saava Suomi – sosiaalisesti, ta</w:t>
          </w:r>
          <w:r w:rsidRPr="006231AB">
            <w:t>loudellisesti ja ekologisesti kestävä Suomi” hallitus sitoutuu ti</w:t>
          </w:r>
          <w:r>
            <w:t>etopohjaiseen politiikkaan. Hal</w:t>
          </w:r>
          <w:r w:rsidRPr="006231AB">
            <w:t xml:space="preserve">litusohjelmassa julkisen tiedon avoimuudesta tehdään koko tietopolitiikan kantava periaate. </w:t>
          </w:r>
          <w:r w:rsidRPr="006231AB">
            <w:lastRenderedPageBreak/>
            <w:t>Tällä lakiehdotuksella edistetään osaltaan hallitusohjelmassa ma</w:t>
          </w:r>
          <w:r>
            <w:t>inittua tietopohjaista valmiste</w:t>
          </w:r>
          <w:r w:rsidRPr="006231AB">
            <w:t>lua ja päätöksentekoa sekä tämän edellyttämää johtamista (Hallituksen toimintasuunnitelma, valtioneuvoston julkaisuja 2019:27, s. 46). Samalla tuetaan julkisen tiedon avoimuutta luomalla edellytyksiä hallinnon tietojen laajempaan sisäiseen hyödyntä</w:t>
          </w:r>
          <w:r>
            <w:t>miseen osana tietopohjaista pää</w:t>
          </w:r>
          <w:r w:rsidRPr="006231AB">
            <w:t>töksentekoa</w:t>
          </w:r>
          <w:r>
            <w:t>.</w:t>
          </w:r>
        </w:p>
        <w:p w:rsidR="007533B4" w:rsidRDefault="007533B4" w:rsidP="007533B4">
          <w:pPr>
            <w:pStyle w:val="LLPerustelujenkappalejako"/>
          </w:pPr>
          <w:r w:rsidRPr="006231AB">
            <w:t>Tietojohtaminen on johtamisen osa-alue, jolla pyritään lisäämään organisaation kykyä luoda arvoa tiedolla ja osaamisella. Valtionhallinnossa tietojohtamisell</w:t>
          </w:r>
          <w:r>
            <w:t>a tavoitellaan tiedon järjestel</w:t>
          </w:r>
          <w:r w:rsidRPr="006231AB">
            <w:t>mällistä hyödyntämistä valmistelussa, päätöksenteossa ja t</w:t>
          </w:r>
          <w:r>
            <w:t>oimeenpanossa niin valtioneuvos</w:t>
          </w:r>
          <w:r w:rsidRPr="006231AB">
            <w:t>tossa kuin sen alaisessa hallinnossakin. Tietojohtamisella voidaan parantaa toiminnan laatua, tehokkuutta ja vaikuttavuutta. Tämä edellyttää osaamisen vahvi</w:t>
          </w:r>
          <w:r>
            <w:t>stamista, toimintatapojen uudis</w:t>
          </w:r>
          <w:r w:rsidRPr="006231AB">
            <w:t xml:space="preserve">tamista ja tietovarantojen avaamista laajempaan käyttöön hallinnon sisällä. </w:t>
          </w:r>
        </w:p>
        <w:p w:rsidR="006127A9" w:rsidRDefault="007533B4" w:rsidP="007533B4">
          <w:pPr>
            <w:pStyle w:val="LLPerustelujenkappalejako"/>
          </w:pPr>
          <w:r w:rsidRPr="006231AB">
            <w:t>Tällä hetkellä tietoa käytetään virastoissa ja laitoksissa pääasiassa</w:t>
          </w:r>
          <w:r>
            <w:t xml:space="preserve"> tietyn tehtävän tai tietyn toi</w:t>
          </w:r>
          <w:r w:rsidRPr="006231AB">
            <w:t>mialan, kuten talous- ja henkilöstöhallinnon, asioiden hoitamiseksi. Uusia ratkaisuja ja lisäarvoa syntyisi tietoja yhdistelemällä eri toimialojen välillä. Tietojen keräämisestä ja säilyttämisestä tulisi siirtyä tietojen käyttämiseen myös toiminnan kehittämisen, ohjauksen j</w:t>
          </w:r>
          <w:r>
            <w:t>a johtamisen tu</w:t>
          </w:r>
          <w:r w:rsidRPr="006231AB">
            <w:t xml:space="preserve">kena. Uudet teknologiat ja </w:t>
          </w:r>
          <w:proofErr w:type="spellStart"/>
          <w:r w:rsidRPr="006231AB">
            <w:t>digitalisaatio</w:t>
          </w:r>
          <w:proofErr w:type="spellEnd"/>
          <w:r w:rsidRPr="006231AB">
            <w:t xml:space="preserve"> tarjoavat aiempaa parempia ja tehokkaampia ratkaisuja tietojen käsittelyyn. Tätä tukee myös uusi tiedonhallintaa ja tietosuojaa koskeva lainsäädäntö</w:t>
          </w:r>
          <w:r>
            <w:t>.</w:t>
          </w:r>
        </w:p>
        <w:p w:rsidR="007533B4" w:rsidRPr="0008233A" w:rsidRDefault="007533B4" w:rsidP="00FC4332">
          <w:pPr>
            <w:pStyle w:val="LLP2Otsikkotaso"/>
          </w:pPr>
          <w:bookmarkStart w:id="13" w:name="_Toc61514502"/>
          <w:r>
            <w:t>Valtionavustuksia koskeva lainsäädäntö</w:t>
          </w:r>
          <w:bookmarkEnd w:id="13"/>
        </w:p>
        <w:p w:rsidR="007533B4" w:rsidRDefault="007533B4" w:rsidP="00DB292C">
          <w:pPr>
            <w:pStyle w:val="LLPerustelujenkappalejako"/>
          </w:pPr>
          <w:r w:rsidRPr="00F71446">
            <w:t>Valtionavustuslaki</w:t>
          </w:r>
          <w:r w:rsidR="003343BC">
            <w:t xml:space="preserve"> (688/2001)</w:t>
          </w:r>
          <w:r w:rsidRPr="00F71446">
            <w:t xml:space="preserve"> on harkinnanvaraisia valtionavustuksia koskeva yleislaki. Valtionavustuslaissa säädetään valtionavustuksen myöntämisen perusteista ja yleisistä edellytyksistä. Valtionavustuslaissa on myös säännökset valtionavustuksen myöntämisestä ja maksamisesta, valtionavustuksen käytöstä ja sen valvonnasta, valtionavustuksen palauttamisesta ja takaisinperinnästä sekä tietojensaannista ja tietojen luovuttamisesta. </w:t>
          </w:r>
        </w:p>
        <w:p w:rsidR="001D7F98" w:rsidRDefault="007533B4" w:rsidP="00FC4332">
          <w:pPr>
            <w:pStyle w:val="LLPerustelujenkappalejako"/>
          </w:pPr>
          <w:r w:rsidRPr="00F71446">
            <w:t>Valtionavustuksella tarkoitetaan valtionavustuslain 1 §:n 1 momentin mukaan tuenluonteista rahoitusta tietyn toiminnan tai hankkeen avustamiseksi. Valtionavustuksena ei valtionavustuslain 3 §:n 3 momentin mukaan pidetä esimerkiksi lainan, takauksen, takuun tai verohelpotuksen muodossa myönnettävää taloudellista etuutta. Valtionavustuslakia sovelletaan valtion talousarvioon otetusta määrärahasta tai talousarvion ulkopuolella olevan valtion rahaston varoista myönnettävään valtionavustukseen. </w:t>
          </w:r>
        </w:p>
        <w:p w:rsidR="007533B4" w:rsidRDefault="007533B4" w:rsidP="00FC4332">
          <w:pPr>
            <w:pStyle w:val="LLPerustelujenkappalejako"/>
          </w:pPr>
          <w:r>
            <w:t xml:space="preserve">Valtionavustuksen myöntämisen perusteista säädetään valtionavustuslain luvussa 2. </w:t>
          </w:r>
          <w:r w:rsidRPr="00F71446">
            <w:t>Valtionavustus voidaan myöntää yleisavustuksena tai erityisavustuksena. Valtionavustuksen myöntämisen yleisistä edellytyksistä säädetään valtionavustuslain 7 §:</w:t>
          </w:r>
          <w:proofErr w:type="spellStart"/>
          <w:r w:rsidRPr="00F71446">
            <w:t>ssä</w:t>
          </w:r>
          <w:proofErr w:type="spellEnd"/>
          <w:r w:rsidRPr="00F71446">
            <w:t>. Sen 1 momentin mukaan valtionavustusta voidaan myöntää, jos 1) tarkoitus, johon valtionavustusta haetaan, on yhteiskunnallisesti hyväksyttävä, 2) valtionavustuksen myöntäminen on perusteltua valtionavustuksen käytölle asetettujen tavoitteiden kannalta, 3) valtionavustuksen myöntämistä on pidettävä tarpeellisena valtionavustuksen hakijan saama muu julkinen tuki sekä valtionavustuksen kohteena olevan hankkeen tai toiminnan laatu ja laajuus huomioon ottaen ja jos 4) valtionavustuksen myöntämisen ei arvioida aiheuttavan muita kuin vähäisiä kilpailua ja markkinoiden toimintaa vääristäviä vaikutuksia Euroopan talousalueeseen kuuluvassa valtiossa. </w:t>
          </w:r>
          <w:r>
            <w:t xml:space="preserve">Pykälän 2 momentissa säädetään valtionavustuksen myöntämisen erityisestä rajoituksesta tilanteissa, joissa valtionavustuksen hakija tai tämän edustaja on menetellyt laittoman työvoiman käytön estämiseen tarkoitettujen säännösten vastaisesti. Pykälän 3 momentissa säädetään puolestaan ns. välittäjäorgaanin käytön mahdollisuudesta valtionavustuksia myönnettäessä. </w:t>
          </w:r>
          <w:r w:rsidRPr="00576B06">
            <w:t>Valtionavustus voidaan myöntää saajalle sen omaan toimintaan tai hankkeeseen taikka käytettäväksi valtionavustuspäätöksen mukaista käyttötarkoitusta toteuttavan muun kuin saajan toiminnan tai hankkeen avus</w:t>
          </w:r>
          <w:r w:rsidRPr="00576B06">
            <w:lastRenderedPageBreak/>
            <w:t>tamiseen. Jos valtionavustus myönnetään käytettäväksi valtionavustuspäätöksen mukaista käyttötarkoitusta toteuttavan muun kuin saajan toiminnan tai hankkeen avustamiseen, valtionavustuksen saajan on tehtävä sopimus valtionavustuksen käytöstä, käytön valvonnasta ja niiden ehdoista toimintaa tai hanketta toteuttavan kanssa.</w:t>
          </w:r>
        </w:p>
        <w:p w:rsidR="007533B4" w:rsidRDefault="007533B4" w:rsidP="00FC4332">
          <w:pPr>
            <w:pStyle w:val="LLPerustelujenkappalejako"/>
          </w:pPr>
          <w:r>
            <w:t>Valtionavustuksen myöntämisestä ja maksamisesta säädetään valtionavustuslain luvussa 3. Valtionavustuksen hakemisesta säädetään valtionavustuslain 9 §:</w:t>
          </w:r>
          <w:proofErr w:type="spellStart"/>
          <w:r>
            <w:t>ssä</w:t>
          </w:r>
          <w:proofErr w:type="spellEnd"/>
          <w:r>
            <w:t xml:space="preserve">. </w:t>
          </w:r>
          <w:r w:rsidRPr="00576B06">
            <w:t>Valtionavustusta haetaan kirjallisesti.</w:t>
          </w:r>
          <w:r>
            <w:t xml:space="preserve"> </w:t>
          </w:r>
          <w:r w:rsidRPr="00576B06">
            <w:t xml:space="preserve">Valtionapuviranomaisen tulee tiedottaa sopivalla tavalla mahdollisuudesta hakea valtionavustusta ja hakemismenettelystä sekä antaa tietoja valtionavustuksen myöntämisen yleisistä edellytyksistä ja valtionavustuksen ehdoista, jollei tämä ole ilmeisen tarpeetonta. </w:t>
          </w:r>
        </w:p>
        <w:p w:rsidR="001D7F98" w:rsidRDefault="001D7F98" w:rsidP="00FC4332">
          <w:pPr>
            <w:pStyle w:val="LLPerustelujenkappalejako"/>
          </w:pPr>
          <w:r>
            <w:t>Valtionavustuksen hakijan selvittämisvelvollisuudesta säädetään valtionavustuslain 10 §:</w:t>
          </w:r>
          <w:proofErr w:type="spellStart"/>
          <w:r>
            <w:t>ssä</w:t>
          </w:r>
          <w:proofErr w:type="spellEnd"/>
          <w:r>
            <w:t>.</w:t>
          </w:r>
          <w:r w:rsidRPr="00576B06">
            <w:t xml:space="preserve"> Valtionavustuksen hakijan tulee hakemuksen yhteydessä antaa valtionapuviranomaiselle oikeat ja riittävät tiedot valtionavustuksen käyttötarkoituksesta sekä niistä muista seikoista, joita valtionapuviranomainen tarvitsee hakemuksen ratkaisemiseksi.</w:t>
          </w:r>
        </w:p>
        <w:p w:rsidR="001D7F98" w:rsidRPr="00576B06" w:rsidRDefault="001D7F98" w:rsidP="00FC4332">
          <w:pPr>
            <w:pStyle w:val="LLPerustelujenkappalejako"/>
          </w:pPr>
          <w:r>
            <w:t>Valtionavustuspäätöksen sisällöstä säädetään tarkemmin valtionavustuslain 11 §:</w:t>
          </w:r>
          <w:proofErr w:type="spellStart"/>
          <w:r>
            <w:t>ssä</w:t>
          </w:r>
          <w:proofErr w:type="spellEnd"/>
          <w:r>
            <w:t xml:space="preserve">. </w:t>
          </w:r>
          <w:r w:rsidRPr="00576B06">
            <w:t>Valtionapuviranomainen tekee valtionavustusta koskevassa asiassa kirjallisen päätöksen (</w:t>
          </w:r>
          <w:r w:rsidRPr="00576B06">
            <w:rPr>
              <w:i/>
              <w:iCs/>
            </w:rPr>
            <w:t>valtionavustuspäätös</w:t>
          </w:r>
          <w:r w:rsidRPr="00576B06">
            <w:t>).</w:t>
          </w:r>
        </w:p>
        <w:p w:rsidR="001D7F98" w:rsidRDefault="001D7F98" w:rsidP="00EB1F7B">
          <w:pPr>
            <w:pStyle w:val="LLPerustelujenkappalejako"/>
          </w:pPr>
          <w:r w:rsidRPr="00576B06">
            <w:t>Valtionavustuspäätöksestä, jolla valtionavustus myönnetään, tulee käydä</w:t>
          </w:r>
          <w:r>
            <w:t xml:space="preserve"> ilmi ainakin valtionavustuksen saaja, käyttötarkoitus sekä </w:t>
          </w:r>
          <w:r w:rsidRPr="00576B06">
            <w:t>määrä tai laskentaperuste.</w:t>
          </w:r>
          <w:r>
            <w:t xml:space="preserve"> </w:t>
          </w:r>
          <w:r w:rsidRPr="00576B06">
            <w:t>Valtionavustuspäätökseen voidaan ottaa 7 §:n 1 momentissa säädettyjen seikkojen toteutumisen varmistamiseksi välttämättömiä valtionavustuksen käyttämistä koskevia ehtoja ja rajoit</w:t>
          </w:r>
          <w:r>
            <w:t>uksia.</w:t>
          </w:r>
          <w:r w:rsidRPr="00D34DA2">
            <w:t xml:space="preserve"> Valtionavustuspäätöksestä, jolla valtionavustus myönnetään, tulee lisäksi käydä ilmi valtionavustuksen asianmukaisen käyttämisen sekä valtionavustuksen saajan oikeuksien ja velvollisuuksien s</w:t>
          </w:r>
          <w:r>
            <w:t>elkeyden edellyttämällä tavalla</w:t>
          </w:r>
          <w:r w:rsidRPr="00D34DA2">
            <w:t xml:space="preserve"> valtionavustuksen kohteena olevan toiminnan tai hankkeen hyväksyttävät kustannukse</w:t>
          </w:r>
          <w:r>
            <w:t xml:space="preserve">t, </w:t>
          </w:r>
          <w:r w:rsidRPr="00D34DA2">
            <w:t>valtionavustuksen enimmäismäärä valtionavustuksen kohteena olevasta toiminnasta tai hankkeesta aihe</w:t>
          </w:r>
          <w:r>
            <w:t xml:space="preserve">utuvista kokonaiskustannuksista, </w:t>
          </w:r>
          <w:r w:rsidRPr="00D34DA2">
            <w:t>saajan valtionavustuksen kohteena olevasta toiminnasta tai hankkeesta saamien tulojen sekä saajan muiden tulojen vaikutus valtio</w:t>
          </w:r>
          <w:r>
            <w:t xml:space="preserve">navustuksen määrään ja käyttöön, </w:t>
          </w:r>
          <w:r w:rsidRPr="00D34DA2">
            <w:t>valtionavustuksen käyttöaika sekä 13 §:n 2–4 momentissa t</w:t>
          </w:r>
          <w:r>
            <w:t xml:space="preserve">arkoitetut ehdot ja rajoitukset, </w:t>
          </w:r>
          <w:r w:rsidRPr="00D34DA2">
            <w:t>saajan velvollisuus antaa selvitys valtionavustuksen käyttäm</w:t>
          </w:r>
          <w:r>
            <w:t xml:space="preserve">isestä ja selvityksen ajankohta sekä </w:t>
          </w:r>
          <w:r w:rsidRPr="00D34DA2">
            <w:t>muut valtionavustuksen myöntämisen ja maksamisen sekä käytön valvonnan perusteet.</w:t>
          </w:r>
        </w:p>
        <w:p w:rsidR="001D7F98" w:rsidRDefault="001D7F98" w:rsidP="00FC4332">
          <w:pPr>
            <w:pStyle w:val="LLPerustelujenkappalejako"/>
          </w:pPr>
          <w:r>
            <w:t>Valtionavustuksen maksamisesta säädetään valtionavustuslain 12 §:</w:t>
          </w:r>
          <w:proofErr w:type="spellStart"/>
          <w:r>
            <w:t>ssä</w:t>
          </w:r>
          <w:proofErr w:type="spellEnd"/>
          <w:r>
            <w:t xml:space="preserve">. </w:t>
          </w:r>
          <w:r w:rsidRPr="00B178F0">
            <w:t>Valtionavustus maksetaan valtionavustuksen saajalle yhtenä tai useampana eränä kustannusten ajoittumisen perusteella. Valtionapuviranomainen voi päättää, että valtionavustus maksetaan toteutuneiden kustannusten perusteella sen jälkeen, kun avustuksen käytöstä on esitetty valtionapuviranomaiselle hyväksyttävä selvitys.</w:t>
          </w:r>
          <w:r>
            <w:t xml:space="preserve"> Pykälän 4 momentin nojalla v</w:t>
          </w:r>
          <w:r w:rsidRPr="00B178F0">
            <w:t>altionavustuksen saajan tulee antaa valtionapuviranomaiselle valtionavustuksen maksamiseksi oikeat ja riittävät tiedot.</w:t>
          </w:r>
        </w:p>
        <w:p w:rsidR="001D7F98" w:rsidRDefault="001D7F98" w:rsidP="00FC4332">
          <w:pPr>
            <w:pStyle w:val="LLPerustelujenkappalejako"/>
          </w:pPr>
          <w:r>
            <w:t xml:space="preserve">Valtionavustuksen käytöstä ja valvonnasta säädetään valtionavustuslain luvussa 4. </w:t>
          </w:r>
          <w:r w:rsidRPr="00F71446">
            <w:t>Valtionavustus saadaan valtionavustuslain 13 §:n 1 momentin mukaan käyttää ainoastaan valtionavustuspäätöksen mukaiseen tarkoitukseen. Valtionavustuksen saajan on noudatettava valtionavustuspäätökseen otettuja ehtoja ja rajoituksia. Valtionavustuksen saajan tulee lain 14 §:n 1 momentin mukaan antaa valtionapuviranomaiselle valtionavustuspäätöksen ehtojen noudattamisen valvomiseksi oikeat ja riittävät tiedot. Pykälän 2 momentin mukaan valtionavustuksen saajan tulee viipymättä ilmoittaa valtionapuviranomaiselle valtionavustuksen käyttötarkoituksen toteutumiseen vaikuttavasta muutoksesta tai muusta valtionavustuksen käytt</w:t>
          </w:r>
          <w:r w:rsidR="00FC4332">
            <w:t>öön vaikuttavasta muutoksesta. </w:t>
          </w:r>
        </w:p>
        <w:p w:rsidR="001D7F98" w:rsidRDefault="001D7F98" w:rsidP="00FC4332">
          <w:pPr>
            <w:pStyle w:val="LLPerustelujenkappalejako"/>
          </w:pPr>
          <w:r>
            <w:lastRenderedPageBreak/>
            <w:t xml:space="preserve">Valtionavustuksen palauttamisesta ja takaisinperinnästä säädetään valtionavustuslain luvussa 5. </w:t>
          </w:r>
          <w:r w:rsidRPr="00F71446">
            <w:t>Valtionavustuksen saajalla on yleinen velvoite palauttaa perusteetta, virheellisesti tai liikaa saamansa valtionavustus tai sen osa. Valtionavustuksen saajan velvollisuutena on lisäksi valtionavustuslain 20 §:n 1 momentin mukaan palauttaa valtionavustus tai sen osa, jos sitä ei voida käyttää valtionavustuksen käyttötarkoituksen mukaisesti. Jos palaute</w:t>
          </w:r>
          <w:r w:rsidR="00617F91">
            <w:t>ttava määrä on enintään sata</w:t>
          </w:r>
          <w:r w:rsidRPr="00F71446">
            <w:t xml:space="preserve"> euroa, se</w:t>
          </w:r>
          <w:r w:rsidR="00FC4332">
            <w:t xml:space="preserve"> saadaan jättää palauttamatta. </w:t>
          </w:r>
        </w:p>
        <w:p w:rsidR="001D7F98" w:rsidRDefault="001D7F98" w:rsidP="00FC4332">
          <w:pPr>
            <w:pStyle w:val="LLPerustelujenkappalejako"/>
          </w:pPr>
          <w:r w:rsidRPr="00F71446">
            <w:t>Valtionapuviranomaisen velvollisuudesta valtionavustuksen takaisinperintään säädetään valtionavustuslain 21 §:</w:t>
          </w:r>
          <w:proofErr w:type="spellStart"/>
          <w:r w:rsidRPr="00F71446">
            <w:t>ssä</w:t>
          </w:r>
          <w:proofErr w:type="spellEnd"/>
          <w:r w:rsidRPr="00F71446">
            <w:t>. Sen mukaan valtionapuviranomaisella on velvollisuus periä takaisin maksettu valtionavustus ja lopettaa valtionavustuksen maksaminen, jos valtionavustuksen saaja on toiminut valtionavustusta hakiessaan tai sitä käyttäessään olennaisesti virheellisellä tai vilpillisellä tavalla. Valtionavustuksen harkinnanvaraisesta takaisinperinnästä puolestaan säädetään valtionavustuslain 22 §:</w:t>
          </w:r>
          <w:proofErr w:type="spellStart"/>
          <w:r w:rsidRPr="00F71446">
            <w:t>ssä</w:t>
          </w:r>
          <w:proofErr w:type="spellEnd"/>
          <w:r w:rsidRPr="00F71446">
            <w:t>. Sen mukaan valtionapuviranomainen voi päättää valtionavustuksen harkinnanvaraisesta takaisinperinnästä valtionavustuksen oikean käyttötarkoituksen toteuttamisen kannalta olennaisissa virheissä. Harkinnanvarainen takaisinperintä on mahdollista lisäksi silloin, kun valtionavustuksella tuettu toiminta lopetetaan tai siirretään toiselle taikka valtionavustuksella tuettu omaisuus myydään tai se tuhoutuu. Harkinnanvarainen takaisinperintä tulee kyseeseen myös eräissä muutostilanteissa, jotka horjuttavat valtionavustuksen saajan mahdollisuuksia täyttää valtionavustuksen asianmukaista käyttöä koskevat edellytykset. </w:t>
          </w:r>
        </w:p>
        <w:p w:rsidR="001D7F98" w:rsidRDefault="00D532BB" w:rsidP="00FC4332">
          <w:pPr>
            <w:pStyle w:val="LLPerustelujenkappalejako"/>
          </w:pPr>
          <w:r>
            <w:t xml:space="preserve">Valtionavustuslain 24 §:n mukaan valtionavustuksen saajan on maksettava palautettavalle tai takaisin perittävälle määrälle valtionavustuksen maksupäivästä korkolain 3 §:n 2 momentin mukista korkoa lisättynä kolmella prosenttiyksiköllä. </w:t>
          </w:r>
          <w:r w:rsidR="001D7F98" w:rsidRPr="00F71446">
            <w:t xml:space="preserve">Valtionavustuslain 25 §:ssä säädetään </w:t>
          </w:r>
          <w:r>
            <w:t xml:space="preserve">erikseen </w:t>
          </w:r>
          <w:r w:rsidR="001D7F98" w:rsidRPr="00F71446">
            <w:t xml:space="preserve">viivästyskorosta. Sen mukaan takaisin perittävälle määrälle on maksettava vuotuista viivästyskorkoa korkolain 4 §:n </w:t>
          </w:r>
          <w:r w:rsidR="00617F91">
            <w:t>1</w:t>
          </w:r>
          <w:r w:rsidR="001D7F98" w:rsidRPr="00F71446">
            <w:t xml:space="preserve"> momentissa tarkoitetun korkokannan mukaan, jos takaisin perittävää määrää ei makseta viimeistään valtionapuviranomaisen asett</w:t>
          </w:r>
          <w:r w:rsidR="00FC4332">
            <w:t>amana eräpäivänä.  </w:t>
          </w:r>
        </w:p>
        <w:p w:rsidR="001D7F98" w:rsidRDefault="001D7F98" w:rsidP="00FC4332">
          <w:pPr>
            <w:pStyle w:val="LLPerustelujenkappalejako"/>
          </w:pPr>
          <w:r>
            <w:t xml:space="preserve">Valtionavustuksiin liittyvästä tietojensaannista ja tietojen luovuttamisesta säädetään valtionavustuslain luvussa 6. </w:t>
          </w:r>
          <w:r w:rsidRPr="00F71446">
            <w:t xml:space="preserve">Valtionapuviranomaisen oikeuteen saada tietoja toiselta viranomaiselta sovelletaan valtionavustuslain 31 §:n mukaan mitä viranomaisten toiminnan julkisuudesta annetussa laissa (621/1999, jäljempänä </w:t>
          </w:r>
          <w:r w:rsidRPr="00231D8B">
            <w:rPr>
              <w:i/>
            </w:rPr>
            <w:t>julkisuuslaki</w:t>
          </w:r>
          <w:r w:rsidR="00C276C0">
            <w:t>)</w:t>
          </w:r>
          <w:r w:rsidRPr="00F71446">
            <w:t xml:space="preserve"> säädetään. Valtionapuviranomaisella on salassapitosäännösten estämättä oikeus saada muilta viranomaisilta tehtäviensä hoitamiseksi välttämättömiä tietoja: 1) valtionavustuksen hakijan ja saajan taloudellisesta asemasta; 2) valtionavustuksen hakijan ja saajan julkisista tuista; 3) valtionavustuksen hakijaa ja saajaa koskevista muista seikoista, joilla on olennaista merkitystä valtionavustuslain noudattamisen varmistamiseksi valtionavustuksen myöntämisessä, maksamisessa ja käytön valvonnassa. </w:t>
          </w:r>
        </w:p>
        <w:p w:rsidR="00732EFC" w:rsidRDefault="00732EFC" w:rsidP="00FC4332">
          <w:pPr>
            <w:pStyle w:val="LLPerustelujenkappalejako"/>
          </w:pPr>
          <w:r w:rsidRPr="00732EFC">
            <w:t>Valtionavustuslain 36 §:n mukaan valtionapuviranomai</w:t>
          </w:r>
          <w:r>
            <w:t>sen on sopivalla tavalla seurat</w:t>
          </w:r>
          <w:r w:rsidRPr="00732EFC">
            <w:t>tava myöntämiensä valtionavustusten käytön tuloksellisuutta ja tarkoituksenmukaisuutta sekä valtionavustusten vaikutuksia kilpailuun, eri väestöryhmie</w:t>
          </w:r>
          <w:r>
            <w:t>n asemaan samoin kuin niiden ym</w:t>
          </w:r>
          <w:r w:rsidRPr="00732EFC">
            <w:t>päristö- ja muita vaikutuksia. Valtionapuviranomaisen on mä</w:t>
          </w:r>
          <w:r>
            <w:t>äräajoin arvioitava valtionavus</w:t>
          </w:r>
          <w:r w:rsidRPr="00732EFC">
            <w:t>tusten tarpeellisuutta ja kehittämistarpeita. Tässä tarkoitukse</w:t>
          </w:r>
          <w:r>
            <w:t>ssa valtionapuviranomaiset anta</w:t>
          </w:r>
          <w:r w:rsidRPr="00732EFC">
            <w:t>vat toisilleen tarvittavaa apua.</w:t>
          </w:r>
        </w:p>
        <w:p w:rsidR="00DD58FB" w:rsidRDefault="00DD58FB" w:rsidP="00FC4332">
          <w:pPr>
            <w:pStyle w:val="LLPerustelujenkappalejako"/>
          </w:pPr>
          <w:r>
            <w:t xml:space="preserve">Valtionavustuslaissa ei ole erityissäännöksiä valtionavustusten hallinnointiin liittyvistä tietojärjestelmistä. Myöskään valtionavustuksia koskevaan erityislainsäädäntöön ei sisälly yleisesti tämän tyyppistä sääntelyä. Eräillä hallinnonaloilla on kuitenkin otettu käyttöön myös sähköisiä palveluja, jotka liittyvät valtionavustusten hakemiseen ja käsittelyyn. </w:t>
          </w:r>
          <w:r w:rsidRPr="00DD58FB">
            <w:t xml:space="preserve">Aluehallintovirastojen omassa palvelussa </w:t>
          </w:r>
          <w:r>
            <w:t xml:space="preserve">(aviavustukset.fi) </w:t>
          </w:r>
          <w:r w:rsidRPr="00DD58FB">
            <w:t xml:space="preserve">voi hakea sähköisesti nuoriso-, liikunta- ja kirjastoimen avustuksia sekä raportoida avustusten käytöstä. Palvelussa on tarjolla tietoa avoinna olevista hauista, hakuohjeista sekä avustuksen käytöstä ja raportoinnista. Sivustolla on myös ns. avustustarinoita, joissa kerrotaan erilaisista aluehallintoviraston myöntämillä valtionavustuksilla </w:t>
          </w:r>
          <w:r w:rsidRPr="00DD58FB">
            <w:lastRenderedPageBreak/>
            <w:t>tuetuista hankkeista. Lis</w:t>
          </w:r>
          <w:r>
            <w:t>äksi hankkeiden maantieteellistä</w:t>
          </w:r>
          <w:r w:rsidRPr="00DD58FB">
            <w:t xml:space="preserve"> sijoittumista visualisoidaan kartalla. Palvelussa on erikseen lyhyesti tietoa hakemus- ja selvitysasiakirjojen julkisuudesta sekä vaikuttavuuden arv</w:t>
          </w:r>
          <w:r>
            <w:t>i</w:t>
          </w:r>
          <w:r w:rsidRPr="00DD58FB">
            <w:t>oinnista.</w:t>
          </w:r>
        </w:p>
        <w:p w:rsidR="00DD58FB" w:rsidRDefault="003A1DDA" w:rsidP="00FC4332">
          <w:pPr>
            <w:pStyle w:val="LLPerustelujenkappalejako"/>
          </w:pPr>
          <w:r>
            <w:t xml:space="preserve">Innovaatiorahoituskeskus </w:t>
          </w:r>
          <w:r w:rsidR="00DD58FB" w:rsidRPr="00DD58FB">
            <w:t>Business Finlandilla on oma sähköinen asiointipalvelu rahoituksen hakemiseen ja raportoimiseen. Palvelussa on tarjolla tietoa rahoituksen hakemisesta ja avustuksen käytön raportoinnista. Lisäksi B</w:t>
          </w:r>
          <w:r>
            <w:t>u</w:t>
          </w:r>
          <w:r w:rsidR="00DD58FB" w:rsidRPr="00DD58FB">
            <w:t>s</w:t>
          </w:r>
          <w:r>
            <w:t>i</w:t>
          </w:r>
          <w:r w:rsidR="00DD58FB" w:rsidRPr="00DD58FB">
            <w:t>nes</w:t>
          </w:r>
          <w:r>
            <w:t>s</w:t>
          </w:r>
          <w:r w:rsidR="00DD58FB" w:rsidRPr="00DD58FB">
            <w:t xml:space="preserve"> Finlandin verkkosivuilla on saatavilla avoin tietoaineisto myönnetystä ja maksetusta rahoituksesta eri vuosilta sekä projektikohtaisia tietoja.</w:t>
          </w:r>
        </w:p>
        <w:p w:rsidR="00DD58FB" w:rsidRDefault="00DD58FB" w:rsidP="00DD58FB">
          <w:pPr>
            <w:pStyle w:val="LLPerustelujenkappalejako"/>
          </w:pPr>
          <w:proofErr w:type="spellStart"/>
          <w:r>
            <w:t>Sosiaali</w:t>
          </w:r>
          <w:proofErr w:type="spellEnd"/>
          <w:r>
            <w:t xml:space="preserve">- ja terveysjärjestöjen avustuskeskus </w:t>
          </w:r>
          <w:proofErr w:type="spellStart"/>
          <w:r>
            <w:t>Stea:n</w:t>
          </w:r>
          <w:proofErr w:type="spellEnd"/>
          <w:r>
            <w:t xml:space="preserve"> verkkosivuilla on sähköinen asiointipalvelu </w:t>
          </w:r>
          <w:r w:rsidR="00800369">
            <w:t xml:space="preserve">(avustukset.stea.fi) </w:t>
          </w:r>
          <w:r>
            <w:t>avustusten hakemiseen ja raportointiin sekä tietoa avustushauista, avustuksen käytöstä ja raportoinni</w:t>
          </w:r>
          <w:r w:rsidR="00800369">
            <w:t xml:space="preserve">sta. Lisäksi </w:t>
          </w:r>
          <w:r>
            <w:t xml:space="preserve">palvelussa on saatavilla tiedot </w:t>
          </w:r>
          <w:proofErr w:type="spellStart"/>
          <w:r>
            <w:t>sosiaali</w:t>
          </w:r>
          <w:proofErr w:type="spellEnd"/>
          <w:r>
            <w:t>- ja terveysministeriön myöntämistä avustuksista vuodesta 2017 alkaen. Palvelun hakutoiminnolla voi hakea esimerkiksi tietyn järjestön hakemia tai saamia avustuksia taikka tiettyyn käyttötarkoitukseen myönnettyjä avustuksia.</w:t>
          </w:r>
        </w:p>
        <w:p w:rsidR="00DD58FB" w:rsidRDefault="00DD58FB" w:rsidP="00DD58FB">
          <w:pPr>
            <w:pStyle w:val="LLPerustelujenkappalejako"/>
          </w:pPr>
          <w:r>
            <w:t>Suomen Akatemian verkkosivuilla on sähköisen asiointipalvelun lisäksi rahoituspäätöshaku. Haulla voi hakea Akatemian rahoittamien hankkeiden tietoja esimerkiksi avainsanalla, päätösvuodella, hankkeen vastuullisen johtajan etu- tai sukunimellä, vastuullisen johtajan sukupuolella, hankkeen tutkimusalalla tai organisaatiolla.</w:t>
          </w:r>
        </w:p>
        <w:p w:rsidR="001D7F98" w:rsidRDefault="001D7F98" w:rsidP="001D7F98">
          <w:pPr>
            <w:pStyle w:val="LLP2Otsikkotaso"/>
            <w:numPr>
              <w:ilvl w:val="0"/>
              <w:numId w:val="0"/>
            </w:numPr>
            <w:ind w:left="454" w:hanging="454"/>
          </w:pPr>
          <w:bookmarkStart w:id="14" w:name="_Toc61514503"/>
          <w:r>
            <w:t>2.3 Valtiokonttorin asemaa ja tehtäviä koskevat säännökset</w:t>
          </w:r>
          <w:bookmarkEnd w:id="14"/>
        </w:p>
        <w:p w:rsidR="001D7F98" w:rsidRDefault="001D7F98" w:rsidP="00EB1F7B">
          <w:pPr>
            <w:pStyle w:val="LLPerustelujenkappalejako"/>
          </w:pPr>
          <w:r>
            <w:t xml:space="preserve">Valtiovarainministeriö vastaa muun muassa valtionhallinnon kehittämisestä ja valtion henkilöstövoimavarojen johtamisesta. Valtiokonttori on valtiokonttorista annetun lain (305/1991) 1 §:n mukaan valtiovarainministeriön alainen virasto. </w:t>
          </w:r>
        </w:p>
        <w:p w:rsidR="001D7F98" w:rsidRDefault="001D7F98" w:rsidP="00EB1F7B">
          <w:pPr>
            <w:pStyle w:val="LLPerustelujenkappalejako"/>
          </w:pPr>
          <w:r>
            <w:t xml:space="preserve">Valtiokonttorin tehtävänä on järjestää rahoitus-, sijoitus-, velanhoito- ja lainanhoitopalveluja sekä työelämäpalveluja valtion virastoille ja laitoksille, hoitaa valtion keskuskirjanpitoa ja huolehtia valtion vahingonkorvausasioista sekä toimia kuntien taloustietovarannon ylläpidosta vastaavana viranomaisena ja rekisterinpitäjänä. Lisäksi Valtiokonttori </w:t>
          </w:r>
          <w:r w:rsidRPr="00042F1E">
            <w:t>tuottaa valtionhallinnon analysointi- ja raportointipalveluja valtioneuvostolle valmistelun ja päätöksenteon tueksi</w:t>
          </w:r>
          <w:r>
            <w:t xml:space="preserve"> (557/2020). Edellä mainittujen tehtävien lisäksi Valtiokonttori voi tuottaa valtionhallinnolle ja valtion liikelaitoksista annetun lain (1062/2010) mukaisille liikelaitoksille yhteisiä tukipalveluja. Valtiokonttori voi tuottaa yllämainittuihin rahoitus-, sijoitus-, velanhoito- ja lainanhoitopalvelujen sekä työelämäpalvelujen hoidossa tarvittavia tukipalveluja. Valtiokonttori voi tuottaa valtion liikelaitoksille lainanottopalveluja valtiovarainministeriön tai sen määräämissä rajoissa Valtiokonttorin päättämin ehdoin. Valtiokonttorilla voi olla myös muita sille säädettyjä tai määrättyjä tehtäviä. </w:t>
          </w:r>
        </w:p>
        <w:p w:rsidR="0073598B" w:rsidRPr="0073598B" w:rsidRDefault="0073598B" w:rsidP="0073598B">
          <w:pPr>
            <w:pStyle w:val="LLP2Otsikkotaso"/>
            <w:numPr>
              <w:ilvl w:val="0"/>
              <w:numId w:val="0"/>
            </w:numPr>
          </w:pPr>
          <w:bookmarkStart w:id="15" w:name="_Toc61514504"/>
          <w:r>
            <w:t>2.4</w:t>
          </w:r>
          <w:r w:rsidR="003B7D21">
            <w:t xml:space="preserve"> </w:t>
          </w:r>
          <w:r w:rsidRPr="0073598B">
            <w:t>Tiedonhallinta, tietojen säilytys ja arkistointi</w:t>
          </w:r>
          <w:bookmarkEnd w:id="15"/>
        </w:p>
        <w:p w:rsidR="003B7D21" w:rsidRPr="00FC4332" w:rsidRDefault="003B7D21" w:rsidP="00FC4332">
          <w:pPr>
            <w:pStyle w:val="LLPerustelujenkappalejako"/>
          </w:pPr>
          <w:r>
            <w:t>Valtionavustuslain 6 luvussa säädetään valtionapuviranomaisen oikeudesta saada tietoja muilta viranomaisilta sekä valtionapuviranomaisen oikeudesta luovuttaa valtionavustuksiin liittyviä tietoja. Laissa ei sen sijaan säädetä tarkemmin valtionavustusten käsittelyssä käytettävistä järjestelmistä tai tiedonhallinnasta. Valmistelun aikana tehtyjen selvitysten mukaan valtionavustuksiin liittyvään asiointiin ja hakemusten käsittelyn, päätöksenteon, maksatuksen yms. prosessivaiheiden tukemiseen sekä niihin liittyvien tietojen hallintaan käytetään nykytilassa useita erilaisia järjestelmiä.  Valtionapuviranomaisilta saaduissa vastauksissa mainittujen</w:t>
          </w:r>
          <w:r w:rsidR="003343BC">
            <w:t xml:space="preserve"> </w:t>
          </w:r>
          <w:r>
            <w:t>järjestelmien tarjoamat palvelut, toiminnallisuudet ja toteutustavat ovat erilaisia. Joillakin</w:t>
          </w:r>
          <w:r w:rsidR="003343BC">
            <w:t xml:space="preserve"> </w:t>
          </w:r>
          <w:r>
            <w:t>valtionapuviranomaisilla operatiivista valtionavustustoimintaa tukeva järjestelmä</w:t>
          </w:r>
          <w:r w:rsidR="003343BC">
            <w:t xml:space="preserve"> </w:t>
          </w:r>
          <w:r>
            <w:t xml:space="preserve">puuttuu kokonaan ja valtionavustustoimintaan liittyvä tietojen käsittely ja hallinnointi ovat manuaalista tai esimerkiksi vain </w:t>
          </w:r>
          <w:r>
            <w:lastRenderedPageBreak/>
            <w:t xml:space="preserve">asianhallintaratkaisun tukemaa asianhallintaa ja asiakirjojen tallentamista. Valtionavustustietojärjestelmä ei ole yksiselitteinen käsite, mikä vaikuttaa järjestelmistä annettuihin tietoihin ja tietojen vertailuun. </w:t>
          </w:r>
        </w:p>
        <w:p w:rsidR="003B7D21" w:rsidRDefault="003B7D21" w:rsidP="00EB1F7B">
          <w:pPr>
            <w:pStyle w:val="LLPerustelujenkappalejako"/>
          </w:pPr>
          <w:r w:rsidRPr="00721F57">
            <w:t xml:space="preserve">Julkisen hallinnon tiedonhallinnasta annetulla lailla (906/2019, jäljempänä </w:t>
          </w:r>
          <w:r w:rsidRPr="00721F57">
            <w:rPr>
              <w:i/>
              <w:iCs/>
            </w:rPr>
            <w:t>tiedonhallintalaki</w:t>
          </w:r>
          <w:r w:rsidRPr="003343BC">
            <w:rPr>
              <w:iCs/>
            </w:rPr>
            <w:t>)</w:t>
          </w:r>
          <w:r w:rsidRPr="00721F57">
            <w:t>, varmistetaan viranomaisten tietoaineistojen yhdenmukainen hallinta ja tietoturvallinen käsittely</w:t>
          </w:r>
          <w:r>
            <w:t xml:space="preserve"> </w:t>
          </w:r>
          <w:r w:rsidRPr="00721F57">
            <w:t>julkisuusperiaatteen toteuttamiseksi. Valtion virastot, laitokset ja l</w:t>
          </w:r>
          <w:r>
            <w:t>iikelaitokset ovat lain tarkoit</w:t>
          </w:r>
          <w:r w:rsidRPr="00721F57">
            <w:t>tamia tiedonhallintayksiköitä, joiden tehtävänä on laatia ja yll</w:t>
          </w:r>
          <w:r>
            <w:t>äpitää toimintaympäristönsä tie</w:t>
          </w:r>
          <w:r w:rsidRPr="00721F57">
            <w:t xml:space="preserve">donhallintaa määrittelevää ja kuvaavaa tiedonhallintamallia. Laissa säädetään </w:t>
          </w:r>
          <w:r>
            <w:t>myös viran</w:t>
          </w:r>
          <w:r w:rsidRPr="00721F57">
            <w:t>omaisten tietojärjestelmien välillä tapahtuvasta tietojen sähköisestä luovuttamisesta. Tietoja luovuttava taho varmistaa luovutettavien tietojen tarpeellisuuden tai välttämättömyyden tietoja saavan viranomaisen tehtävien hoitamiseksi. Usean viranomaisen ollessa kyseessä tämä tehdään toimialasta vastaavan ministeriön johdolla. Sääntelyllä pyritää</w:t>
          </w:r>
          <w:r>
            <w:t>n tehostamaan viranomaisten tie</w:t>
          </w:r>
          <w:r w:rsidRPr="00721F57">
            <w:t>donhallintaa, jotta viranomaiset voivat tarjota palveluja hyvää hallintoa noudattaen laadukkaasti ja hoitaa tehtävänsä tuloksellisesti. Lain tarkoituksena on edistää</w:t>
          </w:r>
          <w:r>
            <w:t xml:space="preserve"> myös tietojärjestelmien ja tie</w:t>
          </w:r>
          <w:r w:rsidRPr="00721F57">
            <w:t xml:space="preserve">tovarantojen </w:t>
          </w:r>
          <w:proofErr w:type="spellStart"/>
          <w:r w:rsidRPr="00721F57">
            <w:t>yhteentoimivuutta</w:t>
          </w:r>
          <w:proofErr w:type="spellEnd"/>
          <w:r w:rsidRPr="00721F57">
            <w:t>.</w:t>
          </w:r>
        </w:p>
        <w:p w:rsidR="003B7D21" w:rsidRDefault="003B7D21" w:rsidP="00FC4332">
          <w:pPr>
            <w:pStyle w:val="LLPerustelujenkappalejako"/>
          </w:pPr>
          <w:r>
            <w:t>Tiedonhallintalain 2 §:ssä säädetään eräistä keskeisistä julkisen hallinnon tiedonhallinnan määritelmistä. T</w:t>
          </w:r>
          <w:r w:rsidRPr="002019E5">
            <w:rPr>
              <w:iCs/>
            </w:rPr>
            <w:t>iedonhallintayksiköllä</w:t>
          </w:r>
          <w:r w:rsidRPr="00FC508E">
            <w:t xml:space="preserve"> </w:t>
          </w:r>
          <w:r>
            <w:t xml:space="preserve">tarkoitetaan </w:t>
          </w:r>
          <w:r w:rsidRPr="00FC508E">
            <w:t>viranomaista, jonka tehtävänä on järjestää tiedonhallinta tä</w:t>
          </w:r>
          <w:r>
            <w:t>män lain vaatimusten mukaisesti. T</w:t>
          </w:r>
          <w:r w:rsidRPr="002019E5">
            <w:rPr>
              <w:iCs/>
            </w:rPr>
            <w:t>ietojärjestelmällä</w:t>
          </w:r>
          <w:r w:rsidRPr="00FC508E">
            <w:t xml:space="preserve"> </w:t>
          </w:r>
          <w:r>
            <w:t xml:space="preserve">tarkoitetaan puolestaan </w:t>
          </w:r>
          <w:r w:rsidRPr="00FC508E">
            <w:t>tietojenkäsittelylaitteista, ohjelmistoista ja muusta tietojenkäsittelyst</w:t>
          </w:r>
          <w:r>
            <w:t>ä koostuvaa kokonaisjärjestelyä. A</w:t>
          </w:r>
          <w:r w:rsidRPr="007A0327">
            <w:rPr>
              <w:rStyle w:val="Korostus"/>
            </w:rPr>
            <w:t>siakirjalla</w:t>
          </w:r>
          <w:r>
            <w:t xml:space="preserve"> tarkoitetaan viranomaisten toiminnan julkisuudesta annetun lain 5 §:n 2 momentissa tarkoitettua viranomaisen asiakirjaa. T</w:t>
          </w:r>
          <w:r w:rsidRPr="007A0327">
            <w:rPr>
              <w:rStyle w:val="Korostus"/>
            </w:rPr>
            <w:t>ietoaineistolla</w:t>
          </w:r>
          <w:r>
            <w:t xml:space="preserve"> tarkoitetaan asiakirjoista ja muista vastaavista tiedoista muodostuvaa tiettyyn viranomaisen tehtävään tai palveluun liittyvää tietokokonaisuutta. T</w:t>
          </w:r>
          <w:r w:rsidRPr="007A0327">
            <w:rPr>
              <w:rStyle w:val="Korostus"/>
            </w:rPr>
            <w:t>ietovarannolla</w:t>
          </w:r>
          <w:r w:rsidRPr="002019E5">
            <w:rPr>
              <w:i/>
            </w:rPr>
            <w:t xml:space="preserve"> </w:t>
          </w:r>
          <w:r>
            <w:t xml:space="preserve">tarkoitetaan viranomaisen tehtävien hoidossa tai muussa toiminnassa käytettäviä tietoaineistoja sisältävää kokonaisuutta, jota käsitellään tietojärjestelmien avulla tai manuaalisesti. </w:t>
          </w:r>
          <w:r w:rsidRPr="007A0327">
            <w:t>Y</w:t>
          </w:r>
          <w:r w:rsidRPr="007A0327">
            <w:rPr>
              <w:rStyle w:val="Korostus"/>
            </w:rPr>
            <w:t>hteisellä tietovarannolla</w:t>
          </w:r>
          <w:r>
            <w:t xml:space="preserve"> tarkoitetaan useiden toimijoiden käyttöön suunniteltua ja ylläpidettyä tietovarantoa, jonka tiedot ovat luovutettavissa ja hyödynnettävissä eri tarkoituksiin. Ti</w:t>
          </w:r>
          <w:r w:rsidRPr="007A0327">
            <w:rPr>
              <w:rStyle w:val="Korostus"/>
            </w:rPr>
            <w:t>edonhallinnalla</w:t>
          </w:r>
          <w:r w:rsidRPr="007A0327">
            <w:t xml:space="preserve"> </w:t>
          </w:r>
          <w:r>
            <w:t>tarkoitetaan viranomaisen tehtävien hoidossa tai sen muussa toiminnassa syntyviin tarpeisiin perustuvia toimia ja tietoturvallisuustoimenpiteitä viranomaisen tietoaineistojen, niiden käsittelyvaiheiden ja tietoaineistoihin sisältyvien tietojen hallinnoimiseksi riippumatta tietoaineistojen tallentamistavasta ja muista käsittelytavoista.</w:t>
          </w:r>
          <w:r w:rsidR="000A739B">
            <w:t xml:space="preserve"> Tietovarantojen </w:t>
          </w:r>
          <w:proofErr w:type="spellStart"/>
          <w:r w:rsidR="000A739B">
            <w:t>yhteentoimivuudella</w:t>
          </w:r>
          <w:proofErr w:type="spellEnd"/>
          <w:r w:rsidR="000A739B">
            <w:t xml:space="preserve"> tarkoitetaan tietojen hyödyntämistä ja vaihtoa eri tietojärjestelmien välillä siten, että tietojen merkitys ja käytettävyys säilyvät.</w:t>
          </w:r>
        </w:p>
        <w:p w:rsidR="003B7D21" w:rsidRDefault="003B7D21" w:rsidP="00FC4332">
          <w:pPr>
            <w:pStyle w:val="LLPerustelujenkappalejako"/>
          </w:pPr>
          <w:r>
            <w:t>Tiedonhallintalain 4 §:ssä säädetään tarkemmin tiedonhallinnan järjestämisestä tiedonhallintayksikössä. Tiedonhallintayksikön johdon on huolehdittava siitä, että tiedonhallintayksikössä on:</w:t>
          </w:r>
        </w:p>
        <w:p w:rsidR="003B7D21" w:rsidRDefault="003B7D21" w:rsidP="00FC4332">
          <w:pPr>
            <w:pStyle w:val="LLPerustelujenkappalejako"/>
          </w:pPr>
          <w:r>
            <w:t>1) määritelty tässä ja muussa laissa säädettyjen tiedonhallinnan toteuttamiseen liittyvien tehtävien vastuut;</w:t>
          </w:r>
        </w:p>
        <w:p w:rsidR="003B7D21" w:rsidRDefault="003B7D21" w:rsidP="00FC4332">
          <w:pPr>
            <w:pStyle w:val="LLPerustelujenkappalejako"/>
          </w:pPr>
          <w:r>
            <w:t>2) ajantasaiset ohjeet tietoaineistojen käsittelystä, tietojärjestelmien käytöstä, tietojenkäsittelyoikeuksista, tiedonhallinnan vastuiden toteuttamisesta, tiedonsaantioikeuksien toteuttamisesta, tietoturvallisuustoimenpiteistä sekä poikkeusoloihin varautumisesta;</w:t>
          </w:r>
        </w:p>
        <w:p w:rsidR="003B7D21" w:rsidRDefault="003B7D21" w:rsidP="00FC4332">
          <w:pPr>
            <w:pStyle w:val="LLPerustelujenkappalejako"/>
          </w:pPr>
          <w:r>
            <w:t>3) tarjolla koulutusta, jolla varmistetaan, että henkilöstöllä ja tiedonhallintayksikön lukuun toimivilla on riittävä tuntemus voimassa olevista tiedonhallintaa, tietojenkäsittelyä sekä asiakirjojen julkisuutta ja salassapitoa koskevista säädöksistä, määräyksistä ja tiedonhallintayksikön ohjeista;</w:t>
          </w:r>
        </w:p>
        <w:p w:rsidR="003B7D21" w:rsidRDefault="003B7D21" w:rsidP="00FC4332">
          <w:pPr>
            <w:pStyle w:val="LLPerustelujenkappalejako"/>
          </w:pPr>
          <w:r>
            <w:t>4) asianmukaiset työvälineet tiedonhallintaa koskevien velvollisuuksien toteuttamiseksi;</w:t>
          </w:r>
        </w:p>
        <w:p w:rsidR="003B7D21" w:rsidRDefault="003B7D21" w:rsidP="00FC4332">
          <w:pPr>
            <w:pStyle w:val="LLPerustelujenkappalejako"/>
          </w:pPr>
          <w:r>
            <w:lastRenderedPageBreak/>
            <w:t>5) järjestetty riittävä valvonta tiedonhallintaan liittyvien säädösten, määräysten ja ohjeiden noudattamisesta.</w:t>
          </w:r>
        </w:p>
        <w:p w:rsidR="000A739B" w:rsidRDefault="000A739B" w:rsidP="00FC4332">
          <w:pPr>
            <w:pStyle w:val="LLPerustelujenkappalejako"/>
          </w:pPr>
          <w:r>
            <w:t xml:space="preserve">Tiedonhallintalain 5 §:n nojalla tiedonhallintayksikössä on ylläpidettävä sen toimintaympäristön tiedonhallintaa määrittelevää ja kuvaavaa tiedonhallintamallia. Tiedonhallintamallia ylläpidetään palvelujen, asiankäsittelyn ja tietoaineistojen hallinnan suunnittelemiseksi ja toteuttamiseksi, tiedonsaantia koskevien oikeuksien ja rajoitusten toteuttamiseksi, moninkertaisen tietojen keruun vähentämiseksi, tietojärjestelmien ja tietovarantojen </w:t>
          </w:r>
          <w:proofErr w:type="spellStart"/>
          <w:r>
            <w:t>yhteentoimivuuden</w:t>
          </w:r>
          <w:proofErr w:type="spellEnd"/>
          <w:r>
            <w:t xml:space="preserve"> toteuttamiseksi sekä tietoturvallisuuden ylläpitämiseksi. Pykälässä säädetään edelleen tarkemmin tiedonhallintamallin sisältämien tietojen vähimmäissisällöstä. Tiedonhallintamallin on sisällettävä tiedot </w:t>
          </w:r>
          <w:r w:rsidR="001A7014">
            <w:t>muun ohella toimintaprosesseja kuvaavista nimikkeistä ja prosessista vastaavasta viranomaisesta, tietovarantojen nimikkeistä, tietoaineiston arkistoon siirtämisestä, tietojärjestelmien nimikkeistä, tietojärjestelmästä vastaavasta viranomaisesta, tietojärjestelmän käyttötarkoituksesta, tietojärjestelmän liittymistä muihin tietojärjestelmiin ja liittymissä käytettävistä tiedonsiirtotavoista sekä tietoturvallisuustoimenpiteistä.</w:t>
          </w:r>
        </w:p>
        <w:p w:rsidR="003B7D21" w:rsidRDefault="003B7D21" w:rsidP="00FC4332">
          <w:pPr>
            <w:pStyle w:val="LLPerustelujenkappalejako"/>
          </w:pPr>
          <w:r w:rsidRPr="0029791D">
            <w:t>Tiedonhallintalain</w:t>
          </w:r>
          <w:r>
            <w:t xml:space="preserve"> 21 §:ssä säädetään tietoaineistojen säilytystarpeen määrittämisestä. T</w:t>
          </w:r>
          <w:r w:rsidRPr="0029791D">
            <w:t xml:space="preserve">iedonhallintayksikön yhteydessä toimivat viranomaiset ja rekisterinpitäjät määrittelevät tietoaineistojen ja asiakirjojen säilytysajat sekä ylläpitävät näistä tiedot tiedonhallintamallissa, jos säilytysajasta ei ole säädetty laissa. </w:t>
          </w:r>
          <w:r w:rsidRPr="00F56794">
            <w:t xml:space="preserve"> </w:t>
          </w:r>
          <w:r>
            <w:t>Tällöin säilytysaikoja määritettäessä on otettava huomioon:</w:t>
          </w:r>
        </w:p>
        <w:p w:rsidR="003B7D21" w:rsidRDefault="003B7D21" w:rsidP="00FC4332">
          <w:pPr>
            <w:pStyle w:val="LLPerustelujenkappalejako"/>
          </w:pPr>
          <w:r>
            <w:t>1) tietoaineiston alkuperäisen käyttötarkoituksen mukainen tarpeellisuus viranomaisen toiminnassa;</w:t>
          </w:r>
        </w:p>
        <w:p w:rsidR="003B7D21" w:rsidRDefault="003B7D21" w:rsidP="00FC4332">
          <w:pPr>
            <w:pStyle w:val="LLPerustelujenkappalejako"/>
          </w:pPr>
          <w:r>
            <w:t>2) luonnollisen henkilön tai oikeushenkilön etujen, oikeuksien, velvollisuuksien ja oikeusturvan toteuttaminen ja todentaminen;</w:t>
          </w:r>
        </w:p>
        <w:p w:rsidR="003B7D21" w:rsidRDefault="003B7D21" w:rsidP="00FC4332">
          <w:pPr>
            <w:pStyle w:val="LLPerustelujenkappalejako"/>
          </w:pPr>
          <w:r>
            <w:t>3) sopimuksen tai muun yksityisoikeudellisen oikeustoimen oikeusvaikutus;</w:t>
          </w:r>
        </w:p>
        <w:p w:rsidR="003B7D21" w:rsidRDefault="003B7D21" w:rsidP="00FC4332">
          <w:pPr>
            <w:pStyle w:val="LLPerustelujenkappalejako"/>
          </w:pPr>
          <w:r>
            <w:t>4) vahingonkorvausoikeudelliset vanhentumisajat; ja</w:t>
          </w:r>
        </w:p>
        <w:p w:rsidR="003B7D21" w:rsidRDefault="003B7D21" w:rsidP="00FC4332">
          <w:pPr>
            <w:pStyle w:val="LLPerustelujenkappalejako"/>
          </w:pPr>
          <w:r>
            <w:t>5) rikosoikeudelliset vanhen</w:t>
          </w:r>
          <w:r w:rsidR="00FC4332">
            <w:t>tumisajat.</w:t>
          </w:r>
        </w:p>
        <w:p w:rsidR="003B7D21" w:rsidRDefault="003B7D21" w:rsidP="00FC4332">
          <w:pPr>
            <w:pStyle w:val="LLPerustelujenkappalejako"/>
          </w:pPr>
          <w:r>
            <w:t>Säilytysajan päättymisen jälkeen tietoaineistot on arkistoitava tai tuhottava viipymä</w:t>
          </w:r>
          <w:r w:rsidR="00FC4332">
            <w:t>ttä tietoturvallisella tavalla.</w:t>
          </w:r>
        </w:p>
        <w:p w:rsidR="007533B4" w:rsidRDefault="003B7D21" w:rsidP="00FC4332">
          <w:pPr>
            <w:pStyle w:val="LLPerustelujenkappalejako"/>
          </w:pPr>
          <w:r>
            <w:t>Säilytysaikojen määrittämisen vastuista, arkistoinnista ja arkistotoimen</w:t>
          </w:r>
          <w:r w:rsidR="00FC4332">
            <w:t xml:space="preserve"> tehtävistä säädetään erikseen.</w:t>
          </w:r>
        </w:p>
        <w:p w:rsidR="00D57954" w:rsidRDefault="00D57954" w:rsidP="00FC4332">
          <w:pPr>
            <w:pStyle w:val="LLPerustelujenkappalejako"/>
          </w:pPr>
          <w:r>
            <w:t>Asiakirjojen arkistoinnista säädetään pääosin arkistolaissa (831/1994). Arkistolain 6 §:n nojalla a</w:t>
          </w:r>
          <w:r w:rsidRPr="00E16141">
            <w:t>rkistoon kuuluvat asiakirjat, jotka ovat saapuneet arkistonmuodostajalle sen tehtävien johdosta tai syntyneet arkistonmuodostajan toiminnan yhteydessä.</w:t>
          </w:r>
          <w:r>
            <w:t xml:space="preserve"> A</w:t>
          </w:r>
          <w:r w:rsidRPr="00CF76BE">
            <w:t xml:space="preserve">siakirjalla tarkoitetaan </w:t>
          </w:r>
          <w:r>
            <w:t>arkistolaissa</w:t>
          </w:r>
          <w:r w:rsidRPr="00CF76BE">
            <w:t xml:space="preserve"> kirjallista tai kuvallista esitystä taikka sellaista sähköisesti tai muulla vastaavalla tavalla aikaansaatua esitystä, joka on luettavissa, kuunneltavissa tai muutoin ymmärrettävissä teknisin apuvälinein</w:t>
          </w:r>
          <w:r>
            <w:t>. Sisällöllisesti asiakirjan määritelmä vastaa edellä kuvattua tiedonhallintalaissa säädettyä asiakirjan määritelmää.</w:t>
          </w:r>
        </w:p>
        <w:p w:rsidR="00D57954" w:rsidRDefault="00D57954" w:rsidP="00FC4332">
          <w:pPr>
            <w:pStyle w:val="LLPerustelujenkappalejako"/>
          </w:pPr>
          <w:r>
            <w:t>Arkistolain 7 §:n nojalla a</w:t>
          </w:r>
          <w:r w:rsidRPr="00E16141">
            <w:t>rkistotoimen tehtävänä on varmistaa asiakirjojen käytettävyys ja säilyminen, huolehtia asiakirjoihin liittyvästä tietopalvelusta, määritellä asiakirjojen säilytysarvo ja hävittää tarpeeton aineisto.</w:t>
          </w:r>
          <w:r>
            <w:t xml:space="preserve"> </w:t>
          </w:r>
          <w:r w:rsidRPr="00E16141">
            <w:t>Arkistotointa on hoidettava siten, että se tukee arkistonmuodostajan tehtävien suorittamista sekä yksityisten ja yhteisöjen oikeutta saada tietoja julkisista asia</w:t>
          </w:r>
          <w:r w:rsidRPr="00E16141">
            <w:lastRenderedPageBreak/>
            <w:t>kirjoista, että yksityisten ja yhteisöjen oikeusturva samoin kuin tietosuoja on otettu asianmukaisesti huomioon ja että yksityisten ja yhteisöjen oikeusturvaan liittyvien asiakirjojen saatavuus on varmistettu sekä että asiakirjat palvelevat tutkimuksen tiedon lähteinä.</w:t>
          </w:r>
          <w:r>
            <w:t xml:space="preserve"> </w:t>
          </w:r>
          <w:r w:rsidRPr="00E16141">
            <w:t>Arkistotoimen vaatimukset on otettava huomioon arkistonmuodostajan tieto- ja asiakirjahallinnossa.</w:t>
          </w:r>
        </w:p>
        <w:p w:rsidR="00D57954" w:rsidRDefault="00D57954" w:rsidP="00EB1F7B">
          <w:pPr>
            <w:pStyle w:val="LLPerustelujenkappalejako"/>
          </w:pPr>
          <w:r>
            <w:t>Arkistolain 8 §:n nojalla a</w:t>
          </w:r>
          <w:r w:rsidRPr="0029791D">
            <w:t>rkistonmuodostajan on määrättävä, miten sen arkistotoimen suunnittelu, vastuu ja käytännön hoito järjestetään.</w:t>
          </w:r>
          <w:r>
            <w:t xml:space="preserve"> </w:t>
          </w:r>
          <w:r w:rsidRPr="0029791D">
            <w:t>Arkistonmuodostajan on määrättävä tehtävien hoidon tuloksena kertyvien asiakirjojen säilytysajat ja -tavat sekä ylläpidettävä niistä arkistonmuodostussuunnitelmaa. Asiakirjojen säilytysaikoja määrättäessä on otettava huomioon, mitä niistä on erikseen säädetty tai määrätty.</w:t>
          </w:r>
          <w:r>
            <w:t xml:space="preserve"> </w:t>
          </w:r>
          <w:r w:rsidRPr="0029791D">
            <w:t>Arkistolaitos määrää, mitkä asiakirjat tai asiakirjoihin sisältyvät tiedot säilytetään pysyvästi.</w:t>
          </w:r>
        </w:p>
        <w:p w:rsidR="003B7D21" w:rsidRDefault="00D57954" w:rsidP="00D57954">
          <w:pPr>
            <w:pStyle w:val="LLP2Otsikkotaso"/>
            <w:numPr>
              <w:ilvl w:val="0"/>
              <w:numId w:val="0"/>
            </w:numPr>
          </w:pPr>
          <w:bookmarkStart w:id="16" w:name="_Toc61514505"/>
          <w:r>
            <w:t>2.5 Henkilötietojen käsittely ja tietosuoja</w:t>
          </w:r>
          <w:bookmarkEnd w:id="16"/>
        </w:p>
        <w:p w:rsidR="00D57954" w:rsidRDefault="006E470C" w:rsidP="00FC4332">
          <w:pPr>
            <w:pStyle w:val="LLPerustelujenkappalejako"/>
          </w:pPr>
          <w:r>
            <w:t>Tietosuojalailla (1050/2018) täsmennetään ja täydennetään luonnollisten henkilöiden suojelusta henkilötietojen käsittelyssä sekä näiden tietojen vapaasta liikkuvuudesta ja direktiivin 95/46/EY kumoamisesta annettua Euroopan parlamentin ja neuvoston asetusta (EU) 2016</w:t>
          </w:r>
          <w:del w:id="17" w:author="Keinänen Sari (VM)" w:date="2021-01-14T10:09:00Z">
            <w:r w:rsidDel="003343BC">
              <w:delText xml:space="preserve"> </w:delText>
            </w:r>
          </w:del>
          <w:r>
            <w:t xml:space="preserve">/679 (yleinen tietosuoja-asetus), jäljempänä </w:t>
          </w:r>
          <w:r w:rsidRPr="006E470C">
            <w:rPr>
              <w:i/>
            </w:rPr>
            <w:t>tietosuoja-asetus</w:t>
          </w:r>
          <w:r>
            <w:t>, ja sen kansallista soveltamista. Tietos</w:t>
          </w:r>
          <w:r w:rsidR="00D57954" w:rsidRPr="00D22597">
            <w:t>uojaa koskevassa sääntelyssä henkilötiedoilla tarkoitetaan tietosuoja-asetuksen 4 artiklan 1 kohdan mukaan tunnistettuun tai tunnistettavissa olevaan luonnolliseen henkilöön liittyviä tietoja. Tunnistettavissa olevana pidetään luonnollista henkilö</w:t>
          </w:r>
          <w:r w:rsidR="00D57954">
            <w:t>ä, joka voidaan suoraan tai epä</w:t>
          </w:r>
          <w:r w:rsidR="00D57954" w:rsidRPr="00D22597">
            <w:t>suorasti tunnistaa erityisesti tunnistetietojen, kuten nimen, henkilötunnuksen, sijaintitiedon, verkkotunnistetietojen taikka yhden tai useamman hänelle tu</w:t>
          </w:r>
          <w:r w:rsidR="00D57954">
            <w:t>nnusomaisen fyysisen, fysiologi</w:t>
          </w:r>
          <w:r w:rsidR="00D57954" w:rsidRPr="00D22597">
            <w:t xml:space="preserve">sen, geneettisen, psyykkisen, taloudellisen, kulttuurillisen tai sosiaalisen tekijän perusteella. </w:t>
          </w:r>
        </w:p>
        <w:p w:rsidR="00D57954" w:rsidRDefault="00D57954" w:rsidP="00FC4332">
          <w:pPr>
            <w:pStyle w:val="LLPerustelujenkappalejako"/>
          </w:pPr>
          <w:r w:rsidRPr="00D22597">
            <w:t>Henkilötietojen käsittelyllä tarkoitetaan tietosuoja-asetuksen</w:t>
          </w:r>
          <w:r>
            <w:t xml:space="preserve"> 4 artiklan 2 kohdan mukaan toi</w:t>
          </w:r>
          <w:r w:rsidRPr="00D22597">
            <w:t>mintoa tai toimintoja, joita kohdistetaan henkilötietoihin tai h</w:t>
          </w:r>
          <w:r>
            <w:t>enkilötietoja sisältäviin tietojouk</w:t>
          </w:r>
          <w:r w:rsidRPr="00D22597">
            <w:t>koihin joko automaattista tietojenkäsittelyä käyttäen tai manu</w:t>
          </w:r>
          <w:r>
            <w:t>aalisesti, kuten tietojen kerää</w:t>
          </w:r>
          <w:r w:rsidRPr="00D22597">
            <w:t>mistä, tallentamista, järjestämistä, jäsentämistä, säilyttämistä, muokkaamista tai muuttamista, hakua, kyselyä, käyttöä, tietojen luovuttamista siirtämällä, levi</w:t>
          </w:r>
          <w:r>
            <w:t>ttämällä tai asettamalla ne muu</w:t>
          </w:r>
          <w:r w:rsidRPr="00D22597">
            <w:t>toin saataville, tietojen yhteensovittamista tai yhdistämistä, rajoittamista, poistamista ta</w:t>
          </w:r>
          <w:r>
            <w:t>i tuhoa</w:t>
          </w:r>
          <w:r w:rsidRPr="00D22597">
            <w:t>mista. Tietosuoja-asetuksen 6 artiklan 1 kohdassa säädetään henkilötietojen käsittelyperusteista. Käsittely on lainmukaista muun muassa silloin, kun käsittely on</w:t>
          </w:r>
          <w:r>
            <w:t xml:space="preserve"> tarpeen rekisterinpitäjän laki</w:t>
          </w:r>
          <w:r w:rsidRPr="00D22597">
            <w:t>sääteisen velvoitteen noudattamiseksi. Henkilötietojen suojasta säädetään Suomessa aina lain tasolla.</w:t>
          </w:r>
        </w:p>
        <w:p w:rsidR="00D57954" w:rsidRDefault="00D57954" w:rsidP="00FC4332">
          <w:pPr>
            <w:pStyle w:val="LLPerustelujenkappalejako"/>
          </w:pPr>
          <w:r w:rsidRPr="00072A7F">
            <w:rPr>
              <w:bCs/>
            </w:rPr>
            <w:t>Tietosuoja-asetuksen 9 artiklassa säädetään erityisistä henkilötietoryhmistä. Artiklan 1 kohdan mukaan on kiellettyä käsitellä sellaisia henkilötietoja, joista ilmenee rotu tai etninen alkuperä, poliittisia mielipiteitä, uskonnollinen tai filosofinen vakaumus t</w:t>
          </w:r>
          <w:r>
            <w:rPr>
              <w:bCs/>
            </w:rPr>
            <w:t>ai ammattiliiton jäsenyys. Kiel</w:t>
          </w:r>
          <w:r w:rsidRPr="00072A7F">
            <w:rPr>
              <w:bCs/>
            </w:rPr>
            <w:t>lettyä on myös geneettisten tai biometristen tietojen käsittely he</w:t>
          </w:r>
          <w:r>
            <w:rPr>
              <w:bCs/>
            </w:rPr>
            <w:t>nkilön yksiselitteistä tunnista</w:t>
          </w:r>
          <w:r w:rsidRPr="00072A7F">
            <w:rPr>
              <w:bCs/>
            </w:rPr>
            <w:t>mista varten tai terveyttä koskevien tietojen taikka luonnollisen henkilö</w:t>
          </w:r>
          <w:r>
            <w:rPr>
              <w:bCs/>
            </w:rPr>
            <w:t>n seksuaalista käyttäy</w:t>
          </w:r>
          <w:r w:rsidRPr="00072A7F">
            <w:rPr>
              <w:bCs/>
            </w:rPr>
            <w:t xml:space="preserve">tymistä ja suuntautumista koskevien tietojen käsittely. Tietosuoja-asetuksen 9 artiklan 2 kohdan g alakohdan mukaan edellä mainitusta kiellosta voidaan poiketa kyseisessä kohdassa tarkemmin säädetyin edellytyksin, kun käsittely on tarpeen tärkeää yleistä </w:t>
          </w:r>
          <w:r>
            <w:rPr>
              <w:bCs/>
            </w:rPr>
            <w:t>etua koskevasta syystä jäsenval</w:t>
          </w:r>
          <w:r w:rsidRPr="00072A7F">
            <w:rPr>
              <w:bCs/>
            </w:rPr>
            <w:t>tion lainsäädännön nojalla. Tietosuojalain 6 §:n 1 momentin 2 kohdassa erityisiä henkilötietoryhmiä koskevan käsittelyn osalta säädetään, että tietosuoja-asetuksen 9 artiklan 1 kohtaa ei sovelleta tietojen käsittelyyn, josta säädetään laissa tai joka joh</w:t>
          </w:r>
          <w:r>
            <w:rPr>
              <w:bCs/>
            </w:rPr>
            <w:t>tuu välittömästi rekisterinpitä</w:t>
          </w:r>
          <w:r w:rsidRPr="00072A7F">
            <w:rPr>
              <w:bCs/>
            </w:rPr>
            <w:t>jälle laissa säädetystä tehtävästä</w:t>
          </w:r>
          <w:r w:rsidR="00FC4332">
            <w:rPr>
              <w:bCs/>
            </w:rPr>
            <w:t>.</w:t>
          </w:r>
        </w:p>
        <w:p w:rsidR="00D57954" w:rsidRPr="00D57954" w:rsidRDefault="00D57954" w:rsidP="00D57954">
          <w:pPr>
            <w:pStyle w:val="LLP2Otsikkotaso"/>
            <w:numPr>
              <w:ilvl w:val="0"/>
              <w:numId w:val="0"/>
            </w:numPr>
            <w:ind w:left="454" w:hanging="454"/>
          </w:pPr>
          <w:bookmarkStart w:id="18" w:name="_Toc61514506"/>
          <w:r w:rsidRPr="00D57954">
            <w:rPr>
              <w:bCs/>
            </w:rPr>
            <w:lastRenderedPageBreak/>
            <w:t>2.6. Valtion yhteisten tieto- ja viestintäteknisten palvelujen järjestäminen</w:t>
          </w:r>
          <w:bookmarkEnd w:id="18"/>
        </w:p>
        <w:p w:rsidR="00D83377" w:rsidRDefault="00D57954" w:rsidP="00FC4332">
          <w:pPr>
            <w:pStyle w:val="LLPerustelujenkappalejako"/>
          </w:pPr>
          <w:r>
            <w:t xml:space="preserve">Valtion yhteisten tieto- ja viestintäteknisten palvelujen järjestämisestä annetun </w:t>
          </w:r>
          <w:r w:rsidRPr="005169A0">
            <w:t>lain</w:t>
          </w:r>
          <w:r>
            <w:t xml:space="preserve"> (1226/2013) </w:t>
          </w:r>
          <w:r w:rsidRPr="005169A0">
            <w:t xml:space="preserve">tarkoituksena on tehostaa valtion tieto- ja viestintäteknisiä toimintoja, parantaa tieto- ja viestintäteknisten palvelujen laatua ja </w:t>
          </w:r>
          <w:proofErr w:type="spellStart"/>
          <w:r w:rsidRPr="005169A0">
            <w:t>yhteentoimivuutta</w:t>
          </w:r>
          <w:proofErr w:type="spellEnd"/>
          <w:r w:rsidRPr="005169A0">
            <w:t xml:space="preserve"> sekä parantaa tieto- ja viestintäteknisen palvelutuotannon kustannustehokkuutta ja ohjausta.</w:t>
          </w:r>
          <w:r>
            <w:t xml:space="preserve"> L</w:t>
          </w:r>
          <w:r w:rsidRPr="005169A0">
            <w:t xml:space="preserve">ailla selkiytetään valtion tieto- ja viestintätekniikan järjestämisen rakenteita kokoamalla hallinnollisesti yhteen valtion tieto- ja viestintäteknisiä toimintoja. Tällä lailla luodaan </w:t>
          </w:r>
          <w:r>
            <w:t xml:space="preserve">myös </w:t>
          </w:r>
          <w:r w:rsidRPr="005169A0">
            <w:t xml:space="preserve">puitteet </w:t>
          </w:r>
          <w:proofErr w:type="gramStart"/>
          <w:r w:rsidRPr="005169A0">
            <w:t>järjestää</w:t>
          </w:r>
          <w:proofErr w:type="gramEnd"/>
          <w:r w:rsidRPr="005169A0">
            <w:t xml:space="preserve"> valtion yhteisten tieto- ja viestintäteknisten palvelujen yhtenäinen tuotanto ja käyttö.</w:t>
          </w:r>
          <w:r>
            <w:t xml:space="preserve"> </w:t>
          </w:r>
          <w:r w:rsidRPr="005169A0">
            <w:t xml:space="preserve">Jollei tässä laissa toisin säädetä, julkisen hallinnon tiedonhallinnan ohjaukseen ja tietojärjestelmien </w:t>
          </w:r>
          <w:proofErr w:type="spellStart"/>
          <w:r w:rsidRPr="005169A0">
            <w:t>yhteentoimivuuden</w:t>
          </w:r>
          <w:proofErr w:type="spellEnd"/>
          <w:r w:rsidRPr="005169A0">
            <w:t xml:space="preserve"> edistämiseen ja varmistamiseen sovelletaan julkisen hallinnon tiedonhallinnasta annetun lain säännöksiä</w:t>
          </w:r>
          <w:r>
            <w:t>.</w:t>
          </w:r>
        </w:p>
        <w:p w:rsidR="00D83377" w:rsidRDefault="00D57954" w:rsidP="00EB1F7B">
          <w:pPr>
            <w:pStyle w:val="LLPerustelujenkappalejako"/>
          </w:pPr>
          <w:r>
            <w:t>Lain 2 §:ssä säädetään v</w:t>
          </w:r>
          <w:r w:rsidRPr="005169A0">
            <w:t>altion yhteis</w:t>
          </w:r>
          <w:r>
            <w:t>istä</w:t>
          </w:r>
          <w:r w:rsidRPr="005169A0">
            <w:t xml:space="preserve"> tieto- ja viestintäteknis</w:t>
          </w:r>
          <w:r>
            <w:t>istä</w:t>
          </w:r>
          <w:r w:rsidRPr="005169A0">
            <w:t xml:space="preserve"> palvelu</w:t>
          </w:r>
          <w:r>
            <w:t>is</w:t>
          </w:r>
          <w:r w:rsidRPr="005169A0">
            <w:t>t</w:t>
          </w:r>
          <w:r>
            <w:t>a. Nämä</w:t>
          </w:r>
          <w:r w:rsidRPr="005169A0">
            <w:t xml:space="preserve"> ovat palveluja, joiden järjestämisestä vastaavat valtion viranomaiset, joita käytetään tai on tarkoitettu käytettävän yleisesti ja laajasti julkisten hallintotehtävien tukena, joiden järjestäminen ei edellytä toimialakohtaisia ratkaisuja tai merkittävää toimialakohtaista osaamista, ja jotka perustuvat yleisesti käytettyihin tieto- ja viestintäteknisiin ratkaisuihin.</w:t>
          </w:r>
          <w:r>
            <w:t xml:space="preserve"> Valtion yhteisiä tieto- ja viestintäteknisiä palveluja ovat yhteiset perustietotekniikkapalvelut sekä yhteiset tietojärjestelmäpalvelut. Y</w:t>
          </w:r>
          <w:r w:rsidRPr="00992725">
            <w:rPr>
              <w:rStyle w:val="Korostus"/>
            </w:rPr>
            <w:t>hteis</w:t>
          </w:r>
          <w:r>
            <w:rPr>
              <w:rStyle w:val="Korostus"/>
            </w:rPr>
            <w:t>illä</w:t>
          </w:r>
          <w:r w:rsidRPr="00992725">
            <w:rPr>
              <w:rStyle w:val="Korostus"/>
            </w:rPr>
            <w:t xml:space="preserve"> perustietotekniikkapalvelu</w:t>
          </w:r>
          <w:r>
            <w:rPr>
              <w:rStyle w:val="Korostus"/>
            </w:rPr>
            <w:t xml:space="preserve">illa </w:t>
          </w:r>
          <w:r>
            <w:t xml:space="preserve">tarkoitetaan fyysisiä laitteita, laitteiston toiminnan edellyttämiä ohjelmistoja, tietoliikenne- ja viestintäpalveluja sekä näihin liittyviä infrastruktuuri- ja tukipalvelujen kokonaisuuksia. </w:t>
          </w:r>
          <w:r w:rsidRPr="0052151C">
            <w:t>Y</w:t>
          </w:r>
          <w:r w:rsidRPr="00992725">
            <w:rPr>
              <w:rStyle w:val="Korostus"/>
            </w:rPr>
            <w:t>hteis</w:t>
          </w:r>
          <w:r>
            <w:rPr>
              <w:rStyle w:val="Korostus"/>
            </w:rPr>
            <w:t>illä</w:t>
          </w:r>
          <w:r w:rsidRPr="00992725">
            <w:rPr>
              <w:rStyle w:val="Korostus"/>
            </w:rPr>
            <w:t xml:space="preserve"> tietojärjestelmäpalvelu</w:t>
          </w:r>
          <w:r>
            <w:rPr>
              <w:rStyle w:val="Korostus"/>
            </w:rPr>
            <w:t xml:space="preserve">illa </w:t>
          </w:r>
          <w:r>
            <w:t>tarkoitetaan puolestaan sellaisia tietojärjestelmiä ja niihin liittyviä palveluja, jotka tukevat julkisen hallintotehtävän tai organisaatioiden samankaltaisen toiminnan hoitamista.</w:t>
          </w:r>
          <w:r w:rsidRPr="005D317C">
            <w:t xml:space="preserve"> </w:t>
          </w:r>
          <w:r>
            <w:t xml:space="preserve">Yhteisten palvelujen on oltava kustannustehokkaita, käyttötarkoitukseensa yleisesti sovellettavia, suorituskykyisiä, toimintavarmoja, käyttäjäystävällisiä, esteettömiä ja saatavilla tasapuolisesti koko Suomen alueella. Yhteisten palvelujen on noudatettava valtion tietohallinnon kokonaisarkkitehtuuria ja </w:t>
          </w:r>
          <w:proofErr w:type="spellStart"/>
          <w:r>
            <w:t>yhteentoimivuuden</w:t>
          </w:r>
          <w:proofErr w:type="spellEnd"/>
          <w:r>
            <w:t xml:space="preserve"> kuvauksia ja määrityksiä ja niiden on täytettävä tarpeen mukaiset tietoturvallisuutta ja varautumista koskevat vaatimukset.</w:t>
          </w:r>
          <w:r w:rsidR="00D83377">
            <w:t xml:space="preserve"> </w:t>
          </w:r>
          <w:r>
            <w:t>Valtioneuvoston asetukse</w:t>
          </w:r>
          <w:r w:rsidR="00431538">
            <w:t>ss</w:t>
          </w:r>
          <w:r>
            <w:t>a</w:t>
          </w:r>
          <w:r w:rsidR="00431538">
            <w:t xml:space="preserve"> valtion yhteisten tieto- ja viestintäteknisten palvelujen järjestämisestä</w:t>
          </w:r>
          <w:r>
            <w:t xml:space="preserve"> (132/2014) annetaan tarkempia säännöksiä yhteisistä palveluista, niiden 3 momentissa tarkoitetusta laadusta sekä laadun ja kustannustehokkuuden todentamismenettelyistä.</w:t>
          </w:r>
        </w:p>
        <w:p w:rsidR="00D57954" w:rsidRDefault="00D57954" w:rsidP="00FC4332">
          <w:pPr>
            <w:pStyle w:val="LLPerustelujenkappalejako"/>
          </w:pPr>
          <w:r>
            <w:t xml:space="preserve">Lain 3 §:ssä säädetään tarkemmin velvollisuudesta käyttää yhteisiä tietojärjestelmäpalveluja. Valtion virastojen ja laitosten on käytettävä yhteisiä perustietotekniikka- ja tietojärjestelmäpalveluja, jollei valtion kokonaisarkkitehtuurin, tietohallintoon liittyvien yhtenäisen toiminnan kannalta tarpeellisten toimenpiteiden tai tieto- ja viestintäteknisten palvelujen </w:t>
          </w:r>
          <w:proofErr w:type="spellStart"/>
          <w:r>
            <w:t>yhteentoimivuuden</w:t>
          </w:r>
          <w:proofErr w:type="spellEnd"/>
          <w:r>
            <w:t xml:space="preserve"> taikka 2 §:n 3 momentissa tarkoitettujen seikkojen vuoksi organisaation ole välttämätöntä käyttää toiminnassaan tai sen osassa muuta palvelua. Valtiovarainministeriö päättää kuultuaan asianomaista ministeriötä ja 11 §:ssä tarkoitettua asiakasneuvottelukuntaa asiakkaan oikeudesta käyttää muita kuin yhteisiä palveluja. Jos valtiovarainministeriö ja asianomainen ministeriö ovat eri mieltä asiasta, päätöksen asiassa tekee valtioneuvosto.</w:t>
          </w:r>
          <w:r w:rsidR="00C93577">
            <w:t xml:space="preserve"> </w:t>
          </w:r>
          <w:r>
            <w:t>Valtioneuvoston asetuksella annetaan organisaatio-, toiminta- tai palvelukohtaisesti tarkempia säännöksiä yhteisten palvelujen käytön vähimmäislaajuudesta.</w:t>
          </w:r>
        </w:p>
        <w:p w:rsidR="00C93577" w:rsidRDefault="00C93577" w:rsidP="00FC4332">
          <w:pPr>
            <w:pStyle w:val="LLPerustelujenkappalejako"/>
          </w:pPr>
          <w:r>
            <w:t xml:space="preserve">Lain 4 §:n mukaan valtiovarainministeriön tehtävänä on ohjata valtion yhteisten tieto- ja viestintäteknisten palvelujen järjestämistä ja palvelujen laatua sekä näiden palvelujen </w:t>
          </w:r>
          <w:proofErr w:type="spellStart"/>
          <w:r>
            <w:t>yhteentoimivuutta</w:t>
          </w:r>
          <w:proofErr w:type="spellEnd"/>
          <w:r>
            <w:t xml:space="preserve"> ja kokonaisarkkitehtuurin mukaisuutta. Valtiovarainministeriö vastaa tässä laissa tarkoitettujen yhteisten palvelujen palvelutuotannon yleishallinnollisesta, strategisesta sekä tieto- ja viestintäteknisen varautumisen, valmiuden ja turvallisuuden ohjauksesta. </w:t>
          </w:r>
        </w:p>
        <w:p w:rsidR="00303EA3" w:rsidRDefault="00842A46" w:rsidP="00C93577">
          <w:pPr>
            <w:pStyle w:val="LLPerustelujenkappalejako"/>
          </w:pPr>
          <w:r>
            <w:lastRenderedPageBreak/>
            <w:t>Yhteisistä tietojärjestelmäpalveluista ja yhteisten palvelujen käytöstä säädetään eräiltä osin tarkemmin v</w:t>
          </w:r>
          <w:r w:rsidR="00C93577">
            <w:t>altioneuvoston asetuksessa valtion yhteisten tieto- ja viestintäteknisten palvelujen järjestämisestä.</w:t>
          </w:r>
          <w:r>
            <w:t xml:space="preserve"> Valtioneuvoston asetuksen 2 §:n mukaan valtion yhteisiä tietojärjestelmäpalveluja ovat muun muassa asianhallintajärjestelmäpalvelut ja tiedon säilytyspalvelut. Asetuksen 6 §:n nojalla valtiovarainministeriö asettaa valtion yhteisiä tieto- ja viestintäteknisiä palveluja tuottavan palvelukeskuksen</w:t>
          </w:r>
          <w:r w:rsidR="00993180">
            <w:t xml:space="preserve">, jäljempänä </w:t>
          </w:r>
          <w:proofErr w:type="spellStart"/>
          <w:r w:rsidRPr="00842A46">
            <w:rPr>
              <w:i/>
            </w:rPr>
            <w:t>Valtori</w:t>
          </w:r>
          <w:proofErr w:type="spellEnd"/>
          <w:r w:rsidR="00993180">
            <w:rPr>
              <w:i/>
            </w:rPr>
            <w:t>,</w:t>
          </w:r>
          <w:r w:rsidRPr="00842A46">
            <w:t xml:space="preserve"> </w:t>
          </w:r>
          <w:r>
            <w:t>asiakasohjausta ja toiminnan kehittämistä tukevan asiakasneuvottelukunnan neljäksi vuodeksi kerrallaan. Asiakasneuvottelukuntaan kuuluvat ainakin edustaja kultakin hallinnonalalta ja palvelukeskuksen edustaja.</w:t>
          </w:r>
        </w:p>
        <w:p w:rsidR="00D57954" w:rsidRDefault="00303EA3" w:rsidP="00C93577">
          <w:pPr>
            <w:pStyle w:val="LLPerustelujenkappalejako"/>
          </w:pPr>
          <w:r>
            <w:t xml:space="preserve">Valtioneuvoston asetuksen 13 §:n nojalla valtion yhteisten tieto- ja viestintäteknisten palvelujen järjestämisestä annetun lain 3 §:n 1 momentissa tarkoitettu käyttövelvoite koskee 5 §:n 1 momentissa tarkoitettuja palveluja. Tällä perusteella käyttövelvoite koskee siten ainoastaan </w:t>
          </w:r>
          <w:proofErr w:type="spellStart"/>
          <w:r>
            <w:t>Valtorin</w:t>
          </w:r>
          <w:proofErr w:type="spellEnd"/>
          <w:r>
            <w:t xml:space="preserve"> tuottamia ja kehittämiä perustietotekniikkapalveluja. </w:t>
          </w:r>
          <w:r w:rsidR="00842A46">
            <w:t xml:space="preserve"> </w:t>
          </w:r>
        </w:p>
        <w:p w:rsidR="000E61DF" w:rsidRDefault="0075180F" w:rsidP="00A95059">
          <w:pPr>
            <w:pStyle w:val="LLP1Otsikkotaso"/>
          </w:pPr>
          <w:bookmarkStart w:id="19" w:name="_Toc20986656"/>
          <w:bookmarkStart w:id="20" w:name="_Toc61514507"/>
          <w:r>
            <w:t>Tavoitteet</w:t>
          </w:r>
          <w:bookmarkEnd w:id="19"/>
          <w:bookmarkEnd w:id="20"/>
        </w:p>
        <w:p w:rsidR="00D83377" w:rsidRDefault="00D83377" w:rsidP="00FC4332">
          <w:pPr>
            <w:pStyle w:val="LLPerustelujenkappalejako"/>
          </w:pPr>
          <w:r>
            <w:t>Valtiovarainministeriö</w:t>
          </w:r>
          <w:r w:rsidR="00C5203E">
            <w:t>n</w:t>
          </w:r>
          <w:r>
            <w:t xml:space="preserve"> 8.3.2019</w:t>
          </w:r>
          <w:r w:rsidR="00C5203E">
            <w:t xml:space="preserve"> asettaman</w:t>
          </w:r>
          <w:r>
            <w:t xml:space="preserve"> koko valtionhallinnon valtionavustustoimin</w:t>
          </w:r>
          <w:r w:rsidR="00C5203E">
            <w:t>nan</w:t>
          </w:r>
          <w:r>
            <w:t xml:space="preserve"> </w:t>
          </w:r>
          <w:r w:rsidR="00C5203E">
            <w:t xml:space="preserve">kehittämistä ja digitalisointia </w:t>
          </w:r>
          <w:r>
            <w:t>koskevan kehittämishankkeen</w:t>
          </w:r>
          <w:r w:rsidR="00C5203E">
            <w:t xml:space="preserve"> yleisiä t</w:t>
          </w:r>
          <w:r>
            <w:t>avoitte</w:t>
          </w:r>
          <w:r w:rsidR="00C5203E">
            <w:t>ita</w:t>
          </w:r>
          <w:r>
            <w:t xml:space="preserve"> on</w:t>
          </w:r>
          <w:r w:rsidR="00C5203E">
            <w:t xml:space="preserve"> kuvattu edellä asian taustaa ja valmistelua koskevassa luvussa 1</w:t>
          </w:r>
          <w:r>
            <w:t>. Hankkeen tavoitteena on lisätä valtionavustustoiminnan tehokkuutta ja läpinäkyvyyttä kehittämällä koko valtionhallinnon kattava digitalisoi</w:t>
          </w:r>
          <w:r w:rsidR="00395E1D">
            <w:t>t</w:t>
          </w:r>
          <w:r>
            <w:t xml:space="preserve">u valtionavustusprosessi, joka sisältäisi asiakaslähtöisen yhtenäisen toimintamallin ja tietojärjestelmät. Uudistuksen tavoitteena on edistää hyvää ja avointa hallintoa, valtionavustustoiminnassa syntyvän tiedon saatavuutta ja käyttöä, varmistaa avustuspäätösten avoimuutta ja oikeudenmukaisuutta, vähentää avustusten päällekkäisyyttä sekä parantaa avustusten tarkoituksenmukaista kohdentumista, strategisen ohjauksen edellytysten vahvistamista ja yhteiskunnallista vaikuttavuutta. Tarkoituksena on myös tukea valtionavustusten aseman selkeyttämistä politiikkaohjauksen välineenä. Tämän vuoksi hankkeessa pyritään edistämään valtionhallinnon eri valtionapuviranomaisten yhteistyötä ja löytämään eri vaihtoehtoja valtionavustusrahoituksen aiempaa selkeämmäksi kuvaamiseksi. Tarkoituksena on, ettei ministeriöiden nykyinen toimivalta sektorinsa valtionavustusasioissa muutu. </w:t>
          </w:r>
        </w:p>
        <w:p w:rsidR="003C1E5A" w:rsidRDefault="00D83377" w:rsidP="00FC4332">
          <w:pPr>
            <w:pStyle w:val="LLPerustelujenkappalejako"/>
          </w:pPr>
          <w:r>
            <w:t xml:space="preserve">Toiminnan vaikuttavuuden lisäämiseksi edistetään tiedon laaja-alaista hyödyntämistä valtionavustustoiminnassa ja sen johtamisessa. </w:t>
          </w:r>
          <w:r w:rsidR="003C1E5A" w:rsidRPr="003C1E5A">
            <w:t>Valtionavustusten hakijoiden näkökulmasta valtionavustu</w:t>
          </w:r>
          <w:r w:rsidR="003C1E5A">
            <w:t>stoiminnassa syntyvän tiedon pa</w:t>
          </w:r>
          <w:r w:rsidR="003C1E5A" w:rsidRPr="003C1E5A">
            <w:t>rempi hyväksikäyttö parantaisi tiedolla johtamista myös hakijaorganisaatioissa.</w:t>
          </w:r>
        </w:p>
        <w:p w:rsidR="00C5203E" w:rsidRDefault="00D83377" w:rsidP="00FC4332">
          <w:pPr>
            <w:pStyle w:val="LLPerustelujenkappalejako"/>
          </w:pPr>
          <w:r>
            <w:t xml:space="preserve">Avustusprosessien tehokkuus ja laatu paranevat, kun päätöksenteossa tullaan hyödyntämään nykyaikaisen data-analytiikan keinoja ja tekoälyn mahdollisuuksia. Asiakaslähtöisen yhtenäisen toimintamallin ja tietojärjestelmien avulla avustusprosessiin sitoutuvan hallintotyön määrä ja avustusten hakijoiden hallinnollinen taakka vähenevät. </w:t>
          </w:r>
        </w:p>
        <w:p w:rsidR="00EA4139" w:rsidRDefault="004176F4" w:rsidP="00E652A8">
          <w:pPr>
            <w:pStyle w:val="LLPerustelujenkappalejako"/>
          </w:pPr>
          <w:r>
            <w:t>V</w:t>
          </w:r>
          <w:r w:rsidR="00C5203E">
            <w:t>altionavustusasioiden käsit</w:t>
          </w:r>
          <w:r>
            <w:t xml:space="preserve">telyä ja hallinnointia koskevat tietojärjestelmät ovat nykyisin epäyhtenäisiä eikä tietojärjestelmistä tai valtionavustustoiminnan tiedonhallinnasta ole </w:t>
          </w:r>
          <w:r w:rsidR="00C5203E">
            <w:t>säädöksiä</w:t>
          </w:r>
          <w:r>
            <w:t>. Tästä syystä kehittämishankkeen tehtävänä olevien palvelujen toteuttaminen edellyttää sitä, että valtionavustustoiminnan yhteisestä tietojärjestelmästä</w:t>
          </w:r>
          <w:r w:rsidR="00C5203E">
            <w:t xml:space="preserve"> </w:t>
          </w:r>
          <w:r>
            <w:t>ja siihen liittyvistä tiedonhallintaa koskevista tehtävistä ja viranomaisten toimivaltasuhteista säädetään erikseen. Uudet säännökset ehdotetaan sisällytettäviksi valtionavustustoimintaa koskevaan yleiseen valtionavustuslakiin. Säännökset mahdollistavat sen, että tietojärjestelmiensä ylläpitoa ja kehitt</w:t>
          </w:r>
          <w:r w:rsidR="00DB67ED">
            <w:t xml:space="preserve">ämistä suunnittelevat valtionapuviranomaiset voivat siirtyä käyttämään uuden yhtenäisen VA-tietojärjestelmän palveluja. Valtionavustustoimintaa sääntelevässä erityislainsäädännössä olisi mahdollista säätää myös tietojärjestelmistä tai tiedonhallinnasta, mutta </w:t>
          </w:r>
          <w:r w:rsidR="00C11DCC">
            <w:t xml:space="preserve">pitkän aikavälin tavoitteena voidaan pitää </w:t>
          </w:r>
          <w:r w:rsidR="00C11DCC">
            <w:lastRenderedPageBreak/>
            <w:t>sitä, että valtionapuviranomaiset siirtyisivät käyttämään mahdollisimman laaja-alaisesti yhtenäisen VA-tietojärjestelmän palveluja.</w:t>
          </w:r>
        </w:p>
        <w:p w:rsidR="00DD58FB" w:rsidRPr="00D626A7" w:rsidRDefault="00DD58FB" w:rsidP="00DD58FB">
          <w:pPr>
            <w:pStyle w:val="LLPerustelujenkappalejako"/>
          </w:pPr>
          <w:r w:rsidRPr="00D626A7">
            <w:t>Hankkeen yhteydessä on selvitetty laajasti nykyistä eri hallinnonaloilla voimassa olevaa valtionavustuksia koskevaa erityislainsäädäntöä ja valtionavustuksia koskevia menettelytapoja suhteessa yleislakina voimassa olevaan valtionavustuslakiin. Erityislainsäädännön yhdenmukaistamiseksi on pidemmällä aikavälillä todennäköisesti tarpeen tehdä eräitä säädösehdotuksia. Myös valtionavustuslain eräitä säännöksiä on todennäköisesti tarpeen tarkistaa lähivuosina. Mahdolliset tarkistustarpeet liittyvät mm. lain 6 luvussa säänneltyyn tietojensaantiin ja tietojen luovuttamiseen. Näitä tarkistustarpeita kiireellisempänä erillisenä säädöshankkeena on kuitenkin tarpeen säätää valtionavustust</w:t>
          </w:r>
          <w:r>
            <w:t>oiminna</w:t>
          </w:r>
          <w:r w:rsidRPr="00D626A7">
            <w:t>n tietojärjestelmän (VA-tietojärjestelmä) käyttöönottoon liittyvistä viran</w:t>
          </w:r>
          <w:r w:rsidR="00933581">
            <w:t>omaistehtävistä ja -</w:t>
          </w:r>
          <w:r>
            <w:t xml:space="preserve">vastuista. </w:t>
          </w:r>
        </w:p>
        <w:p w:rsidR="00DD58FB" w:rsidRPr="00D626A7" w:rsidRDefault="00DD58FB" w:rsidP="00DD58FB">
          <w:pPr>
            <w:pStyle w:val="LLPerustelujenkappalejako"/>
          </w:pPr>
          <w:r w:rsidRPr="00D626A7">
            <w:t>Tavoitteena on vuoden 2021 syksyllä toteuttaa uudella valtionavustust</w:t>
          </w:r>
          <w:r>
            <w:t>oiminna</w:t>
          </w:r>
          <w:r w:rsidRPr="00D626A7">
            <w:t xml:space="preserve">n </w:t>
          </w:r>
          <w:r>
            <w:t>tieto</w:t>
          </w:r>
          <w:r w:rsidRPr="00D626A7">
            <w:t>järjestelmällä seuraavien valtionapuviranomaisten pilottihaut:</w:t>
          </w:r>
        </w:p>
        <w:p w:rsidR="00DD58FB" w:rsidRPr="00D626A7" w:rsidRDefault="00DD58FB" w:rsidP="00DD58FB">
          <w:pPr>
            <w:pStyle w:val="LLPerustelujenkappalejako"/>
          </w:pPr>
          <w:r w:rsidRPr="00D626A7">
            <w:t>Sisäministeriön EU-sisäasioiden rahasto</w:t>
          </w:r>
          <w:r w:rsidR="008104B8">
            <w:t>t</w:t>
          </w:r>
        </w:p>
        <w:p w:rsidR="00DD58FB" w:rsidRPr="00D626A7" w:rsidRDefault="00DD58FB" w:rsidP="00DD58FB">
          <w:pPr>
            <w:pStyle w:val="LLPerustelujenkappalejako"/>
          </w:pPr>
          <w:r w:rsidRPr="00D626A7">
            <w:t>Sisäministeriön Palosuojelurahasto</w:t>
          </w:r>
        </w:p>
        <w:p w:rsidR="00DD58FB" w:rsidRPr="00D626A7" w:rsidRDefault="00DD58FB" w:rsidP="00DD58FB">
          <w:pPr>
            <w:pStyle w:val="LLPerustelujenkappalejako"/>
          </w:pPr>
          <w:r w:rsidRPr="00D626A7">
            <w:t>Ulkoministeriö</w:t>
          </w:r>
        </w:p>
        <w:p w:rsidR="00DD58FB" w:rsidRDefault="00DD58FB" w:rsidP="00E652A8">
          <w:pPr>
            <w:pStyle w:val="LLPerustelujenkappalejako"/>
          </w:pPr>
          <w:r w:rsidRPr="00D626A7">
            <w:t>Opetus- ja kulttuuriministeriö</w:t>
          </w:r>
        </w:p>
        <w:p w:rsidR="00094A51" w:rsidRDefault="00094A51" w:rsidP="00E652A8">
          <w:pPr>
            <w:pStyle w:val="LLPerustelujenkappalejako"/>
          </w:pPr>
          <w:r>
            <w:t xml:space="preserve">Yleisenä </w:t>
          </w:r>
          <w:r w:rsidR="007A66AC">
            <w:t xml:space="preserve">pitkän aikavälin </w:t>
          </w:r>
          <w:r>
            <w:t xml:space="preserve">tavoitteena on, että uusi VA-tietojärjestelmä integroituisi mahdollisimman laajasti ja tehokkaasti muiden sellaisten julkisten tietojärjestelmien kanssa, jotka sisältävät </w:t>
          </w:r>
          <w:r w:rsidR="007A66AC">
            <w:t xml:space="preserve">julkista rahoitusta tai julkisen tuen saajia koskevia tietoja. Tällaisia tietojärjestelmiä ovat </w:t>
          </w:r>
          <w:r>
            <w:t xml:space="preserve">esimerkiksi </w:t>
          </w:r>
          <w:r w:rsidR="000F0E14">
            <w:t>kuntien</w:t>
          </w:r>
          <w:r w:rsidR="00993FEA">
            <w:t xml:space="preserve"> </w:t>
          </w:r>
          <w:r w:rsidR="007A66AC">
            <w:t>talou</w:t>
          </w:r>
          <w:r w:rsidR="00993FEA">
            <w:t>stietovaranto</w:t>
          </w:r>
          <w:r w:rsidR="007A66AC">
            <w:t xml:space="preserve"> ja</w:t>
          </w:r>
          <w:r w:rsidR="00993FEA">
            <w:t xml:space="preserve"> </w:t>
          </w:r>
          <w:r w:rsidR="007A66AC">
            <w:t>yrityspalvelujen asiakastietojärjestelmä</w:t>
          </w:r>
          <w:r w:rsidR="00993FEA">
            <w:t xml:space="preserve">stä annetussa laissa </w:t>
          </w:r>
          <w:r w:rsidR="000F0E14">
            <w:t xml:space="preserve">(293/2017) </w:t>
          </w:r>
          <w:r w:rsidR="00993FEA">
            <w:t>säädetty asiakastietojärjestelmä</w:t>
          </w:r>
          <w:r>
            <w:t>.</w:t>
          </w:r>
          <w:r w:rsidR="007A66AC">
            <w:t xml:space="preserve"> Muissa tietojärjestelmissä ol</w:t>
          </w:r>
          <w:r w:rsidR="000F0E14">
            <w:t>evaa tietoa tulisi voida luovuttaa</w:t>
          </w:r>
          <w:r w:rsidR="007A66AC">
            <w:t xml:space="preserve"> VA-tietojärjestelmään ja vastaavasti tietoa tulisi voida </w:t>
          </w:r>
          <w:r w:rsidR="000F0E14">
            <w:t>luovuttaa</w:t>
          </w:r>
          <w:r w:rsidR="007A66AC">
            <w:t xml:space="preserve"> VA-tietojärjestelmästä muihin tietojärjestelmiin siten, että saman tiedon tallentamista erikseen erillisiin tietojärjestelmiin vältettäisiin.</w:t>
          </w:r>
          <w:r>
            <w:t xml:space="preserve"> </w:t>
          </w:r>
        </w:p>
        <w:p w:rsidR="00A939B2" w:rsidRDefault="006D3C8B" w:rsidP="00DD66BB">
          <w:pPr>
            <w:pStyle w:val="LLP1Otsikkotaso"/>
          </w:pPr>
          <w:bookmarkStart w:id="21" w:name="_Toc20986657"/>
          <w:bookmarkStart w:id="22" w:name="_Toc61514508"/>
          <w:r>
            <w:t>Ehdotukset ja nii</w:t>
          </w:r>
          <w:r w:rsidR="00A939B2">
            <w:t>den vaikutukset</w:t>
          </w:r>
          <w:bookmarkEnd w:id="21"/>
          <w:bookmarkEnd w:id="22"/>
        </w:p>
        <w:p w:rsidR="00A939B2" w:rsidRDefault="00A939B2" w:rsidP="00A939B2">
          <w:pPr>
            <w:pStyle w:val="LLP2Otsikkotaso"/>
          </w:pPr>
          <w:bookmarkStart w:id="23" w:name="_Toc20986658"/>
          <w:bookmarkStart w:id="24" w:name="_Toc61514509"/>
          <w:r>
            <w:t>Keskeiset ehdotukset</w:t>
          </w:r>
          <w:bookmarkEnd w:id="23"/>
          <w:bookmarkEnd w:id="24"/>
        </w:p>
        <w:p w:rsidR="00A939B2" w:rsidRDefault="00D83377" w:rsidP="00D83377">
          <w:pPr>
            <w:pStyle w:val="LLP3Otsikkotaso"/>
          </w:pPr>
          <w:r>
            <w:t xml:space="preserve"> </w:t>
          </w:r>
          <w:bookmarkStart w:id="25" w:name="_Toc61514510"/>
          <w:r>
            <w:t>VA-tietojärjestelmän sisältö ja ylläpito</w:t>
          </w:r>
          <w:bookmarkEnd w:id="25"/>
        </w:p>
        <w:p w:rsidR="00D83377" w:rsidRDefault="00D83377" w:rsidP="00FC4332">
          <w:pPr>
            <w:pStyle w:val="LLPerustelujenkappalejako"/>
          </w:pPr>
          <w:r>
            <w:t>Keskeisenä ehdotuksena on</w:t>
          </w:r>
          <w:r w:rsidRPr="59449B85">
            <w:t xml:space="preserve"> toteuttaa</w:t>
          </w:r>
          <w:r w:rsidRPr="233294B4">
            <w:t xml:space="preserve"> </w:t>
          </w:r>
          <w:r w:rsidRPr="59449B85">
            <w:t>yhtei</w:t>
          </w:r>
          <w:r>
            <w:t>seen</w:t>
          </w:r>
          <w:r w:rsidRPr="59449B85">
            <w:t xml:space="preserve"> ja yhtenäi</w:t>
          </w:r>
          <w:r>
            <w:t>seen</w:t>
          </w:r>
          <w:r w:rsidRPr="59449B85">
            <w:t xml:space="preserve"> valtionavustustoiminnan toimintamalli</w:t>
          </w:r>
          <w:r>
            <w:t>in liittyvä</w:t>
          </w:r>
          <w:r w:rsidRPr="233294B4">
            <w:t xml:space="preserve"> </w:t>
          </w:r>
          <w:r w:rsidRPr="59449B85">
            <w:t>valtionavustustoiminnan tietojärjestelmä</w:t>
          </w:r>
          <w:r>
            <w:t xml:space="preserve"> (VA-tietojärjestelmä). VA-tietojärjestelmää koskevat uudet säännökset ehdotetaan sijoitettaviksi valtionavustuslain uuteen 6 a lukuun. Säännökset olisivat siten erillään lain 6 lukuun sisältyvistä tietojensaantia ja tietojen luovuttamista koskevista säännöksistä eikä ehdotus muuttaisi myöskään valtionavustusten hakemiseen ja myöntämiseen liittyviä edellytyksiä eikä valtionavustuksen käyttöön ja valvontaan liittyviä säännöksiä.</w:t>
          </w:r>
        </w:p>
        <w:p w:rsidR="00D83377" w:rsidRPr="003B7F23" w:rsidRDefault="00D83377" w:rsidP="00FC4332">
          <w:pPr>
            <w:pStyle w:val="LLPerustelujenkappalejako"/>
          </w:pPr>
          <w:r>
            <w:t>Ehdotettava VA-tietojärjestelmä t</w:t>
          </w:r>
          <w:r w:rsidRPr="59449B85">
            <w:t>ul</w:t>
          </w:r>
          <w:r>
            <w:t>isi</w:t>
          </w:r>
          <w:r w:rsidRPr="59449B85">
            <w:t xml:space="preserve"> sisältämään seuraavat palvelut:</w:t>
          </w:r>
          <w:r w:rsidRPr="233294B4">
            <w:t xml:space="preserve"> </w:t>
          </w:r>
        </w:p>
        <w:p w:rsidR="00D83377" w:rsidRDefault="00D83377" w:rsidP="00D83377">
          <w:pPr>
            <w:pStyle w:val="LLNormaali"/>
          </w:pPr>
          <w:r>
            <w:t>Valtionavustushakujen julkaiseminen ja asiointi</w:t>
          </w:r>
          <w:r w:rsidR="000F0E14">
            <w:t>palvelu</w:t>
          </w:r>
          <w:r>
            <w:t xml:space="preserve"> (haeavustuksia.fi)</w:t>
          </w:r>
          <w:r w:rsidR="000F0E14">
            <w:t>;</w:t>
          </w:r>
        </w:p>
        <w:p w:rsidR="00D83377" w:rsidRDefault="00D83377" w:rsidP="00D83377">
          <w:pPr>
            <w:pStyle w:val="LLNormaali"/>
          </w:pPr>
          <w:r>
            <w:t>Valtionavustustietojen julkaiseminen ja käyttö</w:t>
          </w:r>
          <w:r w:rsidR="000F0E14">
            <w:t>palvelu</w:t>
          </w:r>
          <w:r>
            <w:t xml:space="preserve"> (tutkiavustuksia.fi)</w:t>
          </w:r>
          <w:r w:rsidR="000F0E14">
            <w:t xml:space="preserve"> sekä</w:t>
          </w:r>
        </w:p>
        <w:p w:rsidR="00D83377" w:rsidRDefault="00D83377" w:rsidP="00FC4332">
          <w:pPr>
            <w:pStyle w:val="LLPerustelujenkappalejako"/>
          </w:pPr>
          <w:r>
            <w:t xml:space="preserve">Valtionavustusten käsittelyä ja hallintaa koskevat palvelut. </w:t>
          </w:r>
        </w:p>
        <w:p w:rsidR="00D83377" w:rsidRDefault="00D83377" w:rsidP="00FC4332">
          <w:pPr>
            <w:pStyle w:val="LLPerustelujenkappalejako"/>
          </w:pPr>
          <w:r>
            <w:lastRenderedPageBreak/>
            <w:t>VA-tietojärjestelmässä valtionavustushakuja koskevat ilmoitukset löytyisivät yhtenäisestä kansallisesta näkymästä ja tietovaranno</w:t>
          </w:r>
          <w:r w:rsidR="00EE5A64">
            <w:t>i</w:t>
          </w:r>
          <w:r>
            <w:t>sta. Lisäksi valtionavustusten hauista viestittäisiin yhtenäisin periaattein. Nämä tiedot sisältyisivät v</w:t>
          </w:r>
          <w:r w:rsidRPr="00E2180D">
            <w:t>altionavustushakujen julkais</w:t>
          </w:r>
          <w:r>
            <w:t>eminen</w:t>
          </w:r>
          <w:r w:rsidRPr="00E2180D">
            <w:t xml:space="preserve"> ja asiointi</w:t>
          </w:r>
          <w:r>
            <w:t xml:space="preserve"> -palveluun</w:t>
          </w:r>
          <w:r w:rsidRPr="00E2180D">
            <w:t xml:space="preserve"> (haeavustuksia.fi)</w:t>
          </w:r>
          <w:r>
            <w:t xml:space="preserve">. </w:t>
          </w:r>
          <w:r w:rsidR="009E5740">
            <w:t>Palvelun kautta voitaisiin myös hakea valtionavustuksia.</w:t>
          </w:r>
        </w:p>
        <w:p w:rsidR="00D83377" w:rsidRDefault="00D83377" w:rsidP="00FC4332">
          <w:pPr>
            <w:pStyle w:val="LLPerustelujenkappalejako"/>
          </w:pPr>
          <w:r>
            <w:t>Valtionavustustietojen julkaiseminen ja käyttöpalvelu sisältäisi puolestaan kaikkien hallinnonalojen valtionavustuksista tallennetut perustiedot. Palvelun tietovarantoon sisältyisivät valtionavustusten hakemista, myöntämistä, maksamista, käyttöä ja valvontaa sekä palauttamista ja takaisinperintää koskevat tiedot, jotka olisivat tarpeellisia valtionavustuslaissa tarkoitettujen tehtävien hoitamiseksi.</w:t>
          </w:r>
          <w:r w:rsidR="002D5BDC">
            <w:t xml:space="preserve"> Tietovarannon avulla voitaisiin myös parantaa valtionavustustoiminnan läpinäkyvyyttä.</w:t>
          </w:r>
          <w:r>
            <w:t xml:space="preserve"> Koska eri valtionavustusjärjestelmien käyttötarkoituksessa ja valtionavustusten ehdoissa on eroja, voitaisiin tietovarantoon tallennettavien tietojen laadusta ja tallentamistavasta säätää tarkemmin valtioneuvoston asetuksella.</w:t>
          </w:r>
        </w:p>
        <w:p w:rsidR="00D83377" w:rsidRDefault="00D83377" w:rsidP="00FC4332">
          <w:pPr>
            <w:pStyle w:val="LLPerustelujenkappalejako"/>
          </w:pPr>
          <w:r>
            <w:t xml:space="preserve">VA-tietojärjestelmä sisältäisi lisäksi kaikkien valtionapuviranomaisten käyttöön tarkoitettavat valtionavustusten käsittelyä ja hallintaa koskevat palvelut. Tältä osin palvelu sisältäisi yhtenäisen valtionavustusten käsittelyn ja käytön valvonnan eri vaiheet kattavan järjestelmän, jonka valtionapuviranomaiset voisivat ottaa käyttöönsä nykyisten erillisten käsittelyjärjestelmiensä tilalle. Koska olemassa olevien erillisten käsittelyjärjestelmien laajuudessa ja laadussa on merkittäviä eroja, ei ehdotettavan VA-tietojärjestelmän käyttöönotto edellyttäisi sitä, että valtionapuviranomaisten tulisi välittömästi tai edes erikseen säänneltävän siirtymäajan rajoissa yleisesti siirtyä käyttämään yhtenäistä </w:t>
          </w:r>
          <w:r w:rsidR="00480F37">
            <w:t>käsittelyn ja h</w:t>
          </w:r>
          <w:r>
            <w:t>allin</w:t>
          </w:r>
          <w:r w:rsidR="00480F37">
            <w:t>n</w:t>
          </w:r>
          <w:r>
            <w:t>a</w:t>
          </w:r>
          <w:r w:rsidR="00480F37">
            <w:t xml:space="preserve">n </w:t>
          </w:r>
          <w:r>
            <w:t xml:space="preserve">järjestelmää. </w:t>
          </w:r>
          <w:r w:rsidR="00480F37">
            <w:t>VA-tietojärjestelmä kattaa valtionavustustoiminnan</w:t>
          </w:r>
          <w:r>
            <w:t xml:space="preserve"> asianhallintaan liittyvät vaatimukset ja toiminnallisuudet. </w:t>
          </w:r>
          <w:r w:rsidRPr="00673915">
            <w:t>Tavoitteena on saada käyttöön</w:t>
          </w:r>
          <w:r>
            <w:t xml:space="preserve"> mahdollisimman laajassa mitassa</w:t>
          </w:r>
          <w:r w:rsidRPr="00673915">
            <w:t xml:space="preserve"> </w:t>
          </w:r>
          <w:r>
            <w:t xml:space="preserve">valtionapuviranomaisten valtionavustuksia </w:t>
          </w:r>
          <w:r w:rsidRPr="00673915">
            <w:t xml:space="preserve">koskevat toiminnan ja talouden tiedot ja hyödyntää tietoja valtionhallinnon toiminnan kehittämisessä, ohjauksessa ja johtamisessa. Samalla tavoitteena on </w:t>
          </w:r>
          <w:r>
            <w:t>edistää</w:t>
          </w:r>
          <w:r w:rsidRPr="00673915">
            <w:t xml:space="preserve"> tiedolla johtamisen toimintamalli</w:t>
          </w:r>
          <w:r>
            <w:t>a</w:t>
          </w:r>
          <w:r w:rsidRPr="00673915">
            <w:t xml:space="preserve"> valtionhallinnossa. </w:t>
          </w:r>
          <w:r>
            <w:t>Tästä syystä ehdotetaan erikseen säädettäväksi, että valtionapuviranomainen voisi käyttää VA-tietojärjestelmään sisältyvien palvelujen sijasta omaa valtionavustusten käsittelyyn ja hallintaan tarkoitettua järjestelmäänsä, jos se kykenisi vastaamaan ehdotettavissa uusissa säännöksissä säädetyistä tiedonhallintaa sekä tietojen säilytystä ja arkistointia koskevista velvoitteista. Vaikka ehdotus mahdollistaisi sen, että valtionapuviranomaiset voisivat edelleen käyttää omia valtionavustusten käsittelyyn ja hallintaan tarkoitettuja järjestelmiään olisi pitkällä aikavälillä erittäin perusteltua, että näiden erillisten käsittelyjärjestelmien ylläpidosta luovuttaisiin ja että kaikki valtionapuviranomaiset siirtyisivät käyttämään k</w:t>
          </w:r>
          <w:r w:rsidR="00FC4332">
            <w:t>attavasti VA-tietojärjestelmää.</w:t>
          </w:r>
        </w:p>
        <w:p w:rsidR="00FC4332" w:rsidRDefault="00D83377" w:rsidP="00FC4332">
          <w:pPr>
            <w:pStyle w:val="LLPerustelujenkappalejako"/>
          </w:pPr>
          <w:r w:rsidRPr="00673915">
            <w:t xml:space="preserve">Valtiokonttorille ehdotetaan säädettäväksi uusi </w:t>
          </w:r>
          <w:r>
            <w:t>VA-tietojärjestelmän ylläpidon palvelutehtävä</w:t>
          </w:r>
          <w:r w:rsidRPr="00E059B5">
            <w:t xml:space="preserve">. </w:t>
          </w:r>
          <w:r w:rsidR="003538E9">
            <w:t xml:space="preserve">Valtiokonttori vastaisi VA-tietojärjestelmän hallinnoinnista ja ylläpidosta sekä niihin liittyvistä tiedonhallintaa koskevista tehtävistä. Valtiokonttori vastaisi myös valtionavustustoiminnan yhtenäisen asiakaslähtöisen digitalisoidun toimintamallin palvelutuotannosta. </w:t>
          </w:r>
          <w:r>
            <w:t>Palvelutehtävä sisältäisi myös valtionhallinnon käyttöön tarkoitetut analysointi- ja raportointipalvelut valtioneuvoston päätöksenteon tueksi. Uudesta palve</w:t>
          </w:r>
          <w:r w:rsidRPr="00673915">
            <w:t>lutehtävästä säädettä</w:t>
          </w:r>
          <w:r>
            <w:t>isiin lisäämällä Valtiokonttorista annetun lain 2 pykälän 1 momenttiin uusi 6 kohta. Laissa sääntely on perusteltua siitä syystä, että kyseessä olisi merkittävä ja pysyvä viranomaistehtävä. T</w:t>
          </w:r>
          <w:r w:rsidRPr="00673915">
            <w:t>ietolähteinä hyödynnettävät rekisterit sisältä</w:t>
          </w:r>
          <w:r>
            <w:t>isi</w:t>
          </w:r>
          <w:r w:rsidRPr="00673915">
            <w:t xml:space="preserve">vät </w:t>
          </w:r>
          <w:r>
            <w:t>myös</w:t>
          </w:r>
          <w:r w:rsidRPr="00673915">
            <w:t xml:space="preserve"> henkilötietoa, jota osin hyödynnet</w:t>
          </w:r>
          <w:r>
            <w:t>t</w:t>
          </w:r>
          <w:r w:rsidRPr="00673915">
            <w:t>ä</w:t>
          </w:r>
          <w:r>
            <w:t>isii</w:t>
          </w:r>
          <w:r w:rsidRPr="00673915">
            <w:t xml:space="preserve">n myös analysointi- ja raportointipalveluissa. </w:t>
          </w:r>
          <w:r w:rsidRPr="00E059B5">
            <w:t>Valtiokonttorin viranomaisvastuuta puoltav</w:t>
          </w:r>
          <w:r>
            <w:t>in</w:t>
          </w:r>
          <w:r w:rsidRPr="00E059B5">
            <w:t>a seik</w:t>
          </w:r>
          <w:r>
            <w:t>koin</w:t>
          </w:r>
          <w:r w:rsidRPr="00E059B5">
            <w:t>a ovat erityisesti</w:t>
          </w:r>
          <w:r>
            <w:t xml:space="preserve"> a</w:t>
          </w:r>
          <w:r w:rsidRPr="00E059B5">
            <w:t>iempi kokemus tilanteista, joissa valtiokonsernitasoista palvelutoimintaa on kehitetty </w:t>
          </w:r>
          <w:r>
            <w:t>sekä k</w:t>
          </w:r>
          <w:r w:rsidRPr="00E059B5">
            <w:t>okemus regulaattoriroolista</w:t>
          </w:r>
          <w:r>
            <w:t>. Valtiokonttorissa on lisäksi suoritettu merkit</w:t>
          </w:r>
          <w:r w:rsidR="00F11848">
            <w:t>t</w:t>
          </w:r>
          <w:r>
            <w:t>ävää k</w:t>
          </w:r>
          <w:r w:rsidRPr="00E059B5">
            <w:t>ehitystyö</w:t>
          </w:r>
          <w:r>
            <w:t>tä</w:t>
          </w:r>
          <w:r w:rsidRPr="00E059B5">
            <w:t xml:space="preserve"> tiedolla johtamise</w:t>
          </w:r>
          <w:r>
            <w:t>ssa, e</w:t>
          </w:r>
          <w:r w:rsidRPr="00E059B5">
            <w:t>simerki</w:t>
          </w:r>
          <w:r>
            <w:t xml:space="preserve">ksi </w:t>
          </w:r>
          <w:r w:rsidRPr="00E059B5">
            <w:t>Kuntataloustietovaran</w:t>
          </w:r>
          <w:r>
            <w:t>n</w:t>
          </w:r>
          <w:r w:rsidRPr="00E059B5">
            <w:t>o</w:t>
          </w:r>
          <w:r>
            <w:t>n</w:t>
          </w:r>
          <w:r w:rsidRPr="00E059B5">
            <w:t xml:space="preserve"> sekä sähköisen asioinnin kehittämisessä</w:t>
          </w:r>
          <w:r>
            <w:t xml:space="preserve">. </w:t>
          </w:r>
          <w:r w:rsidRPr="00E059B5">
            <w:t>Yleisellä tasolla virastolla on toiminnassa samankaltaisia</w:t>
          </w:r>
          <w:r>
            <w:t xml:space="preserve"> hakemusten käsittelyyn, avustusten maksamiseen ja tukeen liittyviä</w:t>
          </w:r>
          <w:r w:rsidRPr="00E059B5">
            <w:t xml:space="preserve"> palveluja </w:t>
          </w:r>
          <w:r>
            <w:t>ja se t</w:t>
          </w:r>
          <w:r w:rsidRPr="00E059B5">
            <w:t>arjoaa palveluja muillekin kuin valtion virastoille.</w:t>
          </w:r>
        </w:p>
        <w:p w:rsidR="00242E6B" w:rsidRDefault="00F53845" w:rsidP="00A514FC">
          <w:pPr>
            <w:pStyle w:val="LLPerustelujenkappalejako"/>
          </w:pPr>
          <w:r>
            <w:lastRenderedPageBreak/>
            <w:t xml:space="preserve">Edellä tarkoitettuun Valtiokonttorin palvelutehtävään liittyisi käytännössä operatiivinen valtionavustuspalvelujen tuottaminen. </w:t>
          </w:r>
          <w:r w:rsidR="00A514FC" w:rsidRPr="00A514FC">
            <w:t>Valtiokonttori</w:t>
          </w:r>
          <w:r>
            <w:t xml:space="preserve">n </w:t>
          </w:r>
          <w:r w:rsidR="00A514FC" w:rsidRPr="00A514FC">
            <w:t>tehtävä</w:t>
          </w:r>
          <w:r>
            <w:t>nä olisi siten alkuvaiheessa</w:t>
          </w:r>
          <w:r w:rsidR="00A514FC" w:rsidRPr="00A514FC">
            <w:t xml:space="preserve"> valtionavustuspalvelujen valmistelun käynnistäminen</w:t>
          </w:r>
          <w:r>
            <w:t xml:space="preserve"> ja </w:t>
          </w:r>
          <w:r w:rsidR="00A514FC" w:rsidRPr="00A514FC">
            <w:t>valtionavustustoimintaa tukevien kansallisten tietojärjestelmäpalvelujen tuotannon organisointi</w:t>
          </w:r>
          <w:r w:rsidRPr="00F53845">
            <w:t xml:space="preserve"> </w:t>
          </w:r>
          <w:r>
            <w:t>sekä myöhemmin</w:t>
          </w:r>
          <w:r w:rsidR="00A514FC" w:rsidRPr="00A514FC">
            <w:t xml:space="preserve"> </w:t>
          </w:r>
          <w:r w:rsidR="00881664">
            <w:t xml:space="preserve">palvelujen </w:t>
          </w:r>
          <w:r w:rsidR="00A514FC" w:rsidRPr="00A514FC">
            <w:t>jatkokehittämine</w:t>
          </w:r>
          <w:r>
            <w:t>n ja kehittämisen koordinointi.</w:t>
          </w:r>
          <w:r w:rsidR="00727F99">
            <w:t xml:space="preserve"> Palvelutuotannosta erillisenä Valtiokonttorin tehtävänä olisi edelleen toiminta valtionapuviranomaisena siltä osin kuin siitä olisi erikseen säädetty.</w:t>
          </w:r>
          <w:r>
            <w:t xml:space="preserve"> </w:t>
          </w:r>
        </w:p>
        <w:p w:rsidR="00A514FC" w:rsidRDefault="00A514FC" w:rsidP="00A514FC">
          <w:pPr>
            <w:pStyle w:val="LLPerustelujenkappalejako"/>
          </w:pPr>
          <w:r w:rsidRPr="00A514FC">
            <w:t>Valtionavustustoiminnan strateginen ja taktinen kehittäminen eli kansallinen kehittäminen ja koordinaati</w:t>
          </w:r>
          <w:r w:rsidR="00F53845">
            <w:t>o olisi</w:t>
          </w:r>
          <w:r w:rsidR="00E845CF">
            <w:t xml:space="preserve"> luonnollisesti</w:t>
          </w:r>
          <w:r w:rsidR="00F53845">
            <w:t xml:space="preserve"> </w:t>
          </w:r>
          <w:r w:rsidR="00727F99">
            <w:t>tulevaisuudessakin</w:t>
          </w:r>
          <w:r w:rsidR="00F53845">
            <w:t xml:space="preserve"> valtiovarainministeriön</w:t>
          </w:r>
          <w:r w:rsidRPr="00A514FC">
            <w:t xml:space="preserve"> tehtävä</w:t>
          </w:r>
          <w:r w:rsidR="00F53845">
            <w:t>nä</w:t>
          </w:r>
          <w:r w:rsidRPr="00A514FC">
            <w:t>.</w:t>
          </w:r>
          <w:r w:rsidR="00242E6B" w:rsidRPr="00242E6B">
            <w:t xml:space="preserve"> </w:t>
          </w:r>
          <w:r w:rsidR="00C95E37" w:rsidRPr="00242E6B">
            <w:t>Tällä varmistetaan</w:t>
          </w:r>
          <w:r w:rsidR="00242E6B" w:rsidRPr="00242E6B">
            <w:t xml:space="preserve"> myös hankekauden päättymisen jälk</w:t>
          </w:r>
          <w:r w:rsidR="00242E6B">
            <w:t xml:space="preserve">een </w:t>
          </w:r>
          <w:r w:rsidR="00FA69F6">
            <w:t>valtionavustustoiminnan koordinoitu</w:t>
          </w:r>
          <w:r w:rsidR="00242E6B" w:rsidRPr="00242E6B">
            <w:t xml:space="preserve"> jatkuva</w:t>
          </w:r>
          <w:r w:rsidR="00FA69F6">
            <w:t xml:space="preserve"> kokonaisvaltainen kehittäminen</w:t>
          </w:r>
          <w:r w:rsidR="00242E6B" w:rsidRPr="00242E6B">
            <w:t xml:space="preserve">.  </w:t>
          </w:r>
        </w:p>
        <w:p w:rsidR="00D83377" w:rsidRDefault="00D83377" w:rsidP="00D83377">
          <w:pPr>
            <w:pStyle w:val="LLP3Otsikkotaso"/>
          </w:pPr>
          <w:bookmarkStart w:id="26" w:name="_Toc61514511"/>
          <w:r>
            <w:t>Tiedonhallinta</w:t>
          </w:r>
          <w:bookmarkEnd w:id="26"/>
        </w:p>
        <w:p w:rsidR="00F11848" w:rsidRDefault="00D83377" w:rsidP="00FC4332">
          <w:pPr>
            <w:pStyle w:val="LLPerustelujenkappalejako"/>
          </w:pPr>
          <w:r>
            <w:t>Valtiokonttorin ja eri valtionapuviranomaisten toimivaltasuhteista ja velvollisuuksista sekä niiden rajanvedosta uudessa VA-tietojärjestelmässä ehdotetaan säädettäväksi tarkemmin eri suhteissa. Valtiokonttorille ehdotettava palvelutehtävä VA-tietojärjestelmästä vastaavana viranomaisena liittyisi erityisesti järjestelmän tekniseen ylläpitoon ja tukipalveluihin. Sen sijaan valtionavustuksiin ja niitä koskeviin tietoihin ja tietojen tallentamiseen liittyvissä sisällöllisissä kysymyksissä olisi tarkoituksenmukaisena lähtökohtana se, että viranomaistoimivalta ja vastuu kuuluisi ensisijaisesti valtionapuviranomaiselle. Siten valtionapuviranomaisten velvoitteena olisi toimia esimerkiksi julkisen hallinnon tiedonhallinnasta annetussa laissa tarkoitettuna tiedonhallintayksikkönä</w:t>
          </w:r>
          <w:r w:rsidRPr="00E115DB">
            <w:t>.</w:t>
          </w:r>
          <w:r>
            <w:t xml:space="preserve"> Tiedonhallinnan järjestämisestä tiedonhallintayksikössä säädetään tarkemmin tiedonhallintalain 4 §:</w:t>
          </w:r>
          <w:proofErr w:type="spellStart"/>
          <w:r>
            <w:t>ssä</w:t>
          </w:r>
          <w:proofErr w:type="spellEnd"/>
          <w:r>
            <w:t>. Tässä säännöksessä tiedonhallintayksikön johdolla asetetaan useita velvoitteita, jotka liittyvät tiedonhallinnan käytännön järjestämiseen ja ohjeistukseen, henkilöstön koulutukseen, työvälineiden järjestämiseen sekä valvontaan. Tiedonhallintayksikön velvoitteena on myös tiedonhallintalain 5 §:n nojalla ylläpitää sen toimintaympäristön tiedonhallintaa määrittelevää ja kuvaavaa tiedonhallintamallia.</w:t>
          </w:r>
        </w:p>
        <w:p w:rsidR="00F11848" w:rsidRDefault="00F11848" w:rsidP="00F11848">
          <w:pPr>
            <w:pStyle w:val="LLP3Otsikkotaso"/>
          </w:pPr>
          <w:bookmarkStart w:id="27" w:name="_Toc61514512"/>
          <w:r>
            <w:t>Henkilötietojen käsittely</w:t>
          </w:r>
          <w:bookmarkEnd w:id="27"/>
        </w:p>
        <w:p w:rsidR="00914F70" w:rsidRDefault="00914F70" w:rsidP="00FC4332">
          <w:pPr>
            <w:pStyle w:val="LLPerustelujenkappalejako"/>
          </w:pPr>
          <w:r>
            <w:t>VA-tietojärjestelmän käytön yhteydessä tallennetaan henkilötietoja erityyppisissä tilanteissa ja</w:t>
          </w:r>
          <w:r w:rsidRPr="00914F70">
            <w:t xml:space="preserve"> </w:t>
          </w:r>
          <w:r>
            <w:t xml:space="preserve">palveluissa ja myös henkilötietojen tallentamisen käyttötarkoitus vaihtelee. </w:t>
          </w:r>
          <w:proofErr w:type="spellStart"/>
          <w:r w:rsidR="00A124F1">
            <w:t>Tutkiavustuksia</w:t>
          </w:r>
          <w:proofErr w:type="spellEnd"/>
          <w:r w:rsidR="00A124F1">
            <w:t xml:space="preserve"> –tietovarantoon tallennettaisiin luonnollisten henkilöiden nimi ja henkilötunnus niissä tilanteissa, joissa hän olisi avustuksen saajan asemassa. </w:t>
          </w:r>
          <w:r w:rsidR="003C2E08">
            <w:t xml:space="preserve">Henkilötunnusta käytettäisiin avustuksensaajan yksilöimiseksi. </w:t>
          </w:r>
          <w:proofErr w:type="spellStart"/>
          <w:r w:rsidR="003C2E08">
            <w:t>Haeavustuksia</w:t>
          </w:r>
          <w:proofErr w:type="spellEnd"/>
          <w:r w:rsidR="003C2E08">
            <w:t xml:space="preserve"> –tietovarantoon tallennettaisiin vastaavasti asiointipalvelujen käyttäjänä olevan luonnollisen henkilön nimi ja henkilötunnus vahvan </w:t>
          </w:r>
          <w:proofErr w:type="spellStart"/>
          <w:r w:rsidR="003C2E08">
            <w:t>tunnistautumisen</w:t>
          </w:r>
          <w:proofErr w:type="spellEnd"/>
          <w:r w:rsidR="003C2E08">
            <w:t xml:space="preserve"> yhteydessä, jotta palvelun käyttö olisi mahdollista joko yksityishenkilönä tai valtuutuksella toimittaessa oikeushenkilön edustajana.</w:t>
          </w:r>
          <w:r w:rsidR="00FC7613">
            <w:t xml:space="preserve"> Valtionavustusten käsittelyä ja hallintaa koskevan palvelun yhteydessä tallennettaisiin järjestelmän käyttäjän henkilötiedoista nimi, yhteystiedot sekä viranhaltijan aseman ja toimipaikan yksilöintiä koskevat tarvittavat tiedot. Tiedot saataisiin tällöin organisaation käyttäjähakemistosta </w:t>
          </w:r>
          <w:proofErr w:type="spellStart"/>
          <w:r w:rsidR="00FC7613">
            <w:t>Virtu</w:t>
          </w:r>
          <w:proofErr w:type="spellEnd"/>
          <w:r w:rsidR="00FC7613">
            <w:t xml:space="preserve">-kirjautumisen yhteydessä. Valtionavustushakemusten käsittelyn yhteydessä järjestelmään tallennettaisiin henkilön nimi, henkilötunnus, tarvittavat </w:t>
          </w:r>
          <w:r w:rsidR="00D535FF">
            <w:t>yhteys</w:t>
          </w:r>
          <w:r w:rsidR="00FC7613">
            <w:t xml:space="preserve">tiedot sekä pankkiyhteystiedot, jos valtionavustuksen saajana olisi luonnollinen henkilö. Jos valtionavustuksen hakijana olisi y-tunnuksellinen yhteisö, tallennettaisiin järjestelmään vastaavasti yhteisön yhdyshenkilönä toimivan </w:t>
          </w:r>
          <w:r w:rsidR="00D535FF">
            <w:t xml:space="preserve">henkilön nimi ja yhteystiedot. </w:t>
          </w:r>
        </w:p>
        <w:p w:rsidR="00973E20" w:rsidRDefault="00973E20" w:rsidP="00FC4332">
          <w:pPr>
            <w:pStyle w:val="LLPerustelujenkappalejako"/>
          </w:pPr>
          <w:r>
            <w:t>Pääsääntöisesti valtionavustushakemusten käsittelyn yhteydessä ei tallennettaisi erityisiä tai arkaluonteisia henkilötietoja,</w:t>
          </w:r>
          <w:r w:rsidRPr="00973E20">
            <w:t xml:space="preserve"> </w:t>
          </w:r>
          <w:r w:rsidRPr="00DB6F94">
            <w:t>koska tällaiset tiedot eivät ole tarpeellisia valtionavustuks</w:t>
          </w:r>
          <w:r>
            <w:t>iin liittyvässä päätöksenteossa. On kuitenkin mahdollista, että esimerkiksi eräissä luonnollisille henkilöille tarkoitetuissa valtionavustu</w:t>
          </w:r>
          <w:r w:rsidR="0047082E">
            <w:t>k</w:t>
          </w:r>
          <w:r>
            <w:t>s</w:t>
          </w:r>
          <w:r w:rsidR="0047082E">
            <w:t>issa</w:t>
          </w:r>
          <w:r>
            <w:t xml:space="preserve"> henkilön toimintakyvyllä tai terveydentilalla on merkitystä valtionavustuksen myöntämisedellytyksiä tai avustuksen ehtoja arvioitaessa. Tällöin VA-</w:t>
          </w:r>
          <w:r>
            <w:lastRenderedPageBreak/>
            <w:t>tietojärjestelmään saattaisi tulla tallennettavaksi myös erityisiä henkilötietoja</w:t>
          </w:r>
          <w:r w:rsidR="00B75C92">
            <w:t>, joiden käsittelystä olisi perusteltua säätää tarkemmin</w:t>
          </w:r>
          <w:r>
            <w:t xml:space="preserve">. </w:t>
          </w:r>
          <w:r w:rsidR="00B75C92">
            <w:t>O</w:t>
          </w:r>
          <w:r w:rsidR="00B75C92" w:rsidRPr="00B75C92">
            <w:t>n</w:t>
          </w:r>
          <w:r w:rsidR="00B75C92">
            <w:t xml:space="preserve"> myös mahdollista</w:t>
          </w:r>
          <w:r w:rsidR="00B75C92" w:rsidRPr="00B75C92">
            <w:t>, että esimerkiksi hakemuksiin liittyviin liitetiedostoihin tai muuhun aineistoon voisi sisältyä erityisiä henkilötietoja, vaikka niitä ei pyydettäisi hakemusprosessin yhteydessä. Tiedonhallintayksiköinä toimivien valtionapuviranomaisten tulisi varautua tähän omassa riskien kartoituksessaan.</w:t>
          </w:r>
        </w:p>
        <w:p w:rsidR="00270A32" w:rsidRDefault="000558ED" w:rsidP="00FC4332">
          <w:pPr>
            <w:pStyle w:val="LLPerustelujenkappalejako"/>
          </w:pPr>
          <w:r>
            <w:t>Lähtökohtaisesti valtionapuviranomainen toimisi tiedonhallintayksikkönä ja rekisterinpitäjänä niissä valtionavustusasioissa, jotka kuuluvat sen tehtäviin.</w:t>
          </w:r>
          <w:r w:rsidR="00973E20">
            <w:t xml:space="preserve"> Toisaalta olisi hallinnollisesti tarkoituksenmukaista, että Valtiokonttori voisi</w:t>
          </w:r>
          <w:r w:rsidR="00270A32">
            <w:t xml:space="preserve"> VA-tietojärjestelmän ylläpidosta vastaavana viranomaisena</w:t>
          </w:r>
          <w:r w:rsidR="00973E20">
            <w:t xml:space="preserve"> keskitetysti vastata eräistä tiedonhallintalaissa säädetyistä tiedonhallintayksikön tehtävistä</w:t>
          </w:r>
          <w:r w:rsidR="00270A32">
            <w:t>, joissa voitaisiin hyödyn</w:t>
          </w:r>
          <w:r w:rsidR="002F7546">
            <w:t>tää valtionavustusten hakemiseen ja myöntämiseen</w:t>
          </w:r>
          <w:r w:rsidR="00270A32">
            <w:t xml:space="preserve"> yleisesti liittyviä tietoja tai hallinnonalakohtaiset rajat ylittävää näkökulmaa.</w:t>
          </w:r>
          <w:r>
            <w:t xml:space="preserve"> </w:t>
          </w:r>
          <w:r w:rsidR="00DC3CCD">
            <w:t>Täs</w:t>
          </w:r>
          <w:r w:rsidR="00A658B7">
            <w:t>tä syystä</w:t>
          </w:r>
          <w:r w:rsidR="00DC3CCD">
            <w:t xml:space="preserve"> olisi</w:t>
          </w:r>
          <w:r w:rsidR="00270A32">
            <w:t xml:space="preserve"> </w:t>
          </w:r>
          <w:r w:rsidR="00A658B7">
            <w:t>perusteltua</w:t>
          </w:r>
          <w:r w:rsidR="00270A32">
            <w:t xml:space="preserve">, että valtionapuviranomainen </w:t>
          </w:r>
          <w:r w:rsidR="00A658B7">
            <w:t>toimisi</w:t>
          </w:r>
          <w:r w:rsidR="00DC3CCD">
            <w:t xml:space="preserve"> yhteisrekisterinpitäj</w:t>
          </w:r>
          <w:r w:rsidR="00270A32">
            <w:t>ä</w:t>
          </w:r>
          <w:r w:rsidR="00DC3CCD">
            <w:t>nä</w:t>
          </w:r>
          <w:r w:rsidR="00270A32">
            <w:t xml:space="preserve"> Valtiokonttorin kanssa siten, että </w:t>
          </w:r>
          <w:r w:rsidR="00A658B7">
            <w:t xml:space="preserve">Valtiokonttori </w:t>
          </w:r>
          <w:r w:rsidR="00A658B7" w:rsidRPr="00A658B7">
            <w:t>vasta</w:t>
          </w:r>
          <w:r w:rsidR="00A658B7">
            <w:t>isi</w:t>
          </w:r>
          <w:r w:rsidR="00A658B7" w:rsidRPr="00A658B7">
            <w:t xml:space="preserve"> tehtävien ja palvelujen tuottamisessa tarvittavien tietojärjestelmien teknisestä toiminnasta sekä teknisestä rajapinnasta tietojen tallentamista, käsittelyä ja luovutusta varten. </w:t>
          </w:r>
          <w:r w:rsidR="00A658B7">
            <w:t xml:space="preserve">Valtiokonttori </w:t>
          </w:r>
          <w:r w:rsidR="00A658B7" w:rsidRPr="00A658B7">
            <w:t>vasta</w:t>
          </w:r>
          <w:r w:rsidR="00A658B7">
            <w:t>isi</w:t>
          </w:r>
          <w:r w:rsidR="00A658B7" w:rsidRPr="00A658B7">
            <w:t xml:space="preserve"> myös tietojärjestelmien käytettävyydestä sekä tietojen eheydestä, muuttumattomuudesta, suojaamisesta ja säilyttämisestä. </w:t>
          </w:r>
          <w:r w:rsidR="00A658B7">
            <w:t>Valtionapuviranomainen m</w:t>
          </w:r>
          <w:r w:rsidR="00A658B7" w:rsidRPr="00A658B7">
            <w:t>uu</w:t>
          </w:r>
          <w:r w:rsidR="00A658B7">
            <w:t>na</w:t>
          </w:r>
          <w:r w:rsidR="00A658B7" w:rsidRPr="00A658B7">
            <w:t xml:space="preserve"> yhteisrekisterinpitäjä</w:t>
          </w:r>
          <w:r w:rsidR="00A658B7">
            <w:t>nä</w:t>
          </w:r>
          <w:r w:rsidR="00A658B7" w:rsidRPr="00A658B7">
            <w:t xml:space="preserve"> vasta</w:t>
          </w:r>
          <w:r w:rsidR="00A658B7">
            <w:t>isi</w:t>
          </w:r>
          <w:r w:rsidR="00A658B7" w:rsidRPr="00A658B7">
            <w:t xml:space="preserve"> osaltaan muista rekisterinpitäjän tehtävistä ja toimi</w:t>
          </w:r>
          <w:r w:rsidR="00A658B7">
            <w:t>si</w:t>
          </w:r>
          <w:r w:rsidR="00A658B7" w:rsidRPr="00A658B7">
            <w:t xml:space="preserve"> rekisteröidyn yhteyspisteenä. </w:t>
          </w:r>
          <w:r w:rsidR="00A658B7">
            <w:t>O</w:t>
          </w:r>
          <w:r w:rsidR="00270A32">
            <w:t xml:space="preserve">sapuolet </w:t>
          </w:r>
          <w:r w:rsidR="00A658B7">
            <w:t xml:space="preserve">voisivat myös </w:t>
          </w:r>
          <w:r w:rsidR="00270A32">
            <w:t>määritel</w:t>
          </w:r>
          <w:r w:rsidR="00A658B7">
            <w:t>l</w:t>
          </w:r>
          <w:r w:rsidR="00270A32">
            <w:t>ä tarkemmin rekisterinpitoon liittyvien tehtävien jakamisesta</w:t>
          </w:r>
          <w:r w:rsidR="00DC3CCD">
            <w:t xml:space="preserve">. </w:t>
          </w:r>
        </w:p>
        <w:p w:rsidR="00B75C92" w:rsidRDefault="00B75C92" w:rsidP="00FC4332">
          <w:pPr>
            <w:pStyle w:val="LLPerustelujenkappalejako"/>
          </w:pPr>
          <w:r>
            <w:t xml:space="preserve">Pykälän 2 momentissa ehdotetaan säädettäväksi tarkemmin eräiden erityisten henkilötietojen käsittelystä. </w:t>
          </w:r>
          <w:r w:rsidRPr="00B75C92">
            <w:t>Yleisen tietosuoja-asetuksen 9 artiklassa tarkoitettuihin eri</w:t>
          </w:r>
          <w:r>
            <w:t>tyisiin henkilötietoryhmiin kuu</w:t>
          </w:r>
          <w:r w:rsidRPr="00B75C92">
            <w:t>luvia tietoja ei luovutet</w:t>
          </w:r>
          <w:r>
            <w:t>t</w:t>
          </w:r>
          <w:r w:rsidRPr="00B75C92">
            <w:t>a</w:t>
          </w:r>
          <w:r>
            <w:t>isi</w:t>
          </w:r>
          <w:r w:rsidRPr="00B75C92">
            <w:t xml:space="preserve"> lukuun ottamatta tietoa sellaisen poi</w:t>
          </w:r>
          <w:r>
            <w:t>ssaolon kestosta, joka on aiheu</w:t>
          </w:r>
          <w:r w:rsidRPr="00B75C92">
            <w:t xml:space="preserve">tunut sairaudesta, ammattitaudista tai tapaturmasta. Tietoja </w:t>
          </w:r>
          <w:r>
            <w:t>käsiteltäessä ja arvioitaessa olisi</w:t>
          </w:r>
          <w:r w:rsidRPr="00B75C92">
            <w:t xml:space="preserve"> noudatettava asianmukaisia suojatoimia.</w:t>
          </w:r>
        </w:p>
        <w:p w:rsidR="00F11848" w:rsidRDefault="00F11848" w:rsidP="00F11848">
          <w:pPr>
            <w:pStyle w:val="LLP3Otsikkotaso"/>
          </w:pPr>
          <w:bookmarkStart w:id="28" w:name="_Toc61514513"/>
          <w:r>
            <w:t>Tietojen ja asiakirjojen säilytys ja arkistointi</w:t>
          </w:r>
          <w:bookmarkEnd w:id="28"/>
        </w:p>
        <w:p w:rsidR="00D83377" w:rsidRDefault="00AE2395" w:rsidP="00FC4332">
          <w:pPr>
            <w:pStyle w:val="LLPerustelujenkappalejako"/>
          </w:pPr>
          <w:r>
            <w:t xml:space="preserve">Voimassa olevassa valtionavustuslaissa ei säädetä valtionavustusten hakemiseen ja myöntämiseen liittyvien tietojen ja asiakirjojen säilytyksestä. Uudistuksen yleisenä tavoitteena on valtionavustustoiminnan yhtenäistäminen, jonka tulisi näkyä myös siten, että toimintaan liittyvien tietojen ja asiakirjojen alkuperäisestä käyttötarkoituksesta sekä säilytysajoista säädettäisiin mahdollisimman yhtenäisin perustein. </w:t>
          </w:r>
          <w:r w:rsidR="002244EF">
            <w:t>Nykyistä y</w:t>
          </w:r>
          <w:r>
            <w:t>htenäis</w:t>
          </w:r>
          <w:r w:rsidR="002244EF">
            <w:t>emm</w:t>
          </w:r>
          <w:r>
            <w:t>i</w:t>
          </w:r>
          <w:r w:rsidR="002244EF">
            <w:t xml:space="preserve"> tuli</w:t>
          </w:r>
          <w:r>
            <w:t xml:space="preserve">si edelleen säätää tietojen ja asiakirjojen myöhemmästä hävittämisestä tai arkistoinnista yleisen edun mukaisia arkistointitarpeita, tieteellisiä </w:t>
          </w:r>
          <w:r w:rsidR="002244EF">
            <w:t>tai historiallisia tutkimustarpeita sekä tilastollisia tarpeita</w:t>
          </w:r>
          <w:r w:rsidR="0048533E">
            <w:t xml:space="preserve"> varten.</w:t>
          </w:r>
          <w:r>
            <w:t xml:space="preserve"> </w:t>
          </w:r>
          <w:r w:rsidR="0048533E">
            <w:t xml:space="preserve">Näistä syistä johtuen </w:t>
          </w:r>
          <w:r w:rsidR="00D83377">
            <w:t xml:space="preserve">VA-tietojärjestelmään </w:t>
          </w:r>
          <w:r w:rsidR="0048533E">
            <w:t>tallennettavien</w:t>
          </w:r>
          <w:r w:rsidR="00D83377">
            <w:t xml:space="preserve"> tietojen ja asiakirjojen säi</w:t>
          </w:r>
          <w:r w:rsidR="0048533E">
            <w:t xml:space="preserve">lytyksestä sekä arkistoinnista ehdotetaan </w:t>
          </w:r>
          <w:r w:rsidR="00D83377">
            <w:t>sää</w:t>
          </w:r>
          <w:r w:rsidR="0048533E">
            <w:t>det</w:t>
          </w:r>
          <w:r w:rsidR="00D83377">
            <w:t>t</w:t>
          </w:r>
          <w:r w:rsidR="0048533E">
            <w:t>äv</w:t>
          </w:r>
          <w:r w:rsidR="00D83377">
            <w:t>ä</w:t>
          </w:r>
          <w:r w:rsidR="0048533E">
            <w:t>ksi</w:t>
          </w:r>
          <w:r w:rsidR="00D83377">
            <w:t xml:space="preserve"> tarkemmin. VA-tietojärjestelmään tallennettavien tietojen ja asiakirjojen säilytysaika olisi ehdotuksen mukaan 10 vuotta valtionavustuksen viimeisen erän maksamisesta lukien. Ehdotettava yhtenäinen säilytysaika olisi hallinnollisesti yksinkertainen ja useimmissa tilanteissa perusteltu vaihtoehto, joka myös turvaisi tiedonsaannin esimerkiksi valtionavustuksen käytön myöhempään valvontaan ja mahdolliseen maksatuksen keskeytyksen tai takaisinperintään liittyvissä päätöksentekotilanteissa. Valtionapuviranomainen voisi kuitenkin yksittäistapauksissa päättää tietojen ja asiakirjojen pidemmästä säilytysajasta. Tämä voisi olla perusteltua esimerkiksi investointeihin liittyvissä valtionavustuksissa, joissa omaisuuden käytölle ja mahdolliselle luovutukselle voitaisiin asettaa pitkäaikaisia rajoituksia. Näissä tilanteissa valtionapuviranomaisen tulisi ottaa huomioon erityisesti julkisen hallinnon tiedonhallinnasta annetussa laissa olevat säännökset, jotka koskevat tietoaineistojen säilytystarpeen määrittämis</w:t>
          </w:r>
          <w:r w:rsidR="006127A9">
            <w:t>tä.</w:t>
          </w:r>
        </w:p>
        <w:p w:rsidR="00D83377" w:rsidRDefault="00D83377" w:rsidP="00FC4332">
          <w:pPr>
            <w:pStyle w:val="LLPerustelujenkappalejako"/>
          </w:pPr>
          <w:r>
            <w:lastRenderedPageBreak/>
            <w:t>Asiakirjojen arkistointia ja arkistonmuodostajan asemaa koskevat velvoitteet ja toimivaltasuhteet määräytyisivät lähtökohtaisesti arkistolain säännösten mukaisesti ja toimivalta olisi sisällöllisissä kysymyksissä lähtökohtaisesti valtionapuviranomaisilla. Valtiokonttorin ehdotetaan kuitenkin vastaavan siitä, että tiedot ja asiakirjat olisivat teknisesti arkistoitavissa arkistolain sekä sähköisestä asioinnista viranomaistoiminnassa annetun lain mukaisesti. Viimeksi mainittu velvoite liittyisi erityisesti vastuuseen alkuperäisten tietojen säilyttämisestä muuttumattomina. Tämä voidaan nähdä osana Valtiokonttorin vastuuta VA-tietojärjestelmästä teknisesti vastaavana viranomaisena. Valtiokonttori voisi myös tehdä tietojen ja asiakirjojen arkistointia koskevan esityksen keskitetysti va</w:t>
          </w:r>
          <w:r w:rsidR="00FC4332">
            <w:t>ltionapuviranomaisten puolesta.</w:t>
          </w:r>
        </w:p>
        <w:p w:rsidR="006127A9" w:rsidRDefault="00F55679" w:rsidP="006127A9">
          <w:pPr>
            <w:pStyle w:val="LLPerustelujenkappalejako"/>
          </w:pPr>
          <w:r>
            <w:t>Ehdotettavat uudet VA-tietojärjestelmää koskevat säännökset eivät lähtökohtaisesti muuttaisi valtionavustusten hakijoiden ja saajien asemaa. Valtionavustuksen hakijan selvittämisvelvollisuutta ja valtionavustuksen saajan tiedonantovelvollisuutta koskevat valtionavustuslain säännökset säilyisivät ennallaan. Ehdotettavassa tietojen ja asiakirjojen säilytystä ja arkistointia koskevassa säännöksessä säädettäisiin kuitenkin selvyyden vuoksi erikseen, että valtionavustuksen saaja olisi velvollinen pitämään ajan tasalla sen vastuuhenkilöitä koskevat VA-tietojärjestelmään tallennetut tiedot. Tämä olisi perusteltua siitä syystä, että valtionavustuksen saajalla olisi aina ajantasaisin tieto vastuuhenkilöistään ja näitä henkilöitä koskevista mahdollisista muutoksista ja koska ajantasainen tieto olisi erittäin tärkeä osatekijä VA-tietojärjestelmän yleisten tavoitteiden turvaamiseksi.</w:t>
          </w:r>
        </w:p>
        <w:p w:rsidR="00F55679" w:rsidRPr="00F55679" w:rsidRDefault="00F55679" w:rsidP="00FC4332">
          <w:pPr>
            <w:pStyle w:val="LLP3Otsikkotaso"/>
          </w:pPr>
          <w:bookmarkStart w:id="29" w:name="_Toc61514514"/>
          <w:r>
            <w:t>Rahoitus</w:t>
          </w:r>
          <w:bookmarkEnd w:id="29"/>
        </w:p>
        <w:p w:rsidR="009B7C9C" w:rsidRDefault="009B7C9C" w:rsidP="00FC4332">
          <w:pPr>
            <w:pStyle w:val="LLPerustelujenkappalejako"/>
          </w:pPr>
          <w:r>
            <w:t>VA-tietojärjestelmän valmistelu</w:t>
          </w:r>
          <w:r w:rsidR="00EC506D">
            <w:t>n rahoitus on perustunut</w:t>
          </w:r>
          <w:r>
            <w:t xml:space="preserve"> valtiovarainministeriön pääluokan kautta kohdennettuun hankerah</w:t>
          </w:r>
          <w:r w:rsidR="00624BAE">
            <w:t>oitukseen.</w:t>
          </w:r>
          <w:r>
            <w:t xml:space="preserve"> </w:t>
          </w:r>
          <w:r w:rsidRPr="008F3B34">
            <w:t xml:space="preserve">Palvelutuotantomallin valmistelun yhteydessä </w:t>
          </w:r>
          <w:r>
            <w:t xml:space="preserve">on </w:t>
          </w:r>
          <w:r w:rsidRPr="008F3B34">
            <w:t>arvioi</w:t>
          </w:r>
          <w:r>
            <w:t>tu</w:t>
          </w:r>
          <w:r w:rsidRPr="008F3B34">
            <w:t xml:space="preserve"> Valtiokonttoriin sijoitettavan palvelun palvelurakenne kustannuksineen</w:t>
          </w:r>
          <w:r>
            <w:t>. Tämä sisältäisi lähinnä h</w:t>
          </w:r>
          <w:r w:rsidRPr="008F3B34">
            <w:t>enkilö</w:t>
          </w:r>
          <w:r>
            <w:t xml:space="preserve">stökustannukset sekä </w:t>
          </w:r>
          <w:r w:rsidRPr="008F3B34">
            <w:t>tietojärjestelmän kehitys- ja ylläpitokustannukset</w:t>
          </w:r>
          <w:r>
            <w:t xml:space="preserve">. </w:t>
          </w:r>
        </w:p>
        <w:p w:rsidR="009B7C9C" w:rsidRDefault="00624BAE" w:rsidP="00FC4332">
          <w:pPr>
            <w:pStyle w:val="LLPerustelujenkappalejako"/>
          </w:pPr>
          <w:r>
            <w:t>Tarkoituksena on, että</w:t>
          </w:r>
          <w:r w:rsidR="009B7C9C">
            <w:t xml:space="preserve"> pidemmällä aikavälillä VA-tietojärjestelmän rahoitus perustuisi lähtökohtaisesti keskitetyn budjettirahoituksen malliin.</w:t>
          </w:r>
          <w:r w:rsidR="009B7C9C" w:rsidRPr="00FD0479">
            <w:t xml:space="preserve"> </w:t>
          </w:r>
          <w:r w:rsidR="009B7C9C">
            <w:t>Keskitetyssä budjettirahoituksessa j</w:t>
          </w:r>
          <w:r w:rsidR="009B7C9C" w:rsidRPr="00FD0479">
            <w:t>atkuvan palvelun kustannukset katettaisiin</w:t>
          </w:r>
          <w:r w:rsidR="00B80B2E">
            <w:t xml:space="preserve"> myös</w:t>
          </w:r>
          <w:r w:rsidR="009B7C9C" w:rsidRPr="00FD0479">
            <w:t xml:space="preserve"> hankekauden jälke</w:t>
          </w:r>
          <w:r w:rsidR="00B80B2E">
            <w:t>en keskitetysti</w:t>
          </w:r>
          <w:r w:rsidR="009B7C9C">
            <w:t xml:space="preserve">. </w:t>
          </w:r>
        </w:p>
        <w:p w:rsidR="009B7C9C" w:rsidRDefault="009B7C9C" w:rsidP="00FC4332">
          <w:pPr>
            <w:pStyle w:val="LLPerustelujenkappalejako"/>
          </w:pPr>
          <w:r>
            <w:t xml:space="preserve">Rahoitusmallissa </w:t>
          </w:r>
          <w:r w:rsidRPr="00FD0479">
            <w:t>V</w:t>
          </w:r>
          <w:r>
            <w:t>A-</w:t>
          </w:r>
          <w:r w:rsidRPr="00FD0479">
            <w:t>tietojärjestelmän palvelujen käyttäminen olisi maksutonta kaikille valtionapuviranomaisille</w:t>
          </w:r>
          <w:r>
            <w:t xml:space="preserve">. </w:t>
          </w:r>
          <w:r w:rsidRPr="00FD0479">
            <w:t>Jos viranomainen käyttä</w:t>
          </w:r>
          <w:r>
            <w:t>isi</w:t>
          </w:r>
          <w:r w:rsidRPr="00FD0479">
            <w:t xml:space="preserve"> omia valtionavustustoimintaa tukevia </w:t>
          </w:r>
          <w:r>
            <w:t>käsittely- ja hallinnointi</w:t>
          </w:r>
          <w:r w:rsidRPr="00FD0479">
            <w:t>järjestelmiä</w:t>
          </w:r>
          <w:r>
            <w:t>än</w:t>
          </w:r>
          <w:r w:rsidRPr="00FD0479">
            <w:t xml:space="preserve">, olisi tietojen ilmoittaminen </w:t>
          </w:r>
          <w:r w:rsidR="00B80B2E">
            <w:t xml:space="preserve">Valtionavustusten hakeminen ja asiointi –palveluun sekä Valtionavustustietojen julkaiseminen ja käyttö –palveluun </w:t>
          </w:r>
          <w:r>
            <w:t>maksutonta.</w:t>
          </w:r>
          <w:r w:rsidRPr="008B6D71">
            <w:t xml:space="preserve"> </w:t>
          </w:r>
          <w:r w:rsidR="00B80B2E">
            <w:t xml:space="preserve">Näiden </w:t>
          </w:r>
          <w:r w:rsidRPr="00FD0479">
            <w:t xml:space="preserve">palvelujen käyttö olisi </w:t>
          </w:r>
          <w:r w:rsidR="00B80B2E">
            <w:t xml:space="preserve">myös </w:t>
          </w:r>
          <w:r w:rsidRPr="00FD0479">
            <w:t>hakijoille maksutonta</w:t>
          </w:r>
          <w:r w:rsidR="00FC4332">
            <w:t>.</w:t>
          </w:r>
        </w:p>
        <w:p w:rsidR="009B7C9C" w:rsidRDefault="009B7C9C" w:rsidP="00FC4332">
          <w:pPr>
            <w:pStyle w:val="LLPerustelujenkappalejako"/>
          </w:pPr>
          <w:r w:rsidRPr="00A54807">
            <w:t>Valtionapuviranomaisen omista toimintamenoista tulisi</w:t>
          </w:r>
          <w:r>
            <w:t>vat</w:t>
          </w:r>
          <w:r w:rsidRPr="00A54807">
            <w:t xml:space="preserve"> kustannettaviksi </w:t>
          </w:r>
          <w:r>
            <w:t xml:space="preserve">esimerkiksi sen </w:t>
          </w:r>
          <w:r w:rsidRPr="00B16CE7">
            <w:t>omia tarpeita varten VA-tietojärjestelmään kehit</w:t>
          </w:r>
          <w:r>
            <w:t>ettävä</w:t>
          </w:r>
          <w:r w:rsidRPr="00B16CE7">
            <w:t>t</w:t>
          </w:r>
          <w:r>
            <w:t xml:space="preserve"> ominaisuudet tai </w:t>
          </w:r>
          <w:r w:rsidRPr="00B16CE7">
            <w:t>toiminnallisuu</w:t>
          </w:r>
          <w:r>
            <w:t xml:space="preserve">det, </w:t>
          </w:r>
          <w:r w:rsidRPr="00B16CE7">
            <w:t xml:space="preserve">valtionapuviranomaisten tai muiden sidosryhmien omiin tietojärjestelmiin tehtävien mahdollisten sovellusmuutosten suunnittelu, </w:t>
          </w:r>
          <w:r>
            <w:t>määrittely, toteutus ja testaus, t</w:t>
          </w:r>
          <w:r w:rsidRPr="00B16CE7">
            <w:t>ietojen toimittamiseen liittyvät väl</w:t>
          </w:r>
          <w:r>
            <w:t>illiset henkilötyökustannukset sekä Valtiokonttorilta mahdollisesti hankittav</w:t>
          </w:r>
          <w:r w:rsidRPr="00B16CE7">
            <w:t>a</w:t>
          </w:r>
          <w:r>
            <w:t>t</w:t>
          </w:r>
          <w:r w:rsidRPr="00B16CE7">
            <w:t xml:space="preserve"> laajennet</w:t>
          </w:r>
          <w:r>
            <w:t>ut palvelut, esimerkiksi tav</w:t>
          </w:r>
          <w:r w:rsidR="00FC4332">
            <w:t>anomaista laajempi tukipalvelu.</w:t>
          </w:r>
        </w:p>
        <w:p w:rsidR="009B7C9C" w:rsidRDefault="009B7C9C" w:rsidP="00FC4332">
          <w:pPr>
            <w:pStyle w:val="LLPerustelujenkappalejako"/>
          </w:pPr>
          <w:r>
            <w:t xml:space="preserve">Esityksen kokonaistavoitteena on, että se voidaan toteuttaa kustannusneutraalisti suhteessa nykyisten valtionavustusten käsittelyyn ja hallinnointiin käytettävien erillisten </w:t>
          </w:r>
          <w:r w:rsidR="00BF1E53">
            <w:t>tietojärjestelmien rahoitukseen.</w:t>
          </w:r>
          <w:r>
            <w:t xml:space="preserve"> Tämä edellyttää sitä, että VA-tietojärjestelmästä aiheutuvat pysyvät jatkuvan käytön kustannukset vähennetään perustellulla ja oikeudenmukaisella tavalla valtionapuviranomaisten määrärahoista. Yhtenä hallinnollisesti yksinkertaisena </w:t>
          </w:r>
          <w:r w:rsidRPr="00B05C66">
            <w:t>vaihtoehto</w:t>
          </w:r>
          <w:r>
            <w:t>na</w:t>
          </w:r>
          <w:r w:rsidRPr="00B05C66">
            <w:t xml:space="preserve"> on leikata pysyvästi yleinen laskennallinen osuus kaikkien va</w:t>
          </w:r>
          <w:r>
            <w:t>ltionapu</w:t>
          </w:r>
          <w:r w:rsidRPr="00B05C66">
            <w:t>viranomaisten toimintamäärärahoista</w:t>
          </w:r>
          <w:r>
            <w:t>.</w:t>
          </w:r>
        </w:p>
        <w:p w:rsidR="009B7C9C" w:rsidRPr="00D83377" w:rsidRDefault="009B7C9C" w:rsidP="009B7C9C">
          <w:pPr>
            <w:pStyle w:val="LLNormaali"/>
          </w:pPr>
        </w:p>
        <w:p w:rsidR="00A939B2" w:rsidRDefault="00A939B2" w:rsidP="00A939B2">
          <w:pPr>
            <w:pStyle w:val="LLP2Otsikkotaso"/>
          </w:pPr>
          <w:bookmarkStart w:id="30" w:name="_Toc20986659"/>
          <w:bookmarkStart w:id="31" w:name="_Toc61514515"/>
          <w:r>
            <w:t>Pääasialliset vaikutukset</w:t>
          </w:r>
          <w:bookmarkEnd w:id="30"/>
          <w:bookmarkEnd w:id="31"/>
        </w:p>
        <w:p w:rsidR="009B7C9C" w:rsidRDefault="009B7C9C" w:rsidP="009B7C9C">
          <w:pPr>
            <w:pStyle w:val="LLP3Otsikkotaso"/>
          </w:pPr>
          <w:bookmarkStart w:id="32" w:name="_Toc61514516"/>
          <w:r w:rsidRPr="009B7C9C">
            <w:t>Taloudelliset vaikutukset</w:t>
          </w:r>
          <w:bookmarkEnd w:id="32"/>
          <w:r w:rsidRPr="009B7C9C">
            <w:t xml:space="preserve"> </w:t>
          </w:r>
        </w:p>
        <w:p w:rsidR="009B7C9C" w:rsidRDefault="009B7C9C" w:rsidP="00FC4332">
          <w:pPr>
            <w:pStyle w:val="LLPerustelujenkappalejako"/>
          </w:pPr>
          <w:r>
            <w:t xml:space="preserve">Ehdotetuilla muutoksilla ei ole välitöntä vaikutusta valtionavustusten määrään, käyttötarkoituksiin tai kohdentumiseen. Valtiontaloudelliset vaikutukset muodostuvat ensi vaiheessa VA-tietojärjestelmän </w:t>
          </w:r>
          <w:r w:rsidR="00706D61">
            <w:t>kehittä</w:t>
          </w:r>
          <w:r>
            <w:t>misest</w:t>
          </w:r>
          <w:r w:rsidR="00706D61">
            <w:t>ä</w:t>
          </w:r>
          <w:r>
            <w:t xml:space="preserve"> ja pidemmällä aikavälillä järjestelm</w:t>
          </w:r>
          <w:r w:rsidR="00706D61">
            <w:t>än ylläpidosta. Pidemmällä aika</w:t>
          </w:r>
          <w:r>
            <w:t>välillä VA-tietojärjestelmän yhtenäisen ja laajan käytön avulla vo</w:t>
          </w:r>
          <w:r w:rsidR="00646350">
            <w:t>idaan parantaa eri käyttötarkoi</w:t>
          </w:r>
          <w:r>
            <w:t>tuksiin myönnettävien valtionavustusten käytön ja tavoiteltujen vaikutusten seurantaa, mikä ed</w:t>
          </w:r>
          <w:r w:rsidR="00646350">
            <w:t>es</w:t>
          </w:r>
          <w:r>
            <w:t>auttaa valtionavustusten tehokkaampaa kohdentumista asetettuihi</w:t>
          </w:r>
          <w:r w:rsidR="00646350">
            <w:t xml:space="preserve">n tavoitteisiin. </w:t>
          </w:r>
        </w:p>
        <w:p w:rsidR="009B7C9C" w:rsidRDefault="009B7C9C" w:rsidP="00AC2FE7">
          <w:pPr>
            <w:pStyle w:val="LLPerustelujenkappalejako"/>
          </w:pPr>
          <w:r>
            <w:t>Valtionavustusten digitalisointiin tähtää</w:t>
          </w:r>
          <w:r w:rsidR="00646350">
            <w:t>vää</w:t>
          </w:r>
          <w:r>
            <w:t xml:space="preserve"> toimintaa on vuosina 2016-2019 rahoitettu pääministeri Sipilän hallituksen Dig</w:t>
          </w:r>
          <w:r w:rsidR="00933581">
            <w:t>italisoidaan julkiset palvelut -</w:t>
          </w:r>
          <w:r>
            <w:t xml:space="preserve">kärkihankkeeseen varatuista määrärahoista yhteensä 2,75 miljoonalla eurolla. Rahoitusta on kohdennettu esiselvityksen toteuttamisen lisäksi hankkeen asettamista edeltäviin ja hankkeen asettamisen jälkeisiin valmistelutoimenpiteisiin vuonna 2019. Hankkeen aikaisiksi kustannuksiksi on arvioitu vuosina 2020–2023 yhteensä noin 19,6 miljoonaa euroa. Tästä ulkoiset projektikustannukset ovat 8 941 000 € (9 934 </w:t>
          </w:r>
          <w:proofErr w:type="spellStart"/>
          <w:r>
            <w:t>htp</w:t>
          </w:r>
          <w:proofErr w:type="spellEnd"/>
          <w:r>
            <w:t xml:space="preserve">), sisäiset projektikustannukset 7 631 000 € (13 388 </w:t>
          </w:r>
          <w:proofErr w:type="spellStart"/>
          <w:r>
            <w:t>htp</w:t>
          </w:r>
          <w:proofErr w:type="spellEnd"/>
          <w:r>
            <w:t>) sekä hankeaikaiset jatkuvat ohjelmisto- ja infra-struk</w:t>
          </w:r>
          <w:r w:rsidR="00E64303">
            <w:t xml:space="preserve">tuurikustannukset 2 992 000 €. </w:t>
          </w:r>
          <w:r>
            <w:t>Nykyisten erillisten valtionavustusten käsittelyyn ja hallinnointiin tarkoitettujen tietojärjestelmien käyttö- ja ylläpitokustannusten tarkka arviointi on vaikeaa. Tämä johtuu siitä, että järjestelmät ovat kooltaan ja sisällöltään hyvin erilaisia sekä siitä, että tietojärjestelmäkustannuksia on vaikea erottaa esimerkiksi</w:t>
          </w:r>
          <w:r w:rsidR="00706D61">
            <w:t xml:space="preserve"> valtionapuviranomaisessa laajemmin muuhunkin käyttöön tarkoitetun asianhallintajärjestelmän kustannuksista</w:t>
          </w:r>
          <w:r>
            <w:t xml:space="preserve">. Lisäksi tietojärjestelmien käytön kustannuksia selvitettäessä oman henkilöstön kustannuksia ei ole aina arvioitu tarkasti. Voidaan kuitenkin arvioida, että nykyisten valtionavustusten käsittelyyn ja hallinnointiin tarkoitettujen tietojärjestelmien käyttö- ja ylläpitokustannukset ovat vuosittain </w:t>
          </w:r>
          <w:r w:rsidR="00E64303">
            <w:t xml:space="preserve">vähintään 3,6 miljoonaa euroa. </w:t>
          </w:r>
        </w:p>
        <w:p w:rsidR="00D75AC1" w:rsidRDefault="006A3A48" w:rsidP="00AC2FE7">
          <w:pPr>
            <w:pStyle w:val="LLPerustelujenkappalejako"/>
          </w:pPr>
          <w:r w:rsidRPr="001442C0">
            <w:t>Hankkeen päätyttyä vuodesta 2024 alkaen kustannuksia aiheutuu Valtiokonttorille palvelutuottaja</w:t>
          </w:r>
          <w:r>
            <w:t>na</w:t>
          </w:r>
          <w:r w:rsidRPr="001442C0">
            <w:t>, kun se lakisääteisenä tehtävänään keskitetysti ylläpitää ja kehittää valtionavustuspalvelun tietojärjestelmän jatkuvaa palvelua (tietojärjestelmän tuotannon organisointi, tietojärjestelmän käyttöönoton tuki, jatkokehittäminen ja kehittämisen koordinointi sekä keskitetyt tukipalvelut).</w:t>
          </w:r>
          <w:r>
            <w:t xml:space="preserve"> </w:t>
          </w:r>
          <w:r w:rsidR="009B7C9C">
            <w:t>Yhteisten tietojärjestelmäratkaisujen avulla voidaan säästää tietojär</w:t>
          </w:r>
          <w:r w:rsidR="00CF0C51">
            <w:t>jestelmien kehitys- ja ylläpito</w:t>
          </w:r>
          <w:r w:rsidR="009B7C9C">
            <w:t>kustannuksia. Yhteisten tietojärjestelmäratkaisujen ja tietovarannon ylläpito- ja kehittämiskustannuksiksi arvioidaan vuositasolla noin 2,635 miljoonaa euroa vuodesta 2024 eteenpäin. Tästä sisäiset ja ulkoiset työkustannukset ovat 1 910 000 € ja jatkuvat ohjelmisto- ja infras</w:t>
          </w:r>
          <w:r w:rsidR="009572CE">
            <w:t>truktuurikustannukset 725 000 €</w:t>
          </w:r>
          <w:r w:rsidR="009B7C9C">
            <w:t>. Valtiokonttorin uusien tehtävien on arvioitu aiheuttavan 10 lisähenkilötyövuoden tarpeen, mikä tulisi ottaa huomioon Valtiokont</w:t>
          </w:r>
          <w:r w:rsidR="00AC2FE7">
            <w:t>torin toimintamenomäärärahassa.</w:t>
          </w:r>
          <w:r w:rsidR="00933581">
            <w:t xml:space="preserve"> </w:t>
          </w:r>
          <w:r w:rsidR="009B7C9C">
            <w:t>Kokonaisuutena voidaan siten arvioida, että uuden VA-tietojärjestelmän käyttö mahdollistaisi vuositasolla noin 1 miljoonan euron säästön tietojärjestelmien ylläpito- ja kehittämiskustannuksissa, jos uusi järjestelmä otettaisiin kattavasti käyttöön siirtymäajan jälkeen vuodesta 2024 eteenpäin. Kun virastot vapautuisivat nykyisten järjestelmien ylläpitokustannuksista, vuoteen 2029 mennessä yhteisten ratkaisujen käyttöönotolla voidaan arvioida kertyvän vähintään 4 miljoonan euron säästö. Käytännössä mahdollinen kustannussäästö olisi eri syistä edellä mainittua pienempi. Tämä johtuisi muun muassa siitä, että uuden VA-tietojärjestelmän käyttöönotto tapahtuisi asteittain ja osa valtionapuviranomaisista käyttäisi edelleen omia erillisiä tietojärjestelmiään. Uudistuksen yhteydessä tarvitaan todennäköisesti myös enemmän erityisasiantuntijoiden palveluja tietojärjestelmien perusylläpito- ja kehi</w:t>
          </w:r>
          <w:r w:rsidR="00933581">
            <w:t>ttämiskustannusten lisäksi. VA-</w:t>
          </w:r>
          <w:r w:rsidR="009B7C9C">
            <w:t>tietojärjestelmän kehittämiskustannukset voivat nousta myös siinä tapauksessa, että sitä kehitetään myös nykyisten rakennerahastojen ti</w:t>
          </w:r>
          <w:r w:rsidR="00AC2FE7">
            <w:t>etojärjestelmien korvaamiseksi.</w:t>
          </w:r>
        </w:p>
        <w:p w:rsidR="006A3A48" w:rsidRPr="006A3A48" w:rsidRDefault="006A3A48" w:rsidP="006A3A48">
          <w:pPr>
            <w:pStyle w:val="LLPerustelujenkappalejako"/>
          </w:pPr>
          <w:r w:rsidRPr="006A3A48">
            <w:lastRenderedPageBreak/>
            <w:t>Valtiovarainministeriö vastaisi jatkossa valtionavustuslainsäädännön lisäksi valtionavustustoiminnan strategisesta kehittämisestä ja koordinaatiosta. Tällä varmistetaan hankekauden päättymisen jälkeen</w:t>
          </w:r>
          <w:r w:rsidR="00C6297B">
            <w:t xml:space="preserve"> valtionavustustoiminnan</w:t>
          </w:r>
          <w:r w:rsidRPr="006A3A48">
            <w:t xml:space="preserve"> </w:t>
          </w:r>
          <w:r w:rsidR="00C95E37">
            <w:t>jatkuva koordinoitu kokonaisvaltainen</w:t>
          </w:r>
          <w:r w:rsidRPr="006A3A48">
            <w:t xml:space="preserve"> kehittämi</w:t>
          </w:r>
          <w:r w:rsidR="00C95E37">
            <w:t>n</w:t>
          </w:r>
          <w:r w:rsidRPr="006A3A48">
            <w:t>en. Valtiovarainministeriön toimintamenojen arvioidaan tästä syystä kasvavan 0,3 miljoonalla eurolla vuodessa.</w:t>
          </w:r>
        </w:p>
        <w:p w:rsidR="009572CE" w:rsidRDefault="00CF0C51" w:rsidP="00AC2FE7">
          <w:pPr>
            <w:pStyle w:val="LLPerustelujenkappalejako"/>
          </w:pPr>
          <w:r>
            <w:t>V</w:t>
          </w:r>
          <w:r w:rsidR="00D75AC1">
            <w:t>altiona</w:t>
          </w:r>
          <w:r>
            <w:t>p</w:t>
          </w:r>
          <w:r w:rsidR="00D75AC1">
            <w:t>uviranomaisille aiheutuisi jossain määrin kustannuksia omien tietojärjestelmiensä korvaamisesta VA-tietojärjestelmällä. Myös nykyisiä tietojärjestelmiä voidaan joutua kehittämään siitä syystä, että valtiona</w:t>
          </w:r>
          <w:r>
            <w:t>p</w:t>
          </w:r>
          <w:r w:rsidR="00D75AC1">
            <w:t>u</w:t>
          </w:r>
          <w:r>
            <w:t>v</w:t>
          </w:r>
          <w:r w:rsidR="00D75AC1">
            <w:t xml:space="preserve">iranomaisten tulisi joka tapauksessa voida toimittaa säädetyt valtionavustuksiaan koskevat tiedot VA-tietojärjestelmään. </w:t>
          </w:r>
        </w:p>
        <w:p w:rsidR="00D75AC1" w:rsidRDefault="000E1039" w:rsidP="00AC2FE7">
          <w:pPr>
            <w:pStyle w:val="LLPerustelujenkappalejako"/>
          </w:pPr>
          <w:r>
            <w:t>Uudistuksen yhteydessä on arvioitu, että uuden VA-tietojärjestelmän käyttöönoton myötä on mahdollista parantaa merkittävästi valtionavustusten kohdentuvuutta</w:t>
          </w:r>
          <w:r w:rsidR="00D94937">
            <w:t xml:space="preserve"> ja saavuttaa erityisesti pidemmällä aikavälillä vaikuttavuushyötyä.</w:t>
          </w:r>
          <w:r w:rsidR="0057493D">
            <w:t xml:space="preserve"> Myös valtionavustustoiminnan läpinäkyvyys paranisi.</w:t>
          </w:r>
          <w:r w:rsidR="00D94937">
            <w:t xml:space="preserve"> Tämä merkitsisi käytännössä sitä, että nykyisellä valtionavustuksiin käytettävällä rahoituksella voitaisiin rahoittaa enemmän toimintaa ja hankkeita tai vastaavasti nykyisen tasoista valtionavustustoimintaa voitaisiin jatkaa aiemmassa laajuudessa pienemmällä rahoituksella. Hankkeen esiselvityksen yhteydessä on arvioitu, että vaikuttavuushyödyn suuruus voisi olla jopa 10 prosenttia. Vaikka vaikuttavuushyöty arvioitaisiin tätä tasoa alemmaksikin, olisi sen merkitys joka tapauksessa taloudellisesti merkittävä ottaen huomioon valtionavustuksiin käytettävän julkisen rahoituksen taso kokonaisuutena.</w:t>
          </w:r>
        </w:p>
        <w:p w:rsidR="00D75AC1" w:rsidRDefault="00D75AC1" w:rsidP="00D75AC1">
          <w:pPr>
            <w:pStyle w:val="LLP3Otsikkotaso"/>
          </w:pPr>
          <w:bookmarkStart w:id="33" w:name="_Toc61514517"/>
          <w:r w:rsidRPr="00D75AC1">
            <w:t>Vaikutukset viranomaisten toimintaan</w:t>
          </w:r>
          <w:bookmarkEnd w:id="33"/>
        </w:p>
        <w:p w:rsidR="00D75AC1" w:rsidRDefault="00D75AC1" w:rsidP="00E64303">
          <w:pPr>
            <w:pStyle w:val="LLPerustelujenkappalejako"/>
          </w:pPr>
          <w:r w:rsidRPr="00D75AC1">
            <w:t>Lakiehdotuksella annetaan Valtiokonttorille uusi tehtävä valtion</w:t>
          </w:r>
          <w:r>
            <w:t>avustustoimintaa koskevan tieto</w:t>
          </w:r>
          <w:r w:rsidRPr="00D75AC1">
            <w:t>järjestelmän järjestämiseksi ja ylläpitämiseksi sekä sen edellyttäm</w:t>
          </w:r>
          <w:r>
            <w:t>ät tiedon käsittelyoikeudet. Eh</w:t>
          </w:r>
          <w:r w:rsidRPr="00D75AC1">
            <w:t>dotus vahvistaa valtiona</w:t>
          </w:r>
          <w:r w:rsidR="00CF0C51">
            <w:t>p</w:t>
          </w:r>
          <w:r w:rsidRPr="00D75AC1">
            <w:t>uviranomaisten verkostomaista toimintatapaa ja yhteistyötä valtion yhteisiin tietojärjestelmiin kerätyn tiedon hyödyntämisen osalta</w:t>
          </w:r>
          <w:r w:rsidR="00435BFD">
            <w:t>. Esityksellä pyritään vahvista</w:t>
          </w:r>
          <w:r w:rsidRPr="00D75AC1">
            <w:t xml:space="preserve">maan valtionavustuksia koskevien tietojen </w:t>
          </w:r>
          <w:r w:rsidR="0057493D">
            <w:t>läpinäkyvyyttä,</w:t>
          </w:r>
          <w:r w:rsidRPr="00D75AC1">
            <w:t xml:space="preserve"> hyödyntämistä, tiedolla johtamista ja tietoperusteista päätöksentekoa valtionhallinnon valmistelun ja päätöksenteon tukena. Samalla vahvistetaan tietojohtamisen toimintatapoja valtionhallinnossa. Va</w:t>
          </w:r>
          <w:r>
            <w:t>ltionavustusten käsittelyproses</w:t>
          </w:r>
          <w:r w:rsidRPr="00D75AC1">
            <w:t>sin näkökulmasta pyritään kehittämään nykyistä toimintakulttuuria siihen suuntaan, että avustusasioiden peruskäsittelyn ohella vahvistetaan selvästi yhtäältä alkuvaiheen strategista suunnittelua ja toisaalta valtionavustusten avulla toteutettujen hankkeiden toteutumisen ja koko valtionavustustoiminnan tuloksellisuuden arviointia.</w:t>
          </w:r>
        </w:p>
        <w:p w:rsidR="00D75AC1" w:rsidRPr="00D75AC1" w:rsidRDefault="00435BFD" w:rsidP="00E64303">
          <w:pPr>
            <w:pStyle w:val="LLPerustelujenkappalejako"/>
          </w:pPr>
          <w:r>
            <w:t xml:space="preserve">Valmistelun yhteydessä on arvioitu, että uuden VA-tietojärjestelmän käyttöönotto mahdollistaa merkittävän tehokkuushyödyn, </w:t>
          </w:r>
          <w:r w:rsidR="00370E25">
            <w:t>joka perustuu mahdollisuuteen toteuttaa valtionavustushankkeita aiempaa laajempina kokonaisuuksina ja muutenkin siten, että valtionavustushakemusten lukumäärä pienenee. Tällöin valtionapuviranomaisten</w:t>
          </w:r>
          <w:r w:rsidR="0057493D">
            <w:t xml:space="preserve"> rutiinitehtävien</w:t>
          </w:r>
          <w:r w:rsidR="00370E25">
            <w:t xml:space="preserve"> työmäärä pienenee ja on mahdollista saavuttaa myös taloudellisia säästöjä. Valmistelun yhteydessä on arvioitu, että tehokkuushyöty olisi euromääräisesti pienempi kuin edellä mainittu vaikuttavuushyöty. Lisäksi tehokkuushyödyn suuruutta on erittäin vaikea arvioida tarkasti ottaen huomioon nykyisten valtionavustusjärjestelmien ja niissä käytettävien tietojärjestelmien epäyhtenäisyys. Joka tapauksessa tehokkuushyödyn suuruutta voitaisiin pitää erityisesti pitkällä aikavälillä merkittävänä.</w:t>
          </w:r>
        </w:p>
        <w:p w:rsidR="00D75AC1" w:rsidRPr="00D75AC1" w:rsidRDefault="00D75AC1" w:rsidP="00D75AC1">
          <w:pPr>
            <w:pStyle w:val="LLP3Otsikkotaso"/>
          </w:pPr>
          <w:bookmarkStart w:id="34" w:name="_Toc61514518"/>
          <w:r w:rsidRPr="00D75AC1">
            <w:t>Yhteiskunnalliset vaikutukset</w:t>
          </w:r>
          <w:bookmarkEnd w:id="34"/>
        </w:p>
        <w:p w:rsidR="00D75AC1" w:rsidRPr="009B7C9C" w:rsidRDefault="00D75AC1" w:rsidP="00A8586D">
          <w:pPr>
            <w:pStyle w:val="LLPerustelujenkappalejako"/>
          </w:pPr>
          <w:r>
            <w:t xml:space="preserve">Esitys vahvistaa valtionavustustoiminnan </w:t>
          </w:r>
          <w:r w:rsidRPr="006A533D">
            <w:t>tietovarantojen aiempaa laajempaa hyödyntämistä ja tehostaa tiedolla johtamista osana valtionhallinnon tehokasta toimintaa.</w:t>
          </w:r>
          <w:r>
            <w:t xml:space="preserve"> VA-tietojärjestelmän </w:t>
          </w:r>
          <w:r>
            <w:lastRenderedPageBreak/>
            <w:t>avulla saavutettava yleinen tiedonvälityksen avoimuuden ja läpinäkyvyyden lisääntyminen auttaa valtionavustusten hakijoiden ja saajien toiminnan suunnittelussa ja avustusten hakuprosessissa sekä</w:t>
          </w:r>
          <w:r w:rsidRPr="00A670AE">
            <w:t xml:space="preserve"> </w:t>
          </w:r>
          <w:r>
            <w:t>kehittää avustusten saajien ja valtionapuviranomaisten välistä yhteistyötä.</w:t>
          </w:r>
        </w:p>
        <w:p w:rsidR="00A939B2" w:rsidRDefault="001220CA" w:rsidP="00E64303">
          <w:pPr>
            <w:pStyle w:val="LLPerustelujenkappalejako"/>
          </w:pPr>
          <w:r w:rsidRPr="001220CA">
            <w:t>Uudistuksen hyötyjä ja riskejä</w:t>
          </w:r>
          <w:r w:rsidR="008929D5">
            <w:t xml:space="preserve"> yleisellä tasolla</w:t>
          </w:r>
          <w:r>
            <w:t xml:space="preserve"> voidaan arvioida tarkemmin</w:t>
          </w:r>
          <w:r w:rsidRPr="001220CA">
            <w:t xml:space="preserve"> eri tavoitteiden ja keinojen näkökulm</w:t>
          </w:r>
          <w:r>
            <w:t>asta.</w:t>
          </w:r>
          <w:r w:rsidRPr="001220CA">
            <w:t xml:space="preserve"> </w:t>
          </w:r>
          <w:r>
            <w:t>Eräänä uudistuksen tavoitteena on v</w:t>
          </w:r>
          <w:r w:rsidRPr="001220CA">
            <w:t>ahvistaa strategisen ohjauksen edellytyksiä selkeyttämällä valtionavustusten roolia politiikkaohjauksen välineenä mm. kuvaamalla valtionavustustoimintaa ja -rahoitusta tieto</w:t>
          </w:r>
          <w:r w:rsidR="00EC41E2">
            <w:t>-</w:t>
          </w:r>
          <w:r w:rsidRPr="001220CA">
            <w:t xml:space="preserve"> ja vaikuttavuusperusteisesti. </w:t>
          </w:r>
          <w:r>
            <w:t>Arvioituna h</w:t>
          </w:r>
          <w:r w:rsidRPr="001220CA">
            <w:t>yötynä</w:t>
          </w:r>
          <w:r>
            <w:t xml:space="preserve"> on</w:t>
          </w:r>
          <w:r w:rsidRPr="001220CA">
            <w:t>, että päätöksentekijät saavat nykyistä selvästi paremman kokonaiskuvan valtionavustustoiminnasta ja -rahoituksesta ja voivat tehdä strategista suunnittelua ja päätöksiä nykyistä selvästi paremman tietopohjan perusteella. Poikkihallinnollisen kehittämisen riskejä ovat esimerkiksi yhteisen kielen ja yhteisten käytäntöjen puute. Erityislainsäädäntö voi olla esteenä yhtenäisten käytäntöjen kehittämiselle (esimerkiksi yritysten valtionavustukset). Valtionavustusten erilainen painoarvo erilaisten hallinnonalojen ohjausvälineenä voi jäädä kokonaisuuden tarkastelun korostamisen varjoon.</w:t>
          </w:r>
        </w:p>
        <w:p w:rsidR="001220CA" w:rsidRDefault="008929D5" w:rsidP="00E64303">
          <w:pPr>
            <w:pStyle w:val="LLPerustelujenkappalejako"/>
          </w:pPr>
          <w:r>
            <w:t>Uudistuksen toisena tavoitteena on l</w:t>
          </w:r>
          <w:r w:rsidRPr="008929D5">
            <w:t xml:space="preserve">isätä valtionavustustoiminnan vaikuttavuutta mm. systematisoimalla ja yhdenmukaistamalla tiedon keräämistä ja vaikutusten arviointia.  </w:t>
          </w:r>
          <w:r>
            <w:t>Arvioituna h</w:t>
          </w:r>
          <w:r w:rsidRPr="008929D5">
            <w:t>yötynä on, että avustukset kohdentuvat entistä paremmin tarpeelliseksi katsottuihin yhteiskunnallisiin päämääriin ja näitä päämääriä saavutetaan. Riskeiksi voidaan katsoa erittäin monimuotoisen valtionavustustoiminnan vaikuttavuuden yliyksinkertaistaminen. Lisäksi tavoitteen toteutuminen edellyttää huomattavaa yhtenäistä valtionhallinnon tietojohtamis</w:t>
          </w:r>
          <w:r>
            <w:t xml:space="preserve">en sekä </w:t>
          </w:r>
          <w:r w:rsidRPr="008929D5">
            <w:t>vaikutusarvioinnin kehittämistä. Yleisiä vaikuttavuuden aikaansaamisen riskejä ovat esimerkiksi vaikutusten mittaamisen laatuun ja luotettavuuteen liittyvät kysymykset</w:t>
          </w:r>
          <w:r>
            <w:t>.</w:t>
          </w:r>
        </w:p>
        <w:p w:rsidR="00673E36" w:rsidRDefault="00673E36" w:rsidP="00673E36">
          <w:pPr>
            <w:pStyle w:val="LLPerustelujenkappalejako"/>
          </w:pPr>
          <w:r>
            <w:t xml:space="preserve">Uudistuksen kolmantena yleisenä tavoitteena on lisätä valtionavustustoiminnan tehokkuutta mm. kehittämällä koko valtionhallinnan kattava digitalisoitu valtionavustusprosessi. Hyötyjä ovat seuraavat: hakijat näkevät nykyistä paremmin avoinna olevat valtionavustushaut ja pystyvät valitsemaan heille sopivimmat vaihtoehdot; osapuolten välinen yhteistyö lisääntyy ja hankkeiden laatu paranee; avustusten hakemisesta ja myöntämisestä tulee aikaisempaa selkeämpää ja sujuvampaa; hakijoiden ja myöntäjien hallinnollinen taakka vähenee; hakijan ei tarvitse erikseen </w:t>
          </w:r>
          <w:r w:rsidR="00EC41E2">
            <w:t>antaa</w:t>
          </w:r>
          <w:r>
            <w:t xml:space="preserve"> sellaisia tietoja, jotka löytyvät muista rekistereistä tai aiempien hakujen perusteella, ovat julkisia ja joiden käyttöön on lupa; myöntäjät saavat nykyistä selvästi paremman kokonaiskuvan valtionavustuksista ja voivat seurata mahdollisia päällekkäisiä avustuksia ja väärinkäytöksiä.</w:t>
          </w:r>
        </w:p>
        <w:p w:rsidR="008929D5" w:rsidRDefault="00673E36" w:rsidP="00673E36">
          <w:pPr>
            <w:pStyle w:val="LLPerustelujenkappalejako"/>
          </w:pPr>
          <w:r>
            <w:t xml:space="preserve">Tämän tavoitteen ja keinon osalta riskit liittyvät valtionavustusprosessin ylierikoistamiseen (yhteinen ratkaisu ei sovi jokaiselle osapuolelle) ja yliyksinkertaistamiseen (kaukaa katsoen </w:t>
          </w:r>
          <w:r w:rsidRPr="00673E36">
            <w:t>samankaltainen ei sovik</w:t>
          </w:r>
          <w:r>
            <w:t xml:space="preserve">aan yhteisen ratkaisun alle). </w:t>
          </w:r>
          <w:r w:rsidRPr="00673E36">
            <w:t xml:space="preserve">Suuren kehittämiskokonaisuuden hallintaan liittyy suurempia epäonnistumisen riskejä kuin pienemmän kokonaisuuden hallintaan. Riskiksi voidaan katsoa myös huoli digitaalisen palvelun saavutettavuudesta sekä ns. lomakepakosta yksityishenkilöiden kohdalla. Lisäksi tehokkuushyötyjen saavuttamiseksi pitkällä aikavälillä koko valtionhallinnon ja kaikkien valtionapuviranomaisten tulee sitoutua yhteisiin käytäntöihin sekä osaamisen ja toiminnan jatkuvaan kehittämiseen.  </w:t>
          </w:r>
        </w:p>
        <w:p w:rsidR="00673E36" w:rsidRDefault="00DF0063" w:rsidP="00673E36">
          <w:pPr>
            <w:pStyle w:val="LLPerustelujenkappalejako"/>
          </w:pPr>
          <w:r>
            <w:t>Uudistuksen neljäntenä yleisenä tavoitteena on e</w:t>
          </w:r>
          <w:r w:rsidRPr="00DF0063">
            <w:t xml:space="preserve">distää hyvää ja avointa hallintoa lisäämällä valtionavustustoiminnan avoimuutta ja läpinäkyvyyttä. </w:t>
          </w:r>
          <w:r>
            <w:t>Arvioituna h</w:t>
          </w:r>
          <w:r w:rsidRPr="00DF0063">
            <w:t xml:space="preserve">yötynä on se, että julkisten varojen käytön valvonnan mahdollisuudet lisääntyvät. Valtionavustustoiminnassa syntyvää tietoa voi hyödyntää mihin tahansa eri tarkoituksiin. Tietoa voi hyödyntää myös esimerkiksi tutkimus- ja kehittämistoiminnassa sekä elinkeinotoiminnassa. Valtionavustusten haku- ja myöntämisprosessista tulee nykyistä avoimempi ja läpinäkyvämpi sekä myöntäjien että hakijoiden kannalta. </w:t>
          </w:r>
          <w:r w:rsidRPr="00DF0063">
            <w:lastRenderedPageBreak/>
            <w:t>Riskeiksi voidaan katsoa Tutkiavustuksia.fi-palvelun tietoturvallisuuteen sekä hyvään julkisuus- ja salassapitorakenteeseen liittyvät kysymykset sekä tulkinnanvaraisuudet oikeustilassa liittyen asiakirjajulkisuuteen ja julkisen tiedon avoimuuteen, hyödyntämiseen ja julkaisemiseen. Lisäksi riskeiksi voidaan katsoa avoimuuteen ja läpinäkyvyyteen liittyvät huolet siitä, mihin julkaistuja tietoja käytetään.</w:t>
          </w:r>
        </w:p>
        <w:p w:rsidR="00B56376" w:rsidRDefault="003813CB" w:rsidP="00B56376">
          <w:pPr>
            <w:pStyle w:val="LLPerustelujenkappalejako"/>
          </w:pPr>
          <w:r>
            <w:t>Uudistuksen yhteiskunnallisia vaikutuksia voidaan arvioida myös valtionavustustoiminnan eri toimijoiden näkökulmasta. Uudistuksen t</w:t>
          </w:r>
          <w:r w:rsidRPr="003813CB">
            <w:t>avoitteet kohdistuvat valtionavustusrahoituksen strategisesta suunnittelusta vastaaviin päätöksentekijöihin sekä valtionavustusten myöntäjiin ja valtionavustusten hakijoihin. Lisäksi hankkeen tavoitteet kohdistuvat laajasti kansalaisiin, mediaan sekä tietoa hyödyntäviin tutkijoihin ja yrityksiin.</w:t>
          </w:r>
          <w:r w:rsidR="00BA3070" w:rsidRPr="00BA3070">
            <w:t xml:space="preserve"> </w:t>
          </w:r>
        </w:p>
        <w:p w:rsidR="00B56376" w:rsidRDefault="00BA3070" w:rsidP="00B56376">
          <w:pPr>
            <w:pStyle w:val="LLPerustelujenkappalejako"/>
          </w:pPr>
          <w:r w:rsidRPr="00BA3070">
            <w:t>Avustusten hakijoiden ja saajien yhdenvertaisuus ja tasapuolinen kohtelu sekä oikeusturva paranevat, kun esimerkiksi avustushakujen tavoitteet ja kriteerit ovat nykyistä avoimempia ja läpinäkyv</w:t>
          </w:r>
          <w:r>
            <w:t>ä</w:t>
          </w:r>
          <w:r w:rsidRPr="00BA3070">
            <w:t xml:space="preserve">mpiä. Kaikki valtionavustushakuja koskevat tiedot löytyvät yhdestä </w:t>
          </w:r>
          <w:r w:rsidR="002F0644">
            <w:t>tietovarannos</w:t>
          </w:r>
          <w:r w:rsidRPr="00BA3070">
            <w:t>ta. Uudet toimijat löytävät helposti avoinna olevia avustushakuja. Myös kumppanuuksien löytäminen helpottuu. Hakemuksen tekeminen helpottuu, kun esimerkiksi hakemuksen perustietoja ei tarvitse toimittaa valtionapuviranomaiselle aina uudelleen (tietoa kysytään vain kerran -periaate). Tuloksista raportoiminen helpottuu. Aikaisemmista hankkeista kertynyttä tietoa voidaan hyödyntää nykyistä paremmin oman toiminnan kehittämisessä ja kentän toiminnan ymmärtämisessä. Oman toiminnan ja omien hankkeiden vaikutusten arviointi parantuu ja vaikuttavuus lisääntyy.</w:t>
          </w:r>
          <w:r w:rsidR="00B56376" w:rsidRPr="00B56376">
            <w:t xml:space="preserve"> </w:t>
          </w:r>
          <w:r w:rsidR="00B56376">
            <w:t>Riskinä on, että uusi palvelu ei helpota avustusten hakemista, vaan siitä tulee vain yksi käytettävä palvelu muiden joukossa. On epäselvää, saataisiinko parempaa vaikuttavuutta, jos eri kohderyhmille myönnettävien hakujen kuvaukset ja ajankohdat julkaistaisiin samassa paikassa. Perusteettomasti vakiintuneiden ja päällekkäisten avustusten vähenemisellä tai lakkaamisella voi olla avustusten saajille huomattava kielteinen vaikutus riippuen toiminnan muista rahoitusvaihtoehdoista. Pyrkimys suurempiin hankekokonaisuuksiin ja kumppanuuksiin saatetaan kokea oman toiminnan itsenäisyyden uhkana.</w:t>
          </w:r>
        </w:p>
        <w:p w:rsidR="00A1754B" w:rsidRDefault="00B56376" w:rsidP="00B56376">
          <w:pPr>
            <w:pStyle w:val="LLPerustelujenkappalejako"/>
          </w:pPr>
          <w:r>
            <w:t xml:space="preserve">Uudistuksen </w:t>
          </w:r>
          <w:r w:rsidR="00A1754B">
            <w:t xml:space="preserve">yhteiskunnallisia </w:t>
          </w:r>
          <w:r>
            <w:t>vaikutuks</w:t>
          </w:r>
          <w:r w:rsidR="00A1754B">
            <w:t>ia voidaan arvioida tarkemmin myös</w:t>
          </w:r>
          <w:r>
            <w:t xml:space="preserve"> erilais</w:t>
          </w:r>
          <w:r w:rsidR="00A1754B">
            <w:t>ten</w:t>
          </w:r>
          <w:r>
            <w:t xml:space="preserve"> a</w:t>
          </w:r>
          <w:r w:rsidR="00A1754B">
            <w:t>vustusten hakija- ja saajaryhmi</w:t>
          </w:r>
          <w:r>
            <w:t>e</w:t>
          </w:r>
          <w:r w:rsidR="00A1754B">
            <w:t>n näkökulmasta. Järjestöille</w:t>
          </w:r>
          <w:r>
            <w:t>, yhdistyks</w:t>
          </w:r>
          <w:r w:rsidR="00A1754B">
            <w:t>ill</w:t>
          </w:r>
          <w:r>
            <w:t>e</w:t>
          </w:r>
          <w:r w:rsidR="00A1754B">
            <w:t xml:space="preserve"> ja</w:t>
          </w:r>
          <w:r>
            <w:t xml:space="preserve"> säätiö</w:t>
          </w:r>
          <w:r w:rsidR="00A1754B">
            <w:t>ille myönnettävien valtionavustusten k</w:t>
          </w:r>
          <w:r>
            <w:t>ohderyhmän</w:t>
          </w:r>
          <w:r w:rsidR="00A1754B">
            <w:t>ä on</w:t>
          </w:r>
          <w:r>
            <w:t xml:space="preserve"> hyvin erilaisia toimijoita esimerkiksi järjestöjen rakenteen, julkisen tuen osuuden, talouden ja toiminnan volyymin sekä kansalaisyhteiskuntatoimijaluonteen suhteen</w:t>
          </w:r>
          <w:r w:rsidR="00A1754B">
            <w:t>.</w:t>
          </w:r>
          <w:r>
            <w:t xml:space="preserve"> Esimerkiksi yleisavustuksena myönnettävä toiminta-avustus voi olla edellytys koko järjestön toiminnalle. Järjestöille tarkoitetut valtionavustushaut ja muut järjestöjen valtionavustuksia koskevat tiedot löytyvät yhdestä </w:t>
          </w:r>
          <w:r w:rsidR="002F0644">
            <w:t>tietovarannosta</w:t>
          </w:r>
          <w:r>
            <w:t xml:space="preserve">. Valtionavustustoiminnan kehittäminen voidaan nähdä mahdollisuutena kehittää tietoperusteisesti järjestön omaa toimintaa ja sen laatua. Esimerkiksi järjestöjen kyvyt ja edellytykset hakea valtionapukelpoisuutta ja valtionavustuksia voivat parantua. Myös uusien toimijoiden on nykyistä helpompi osallistua hakuihin. </w:t>
          </w:r>
        </w:p>
        <w:p w:rsidR="00341181" w:rsidRDefault="00A1754B" w:rsidP="00341181">
          <w:pPr>
            <w:pStyle w:val="LLPerustelujenkappalejako"/>
          </w:pPr>
          <w:r>
            <w:t xml:space="preserve">VA-tietojärjestelmää koskevan uudistuksen yhteydessä ei ole tarkoituksena välittömästi muuttaa valtionavustusten kohdentamista eri käyttötarkoituksiin ja saajaryhmille. </w:t>
          </w:r>
          <w:r w:rsidR="00341181">
            <w:t xml:space="preserve">Pidemmällä aikavälillä valtionavustustoiminnan tietojen tehokkaampi kokoaminen ja analysointi voidaan kokea epävarmuustekijäksi rahoituksen pysyvyyden kannalta. </w:t>
          </w:r>
          <w:r w:rsidR="00AA6C1D">
            <w:t>Uudistuksen vaikutuksena voi valtionavustusten kohdentumisen tietoperusteisen uudelleenarvioinnin perusteella olla myös se, että kansalaisjärjestöjen toiminnan edellytykset vähenevät nykyisestä riippuen esimerkiksi toiminnan tuloksista ja arvioidusta vaikuttavuudesta. E</w:t>
          </w:r>
          <w:r w:rsidR="00341181">
            <w:t>rityisesti laajassa mitassa valtionavustusrahoitukseen perustuvassa toiminnassa r</w:t>
          </w:r>
          <w:r w:rsidR="00B56376">
            <w:t>iskiksi voidaan</w:t>
          </w:r>
          <w:r w:rsidR="00AA6C1D">
            <w:t xml:space="preserve"> avustuksen saajien näkökulmasta</w:t>
          </w:r>
          <w:r w:rsidR="00B56376">
            <w:t xml:space="preserve"> katsoa kysymys valtionavustuspolitiikan p</w:t>
          </w:r>
          <w:r w:rsidR="00AA6C1D">
            <w:t>eriaatteellisista lähtökohdista eli siitä,</w:t>
          </w:r>
          <w:r w:rsidR="00B56376">
            <w:t xml:space="preserve"> rahoitetaanko toimintaa valtion tavoitteiden tai yhteiskunnallisten päämäärien toteuttamiseksi vai järjestöjen sääntömää</w:t>
          </w:r>
          <w:r w:rsidR="00B56376">
            <w:lastRenderedPageBreak/>
            <w:t xml:space="preserve">räisen toiminnan tukemiseksi ja kansalaistoiminnan elinvoimaisuuden turvaamiseksi. Ensimmäinen näkökulma tarkoittaa avustusten kohdentamista yhteiskunnallisen tahtotilan mukaisin periaattein ja jälkimmäinen viittaa yleisavustusmalliin. </w:t>
          </w:r>
          <w:r w:rsidR="00341181">
            <w:t>Kansalaisjärjestöjen kannalta avustusten kohdentaminen yhteiskunnallisen tahtotilan mukaisin periaattein tarkoittaisi epävarmempaa rahoituspohjaa kuin</w:t>
          </w:r>
          <w:r w:rsidR="00EC41E2">
            <w:t xml:space="preserve"> perinteinen</w:t>
          </w:r>
          <w:r w:rsidR="00341181">
            <w:t xml:space="preserve"> yleisavustusmallin mukainen rahoitus. </w:t>
          </w:r>
        </w:p>
        <w:p w:rsidR="00B56376" w:rsidRDefault="00B56376" w:rsidP="00B56376">
          <w:pPr>
            <w:pStyle w:val="LLPerustelujenkappalejako"/>
          </w:pPr>
          <w:r>
            <w:t>Korkeakoulu</w:t>
          </w:r>
          <w:r w:rsidR="00341181">
            <w:t>ille ja tutkimuslaitoksille valtionavustustoiminnan uudistamisen h</w:t>
          </w:r>
          <w:r>
            <w:t xml:space="preserve">yödyiksi voidaan katsoa mahdollisuus löytää uusia kumppaneita ja toteuttaa nykyistä laajempia, laadukkaampia ja vaikuttavampia tutkimus- ja kehittämishankkeita. </w:t>
          </w:r>
          <w:r w:rsidR="003066B5">
            <w:t xml:space="preserve">Uudistamisella ei muuteta niitä säännöksiä ja periaatteita, jotka koskevat tutkimushankkeisiin liittyvien tietojen ja aineistojen julkisuutta. Valtionavustustoiminnan </w:t>
          </w:r>
          <w:r>
            <w:t>avoimuuden ja läpinäkyvyyden lisäämi</w:t>
          </w:r>
          <w:r w:rsidR="003066B5">
            <w:t>n</w:t>
          </w:r>
          <w:r>
            <w:t>en voi</w:t>
          </w:r>
          <w:r w:rsidR="003066B5">
            <w:t xml:space="preserve"> kuitenkin aiheuttaa </w:t>
          </w:r>
          <w:r>
            <w:t>tutki</w:t>
          </w:r>
          <w:r w:rsidR="003066B5">
            <w:t>mussalaisuuksiin liittyvää epävarmuutta</w:t>
          </w:r>
          <w:r>
            <w:t>.</w:t>
          </w:r>
        </w:p>
        <w:p w:rsidR="00B56376" w:rsidRDefault="00341181" w:rsidP="00B56376">
          <w:pPr>
            <w:pStyle w:val="LLPerustelujenkappalejako"/>
          </w:pPr>
          <w:r>
            <w:t>Kuntasektorilla v</w:t>
          </w:r>
          <w:r w:rsidR="00B56376">
            <w:t xml:space="preserve">altionavustuksista muodostuu nykyistä selkeämpi kokonaiskuva. Valtionavustushakujen päällekkäisyydet ja mahdolliset ristiriitaiset tavoitteet poistuvat ja tavoitteet yhdenmukaistuvat kunnan hyvinvointitehtävän kokonaistavoitteisiin nähden. Tietoperusteisesti kohdennetulla valtionavustuksella voidaan vaikuttaa tehokkaasti kuntien palvelujen järjestämiseen. Väliaikainen hankekehittäminen vähenee ja pysyvän toiminnan ja palvelujen kehittäminen lisääntyy. Kun kunnille tarkoitettujen avustushakujen määrä vähenee, myös pienillä kunnilla on nykyistä paremmin resursseja osallistua hakuihin. </w:t>
          </w:r>
        </w:p>
        <w:p w:rsidR="00B56376" w:rsidRDefault="00B56376" w:rsidP="00B56376">
          <w:pPr>
            <w:pStyle w:val="LLPerustelujenkappalejako"/>
          </w:pPr>
          <w:r>
            <w:t xml:space="preserve">Yritysten hallinnollinen taakka vähenee, kun tietoa kysytään vain kerran -periaatteen </w:t>
          </w:r>
          <w:r w:rsidR="003B459E">
            <w:t xml:space="preserve">mukaisesti, </w:t>
          </w:r>
          <w:r>
            <w:t>esimerkiksi</w:t>
          </w:r>
          <w:r w:rsidR="003B459E">
            <w:t xml:space="preserve"> hyödyntämällä</w:t>
          </w:r>
          <w:r>
            <w:t xml:space="preserve"> </w:t>
          </w:r>
          <w:r w:rsidR="00F00987">
            <w:t>k</w:t>
          </w:r>
          <w:r>
            <w:t xml:space="preserve">aupparekisterin </w:t>
          </w:r>
          <w:r w:rsidR="003B459E">
            <w:t>tietoja valtionavustuksen hakijan yksilöimiseksi</w:t>
          </w:r>
          <w:r>
            <w:t xml:space="preserve">. </w:t>
          </w:r>
          <w:r w:rsidR="008005F0">
            <w:t>Valtionavustustoiminnan a</w:t>
          </w:r>
          <w:r>
            <w:t xml:space="preserve">voimuuden ja läpinäkyvyyden lisääminen voi aiheuttaa </w:t>
          </w:r>
          <w:r w:rsidR="003B459E">
            <w:t>yrityks</w:t>
          </w:r>
          <w:r w:rsidR="008005F0">
            <w:t>i</w:t>
          </w:r>
          <w:r w:rsidR="003B459E">
            <w:t xml:space="preserve">lle </w:t>
          </w:r>
          <w:r>
            <w:t>liikesalaisuuksi</w:t>
          </w:r>
          <w:r w:rsidR="00F00987">
            <w:t>i</w:t>
          </w:r>
          <w:r>
            <w:t xml:space="preserve">n </w:t>
          </w:r>
          <w:r w:rsidR="00F00987">
            <w:t>liittyvää epävarmuutta</w:t>
          </w:r>
          <w:r>
            <w:t xml:space="preserve">. </w:t>
          </w:r>
          <w:r w:rsidR="008005F0">
            <w:t xml:space="preserve">Kielteisenä vaikutuksena </w:t>
          </w:r>
          <w:r>
            <w:t>voi</w:t>
          </w:r>
          <w:r w:rsidR="008005F0">
            <w:t>daan pitää</w:t>
          </w:r>
          <w:r>
            <w:t xml:space="preserve"> myös s</w:t>
          </w:r>
          <w:r w:rsidR="008005F0">
            <w:t>itä</w:t>
          </w:r>
          <w:r>
            <w:t>, että tieto hylätyistä valtionavustushakemuksista tulee yleisön ja esimerkiksi kilpailevien yritysten saataville</w:t>
          </w:r>
          <w:r w:rsidR="008005F0">
            <w:t xml:space="preserve"> aiempaa helpommin</w:t>
          </w:r>
          <w:r>
            <w:t>.</w:t>
          </w:r>
        </w:p>
        <w:p w:rsidR="00B56376" w:rsidRDefault="008005F0" w:rsidP="00B56376">
          <w:pPr>
            <w:pStyle w:val="LLPerustelujenkappalejako"/>
          </w:pPr>
          <w:r>
            <w:t>Myös yksityishenkilöiden näkökulmasta valtion</w:t>
          </w:r>
          <w:r w:rsidR="00B56376" w:rsidRPr="00B56376">
            <w:t>avustuksen hakem</w:t>
          </w:r>
          <w:r w:rsidR="00A1754B">
            <w:t>inen ja raportointi helpottuvat</w:t>
          </w:r>
          <w:r w:rsidR="00B56376" w:rsidRPr="00B56376">
            <w:t xml:space="preserve"> </w:t>
          </w:r>
          <w:r w:rsidR="00A1754B">
            <w:t>valtionavustustoiminnan uudistuessa. Myönteiseksi vaikutukseksi kansalaisten kannalta voidaan katsoa myös se, valtionavustuksia koskevan tiedon avoimuuden ja läpinäkyvyyden lisääminen edistää perusoikeuksiin sisältyvien hallinnon avoimuuden ja julkisuusperiaatteen toteutumista. Avoimuuden lisääminen parantaa myös perustuslain mukaisia osallistumisoikeuksia ja mahdollisuuksia vaikuttaa itseään koskeviin</w:t>
          </w:r>
          <w:r w:rsidR="00415614">
            <w:t xml:space="preserve"> asioihin tietoperusteisesti. </w:t>
          </w:r>
          <w:r w:rsidR="00B56376" w:rsidRPr="00B56376">
            <w:t>Huolena voivat olla tiedon saavutettavuuteen</w:t>
          </w:r>
          <w:r>
            <w:t xml:space="preserve"> sekä digitaaliseen asiointiin l</w:t>
          </w:r>
          <w:r w:rsidR="00B56376" w:rsidRPr="00B56376">
            <w:t>iittyvät kysymykset erityisesti erityisryhmien kohdalla (esimerkiksi vammaiset, sairaat, vanhukset). Lisäksi riskeiksi voidaan katsoa tulkinnanvaraisuudet oikeustilassa liittyen henkilötietojen käsittelyyn ja tietojen julkaisemiseen (tietosuoja-asetuksen mukaisen henkilötietojen käsittelyn vastustamisoikeus ja kielto-oikeus, asiakirjojen julkisuus sekä kysymys rekisteröidyn suostumukse</w:t>
          </w:r>
          <w:r w:rsidR="00B56376">
            <w:t>sta käsittelyn oikeusperusteena</w:t>
          </w:r>
          <w:r w:rsidR="00B56376" w:rsidRPr="00B56376">
            <w:t xml:space="preserve">). </w:t>
          </w:r>
        </w:p>
        <w:p w:rsidR="00F55042" w:rsidRDefault="00A92AF4" w:rsidP="00A92AF4">
          <w:pPr>
            <w:pStyle w:val="LLPerustelujenkappalejako"/>
          </w:pPr>
          <w:r>
            <w:t xml:space="preserve">Uudistuksessa yhdenmukaistettaisiin valtionavustuksia koskevia viranomaisten menettelyjä, ja </w:t>
          </w:r>
          <w:r w:rsidR="00415614">
            <w:t xml:space="preserve">tämä muutos </w:t>
          </w:r>
          <w:r>
            <w:t xml:space="preserve">parantaa avustusten hakijoiden ja saajien yhdenvertaisuutta </w:t>
          </w:r>
          <w:r w:rsidR="00415614">
            <w:t>sekä</w:t>
          </w:r>
          <w:r>
            <w:t xml:space="preserve"> tasapuolista kohtelua </w:t>
          </w:r>
          <w:r w:rsidR="00415614">
            <w:t xml:space="preserve">ja oikeusturvaa </w:t>
          </w:r>
          <w:r>
            <w:t>valtionavustustoiminnassa. Toisaalta yhdenvertaisuuden kannalta ongelmia tai huolia voi liittyä esimerkiksi tiedon saavut</w:t>
          </w:r>
          <w:r w:rsidR="00415614">
            <w:t xml:space="preserve">ettavuuteen. </w:t>
          </w:r>
          <w:r>
            <w:t xml:space="preserve">Pääsääntöisesti valtionavustustoiminnan digitalisoiminen edistää valtionavustuksia koskevan tiedon saatavuutta ja myös saavutettavuutta. On kuitenkin otettava huomioon, että valtionavustusten hakijoissa ja laajemmin kansalaisissa voi olla väestöryhmiä tai yksilöitä, joilla ei ole riittäviä taitoja ja resursseja </w:t>
          </w:r>
          <w:r w:rsidR="00415614">
            <w:t xml:space="preserve">käyttää digitaalisia palveluja. </w:t>
          </w:r>
          <w:r w:rsidR="00156A3A" w:rsidRPr="00156A3A">
            <w:t>Valtionavustustoiminnan digitalisoimisessa yhdenvertaisuuden toteutumisen kannalta huomionarvoista on, että digitaalinen asiointimahdollisuus ei välttämättä vastaa tiettyjen erityisryhmien</w:t>
          </w:r>
          <w:r w:rsidR="00415614">
            <w:t xml:space="preserve">, </w:t>
          </w:r>
          <w:r w:rsidR="00156A3A" w:rsidRPr="00156A3A">
            <w:t>esimerkiksi vanhust</w:t>
          </w:r>
          <w:r w:rsidR="00415614">
            <w:t>en</w:t>
          </w:r>
          <w:r w:rsidR="00156A3A" w:rsidRPr="00156A3A">
            <w:t>, saira</w:t>
          </w:r>
          <w:r w:rsidR="00415614">
            <w:t>iden</w:t>
          </w:r>
          <w:r w:rsidR="00156A3A" w:rsidRPr="00156A3A">
            <w:t xml:space="preserve"> ja vammaist</w:t>
          </w:r>
          <w:r w:rsidR="00415614">
            <w:t>en henkilöiden,</w:t>
          </w:r>
          <w:r w:rsidR="00156A3A" w:rsidRPr="00156A3A">
            <w:t xml:space="preserve"> tarpeisiin. Toisaalta saavutettavuusvaatimusten huomioon ottaminen voi myös edistää erityisryhmien käsiksi pääsyä palveluun.</w:t>
          </w:r>
        </w:p>
        <w:p w:rsidR="00A92AF4" w:rsidRDefault="00156A3A" w:rsidP="00A92AF4">
          <w:pPr>
            <w:pStyle w:val="LLPerustelujenkappalejako"/>
          </w:pPr>
          <w:r w:rsidRPr="00156A3A">
            <w:lastRenderedPageBreak/>
            <w:t xml:space="preserve">Lainsäädännöllä voidaan katsoa olevan myönteisiä tietoyhteiskuntavaikutuksia, jos se lisää kansalaisten </w:t>
          </w:r>
          <w:proofErr w:type="spellStart"/>
          <w:r w:rsidRPr="00156A3A">
            <w:t>osallistumis</w:t>
          </w:r>
          <w:proofErr w:type="spellEnd"/>
          <w:r w:rsidRPr="00156A3A">
            <w:t>- ja vaikutusmahdollisuuksia tietotekniikan välityksellä sekä tarjoaa vaihtoehdon henkilön fyysistä läsnäoloa edellyttävälle asioinnille</w:t>
          </w:r>
          <w:r>
            <w:t>.</w:t>
          </w:r>
          <w:r w:rsidRPr="00156A3A">
            <w:t xml:space="preserve"> </w:t>
          </w:r>
          <w:r>
            <w:t>Valtionavustustoiminnan digitalisointia koskevan e</w:t>
          </w:r>
          <w:r w:rsidRPr="00156A3A">
            <w:t>siselvityksen tietojen perusteella voidaan sanoa, että kaikilla valtionavustusten hakijoilla ei ole vielä mahdollisuuksia sähköiseen asiointiin. Ehdotettu valtionavustushakujen yhdenmukainen digitalisoiminen VA-tietojärjestelmän kehittämisen kautta tarjoaa kaikille valtionavustusten hakijoille tämän mahdollisuuden. Lisäksi valtionavustuksia koskevien tietojen avaaminen VA-tietojärjestelmän kehittämisen kautta lisää kansalaisten mahdollisuutta osallistua ja vaikuttaa julkisten varojen käytön valvontaan. Näin ollen voidaan sanoa, että VA-tietojärjestelmän kehittämisellä on myönteisiä tietoyhteiskuntavaikutuksia.</w:t>
          </w:r>
        </w:p>
        <w:p w:rsidR="00156A3A" w:rsidRDefault="00D3614D" w:rsidP="008142E8">
          <w:pPr>
            <w:pStyle w:val="LLP3Otsikkotaso"/>
          </w:pPr>
          <w:bookmarkStart w:id="35" w:name="_Toc61514519"/>
          <w:r>
            <w:t>Tiedonhallinnan muutosvaikutukset</w:t>
          </w:r>
          <w:bookmarkEnd w:id="35"/>
        </w:p>
        <w:p w:rsidR="00D3614D" w:rsidRPr="00D3614D" w:rsidRDefault="00D3614D">
          <w:pPr>
            <w:pStyle w:val="LLPerustelujenkappalejako"/>
          </w:pPr>
          <w:r w:rsidRPr="00D3614D">
            <w:t>Valt</w:t>
          </w:r>
          <w:r w:rsidR="008E3780">
            <w:t xml:space="preserve">ionavustustoiminnan </w:t>
          </w:r>
          <w:proofErr w:type="spellStart"/>
          <w:r w:rsidR="008E3780">
            <w:t>kehittämis</w:t>
          </w:r>
          <w:proofErr w:type="spellEnd"/>
          <w:r w:rsidR="008E3780">
            <w:t>- ja di</w:t>
          </w:r>
          <w:r w:rsidRPr="00D3614D">
            <w:t xml:space="preserve">gitalisointihankkeen yhteydessä on </w:t>
          </w:r>
          <w:r w:rsidR="008E3780">
            <w:t>suoritettu</w:t>
          </w:r>
          <w:r w:rsidRPr="00D3614D">
            <w:t xml:space="preserve"> syksyn 2019 ja kevään 2020 aikana </w:t>
          </w:r>
          <w:r w:rsidR="008E3780">
            <w:t>tiedonhallintalain</w:t>
          </w:r>
          <w:r w:rsidRPr="00D3614D">
            <w:t xml:space="preserve"> mukainen lausuntomenettely. Hank</w:t>
          </w:r>
          <w:r w:rsidR="00F530CF">
            <w:t>k</w:t>
          </w:r>
          <w:r w:rsidRPr="00D3614D">
            <w:t>e</w:t>
          </w:r>
          <w:r w:rsidR="00F530CF">
            <w:t>en johto</w:t>
          </w:r>
          <w:r w:rsidRPr="00D3614D">
            <w:t xml:space="preserve"> lähetti lokakuussa 2019 lausuntopyynnön, johon valtiovarainministeriön julkisen hallinnon tieto- ja viestintätekninen </w:t>
          </w:r>
          <w:r w:rsidR="008E3780">
            <w:t>osasto antoi lausuntonsa</w:t>
          </w:r>
          <w:r w:rsidRPr="00D3614D">
            <w:t xml:space="preserve"> joulukuussa 2019</w:t>
          </w:r>
          <w:r w:rsidR="008E3780">
            <w:t>. Lausunnossa esitettiin eräitä hankkeen suunnitteluun</w:t>
          </w:r>
          <w:r w:rsidRPr="00D3614D">
            <w:t xml:space="preserve"> ja</w:t>
          </w:r>
          <w:r w:rsidR="008E3780">
            <w:t xml:space="preserve"> toteutukseen liittyviä suosituksia ja kehittämisehdotuksia. H</w:t>
          </w:r>
          <w:r w:rsidRPr="00D3614D">
            <w:t>ank</w:t>
          </w:r>
          <w:r w:rsidR="00F530CF">
            <w:t>k</w:t>
          </w:r>
          <w:r w:rsidRPr="00D3614D">
            <w:t>e</w:t>
          </w:r>
          <w:r w:rsidR="00F530CF">
            <w:t>en johto</w:t>
          </w:r>
          <w:r w:rsidRPr="00D3614D">
            <w:t xml:space="preserve"> teki </w:t>
          </w:r>
          <w:r w:rsidR="00F530CF" w:rsidRPr="00D3614D">
            <w:t>huhtikuussa 2020</w:t>
          </w:r>
          <w:r w:rsidR="00F530CF">
            <w:t xml:space="preserve"> lausuntomenettelyn</w:t>
          </w:r>
          <w:r w:rsidRPr="00D3614D">
            <w:t xml:space="preserve"> mukaisen selvityksen</w:t>
          </w:r>
          <w:r w:rsidR="00F530CF">
            <w:t xml:space="preserve"> siitä, miten suosituksia ja kehittämisehdotuksia otettiin huomioon</w:t>
          </w:r>
          <w:r w:rsidRPr="00D3614D">
            <w:t>.</w:t>
          </w:r>
        </w:p>
        <w:p w:rsidR="00D3614D" w:rsidRDefault="00F530CF" w:rsidP="00A92AF4">
          <w:pPr>
            <w:pStyle w:val="LLPerustelujenkappalejako"/>
          </w:pPr>
          <w:r>
            <w:t>Valtiovarainministeriö on 23.6.2020 julkaissut suosituksen tiedonhallinnan muutosvaikutusten arvioinnista. Suositukseen sisältyy periaatteita</w:t>
          </w:r>
          <w:r w:rsidR="002324D1">
            <w:t xml:space="preserve"> ja ohjeita</w:t>
          </w:r>
          <w:r>
            <w:t xml:space="preserve">, jotka koskevat tiedonhallinnan muutosvaikutusten arviointia lainvalmistelussa. </w:t>
          </w:r>
          <w:r w:rsidR="002324D1">
            <w:t>Nämä periaatteet ja ohjeet on otettu huomioon lakiehdotusten valmistelussa.</w:t>
          </w:r>
        </w:p>
        <w:p w:rsidR="00A939B2" w:rsidRDefault="00A939B2" w:rsidP="00A939B2">
          <w:pPr>
            <w:pStyle w:val="LLP1Otsikkotaso"/>
          </w:pPr>
          <w:bookmarkStart w:id="36" w:name="_Toc20986660"/>
          <w:bookmarkStart w:id="37" w:name="_Toc61514520"/>
          <w:r>
            <w:t>Muut toteuttamisvaihtoehdot</w:t>
          </w:r>
          <w:bookmarkEnd w:id="36"/>
          <w:bookmarkEnd w:id="37"/>
        </w:p>
        <w:p w:rsidR="00A939B2" w:rsidRDefault="00A939B2" w:rsidP="00A939B2">
          <w:pPr>
            <w:pStyle w:val="LLP2Otsikkotaso"/>
          </w:pPr>
          <w:bookmarkStart w:id="38" w:name="_Toc20986661"/>
          <w:bookmarkStart w:id="39" w:name="_Toc61514521"/>
          <w:r>
            <w:t>Vaihtoehdot ja niiden vaikutukset</w:t>
          </w:r>
          <w:bookmarkEnd w:id="38"/>
          <w:bookmarkEnd w:id="39"/>
        </w:p>
        <w:p w:rsidR="00201EC1" w:rsidRDefault="00201EC1" w:rsidP="00A939B2">
          <w:pPr>
            <w:pStyle w:val="LLPerustelujenkappalejako"/>
          </w:pPr>
          <w:r>
            <w:t>Valtionavustustoiminnan kehittämish</w:t>
          </w:r>
          <w:r w:rsidRPr="00201EC1">
            <w:t>ankkeessa on pyritty tunnistamaan, onko olemassa sellaisia teknisiä ratkaisuja, joiden käytöllä voitaisiin saavuttaa kokonaistaloudellista hyötyä suhteessa VA-tietojärjestelmän toteutustyön vaatimuksiin ja aikatauluihin. Hankkeessa tehtiin syksyllä 2019 tietojärjestelmäselvitys s</w:t>
          </w:r>
          <w:r>
            <w:t>i</w:t>
          </w:r>
          <w:r w:rsidRPr="00201EC1">
            <w:t>itä, soveltuuko jokin valtion</w:t>
          </w:r>
          <w:r>
            <w:t>avustusprosessissa valtiolla ny</w:t>
          </w:r>
          <w:r w:rsidRPr="00201EC1">
            <w:t>kyisin käytössä oleva ratkaisu kehittämistyön lähtökohdaksi. Selvitykseen otettiin mukaan myös muita valtiolla käytössä olevia ratkaisuja. Valmisteluteh</w:t>
          </w:r>
          <w:r>
            <w:t>tävissä on tarkasteltu myös eri</w:t>
          </w:r>
          <w:r w:rsidRPr="00201EC1">
            <w:t>tyyppisten teknisten alustaratkaisujen kyvykkyyksiä vaadittavien palvelujen näkökulmasta sekä elinkaarikustannuksiin liittyvän vaikutuksen osalta ja</w:t>
          </w:r>
          <w:r>
            <w:t xml:space="preserve"> huomioitu vaikutukset myös han</w:t>
          </w:r>
          <w:r w:rsidRPr="00201EC1">
            <w:t>kinnan osalta. Selvityksen lopputulos oli, ettei yksikään tark</w:t>
          </w:r>
          <w:r>
            <w:t>asteltava järjestelmä ilman mer</w:t>
          </w:r>
          <w:r w:rsidRPr="00201EC1">
            <w:t xml:space="preserve">kittävää kehittämistyötä sovellu hankkeen tavoittelemaksi ratkaisuksi. Näin ollen päädyttiin kokonaan uuden järjestelmäratkaisun kehittämiseen.  </w:t>
          </w:r>
        </w:p>
        <w:p w:rsidR="00512336" w:rsidRDefault="00512336" w:rsidP="00A939B2">
          <w:pPr>
            <w:pStyle w:val="LLPerustelujenkappalejako"/>
          </w:pPr>
          <w:r>
            <w:t>Valmistelun yhteydessä on arvioitu tarkemmin ehdotettavan VA-tietojärjestelmän luonnetta ja asemaa suhteessa valtion yhteisten tieto- ja viestintätekni</w:t>
          </w:r>
          <w:r w:rsidR="009F73D8">
            <w:t>sten palvelujen järjestämisestä</w:t>
          </w:r>
          <w:r>
            <w:t xml:space="preserve"> annettuihin säädöksiin. VA-tietojärjestelmää voitaisiin sisällöllisesti pitää näissä säädöksissä tarkoitettuna yhteisenä tietojärjestelmäpalveluna. </w:t>
          </w:r>
          <w:r w:rsidR="00851AAB">
            <w:t>Ehdotettavien</w:t>
          </w:r>
          <w:r w:rsidR="009F73D8">
            <w:t xml:space="preserve"> sää</w:t>
          </w:r>
          <w:r w:rsidR="00851AAB">
            <w:t>nn</w:t>
          </w:r>
          <w:r w:rsidR="009F73D8">
            <w:t>östen perusteella yhteisiä palveluja koskeva käyttövelvoite ei kuitenkaan</w:t>
          </w:r>
          <w:r>
            <w:t xml:space="preserve"> </w:t>
          </w:r>
          <w:r w:rsidR="00851AAB">
            <w:t xml:space="preserve">koskisi ehdotuksen mukaisia valtionavustusten käsittelyä ja hallintaa koskevia </w:t>
          </w:r>
          <w:r w:rsidR="009F73D8">
            <w:t xml:space="preserve">palveluja. Toisaalta erityisesti pidemmällä aikavälillä olisi erittäin hyvin perusteltavissa, että valtionavustustoiminnassa siirryttäisiin mahdollisimman kattavasti yhtenäisen tietojärjestelmän käyttöön. </w:t>
          </w:r>
          <w:r w:rsidR="00F13758">
            <w:t xml:space="preserve">Tästä syystä valmistelun aikana on arvioitu </w:t>
          </w:r>
          <w:r w:rsidR="00C06805">
            <w:t xml:space="preserve">periaatteellisesti </w:t>
          </w:r>
          <w:r w:rsidR="00F13758">
            <w:t>sitä vaihtoehtoa, että voimassa olevia valtion yhteisten tieto- ja viestintäteknisten palvelujen järjestämisestä annettuja säädöksiä tarkistettaisiin</w:t>
          </w:r>
          <w:r w:rsidR="00C06805">
            <w:t xml:space="preserve"> ja vastaavasti uusien VA-tietojärjestelmää </w:t>
          </w:r>
          <w:r w:rsidR="00C06805">
            <w:lastRenderedPageBreak/>
            <w:t>koskevien säännösten ehdotettaisiin tulevan kaikilta osin voimaan lähtökohtaisesti valtionapuviranomaisia velvoittavina pidemmän siirtymäajan jälkeen. Valmistelun yhteydessä ei ole kuitenkaan voitu arvioida tarkemmin sitä, kuinka realistisesti tällainen hyvin laajamittainen yhtenäisen tietojärjestelmän käyttöönotto olisi toteutettavissa ottaen huomioon voimassa olevien erillisten tietojärjestelmien hajanaisuus ja erilainen tekninen taso sekä muutostöistä aiheutuvat kustannukset. Todennäköistä olisi, että yhteisten palvelujen käyttövelvoitteesta tultaisiin hakemaan</w:t>
          </w:r>
          <w:r w:rsidR="00F03994">
            <w:t xml:space="preserve"> merkittävässä määrin</w:t>
          </w:r>
          <w:r w:rsidR="00C06805">
            <w:t xml:space="preserve"> </w:t>
          </w:r>
          <w:r w:rsidR="00F03994">
            <w:t>poikkeuksia, mikä heikentäisi tavoitteen toteutumista kohtuullisen siirtymäajan rajoissa. Näistä syistä johtuen valmistelussa on päädytty siihen periaatteelliseen lähtökohtaan, että erillisten valtionavustustoiminnan tietojärjestelmien käyttö olisi edelleen mahdollista</w:t>
          </w:r>
          <w:r w:rsidR="00F03994" w:rsidRPr="00F03994">
            <w:t xml:space="preserve"> </w:t>
          </w:r>
          <w:r w:rsidR="00F03994">
            <w:t>toistaiseksi, jos valtionapuviranomainen kykenisi vastaamaan ehdotettavan uudistuksen mukaisista tietojen tallentamista ja tiedonhallintaa koskevista velvoitteista.</w:t>
          </w:r>
        </w:p>
        <w:p w:rsidR="00A939B2" w:rsidRDefault="00512336" w:rsidP="00A939B2">
          <w:pPr>
            <w:pStyle w:val="LLPerustelujenkappalejako"/>
          </w:pPr>
          <w:r w:rsidRPr="00512336">
            <w:t>Valmistelun yhteydessä on vaihtoehtoisena rahoituksen mallina tarkasteltu asiakasmaksuperusteista mallia, jossa jatkuvan palvelun kustannukset katettaisiin hankekauden jälkeen valtionapuviranomaisilta kerättävillä asiakasmaksuilla. Maksuperusteena voisi tällöin olla esimerkiksi avustusten euromäärä tai avustuspäätösten määrä.  Valmistelussa on kuitenkin arvioitu</w:t>
          </w:r>
          <w:r>
            <w:t xml:space="preserve">, </w:t>
          </w:r>
          <w:r w:rsidRPr="00512336">
            <w:t>että keskitetty rahoitusmalli olisi hallinnollisesti selvästi yksinkertaisempi ja aiheuttaisi myös vähemmän hallinnointikuluja Valtiokonttorille ja valtionapuviranomaisille. Keskitetyn rahoitusmallin avulla olisi myös helpompi tukea uuden VA-tietojärjestelmän vaiheittaista käyttöönottoa ja ohjata yleisemminkin uuden järjestelmän käyttöön. VA-tietojärjestelmän käytön maksuttomuuden, peruspalvelujen ja mahdollisten viranomaiskohtaisten erityiskustannusten rahoitusvastuun jakautumisen tai koko VA-tietojärjestelmän tuottavuuden näkökulmasta edellä mainituilla kahdella vaihtoehtoisella mallilla ei arvioida olevan merkittäviä eroja. Näistä perusteista johtuen voidaan keskitetyn budjettirahoituksen mallia kokonaisuutena pitää paremmin perusteltuna vaihtoehtona.</w:t>
          </w:r>
        </w:p>
        <w:p w:rsidR="00A939B2" w:rsidRDefault="00A939B2" w:rsidP="00A939B2">
          <w:pPr>
            <w:pStyle w:val="LLP2Otsikkotaso"/>
          </w:pPr>
          <w:bookmarkStart w:id="40" w:name="_Toc20986662"/>
          <w:bookmarkStart w:id="41" w:name="_Toc61514522"/>
          <w:r>
            <w:t>Ulkomaiden lainsäädäntö ja muut ulkomailla käytetyt keinot</w:t>
          </w:r>
          <w:bookmarkEnd w:id="40"/>
          <w:bookmarkEnd w:id="41"/>
        </w:p>
        <w:p w:rsidR="00A939B2" w:rsidRDefault="004B32BD" w:rsidP="004B32BD">
          <w:pPr>
            <w:pStyle w:val="LLP3Otsikkotaso"/>
          </w:pPr>
          <w:bookmarkStart w:id="42" w:name="_Toc61514523"/>
          <w:r>
            <w:t>Ruotsi</w:t>
          </w:r>
          <w:bookmarkEnd w:id="42"/>
        </w:p>
        <w:p w:rsidR="004B32BD" w:rsidRDefault="004B32BD" w:rsidP="00963A6D">
          <w:pPr>
            <w:pStyle w:val="LLPerustelujenkappalejako"/>
          </w:pPr>
          <w:r>
            <w:t>Ruotsissa ei ole valtionavustuksia koskevaa yleislakia. Valtionavustuksista säädetään yleensä asetuksilla, joissa määrätään muun ohella siitä, mikä viranomainen on vastuussa avustuksen myöntämisestä sekä avustuksen saamisen edellytyksistä, rahoitusosuuksista, hakemuksesta, päätöksestä sekä avustuksen käytön seurannasta ja raportoinnista</w:t>
          </w:r>
          <w:r w:rsidR="00A67D60" w:rsidRPr="00A67D60">
            <w:t xml:space="preserve"> </w:t>
          </w:r>
          <w:r w:rsidR="00A67D60">
            <w:t xml:space="preserve">EU:n valtiontukisäännöksiin liittyen </w:t>
          </w:r>
          <w:r w:rsidR="00A67D60" w:rsidRPr="00A67D60">
            <w:t>on</w:t>
          </w:r>
          <w:r w:rsidR="00A67D60">
            <w:t xml:space="preserve"> kansallisesti säädetty erikseen valtiontukilaissa</w:t>
          </w:r>
          <w:r w:rsidR="00A67D60" w:rsidRPr="00A67D60">
            <w:t xml:space="preserve"> (Lag (2013:388) </w:t>
          </w:r>
          <w:proofErr w:type="spellStart"/>
          <w:r w:rsidR="00A67D60" w:rsidRPr="00A67D60">
            <w:t>om</w:t>
          </w:r>
          <w:proofErr w:type="spellEnd"/>
          <w:r w:rsidR="00A67D60" w:rsidRPr="00A67D60">
            <w:t xml:space="preserve"> </w:t>
          </w:r>
          <w:proofErr w:type="spellStart"/>
          <w:r w:rsidR="00A67D60" w:rsidRPr="00A67D60">
            <w:t>tillämpning</w:t>
          </w:r>
          <w:proofErr w:type="spellEnd"/>
          <w:r w:rsidR="00A67D60" w:rsidRPr="00A67D60">
            <w:t xml:space="preserve"> av </w:t>
          </w:r>
          <w:proofErr w:type="spellStart"/>
          <w:r w:rsidR="00A67D60" w:rsidRPr="00A67D60">
            <w:t>Europeiska</w:t>
          </w:r>
          <w:proofErr w:type="spellEnd"/>
          <w:r w:rsidR="00A67D60" w:rsidRPr="00A67D60">
            <w:t xml:space="preserve"> </w:t>
          </w:r>
          <w:proofErr w:type="spellStart"/>
          <w:r w:rsidR="00A67D60">
            <w:t>unionens</w:t>
          </w:r>
          <w:proofErr w:type="spellEnd"/>
          <w:r w:rsidR="00A67D60">
            <w:t xml:space="preserve"> </w:t>
          </w:r>
          <w:proofErr w:type="spellStart"/>
          <w:r w:rsidR="00A67D60">
            <w:t>statsstödsregler</w:t>
          </w:r>
          <w:proofErr w:type="spellEnd"/>
          <w:r w:rsidR="00A67D60">
            <w:t>) muun muassa velvollisuudesta maksaa ja periä takaisin laiton valtiontuki.</w:t>
          </w:r>
        </w:p>
        <w:p w:rsidR="00361D3D" w:rsidRDefault="0014026B" w:rsidP="00B171F8">
          <w:pPr>
            <w:pStyle w:val="LLPerustelujenkappalejako"/>
          </w:pPr>
          <w:r>
            <w:t>Valtio</w:t>
          </w:r>
          <w:r w:rsidR="00963A6D">
            <w:t>kont</w:t>
          </w:r>
          <w:r>
            <w:t>t</w:t>
          </w:r>
          <w:r w:rsidR="00963A6D">
            <w:t>or</w:t>
          </w:r>
          <w:r>
            <w:t>i</w:t>
          </w:r>
          <w:r w:rsidR="00963A6D">
            <w:t>n tietojen mukaan Ruotsissa ei ole tällä hetkellä suunnitelmia yhtenäisten</w:t>
          </w:r>
          <w:r w:rsidR="00635A91">
            <w:t xml:space="preserve"> </w:t>
          </w:r>
          <w:r w:rsidR="00963A6D">
            <w:t>kansallisten tietojärjestelmien tai digitaalisten palvelujen kehittämiseksi.</w:t>
          </w:r>
          <w:r w:rsidR="00B171F8" w:rsidRPr="00B171F8">
            <w:t xml:space="preserve"> </w:t>
          </w:r>
          <w:r w:rsidR="00B171F8">
            <w:t>Keskusteluja käydään esimerkiksi haettavana olevia avustuksia koskevien tietojen kokoamisesta sekä muutoksista, jotka voisivat helpottaa kuntasektorilla avustusten hallinnointia, kuten kiinteistä hakuajoista ja yhdenmukaisemmasta seurannasta.</w:t>
          </w:r>
        </w:p>
        <w:p w:rsidR="00B171F8" w:rsidRDefault="00B171F8" w:rsidP="00B171F8">
          <w:pPr>
            <w:pStyle w:val="LLPerustelujenkappalejako"/>
          </w:pPr>
          <w:r>
            <w:t xml:space="preserve">Yritysten valtiontukiasioista päättää keskushallintotasolla hallitus ja viranomaiset panevat täytäntöön hallituksen tukipäätökset. Hallitus myös varmistaa tukiohjelmien, asetusten ja budjettien kautta sen, että viranomaisilla on riittävät mahdollisuudet hoitaa valtiontukien toimeenpano. Alueiden ja kuntien tasolla on omat päätöksentekojärjestelmät. Valtiontukilain mukaan kunnalliset ja alueelliset tuet on ilmoitettava </w:t>
          </w:r>
          <w:proofErr w:type="spellStart"/>
          <w:r>
            <w:t>Regeringskanslietille</w:t>
          </w:r>
          <w:proofErr w:type="spellEnd"/>
          <w:r>
            <w:t>. Yritysten valtiontukien hallinto on keskitetty Ruotsin kauppa- ja teollisuusministeriön markkina- ja kilpailuyksikköön.</w:t>
          </w:r>
        </w:p>
        <w:p w:rsidR="00B171F8" w:rsidRDefault="00B171F8" w:rsidP="00B171F8">
          <w:pPr>
            <w:pStyle w:val="LLPerustelujenkappalejako"/>
          </w:pPr>
          <w:r>
            <w:lastRenderedPageBreak/>
            <w:t>Hankintaviranomaisen (</w:t>
          </w:r>
          <w:proofErr w:type="spellStart"/>
          <w:r>
            <w:t>Upphandlingsmyndigheten</w:t>
          </w:r>
          <w:proofErr w:type="spellEnd"/>
          <w:r>
            <w:t xml:space="preserve">) tehtävänä on antaa kunnille ja alueille ohjeita EU:n valtiontukisääntöjen soveltamiseksi. </w:t>
          </w:r>
          <w:proofErr w:type="spellStart"/>
          <w:r>
            <w:t>Upphandlingsmyndigheten</w:t>
          </w:r>
          <w:proofErr w:type="spellEnd"/>
          <w:r>
            <w:t xml:space="preserve"> hoitaa yleisesti julkisiin hankintoihin liittyviä tehtäviä.</w:t>
          </w:r>
        </w:p>
        <w:p w:rsidR="00B171F8" w:rsidRDefault="00B171F8" w:rsidP="00B171F8">
          <w:pPr>
            <w:pStyle w:val="LLPerustelujenkappalejako"/>
          </w:pPr>
          <w:r>
            <w:t xml:space="preserve">Yritysten valtiontukiin liittyvästä raportoinnista vastaa </w:t>
          </w:r>
          <w:proofErr w:type="spellStart"/>
          <w:r>
            <w:t>Tillväxtanalys</w:t>
          </w:r>
          <w:proofErr w:type="spellEnd"/>
          <w:r>
            <w:t xml:space="preserve">-viranomainen, jonka tehtävänä on kasvupolitiikan arviointi ja analysointi. </w:t>
          </w:r>
          <w:proofErr w:type="spellStart"/>
          <w:r>
            <w:t>Tillväxtanalys</w:t>
          </w:r>
          <w:proofErr w:type="spellEnd"/>
          <w:r>
            <w:t xml:space="preserve">-viranomaisen sivuilla on saatavilla joitakin yritystoimintaan ja kasvupolitiikkaan liittyviä tilastotietoja. </w:t>
          </w:r>
          <w:proofErr w:type="spellStart"/>
          <w:r>
            <w:t>Tillväxtverket</w:t>
          </w:r>
          <w:proofErr w:type="spellEnd"/>
          <w:r>
            <w:t xml:space="preserve">-viranomainen ylläpitää puolestaan digitaalista </w:t>
          </w:r>
          <w:proofErr w:type="spellStart"/>
          <w:r>
            <w:t>Minansökan</w:t>
          </w:r>
          <w:proofErr w:type="spellEnd"/>
          <w:r>
            <w:t xml:space="preserve">-palvelua. Palvelun kautta yritykset voivat hakea esimerkiksi yritystukia ja aluekehitysrahastojen tukia. </w:t>
          </w:r>
        </w:p>
        <w:p w:rsidR="005A0651" w:rsidRDefault="005A0651" w:rsidP="005A0651">
          <w:pPr>
            <w:pStyle w:val="LLPerustelujenkappalejako"/>
          </w:pPr>
          <w:r>
            <w:t>Yleistä kansallista tietokantaa esimerkiksi kaikista yrityksille maksetuista valtiontuista ei Ruotsissa ole. Viranomaisten asiakirjat ovat lähtökohtaisesti julkisia, jos ne eivät sisällä salassa pidettävää tietoa, ja tämä on yksi syy siihen, että tällä hetkellä ei ole katsottu tarpeelliseksi perustaa uusia tiedon avoimuuteen liittyviä järjestelmiä.</w:t>
          </w:r>
        </w:p>
        <w:p w:rsidR="002D5B4C" w:rsidRPr="00A67D60" w:rsidRDefault="002D5B4C" w:rsidP="002D5B4C">
          <w:pPr>
            <w:pStyle w:val="LLPerustelujenkappalejako"/>
          </w:pPr>
          <w:r>
            <w:t xml:space="preserve">Ruotsissa kunnille ja alueille myönnettävien valtionapujen määristä ja luonteesta on käytettävissä tarkempia tietoja. Kuntien valtionapujärjestelmän kokonaisuus muodostuu yleiskatteellisista valtionosuuksista sekä käyttötarkoitukseltaan rajatuista valtionavustuksista kuten Suomessakin. </w:t>
          </w:r>
          <w:r w:rsidRPr="00A67D60">
            <w:t>Vuonna 2018 Ruots</w:t>
          </w:r>
          <w:r>
            <w:t>issa oli 180 erilaista</w:t>
          </w:r>
          <w:r w:rsidRPr="00A67D60">
            <w:t xml:space="preserve"> valtionavustusta, joista 151</w:t>
          </w:r>
          <w:r>
            <w:t xml:space="preserve"> oli</w:t>
          </w:r>
          <w:r w:rsidRPr="00A67D60">
            <w:t xml:space="preserve"> </w:t>
          </w:r>
          <w:r>
            <w:t>suunnattu kunnille ja 29 alueille. Vuonna 2016 avustukset olivat noin 2 mrd. € kunnille ja noin 1,1 mrd. € alueille. Valtionavustusten määrä on noussut tasaisesti viime vuosina. Kuntien rahoitusjärjestelmän kehittämistarpeisiin liittyen on Ruotsissa todettu, että korvamerkittyjä avustuksia myönnetään paljon ja niiden katsotaan heikentävän rahoitusjärjestelmän läpinäkyvyyttä sekä kuntien itsehallintoa.</w:t>
          </w:r>
        </w:p>
        <w:p w:rsidR="002D5B4C" w:rsidRDefault="002D5B4C" w:rsidP="002D5B4C">
          <w:pPr>
            <w:pStyle w:val="LLPerustelujenkappalejako"/>
          </w:pPr>
          <w:r>
            <w:t>Ruotsissa Valtionkonttorin (</w:t>
          </w:r>
          <w:proofErr w:type="spellStart"/>
          <w:r>
            <w:t>Statskontoret</w:t>
          </w:r>
          <w:proofErr w:type="spellEnd"/>
          <w:r>
            <w:t>) tehtävänä on seurata kuntien ja alueiden hallinnon kehitystä. Tähän tehtävään liittyen Valtiokonttori on kerännyt ja julkaissut raportteina myös valtionavustuksiin liittyvää tietoa. Valtiokonttorin tehtäväksi on esimerkiksi annettu laatia julkaistavaksi luettelo kaikista kunnille ja alueille myönnetyistä valtionavustuksista. Valtionavustuksia myöntävät viranomaiset julkaisevat itse verkkosivuillaan tietoja haettavana olevista avustuksista. Viranomaisilla voi myös olla omia digitaalisia palveluja avustusten</w:t>
          </w:r>
          <w:r w:rsidRPr="00963A6D">
            <w:t xml:space="preserve"> </w:t>
          </w:r>
          <w:r>
            <w:t xml:space="preserve">hakemiseen. Esimerkiksi kansallisella </w:t>
          </w:r>
          <w:proofErr w:type="spellStart"/>
          <w:r>
            <w:t>Skolverket</w:t>
          </w:r>
          <w:proofErr w:type="spellEnd"/>
          <w:r>
            <w:t xml:space="preserve">- opetusviranomaisella on oma palvelu, jossa voi etsiä sopivia avustuksia ja tehdä avustushakemuksia. Samoin </w:t>
          </w:r>
          <w:proofErr w:type="spellStart"/>
          <w:r>
            <w:t>Socialstyrelsen</w:t>
          </w:r>
          <w:proofErr w:type="spellEnd"/>
          <w:r>
            <w:t xml:space="preserve"> –viranomaisen verkkosivuilla on kootusti tietoa </w:t>
          </w:r>
          <w:proofErr w:type="spellStart"/>
          <w:r>
            <w:t>sosiaali</w:t>
          </w:r>
          <w:proofErr w:type="spellEnd"/>
          <w:r>
            <w:t xml:space="preserve">- ja terveysalan toimialan avustuksista järjestöille, kunnille ja alueille. Sivuilla on esimerkiksi valtionavustuskalenteri ja avustusten hakupalvelu. </w:t>
          </w:r>
          <w:proofErr w:type="spellStart"/>
          <w:r>
            <w:t>Sveriges</w:t>
          </w:r>
          <w:proofErr w:type="spellEnd"/>
          <w:r>
            <w:t xml:space="preserve"> </w:t>
          </w:r>
          <w:proofErr w:type="spellStart"/>
          <w:r>
            <w:t>kommunen</w:t>
          </w:r>
          <w:proofErr w:type="spellEnd"/>
          <w:r>
            <w:t xml:space="preserve"> </w:t>
          </w:r>
          <w:proofErr w:type="spellStart"/>
          <w:r>
            <w:t>och</w:t>
          </w:r>
          <w:proofErr w:type="spellEnd"/>
          <w:r>
            <w:t xml:space="preserve"> </w:t>
          </w:r>
          <w:proofErr w:type="spellStart"/>
          <w:r>
            <w:t>regioner</w:t>
          </w:r>
          <w:proofErr w:type="spellEnd"/>
          <w:r>
            <w:t xml:space="preserve"> -organisaatio julkaisee verkkosivuilla listaa eri viranomaisista, joilta valtionavustusta voi hakea. Lisäksi Ruotsin kuntien toimintaa tukeva konsulttiyritys </w:t>
          </w:r>
          <w:proofErr w:type="spellStart"/>
          <w:r>
            <w:t>Serkon</w:t>
          </w:r>
          <w:proofErr w:type="spellEnd"/>
          <w:r>
            <w:t xml:space="preserve"> pitää yllä maksullista palvelua (https://statsbidragsportalen.se/), jossa on saatavilla tietoa haettavina olevista valtionavustuksista ja projektirahoituksesta.</w:t>
          </w:r>
        </w:p>
        <w:p w:rsidR="00963A6D" w:rsidRDefault="00E41C08" w:rsidP="005A0651">
          <w:pPr>
            <w:pStyle w:val="LLP3Otsikkotaso"/>
          </w:pPr>
          <w:bookmarkStart w:id="43" w:name="_Toc61514524"/>
          <w:r>
            <w:t>Norja</w:t>
          </w:r>
          <w:bookmarkEnd w:id="43"/>
        </w:p>
        <w:p w:rsidR="00FF239D" w:rsidRPr="00FF239D" w:rsidRDefault="00FC1450" w:rsidP="00FF239D">
          <w:pPr>
            <w:pStyle w:val="LLPerustelujenkappalejako"/>
          </w:pPr>
          <w:r w:rsidRPr="00FC1450">
            <w:t>Norjassa ei ole valtionavustuksia koskevaa yleislakia. Valtionavustusten käsittelyssä sovelletaan yleislakeja, kuten hallintolakia (</w:t>
          </w:r>
          <w:proofErr w:type="spellStart"/>
          <w:r w:rsidRPr="00FC1450">
            <w:t>Lov</w:t>
          </w:r>
          <w:proofErr w:type="spellEnd"/>
          <w:r w:rsidRPr="00FC1450">
            <w:t xml:space="preserve"> </w:t>
          </w:r>
          <w:proofErr w:type="spellStart"/>
          <w:r w:rsidRPr="00FC1450">
            <w:t>om</w:t>
          </w:r>
          <w:proofErr w:type="spellEnd"/>
          <w:r w:rsidRPr="00FC1450">
            <w:t xml:space="preserve"> </w:t>
          </w:r>
          <w:proofErr w:type="spellStart"/>
          <w:r w:rsidRPr="00FC1450">
            <w:t>behandlingsmåten</w:t>
          </w:r>
          <w:proofErr w:type="spellEnd"/>
          <w:r w:rsidRPr="00FC1450">
            <w:t xml:space="preserve"> i </w:t>
          </w:r>
          <w:proofErr w:type="spellStart"/>
          <w:r w:rsidRPr="00FC1450">
            <w:t>forvaltningssaker</w:t>
          </w:r>
          <w:proofErr w:type="spellEnd"/>
          <w:r w:rsidRPr="00FC1450">
            <w:t>) ja julkisuuslakia (</w:t>
          </w:r>
          <w:proofErr w:type="spellStart"/>
          <w:r w:rsidRPr="00FC1450">
            <w:t>offentlighetsloven</w:t>
          </w:r>
          <w:proofErr w:type="spellEnd"/>
          <w:r w:rsidRPr="00FC1450">
            <w:t xml:space="preserve">). </w:t>
          </w:r>
          <w:r>
            <w:t xml:space="preserve">Eräitä julkisia tukia </w:t>
          </w:r>
          <w:r w:rsidR="003B2108" w:rsidRPr="003B2108">
            <w:t>sääntelevä laki</w:t>
          </w:r>
          <w:r w:rsidR="00E3399D">
            <w:t xml:space="preserve"> </w:t>
          </w:r>
          <w:r w:rsidR="003B2108">
            <w:t>(</w:t>
          </w:r>
          <w:proofErr w:type="spellStart"/>
          <w:r w:rsidR="003B2108">
            <w:t>l</w:t>
          </w:r>
          <w:r w:rsidR="003B2108" w:rsidRPr="003B2108">
            <w:t>ov</w:t>
          </w:r>
          <w:proofErr w:type="spellEnd"/>
          <w:r w:rsidR="003B2108" w:rsidRPr="003B2108">
            <w:t xml:space="preserve"> </w:t>
          </w:r>
          <w:proofErr w:type="spellStart"/>
          <w:r w:rsidR="003B2108" w:rsidRPr="003B2108">
            <w:t>om</w:t>
          </w:r>
          <w:proofErr w:type="spellEnd"/>
          <w:r w:rsidR="003B2108" w:rsidRPr="003B2108">
            <w:t xml:space="preserve"> </w:t>
          </w:r>
          <w:proofErr w:type="spellStart"/>
          <w:r w:rsidR="003B2108" w:rsidRPr="003B2108">
            <w:t>offentlig</w:t>
          </w:r>
          <w:proofErr w:type="spellEnd"/>
          <w:r w:rsidR="003B2108" w:rsidRPr="003B2108">
            <w:t xml:space="preserve"> </w:t>
          </w:r>
          <w:proofErr w:type="spellStart"/>
          <w:r w:rsidR="003B2108" w:rsidRPr="003B2108">
            <w:t>støtte</w:t>
          </w:r>
          <w:proofErr w:type="spellEnd"/>
          <w:r w:rsidR="003B2108">
            <w:t>)</w:t>
          </w:r>
          <w:r w:rsidR="003B2108" w:rsidRPr="003B2108">
            <w:t xml:space="preserve"> ja</w:t>
          </w:r>
          <w:r w:rsidR="003B2108">
            <w:t xml:space="preserve"> siihen liittyvä asetus</w:t>
          </w:r>
          <w:r w:rsidR="003B2108" w:rsidRPr="003B2108">
            <w:t xml:space="preserve"> </w:t>
          </w:r>
          <w:r w:rsidR="003B2108">
            <w:t>(</w:t>
          </w:r>
          <w:proofErr w:type="spellStart"/>
          <w:r w:rsidR="003B2108" w:rsidRPr="003B2108">
            <w:t>forskrift</w:t>
          </w:r>
          <w:proofErr w:type="spellEnd"/>
          <w:r w:rsidR="003B2108" w:rsidRPr="003B2108">
            <w:t xml:space="preserve"> </w:t>
          </w:r>
          <w:proofErr w:type="spellStart"/>
          <w:r w:rsidR="003B2108" w:rsidRPr="003B2108">
            <w:t>om</w:t>
          </w:r>
          <w:proofErr w:type="spellEnd"/>
          <w:r w:rsidR="003B2108" w:rsidRPr="003B2108">
            <w:t xml:space="preserve"> </w:t>
          </w:r>
          <w:proofErr w:type="spellStart"/>
          <w:r w:rsidR="003B2108" w:rsidRPr="003B2108">
            <w:t>offentlig</w:t>
          </w:r>
          <w:proofErr w:type="spellEnd"/>
          <w:r w:rsidR="003B2108" w:rsidRPr="003B2108">
            <w:t xml:space="preserve"> </w:t>
          </w:r>
          <w:proofErr w:type="spellStart"/>
          <w:r w:rsidR="003B2108" w:rsidRPr="003B2108">
            <w:t>støtte</w:t>
          </w:r>
          <w:proofErr w:type="spellEnd"/>
          <w:r w:rsidR="003B2108">
            <w:t>)</w:t>
          </w:r>
          <w:r w:rsidR="003B2108" w:rsidRPr="003B2108">
            <w:t xml:space="preserve"> katta</w:t>
          </w:r>
          <w:r w:rsidR="003B2108">
            <w:t>v</w:t>
          </w:r>
          <w:r w:rsidR="003B2108" w:rsidRPr="003B2108">
            <w:t>a</w:t>
          </w:r>
          <w:r w:rsidR="00E3399D">
            <w:t>t</w:t>
          </w:r>
          <w:r w:rsidR="003B2108" w:rsidRPr="003B2108">
            <w:t xml:space="preserve"> kaikki julkiset tukitoimenpiteet, jotka kuuluvat ETA-sopimuksen 61 artiklan, laivanrakennusteollisuuden normaaleista kilpailuolosuhteista tehdyn OECD-sopimuksen ja tukia ja tasausmenoja koskevan WTO / GATT-sopimuksen soveltamisalaan.</w:t>
          </w:r>
          <w:r w:rsidR="0096614C" w:rsidRPr="0096614C">
            <w:t xml:space="preserve"> </w:t>
          </w:r>
          <w:r w:rsidR="0096614C">
            <w:t xml:space="preserve">Lisäksi </w:t>
          </w:r>
          <w:r w:rsidR="0096614C" w:rsidRPr="0096614C">
            <w:t xml:space="preserve">valtion varainhoitoa koskevat normit </w:t>
          </w:r>
          <w:r w:rsidR="0096614C">
            <w:t>(</w:t>
          </w:r>
          <w:proofErr w:type="spellStart"/>
          <w:r w:rsidR="0096614C" w:rsidRPr="0096614C">
            <w:t>Reglement</w:t>
          </w:r>
          <w:proofErr w:type="spellEnd"/>
          <w:r w:rsidR="0096614C">
            <w:t xml:space="preserve"> for </w:t>
          </w:r>
          <w:proofErr w:type="spellStart"/>
          <w:r w:rsidR="0096614C">
            <w:t>økonomistyring</w:t>
          </w:r>
          <w:proofErr w:type="spellEnd"/>
          <w:r w:rsidR="0096614C">
            <w:t xml:space="preserve"> i </w:t>
          </w:r>
          <w:proofErr w:type="spellStart"/>
          <w:r w:rsidR="0096614C">
            <w:t>staten</w:t>
          </w:r>
          <w:proofErr w:type="spellEnd"/>
          <w:r w:rsidR="0096614C">
            <w:t xml:space="preserve">, </w:t>
          </w:r>
          <w:proofErr w:type="spellStart"/>
          <w:r w:rsidR="0096614C" w:rsidRPr="0096614C">
            <w:t>Bestemmelser</w:t>
          </w:r>
          <w:proofErr w:type="spellEnd"/>
          <w:r w:rsidR="0096614C" w:rsidRPr="0096614C">
            <w:t xml:space="preserve"> </w:t>
          </w:r>
          <w:proofErr w:type="spellStart"/>
          <w:r w:rsidR="0096614C" w:rsidRPr="0096614C">
            <w:t>om</w:t>
          </w:r>
          <w:proofErr w:type="spellEnd"/>
          <w:r w:rsidR="0096614C" w:rsidRPr="0096614C">
            <w:t xml:space="preserve"> </w:t>
          </w:r>
          <w:proofErr w:type="spellStart"/>
          <w:r w:rsidR="0096614C" w:rsidRPr="0096614C">
            <w:t>økonomistyring</w:t>
          </w:r>
          <w:proofErr w:type="spellEnd"/>
          <w:r w:rsidR="0096614C" w:rsidRPr="0096614C">
            <w:t xml:space="preserve"> i </w:t>
          </w:r>
          <w:proofErr w:type="spellStart"/>
          <w:r w:rsidR="0096614C" w:rsidRPr="0096614C">
            <w:t>staten</w:t>
          </w:r>
          <w:proofErr w:type="spellEnd"/>
          <w:r w:rsidR="0096614C">
            <w:t>)</w:t>
          </w:r>
          <w:r w:rsidR="0096614C" w:rsidRPr="0096614C">
            <w:t xml:space="preserve"> </w:t>
          </w:r>
          <w:r w:rsidR="0096614C">
            <w:t>ja</w:t>
          </w:r>
          <w:r w:rsidR="0096614C" w:rsidRPr="0096614C">
            <w:t xml:space="preserve"> varainhoito</w:t>
          </w:r>
          <w:r w:rsidR="0096614C">
            <w:t>määräykset (</w:t>
          </w:r>
          <w:proofErr w:type="spellStart"/>
          <w:r w:rsidR="0096614C" w:rsidRPr="0096614C">
            <w:t>Økonomiregelverk</w:t>
          </w:r>
          <w:proofErr w:type="spellEnd"/>
          <w:r w:rsidR="0096614C">
            <w:t xml:space="preserve">) </w:t>
          </w:r>
          <w:r w:rsidR="0096614C" w:rsidRPr="0096614C">
            <w:t>sisältävät muun ohella säännöt valtionavustusjärjestelmien perustamisesta ja hallinnoinnista. Säännökset koskevat esimerkiksi avustusohjelmaa valmistelevan</w:t>
          </w:r>
          <w:r w:rsidR="000A3F46">
            <w:t xml:space="preserve"> hallituksen </w:t>
          </w:r>
          <w:r w:rsidR="000A3F46">
            <w:lastRenderedPageBreak/>
            <w:t>osaston</w:t>
          </w:r>
          <w:r w:rsidR="0096614C" w:rsidRPr="0096614C">
            <w:t xml:space="preserve"> </w:t>
          </w:r>
          <w:r w:rsidR="000A3F46">
            <w:t>(</w:t>
          </w:r>
          <w:proofErr w:type="spellStart"/>
          <w:r w:rsidR="000A3F46">
            <w:t>departement</w:t>
          </w:r>
          <w:proofErr w:type="spellEnd"/>
          <w:r w:rsidR="000A3F46">
            <w:t>)</w:t>
          </w:r>
          <w:r w:rsidR="0096614C" w:rsidRPr="0096614C">
            <w:t xml:space="preserve"> velvollisuutta suunnitella tukijärjestelmän elementit</w:t>
          </w:r>
          <w:r w:rsidR="000A3F46">
            <w:t xml:space="preserve"> eli </w:t>
          </w:r>
          <w:r w:rsidR="0096614C" w:rsidRPr="0096614C">
            <w:t xml:space="preserve">tavoitteet, kohderyhmä, tavoitteiden saavuttamisen perusteet, myöntämiskriteerit, </w:t>
          </w:r>
          <w:r w:rsidR="000A3F46">
            <w:t>seuranta, valvonta ja arviointi</w:t>
          </w:r>
          <w:r w:rsidR="0096614C" w:rsidRPr="0096614C">
            <w:t>.</w:t>
          </w:r>
          <w:r w:rsidR="00FF239D" w:rsidRPr="00FF239D">
            <w:t xml:space="preserve"> Lisäksi säännellään tuen hallinnoinnista, kuten tuesta ilmoittamisesta, avustuspäätöksestä, päätösten rekisteröinnistä, maksatuksesta ja takaisinperinnästä, avustuksen saajan raportointivelvollisuudesta, hallinnoijien raportointivelvollisuudesta sekä seurannasta ja valvonnasta. Edel</w:t>
          </w:r>
          <w:r w:rsidR="00D775CD">
            <w:t>leen erikseen on säädetty</w:t>
          </w:r>
          <w:r w:rsidR="00FF239D" w:rsidRPr="00FF239D">
            <w:t xml:space="preserve"> velvollisuu</w:t>
          </w:r>
          <w:r w:rsidR="00D775CD">
            <w:t>des</w:t>
          </w:r>
          <w:r w:rsidR="00FF239D" w:rsidRPr="00FF239D">
            <w:t>ta arvioida apurahaohjelmia. Varainhoito</w:t>
          </w:r>
          <w:r w:rsidR="00D775CD">
            <w:t>m</w:t>
          </w:r>
          <w:r w:rsidR="00FF239D" w:rsidRPr="00FF239D">
            <w:t>ää</w:t>
          </w:r>
          <w:r w:rsidR="00D775CD">
            <w:t>räyste</w:t>
          </w:r>
          <w:r w:rsidR="00FF239D" w:rsidRPr="00FF239D">
            <w:t>n lisäksi tukiohjelmien perustamisessa on otettava huomioon tukiohjelmien arviointiohje (</w:t>
          </w:r>
          <w:proofErr w:type="spellStart"/>
          <w:r w:rsidR="00FF239D" w:rsidRPr="00FF239D">
            <w:t>Utredningsinstruksen</w:t>
          </w:r>
          <w:proofErr w:type="spellEnd"/>
          <w:r w:rsidR="00FF239D" w:rsidRPr="00FF239D">
            <w:t xml:space="preserve">), jonka mukaan ennen uusien tukiohjelmien perustamista on aina tutkittava, onko tuki paras väline halutun tavoitteen saavuttamiseksi. </w:t>
          </w:r>
        </w:p>
        <w:p w:rsidR="00563B7A" w:rsidRDefault="00720CE8" w:rsidP="00720CE8">
          <w:pPr>
            <w:pStyle w:val="LLPerustelujenkappalejako"/>
          </w:pPr>
          <w:r>
            <w:t xml:space="preserve">Valtionavustusten hallinnointia varten on lisäksi laadittu useita ohjeita ja muuta aineistoa. </w:t>
          </w:r>
          <w:proofErr w:type="spellStart"/>
          <w:r w:rsidR="00563B7A">
            <w:t>Finansdepartement</w:t>
          </w:r>
          <w:proofErr w:type="spellEnd"/>
          <w:r w:rsidR="00563B7A">
            <w:t xml:space="preserve"> on vuonna 2008 laatinut päivitetyn ohjeen valtion tukijärjestelmän perustamisesta ja hallinnasta, jossa kuvataan avustusprosessin päävaiheet. Vuonna 2007 on julkaistu erillinen ohje valtion tukijärjestelmien arvioinnista</w:t>
          </w:r>
          <w:r w:rsidR="007A098E">
            <w:t xml:space="preserve"> siitä näkökulmasta, miten hyvin tukijärjestelmä täyttää sille asetetut yhteiskunnalliset tavoitteet.</w:t>
          </w:r>
          <w:r w:rsidR="00563B7A">
            <w:t xml:space="preserve"> </w:t>
          </w:r>
        </w:p>
        <w:p w:rsidR="00563B7A" w:rsidRDefault="00791CCB" w:rsidP="00720CE8">
          <w:pPr>
            <w:pStyle w:val="LLPerustelujenkappalejako"/>
          </w:pPr>
          <w:proofErr w:type="spellStart"/>
          <w:r w:rsidRPr="00791CCB">
            <w:t>Direktoratet</w:t>
          </w:r>
          <w:proofErr w:type="spellEnd"/>
          <w:r w:rsidRPr="00791CCB">
            <w:t xml:space="preserve"> for </w:t>
          </w:r>
          <w:proofErr w:type="spellStart"/>
          <w:r w:rsidRPr="00791CCB">
            <w:t>Økonomistyring</w:t>
          </w:r>
          <w:proofErr w:type="spellEnd"/>
          <w:r w:rsidRPr="00791CCB">
            <w:t xml:space="preserve"> (DFØ) on vuonna 2012 julkaissut tukijärjestelmien hallinnointiin liittyvän ns. tarkistuslistan (</w:t>
          </w:r>
          <w:proofErr w:type="spellStart"/>
          <w:r w:rsidRPr="00791CCB">
            <w:t>Sjekklistefor</w:t>
          </w:r>
          <w:proofErr w:type="spellEnd"/>
          <w:r w:rsidRPr="00791CCB">
            <w:t xml:space="preserve"> </w:t>
          </w:r>
          <w:proofErr w:type="spellStart"/>
          <w:r w:rsidRPr="00791CCB">
            <w:t>utvalgte</w:t>
          </w:r>
          <w:proofErr w:type="spellEnd"/>
          <w:r w:rsidRPr="00791CCB">
            <w:t xml:space="preserve"> </w:t>
          </w:r>
          <w:proofErr w:type="spellStart"/>
          <w:r w:rsidRPr="00791CCB">
            <w:t>prosesser</w:t>
          </w:r>
          <w:proofErr w:type="spellEnd"/>
          <w:r w:rsidRPr="00791CCB">
            <w:t xml:space="preserve"> i </w:t>
          </w:r>
          <w:proofErr w:type="spellStart"/>
          <w:r w:rsidRPr="00791CCB">
            <w:t>tilskuddsforvaltningen</w:t>
          </w:r>
          <w:proofErr w:type="spellEnd"/>
          <w:r w:rsidRPr="00791CCB">
            <w:t>) departementtien ja avustusten hallinnoijien käyttöön. Tarkistuslistan tarkoituksena on tarjota depart</w:t>
          </w:r>
          <w:r>
            <w:t>e</w:t>
          </w:r>
          <w:r w:rsidRPr="00791CCB">
            <w:t>menteille ja avustusten hallinnoijille työkalu tukijärjestelmiin liittyvän työn kohdentamiseen ja virtaviivaistamiseen. Tarkistuslista käsittelee erityisesti valtionavustusprosessin kohtia, jotka liittyvät hakuilmoitukseen, hakemusten käsittelyyn sekä tavoitteiden saavuttamisen arviointiin. Tarki</w:t>
          </w:r>
          <w:r>
            <w:t>s</w:t>
          </w:r>
          <w:r w:rsidRPr="00791CCB">
            <w:t>tuslista kattaa kuitenkin myös prosessit, jotka liittyvät avustuksen käytön seurantaan, valvontaan ja tukipäätökseen</w:t>
          </w:r>
          <w:r>
            <w:t>.</w:t>
          </w:r>
        </w:p>
        <w:p w:rsidR="003B2108" w:rsidRDefault="00720CE8" w:rsidP="00720CE8">
          <w:pPr>
            <w:pStyle w:val="LLPerustelujenkappalejako"/>
          </w:pPr>
          <w:proofErr w:type="spellStart"/>
          <w:r>
            <w:t>Direktoratet</w:t>
          </w:r>
          <w:proofErr w:type="spellEnd"/>
          <w:r>
            <w:t xml:space="preserve"> for </w:t>
          </w:r>
          <w:proofErr w:type="spellStart"/>
          <w:r>
            <w:t>forvaltning</w:t>
          </w:r>
          <w:proofErr w:type="spellEnd"/>
          <w:r>
            <w:t xml:space="preserve"> </w:t>
          </w:r>
          <w:proofErr w:type="spellStart"/>
          <w:r>
            <w:t>og</w:t>
          </w:r>
          <w:proofErr w:type="spellEnd"/>
          <w:r>
            <w:t xml:space="preserve"> </w:t>
          </w:r>
          <w:proofErr w:type="spellStart"/>
          <w:r>
            <w:t>økonomistyring</w:t>
          </w:r>
          <w:proofErr w:type="spellEnd"/>
          <w:r>
            <w:t xml:space="preserve"> on vuonna 2018 antanut ja vuonna 2020 päivittänyt ohjeen (</w:t>
          </w:r>
          <w:proofErr w:type="spellStart"/>
          <w:r>
            <w:t>veiledningsnotatet</w:t>
          </w:r>
          <w:proofErr w:type="spellEnd"/>
          <w:r>
            <w:t>) liittyen hallintolain vaatimuksiin sekä valtion tukijärjestelmien suunnittelua ja hallintaa koskeviin varainhoitomääräyskiin. Ohjeen antamisen taustalla ovat epäselvyydet siinä, mitä hallintolain ja varainhoitosääntöjen vaatimukset tukien hallinnalle aiheuttavat. Nämä epäselvyydet ovat johtaneet resurssien sopimattomaan käyttöön apurahojen hallinnoijien ja avustusten saajien keskuudessa sekä virheisiin ja puutteisiin tapausten käsittelyssä. Ohje sisältää mm. tukien hakemiseen ja myöntämiseen liittyvän prosessikuvauksen.</w:t>
          </w:r>
        </w:p>
        <w:p w:rsidR="00720CE8" w:rsidRDefault="00720CE8" w:rsidP="00720CE8">
          <w:pPr>
            <w:pStyle w:val="LLPerustelujenkappalejako"/>
          </w:pPr>
          <w:r w:rsidRPr="00720CE8">
            <w:t>Vuonna 2018 on julkais</w:t>
          </w:r>
          <w:r>
            <w:t>tu</w:t>
          </w:r>
          <w:r w:rsidR="002D5B4C">
            <w:t xml:space="preserve"> </w:t>
          </w:r>
          <w:proofErr w:type="spellStart"/>
          <w:r w:rsidR="002D5B4C">
            <w:t>DFØ:n</w:t>
          </w:r>
          <w:proofErr w:type="spellEnd"/>
          <w:r w:rsidRPr="00720CE8">
            <w:t xml:space="preserve"> laatima raportti digitaalisista yhteisratkaisuista valti</w:t>
          </w:r>
          <w:r>
            <w:t>on tukijärjestelmien alueella.</w:t>
          </w:r>
          <w:r w:rsidR="002D5B4C">
            <w:t xml:space="preserve"> </w:t>
          </w:r>
          <w:r w:rsidRPr="00720CE8">
            <w:t>Raportin mukaan digitalisoinnin mahdollisuuksia valtionavustuksissa ei ole tarpeeksi hyödynnetty. Raportissa nostetaan esille kolme ongelma-aluetta: 1) Tieto ja kokonaiskuva avustuksista on hajanainen ja tarvitaan lisää tietoa avustusten käytöstä sekä avoimuuden lisäämistä, 2) Avustusprosessia on mahdollista virtaviivaistaa sekä hakijoiden että myöntäjien näkökulmasta sekä helpottaa tietojen jakamista alueiden välillä sekä 3) Yhdenmukaistamisen ja standardoinnin puute valtionavustusten hallinnoinnissa.</w:t>
          </w:r>
          <w:r w:rsidR="00F50718">
            <w:t xml:space="preserve"> R</w:t>
          </w:r>
          <w:r w:rsidR="00F50718" w:rsidRPr="00F50718">
            <w:t>aportissa ehdotetaan pilottihanketta avustusrekisterin (</w:t>
          </w:r>
          <w:proofErr w:type="spellStart"/>
          <w:r w:rsidR="00F50718" w:rsidRPr="00F50718">
            <w:t>tilskuddsregister</w:t>
          </w:r>
          <w:proofErr w:type="spellEnd"/>
          <w:r w:rsidR="00F50718" w:rsidRPr="00F50718">
            <w:t>) perustamiseksi. Rekisterin tarkoitus olisi tarjota jatkokehitystä varten infrastruktuuri avustuksia koskevalle tiedolle. Rekisteriin kerätyt tiedot voitaisiin julkaista yhdellä verkkosivustolla. Rekisterin kehittäminen olisi ensimmä</w:t>
          </w:r>
          <w:r w:rsidR="00F50718">
            <w:t>i</w:t>
          </w:r>
          <w:r w:rsidR="00F50718" w:rsidRPr="00F50718">
            <w:t>nen vaihe pitkän aikavälin pyrkimyksessä tehostaa valtionavustuksiin liittyviä prosesseja, parantaa tietopohjaa ja lisätä avoimuutta. Raportin mukaan osana tällaista pilottihanketta olisi myös pyrittävä yksinkertaistamaan ja yhdenmukaistamaan kaikki valtion tukijärjestelmät. Lisäksi raportissa ehdotetaan jatkoselvitystä liittyen moduulipohjaisen hakemusten käsittelyjärjestelmän kehittämiseen sekä automatisoinnin</w:t>
          </w:r>
          <w:r w:rsidR="00F50718">
            <w:t xml:space="preserve"> </w:t>
          </w:r>
          <w:r w:rsidR="00F50718" w:rsidRPr="00F50718">
            <w:t>mahdollisuuksien selvittämistä. Raportissa todetaan myös, että nykyisin DFØ hallinnoi kokoavasti Norjan varainhoitosääntöjä, ja siten sillä on jo tärkeä koordinoiva rooli valtionavustusjärjestelmiin liittyen. Näin ollen DFØ pystyisi ottamaan tärkeän roolin myös uusien digitaalisten ratkaisujen kehittämisessä.</w:t>
          </w:r>
        </w:p>
        <w:p w:rsidR="002D5B4C" w:rsidRDefault="00635A91" w:rsidP="005A0651">
          <w:pPr>
            <w:pStyle w:val="LLPerustelujenkappalejako"/>
          </w:pPr>
          <w:r w:rsidRPr="00635A91">
            <w:lastRenderedPageBreak/>
            <w:t xml:space="preserve">Norjassa on käytössä </w:t>
          </w:r>
          <w:r>
            <w:t xml:space="preserve">erillinen </w:t>
          </w:r>
          <w:r w:rsidRPr="00635A91">
            <w:t>aluehallinnon yhteinen palvelu avustusten hakemiseen ja hallintaan. Järjestelmää käyttävät kaikki alueet (</w:t>
          </w:r>
          <w:proofErr w:type="spellStart"/>
          <w:r w:rsidRPr="00635A91">
            <w:t>fylkeskommuner</w:t>
          </w:r>
          <w:proofErr w:type="spellEnd"/>
          <w:r w:rsidRPr="00635A91">
            <w:t>) sekä yhteensä yli 275 kuntaa ja alueneuvostoa (</w:t>
          </w:r>
          <w:proofErr w:type="spellStart"/>
          <w:r w:rsidRPr="00635A91">
            <w:t>regionråd</w:t>
          </w:r>
          <w:proofErr w:type="spellEnd"/>
          <w:r w:rsidRPr="00635A91">
            <w:t xml:space="preserve">). </w:t>
          </w:r>
          <w:r w:rsidR="002D5B4C">
            <w:t xml:space="preserve">Palvelu on tarkoitettu erityisesti alueelliseen kehitykseen liittyvien avustusten hakijoille ja hallinnoijille. </w:t>
          </w:r>
          <w:r w:rsidR="002D5B4C" w:rsidRPr="002D5B4C">
            <w:t>Avustusten myöntäjät voivat käyttää palvelua avustusten hallintaan. Järjestelmässä on toimintoja liittyen avustushakujen ilmoittamiseen, hakemusten vastaanottamiseen ja käsittelyyn sekä maksujen rekisteröimiseen ja raporttien käsittelyyn. Palvelussa hakijoina voivat olla yritykset, yhdistykset, säätiö, kunnat tai yksityishenkilöt. Palveluun rekisteröidytään erikseen organisaationa tai yksityishenkilönä. Palvelussa julkaistaan avus</w:t>
          </w:r>
          <w:r w:rsidR="002D5B4C">
            <w:t>tus</w:t>
          </w:r>
          <w:r w:rsidR="002D5B4C" w:rsidRPr="002D5B4C">
            <w:t>ten myöntäjien yhteystietoja sekä tukiohjelmia</w:t>
          </w:r>
          <w:r w:rsidR="002D5B4C">
            <w:t>.</w:t>
          </w:r>
        </w:p>
        <w:p w:rsidR="008C1CF1" w:rsidRDefault="008C1CF1" w:rsidP="005A0651">
          <w:pPr>
            <w:pStyle w:val="LLPerustelujenkappalejako"/>
          </w:pPr>
          <w:r w:rsidRPr="008C1CF1">
            <w:t xml:space="preserve">Vuonna 2018 julkaistun raportin ehdotusten pohjalta Norjassa on käynnissä </w:t>
          </w:r>
          <w:proofErr w:type="spellStart"/>
          <w:r w:rsidRPr="008C1CF1">
            <w:t>DFØ:n</w:t>
          </w:r>
          <w:proofErr w:type="spellEnd"/>
          <w:r w:rsidRPr="008C1CF1">
            <w:t xml:space="preserve"> ja hallituksen k</w:t>
          </w:r>
          <w:r>
            <w:t xml:space="preserve">ulttuuriosaston </w:t>
          </w:r>
          <w:r w:rsidRPr="008C1CF1">
            <w:t xml:space="preserve">yhteishanke </w:t>
          </w:r>
          <w:proofErr w:type="spellStart"/>
          <w:r w:rsidRPr="008C1CF1">
            <w:t>Prosjektet</w:t>
          </w:r>
          <w:proofErr w:type="spellEnd"/>
          <w:r w:rsidRPr="008C1CF1">
            <w:t xml:space="preserve"> </w:t>
          </w:r>
          <w:proofErr w:type="spellStart"/>
          <w:r w:rsidRPr="008C1CF1">
            <w:t>Digitilskudd</w:t>
          </w:r>
          <w:proofErr w:type="spellEnd"/>
          <w:r w:rsidRPr="008C1CF1">
            <w:t>. Hankkeessa kehitetään valtionavustusten digitalisointia erityisesti järjestösektorill</w:t>
          </w:r>
          <w:r>
            <w:t>a</w:t>
          </w:r>
          <w:r w:rsidRPr="008C1CF1">
            <w:t>. Tarkoituksena on myöhemmin laajentaa malli kattamaan kaikki valtionavustukset. Hankkeen tavoitteet liittyvät avustushakujen löytymisen helpottumiseen, hakujen parempaan koordinointiin, parempien hakemusten saamiseen, tukijärjestelmien vaikuttavuuden ja tietopohjan paranemiseen sekä siihen, että yleisö löytää helposti tietoa avustusten käytöstä. Hanke on käynnistynyt vuonna 2019, ja uuden palvelun on tarkoitus olla käytössä vuoden 2021 lopussa. Osana vuosina 2019</w:t>
          </w:r>
          <w:r w:rsidR="00933581">
            <w:t xml:space="preserve"> </w:t>
          </w:r>
          <w:r w:rsidRPr="008C1CF1">
            <w:t>-</w:t>
          </w:r>
          <w:r w:rsidR="00933581">
            <w:t xml:space="preserve"> </w:t>
          </w:r>
          <w:r w:rsidRPr="008C1CF1">
            <w:t>2022 toteutettavaa hanketta arvioidaan myös lainsäädäntömuutosten ja uusien oikeudellisten välineiden tarvetta.</w:t>
          </w:r>
        </w:p>
        <w:p w:rsidR="0096614C" w:rsidRDefault="005A0651" w:rsidP="005A0651">
          <w:pPr>
            <w:pStyle w:val="LLPerustelujenkappalejako"/>
          </w:pPr>
          <w:r>
            <w:t xml:space="preserve">Norjassa vuonna 2019 noin viisi prosenttia (3,4 mrd. €) kuntien ja maakuntien yhteenlasketuista tuloista muodostui korvamerkityistä valtionavustuksista. Vuonna 2016 korvamerkittyjä tukijärjestelmiä oli 244 kappaletta. Norjan hallituksen </w:t>
          </w:r>
          <w:r w:rsidR="001B150E">
            <w:t xml:space="preserve">nimeämä asiantuntijaryhmä </w:t>
          </w:r>
          <w:r>
            <w:t>on raportissaan arvioinut, että nykyinen määrä korvamerkittyjä avustuksia on epäkäytännöllinen sekä valtion että kuntasektorin näkökulmasta.</w:t>
          </w:r>
          <w:r w:rsidR="001B150E" w:rsidRPr="001B150E">
            <w:t xml:space="preserve"> </w:t>
          </w:r>
          <w:r w:rsidR="001B150E">
            <w:t>Asiantuntijaryhmän mukaan avustuksia tulisi siirtää yleisen valtionosuuden piirin. Näin kunnat ja maakunnat voisivat itse kohdentaa varat tarvittaviin kohteisiin.</w:t>
          </w:r>
        </w:p>
        <w:p w:rsidR="001B150E" w:rsidRDefault="005B2D3E" w:rsidP="005B2D3E">
          <w:pPr>
            <w:pStyle w:val="LLP3Otsikkotaso"/>
          </w:pPr>
          <w:bookmarkStart w:id="44" w:name="_Toc61514525"/>
          <w:r>
            <w:t>Tanska</w:t>
          </w:r>
          <w:bookmarkEnd w:id="44"/>
        </w:p>
        <w:p w:rsidR="00055337" w:rsidRDefault="00055337" w:rsidP="00055337">
          <w:pPr>
            <w:pStyle w:val="LLPerustelujenkappalejako"/>
          </w:pPr>
          <w:r w:rsidRPr="00055337">
            <w:t>Tanskassa ei ole valtionavustuksia koskevaa yleislakia. Valtionavustusten hallinnoinnissa sovelletaan hallintolain (</w:t>
          </w:r>
          <w:proofErr w:type="spellStart"/>
          <w:r w:rsidRPr="00055337">
            <w:t>forvaltningsloven</w:t>
          </w:r>
          <w:proofErr w:type="spellEnd"/>
          <w:r w:rsidRPr="00055337">
            <w:t>) yleisiä säännöksiä, julkisuuslakia (</w:t>
          </w:r>
          <w:proofErr w:type="spellStart"/>
          <w:r w:rsidRPr="00055337">
            <w:t>offentlighedsloven</w:t>
          </w:r>
          <w:proofErr w:type="spellEnd"/>
          <w:r w:rsidRPr="00055337">
            <w:t>) sekä hallinnon yleisiä periaatteita, kuten laillisuusperiaate</w:t>
          </w:r>
          <w:r>
            <w:t>tta</w:t>
          </w:r>
          <w:r w:rsidRPr="00055337">
            <w:t>, yhdenvertaisuusperiaate</w:t>
          </w:r>
          <w:r>
            <w:t>tta ja objektiivisuusperiaatetta</w:t>
          </w:r>
          <w:r w:rsidRPr="00055337">
            <w:t xml:space="preserve">. </w:t>
          </w:r>
          <w:r w:rsidR="001929A9">
            <w:t>V</w:t>
          </w:r>
          <w:r>
            <w:t>altionavustusten myöntämi</w:t>
          </w:r>
          <w:r w:rsidR="001929A9">
            <w:t>s</w:t>
          </w:r>
          <w:r>
            <w:t>en oikeusperusta</w:t>
          </w:r>
          <w:r w:rsidR="001929A9">
            <w:t xml:space="preserve"> voi sisältyä myös erityislainsäädäntöön. </w:t>
          </w:r>
          <w:r>
            <w:t>Esimerkiksi kulttuurisektorin toimijoiden toiminta-avustuksia sääntelee kulttuuritoiminnan apurahalaki</w:t>
          </w:r>
          <w:r w:rsidR="008C1CF1">
            <w:t xml:space="preserve"> (</w:t>
          </w:r>
          <w:proofErr w:type="spellStart"/>
          <w:r>
            <w:t>lov</w:t>
          </w:r>
          <w:proofErr w:type="spellEnd"/>
          <w:r>
            <w:t xml:space="preserve"> </w:t>
          </w:r>
          <w:proofErr w:type="spellStart"/>
          <w:r>
            <w:t>om</w:t>
          </w:r>
          <w:proofErr w:type="spellEnd"/>
          <w:r>
            <w:t xml:space="preserve"> </w:t>
          </w:r>
          <w:proofErr w:type="spellStart"/>
          <w:r>
            <w:t>økonomiske</w:t>
          </w:r>
          <w:proofErr w:type="spellEnd"/>
          <w:r>
            <w:t xml:space="preserve"> </w:t>
          </w:r>
          <w:proofErr w:type="spellStart"/>
          <w:r>
            <w:t>og</w:t>
          </w:r>
          <w:proofErr w:type="spellEnd"/>
          <w:r>
            <w:t xml:space="preserve"> </w:t>
          </w:r>
          <w:proofErr w:type="spellStart"/>
          <w:r>
            <w:t>administrative</w:t>
          </w:r>
          <w:proofErr w:type="spellEnd"/>
          <w:r>
            <w:t xml:space="preserve"> </w:t>
          </w:r>
          <w:proofErr w:type="spellStart"/>
          <w:r>
            <w:t>forhold</w:t>
          </w:r>
          <w:proofErr w:type="spellEnd"/>
          <w:r>
            <w:t xml:space="preserve"> for </w:t>
          </w:r>
          <w:proofErr w:type="spellStart"/>
          <w:r>
            <w:t>modtagere</w:t>
          </w:r>
          <w:proofErr w:type="spellEnd"/>
          <w:r>
            <w:t xml:space="preserve"> af </w:t>
          </w:r>
          <w:proofErr w:type="spellStart"/>
          <w:r>
            <w:t>driftstilskud</w:t>
          </w:r>
          <w:proofErr w:type="spellEnd"/>
          <w:r>
            <w:t xml:space="preserve"> </w:t>
          </w:r>
          <w:proofErr w:type="spellStart"/>
          <w:r>
            <w:t>fra</w:t>
          </w:r>
          <w:proofErr w:type="spellEnd"/>
          <w:r>
            <w:t xml:space="preserve"> </w:t>
          </w:r>
          <w:proofErr w:type="spellStart"/>
          <w:r>
            <w:t>Kulturministeriet</w:t>
          </w:r>
          <w:proofErr w:type="spellEnd"/>
          <w:r>
            <w:t>).</w:t>
          </w:r>
        </w:p>
        <w:p w:rsidR="00E2750C" w:rsidRDefault="00E2750C" w:rsidP="00055337">
          <w:pPr>
            <w:pStyle w:val="LLPerustelujenkappalejako"/>
          </w:pPr>
          <w:r w:rsidRPr="00E2750C">
            <w:t xml:space="preserve">Tanskan rahoitusvirasto </w:t>
          </w:r>
          <w:r>
            <w:t>(</w:t>
          </w:r>
          <w:proofErr w:type="spellStart"/>
          <w:r w:rsidRPr="00E2750C">
            <w:t>Økonomistyrelsen</w:t>
          </w:r>
          <w:proofErr w:type="spellEnd"/>
          <w:r>
            <w:t>)</w:t>
          </w:r>
          <w:r w:rsidRPr="00E2750C">
            <w:t xml:space="preserve"> on antanut vuonna 2016 valtionavustusten tehokasta hallinnointia koskevat ohjeet. Ohjeeseen on kirjattu erityisesti sääntöjä, jotka liittyvät määrärahojen käyttöön, kirjanpitoon ja tilintarkastukseen. </w:t>
          </w:r>
          <w:r>
            <w:t>O</w:t>
          </w:r>
          <w:r w:rsidRPr="00E2750C">
            <w:t>hjees</w:t>
          </w:r>
          <w:r>
            <w:t>een sisältyy myös</w:t>
          </w:r>
          <w:r w:rsidRPr="00E2750C">
            <w:t xml:space="preserve"> valtionavustusten myöntäjille </w:t>
          </w:r>
          <w:r>
            <w:t xml:space="preserve">tarkoitettu </w:t>
          </w:r>
          <w:r w:rsidRPr="00E2750C">
            <w:t>malli avustusten tehokkaaseen hallinnointiin. Mallin elementit ovat suunnittelu, hallinto ja seuranta. Suunnitteluvaiheen tavoitteena on laatia sisäiset ohjeet tukijärjestelmien hallinnalle, mukaan lukien hallinnollisten sääntöjen ja periaatteiden noudattamisen varmistaminen. Hallintovaihe sisältää avustusten käsittelyyn liittyvän h</w:t>
          </w:r>
          <w:r>
            <w:t>allinnollisen työn, kuten</w:t>
          </w:r>
          <w:r w:rsidRPr="00E2750C">
            <w:t xml:space="preserve"> tiedottamisen, hakemusten vastaanottamisen ja käsittelyn, avustusten maksatuksen sekä yksittäisten avustusten seurannan ja arv</w:t>
          </w:r>
          <w:r>
            <w:t>i</w:t>
          </w:r>
          <w:r w:rsidRPr="00E2750C">
            <w:t>oinnin. Seurantavaihe sisältää koko avustusohjelman arvioinnin ja raportoinnin. Tavoitteena on arvioida, saavuttiko avustusohjelma odotetut yhteiskunnalliset vaikutukset</w:t>
          </w:r>
          <w:r>
            <w:t>.</w:t>
          </w:r>
        </w:p>
        <w:p w:rsidR="005B2D3E" w:rsidRDefault="005B2D3E" w:rsidP="005B2D3E">
          <w:pPr>
            <w:pStyle w:val="LLPerustelujenkappalejako"/>
          </w:pPr>
          <w:r>
            <w:t xml:space="preserve">Tanskassa on ollut vuodesta 2017 lähtien käytössä statens-tilskudspuljer.dk-palvelu, jota ylläpitää Tanskan rahoitusvirasto </w:t>
          </w:r>
          <w:proofErr w:type="spellStart"/>
          <w:r>
            <w:t>Økonomistyrelsen</w:t>
          </w:r>
          <w:proofErr w:type="spellEnd"/>
          <w:r>
            <w:t>.  Palvelussa julkaistaan kaikki eri viranomais</w:t>
          </w:r>
          <w:r>
            <w:lastRenderedPageBreak/>
            <w:t>ten valtionavustusohjelmat (avustuspoolit). Aikaisemmin Tanskassa viranomaisilla oli velvollisuus tiedottaa avustusohjelmista hakijoille, mutta valtionavustushauista ei ollut saatavilla yleiskuvaa. Uuden palvelun kehittämisen taustalla oli valtiontalouden tarkastusviranomaisten vuonna 2015 tekemä havainto siitä, että valtionavustustoiminnasta puuttuu avoimuutta sekä suositus kehittää yleiskuvan saamista avustuksista. Tanskan valtionvarainministeriö teki asiaan liittyvän analyysin yhdessä eri ministeriöiden kanssa, ja sen pohjalta hallitus päätti perustaa yhtenäisen portaalin, johon viranomaisilla on velvollisuus ilmoittaa avustusohjelmat.</w:t>
          </w:r>
        </w:p>
        <w:p w:rsidR="005B2D3E" w:rsidRDefault="005B2D3E" w:rsidP="005B2D3E">
          <w:pPr>
            <w:pStyle w:val="LLPerustelujenkappalejako"/>
          </w:pPr>
          <w:r>
            <w:t>Palvelua koskevassa asetuksen mukaan (</w:t>
          </w:r>
          <w:proofErr w:type="spellStart"/>
          <w:r>
            <w:t>Cirkulære</w:t>
          </w:r>
          <w:proofErr w:type="spellEnd"/>
          <w:r>
            <w:t xml:space="preserve"> </w:t>
          </w:r>
          <w:proofErr w:type="spellStart"/>
          <w:r>
            <w:t>om</w:t>
          </w:r>
          <w:proofErr w:type="spellEnd"/>
          <w:r>
            <w:t xml:space="preserve"> Statens-tilskudspuljer.dk, 9.12.2019) palvelun tarkoituksena on edistää avoimuutta ja luoda kokonaiskuvaa valtionavustuksista sekä helpottaa ja yhdenmukaistaa avustusten hakemista. Asetuksessa säädetään muun ohella siitä, että avustuksia myöntävien viranomaisten on julkaistava kaikki avustusohjelmia koskevat ilmoituksensa palvelussa. Ilmoitusvelvollisuus koskee</w:t>
          </w:r>
          <w:r w:rsidR="00472EC8">
            <w:t xml:space="preserve"> harkinnanvaraisia avustuksia. </w:t>
          </w:r>
        </w:p>
        <w:p w:rsidR="005B2D3E" w:rsidRDefault="005B2D3E" w:rsidP="005B2D3E">
          <w:pPr>
            <w:pStyle w:val="LLPerustelujenkappalejako"/>
          </w:pPr>
          <w:r>
            <w:t xml:space="preserve">Lisäksi mainitussa asetuksessa säädetään, mitä tietoa avustusohjelmista viranomaisten tulee palveluun ilmoittaa. Palvelussa on ilmoitettava avustusohjelman nimi, tarkoitus, vastuuviranomainen, kohderyhmä, julkaisupäivä, hakemuksen määräaika, rahoitus, arviointikriteerit, ennakoitu hakemusten käsittelyaika sekä se, sisältääkö avustusohjelma EU-rahoitusta. Myös tieto lisätietojen antajasta ja mahdollisesta sähköisestä hakulomakkeesta ilmoitetaan palvelussa.  </w:t>
          </w:r>
        </w:p>
        <w:p w:rsidR="005B2D3E" w:rsidRDefault="003B2108" w:rsidP="005B2D3E">
          <w:pPr>
            <w:pStyle w:val="LLPerustelujenkappalejako"/>
          </w:pPr>
          <w:r w:rsidRPr="003B2108">
            <w:t>Viranomaisten kaikki avustusohjelmat julkaistaan vuodesta 2020 alkaen palvelun neljännesvuosittaisessa kalenterissa. Ilmoitus on julkaistava aina vähintään 14 päivää ennen hakemuksen jättöpäivää. Avustuksia myöntävät viranomaiset huolehtivat itse siitä, että niiden avustusohjelmat julkaistaan palvelussa. Vastuuseen kuuluu myös se, että avustusohjelmia koskevat tiedot ovat oikeita ja riittäviä. Kukin viranomainen vastaa omia avustusohjelmiaan koskeviin kysymyksiin. Palvelun tiedot ovat saatavilla myös avoimena datana.</w:t>
          </w:r>
        </w:p>
        <w:p w:rsidR="003B2108" w:rsidRDefault="00472EC8" w:rsidP="00472EC8">
          <w:pPr>
            <w:pStyle w:val="LLP3Otsikkotaso"/>
          </w:pPr>
          <w:bookmarkStart w:id="45" w:name="_Toc61514526"/>
          <w:r>
            <w:t>Viro</w:t>
          </w:r>
          <w:bookmarkEnd w:id="45"/>
        </w:p>
        <w:p w:rsidR="00472EC8" w:rsidRDefault="00472EC8" w:rsidP="00472EC8">
          <w:pPr>
            <w:pStyle w:val="LLPerustelujenkappalejako"/>
          </w:pPr>
          <w:r>
            <w:t>Virossa valtionavustusten kokonaisuutta ohjaa finanssiministeriö sekä Valtion tukipalvelukeskus (</w:t>
          </w:r>
          <w:proofErr w:type="spellStart"/>
          <w:r w:rsidRPr="00472EC8">
            <w:t>Riigi</w:t>
          </w:r>
          <w:proofErr w:type="spellEnd"/>
          <w:r w:rsidRPr="00472EC8">
            <w:t xml:space="preserve"> </w:t>
          </w:r>
          <w:proofErr w:type="spellStart"/>
          <w:r w:rsidRPr="00472EC8">
            <w:t>Tugiteenuse</w:t>
          </w:r>
          <w:proofErr w:type="spellEnd"/>
          <w:r w:rsidRPr="00472EC8">
            <w:t xml:space="preserve"> Keskus</w:t>
          </w:r>
          <w:r>
            <w:t xml:space="preserve">). Virossa ei ole yhtä keskitettyä digitaalista palvelua, josta löytyisi tieto kaikista valtionavustuksista. EU:n rakennerahastohankkeille on oma keskitetty palvelu, kuten Suomessa. Palveluun on koottu tietoa rakennerahastoja koskevasta lainsäädännöstä, hakemuksia käsittelevistä viranomaisista sekä päättyneistä ja käynnissä olevista hankkeista ja avoinna olevista hauista. </w:t>
          </w:r>
        </w:p>
        <w:p w:rsidR="00472EC8" w:rsidRDefault="00472EC8" w:rsidP="00472EC8">
          <w:pPr>
            <w:pStyle w:val="LLPerustelujenkappalejako"/>
          </w:pPr>
          <w:r>
            <w:t xml:space="preserve">Virossa toimii NGO-muotoinen maakunnallisen kehittämisen verkosto </w:t>
          </w:r>
          <w:proofErr w:type="spellStart"/>
          <w:r>
            <w:t>Maakondlike</w:t>
          </w:r>
          <w:proofErr w:type="spellEnd"/>
          <w:r>
            <w:t xml:space="preserve"> </w:t>
          </w:r>
          <w:proofErr w:type="spellStart"/>
          <w:r>
            <w:t>Arenduskeskuste</w:t>
          </w:r>
          <w:proofErr w:type="spellEnd"/>
          <w:r>
            <w:t xml:space="preserve"> </w:t>
          </w:r>
          <w:proofErr w:type="spellStart"/>
          <w:r>
            <w:t>Vörgustik</w:t>
          </w:r>
          <w:proofErr w:type="spellEnd"/>
          <w:r>
            <w:t xml:space="preserve">. Verkostossa toimii yhteensä 15 keskusta eri maakunnissa. Keskukset on perustettu vuonna 2003 ja verkosto vuonna 2017. Keskukset on tarkoitettu yrityksille, </w:t>
          </w:r>
          <w:proofErr w:type="spellStart"/>
          <w:proofErr w:type="gramStart"/>
          <w:r>
            <w:t>NGO:ille</w:t>
          </w:r>
          <w:proofErr w:type="spellEnd"/>
          <w:proofErr w:type="gramEnd"/>
          <w:r>
            <w:t xml:space="preserve"> sekä paikallisille viranomaisille tueksi esimerkiksi sopivan rahoituksen löytämiseen. Keskusten tarkoituksena on tukea esimerkiksi sopivan rakennerahastorahoituksen löytämistä. </w:t>
          </w:r>
        </w:p>
        <w:p w:rsidR="00AE6D1A" w:rsidRDefault="00AE6D1A" w:rsidP="008142E8">
          <w:pPr>
            <w:pStyle w:val="LLP3Otsikkotaso"/>
            <w:numPr>
              <w:ilvl w:val="0"/>
              <w:numId w:val="0"/>
            </w:numPr>
            <w:ind w:left="227" w:hanging="227"/>
          </w:pPr>
          <w:bookmarkStart w:id="46" w:name="_Toc61514527"/>
          <w:r>
            <w:t>5.2.5 Hollanti</w:t>
          </w:r>
          <w:bookmarkEnd w:id="46"/>
        </w:p>
        <w:p w:rsidR="002071DB" w:rsidRDefault="006D01E5" w:rsidP="00AE6D1A">
          <w:pPr>
            <w:pStyle w:val="LLPerustelujenkappalejako"/>
          </w:pPr>
          <w:r w:rsidRPr="006D01E5">
            <w:t>Hollannissa valtionavustuksia koskevat yleiset säännökset ovat yleisessä hallintolaissa (</w:t>
          </w:r>
          <w:proofErr w:type="spellStart"/>
          <w:r w:rsidRPr="006D01E5">
            <w:t>A</w:t>
          </w:r>
          <w:r w:rsidR="00933581">
            <w:t>lgemene</w:t>
          </w:r>
          <w:proofErr w:type="spellEnd"/>
          <w:r w:rsidR="00933581">
            <w:t xml:space="preserve"> </w:t>
          </w:r>
          <w:proofErr w:type="spellStart"/>
          <w:r w:rsidR="00933581">
            <w:t>wet</w:t>
          </w:r>
          <w:proofErr w:type="spellEnd"/>
          <w:r w:rsidR="00933581">
            <w:t xml:space="preserve"> </w:t>
          </w:r>
          <w:proofErr w:type="spellStart"/>
          <w:r w:rsidR="00933581">
            <w:t>bestuursrecht</w:t>
          </w:r>
          <w:proofErr w:type="spellEnd"/>
          <w:r w:rsidR="00933581">
            <w:t xml:space="preserve">, </w:t>
          </w:r>
          <w:proofErr w:type="spellStart"/>
          <w:r w:rsidR="00933581">
            <w:t>Awb</w:t>
          </w:r>
          <w:proofErr w:type="spellEnd"/>
          <w:r w:rsidR="00933581">
            <w:t>)</w:t>
          </w:r>
          <w:r w:rsidRPr="006D01E5">
            <w:t>. Nämä säännökset koskevat esimerkiksi menettelyä valtionavustusasioissa. Lisäksi Hollannin finanssiministeriö on antanut avustusten myöntämiseen liittyvän asetuksen (</w:t>
          </w:r>
          <w:proofErr w:type="spellStart"/>
          <w:r w:rsidRPr="006D01E5">
            <w:t>Regeling</w:t>
          </w:r>
          <w:proofErr w:type="spellEnd"/>
          <w:r w:rsidRPr="006D01E5">
            <w:t xml:space="preserve"> </w:t>
          </w:r>
          <w:proofErr w:type="spellStart"/>
          <w:r w:rsidRPr="006D01E5">
            <w:t>vaststelling</w:t>
          </w:r>
          <w:proofErr w:type="spellEnd"/>
          <w:r w:rsidRPr="006D01E5">
            <w:t xml:space="preserve"> </w:t>
          </w:r>
          <w:proofErr w:type="spellStart"/>
          <w:r w:rsidRPr="006D01E5">
            <w:t>Aanwijzingen</w:t>
          </w:r>
          <w:proofErr w:type="spellEnd"/>
          <w:r w:rsidRPr="006D01E5">
            <w:t xml:space="preserve"> </w:t>
          </w:r>
          <w:proofErr w:type="spellStart"/>
          <w:r w:rsidRPr="006D01E5">
            <w:t>voor</w:t>
          </w:r>
          <w:proofErr w:type="spellEnd"/>
          <w:r w:rsidRPr="006D01E5">
            <w:t xml:space="preserve"> </w:t>
          </w:r>
          <w:proofErr w:type="spellStart"/>
          <w:r w:rsidRPr="006D01E5">
            <w:t>subsidieverstrekking</w:t>
          </w:r>
          <w:proofErr w:type="spellEnd"/>
          <w:r w:rsidRPr="006D01E5">
            <w:t>), jota kutsutaan yhtenäiseksi avustuskehykseksi (</w:t>
          </w:r>
          <w:proofErr w:type="spellStart"/>
          <w:r w:rsidRPr="006D01E5">
            <w:t>Uniform</w:t>
          </w:r>
          <w:proofErr w:type="spellEnd"/>
          <w:r w:rsidRPr="006D01E5">
            <w:t xml:space="preserve"> </w:t>
          </w:r>
          <w:proofErr w:type="spellStart"/>
          <w:r w:rsidRPr="006D01E5">
            <w:t>Subsidy</w:t>
          </w:r>
          <w:proofErr w:type="spellEnd"/>
          <w:r w:rsidRPr="006D01E5">
            <w:t xml:space="preserve"> Framework). Asetus sisältää säännöksiä esimerkiksi liittyen avustusohjelmien kestoon, erisuuruisten tukien myöntämiseen (alle 25 000 euroa, 25 000–125 000 euroa, yli 125 000 euroa), myöntämisen määräajoista, maksuista ja ennakoista sekä väärinkäytösten estämisestä.</w:t>
          </w:r>
        </w:p>
        <w:p w:rsidR="00AE6D1A" w:rsidRDefault="002071DB" w:rsidP="00AE6D1A">
          <w:pPr>
            <w:pStyle w:val="LLPerustelujenkappalejako"/>
          </w:pPr>
          <w:r w:rsidRPr="002071DB">
            <w:lastRenderedPageBreak/>
            <w:t xml:space="preserve">Hollannissa on myös muita lakeja ja asetuksia, joissa säädetään tarkemmin tietyistä avustuksista. </w:t>
          </w:r>
          <w:r w:rsidR="006D01E5">
            <w:t xml:space="preserve"> </w:t>
          </w:r>
          <w:r>
            <w:t>V</w:t>
          </w:r>
          <w:r w:rsidR="00AE6D1A">
            <w:t xml:space="preserve">altionavustustoimintaa sääntelee esimerkiksi vuonna 2016 annettu asetus opetus-, kulttuuri- ja tiedeministeriön, </w:t>
          </w:r>
          <w:proofErr w:type="spellStart"/>
          <w:r w:rsidR="00AE6D1A">
            <w:t>sosiaali</w:t>
          </w:r>
          <w:proofErr w:type="spellEnd"/>
          <w:r w:rsidR="00AE6D1A">
            <w:t>- ja työllisyysministeriön sekä terveys-, hyvinvointi- ja urheiluministeriön tukien myöntämistä koskevan yhteisen kehyksen perustamisesta (</w:t>
          </w:r>
          <w:proofErr w:type="spellStart"/>
          <w:r w:rsidR="00AE6D1A">
            <w:t>Kaderregeling</w:t>
          </w:r>
          <w:proofErr w:type="spellEnd"/>
          <w:r w:rsidR="00AE6D1A">
            <w:t xml:space="preserve"> </w:t>
          </w:r>
          <w:proofErr w:type="spellStart"/>
          <w:r w:rsidR="00AE6D1A">
            <w:t>subsidies</w:t>
          </w:r>
          <w:proofErr w:type="spellEnd"/>
          <w:r w:rsidR="00AE6D1A">
            <w:t xml:space="preserve"> OCW, SZW en VWS120).</w:t>
          </w:r>
          <w:r w:rsidRPr="002071DB">
            <w:t xml:space="preserve"> Alueiden ja kuntien viranomaisilla on omat valtionavustuksia koskevat säännöt ja käytännöt. Paikalliset viranomaiset soveltavat kuitenkin myös keskushallinnon yhtenäistä avustuskehystä.</w:t>
          </w:r>
        </w:p>
        <w:p w:rsidR="00AE6D1A" w:rsidRDefault="00AE6D1A" w:rsidP="00AE6D1A">
          <w:pPr>
            <w:pStyle w:val="LLPerustelujenkappalejako"/>
          </w:pPr>
          <w:r>
            <w:t xml:space="preserve">Hollannissa finanssi- ja ilmastoministeriön alaisuudessa toimiva </w:t>
          </w:r>
          <w:proofErr w:type="spellStart"/>
          <w:r>
            <w:t>Rijksdienst</w:t>
          </w:r>
          <w:proofErr w:type="spellEnd"/>
          <w:r>
            <w:t xml:space="preserve"> </w:t>
          </w:r>
          <w:proofErr w:type="spellStart"/>
          <w:r>
            <w:t>voor</w:t>
          </w:r>
          <w:proofErr w:type="spellEnd"/>
          <w:r>
            <w:t xml:space="preserve"> </w:t>
          </w:r>
          <w:proofErr w:type="spellStart"/>
          <w:r>
            <w:t>Ondernemend</w:t>
          </w:r>
          <w:proofErr w:type="spellEnd"/>
          <w:r>
            <w:t xml:space="preserve"> </w:t>
          </w:r>
          <w:proofErr w:type="spellStart"/>
          <w:r>
            <w:t>Nederland</w:t>
          </w:r>
          <w:proofErr w:type="spellEnd"/>
          <w:r>
            <w:t xml:space="preserve"> (RVO, alankomaiden yritysvirasto) tukee yrityksiä, kansalaisjärjestöjä ja muita organisaatioita tarjoamalla rahoitukseen, neuvontaan ja verkostoitumiseen liittyviä palveluja. Viraston ylläpitämä verkkopalvelu sisältää hakijoille tarkoitetun avustus</w:t>
          </w:r>
          <w:r w:rsidR="00845D6A">
            <w:t>oppaan</w:t>
          </w:r>
          <w:r>
            <w:t>, josta eri toimijat voivat etsiä sopivia avustuksia ja tukiohjelmia eri sektoreilta.</w:t>
          </w:r>
          <w:r w:rsidR="00432066" w:rsidRPr="00432066">
            <w:t xml:space="preserve"> Palvelussa on käytössä hakijoiden sähköiseen tunnistamiseen sekä tietojen vaihtoon liittyviä toimintoja, kuten hakijoiden yksilöllinen tunnistenumero. Tietojen vaihdolla viranomaisten kesken voidaan varmistaa esimerkiksi hakijoiden oikeustoimikelpoisuus.</w:t>
          </w:r>
        </w:p>
        <w:p w:rsidR="00AE6D1A" w:rsidRDefault="00432066" w:rsidP="00AE6D1A">
          <w:pPr>
            <w:pStyle w:val="LLPerustelujenkappalejako"/>
          </w:pPr>
          <w:r w:rsidRPr="00432066">
            <w:t xml:space="preserve">Hollannissa ministeriöiden, alueiden ja kuntien avustushaut löytyvät yleensä niiden omilta verkkosivuilta. Kokoavia palveluja ovat </w:t>
          </w:r>
          <w:proofErr w:type="spellStart"/>
          <w:r w:rsidRPr="00432066">
            <w:t>RVO</w:t>
          </w:r>
          <w:r>
            <w:t>:</w:t>
          </w:r>
          <w:r w:rsidRPr="00432066">
            <w:t>n</w:t>
          </w:r>
          <w:proofErr w:type="spellEnd"/>
          <w:r w:rsidRPr="00432066">
            <w:t xml:space="preserve"> palvelu sekä </w:t>
          </w:r>
          <w:proofErr w:type="spellStart"/>
          <w:r w:rsidRPr="00432066">
            <w:t>sosiaali</w:t>
          </w:r>
          <w:proofErr w:type="spellEnd"/>
          <w:r w:rsidRPr="00432066">
            <w:t>- ja työministeriön laaja portaali. Hollannissa on tarkoitus selvittää mahdollisuutta perustaa yhteinen tietojärjestelmä avustusten väärinkäytön ehkäisemiseksi. Tämän on katsottu edellyttävän lainsäädännön uudistamista, jotta yleisen tietosuoja-asetuksen vaatimukset täyttyvät.</w:t>
          </w:r>
        </w:p>
        <w:p w:rsidR="00432066" w:rsidRDefault="00432066" w:rsidP="00432066">
          <w:pPr>
            <w:pStyle w:val="LLPerustelujenkappalejako"/>
          </w:pPr>
          <w:r>
            <w:t>Hollannissa finanssiministeriö julkaisee julkiseen talouteen liittyvää avointa dataa. Tällaista on esimerkiksi valt</w:t>
          </w:r>
          <w:r w:rsidR="00055337">
            <w:t>ion talousarvioon liittyvä data</w:t>
          </w:r>
          <w:r>
            <w:t xml:space="preserve">. Ministeriö asettaa julkaisemisen puitteet, tarkastaa julkaistavat tiedot ja hoitaa tietojen julkaisun avoimen datan palveluissa. Julkaistujen tietojen omistajina pysyvät asioista vastaavat osastot, jotka ovat vastuussa myös sisällöstä. Julkaistavia tietoja ovat esimerkiksi tieto kaikkien valtionavustusten saajista ja määristä. </w:t>
          </w:r>
        </w:p>
        <w:p w:rsidR="00432066" w:rsidRDefault="00432066" w:rsidP="00432066">
          <w:pPr>
            <w:pStyle w:val="LLPerustelujenkappalejako"/>
          </w:pPr>
          <w:r>
            <w:t xml:space="preserve">Hollannissa hallinnon avointa dataa julkaistaan myös esimerkiksi palvelussa Overheid.nl (hallitus.nl). Palvelussa on saatavilla dataa esimerkiksi ministeriöiden ja kuntien eri vuosina myöntämistä julkisista tuista (esimerkiksi </w:t>
          </w:r>
          <w:proofErr w:type="spellStart"/>
          <w:r>
            <w:t>subsidieregister</w:t>
          </w:r>
          <w:proofErr w:type="spellEnd"/>
          <w:r>
            <w:t>).</w:t>
          </w:r>
        </w:p>
        <w:p w:rsidR="00A939B2" w:rsidRDefault="007E0CB1" w:rsidP="007E0CB1">
          <w:pPr>
            <w:pStyle w:val="LLP1Otsikkotaso"/>
          </w:pPr>
          <w:bookmarkStart w:id="47" w:name="_Toc20986663"/>
          <w:bookmarkStart w:id="48" w:name="_Toc61514528"/>
          <w:r>
            <w:t>Lausuntopalaute</w:t>
          </w:r>
          <w:bookmarkEnd w:id="47"/>
          <w:bookmarkEnd w:id="48"/>
        </w:p>
        <w:p w:rsidR="00B64EC6" w:rsidRDefault="00B64EC6" w:rsidP="00B64EC6">
          <w:pPr>
            <w:pStyle w:val="LLPerustelujenkappalejako"/>
          </w:pPr>
          <w:r>
            <w:t xml:space="preserve">Lakiehdotukset on valmisteltu valtiovarainministeriössä yhdessä Valtiokonttorin kanssa. </w:t>
          </w:r>
          <w:r w:rsidR="00092107">
            <w:t xml:space="preserve">Valmistelua on käytännössä tehty erityisesti valtionavustustoiminnan </w:t>
          </w:r>
          <w:proofErr w:type="spellStart"/>
          <w:r w:rsidR="00092107">
            <w:t>kehittämis</w:t>
          </w:r>
          <w:proofErr w:type="spellEnd"/>
          <w:r w:rsidR="00092107">
            <w:t>- ja digitalisointihankkeen ohjausryhmän alla toimivassa lainsäädäntöjaostossa, jossa ovat olleet edustettuina myös eräiden valtioavustuslainsäädännön kannalta keskeisten ministeriöiden asiantuntijat.</w:t>
          </w:r>
          <w:r w:rsidR="00933581">
            <w:t xml:space="preserve"> </w:t>
          </w:r>
          <w:r>
            <w:t xml:space="preserve">Asian valmistelussa on oltu yhteydessä Kansallisarkistoon ja Tietosuojavaltuutetun toimistoon. </w:t>
          </w:r>
        </w:p>
        <w:p w:rsidR="00B64EC6" w:rsidRDefault="00B64EC6" w:rsidP="00B64EC6">
          <w:pPr>
            <w:pStyle w:val="LLPerustelujenkappalejako"/>
          </w:pPr>
          <w:r>
            <w:t>Hallituksen esitysluonnoksesta on pyydetty lausuntoa seuraavilta tahoilta:</w:t>
          </w:r>
        </w:p>
        <w:p w:rsidR="00B64EC6" w:rsidRDefault="00B64EC6" w:rsidP="00B64EC6">
          <w:pPr>
            <w:pStyle w:val="LLPerustelujenkappalejako"/>
          </w:pPr>
          <w:r>
            <w:t>Lausuntoja saatiin …kappaletta. Lausunnon antoivat…</w:t>
          </w:r>
        </w:p>
        <w:p w:rsidR="00B64EC6" w:rsidRDefault="00B64EC6" w:rsidP="00B64EC6">
          <w:pPr>
            <w:pStyle w:val="LLPerustelujenkappalejako"/>
          </w:pPr>
          <w:r>
            <w:t xml:space="preserve">Lausunnoissa… esityksen pääasiallisia tavoitteita valtionavustustoiminnan kehittämiseksi ja </w:t>
          </w:r>
          <w:proofErr w:type="spellStart"/>
          <w:r>
            <w:t>digitalisaation</w:t>
          </w:r>
          <w:proofErr w:type="spellEnd"/>
          <w:r>
            <w:t xml:space="preserve"> toteuttamiseksi pidettiin…Valtiokonttorin uutta palvelutehtävää ja tiedolla johtamisen edistämistä valtiolla pidettiin…</w:t>
          </w:r>
        </w:p>
        <w:p w:rsidR="007E0CB1" w:rsidRDefault="00B64EC6" w:rsidP="00B64EC6">
          <w:pPr>
            <w:pStyle w:val="LLPerustelujenkappalejako"/>
          </w:pPr>
          <w:r>
            <w:t>Saadun lausuntopalautteen perusteella lakiehdotusta on tarkennettu…</w:t>
          </w:r>
        </w:p>
        <w:p w:rsidR="00B64EC6" w:rsidRDefault="00B64EC6" w:rsidP="00B64EC6">
          <w:pPr>
            <w:pStyle w:val="LLPerustelujenkappalejako"/>
          </w:pPr>
        </w:p>
        <w:p w:rsidR="00A46D1D" w:rsidRPr="00A46D1D" w:rsidRDefault="007E0CB1" w:rsidP="00A46D1D">
          <w:pPr>
            <w:pStyle w:val="LLP1Otsikkotaso"/>
          </w:pPr>
          <w:bookmarkStart w:id="49" w:name="_Toc20986664"/>
          <w:bookmarkStart w:id="50" w:name="_Toc61514529"/>
          <w:r w:rsidRPr="00B966B4">
            <w:lastRenderedPageBreak/>
            <w:t>Säännöskohtaiset</w:t>
          </w:r>
          <w:r>
            <w:t xml:space="preserve"> perustelut</w:t>
          </w:r>
          <w:bookmarkEnd w:id="49"/>
          <w:bookmarkEnd w:id="50"/>
        </w:p>
        <w:p w:rsidR="00A46D1D" w:rsidRPr="00A46D1D" w:rsidRDefault="00A46D1D" w:rsidP="00AC2FE7">
          <w:pPr>
            <w:pStyle w:val="LLPerustelujenkappalejako"/>
          </w:pPr>
          <w:r>
            <w:t xml:space="preserve">7.1. </w:t>
          </w:r>
          <w:r w:rsidRPr="00A46D1D">
            <w:t>Valtionavustuslaki</w:t>
          </w:r>
        </w:p>
        <w:p w:rsidR="00B64EC6" w:rsidRDefault="00B64EC6" w:rsidP="00B64EC6">
          <w:pPr>
            <w:pStyle w:val="LLPerustelujenkappalejako"/>
          </w:pPr>
          <w:r w:rsidRPr="00231D8B">
            <w:rPr>
              <w:b/>
            </w:rPr>
            <w:t>32 a §</w:t>
          </w:r>
          <w:r w:rsidR="00933581">
            <w:rPr>
              <w:b/>
            </w:rPr>
            <w:t>.</w:t>
          </w:r>
          <w:r w:rsidRPr="00231D8B">
            <w:rPr>
              <w:i/>
            </w:rPr>
            <w:t xml:space="preserve"> </w:t>
          </w:r>
          <w:r w:rsidRPr="0066693B">
            <w:rPr>
              <w:i/>
            </w:rPr>
            <w:t>Valtionav</w:t>
          </w:r>
          <w:r w:rsidR="0066693B" w:rsidRPr="0066693B">
            <w:rPr>
              <w:i/>
            </w:rPr>
            <w:t>ustustoiminnan tietojärjestelmä</w:t>
          </w:r>
          <w:r w:rsidR="0066693B">
            <w:t xml:space="preserve">. </w:t>
          </w:r>
          <w:r>
            <w:t xml:space="preserve">Valtionavustustoiminnan tietojärjestelmä tukee uutta digitalisoitua valtionavustusprosessia. Tietojärjestelmä tulee sisältämään seuraavat palvelut: </w:t>
          </w:r>
        </w:p>
        <w:p w:rsidR="00B64EC6" w:rsidRDefault="00B64EC6" w:rsidP="00B64EC6">
          <w:pPr>
            <w:pStyle w:val="LLPerustelujenkappalejako"/>
          </w:pPr>
          <w:r>
            <w:t>* valtionavustushakujen j</w:t>
          </w:r>
          <w:r w:rsidR="00851AAB">
            <w:t>ulkaiseminen ja asiointi</w:t>
          </w:r>
          <w:r>
            <w:t xml:space="preserve"> (haeavustuksia.fi) </w:t>
          </w:r>
        </w:p>
        <w:p w:rsidR="00B64EC6" w:rsidRDefault="00B64EC6" w:rsidP="00B64EC6">
          <w:pPr>
            <w:pStyle w:val="LLPerustelujenkappalejako"/>
          </w:pPr>
          <w:r>
            <w:t>* valtionavustustietojen jul</w:t>
          </w:r>
          <w:r w:rsidR="00851AAB">
            <w:t>kaiseminen ja käyttö</w:t>
          </w:r>
          <w:r>
            <w:t xml:space="preserve"> (tutkiavustuksia.fi) </w:t>
          </w:r>
        </w:p>
        <w:p w:rsidR="00B64EC6" w:rsidRDefault="00B64EC6" w:rsidP="00B64EC6">
          <w:pPr>
            <w:pStyle w:val="LLPerustelujenkappalejako"/>
          </w:pPr>
          <w:r>
            <w:t xml:space="preserve">* valtionavustusten käsittelyä ja hallintaa koskevat palvelut. </w:t>
          </w:r>
        </w:p>
        <w:p w:rsidR="00B64EC6" w:rsidRDefault="00B64EC6" w:rsidP="00B64EC6">
          <w:pPr>
            <w:pStyle w:val="LLPerustelujenkappalejako"/>
          </w:pPr>
          <w:r>
            <w:t>Valtionavustushakujen julkaisu- ja asiointipalvelussa (</w:t>
          </w:r>
          <w:proofErr w:type="spellStart"/>
          <w:r>
            <w:t>haeavustuksia.fi:ssä</w:t>
          </w:r>
          <w:proofErr w:type="spellEnd"/>
          <w:r>
            <w:t xml:space="preserve">) julkaistaan kaikkien valtionapuviranomaisten valtionavustushaut. Palvelua ja siihen liittyvää tietovarantoa käytetään avustusten hakemiseen ja sähköiseen asiointiin valtionapuviranomaisten kanssa. Jos valtionapuviranomainen ei käytä uutta valtionavustustoiminnan tietojärjestelmää, palvelu ohjaa hakijan valtionapuviranomaisen omaan asiointipalveluun. </w:t>
          </w:r>
        </w:p>
        <w:p w:rsidR="00B64EC6" w:rsidRDefault="00B64EC6" w:rsidP="00B64EC6">
          <w:pPr>
            <w:pStyle w:val="LLPerustelujenkappalejako"/>
          </w:pPr>
          <w:r>
            <w:t>Valtionavustustietojen julkaisu- ja käyttöpalvelu (</w:t>
          </w:r>
          <w:proofErr w:type="spellStart"/>
          <w:r>
            <w:t>tutkiavustuksia.fi:ssä</w:t>
          </w:r>
          <w:proofErr w:type="spellEnd"/>
          <w:r>
            <w:t xml:space="preserve">) on valtionavustustoimintaan liittyvän tiedon läpinäkyvyyttä ja hyödynnettävyyttä parantava palvelu. Sen kautta kansalaiset, tiedotusvälineet, viranomaiset ja tutkijat pääsevät seuraamaan, miten ja mihin valtionavustuksia on myönnetty. Edellä mainitut valtionavustustoimintaan liittyvät perustiedot kerätään yhteisen julkaisu- ja käyttöpalvelun tietovarantoon, ja niitä hyödynnetään myös valtionavustustoiminnan tietojärjestelmän muissa palveluissa. Julkaisu- ja käyttöpalvelun tietovarannon käyttövelvoite tulisi kaikille valtionapuviranomaisille. Valtionavustusten käsittelyä ja hallintaa koskeva palvelu poikkeaisi luonteeltaan kahdesta ensin mainitusta palvelusta ja olisi tarkoitettu ainoastaan valtionapuviranomaisille. Tämä palvelu muodostaisi tulevaisuudessa yhtenäisen ja mahdollisimman kattavan kokonaisuuden, jonka avulla valtionapuviranomaiset voisivat muun muassa käsitellä valtionavustusten hakemuksia, päätöksiä ja maksatuksia. </w:t>
          </w:r>
        </w:p>
        <w:p w:rsidR="00B64EC6" w:rsidRDefault="00B64EC6" w:rsidP="00B64EC6">
          <w:pPr>
            <w:pStyle w:val="LLPerustelujenkappalejako"/>
          </w:pPr>
          <w:r>
            <w:t xml:space="preserve">Pykälän </w:t>
          </w:r>
          <w:r w:rsidRPr="00231D8B">
            <w:rPr>
              <w:i/>
            </w:rPr>
            <w:t>2 momentissa</w:t>
          </w:r>
          <w:r>
            <w:t xml:space="preserve"> säädettäisiin tarkemmin VA-tietojärjestelmään tallennettavien tietojen sisällöstä ja luonteesta. Tietojärjestelmään tallennettaisiin avustuksen hakemista, myöntämistä, maksamista, käyttöä ja valvontaa sekä palauttamista ja takaisinperintää koskevat tiedot, jotka olisivat tarpeellisia tässä laissa tarkoitettujen tehtävien hoitamiseksi. Tallennettavien tietojen laatu voisi jossain määrin vaihdella valtionavustuslajista ja valtionavustuksen käyttötarkoituksesta riippuen. Pidemmällä aikavälillä tavoitteena on kuitenkin kehittää tietojen laatua siten, että valtionavustusten tehokasta ja tarkoituksenmukaista kohdentumista ja käyttöä voidaan seurata ja arvioida nykyistä paremmin. Siksi tietojärjestelmään tallennettavien tietojen laadusta ja tallentamistavasta voitaisiin säätää tarkemmin valtioneuvoston asetuksella.</w:t>
          </w:r>
        </w:p>
        <w:p w:rsidR="00B64EC6" w:rsidRDefault="00B64EC6" w:rsidP="00B64EC6">
          <w:pPr>
            <w:pStyle w:val="LLPerustelujenkappalejako"/>
          </w:pPr>
          <w:r>
            <w:t xml:space="preserve">Pykälän </w:t>
          </w:r>
          <w:r w:rsidRPr="00231D8B">
            <w:rPr>
              <w:i/>
            </w:rPr>
            <w:t>3 momentin</w:t>
          </w:r>
          <w:r>
            <w:t xml:space="preserve"> nojalla Valtiokonttori toimisi </w:t>
          </w:r>
          <w:r w:rsidR="00933581">
            <w:t>tiedonhallintalain</w:t>
          </w:r>
          <w:r>
            <w:t xml:space="preserve"> 5 §:n 2 momentin 4</w:t>
          </w:r>
          <w:ins w:id="51" w:author="Keinänen Sari (VM)" w:date="2021-01-14T10:21:00Z">
            <w:r w:rsidR="00933581">
              <w:t xml:space="preserve"> </w:t>
            </w:r>
          </w:ins>
          <w:r>
            <w:t>kohdassa tarkoitettuna tietojärjestelmästä vastaavana viran</w:t>
          </w:r>
          <w:del w:id="52" w:author="Keinänen Sari (VM)" w:date="2021-01-14T10:21:00Z">
            <w:r w:rsidDel="00933581">
              <w:delText>-</w:delText>
            </w:r>
          </w:del>
          <w:r>
            <w:t>omaisena. Valtiokonttori vastaisi siten erityisesti tietojärjestelmän teknisestä toiminnasta sekä teknisestä rajapinnasta tietojen tallentamista, käsittelyä ja luovutusta varten. Valtiokonttori vastaisi myös VA-tietojärjestelmän käytettävyydestä sekä tietojen eheydestä, muuttumattomuudesta, su</w:t>
          </w:r>
          <w:r w:rsidR="009572CE">
            <w:t>ojaamisesta ja säilyttämisestä.</w:t>
          </w:r>
          <w:r w:rsidR="00851AAB">
            <w:t xml:space="preserve"> Valtiokonttori vastaisi käytännössä myös</w:t>
          </w:r>
          <w:r w:rsidR="0021329E">
            <w:t xml:space="preserve"> valtionavustustoimintaa tukevien tietojärjestelmäpalvelujen tuotannon kehittämisestä ja yleisistä </w:t>
          </w:r>
          <w:r w:rsidR="00851AAB">
            <w:t>operatiivisista valtionavustuspalveluista</w:t>
          </w:r>
          <w:r w:rsidR="0021329E">
            <w:t>.</w:t>
          </w:r>
          <w:r w:rsidR="00851AAB">
            <w:t xml:space="preserve"> </w:t>
          </w:r>
        </w:p>
        <w:p w:rsidR="00B64EC6" w:rsidRDefault="00B64EC6" w:rsidP="00B64EC6">
          <w:pPr>
            <w:pStyle w:val="LLPerustelujenkappalejako"/>
          </w:pPr>
          <w:r>
            <w:lastRenderedPageBreak/>
            <w:t xml:space="preserve">VA-tietojärjestelmää kehitetään jatkossa yhteistyössä valtionapuviranomaisten, valtionavustuksia hakevien organisaatioiden sekä järjestelmän palvelutuottajan eli Valtiokonttorin kanssa.  Pitkän aikavälin tavoitteena on, että eri valtionapuviranomaiset luopuvat nykyisten omien erillisten valtionavustuksia koskevien tietojärjestelmiensä käytöstä, jollei siihen ole erityisiä perusteita. Uusien erillisten valtionavustusten käsittelyyn tarkoitettujen tietojärjestelmien </w:t>
          </w:r>
          <w:r w:rsidR="00D93071">
            <w:t>kehittämistä</w:t>
          </w:r>
          <w:r>
            <w:t xml:space="preserve"> tai nykyisten järjestelmien merkittävää uudistamista ei tulisi enää rahoittaa. Toisaalta ei ole käytännössä mahdollista, että nykyisistä erillisistä valtionavustusten käsittelyjärjest</w:t>
          </w:r>
          <w:r w:rsidR="00851AAB">
            <w:t>elmistä voitaisiin kokonaan luo</w:t>
          </w:r>
          <w:r>
            <w:t xml:space="preserve">pua etukäteen säänneltävällä siirtymäajalla VA-tietojärjestelmän käyttöönoton jälkeen. Olennaista kuitenkin on, että erillisiin valtionavustusten käsittelyjärjestelmiin tallennetut tiedot voidaan siirtää VA-tietojärjestelmän tietovarantoihin ja että kaikkien valtionavustusten tiedonhallintaa ja viranomaisvelvoitteita koskevia säädöksiä voidaan noudattaa. Tästä syystä pykälän </w:t>
          </w:r>
          <w:r w:rsidRPr="00231D8B">
            <w:rPr>
              <w:i/>
            </w:rPr>
            <w:t>4 momentissa</w:t>
          </w:r>
          <w:r>
            <w:t xml:space="preserve"> ehdotetaan selvyyden vuoksi erikseen säädettävän, että valtionapuviranomainen voisi käyttää pykälän 1 momentissa säädettyjen palvelujen sijasta omaa valtionavustusten käsittelyyn ja hallintaan tarkoitettua järjestelmäänsä, jos se kykenisi vastaamaan jäljempänä tässä luvussa säädetyistä tiedonhallintaa sekä tietojen säilytystä ja arkistointia koskevista velvoitteista.</w:t>
          </w:r>
        </w:p>
        <w:p w:rsidR="0066693B" w:rsidRPr="0066693B" w:rsidRDefault="0066693B" w:rsidP="0066693B">
          <w:pPr>
            <w:pStyle w:val="LLPerustelujenkappalejako"/>
          </w:pPr>
          <w:r w:rsidRPr="00231D8B">
            <w:rPr>
              <w:b/>
            </w:rPr>
            <w:t>32 b §</w:t>
          </w:r>
          <w:r w:rsidR="00933581">
            <w:rPr>
              <w:b/>
            </w:rPr>
            <w:t>.</w:t>
          </w:r>
          <w:r w:rsidRPr="0066693B">
            <w:rPr>
              <w:i/>
            </w:rPr>
            <w:t xml:space="preserve"> Valtionapuviranomaisen tiedonhallintaa koskevat velvoitteet. </w:t>
          </w:r>
          <w:r w:rsidRPr="0066693B">
            <w:t xml:space="preserve">VA-tietojärjestelmää koskevien uusien säännösten yhteydessä on syytä säännellä tarkemmin toimivaltasuhteista, jotka liittyvät </w:t>
          </w:r>
          <w:r w:rsidR="00CB6B73">
            <w:t>tiedonhallintalain</w:t>
          </w:r>
          <w:r w:rsidRPr="0066693B">
            <w:t xml:space="preserve"> mukaisiin velvoitteisiin. Pykälän </w:t>
          </w:r>
          <w:r w:rsidRPr="00231D8B">
            <w:rPr>
              <w:i/>
            </w:rPr>
            <w:t>1 momentin</w:t>
          </w:r>
          <w:r w:rsidRPr="0066693B">
            <w:t xml:space="preserve"> mukaan kukin valtionapuviranomainen toimisi </w:t>
          </w:r>
          <w:r w:rsidR="00CB6B73">
            <w:t>tiedonhallintalaissa</w:t>
          </w:r>
          <w:r w:rsidRPr="0066693B">
            <w:t xml:space="preserve"> tarkoitettuna tiedonhallintayksikkönä. Tiedonhallintayksikön johdon tehtävistä säädetään tarkemmin edellä mainitun lain 4 §:</w:t>
          </w:r>
          <w:proofErr w:type="spellStart"/>
          <w:r w:rsidRPr="0066693B">
            <w:t>ssä</w:t>
          </w:r>
          <w:proofErr w:type="spellEnd"/>
          <w:r w:rsidRPr="0066693B">
            <w:t>. Tiedonhallintayksikön johdon tulisi siten muun muassa määritellä tiedonhallinnan toteuttamiseen liittyvien tehtävien vastuut, ajantasaistaa tietoaineistojen käsittelyyn ja tietojärjestelmien käyttöön liittyvät ohjeet, tarjota koulutusta, huolehtia asianmukaisista työvälineistä tiedonhallintaa koskevien velvollisuuksien toteuttamiseksi sekä järjestää riittävän valvonnan tiedonhallintaan liittyvien säädösten, määräysten ja ohjeiden noudattamisesta.</w:t>
          </w:r>
        </w:p>
        <w:p w:rsidR="003C69B6" w:rsidRPr="0066693B" w:rsidRDefault="0066693B" w:rsidP="003C69B6">
          <w:pPr>
            <w:pStyle w:val="LLPerustelujenkappalejako"/>
          </w:pPr>
          <w:r w:rsidRPr="0066693B">
            <w:t xml:space="preserve">VA-tietojärjestelmä pyritään tulevaisuudessa muodostamaan mahdollisimman kattavaksi siten, että siihen sisällytettäisiin pääsääntöisesti kaikkia eri tyyppisiä ja eri hallinnonaloilta myönnettäviä valtionavustuksia koskevat tiedot. Valtionapuviranomaisen, joka ei olisi ottanut 32 a §:n 1 momentissa tarkoitettuja palveluja kokonaisuudessaan käyttöön, olisi siten pykälän 2 momentin mukaan erikseen tallennettava haettaviksi julistamiaan ja myöntämiään valtionavustuksia koskevat tiedot VA-tietojärjestelmään. </w:t>
          </w:r>
          <w:r w:rsidR="003C69B6">
            <w:t>Hakutietojen toimittaminen tapahtuisi hallinta- ja käsittelypalvelun käyttöliittymän kautta luomalla uusi haku sopivaan pisteeseen asti, ja tarjoamalla linkki omaan asiointipalveluun. Käytännössä tiedot toimitettaisiin joko manuaalisesti siirtotiedostolla, jolloin tätä tietojen tuontia hallittaisiin saman hallinta- ja käsittelypalvelun käyttöliittymän kautta, tai käyttäen vaihtoehtoisesti rajapintaa, jossa valtionapuviranomaisen jä</w:t>
          </w:r>
          <w:r w:rsidR="00184357">
            <w:t>rjestelmä huolehtisi automaatti</w:t>
          </w:r>
          <w:r w:rsidR="003C69B6">
            <w:t>sesti tietojen toimittamisesta VA-tietojärjestelmän rajapintaa</w:t>
          </w:r>
          <w:r w:rsidR="00184357">
            <w:t>n. Tietojen toimittaminen tapah</w:t>
          </w:r>
          <w:r w:rsidR="003C69B6">
            <w:t xml:space="preserve">tuisi siten kummassakin tilanteessa lähtökohtaisesti VA-tietojärjestelmän hallinta- ja käsittelyjärjestelmän kautta, jossa omaa tietojärjestelmäänsä käyttävän valtionapuviranomaisen joka tapauksessa tulisi operoida, jotta hakujen tiedot saadaan näkyviin </w:t>
          </w:r>
          <w:proofErr w:type="spellStart"/>
          <w:r w:rsidR="003C69B6">
            <w:t>Haeavustuksia</w:t>
          </w:r>
          <w:proofErr w:type="spellEnd"/>
          <w:r w:rsidR="003C69B6">
            <w:t xml:space="preserve">-palveluun. </w:t>
          </w:r>
          <w:r w:rsidR="00184357">
            <w:t>M</w:t>
          </w:r>
          <w:r w:rsidR="003C69B6">
            <w:t xml:space="preserve">yös </w:t>
          </w:r>
          <w:proofErr w:type="spellStart"/>
          <w:r w:rsidR="003C69B6">
            <w:t>Tutkiavustuksia</w:t>
          </w:r>
          <w:proofErr w:type="spellEnd"/>
          <w:r w:rsidR="003C69B6">
            <w:t xml:space="preserve">-palveluun toimitettavat tiedot voitaisiin syöttää </w:t>
          </w:r>
          <w:r w:rsidR="00184357">
            <w:t>saman käyttöliittymän kautta. Käytännössä t</w:t>
          </w:r>
          <w:r w:rsidR="003C69B6">
            <w:t>ietojen toimittamiseen tulisi olla useampia eri vaihtoehto</w:t>
          </w:r>
          <w:r w:rsidR="00184357">
            <w:t>ja</w:t>
          </w:r>
          <w:r w:rsidR="003C69B6">
            <w:t>, jott</w:t>
          </w:r>
          <w:r w:rsidR="00184357">
            <w:t>a se olisi myös tietojen toimit</w:t>
          </w:r>
          <w:r w:rsidR="003C69B6">
            <w:t>taja</w:t>
          </w:r>
          <w:r w:rsidR="00184357">
            <w:t>n näkökulmasta</w:t>
          </w:r>
          <w:r w:rsidR="003C69B6">
            <w:t xml:space="preserve"> mahdollisimman </w:t>
          </w:r>
          <w:r w:rsidR="00184357">
            <w:t xml:space="preserve">joustavaa. Todennäköisesti </w:t>
          </w:r>
          <w:r w:rsidR="003C69B6">
            <w:t xml:space="preserve">alkuvaiheessa tietoja </w:t>
          </w:r>
          <w:r w:rsidR="00184357">
            <w:t xml:space="preserve">tallennettaisiin pääosin </w:t>
          </w:r>
          <w:r w:rsidR="003C69B6">
            <w:t xml:space="preserve">siirtotiedostolla </w:t>
          </w:r>
          <w:r w:rsidR="00184357">
            <w:t xml:space="preserve">esimerkiksi </w:t>
          </w:r>
          <w:proofErr w:type="spellStart"/>
          <w:r w:rsidR="00184357">
            <w:t>Excel-</w:t>
          </w:r>
          <w:proofErr w:type="spellEnd"/>
          <w:r w:rsidR="00184357">
            <w:t xml:space="preserve"> tai CSV-tiedostona</w:t>
          </w:r>
          <w:r w:rsidR="003C69B6">
            <w:t>, mutta myöhemmin tavoitteena olisi yksinkertaist</w:t>
          </w:r>
          <w:r w:rsidR="00184357">
            <w:t>a</w:t>
          </w:r>
          <w:r w:rsidR="003C69B6">
            <w:t>a prosessia ja s</w:t>
          </w:r>
          <w:r w:rsidR="00184357">
            <w:t>aada tiedot siirtymään automaat</w:t>
          </w:r>
          <w:r w:rsidR="003C69B6">
            <w:t xml:space="preserve">tisesti valtionapuviranomaisen omasta järjestelmästä </w:t>
          </w:r>
          <w:proofErr w:type="spellStart"/>
          <w:r w:rsidR="003C69B6">
            <w:t>Tutkiavustuksia</w:t>
          </w:r>
          <w:proofErr w:type="spellEnd"/>
          <w:r w:rsidR="003C69B6">
            <w:t xml:space="preserve">-palveluun. </w:t>
          </w:r>
          <w:r w:rsidR="00184357">
            <w:t>Vi</w:t>
          </w:r>
          <w:r w:rsidR="003C69B6">
            <w:t>imeksi mainittu</w:t>
          </w:r>
          <w:r w:rsidR="00184357">
            <w:t xml:space="preserve"> menettely</w:t>
          </w:r>
          <w:r w:rsidR="003C69B6">
            <w:t xml:space="preserve"> vaatisi muutostöitä tietoja toimittavan valtio</w:t>
          </w:r>
          <w:r w:rsidR="00184357">
            <w:t>napuviranomaisen tietojärjestel</w:t>
          </w:r>
          <w:r w:rsidR="003C69B6">
            <w:t>mään</w:t>
          </w:r>
          <w:r w:rsidR="00184357">
            <w:t xml:space="preserve"> ja saattaisi aiheuttaa myös jossain määrin </w:t>
          </w:r>
          <w:r w:rsidR="003C69B6">
            <w:t>kustannu</w:t>
          </w:r>
          <w:r w:rsidR="00184357">
            <w:t>k</w:t>
          </w:r>
          <w:r w:rsidR="003C69B6">
            <w:t>s</w:t>
          </w:r>
          <w:r w:rsidR="00184357">
            <w:t>ia</w:t>
          </w:r>
          <w:r w:rsidR="003C69B6">
            <w:t>.</w:t>
          </w:r>
        </w:p>
        <w:p w:rsidR="00CE0093" w:rsidRDefault="0066693B" w:rsidP="0066693B">
          <w:pPr>
            <w:pStyle w:val="LLPerustelujenkappalejako"/>
          </w:pPr>
          <w:r w:rsidRPr="00231D8B">
            <w:rPr>
              <w:b/>
            </w:rPr>
            <w:lastRenderedPageBreak/>
            <w:t>32 c §</w:t>
          </w:r>
          <w:r w:rsidR="00CB6B73">
            <w:rPr>
              <w:b/>
            </w:rPr>
            <w:t>.</w:t>
          </w:r>
          <w:r w:rsidRPr="0066693B">
            <w:rPr>
              <w:i/>
            </w:rPr>
            <w:t xml:space="preserve"> Henkilötietojen käsittely. </w:t>
          </w:r>
          <w:r w:rsidRPr="0066693B">
            <w:t xml:space="preserve">VA-tietojärjestelmään </w:t>
          </w:r>
          <w:r w:rsidR="00CE0093">
            <w:t>tallennettavat</w:t>
          </w:r>
          <w:r w:rsidRPr="0066693B">
            <w:t xml:space="preserve"> tiedot sisältäisivät myös henkilötietoja</w:t>
          </w:r>
          <w:r w:rsidR="00CE0093">
            <w:t xml:space="preserve"> erilaisissa tilanteissa ja käyttötarkoituksissa. Henkilötietojen käsittelystä ja suojasta säädetään lähtökohtaisesti </w:t>
          </w:r>
          <w:r w:rsidRPr="0066693B">
            <w:t>EU:n yleise</w:t>
          </w:r>
          <w:r w:rsidR="00CE0093">
            <w:t>ssä</w:t>
          </w:r>
          <w:r w:rsidRPr="0066693B">
            <w:t xml:space="preserve"> tietosuoja-asetukse</w:t>
          </w:r>
          <w:r w:rsidR="00CE0093">
            <w:t xml:space="preserve">ssa. Yleisenä lähtökohtana </w:t>
          </w:r>
          <w:r w:rsidR="007C7F44">
            <w:t xml:space="preserve">on, ettei tietosuoja-asetuksen mukaista kansallista lainsäädäntöä tulisi olla. Henkilötietojen suojaan liittyvän sääntelyn kattavuuden, täsmällisyyden ja tarkkarajaisuuden näkökulmasta yleistä tietosuoja-asetusta yksityiskohtaisempaa ja tarkempaa sääntelyä on pidetty tarpeellisena lähinnä säädettäessä tietosuoja-asetuksen 9 artiklan mukaisesti arkaluonteisten henkilötietojen käsittelystä. </w:t>
          </w:r>
        </w:p>
        <w:p w:rsidR="00570244" w:rsidRPr="0066693B" w:rsidRDefault="00E36FF2" w:rsidP="00570244">
          <w:pPr>
            <w:pStyle w:val="LLPerustelujenkappalejako"/>
          </w:pPr>
          <w:r w:rsidRPr="00E36FF2">
            <w:t>Tietosuoja-asetuksen mukaan rekisterinpitäjällä tarkoitetaan luonnollista henkilöä tai oikeushenkilöä, viranomaista, virastoa tai muuta elintä, joka yksin tai yhdessä toisten kanssa määrittelee henkilötietojen käsittelyn tarkoitukset ja keinot; jos tällaisen käsittelyn tarkoitukset ja keinot määritellään unionin tai jäsenvaltioiden lainsäädännössä, rekisterinpitäjä tai tämän nimittämistä koskevat erityiset kriteerit voidaan vahvistaa unionin oikeuden tai jäsenvaltion lainsäädännön mukaisesti.</w:t>
          </w:r>
          <w:r w:rsidR="008C32C3">
            <w:t xml:space="preserve"> </w:t>
          </w:r>
          <w:r w:rsidR="001C6303">
            <w:t>T</w:t>
          </w:r>
          <w:r w:rsidR="001C6303" w:rsidRPr="0066693B">
            <w:t>ietosuoja-asetuksen 26 artiklan 1 kohdassa säädetä</w:t>
          </w:r>
          <w:r w:rsidR="001C6303">
            <w:t>än menettelystä, jossa useammat viranomaiset ovat</w:t>
          </w:r>
          <w:r w:rsidR="001C6303" w:rsidRPr="0066693B">
            <w:t xml:space="preserve"> yhteisrekisterinpitäjiä. </w:t>
          </w:r>
          <w:r w:rsidR="00570244">
            <w:t>Yhteisrekisterin pidolla tarkoitetaan tilannetta, jossa</w:t>
          </w:r>
          <w:r w:rsidR="00570244" w:rsidRPr="0066693B">
            <w:t xml:space="preserve"> vähintään kaksi rekisterinpitäjää määrittävät yhdessä käsittelyn tarkoitukset ja keinot sekä keskinäisellä järjestelyllä ja läpinäkyvällä tavalla kunkin osapuolen vastuun mainitussa asetuksessa vahvistettujen velvoitteiden noudattamiseksi, erityisesti rekisteröityjen oikeuksien käytön ja tietosuoja-asetuksen artiklan 13 ja 14 mukaisten tietojen toimittamista koskevien tehtäviensä osalta, paitsi jos ja siltä osin kuin rekisterinpitäjiin sovellettavassa unionin oikeudessa tai jäsenvaltion lainsäädännössä määritellään rekisterinpitäjien vastuualueet. </w:t>
          </w:r>
        </w:p>
        <w:p w:rsidR="0066693B" w:rsidRDefault="008C32C3" w:rsidP="002F1566">
          <w:pPr>
            <w:pStyle w:val="LLPerustelujenkappalejako"/>
          </w:pPr>
          <w:r>
            <w:t xml:space="preserve">Valtionavustustoiminnassa valtionapuviranomainen toimisi </w:t>
          </w:r>
          <w:r w:rsidR="00385D13">
            <w:t>lähtökohtaisesti tiedo</w:t>
          </w:r>
          <w:r>
            <w:t xml:space="preserve">nhallintayksikkönä ja tietosuojasäännöksissä tarkoitettuna rekisterinpitäjänä. </w:t>
          </w:r>
          <w:r w:rsidR="00F371ED">
            <w:t xml:space="preserve">Hallinnollisesti olisi </w:t>
          </w:r>
          <w:r>
            <w:t>kuitenkin</w:t>
          </w:r>
          <w:r w:rsidR="00D7560C">
            <w:t xml:space="preserve"> </w:t>
          </w:r>
          <w:r w:rsidR="00F371ED">
            <w:t>tarkoituksenmukaista</w:t>
          </w:r>
          <w:r>
            <w:t xml:space="preserve">, että </w:t>
          </w:r>
          <w:r w:rsidR="00F371ED">
            <w:t>Valtiokonttori tietojärjestelmää ylläpitävänä viranomai</w:t>
          </w:r>
          <w:r w:rsidR="00385D13">
            <w:t>sena huolehtisi</w:t>
          </w:r>
          <w:r w:rsidR="00F371ED">
            <w:t xml:space="preserve"> keskitetysti eräistä tiedonhallintalaissa säädetyistä tiedonhallintayksikölle sääd</w:t>
          </w:r>
          <w:r w:rsidR="00385D13">
            <w:t>etyistä tehtävistä</w:t>
          </w:r>
          <w:r>
            <w:t>.</w:t>
          </w:r>
          <w:r w:rsidR="00385D13">
            <w:t xml:space="preserve"> </w:t>
          </w:r>
          <w:proofErr w:type="spellStart"/>
          <w:r w:rsidR="00385D13">
            <w:t>Yhteisrekisterinpitäjyydestä</w:t>
          </w:r>
          <w:proofErr w:type="spellEnd"/>
          <w:r w:rsidR="00385D13">
            <w:t xml:space="preserve"> </w:t>
          </w:r>
          <w:r w:rsidR="00385D13" w:rsidRPr="00385D13">
            <w:t xml:space="preserve">ehdotetaan säädettäväksi </w:t>
          </w:r>
          <w:r w:rsidR="00385D13">
            <w:t xml:space="preserve">tarkemmin </w:t>
          </w:r>
          <w:r w:rsidR="00385D13" w:rsidRPr="00385D13">
            <w:t xml:space="preserve">pykälän </w:t>
          </w:r>
          <w:r w:rsidR="00385D13" w:rsidRPr="00231D8B">
            <w:rPr>
              <w:i/>
            </w:rPr>
            <w:t>1 momentissa</w:t>
          </w:r>
          <w:r w:rsidR="00385D13" w:rsidRPr="00385D13">
            <w:t>.</w:t>
          </w:r>
          <w:r w:rsidR="00385D13">
            <w:t xml:space="preserve"> </w:t>
          </w:r>
          <w:r w:rsidR="0008351B" w:rsidRPr="0008351B">
            <w:t>Valtionapuviranomainen vasta</w:t>
          </w:r>
          <w:r w:rsidR="0008351B">
            <w:t>isi</w:t>
          </w:r>
          <w:r w:rsidR="0008351B" w:rsidRPr="0008351B">
            <w:t xml:space="preserve"> </w:t>
          </w:r>
          <w:r w:rsidR="0008351B">
            <w:t xml:space="preserve">lähtökohtaisesti </w:t>
          </w:r>
          <w:r w:rsidR="0008351B" w:rsidRPr="0008351B">
            <w:t>rekisterinpitäjän tehtävistä lukuun ottamatta Valtiokonttorin edellä 32 a §:n 3 momentissa säädettyjä tehtäviä</w:t>
          </w:r>
          <w:r w:rsidR="009563E0">
            <w:t xml:space="preserve"> VA-tietojärjestelmän ylläpitäjänä</w:t>
          </w:r>
          <w:r w:rsidR="0008351B" w:rsidRPr="0008351B">
            <w:t>. Valtionapuviranomainen toimi</w:t>
          </w:r>
          <w:r w:rsidR="0008351B">
            <w:t>s</w:t>
          </w:r>
          <w:r w:rsidR="0008351B" w:rsidRPr="0008351B">
            <w:t>i myös rekisteröidyn yhteyspisteenä, Yhteisrekisterinpitäjät voi</w:t>
          </w:r>
          <w:r w:rsidR="0008351B">
            <w:t>si</w:t>
          </w:r>
          <w:r w:rsidR="0008351B" w:rsidRPr="0008351B">
            <w:t xml:space="preserve">vat kuitenkin </w:t>
          </w:r>
          <w:r w:rsidR="0008351B">
            <w:t xml:space="preserve">erikseen </w:t>
          </w:r>
          <w:r w:rsidR="0008351B" w:rsidRPr="0008351B">
            <w:t>sopia siitä, että Valtiokonttori vasta</w:t>
          </w:r>
          <w:r w:rsidR="009563E0">
            <w:t>isi</w:t>
          </w:r>
          <w:r w:rsidR="0008351B" w:rsidRPr="0008351B">
            <w:t xml:space="preserve"> myös</w:t>
          </w:r>
          <w:r w:rsidR="00AF3E63">
            <w:t xml:space="preserve"> sopimuksessa</w:t>
          </w:r>
          <w:r w:rsidR="0008351B" w:rsidRPr="0008351B">
            <w:t xml:space="preserve"> erikseen määritellyistä valtionapuviranomaisen tehtävistä rekisteripitäjänä. </w:t>
          </w:r>
          <w:r w:rsidR="00EA7224">
            <w:t xml:space="preserve">Erilliseen sopimukseen perustuva rekisterinpitäjien tehtäväjaon määrittely voisi olla tarkoituksenmukaista esimerkiksi niissä tilanteissa ja tehtävissä, joissa Valtiokonttorilla olisi asiantuntemuksensa johdosta paremmat edellytykset tehtävien hoitamiseksi tai joissa voitaisiin käyttää hyväksi tietyn tyyppisiin käyttötarkoituksiin myönnettäviin valtionavustuksiin yleisesti soveltuvia käytäntöjä. </w:t>
          </w:r>
          <w:r w:rsidR="009E2288">
            <w:t xml:space="preserve">Tällaiset tehtävät voisivat koskea esimerkiksi tietoturvan eheyttä koskevaa auditointia tai tietoturvavaikutusten arviointia. Valtionapuviranomainen ja Valtiokonttori voisivat sopimuksessa </w:t>
          </w:r>
          <w:r w:rsidR="00C92E08">
            <w:t>kirjata tarkemman tehtäväjaon siitä, miten</w:t>
          </w:r>
          <w:r w:rsidR="009E2288">
            <w:t xml:space="preserve"> </w:t>
          </w:r>
          <w:r w:rsidR="00C92E08">
            <w:t>henkilötietojen käyttötarkoitus määriteltäisiin ja</w:t>
          </w:r>
          <w:r w:rsidR="009E2288">
            <w:t xml:space="preserve"> tietosuojaseloste</w:t>
          </w:r>
          <w:r w:rsidR="00C92E08">
            <w:t xml:space="preserve"> laadittaisii</w:t>
          </w:r>
          <w:r w:rsidR="009E2288">
            <w:t>n</w:t>
          </w:r>
          <w:r w:rsidR="00C92E08">
            <w:t>. Myös esimerkiksi sisäisen ohjeistuksen laadinnas</w:t>
          </w:r>
          <w:r w:rsidR="009E2288">
            <w:t>ta</w:t>
          </w:r>
          <w:r w:rsidR="00C92E08">
            <w:t xml:space="preserve"> ja</w:t>
          </w:r>
          <w:r w:rsidR="009E2288">
            <w:t xml:space="preserve"> yhteydenpidosta rekisteröityjen ja tietosuojavaltuutetun suuntaan</w:t>
          </w:r>
          <w:r w:rsidR="00C92E08">
            <w:t xml:space="preserve"> voitaisiin sopia</w:t>
          </w:r>
          <w:r w:rsidR="009E2288">
            <w:t xml:space="preserve">. </w:t>
          </w:r>
        </w:p>
        <w:p w:rsidR="001C6303" w:rsidRDefault="00385D13" w:rsidP="00CD3B8F">
          <w:pPr>
            <w:pStyle w:val="LLPerustelujenkappalejako"/>
          </w:pPr>
          <w:r w:rsidRPr="00385D13">
            <w:t>Kokonaisuutena voidaan arvioida, ettei valtionavustustoiminnassa yleisesti tallenneta erityisiä tai arkaluonteisia henkilötietoja, koska ne eivät ole tarpeellisia valtionavustuksia koskevassa päätöksenteossa. Kuitenkin esimerkiksi eräissä luonnollisille henkilöille myönnettävi</w:t>
          </w:r>
          <w:r w:rsidR="00C84C43">
            <w:t>ssä valtionavustuksissa</w:t>
          </w:r>
          <w:r w:rsidRPr="00385D13">
            <w:t xml:space="preserve"> esimerkiksi henkilön toimintakyky tai terveydentila voivat olla valtionavustuksen myöntämisen ehtona tai vaikuttaa avustu</w:t>
          </w:r>
          <w:r w:rsidR="009B185D">
            <w:t>ksen suuruuteen.</w:t>
          </w:r>
          <w:r>
            <w:t xml:space="preserve"> </w:t>
          </w:r>
          <w:r w:rsidR="00643AA3">
            <w:t xml:space="preserve">Pykälän </w:t>
          </w:r>
          <w:r w:rsidR="00643AA3" w:rsidRPr="00231D8B">
            <w:rPr>
              <w:i/>
            </w:rPr>
            <w:t xml:space="preserve">2 momentissa </w:t>
          </w:r>
          <w:r w:rsidR="00643AA3">
            <w:t xml:space="preserve">ehdotetaan säädettäväksi tarkemmin, että </w:t>
          </w:r>
          <w:r w:rsidR="00AF3E63" w:rsidRPr="0008351B">
            <w:t>VA-tietojärjestelmään saa tallentaa välttämättömän tiedon hakijan ja avustuksen saajan sairauspoissaolon tai tilapäisen hoitovapaan kestosta, jos tiedolla on vaikutusta avustuksen määrään</w:t>
          </w:r>
          <w:r w:rsidR="00F93C86" w:rsidRPr="00F93C86">
            <w:t>.</w:t>
          </w:r>
          <w:r w:rsidR="000830EB">
            <w:t xml:space="preserve"> Muilta osin</w:t>
          </w:r>
          <w:r w:rsidR="00F93C86" w:rsidRPr="00F93C86">
            <w:t xml:space="preserve"> </w:t>
          </w:r>
          <w:r w:rsidR="000830EB">
            <w:t>erityisten henkilötietojen tallentamisessa ja luovu</w:t>
          </w:r>
          <w:r w:rsidR="000830EB">
            <w:lastRenderedPageBreak/>
            <w:t>tuksessa sovellettaisiin tietosuoja-asetuksen säännöksiä. Siten esimerkiksi h</w:t>
          </w:r>
          <w:r w:rsidR="00F93C86" w:rsidRPr="00F93C86">
            <w:t>enkilötietoje</w:t>
          </w:r>
          <w:r w:rsidR="000830EB">
            <w:t xml:space="preserve">n käsittely, joista </w:t>
          </w:r>
          <w:r w:rsidR="00F93C86" w:rsidRPr="00F93C86">
            <w:t xml:space="preserve">ilmenee poliittisia mielipiteitä, uskonnollinen tai filosofinen vakaumus tai ammattiliiton jäsenyys, sekä biometristen tietojen käsittely henkilön yksiselitteistä tunnistamista varten tai terveyttä koskevien tietojen käsittely on tietosuoja-asetuksen 9 artiklan 1 kohdan mukaisesti pääsääntöisesti kielletty. </w:t>
          </w:r>
          <w:r w:rsidR="000830EB">
            <w:t xml:space="preserve">Jos </w:t>
          </w:r>
          <w:r w:rsidR="00F93C86" w:rsidRPr="00F93C86">
            <w:t>VA-tietojärjestelmään luovut</w:t>
          </w:r>
          <w:r w:rsidR="00643AA3">
            <w:t>etta</w:t>
          </w:r>
          <w:r w:rsidR="000830EB">
            <w:t>isiin</w:t>
          </w:r>
          <w:r w:rsidR="00643AA3">
            <w:t xml:space="preserve"> tietoja </w:t>
          </w:r>
          <w:r w:rsidR="000830EB">
            <w:t>muista tieto</w:t>
          </w:r>
          <w:r w:rsidR="00643AA3">
            <w:t xml:space="preserve">rekistereistä </w:t>
          </w:r>
          <w:r w:rsidR="000830EB">
            <w:t>tulisi hakuehdot laa</w:t>
          </w:r>
          <w:r w:rsidR="00F93C86" w:rsidRPr="00F93C86">
            <w:t>t</w:t>
          </w:r>
          <w:r w:rsidR="00643AA3">
            <w:t>i</w:t>
          </w:r>
          <w:r w:rsidR="000830EB">
            <w:t>a</w:t>
          </w:r>
          <w:r w:rsidR="00F93C86" w:rsidRPr="00F93C86">
            <w:t xml:space="preserve"> siten, että </w:t>
          </w:r>
          <w:r w:rsidR="000830EB">
            <w:t>erityisiä henkilö</w:t>
          </w:r>
          <w:r w:rsidR="00F93C86" w:rsidRPr="00F93C86">
            <w:t xml:space="preserve">tietoja ei </w:t>
          </w:r>
          <w:r w:rsidR="00643AA3">
            <w:t>edellä</w:t>
          </w:r>
          <w:r w:rsidR="00F93C86" w:rsidRPr="00F93C86">
            <w:t xml:space="preserve"> mainittua p</w:t>
          </w:r>
          <w:r w:rsidR="007268BD">
            <w:t>oikkeusta lukuun ottamatta siirt</w:t>
          </w:r>
          <w:r w:rsidR="00F93C86" w:rsidRPr="00F93C86">
            <w:t>y</w:t>
          </w:r>
          <w:r w:rsidR="007268BD">
            <w:t>isi</w:t>
          </w:r>
          <w:r w:rsidR="00F93C86" w:rsidRPr="00F93C86">
            <w:t>.</w:t>
          </w:r>
        </w:p>
        <w:p w:rsidR="0066693B" w:rsidRPr="0066693B" w:rsidRDefault="0066693B" w:rsidP="0066693B">
          <w:pPr>
            <w:pStyle w:val="LLPerustelujenkappalejako"/>
          </w:pPr>
          <w:r w:rsidRPr="00231D8B">
            <w:rPr>
              <w:b/>
            </w:rPr>
            <w:t>32 d §</w:t>
          </w:r>
          <w:r w:rsidR="00CB6B73">
            <w:rPr>
              <w:b/>
            </w:rPr>
            <w:t>.</w:t>
          </w:r>
          <w:r w:rsidRPr="00CB6B73">
            <w:rPr>
              <w:i/>
            </w:rPr>
            <w:t xml:space="preserve"> </w:t>
          </w:r>
          <w:r w:rsidRPr="0066693B">
            <w:rPr>
              <w:i/>
            </w:rPr>
            <w:t xml:space="preserve">Tietojen ja asiakirjojen säilytys. </w:t>
          </w:r>
          <w:r w:rsidRPr="0066693B">
            <w:t xml:space="preserve">Pykälässä säädettäisiin tarkemmin VA-tietojärjestelmään tallennettavien tietojen ja asiakirjojen säilytysajoista ja eräistä muista tietojen ja asiakirjojen säilytykseen liittyvistä velvoitteista. Pykälän </w:t>
          </w:r>
          <w:r w:rsidRPr="00231D8B">
            <w:rPr>
              <w:i/>
            </w:rPr>
            <w:t>1 momentin</w:t>
          </w:r>
          <w:r w:rsidRPr="0066693B">
            <w:t xml:space="preserve"> nojalla VA-tietojärjestelmään tallennettavien tietojen ja asiakirjojen säilytysaika olisi 10 vuotta valtionavustuksen viimeisen erän maksamisesta lukien. Laissa säädettyä säilytysaikaa voidaan pitää perusteltuna mahdollisimman yhtenäisen tietoaineistojen säilytysajan saavuttamiseksi. Eri tyyppisiin valtionavustuksiin ei normaalisti liity sellaisia piirteitä, jotka edellyttäisivät esimerkiksi erityisiä porrastettuja säilytysaikoja. Ehdotettava 10 vuoden säilytysaika olisi tarkoituksenmukainen ottaen huomioon </w:t>
          </w:r>
          <w:r w:rsidR="00C84C43">
            <w:t xml:space="preserve">myös </w:t>
          </w:r>
          <w:r w:rsidRPr="0066693B">
            <w:t>valtionavustuksen käyttöön ja valvontaan liittyvät säännökset. Valtionavustuslain 28 §:n mukaan valtionavustuksen, sille maksettavan koron tai viivästyskoron takaisinperintään ei saa enää ryhtyä, kun kymmenen vuotta on kulunut valtionavustuksen tai sen viimeisen erän maksamisesta. Näin ollen ehdotettava säilytysaika turvaisi pääsääntöisesti riittävien tietojen saatavuuden esimerkiksi valtionavustuksen mahdollisen takaisinperinnän tilanteessa.</w:t>
          </w:r>
        </w:p>
        <w:p w:rsidR="0066693B" w:rsidRPr="0066693B" w:rsidRDefault="0066693B" w:rsidP="0066693B">
          <w:pPr>
            <w:pStyle w:val="LLPerustelujenkappalejako"/>
          </w:pPr>
          <w:r w:rsidRPr="0066693B">
            <w:t>Eräissä erityistapauksissa olisi perusteltua päättää edellä ehdotettua 10 vuoden säilytysaikaa pidemmästä tietojen ja asiakirjojen säilytysajasta. Tällainen päätös olisi</w:t>
          </w:r>
          <w:r>
            <w:t xml:space="preserve"> </w:t>
          </w:r>
          <w:r w:rsidRPr="0066693B">
            <w:t xml:space="preserve">perusteltu erityisesti tilanteissa, joissa valtionavustus on myönnetty määriteltyä käyttötarkoitusta varten käytettävän omaisuuden hankintaan tai perusparannukseen ja omaisuudelle on määrätty erityinen 10 vuotta pidempi käyttöaika valtionavustuslain 13 §:n 4 momentissa säädetyllä tavalla. Normaalia säilytysaikaa pidempi aika voisi olla perusteltu myös muissakin yksittäistapauksissa, joissa valtionavustus myönnetään esimerkiksi sellaista käyttötarkoitusta varten, jossa erityisen pitkä valtionavustuksen käytön ja vaikuttavuuden seuranta-aika on perusteltua. Tästä syystä momentissa ehdotettaisiin edelleen, että valtionapuviranomainen voisi lain 13 §:n 4 momentissa tarkoitettua valtionavustusta tai erityisistä syistä muutakin valtionavustusta myönnettäessä yksittäistapauksissa päättää tietojen ja asiakirjojen pidemmästä säilytysajasta. Tällöin valtionapuviranomaisen tulisi ottaa huomioon erityisesti julkisen hallinnon tiedonhallinnasta annetun lain 21 §:ssä säädetyt näkökohdat. </w:t>
          </w:r>
        </w:p>
        <w:p w:rsidR="0066693B" w:rsidRPr="0066693B" w:rsidRDefault="0066693B" w:rsidP="0066693B">
          <w:pPr>
            <w:pStyle w:val="LLPerustelujenkappalejako"/>
          </w:pPr>
          <w:r w:rsidRPr="0066693B">
            <w:t xml:space="preserve">Kukin valtionapuviranomainen päättäisi arkistonmuodostajana myös siitä, mitä tietoja ja asiakirjoja tulisi esittää arkistoitaviksi säilytysajan päätyttyä. Arkistotoimesta ja sen järjestämisestä sekä arkistonmuodostajan tehtävistä säädetään yleisesti arkistolaissa (831/1994). Sähköisestä asioinnista viranomaistoiminnassa annetun lain (13/2003) 21 §:n mukaan sähköinen asiakirja on arkistoitava siten, että sen alkuperäisyys ja säilyminen sisällöltään muuttumattomana voidaan myöhemmin osoittaa. Kansallisarkisto voi antaa tarkempia määräyksiä säädettyjen vaatimusten teknisistä toteuttamistavoista. Viranomaisten toimivaltasuhteita ehdotetaan selkiytettäväksi pykälän </w:t>
          </w:r>
          <w:r w:rsidRPr="00231D8B">
            <w:rPr>
              <w:i/>
            </w:rPr>
            <w:t>2 momentissa</w:t>
          </w:r>
          <w:r w:rsidRPr="0066693B">
            <w:t xml:space="preserve">, koska Valtiokonttori toimisi tietojärjestelmästä teknisesti vastaavana viranomaisena edellä 32 a §:n 3 momentissa ehdotettavalla tavalla. Momentin mukaan Valtiokonttori vastaisi siitä, että VA-tietojärjestelmään tallennetut tiedot ja asiakirjat ovat arkistoitavissa. Momentissa ehdotetaan edelleen säädettäväksi, että Valtiokonttori voisi tehdä keskitetysti VA-tietojärjestelmään sisätyvien tietojen ja asiakirjojen arkistointia koskevan esityksen Kansallisarkistolle. Tällaista erityissäännöstä voidaan pitää perusteltuna hallinnollisen menettelyn yksinkertaistamiseksi, koska muussa tapauksessa yksittäiset valtionapuviranomaiset joutuisivat tekemään tietojen ja asiakirjojen arkistoinnista erillisiä esityksiä. Tarkoituksena ei ole </w:t>
          </w:r>
          <w:r w:rsidRPr="0066693B">
            <w:lastRenderedPageBreak/>
            <w:t>muuttaa niitä viranomaistehtäviä tai toimivaltasuhteita, jotka muuten liittyvät asiakirjojen arkistointiin ja arkistonmuodostajan asemaan erityisesti arkistolain nojalla.</w:t>
          </w:r>
        </w:p>
        <w:p w:rsidR="0066693B" w:rsidRPr="0066693B" w:rsidRDefault="0066693B" w:rsidP="0066693B">
          <w:pPr>
            <w:pStyle w:val="LLPerustelujenkappalejako"/>
          </w:pPr>
          <w:r w:rsidRPr="0066693B">
            <w:t xml:space="preserve">Pykälän </w:t>
          </w:r>
          <w:r w:rsidRPr="00231D8B">
            <w:rPr>
              <w:i/>
            </w:rPr>
            <w:t>3 momentissa</w:t>
          </w:r>
          <w:r w:rsidRPr="0066693B">
            <w:t xml:space="preserve"> ehdotetaan säädettäväksi tarkemmin valtionavustuksen saajan velvoitteesta pitää ajan tasalla sen vastuuhenkilöitä koskevat VA-tietojärjestelmään tallennetut tiedot. Vastuuhenkilöitä koskevat tiedot tallennettaisiin VA-tietojärjestelmään valtionapuviranomaisen toimesta valtionavustuksen myöntämisen yhteydessä. Vastuuhenkilöitä koskevat tiedot voivat kuitenkin myöhemmin muuttua valtionavustuksen käytön aikana. Siksi olisi tarkoituksenmukaista, että valtionavustuksen saajalla olisi velvoite näiden tietojen ajan tasalla pitämiseen, koska sillä olisi ensimmäisenä tiedossa sen omassa toiminnassa ja vastuuhenkilöiden valinnassa tapahtuneet muutokset ja myös mahdollisuus itse tallentaa muuttuneet tiedot VA-tietojärjestelmään. Tarkoituksena ei ole laajentaa tai muuttaa valtionavustuksen saajan tiedonantovelvollisuutta, josta säädetään voimassa olevan lain 14 §:</w:t>
          </w:r>
          <w:proofErr w:type="spellStart"/>
          <w:r w:rsidRPr="0066693B">
            <w:t>ssä</w:t>
          </w:r>
          <w:proofErr w:type="spellEnd"/>
          <w:r w:rsidRPr="0066693B">
            <w:t>. Valtionavustuksen saaja on jo nykyisen lain perusteella velvollinen säilyttämään esimerkiksi kaiken valtionavustukseen liittyvän kirjanpitoaineiston ja muun aineiston niin, että avustuksen käytön valvonta olisi mahdollista. Ehdotettavan momentin velvoite valtionavustuksen saajalle olisi siten luonteeltaan lähinnä yleistä velvoitetta tarkentava ja varmistaisi osaltaan myös valtionavustusten seurantaa palvelevaa tiedonvälitystä.</w:t>
          </w:r>
        </w:p>
        <w:p w:rsidR="0066693B" w:rsidRDefault="0066693B" w:rsidP="0066693B">
          <w:pPr>
            <w:pStyle w:val="LLPerustelujenkappalejako"/>
          </w:pPr>
          <w:r w:rsidRPr="0066693B">
            <w:t xml:space="preserve">Voimassa olevan lain 7 §:n 3 momentin perusteella valtionavustus voidaan myöntää myös käytettäväksi valtionavustuspäätöksen mukaista käyttötarkoitusta toteuttavan muun kuin saajan toiminnan tai hankkeen avustamiseen. Tässä tapauksessa valtionavustuksen saajan on tehtävä sopimus valtionavustuksen käytöstä, käytön valvonnasta ja niiden ehdoista toimintaa tai hanketta toteuttavan kanssa. Kyseinen sopimus on luonteeltaan yksityisoikeudellinen eikä laissa edellytetä, että tällainen sopimus toimitettaisiin tiedoksi valtionapuviranomaiselle. Tällainen järjestely ei kokonaisuutena muuta valtionapuviranomaisen ja valtionavustuspäätöksen mukaisen saajan välistä oikeussuhdetta. Näin ollen VA-tietojärjestelmää koskevat uudet säännökset eivät edellytä tarkistuksia, jotka liittyisivät edellä kuvattuun valtionavustuksen saajan asemaan ns. välittäjäorgaanina lain 7 §:n 3 momentin perusteella tai valtionapuviranomaisen tarkastusoikeuteen, joka voi koskea myös valtionavustuspäätöksen mukaista toimintaa tai hanketta toteuttavan taloutta ja toimintaa lain 16 §:n perusteella. Yksittäistapauksissa on kuitenkin mahdollista, että valtionavustuspäätökseen sisältyy sellaisia ehtoja, jotka koskevat tarkemmin myös valtionavustuspäätöksen mukaista toimintaa tai hanketta toteuttavan toimintaa tai tietoja tämän vastuuhenkilöistä. Näissä erityistapauksissa valtionavustuksen saajan tulisi ehdotettavan pykälän 3 momentin nojalla huolehtia myös siitä, että VA-tietojärjestelmään mahdollisesti tallennetut tiedot muistakin kuin sen omista vastuuhenkilöistä pysyvät ajan tasalla. </w:t>
          </w:r>
        </w:p>
        <w:p w:rsidR="00A46D1D" w:rsidRPr="00A46D1D" w:rsidRDefault="00A46D1D" w:rsidP="00AC2FE7">
          <w:pPr>
            <w:pStyle w:val="LLPerustelujenkappalejako"/>
          </w:pPr>
          <w:r w:rsidRPr="00A46D1D">
            <w:t>7.2 Laki valtiokonttorista</w:t>
          </w:r>
        </w:p>
        <w:p w:rsidR="00A46D1D" w:rsidRPr="00A46D1D" w:rsidRDefault="00A46D1D" w:rsidP="00A46D1D">
          <w:pPr>
            <w:pStyle w:val="LLPerustelujenkappalejako"/>
          </w:pPr>
          <w:r w:rsidRPr="00A46D1D">
            <w:rPr>
              <w:b/>
              <w:bCs/>
            </w:rPr>
            <w:t xml:space="preserve">2 §. </w:t>
          </w:r>
          <w:r w:rsidRPr="00A46D1D">
            <w:t xml:space="preserve">Pykälän </w:t>
          </w:r>
          <w:r w:rsidRPr="00A46D1D">
            <w:rPr>
              <w:i/>
              <w:iCs/>
            </w:rPr>
            <w:t xml:space="preserve">1 momentin 5 kohdan </w:t>
          </w:r>
          <w:r w:rsidRPr="00A46D1D">
            <w:t>sisältö säilyisi ennallaan, mutta kyseisen kohdan lopussa oleva piste muutettaisiin puolipisteeksi, sillä momenttiin ehdotet</w:t>
          </w:r>
          <w:r w:rsidR="00AC2FE7">
            <w:t xml:space="preserve">aan lisättäväksi uusi 6 kohta. </w:t>
          </w:r>
        </w:p>
        <w:p w:rsidR="00A46D1D" w:rsidRPr="00A46D1D" w:rsidRDefault="00A46D1D" w:rsidP="00A46D1D">
          <w:pPr>
            <w:pStyle w:val="LLPerustelujenkappalejako"/>
          </w:pPr>
          <w:r w:rsidRPr="00A46D1D">
            <w:t xml:space="preserve">Pykälän 1 momenttiin ehdotetaan lisättäväksi </w:t>
          </w:r>
          <w:r w:rsidRPr="00A46D1D">
            <w:rPr>
              <w:i/>
              <w:iCs/>
            </w:rPr>
            <w:t>uusi 6 kohta</w:t>
          </w:r>
          <w:r w:rsidRPr="00A46D1D">
            <w:t xml:space="preserve">, jossa säädetään Valtiokonttorin uudeksi tehtäväksi toimia valtionavustuslain 6 a luvussa tarkoitettuna valtionavustustoiminnan </w:t>
          </w:r>
          <w:r w:rsidR="00D122C3" w:rsidRPr="00A46D1D">
            <w:t>tietojärjestelmä</w:t>
          </w:r>
          <w:r w:rsidR="00D122C3">
            <w:t>palvelusta</w:t>
          </w:r>
          <w:r w:rsidR="00D122C3" w:rsidRPr="00A46D1D">
            <w:t xml:space="preserve"> </w:t>
          </w:r>
          <w:r w:rsidRPr="00A46D1D">
            <w:t xml:space="preserve">vastaavana viranomaisena. Uudella tehtävällä vahvistettaisiin valtionavustuksia koskevissa tietojärjestelmissä olevien tietojen systemaattinen ja tehokas hyödyntäminen valtionavustustoiminnan kehittämisessä, ohjauksessa ja johtamisessa. </w:t>
          </w:r>
          <w:r w:rsidR="00D122C3" w:rsidRPr="00060636">
            <w:t>Valtionavustustoiminnan strateginen ja taktinen kehittäminen eli kansallinen kehittäminen ja koordinaatio olisi luonnollisesti tulevaisuudessakin valtiovarainministeriön tehtävänä. Tällä varmistetaan myös hankekauden päättymisen jälkeen</w:t>
          </w:r>
          <w:r w:rsidR="001D3EA5">
            <w:t xml:space="preserve"> valtionavustustoiminnan jatkuva koordinoitu </w:t>
          </w:r>
          <w:r w:rsidR="00D122C3" w:rsidRPr="00060636">
            <w:t>kehittämi</w:t>
          </w:r>
          <w:r w:rsidR="001D3EA5">
            <w:t>n</w:t>
          </w:r>
          <w:r w:rsidR="00D122C3" w:rsidRPr="00060636">
            <w:t xml:space="preserve">en.  </w:t>
          </w:r>
        </w:p>
        <w:p w:rsidR="00A46D1D" w:rsidRPr="00A46D1D" w:rsidRDefault="00A46D1D" w:rsidP="00A46D1D">
          <w:pPr>
            <w:pStyle w:val="LLPerustelujenkappalejako"/>
          </w:pPr>
          <w:r w:rsidRPr="00A46D1D">
            <w:lastRenderedPageBreak/>
            <w:t>Valtiovarainministeriö ohjaa Valtiokonttoria analysointi- ja raportointipalveluja koskevien resurssien käytössä. Tavoitteena on keskittyä koko valtionhallintoa tai yhtä tai useampaa hallinnonalaa koskevien ratkaisujen ja niillä saavutettavien hyötyjen laajempaan käyttöönottoon valtionhallinnossa.</w:t>
          </w:r>
          <w:r w:rsidR="00F16318" w:rsidRPr="00F16318">
            <w:t xml:space="preserve"> </w:t>
          </w:r>
          <w:r w:rsidR="00F16318">
            <w:t xml:space="preserve">Valtiokonttori tuottaisi jatkossa </w:t>
          </w:r>
          <w:r w:rsidR="00F16318" w:rsidRPr="00EA1DA8">
            <w:t>valtionhallinnon analysointi- ja raportointipalveluja valtioneuvostolle valmistelun ja päätöksenteon tueksi</w:t>
          </w:r>
          <w:r w:rsidR="00F16318">
            <w:t xml:space="preserve"> myös valtionavustustoiminnasta. On arvioitavissa, että myös useat muut erilaiset </w:t>
          </w:r>
          <w:r w:rsidR="00F16318" w:rsidRPr="00E612D1">
            <w:t xml:space="preserve">intressiryhmät voivat </w:t>
          </w:r>
          <w:r w:rsidR="00F16318">
            <w:t xml:space="preserve">tulevaisuudessa </w:t>
          </w:r>
          <w:r w:rsidR="00F16318" w:rsidRPr="00E612D1">
            <w:t xml:space="preserve">hyötyä </w:t>
          </w:r>
          <w:r w:rsidR="00F16318">
            <w:t xml:space="preserve">valtionavustustoimintaan liittyvistä uusista </w:t>
          </w:r>
          <w:r w:rsidR="00F16318" w:rsidRPr="00E612D1">
            <w:t>analysointi- ja raportointipalveluista</w:t>
          </w:r>
          <w:r w:rsidR="00F16318">
            <w:t>.</w:t>
          </w:r>
        </w:p>
        <w:p w:rsidR="00A46D1D" w:rsidRPr="00A46D1D" w:rsidRDefault="00A46D1D" w:rsidP="00A46D1D">
          <w:pPr>
            <w:pStyle w:val="LLPerustelujenkappalejako"/>
          </w:pPr>
          <w:r w:rsidRPr="00231D8B">
            <w:rPr>
              <w:b/>
            </w:rPr>
            <w:t>2 c §.</w:t>
          </w:r>
          <w:r w:rsidRPr="00A46D1D">
            <w:t xml:space="preserve"> Pykälän </w:t>
          </w:r>
          <w:r w:rsidRPr="00231D8B">
            <w:rPr>
              <w:i/>
            </w:rPr>
            <w:t>1 momentin</w:t>
          </w:r>
          <w:r w:rsidRPr="00A46D1D">
            <w:t xml:space="preserve"> nojalla Valtiokonttorilla on oikeus saada maksutta ja salassapitosäännösten estämättä 2 §:n 1 momentin 5 kohdassa tarkoitetun tehtävän hoitamiseksi välttämättömät valtionhallinnon toimintaa ja taloutta koskevat tiedot viranomaisten toiminnan julkisuudesta annetun lain </w:t>
          </w:r>
          <w:hyperlink r:id="rId8" w:tooltip="Ajantasainen säädös" w:history="1">
            <w:r w:rsidRPr="00A46D1D">
              <w:rPr>
                <w:rStyle w:val="Hyperlinkki"/>
              </w:rPr>
              <w:t>(621/1999)</w:t>
            </w:r>
          </w:hyperlink>
          <w:r w:rsidRPr="00A46D1D">
            <w:t xml:space="preserve"> mukaan toimivaltaiselta viranomaiselta sellaisista Valtion talous- ja henkilöstöhallinnon palvelukeskuksen, Valtion tieto- ja viestintätekniikkakeskuksen, Digi- ja väestötietoviraston, Senaatti-kiinteistöjen, </w:t>
          </w:r>
          <w:proofErr w:type="spellStart"/>
          <w:r w:rsidRPr="00A46D1D">
            <w:t>Hansel</w:t>
          </w:r>
          <w:proofErr w:type="spellEnd"/>
          <w:r w:rsidRPr="00A46D1D">
            <w:t xml:space="preserve"> Oy:n ja </w:t>
          </w:r>
          <w:proofErr w:type="spellStart"/>
          <w:r w:rsidRPr="00A46D1D">
            <w:t>Haus</w:t>
          </w:r>
          <w:proofErr w:type="spellEnd"/>
          <w:r w:rsidRPr="00A46D1D">
            <w:t xml:space="preserve"> kehittämiskeskus Oy:n (</w:t>
          </w:r>
          <w:r w:rsidRPr="00A46D1D">
            <w:rPr>
              <w:i/>
              <w:iCs/>
            </w:rPr>
            <w:t>yhteinen palveluntuottaja</w:t>
          </w:r>
          <w:r w:rsidRPr="00A46D1D">
            <w:t>) rekistereistä, joissa on valtion virastoja ja laitoksia koskevia toiminnan suunnittelun ja seurannan, talous- ja henkilöstöhallinnon, yhteisen perustietotekniikan, hankintojen hallinnan, toimitilahallinnan, keskitettyjen koulutuspalvelujen, hanke- ja projektihallinnan ja organisaatiorakenteen tietoja. Valtiokonttori, yhteinen palveluntuottaja ja tiedot luovuttava viranomainen määrittävät yhteistyössä analysointi- ja raportointipalveluja varten luovutettavat tiedot. Viranomaisten toiminnan julkisuudesta annetun lain 24 §:n 1 momentin 2, 5 ja 7–11 kohdan mukaisia tietoja ei kuitenkaan luovuteta. Pykälän 1 momenttia ehdotetaan tarkistettavaksi siten, että edellä mainittu Valtiokonttorin tiedonsaantioikeus koskisi myös sellaisia tietoja, jotka ovat välttämättömiä ehdotettavassa lain 2 §:n 1 momentin 6 kohdassa tarkoitettujen VA-tietojärjestelmästä vastaavan viranomaisen tehtävien hoitamiseksi.</w:t>
          </w:r>
        </w:p>
        <w:p w:rsidR="007E0CB1" w:rsidRDefault="007E0CB1" w:rsidP="007E0CB1">
          <w:pPr>
            <w:pStyle w:val="LLP1Otsikkotaso"/>
          </w:pPr>
          <w:bookmarkStart w:id="53" w:name="_Toc20986665"/>
          <w:bookmarkStart w:id="54" w:name="_Toc61514530"/>
          <w:r>
            <w:t>Lakia alemman asteinen sääntely</w:t>
          </w:r>
          <w:bookmarkEnd w:id="53"/>
          <w:bookmarkEnd w:id="54"/>
        </w:p>
        <w:p w:rsidR="007E0CB1" w:rsidRDefault="00BE74A8" w:rsidP="007E0CB1">
          <w:pPr>
            <w:pStyle w:val="LLPerustelujenkappalejako"/>
          </w:pPr>
          <w:r>
            <w:t>Ehdotettua valtionavustuslain muutosta koskevan 32 a §:n 2 momentin mukaan VA-tietojärjestelmään tallennettavien tietojen laadusta ja tallentamistavasta voitaisiin säätää tarkemmin valtioneuvoston asetuksella.</w:t>
          </w:r>
          <w:r w:rsidR="00EC7D61">
            <w:t xml:space="preserve"> Koska eri valtionavustusjärjestelmien käyttötarkoitus, valtionavustusten ehdot ja osittain myös viranomaismenettelyt poikkeavat toisistaan selvästi, on valtioneuvoston asetuksen tarvetta ja mahdollista valmisteluaikataulua vaikea arvioida tarkasti. Tältä osin </w:t>
          </w:r>
          <w:bookmarkStart w:id="55" w:name="_GoBack"/>
          <w:bookmarkEnd w:id="55"/>
          <w:r w:rsidR="00EC7D61">
            <w:t>asetuksen tarvetta ja sisältöä arvioidaan jatkovalmistelussa tarkemmin siten, että arvion tulokset ja mahdollinen asetusluonnos ovat käytettävissä keväällä 2022 hallituksen esityksen eduskuntakäsittelyn yhteydessä.</w:t>
          </w:r>
        </w:p>
        <w:p w:rsidR="007E0CB1" w:rsidRDefault="007E0CB1" w:rsidP="007E0CB1">
          <w:pPr>
            <w:pStyle w:val="LLP1Otsikkotaso"/>
          </w:pPr>
          <w:bookmarkStart w:id="56" w:name="_Toc20986666"/>
          <w:bookmarkStart w:id="57" w:name="_Toc61514531"/>
          <w:r>
            <w:t>Voimaantulo</w:t>
          </w:r>
          <w:bookmarkEnd w:id="56"/>
          <w:bookmarkEnd w:id="57"/>
        </w:p>
        <w:p w:rsidR="006D103D" w:rsidRDefault="006D103D" w:rsidP="00AC2FE7">
          <w:pPr>
            <w:pStyle w:val="LLPerustelujenkappalejako"/>
          </w:pPr>
          <w:r w:rsidRPr="000F4368">
            <w:t>La</w:t>
          </w:r>
          <w:r w:rsidR="00081FFB">
            <w:t>k</w:t>
          </w:r>
          <w:r w:rsidRPr="000F4368">
            <w:t>i</w:t>
          </w:r>
          <w:r w:rsidR="00081FFB">
            <w:t>en</w:t>
          </w:r>
          <w:r w:rsidRPr="000F4368">
            <w:t xml:space="preserve"> ehdotetaan tulemaan voimaan</w:t>
          </w:r>
          <w:r w:rsidR="005A3ED8">
            <w:t xml:space="preserve"> </w:t>
          </w:r>
          <w:r w:rsidR="00932CDC">
            <w:t>1.9.2021 lukien</w:t>
          </w:r>
          <w:r>
            <w:t>.</w:t>
          </w:r>
        </w:p>
        <w:p w:rsidR="003C69B6" w:rsidRDefault="005A3ED8" w:rsidP="003C69B6">
          <w:pPr>
            <w:pStyle w:val="LLPerustelujenkappalejako"/>
          </w:pPr>
          <w:r>
            <w:t>Lakiehdotus mahdollistaisi sen, että valtionapuviranomainen voisi käyttää edelleen omaa erillistä valtionavustusten käsittelyyn ja hallinnointiin tarkoitettua tietojärjestelmäänsä, jos se kykenisi vastaamaan tietojen tallentamisesta VA-tietojärjestelmään lakiehdotuksen 32 b §:n 2 momentissa säädetyllä tavalla.</w:t>
          </w:r>
          <w:r w:rsidR="002E02CD">
            <w:t xml:space="preserve"> </w:t>
          </w:r>
          <w:r w:rsidR="00A93FC2">
            <w:t>Hakutietojen toimittaminen tapahtuisi hallinta- ja käsittelypalvelun käyttöliittymän kautta</w:t>
          </w:r>
          <w:r w:rsidR="00D54E69">
            <w:t>. Käytännössä t</w:t>
          </w:r>
          <w:r w:rsidR="003C69B6">
            <w:t>ietojen toimittamiseen tulisi olla useampia eri vaihtoehto</w:t>
          </w:r>
          <w:r w:rsidR="00D54E69">
            <w:t>ja</w:t>
          </w:r>
          <w:r w:rsidR="003C69B6">
            <w:t>, jotta se olisi tietojen toimittaja</w:t>
          </w:r>
          <w:r w:rsidR="00D54E69">
            <w:t xml:space="preserve">n näkökulmasta joustavaa. </w:t>
          </w:r>
          <w:r w:rsidR="003C69B6">
            <w:t>Tä</w:t>
          </w:r>
          <w:r w:rsidR="00D54E69">
            <w:t>st</w:t>
          </w:r>
          <w:r w:rsidR="003C69B6">
            <w:t>ä</w:t>
          </w:r>
          <w:r w:rsidR="00D54E69">
            <w:t xml:space="preserve"> huolimatta menettely saattaisi </w:t>
          </w:r>
          <w:r w:rsidR="003C69B6">
            <w:t>vaati</w:t>
          </w:r>
          <w:r w:rsidR="00D54E69">
            <w:t>a</w:t>
          </w:r>
          <w:r w:rsidR="003C69B6">
            <w:t xml:space="preserve"> muutostöitä tietoja toimittavan valtionapuvi</w:t>
          </w:r>
          <w:r w:rsidR="00D54E69">
            <w:t>ranomaisen tietojärjestelmään, mihin tulisi varata riittävästi aikaa</w:t>
          </w:r>
          <w:r w:rsidR="003C69B6">
            <w:t>.</w:t>
          </w:r>
          <w:r w:rsidR="00D54E69">
            <w:t xml:space="preserve"> Näin ollen ehdotetaan, että l</w:t>
          </w:r>
          <w:r w:rsidR="00D54E69" w:rsidRPr="00D54E69">
            <w:t>akia sovellet</w:t>
          </w:r>
          <w:r w:rsidR="00D54E69">
            <w:t>t</w:t>
          </w:r>
          <w:r w:rsidR="00D54E69" w:rsidRPr="00D54E69">
            <w:t>a</w:t>
          </w:r>
          <w:r w:rsidR="00D54E69">
            <w:t>isii</w:t>
          </w:r>
          <w:r w:rsidR="00D54E69" w:rsidRPr="00D54E69">
            <w:t xml:space="preserve">n 32 b §:n 2 momentissa tarkoitettujen valtionapuviranomaisten toimintaan </w:t>
          </w:r>
          <w:r w:rsidR="00D54E69">
            <w:t xml:space="preserve">vasta </w:t>
          </w:r>
          <w:r w:rsidR="00D54E69" w:rsidRPr="00D54E69">
            <w:t>vuoden 2023 alusta lukien.</w:t>
          </w:r>
        </w:p>
        <w:p w:rsidR="00F06DE0" w:rsidRDefault="00932CDC" w:rsidP="003C69B6">
          <w:pPr>
            <w:pStyle w:val="LLPerustelujenkappalejako"/>
          </w:pPr>
          <w:r>
            <w:lastRenderedPageBreak/>
            <w:t>E</w:t>
          </w:r>
          <w:r w:rsidR="00F06DE0">
            <w:t>räät valtionapuviranomaiset</w:t>
          </w:r>
          <w:r>
            <w:t xml:space="preserve"> valmistelevat pilottihankkeina omien valtionavustusjärjestelmiensä uudistamista siten, että ne perustuisivat </w:t>
          </w:r>
          <w:r w:rsidR="00F06DE0">
            <w:t>uuden VA-tietojärjestelmän käyttöön</w:t>
          </w:r>
          <w:r>
            <w:t xml:space="preserve"> mahdollisimman nopeasti</w:t>
          </w:r>
          <w:r w:rsidR="00F06DE0">
            <w:t>. Tästä syystä ehdotetaan säädettäväksi erikseen, että valtionapuviranomainen voisi ryhtyä VA-tietojärjestelmän käyttöönoton edellyttämiin toimenpiteisiin jo ennen lain voimaantuloa.</w:t>
          </w:r>
        </w:p>
        <w:p w:rsidR="007E0CB1" w:rsidRDefault="003D729C" w:rsidP="007E0CB1">
          <w:pPr>
            <w:pStyle w:val="LLP1Otsikkotaso"/>
          </w:pPr>
          <w:bookmarkStart w:id="58" w:name="_Toc20986667"/>
          <w:bookmarkStart w:id="59" w:name="_Toc61514532"/>
          <w:r>
            <w:t>Toimeenpano ja seuranta</w:t>
          </w:r>
          <w:bookmarkEnd w:id="58"/>
          <w:bookmarkEnd w:id="59"/>
        </w:p>
        <w:p w:rsidR="003D729C" w:rsidRDefault="003D7611" w:rsidP="003D729C">
          <w:pPr>
            <w:pStyle w:val="LLPerustelujenkappalejako"/>
          </w:pPr>
          <w:r>
            <w:t xml:space="preserve">Lakiehdotus liittyy osana nykytilan kuvauksessa mainittuun laajaan valtionavustustoiminnan </w:t>
          </w:r>
          <w:proofErr w:type="spellStart"/>
          <w:r>
            <w:t>kehittämis</w:t>
          </w:r>
          <w:proofErr w:type="spellEnd"/>
          <w:r>
            <w:t xml:space="preserve">- ja digitalisointihankkeeseen, jonka toimikausi kestää vuoden 2023 loppuun saakka. Lakiehdotuksen tarkempi toimeenpano ja seuranta </w:t>
          </w:r>
          <w:r w:rsidR="00FB00E5">
            <w:t xml:space="preserve">on tarkoitus järjestää osana </w:t>
          </w:r>
          <w:proofErr w:type="spellStart"/>
          <w:r w:rsidR="00FB00E5">
            <w:t>kehittämis</w:t>
          </w:r>
          <w:proofErr w:type="spellEnd"/>
          <w:r w:rsidR="00FB00E5">
            <w:t xml:space="preserve">- ja digitalisointihankkeen jatkotyötä. </w:t>
          </w:r>
        </w:p>
        <w:p w:rsidR="00FB00E5" w:rsidRDefault="00DE52FE" w:rsidP="003D729C">
          <w:pPr>
            <w:pStyle w:val="LLPerustelujenkappalejako"/>
          </w:pPr>
          <w:r>
            <w:t>U</w:t>
          </w:r>
          <w:r w:rsidR="00FB00E5">
            <w:t>usi VA-tietojärjestelmä otettaisiin ensimmäiseksi käyttöön</w:t>
          </w:r>
          <w:r>
            <w:t xml:space="preserve"> edellä kuvatuissa</w:t>
          </w:r>
          <w:r w:rsidR="00FB00E5">
            <w:t xml:space="preserve"> neljässä eri hallinnonalojen pilottihankkeessa mahdollisimman aikaisin lain tultua voimaan vuoden 2021 syksyllä tai vuoden 2022 alussa. Tämän jälkeen VA-tietojärjestelmä pyritään saamaan vaiheittain </w:t>
          </w:r>
          <w:r w:rsidR="001D3EA5">
            <w:t>vuosina 2022 – 2028</w:t>
          </w:r>
          <w:r>
            <w:t xml:space="preserve"> </w:t>
          </w:r>
          <w:r w:rsidR="00FB00E5">
            <w:t>laajemmin käyttöön eri hallinnonaloilla ja merkittävimmissä valtionapuviranomaisissa</w:t>
          </w:r>
          <w:r>
            <w:t>. Käyttöönotto perustu</w:t>
          </w:r>
          <w:r w:rsidR="002C3EEB">
            <w:t>u</w:t>
          </w:r>
          <w:r>
            <w:t xml:space="preserve"> alustavasti neljään erilliseen käyttöönottoryhmään, joihin valtionapuviranomaiset on jaettu ottaen huomioon erityisesti arvioidut vaikuttavuushyödyt, valtionapuviranomaisen kypsyys uuden VA-tietojärjestelmän käyttöönottoon, kiireellisyys ja tarve, yhden käyttöönoton malli jokaisessa valtionapuviranomaisessa sekä erilaiset toimijakohtaiset tekijät kuten päällekkäisten järjestelmäkustannusten minimointi ja nykyisen käytössä olevan tietojärjestelmän elinkaari. </w:t>
          </w:r>
          <w:proofErr w:type="spellStart"/>
          <w:r w:rsidR="002C3EEB">
            <w:t>Kehittämis</w:t>
          </w:r>
          <w:proofErr w:type="spellEnd"/>
          <w:r w:rsidR="002C3EEB">
            <w:t>- ja digitalisointihankkeen toimeenpanon yhteydessä keväällä 2021 neuvotellaan tarkemmin toimeenpanon rajauksesta ja aikataulusta kolmeen ensimmäiseen käyttöönottoryhmään sijoitettavien valtionapuviranomaisten kanssa.</w:t>
          </w:r>
          <w:r w:rsidR="008B5A64">
            <w:t xml:space="preserve"> On mahdollista, että valtionapuviranomaisten sijoittumista eri käyttöönottoryhmiin ja käyttöönoton aikataulutusta tarkistetaan. </w:t>
          </w:r>
          <w:r w:rsidR="002C3EEB">
            <w:t>Samalla selvitetään tarkemmin käyttöönottoryhmiin vielä sijoittamatta olevien pienempien valtionapuviranomaisten tilannetta</w:t>
          </w:r>
          <w:r w:rsidR="004426C8">
            <w:t xml:space="preserve">. Jatkotoimeenpanossa otetaan huomioon </w:t>
          </w:r>
          <w:r w:rsidR="008B5A64">
            <w:t>se lakiehdotuksessa</w:t>
          </w:r>
          <w:r w:rsidR="004426C8">
            <w:t xml:space="preserve"> säädetty lähtökohta, että eri hallinnonalat ja niiden valtionapuviranomaiset päättävät viime kädessä itse uuden VA-tietojärjestelmän käyttöönotosta</w:t>
          </w:r>
          <w:r w:rsidR="00013605">
            <w:t xml:space="preserve"> kattavasti.</w:t>
          </w:r>
        </w:p>
        <w:p w:rsidR="001D3EA5" w:rsidRDefault="001D3EA5" w:rsidP="003D729C">
          <w:pPr>
            <w:pStyle w:val="LLPerustelujenkappalejako"/>
          </w:pPr>
          <w:r w:rsidRPr="001D3EA5">
            <w:t xml:space="preserve">VA-tietojärjestelmän käyttöönotto tukee ja vahvistaa hankkeessa kehitettävän uuden </w:t>
          </w:r>
          <w:proofErr w:type="spellStart"/>
          <w:r w:rsidRPr="001D3EA5">
            <w:t>yhtenä</w:t>
          </w:r>
          <w:r>
            <w:t>i</w:t>
          </w:r>
          <w:proofErr w:type="spellEnd"/>
          <w:r>
            <w:t>-sen toimintamallin</w:t>
          </w:r>
          <w:r w:rsidRPr="001D3EA5">
            <w:t xml:space="preserve"> omaksumista ja toteuttamista.</w:t>
          </w:r>
          <w:r>
            <w:t xml:space="preserve"> Uusi toimintamalli sisältää il</w:t>
          </w:r>
          <w:r w:rsidRPr="001D3EA5">
            <w:t xml:space="preserve">miölähtöisyyden, strategiaan perustuvan ja verkostomaisen sekä vaikuttavuutta painottavan toimintatavan.  </w:t>
          </w:r>
        </w:p>
        <w:p w:rsidR="00013605" w:rsidRDefault="00013605" w:rsidP="003D729C">
          <w:pPr>
            <w:pStyle w:val="LLPerustelujenkappalejako"/>
          </w:pPr>
          <w:r>
            <w:t>Osana toimeenpanoa ja seurantaa jatketaan</w:t>
          </w:r>
          <w:r w:rsidR="00092107">
            <w:t xml:space="preserve"> edellä kuvattua</w:t>
          </w:r>
          <w:r>
            <w:t xml:space="preserve"> alemman asteista säädösvalmistelua, joka liittyy lakiehdotuksessa säädettyyn mahdollisuuteen säätää VA-tietojärjestelmään tallennettavien tietojen laadusta ja tallentamistavasta valtioneuvoston asetuksella. Samalla jatketaan myös selvitystyötä, joka koskee valtionavustustoimintaa ohjaavia erityissäädöksiä ja niiden mahdollista tarkistamistarvetta, jota käsitellään eräiltä osin tarkemmin seuraavassa luvussa 11.1.</w:t>
          </w:r>
        </w:p>
        <w:p w:rsidR="003D729C" w:rsidRDefault="003D729C" w:rsidP="003D729C">
          <w:pPr>
            <w:pStyle w:val="LLP1Otsikkotaso"/>
          </w:pPr>
          <w:bookmarkStart w:id="60" w:name="_Toc20986668"/>
          <w:bookmarkStart w:id="61" w:name="_Toc61514533"/>
          <w:r>
            <w:t>Suhde muihin esityksiin</w:t>
          </w:r>
          <w:bookmarkEnd w:id="60"/>
          <w:bookmarkEnd w:id="61"/>
        </w:p>
        <w:p w:rsidR="003D729C" w:rsidRDefault="003D729C" w:rsidP="003D729C">
          <w:pPr>
            <w:pStyle w:val="LLP2Otsikkotaso"/>
          </w:pPr>
          <w:bookmarkStart w:id="62" w:name="_Toc20986669"/>
          <w:bookmarkStart w:id="63" w:name="_Toc61514534"/>
          <w:r>
            <w:t>Esityksen riippuvuus muista esityksistä</w:t>
          </w:r>
          <w:bookmarkEnd w:id="62"/>
          <w:bookmarkEnd w:id="63"/>
        </w:p>
        <w:p w:rsidR="00173576" w:rsidRDefault="00235BB0" w:rsidP="003D729C">
          <w:pPr>
            <w:pStyle w:val="LLPerustelujenkappalejako"/>
          </w:pPr>
          <w:r>
            <w:t xml:space="preserve">Lakiehdotus ei edellytä </w:t>
          </w:r>
          <w:r w:rsidR="007C6400">
            <w:t xml:space="preserve">välittömiä </w:t>
          </w:r>
          <w:r>
            <w:t xml:space="preserve">muutoksia valtionavustuksia koskeviin hallinnonalakohtaisiin erityislakeihin. </w:t>
          </w:r>
          <w:r w:rsidR="007C6400">
            <w:t>Valtionapuviranomaiselle ehdotetta</w:t>
          </w:r>
          <w:r w:rsidR="00F33E7C">
            <w:t>v</w:t>
          </w:r>
          <w:r w:rsidR="007C6400">
            <w:t>a</w:t>
          </w:r>
          <w:r w:rsidR="00F33E7C">
            <w:t>t VA-tietojärjestelmän tietojen tallentamiseen,</w:t>
          </w:r>
          <w:r w:rsidR="007C6400">
            <w:t xml:space="preserve"> tiedonhallintaan</w:t>
          </w:r>
          <w:r w:rsidR="00F33E7C">
            <w:t xml:space="preserve"> sekä tietojen ja asiakirjojen säilytykseen ja arkistointiin</w:t>
          </w:r>
          <w:r w:rsidR="007C6400">
            <w:t xml:space="preserve"> liittyvä</w:t>
          </w:r>
          <w:r w:rsidR="00F33E7C">
            <w:t xml:space="preserve">t velvoitteet koskisivat eri hallinnonaloilla toimivia valtionapuviranomaisia siinäkin tapauksessa, että erityislaeissa olisi säädetty </w:t>
          </w:r>
          <w:r w:rsidR="00BF11D6">
            <w:t xml:space="preserve">valtionavustusten myöntämiseen ja yksityiskohtaiseen hallinnointiin liittyvistä tehtävistä ja toimivallasta useiden eri toimijoiden kesken. </w:t>
          </w:r>
        </w:p>
        <w:p w:rsidR="003D729C" w:rsidRDefault="00BF11D6" w:rsidP="003D729C">
          <w:pPr>
            <w:pStyle w:val="LLPerustelujenkappalejako"/>
          </w:pPr>
          <w:r>
            <w:lastRenderedPageBreak/>
            <w:t>Tiedonhallintaa koskevien velvoitteiden hoitaminen voi</w:t>
          </w:r>
          <w:r w:rsidR="004E3C88">
            <w:t xml:space="preserve"> </w:t>
          </w:r>
          <w:r>
            <w:t xml:space="preserve">edellyttää julkisen vallan käyttöä </w:t>
          </w:r>
          <w:r w:rsidR="004E3C88">
            <w:t xml:space="preserve">ja viranomaisasemaa. </w:t>
          </w:r>
          <w:r>
            <w:t xml:space="preserve">Eräissä valtionavustusjärjestelmissä </w:t>
          </w:r>
          <w:r w:rsidR="004E3C88">
            <w:t xml:space="preserve">avustusten myöntäminen on säädetty muussa kuin viranomaisasemassa olevan toimijan tehtäväksi ja avustusten hallinnointiin liittyvät julkisen vallan käyttöä edellyttävät tehtävät on puolestaan säädetty erikseen määrätyn viranomaisen toimivaltaan kuuluviksi. Esimerkiksi valtion rahoituksesta elokuvakulttuurin edistämiseen annetun lain (1174/2018) 3 §:n nojalla </w:t>
          </w:r>
          <w:r w:rsidR="004E3C88" w:rsidRPr="004E3C88">
            <w:t>Suomen elokuvasäätiö hoitaa valtionapuviranomaiselle kuuluvia tehtäviä myöntäessään valtionavustuksia valtion varoista. Suomen elokuvasäätiön muu toiminta ei saa vaarantaa tämän julkisen hallintotehtävän hoitamista.</w:t>
          </w:r>
          <w:r w:rsidR="00173576">
            <w:t xml:space="preserve"> Taiteen edistämiskeskus vastaa puolestaan lain 9 ja 10 §:n nojalla valtionavustusten maksatuksen keskeyttämiseen ja takaisinperintään liittyvistä asioista</w:t>
          </w:r>
          <w:r w:rsidR="003B4F77">
            <w:t>, jotka sisältävät julkisen vallan käyttöä</w:t>
          </w:r>
          <w:r w:rsidR="00173576">
            <w:t xml:space="preserve">. Tiedonhallintaan liittyvistä velvoitteista ei ole säädetty yksityiskohtaisesti, mutta lain 12 §:ssä säädetään erikseen hallinnon yleislakien soveltamisesta. </w:t>
          </w:r>
          <w:r w:rsidR="00173576" w:rsidRPr="00173576">
            <w:t>Tässä laissa tarkoitettua julkista hallintotehtävää hoidettaessa noudatetaan, mitä hallintolaissa, viranomaisten toiminnan julkisuudesta annetussa laissa, kielilaissa (423/2003), saamen kielilaissa (1086/2003), arkistolaissa, sähköisestä asioinnista viranomaistoiminnassa annetussa laissa ja tietosuojalaissa (1050/2018) säädetään.</w:t>
          </w:r>
          <w:r w:rsidR="00173576">
            <w:t xml:space="preserve"> </w:t>
          </w:r>
          <w:r w:rsidR="00A06911">
            <w:t>Suomen elokuvasäätiön tulee siten julkista hallintotehtävää hoitaessaan noudattaa esimerkiksi hallinnon yleislakien säännöksiä, jotka koskevat tiedonhallintaa. VA-tietojärjestelmän käyttöönotto saatta</w:t>
          </w:r>
          <w:r w:rsidR="00E249CD">
            <w:t>isi</w:t>
          </w:r>
          <w:r w:rsidR="00A06911">
            <w:t xml:space="preserve"> kuitenkin tämän tyyppisissä tilanteissa edellyttää </w:t>
          </w:r>
          <w:r w:rsidR="003B4F77">
            <w:t xml:space="preserve">valtionapuviranomaisen toimivallan </w:t>
          </w:r>
          <w:r w:rsidR="00A06911">
            <w:t xml:space="preserve">yksityiskohtaisempaa sääntelyä, jonka tarvetta tulisi arvioida tarkemmin hallinnonalakohtaisesti. </w:t>
          </w:r>
          <w:r w:rsidR="00235BB0">
            <w:t xml:space="preserve">Toisaalta erityislaeissa olisi mahdollista säätää tarvittaessa tarkemmin valtionavustusten käsittelyyn ja hallinnointiin tarkoitetuista erillisistä tietojärjestelmistä. </w:t>
          </w:r>
        </w:p>
        <w:p w:rsidR="003D729C" w:rsidRDefault="003D729C" w:rsidP="003D729C">
          <w:pPr>
            <w:pStyle w:val="LLP2Otsikkotaso"/>
          </w:pPr>
          <w:bookmarkStart w:id="64" w:name="_Toc20986670"/>
          <w:bookmarkStart w:id="65" w:name="_Toc61514535"/>
          <w:r>
            <w:t>Suhde talousarvioesitykseen</w:t>
          </w:r>
          <w:bookmarkEnd w:id="64"/>
          <w:bookmarkEnd w:id="65"/>
        </w:p>
        <w:p w:rsidR="003D729C" w:rsidRDefault="00D54E69" w:rsidP="003D729C">
          <w:pPr>
            <w:pStyle w:val="LLPerustelujenkappalejako"/>
          </w:pPr>
          <w:r>
            <w:t>Lakiehdotuksen edellyttämiin Valtiokonttorin toimintamenomäärärahoj</w:t>
          </w:r>
          <w:r w:rsidR="00CC512F">
            <w:t xml:space="preserve">en lisäämiseen sekä </w:t>
          </w:r>
          <w:r>
            <w:t>valtionapuviranomaisten määrärahojen taso</w:t>
          </w:r>
          <w:r w:rsidR="00CC512F">
            <w:t>n</w:t>
          </w:r>
          <w:r>
            <w:t xml:space="preserve"> tarkistamiseen varaudutaan julkisen talouden suunnitelmassa 2022 </w:t>
          </w:r>
          <w:r w:rsidR="00107B3D">
            <w:t>–</w:t>
          </w:r>
          <w:r>
            <w:t xml:space="preserve"> 2025</w:t>
          </w:r>
          <w:r w:rsidR="00107B3D">
            <w:t>.</w:t>
          </w:r>
          <w:r w:rsidR="00CC512F">
            <w:t xml:space="preserve"> Samassa yhteydessä joudutaan arvioimaan myös valtiovarainministeriön käytettävissä olevia määrärahoja valtioavustustoiminnan ohjaukseen ja kehittämiseen.</w:t>
          </w:r>
        </w:p>
        <w:p w:rsidR="003D729C" w:rsidRDefault="006461AD" w:rsidP="003D729C">
          <w:pPr>
            <w:pStyle w:val="LLP1Otsikkotaso"/>
          </w:pPr>
          <w:bookmarkStart w:id="66" w:name="_Toc20986671"/>
          <w:bookmarkStart w:id="67" w:name="_Toc61514536"/>
          <w:r>
            <w:t>Suhde perustuslakiin ja säätämisjärjestys</w:t>
          </w:r>
          <w:bookmarkEnd w:id="66"/>
          <w:bookmarkEnd w:id="67"/>
        </w:p>
        <w:p w:rsidR="006D103D" w:rsidRPr="0094175D" w:rsidRDefault="006D103D" w:rsidP="00F81DC1">
          <w:pPr>
            <w:pStyle w:val="LLPerustelujenkappalejako"/>
            <w:rPr>
              <w:b/>
            </w:rPr>
          </w:pPr>
          <w:r w:rsidRPr="006D103D">
            <w:t>Esityksen tavoitteena on säätää valtionapuviranomaisten rekister</w:t>
          </w:r>
          <w:r w:rsidR="0094175D">
            <w:t>eissä olevien tietojen hyödyntä</w:t>
          </w:r>
          <w:r w:rsidRPr="006D103D">
            <w:t>misestä valtionavustusprosessin ja koko valtionhallinnon toiminnan kehittämisen, ohjauksen ja johtamisen tueksi. Tässä tarkoituksessa Valtiokonttorille säädetään uusi palvelutehtävä sekä tähän liittyvä oikeus saada käyttöönsä yhteisten palvelutuottajien kokoamaa tietoa</w:t>
          </w:r>
          <w:r w:rsidR="00D9344A">
            <w:t xml:space="preserve"> myös valtionavustustoiminnasta</w:t>
          </w:r>
          <w:r w:rsidRPr="006D103D">
            <w:t xml:space="preserve"> sekä käsitellä</w:t>
          </w:r>
          <w:r w:rsidR="00CB6B73">
            <w:t xml:space="preserve"> </w:t>
          </w:r>
          <w:r w:rsidRPr="006D103D">
            <w:t>sitä</w:t>
          </w:r>
          <w:r w:rsidR="00D9344A">
            <w:t xml:space="preserve"> analysointi- ja raportointitehtävää varten</w:t>
          </w:r>
          <w:r w:rsidRPr="006D103D">
            <w:t xml:space="preserve">. </w:t>
          </w:r>
        </w:p>
        <w:p w:rsidR="006D103D" w:rsidRPr="0094175D" w:rsidRDefault="006D103D" w:rsidP="00F81DC1">
          <w:pPr>
            <w:pStyle w:val="LLPerustelujenkappalejako"/>
            <w:rPr>
              <w:b/>
            </w:rPr>
          </w:pPr>
          <w:r w:rsidRPr="006D103D">
            <w:t xml:space="preserve">Tehtävänhoito edellyttää muun ohella erityisesti sitä, että perusoikeutena turvatut henkilötietojen ja yksityiselämän suoja sekä julkisuusperiaatteen toteutuminen voidaan tulevaisuudessakin taata tehokkaasti ja laadukkaasti tavalla, jota voidaan pitää hyväksyttävänä perusoikeusjärjestelmän kokonaisuudessa (mm. </w:t>
          </w:r>
          <w:proofErr w:type="spellStart"/>
          <w:r w:rsidRPr="0094175D">
            <w:t>PeVL</w:t>
          </w:r>
          <w:proofErr w:type="spellEnd"/>
          <w:r w:rsidRPr="0094175D">
            <w:t xml:space="preserve"> 73/2018 vp, </w:t>
          </w:r>
          <w:proofErr w:type="spellStart"/>
          <w:r w:rsidRPr="0094175D">
            <w:t>PeVL</w:t>
          </w:r>
          <w:proofErr w:type="spellEnd"/>
          <w:r w:rsidRPr="0094175D">
            <w:t xml:space="preserve"> 31/2017 vp, </w:t>
          </w:r>
          <w:proofErr w:type="spellStart"/>
          <w:r w:rsidRPr="0094175D">
            <w:t>PeVL</w:t>
          </w:r>
          <w:proofErr w:type="spellEnd"/>
          <w:r w:rsidRPr="0094175D">
            <w:t xml:space="preserve"> 5/2017 vp). </w:t>
          </w:r>
        </w:p>
        <w:p w:rsidR="006D103D" w:rsidRPr="0094175D" w:rsidRDefault="006D103D" w:rsidP="00F81DC1">
          <w:pPr>
            <w:pStyle w:val="LLPerustelujenkappalejako"/>
            <w:rPr>
              <w:b/>
            </w:rPr>
          </w:pPr>
          <w:r w:rsidRPr="006D103D">
            <w:t>Ehdotuksia on arvioitu perustuslain, tietosuoja-asetuksen, tietosuojalain, tiedonhallintalain sekä julkisuuslain kannalta siten, että Valtiokonttorin palvelutehtävä ei ol</w:t>
          </w:r>
          <w:r w:rsidR="0094175D">
            <w:t>e ristiriidassa edellä mainittu</w:t>
          </w:r>
          <w:r w:rsidRPr="006D103D">
            <w:t>jen lakien kanssa. Perustuslain osalta on pyritty arvioimaan ehdotuksen kannalta merkityksellistä yksityiselämän ja henkilötietojen suojaa suhteessa muihin painaviin yhteiskunnallisiin intresseihin, erityisesti yleiseen turvallisuuteen liittyviin intresseihin (</w:t>
          </w:r>
          <w:proofErr w:type="spellStart"/>
          <w:r w:rsidRPr="006D103D">
            <w:t>PeVL</w:t>
          </w:r>
          <w:proofErr w:type="spellEnd"/>
          <w:r w:rsidRPr="006D103D">
            <w:t xml:space="preserve"> 73/2018 vp, </w:t>
          </w:r>
          <w:proofErr w:type="spellStart"/>
          <w:r w:rsidRPr="006D103D">
            <w:t>PeVL</w:t>
          </w:r>
          <w:proofErr w:type="spellEnd"/>
          <w:r w:rsidRPr="006D103D">
            <w:t xml:space="preserve"> 5/1999 vp, s. 2/II). </w:t>
          </w:r>
        </w:p>
        <w:p w:rsidR="006D103D" w:rsidRPr="0094175D" w:rsidRDefault="006D103D" w:rsidP="00F81DC1">
          <w:pPr>
            <w:pStyle w:val="LLPerustelujenkappalejako"/>
            <w:rPr>
              <w:b/>
            </w:rPr>
          </w:pPr>
          <w:r w:rsidRPr="006D103D">
            <w:t>Hallituksen esityksessä on kuvattu uusi palvelutehtävä, josta sääde</w:t>
          </w:r>
          <w:r w:rsidR="0094175D">
            <w:t>tään lain tasolla ja jota hoide</w:t>
          </w:r>
          <w:r w:rsidRPr="006D103D">
            <w:t>taan virkavastuulla. Tehtävää ei voi luovuttaa yksityiselle toimijall</w:t>
          </w:r>
          <w:r w:rsidR="0094175D">
            <w:t>e. Julkaistaessa raportoin</w:t>
          </w:r>
          <w:r w:rsidR="0094175D">
            <w:lastRenderedPageBreak/>
            <w:t>titulok</w:t>
          </w:r>
          <w:r w:rsidRPr="006D103D">
            <w:t xml:space="preserve">sia on kaikki tiedot </w:t>
          </w:r>
          <w:proofErr w:type="spellStart"/>
          <w:r w:rsidRPr="006D103D">
            <w:t>anonymisoitu</w:t>
          </w:r>
          <w:proofErr w:type="spellEnd"/>
          <w:r w:rsidRPr="006D103D">
            <w:t xml:space="preserve"> tai </w:t>
          </w:r>
          <w:proofErr w:type="spellStart"/>
          <w:r w:rsidRPr="006D103D">
            <w:t>aggregoitu</w:t>
          </w:r>
          <w:proofErr w:type="spellEnd"/>
          <w:r w:rsidRPr="006D103D">
            <w:t>, eli summattu laajempien havaintoyksikköjen tasolle siten, että yksittäistä henkilöä ei tiedoista voi tunnistaa. Henkilötiedon ja salassa pidettävän tiedon säilymistä suojatussa muodossa valvotaan käsittelyn eri vaiheissa.</w:t>
          </w:r>
        </w:p>
        <w:p w:rsidR="006D103D" w:rsidRPr="0094175D" w:rsidRDefault="006D103D" w:rsidP="00F81DC1">
          <w:pPr>
            <w:pStyle w:val="LLPerustelujenkappalejako"/>
            <w:rPr>
              <w:b/>
            </w:rPr>
          </w:pPr>
          <w:r w:rsidRPr="006D103D">
            <w:t>Tämä tehtävä ei ole sellainen avustava tehtävä, jonka Valtiokonttori voisi siitä annetun lain 4 a §:n mukaisesti siirtää yksityiselle toimijalle.</w:t>
          </w:r>
        </w:p>
        <w:p w:rsidR="006D103D" w:rsidRPr="0094175D" w:rsidRDefault="006D103D" w:rsidP="00F81DC1">
          <w:pPr>
            <w:pStyle w:val="LLPerustelujenkappalejako"/>
            <w:rPr>
              <w:b/>
            </w:rPr>
          </w:pPr>
          <w:r w:rsidRPr="006D103D">
            <w:t>Perustuslakivaliokunta on tietosuoja-asetusta täydentävää lainsäädäntöä koskevassa lausunnossaan (</w:t>
          </w:r>
          <w:proofErr w:type="spellStart"/>
          <w:r w:rsidRPr="006D103D">
            <w:t>PeVL</w:t>
          </w:r>
          <w:proofErr w:type="spellEnd"/>
          <w:r w:rsidRPr="006D103D">
            <w:t xml:space="preserve"> 14/2008 vp s. 14) todennut, että tietosuoja-asetuksen yksityiskohtainen sääntely, j</w:t>
          </w:r>
          <w:r w:rsidR="0094175D">
            <w:t>ota tulki</w:t>
          </w:r>
          <w:r w:rsidRPr="006D103D">
            <w:t>taan ja sovelletaan EU:n perusoikeuskirjassa turvattujen oikeuksien mukaisesti, muodostaa yleensä riittävän säännöspohjan myös perustuslain 10 §:ssä turvatun yksity</w:t>
          </w:r>
          <w:r w:rsidR="0094175D">
            <w:t>iselämän ja henkilötietojen suo</w:t>
          </w:r>
          <w:r w:rsidRPr="006D103D">
            <w:t>jan kannalta. Tietosuoja-asetuksen sääntely vastaa asianmukaisesti tulkittuna ja sovellettuna myös Euro</w:t>
          </w:r>
          <w:r w:rsidR="00490A8B">
            <w:t>o</w:t>
          </w:r>
          <w:r w:rsidRPr="006D103D">
            <w:t>pan ihmisoikeussopimuksen mukaan määräytyvää henkilötiet</w:t>
          </w:r>
          <w:r w:rsidR="0094175D">
            <w:t>ojen suojan tasoa. Tiedon käsit</w:t>
          </w:r>
          <w:r w:rsidRPr="006D103D">
            <w:t>tely yleisen edun mukaisiin tarkoituksiin ei ole ongelmallista perustuslain 10 §:n 1 momentissa turvattujen yksityiselämän ja henkilötietojen suojan kannalta (</w:t>
          </w:r>
          <w:proofErr w:type="spellStart"/>
          <w:r w:rsidRPr="006D103D">
            <w:t>PeVL</w:t>
          </w:r>
          <w:proofErr w:type="spellEnd"/>
          <w:r w:rsidRPr="006D103D">
            <w:t xml:space="preserve"> 3/2004 vp s. 2/II). Sääntely toissijaisesta käytöstä opetuksen, tietojohtamisen sekä viranomaise</w:t>
          </w:r>
          <w:r w:rsidR="0094175D">
            <w:t>n suunnittelu- ja selvitystehtä</w:t>
          </w:r>
          <w:r w:rsidRPr="006D103D">
            <w:t>vän tarpeisiin ovat vastaavalla tavalla perusteiltaan hyväksyttäviä perustuslain 10 §:n 1 momentin näkökulmasta (</w:t>
          </w:r>
          <w:proofErr w:type="spellStart"/>
          <w:r w:rsidRPr="006D103D">
            <w:t>PeVL</w:t>
          </w:r>
          <w:proofErr w:type="spellEnd"/>
          <w:r w:rsidRPr="006D103D">
            <w:t xml:space="preserve"> 1/2018 vp).</w:t>
          </w:r>
        </w:p>
        <w:p w:rsidR="006D103D" w:rsidRPr="0094175D" w:rsidRDefault="006D103D" w:rsidP="00F81DC1">
          <w:pPr>
            <w:pStyle w:val="LLPerustelujenkappalejako"/>
            <w:rPr>
              <w:b/>
            </w:rPr>
          </w:pPr>
          <w:r w:rsidRPr="006D103D">
            <w:t>Palvelutehtävä olisi lakisääteinen ja sillä edistettäisiin yleistä etu</w:t>
          </w:r>
          <w:r w:rsidR="0094175D">
            <w:t>a mahdollistamalla tietojohtami</w:t>
          </w:r>
          <w:r w:rsidRPr="006D103D">
            <w:t>nen hallinnon kehittämiseksi</w:t>
          </w:r>
          <w:r w:rsidR="002F1FBB">
            <w:t xml:space="preserve"> myös valtionavustustoiminnassa</w:t>
          </w:r>
          <w:r w:rsidRPr="006D103D">
            <w:t>. Tehtävässä saa tietosuojalaissa tarkoite</w:t>
          </w:r>
          <w:r w:rsidR="0094175D">
            <w:t>tulla tavalla käsitellä henkilö</w:t>
          </w:r>
          <w:r w:rsidRPr="006D103D">
            <w:t>tietoja tietosuoja-asetuksen 6 artiklan 1 kohdan c alakohdan mukais</w:t>
          </w:r>
          <w:r w:rsidR="0094175D">
            <w:t>esti, sillä käsittelyn oikeuspe</w:t>
          </w:r>
          <w:r w:rsidRPr="006D103D">
            <w:t>rusteesta ehdotetaan säädettäväksi jäsenvaltion lainsäädännössä</w:t>
          </w:r>
          <w:r w:rsidR="0094175D">
            <w:t xml:space="preserve"> tämän esityksen mukaisesti. Li</w:t>
          </w:r>
          <w:r w:rsidRPr="006D103D">
            <w:t>säksi ehdotus täyttää tietosuoja-asetuksen 6 artiklan 1 kohdan e alakohdan mukaisen edellytyksen henkilötietojen käsittelylle yleistä etua koskevan tehtävän suorittamiseksi.</w:t>
          </w:r>
        </w:p>
        <w:p w:rsidR="006D103D" w:rsidRPr="006D103D" w:rsidRDefault="006D103D" w:rsidP="00F81DC1">
          <w:pPr>
            <w:pStyle w:val="LLPerustelujenkappalejako"/>
            <w:rPr>
              <w:b/>
            </w:rPr>
          </w:pPr>
          <w:r w:rsidRPr="006D103D">
            <w:t>Perustuslakivaliokunta on käytännössään kiinnittänyt erityistä hu</w:t>
          </w:r>
          <w:r w:rsidR="0094175D">
            <w:t>omiota perustuslain 12 §:n 2 mo</w:t>
          </w:r>
          <w:r w:rsidRPr="006D103D">
            <w:t xml:space="preserve">mentissa turvatun asiakirjajulkisuuden suhteesta yksityiselämän ja henkilötietojen suojaan (ks. esim. </w:t>
          </w:r>
          <w:proofErr w:type="spellStart"/>
          <w:r w:rsidRPr="006D103D">
            <w:t>PeVL</w:t>
          </w:r>
          <w:proofErr w:type="spellEnd"/>
          <w:r w:rsidRPr="006D103D">
            <w:t xml:space="preserve"> 73/2018, </w:t>
          </w:r>
          <w:proofErr w:type="spellStart"/>
          <w:r w:rsidRPr="006D103D">
            <w:t>PeVL</w:t>
          </w:r>
          <w:proofErr w:type="spellEnd"/>
          <w:r w:rsidRPr="006D103D">
            <w:t xml:space="preserve"> 43/1998 vp. s. 2/II ja </w:t>
          </w:r>
          <w:proofErr w:type="spellStart"/>
          <w:r w:rsidRPr="006D103D">
            <w:t>PeVL</w:t>
          </w:r>
          <w:proofErr w:type="spellEnd"/>
          <w:r w:rsidRPr="006D103D">
            <w:t xml:space="preserve"> 60/2017 vp, s. 3). Valiokunta on katsonut, että esimerkiksi arkaluonteisten tietojen salassapitoa voidaan pitää välttämättömänä perustuslain 10 §:n 1 momentissa turvatun yksityiselämän suojaamiseksi (</w:t>
          </w:r>
          <w:proofErr w:type="spellStart"/>
          <w:r w:rsidRPr="006D103D">
            <w:t>PeVL</w:t>
          </w:r>
          <w:proofErr w:type="spellEnd"/>
          <w:r w:rsidRPr="006D103D">
            <w:t xml:space="preserve"> 39/2009 vp. s.2/I). Tällainen toisen perusoikeuden edistäminen on muodostanut sellaisen välttämättömän syyn, jonka vuoksi viranomaisen hallussa olevien asiakirjojen julkisuutta on ollut mahdollista perustuslain 12 §:n 2 momentin nojalla lailla erikseen rajoittaa (</w:t>
          </w:r>
          <w:proofErr w:type="spellStart"/>
          <w:r w:rsidRPr="006D103D">
            <w:t>PeVL</w:t>
          </w:r>
          <w:proofErr w:type="spellEnd"/>
          <w:r w:rsidRPr="006D103D">
            <w:t xml:space="preserve"> 2/2008 vp, s. 2, </w:t>
          </w:r>
          <w:proofErr w:type="spellStart"/>
          <w:r w:rsidRPr="006D103D">
            <w:t>PeVL</w:t>
          </w:r>
          <w:proofErr w:type="spellEnd"/>
          <w:r w:rsidRPr="006D103D">
            <w:t xml:space="preserve"> 40/2005 vp, s. 2/II).</w:t>
          </w:r>
        </w:p>
        <w:p w:rsidR="006D103D" w:rsidRPr="008142E8" w:rsidRDefault="006D103D" w:rsidP="00F81DC1">
          <w:pPr>
            <w:pStyle w:val="LLPerustelujenkappalejako"/>
            <w:rPr>
              <w:b/>
            </w:rPr>
          </w:pPr>
          <w:r w:rsidRPr="006D103D">
            <w:t>Perustuslakivaliokunnan mukaan tietosuoja-asetuksen 9 artiklassa t</w:t>
          </w:r>
          <w:r w:rsidR="0094175D">
            <w:t>arkoitettuihin erityisiin henki</w:t>
          </w:r>
          <w:r w:rsidRPr="006D103D">
            <w:t>lötietoryhmiin kuuluvia tietoja tai perustuslain tulkintakäytännössä tarkoitettuja arkaluonteisia tietoja sisältäviin laajoihin tietokantoihin liittyy tietoturvaan ja tietojen väärinkäyttöön liittyviä riskejä, jotka voivat viime kädessä muodostaa uhan henkilön identiteetille (</w:t>
          </w:r>
          <w:proofErr w:type="spellStart"/>
          <w:r w:rsidRPr="006D103D">
            <w:t>PeVL</w:t>
          </w:r>
          <w:proofErr w:type="spellEnd"/>
          <w:r w:rsidRPr="006D103D">
            <w:t xml:space="preserve"> 73/2018, s. 9, </w:t>
          </w:r>
          <w:proofErr w:type="spellStart"/>
          <w:r w:rsidRPr="006D103D">
            <w:t>PeVL</w:t>
          </w:r>
          <w:proofErr w:type="spellEnd"/>
          <w:r w:rsidRPr="006D103D">
            <w:t xml:space="preserve"> 14/2016 vp, s. 4, </w:t>
          </w:r>
          <w:proofErr w:type="spellStart"/>
          <w:r w:rsidRPr="006D103D">
            <w:t>PeVL</w:t>
          </w:r>
          <w:proofErr w:type="spellEnd"/>
          <w:r w:rsidRPr="006D103D">
            <w:t xml:space="preserve"> 14/2009 vp, s. 3/I). Tällaista tietoa on suojeltava erityisen tarkasti, koska niiden käsittelyn asiayhteys voisi aiheuttaa huomattavia riskejä perusoikeuksille ja -vapauksille. Valiokunta on tämän johdosta kiinnittänyt erityistä huomio</w:t>
          </w:r>
          <w:r w:rsidR="0094175D">
            <w:t>ta siihen, että arkaluonteis</w:t>
          </w:r>
          <w:r w:rsidRPr="006D103D">
            <w:t>ten tietojen käsittely on syytä rajata täsmällisillä ja tarkkarajaisill</w:t>
          </w:r>
          <w:r w:rsidR="0094175D">
            <w:t>a säännöksillä vain välttämättö</w:t>
          </w:r>
          <w:r w:rsidRPr="006D103D">
            <w:t xml:space="preserve">mään (ks. esim. </w:t>
          </w:r>
          <w:proofErr w:type="spellStart"/>
          <w:r w:rsidRPr="006D103D">
            <w:t>PeVL</w:t>
          </w:r>
          <w:proofErr w:type="spellEnd"/>
          <w:r w:rsidRPr="006D103D">
            <w:t xml:space="preserve"> 3/2017 vp, s. 5). Tällaista rajausta on valiokunnan uudemmassa käytännössä pidetty säätämisjärjestyskysymyksenä. </w:t>
          </w:r>
          <w:r w:rsidR="00EA1B73">
            <w:t xml:space="preserve">Lain </w:t>
          </w:r>
          <w:r w:rsidRPr="006D103D">
            <w:t xml:space="preserve">perusteluissa esitettyä välttämättömänä pidettyä henkilötietojen käsittelyä koskeva rajaus on syytä kirjata säännökseen (ks. esim. </w:t>
          </w:r>
          <w:proofErr w:type="spellStart"/>
          <w:r w:rsidRPr="008142E8">
            <w:t>PeVL</w:t>
          </w:r>
          <w:proofErr w:type="spellEnd"/>
          <w:r w:rsidRPr="008142E8">
            <w:t xml:space="preserve"> 15/2019, s. 5 sekä </w:t>
          </w:r>
          <w:proofErr w:type="spellStart"/>
          <w:r w:rsidRPr="008142E8">
            <w:t>PeVL</w:t>
          </w:r>
          <w:proofErr w:type="spellEnd"/>
          <w:r w:rsidRPr="008142E8">
            <w:t xml:space="preserve"> 15/2018 vp, s. 40). </w:t>
          </w:r>
        </w:p>
        <w:p w:rsidR="006D103D" w:rsidRPr="006D103D" w:rsidRDefault="006D103D" w:rsidP="00F81DC1">
          <w:pPr>
            <w:pStyle w:val="LLPerustelujenkappalejako"/>
            <w:rPr>
              <w:b/>
            </w:rPr>
          </w:pPr>
          <w:r w:rsidRPr="006D103D">
            <w:t>Valtionavustusten tietojärjestelmää koskevassa palvelutoiminnassa ei käsitellä tietosuoja-asetuksen mukaisia erityisiin henkilötietoryhmiin kuuluvia tietoja muutoin kuin</w:t>
          </w:r>
          <w:r w:rsidR="00EA1B73">
            <w:t xml:space="preserve"> avustuksen hakijan </w:t>
          </w:r>
          <w:r w:rsidR="00EA1B73">
            <w:lastRenderedPageBreak/>
            <w:t>tai saajan sairauspoissaolon tai hoitovapaan keston osalta, jos kyseisellä tiedolla on merkitystä valtionavustuksen määrään</w:t>
          </w:r>
          <w:r w:rsidRPr="006D103D">
            <w:t>. Esityksessä ehdotetaan säädettäväksi erillinen säännös, jo</w:t>
          </w:r>
          <w:r w:rsidR="0094175D">
            <w:t>ssa rajataan erityisiin henkilö</w:t>
          </w:r>
          <w:r w:rsidRPr="006D103D">
            <w:t xml:space="preserve">tietoryhmiin kuuluvien tietojen käyttö vain edellä </w:t>
          </w:r>
          <w:r w:rsidR="00133889">
            <w:t xml:space="preserve">mainittuihin tietoihin. </w:t>
          </w:r>
        </w:p>
        <w:p w:rsidR="00AC2FE7" w:rsidRDefault="006D103D" w:rsidP="00AC2FE7">
          <w:pPr>
            <w:pStyle w:val="LLPerustelujenkappalejako"/>
          </w:pPr>
          <w:r w:rsidRPr="006D103D">
            <w:t>Edellä mainituilla perusteilla lakiehdotukset voidaan käsitellä tav</w:t>
          </w:r>
          <w:r w:rsidR="0094175D">
            <w:t>allisessa lainsäätämisjärjestyk</w:t>
          </w:r>
          <w:r w:rsidRPr="006D103D">
            <w:t>sessä.</w:t>
          </w:r>
        </w:p>
      </w:sdtContent>
    </w:sdt>
    <w:p w:rsidR="00AC2FE7" w:rsidRPr="00AC2FE7" w:rsidRDefault="00AC2FE7" w:rsidP="00AC2FE7">
      <w:pPr>
        <w:pStyle w:val="LLPonsi"/>
        <w:rPr>
          <w:i/>
        </w:rPr>
      </w:pPr>
      <w:r w:rsidRPr="00AC2FE7">
        <w:rPr>
          <w:i/>
        </w:rPr>
        <w:t>Ponsi</w:t>
      </w:r>
    </w:p>
    <w:p w:rsidR="00370114" w:rsidRDefault="00907D0D" w:rsidP="00F81DC1">
      <w:pPr>
        <w:pStyle w:val="LLPonsi"/>
      </w:pPr>
      <w:r w:rsidRPr="00907D0D">
        <w:t>Edellä esitetyn perusteella annetaan eduskunnan hyväksyttäviksi seuraavat lakiehdotukset:</w:t>
      </w:r>
    </w:p>
    <w:p w:rsidR="004A648F" w:rsidRDefault="004A648F" w:rsidP="00370114">
      <w:pPr>
        <w:pStyle w:val="LLNormaali"/>
      </w:pPr>
    </w:p>
    <w:p w:rsidR="00393B53" w:rsidRPr="009C4545" w:rsidRDefault="00EA5FF7" w:rsidP="00370114">
      <w:pPr>
        <w:pStyle w:val="LLNormaali"/>
      </w:pPr>
      <w:r w:rsidRPr="009C4545">
        <w:br w:type="page"/>
      </w:r>
    </w:p>
    <w:bookmarkStart w:id="68" w:name="_Toc56509202"/>
    <w:p w:rsidR="004B2EF9" w:rsidRPr="007E3246" w:rsidRDefault="00241596" w:rsidP="004B2EF9">
      <w:pPr>
        <w:pStyle w:val="LLLakiehdotukset"/>
      </w:pPr>
      <w:sdt>
        <w:sdtPr>
          <w:alias w:val="Lakiehdotukset"/>
          <w:tag w:val="CCLakiehdotukset"/>
          <w:id w:val="1834638829"/>
          <w:placeholder>
            <w:docPart w:val="DE4148EA59C64649AD1A50AD34709943"/>
          </w:placeholder>
          <w15:color w:val="00FFFF"/>
          <w:dropDownList>
            <w:listItem w:value="Valitse kohde."/>
            <w:listItem w:displayText="Lakiehdotus" w:value="Lakiehdotus"/>
            <w:listItem w:displayText="Lakiehdotukset" w:value="Lakiehdotukset"/>
          </w:dropDownList>
        </w:sdtPr>
        <w:sdtContent>
          <w:r w:rsidR="004B2EF9">
            <w:t>Lakiehdotukset</w:t>
          </w:r>
        </w:sdtContent>
      </w:sdt>
      <w:bookmarkEnd w:id="68"/>
    </w:p>
    <w:sdt>
      <w:sdtPr>
        <w:rPr>
          <w:rFonts w:eastAsia="Calibri"/>
          <w:b w:val="0"/>
          <w:sz w:val="22"/>
          <w:szCs w:val="22"/>
          <w:lang w:eastAsia="en-US"/>
        </w:rPr>
        <w:alias w:val="Lakiehdotus"/>
        <w:tag w:val="CCLakiehdotukset"/>
        <w:id w:val="1695884352"/>
        <w:placeholder>
          <w:docPart w:val="D2F000892AE44DFA8608D7EFE78C1E42"/>
        </w:placeholder>
        <w15:color w:val="00FFFF"/>
      </w:sdtPr>
      <w:sdtContent>
        <w:p w:rsidR="009167E1" w:rsidRPr="009167E1" w:rsidRDefault="00B81DA9" w:rsidP="004B2EF9">
          <w:pPr>
            <w:pStyle w:val="LLLainNumero"/>
          </w:pPr>
          <w:r>
            <w:t>1.</w:t>
          </w:r>
        </w:p>
        <w:p w:rsidR="004E2A4B" w:rsidRDefault="00E93164" w:rsidP="00E31B1C">
          <w:pPr>
            <w:pStyle w:val="LLLaki"/>
            <w:rPr>
              <w:ins w:id="69" w:author="Keinänen Sari (VM)" w:date="2021-01-14T10:34:00Z"/>
            </w:rPr>
          </w:pPr>
          <w:bookmarkStart w:id="70" w:name="_Toc20986673"/>
          <w:r w:rsidRPr="00E93164">
            <w:t>Laki</w:t>
          </w:r>
        </w:p>
        <w:p w:rsidR="009167E1" w:rsidRDefault="00E93164" w:rsidP="00E31B1C">
          <w:pPr>
            <w:pStyle w:val="LLSaadoksenNimi"/>
          </w:pPr>
          <w:bookmarkStart w:id="71" w:name="_Toc61514538"/>
          <w:r w:rsidRPr="00E93164">
            <w:t>valtionavustuslain muuttamisesta</w:t>
          </w:r>
          <w:bookmarkEnd w:id="71"/>
          <w:r w:rsidRPr="00E93164">
            <w:t> </w:t>
          </w:r>
          <w:r>
            <w:t xml:space="preserve"> </w:t>
          </w:r>
          <w:bookmarkEnd w:id="70"/>
        </w:p>
        <w:p w:rsidR="004E2A4B" w:rsidRDefault="009167E1" w:rsidP="00E31B1C">
          <w:pPr>
            <w:pStyle w:val="LLJohtolauseKappaleet"/>
            <w:rPr>
              <w:ins w:id="72" w:author="Keinänen Sari (VM)" w:date="2021-01-14T10:34:00Z"/>
            </w:rPr>
          </w:pPr>
          <w:r w:rsidRPr="00B322FD">
            <w:t>Eduskunnan päätöksen mukaisesti</w:t>
          </w:r>
        </w:p>
        <w:p w:rsidR="00DD46C1" w:rsidRDefault="009167E1" w:rsidP="00E31B1C">
          <w:pPr>
            <w:pStyle w:val="LLJohtolauseKappaleet"/>
          </w:pPr>
          <w:r w:rsidRPr="00B322FD">
            <w:rPr>
              <w:i/>
            </w:rPr>
            <w:t>lisätään</w:t>
          </w:r>
          <w:r w:rsidRPr="00B322FD">
            <w:t xml:space="preserve"> </w:t>
          </w:r>
          <w:r w:rsidR="00E93164" w:rsidRPr="00B322FD">
            <w:t>valtionavustusl</w:t>
          </w:r>
          <w:r w:rsidR="00B322FD">
            <w:t>akiin (688/2001) uusi 6 a luku </w:t>
          </w:r>
          <w:r w:rsidRPr="00B322FD">
            <w:t>seuraavasti:</w:t>
          </w:r>
        </w:p>
        <w:p w:rsidR="004E2A4B" w:rsidRPr="00B322FD" w:rsidRDefault="004E2A4B" w:rsidP="004E2A4B">
          <w:pPr>
            <w:pStyle w:val="LLNormaali"/>
          </w:pPr>
        </w:p>
        <w:p w:rsidR="004E2A4B" w:rsidRDefault="00E93164" w:rsidP="004E2A4B">
          <w:pPr>
            <w:pStyle w:val="LLLuku"/>
          </w:pPr>
          <w:r w:rsidRPr="00E93164">
            <w:t xml:space="preserve">6 a luku </w:t>
          </w:r>
        </w:p>
        <w:p w:rsidR="00E93164" w:rsidRPr="00E93164" w:rsidRDefault="00E93164" w:rsidP="004E2A4B">
          <w:pPr>
            <w:pStyle w:val="LLLuvunOtsikko"/>
          </w:pPr>
          <w:r w:rsidRPr="00E93164">
            <w:t>Valtionavustustoiminnan tietojärjestelmä</w:t>
          </w:r>
        </w:p>
        <w:p w:rsidR="00AC2FE7" w:rsidRDefault="00E93164" w:rsidP="004E2A4B">
          <w:pPr>
            <w:pStyle w:val="LLPykala"/>
          </w:pPr>
          <w:r w:rsidRPr="00E93164">
            <w:t xml:space="preserve">32 a § </w:t>
          </w:r>
        </w:p>
        <w:p w:rsidR="009167E1" w:rsidRDefault="00E93164" w:rsidP="004E2A4B">
          <w:pPr>
            <w:pStyle w:val="LLPykalanOtsikko"/>
          </w:pPr>
          <w:r w:rsidRPr="00E93164">
            <w:t>Valtionavustustoiminnan tietojärjestelmä</w:t>
          </w:r>
          <w:r w:rsidRPr="009167E1">
            <w:t xml:space="preserve"> </w:t>
          </w:r>
        </w:p>
        <w:p w:rsidR="00E93164" w:rsidRPr="00E93164" w:rsidRDefault="00E93164" w:rsidP="004E2A4B">
          <w:pPr>
            <w:pStyle w:val="LLMomentinJohdantoKappale"/>
          </w:pPr>
          <w:r w:rsidRPr="00E93164">
            <w:t>Valtionavustuksiin liittyvi</w:t>
          </w:r>
          <w:r w:rsidRPr="00E93164">
            <w:rPr>
              <w:rFonts w:hint="eastAsia"/>
            </w:rPr>
            <w:t>ä</w:t>
          </w:r>
          <w:r w:rsidRPr="00E93164">
            <w:t xml:space="preserve"> tietoja hallinnoidaan s</w:t>
          </w:r>
          <w:r w:rsidRPr="00E93164">
            <w:rPr>
              <w:rFonts w:hint="eastAsia"/>
            </w:rPr>
            <w:t>ä</w:t>
          </w:r>
          <w:r w:rsidRPr="00E93164">
            <w:t>hk</w:t>
          </w:r>
          <w:r w:rsidRPr="00E93164">
            <w:rPr>
              <w:rFonts w:hint="eastAsia"/>
            </w:rPr>
            <w:t>ö</w:t>
          </w:r>
          <w:r w:rsidRPr="00E93164">
            <w:t>isess</w:t>
          </w:r>
          <w:r w:rsidRPr="00E93164">
            <w:rPr>
              <w:rFonts w:hint="eastAsia"/>
            </w:rPr>
            <w:t>ä</w:t>
          </w:r>
          <w:r w:rsidRPr="00E93164">
            <w:t xml:space="preserve"> valtionavustustoiminnan </w:t>
          </w:r>
          <w:r w:rsidRPr="00B322FD">
            <w:rPr>
              <w:sz w:val="24"/>
            </w:rPr>
            <w:t>tietoj</w:t>
          </w:r>
          <w:r w:rsidRPr="00B322FD">
            <w:rPr>
              <w:rFonts w:hint="eastAsia"/>
              <w:sz w:val="24"/>
            </w:rPr>
            <w:t>ä</w:t>
          </w:r>
          <w:r w:rsidRPr="00B322FD">
            <w:rPr>
              <w:sz w:val="24"/>
            </w:rPr>
            <w:t>rjestelm</w:t>
          </w:r>
          <w:r w:rsidRPr="00B322FD">
            <w:rPr>
              <w:rFonts w:hint="eastAsia"/>
              <w:sz w:val="24"/>
            </w:rPr>
            <w:t>ä</w:t>
          </w:r>
          <w:r w:rsidRPr="00B322FD">
            <w:rPr>
              <w:sz w:val="24"/>
            </w:rPr>
            <w:t>ss</w:t>
          </w:r>
          <w:r w:rsidRPr="00B322FD">
            <w:rPr>
              <w:rFonts w:hint="eastAsia"/>
              <w:sz w:val="24"/>
            </w:rPr>
            <w:t>ä</w:t>
          </w:r>
          <w:r w:rsidRPr="00E93164">
            <w:t xml:space="preserve"> (</w:t>
          </w:r>
          <w:r w:rsidRPr="00E93164">
            <w:rPr>
              <w:i/>
            </w:rPr>
            <w:t>VA-tietojärjestelmä</w:t>
          </w:r>
          <w:r w:rsidRPr="00E93164">
            <w:t>). VA-tietojärjestelmä sisältää:</w:t>
          </w:r>
        </w:p>
        <w:p w:rsidR="00E93164" w:rsidRPr="00E93164" w:rsidRDefault="004E2A4B" w:rsidP="004E2A4B">
          <w:pPr>
            <w:pStyle w:val="LLMomentinKohta"/>
          </w:pPr>
          <w:r>
            <w:t xml:space="preserve">1. </w:t>
          </w:r>
          <w:r w:rsidR="00E93164" w:rsidRPr="00E93164">
            <w:t xml:space="preserve">valtionavustushakujen julkaisemista ja asiointia, </w:t>
          </w:r>
        </w:p>
        <w:p w:rsidR="00E93164" w:rsidRPr="00E93164" w:rsidRDefault="004E2A4B" w:rsidP="004E2A4B">
          <w:pPr>
            <w:pStyle w:val="LLMomentinKohta"/>
          </w:pPr>
          <w:r>
            <w:t xml:space="preserve">2. </w:t>
          </w:r>
          <w:r w:rsidR="00E93164" w:rsidRPr="00E93164">
            <w:t xml:space="preserve">valtionavustustietojen julkaisemista ja käyttöä sekä </w:t>
          </w:r>
        </w:p>
        <w:p w:rsidR="00E93164" w:rsidRPr="00E93164" w:rsidRDefault="004E2A4B" w:rsidP="004E2A4B">
          <w:pPr>
            <w:pStyle w:val="LLMomentinKohta"/>
          </w:pPr>
          <w:r>
            <w:t xml:space="preserve">3. </w:t>
          </w:r>
          <w:r w:rsidR="00E93164" w:rsidRPr="00E93164">
            <w:t>valtionavustusten käsittelyä ja hallintaa koskevat palvelut.</w:t>
          </w:r>
        </w:p>
        <w:p w:rsidR="00E93164" w:rsidRPr="00E93164" w:rsidRDefault="00E93164" w:rsidP="00E93164">
          <w:pPr>
            <w:pStyle w:val="LLKappalejako"/>
          </w:pPr>
          <w:r w:rsidRPr="00E93164">
            <w:t>VA-tietoj</w:t>
          </w:r>
          <w:r w:rsidRPr="00E93164">
            <w:rPr>
              <w:rFonts w:hint="eastAsia"/>
            </w:rPr>
            <w:t>ä</w:t>
          </w:r>
          <w:r w:rsidRPr="00E93164">
            <w:t>rjestelm</w:t>
          </w:r>
          <w:r w:rsidRPr="00E93164">
            <w:rPr>
              <w:rFonts w:hint="eastAsia"/>
            </w:rPr>
            <w:t>ä</w:t>
          </w:r>
          <w:r w:rsidRPr="00E93164">
            <w:t>än tallennetaan valtionavustuksen hakemista, my</w:t>
          </w:r>
          <w:r w:rsidRPr="00E93164">
            <w:rPr>
              <w:rFonts w:hint="eastAsia"/>
            </w:rPr>
            <w:t>ö</w:t>
          </w:r>
          <w:r w:rsidRPr="00E93164">
            <w:t>nt</w:t>
          </w:r>
          <w:r w:rsidRPr="00E93164">
            <w:rPr>
              <w:rFonts w:hint="eastAsia"/>
            </w:rPr>
            <w:t>ä</w:t>
          </w:r>
          <w:r w:rsidRPr="00E93164">
            <w:t>mist</w:t>
          </w:r>
          <w:r w:rsidRPr="00E93164">
            <w:rPr>
              <w:rFonts w:hint="eastAsia"/>
            </w:rPr>
            <w:t>ä</w:t>
          </w:r>
          <w:r w:rsidRPr="00E93164">
            <w:t>, maksamista, käyttöä ja valvontaa sekä palauttamista ja takaisinperintää koskevat tiedot, jotka ovat tarpeellisia t</w:t>
          </w:r>
          <w:r w:rsidRPr="00E93164">
            <w:rPr>
              <w:rFonts w:hint="eastAsia"/>
            </w:rPr>
            <w:t>ä</w:t>
          </w:r>
          <w:r w:rsidRPr="00E93164">
            <w:t>ss</w:t>
          </w:r>
          <w:r w:rsidRPr="00E93164">
            <w:rPr>
              <w:rFonts w:hint="eastAsia"/>
            </w:rPr>
            <w:t>ä</w:t>
          </w:r>
          <w:r w:rsidRPr="00E93164">
            <w:t xml:space="preserve"> laissa tarkoitettujen teht</w:t>
          </w:r>
          <w:r w:rsidRPr="00E93164">
            <w:rPr>
              <w:rFonts w:hint="eastAsia"/>
            </w:rPr>
            <w:t>ä</w:t>
          </w:r>
          <w:r w:rsidRPr="00E93164">
            <w:t>vien hoitamiseksi. VA-tietojärjestelmään tallennettavien tietojen laadusta ja tallentamistavasta voidaan säätää tarkemmin valtioneuvoston asetuksella.</w:t>
          </w:r>
        </w:p>
        <w:p w:rsidR="00E93164" w:rsidRPr="00E93164" w:rsidRDefault="00E93164" w:rsidP="00E93164">
          <w:pPr>
            <w:pStyle w:val="LLKappalejako"/>
          </w:pPr>
          <w:r w:rsidRPr="00E93164">
            <w:t xml:space="preserve">Valtiokonttori toimii julkisen hallinnon tiedonhallinnasta annetun lain (906/2019) 5 §:n </w:t>
          </w:r>
          <w:r w:rsidR="004E2A4B">
            <w:t xml:space="preserve">2 momentin 4 </w:t>
          </w:r>
          <w:r w:rsidRPr="00E93164">
            <w:t xml:space="preserve">kohdassa tarkoitettuna tietojärjestelmästä vastaavana viranomaisena. Valtiokonttori vastaa tietojärjestelmän teknisestä toiminnasta sekä teknisestä rajapinnasta tietojen tallentamista, käsittelyä ja luovutusta varten. Valtiokonttori vastaa myös tietojärjestelmien käytettävyydestä sekä tietojen eheydestä, muuttumattomuudesta, suojaamisesta ja säilyttämisestä. </w:t>
          </w:r>
        </w:p>
        <w:p w:rsidR="009167E1" w:rsidRDefault="00E93164" w:rsidP="00E93164">
          <w:pPr>
            <w:pStyle w:val="LLKappalejako"/>
          </w:pPr>
          <w:r w:rsidRPr="00E93164">
            <w:t>Valtionapuviranomainen voi käyttää edellä 1 momentissa säädettyjen palvelujen sijasta omaa valtionavustusten käsittelyyn ja hallintaan tarkoitettua järjestelmäänsä, jos se kykenee vastaamaan jäljempänä tässä luvussa säädetyistä tiedonhallintaa sekä tietojen säilytystä ja arkistointia koskevista velvoitteista.</w:t>
          </w:r>
        </w:p>
        <w:p w:rsidR="00E93164" w:rsidRDefault="00E93164" w:rsidP="004E2A4B">
          <w:pPr>
            <w:pStyle w:val="LLNormaali"/>
          </w:pPr>
        </w:p>
        <w:p w:rsidR="00AC2FE7" w:rsidRDefault="00E93164" w:rsidP="004E2A4B">
          <w:pPr>
            <w:pStyle w:val="LLPykala"/>
          </w:pPr>
          <w:r w:rsidRPr="00E93164">
            <w:t xml:space="preserve">32 b § </w:t>
          </w:r>
        </w:p>
        <w:p w:rsidR="00E93164" w:rsidRPr="00E93164" w:rsidRDefault="00E93164" w:rsidP="00AC2FE7">
          <w:pPr>
            <w:pStyle w:val="LLPykalanOtsikko"/>
          </w:pPr>
          <w:r w:rsidRPr="00E93164">
            <w:t>Valtionapuviranomaisen tiedonhallintaa koskevat velvoitteet</w:t>
          </w:r>
        </w:p>
        <w:p w:rsidR="00D51B46" w:rsidRPr="00D51B46" w:rsidRDefault="00D51B46" w:rsidP="00D51B46">
          <w:pPr>
            <w:pStyle w:val="LLKappalejako"/>
          </w:pPr>
          <w:r w:rsidRPr="00D51B46">
            <w:t>Kukin valtionapuviranomainen toimii julkisen hallinnon tiedonhallinnasta annetussa laissa tarkoitettuna tiedonhallintayksikkönä.</w:t>
          </w:r>
        </w:p>
        <w:p w:rsidR="00D51B46" w:rsidRPr="00D51B46" w:rsidRDefault="00D51B46" w:rsidP="00D51B46">
          <w:pPr>
            <w:pStyle w:val="LLKappalejako"/>
          </w:pPr>
          <w:r w:rsidRPr="00D51B46">
            <w:t>Valtionapuviranomaisen, joka ei ole ottanut edellä 32 a §:n 1 momentissa tarkoitettuja palveluja kokonaisuudessaan käyttöön, on tallennettava haettaviksi julistamiaan ja myöntämiään valtionavustuksia koskevat tiedot VA-tietojärjestelmään.</w:t>
          </w:r>
        </w:p>
        <w:p w:rsidR="00D51B46" w:rsidRPr="00D51B46" w:rsidRDefault="00D51B46" w:rsidP="004E2A4B">
          <w:pPr>
            <w:pStyle w:val="LLNormaali"/>
          </w:pPr>
        </w:p>
        <w:p w:rsidR="00AC2FE7" w:rsidRDefault="00D51B46" w:rsidP="00AC2FE7">
          <w:pPr>
            <w:pStyle w:val="LLPykala"/>
          </w:pPr>
          <w:r w:rsidRPr="00D51B46">
            <w:t xml:space="preserve">32 c § </w:t>
          </w:r>
        </w:p>
        <w:p w:rsidR="00E93164" w:rsidRDefault="00D51B46" w:rsidP="00AC2FE7">
          <w:pPr>
            <w:pStyle w:val="LLPykalanOtsikko"/>
          </w:pPr>
          <w:r w:rsidRPr="00D51B46">
            <w:t>Henkilötietojen käsittely</w:t>
          </w:r>
        </w:p>
        <w:p w:rsidR="00D51B46" w:rsidRPr="00D51B46" w:rsidRDefault="00D51B46" w:rsidP="00D51B46">
          <w:pPr>
            <w:pStyle w:val="LLKappalejako"/>
          </w:pPr>
        </w:p>
        <w:p w:rsidR="008C726C" w:rsidRPr="008C726C" w:rsidRDefault="005F2109" w:rsidP="005F2109">
          <w:pPr>
            <w:pStyle w:val="LLKappalejako"/>
          </w:pPr>
          <w:r>
            <w:t>V</w:t>
          </w:r>
          <w:r w:rsidR="008C726C" w:rsidRPr="008C726C">
            <w:t xml:space="preserve">altionapuviranomainen </w:t>
          </w:r>
          <w:r>
            <w:t xml:space="preserve">on </w:t>
          </w:r>
          <w:r w:rsidR="001853F4">
            <w:t xml:space="preserve">VA-tietojärjestelmässä </w:t>
          </w:r>
          <w:r>
            <w:t>Valtiokonttorin kanssa</w:t>
          </w:r>
          <w:r w:rsidRPr="008C726C">
            <w:t xml:space="preserve"> luonnollisten henkil</w:t>
          </w:r>
          <w:r w:rsidRPr="008C726C">
            <w:rPr>
              <w:rFonts w:hint="eastAsia"/>
            </w:rPr>
            <w:t>ö</w:t>
          </w:r>
          <w:r w:rsidRPr="008C726C">
            <w:t>iden suojelusta henkil</w:t>
          </w:r>
          <w:r w:rsidRPr="008C726C">
            <w:rPr>
              <w:rFonts w:hint="eastAsia"/>
            </w:rPr>
            <w:t>ö</w:t>
          </w:r>
          <w:r w:rsidRPr="008C726C">
            <w:t>tietojen k</w:t>
          </w:r>
          <w:r w:rsidRPr="008C726C">
            <w:rPr>
              <w:rFonts w:hint="eastAsia"/>
            </w:rPr>
            <w:t>ä</w:t>
          </w:r>
          <w:r w:rsidRPr="008C726C">
            <w:t>sittelyss</w:t>
          </w:r>
          <w:r w:rsidRPr="008C726C">
            <w:rPr>
              <w:rFonts w:hint="eastAsia"/>
            </w:rPr>
            <w:t>ä</w:t>
          </w:r>
          <w:r w:rsidRPr="008C726C">
            <w:t xml:space="preserve"> sek</w:t>
          </w:r>
          <w:r w:rsidRPr="008C726C">
            <w:rPr>
              <w:rFonts w:hint="eastAsia"/>
            </w:rPr>
            <w:t>ä</w:t>
          </w:r>
          <w:r w:rsidRPr="008C726C">
            <w:t xml:space="preserve"> n</w:t>
          </w:r>
          <w:r w:rsidRPr="008C726C">
            <w:rPr>
              <w:rFonts w:hint="eastAsia"/>
            </w:rPr>
            <w:t>ä</w:t>
          </w:r>
          <w:r w:rsidRPr="008C726C">
            <w:t xml:space="preserve">iden tietojen vapaasta liikkuvuudesta ja direktiivin 95/46/EY kumoamisesta annetussa Euroopan parlamentin ja neuvoston asetuksessa (EU) 2016/679 (yleinen </w:t>
          </w:r>
          <w:r>
            <w:t>tietosuoja-asetus) tarkoitettu</w:t>
          </w:r>
          <w:r w:rsidRPr="008C726C">
            <w:t xml:space="preserve"> </w:t>
          </w:r>
          <w:r>
            <w:t>yhteisrekisterinpitäjä</w:t>
          </w:r>
          <w:r w:rsidR="008C726C" w:rsidRPr="008C726C">
            <w:t>.</w:t>
          </w:r>
          <w:r w:rsidR="001853F4">
            <w:t xml:space="preserve"> </w:t>
          </w:r>
          <w:r w:rsidR="00FF05B1">
            <w:t>Valtionapuviranomainen vastaa</w:t>
          </w:r>
          <w:r w:rsidR="00E96A9D">
            <w:t xml:space="preserve"> </w:t>
          </w:r>
          <w:r w:rsidR="00FF05B1">
            <w:t>rekisterinpitäjän tehtävistä</w:t>
          </w:r>
          <w:r w:rsidR="001355C9">
            <w:t xml:space="preserve"> lukuun ottamatta Valtiokonttorin edellä 32 a §:n 3 momentissa säädettyjä tehtäviä. Valtionapuviranomainen toimii myös rekisteröidyn yhteyspisteenä</w:t>
          </w:r>
          <w:r w:rsidR="00E96A9D">
            <w:t xml:space="preserve">, </w:t>
          </w:r>
          <w:r w:rsidR="001355C9">
            <w:t xml:space="preserve">Yhteisrekisterinpitäjät voivat </w:t>
          </w:r>
          <w:r w:rsidR="00EA7F67">
            <w:t>kuitenkin s</w:t>
          </w:r>
          <w:r w:rsidR="001355C9">
            <w:t xml:space="preserve">opia siitä, että Valtiokonttori vastaa </w:t>
          </w:r>
          <w:r w:rsidR="00A070B5">
            <w:t>myös e</w:t>
          </w:r>
          <w:r w:rsidR="00EA7F67">
            <w:t xml:space="preserve">rikseen määritellyistä </w:t>
          </w:r>
          <w:r w:rsidR="001355C9">
            <w:t>valtionapuvi</w:t>
          </w:r>
          <w:r w:rsidR="00A070B5">
            <w:t xml:space="preserve">ranomaisen tehtävistä rekisteripitäjänä. </w:t>
          </w:r>
        </w:p>
        <w:p w:rsidR="008C726C" w:rsidRPr="008C726C" w:rsidRDefault="00A070B5" w:rsidP="008C726C">
          <w:pPr>
            <w:pStyle w:val="LLKappalejako"/>
          </w:pPr>
          <w:r>
            <w:t>VA-tietojärjestelmään saa tallentaa välttämättömän tiedon hakijan ja avustuksen saajan sairaus</w:t>
          </w:r>
          <w:r w:rsidR="008C726C" w:rsidRPr="008C726C">
            <w:t>poissaolon</w:t>
          </w:r>
          <w:r>
            <w:t xml:space="preserve"> tai tilapäisen hoitovapaan</w:t>
          </w:r>
          <w:r w:rsidR="008C726C" w:rsidRPr="008C726C">
            <w:t xml:space="preserve"> kestosta, jo</w:t>
          </w:r>
          <w:r>
            <w:t xml:space="preserve">s tiedolla </w:t>
          </w:r>
          <w:r w:rsidR="008C726C" w:rsidRPr="008C726C">
            <w:t xml:space="preserve">on </w:t>
          </w:r>
          <w:r>
            <w:t>vaikutusta avustuksen määrään</w:t>
          </w:r>
          <w:r w:rsidR="008C726C" w:rsidRPr="008C726C">
            <w:t xml:space="preserve">. </w:t>
          </w:r>
        </w:p>
        <w:p w:rsidR="00D51B46" w:rsidRDefault="00D51B46" w:rsidP="004E2A4B">
          <w:pPr>
            <w:pStyle w:val="LLNormaali"/>
          </w:pPr>
        </w:p>
        <w:p w:rsidR="00AC2FE7" w:rsidRDefault="00D51B46" w:rsidP="00AC2FE7">
          <w:pPr>
            <w:pStyle w:val="LLPykala"/>
          </w:pPr>
          <w:r w:rsidRPr="00D51B46">
            <w:t xml:space="preserve">32 d § </w:t>
          </w:r>
        </w:p>
        <w:p w:rsidR="00D51B46" w:rsidRDefault="00D51B46" w:rsidP="00AC2FE7">
          <w:pPr>
            <w:pStyle w:val="LLPykalanOtsikko"/>
          </w:pPr>
          <w:r w:rsidRPr="00D51B46">
            <w:t>Tietojen ja asiakirjojen säilytys ja arkistointi</w:t>
          </w:r>
        </w:p>
        <w:p w:rsidR="004A6F54" w:rsidRPr="004A6F54" w:rsidRDefault="004A6F54" w:rsidP="004A6F54">
          <w:pPr>
            <w:pStyle w:val="LLKappalejako"/>
          </w:pPr>
          <w:r w:rsidRPr="004A6F54">
            <w:t>VA-tietojärjestelmään tallennettavien tietojen ja asiakirjojen säilytysaika on 10 vuotta valtionavustuksen viimeisen erän maksamisesta lukien. Valtionapuviranomainen voi kuitenkin edellä lain 13 §:n 4 momentissa tarkoitettua valtionavustusta tai erityisistä syistä muutakin valtionavustusta myönnettäessä päättää tietojen ja asiakirjojen pidemmästä säilytysajasta. Tietoaineistojen säilytystarpeen määrittämisestä säädetään yleisesti laissa julkis</w:t>
          </w:r>
          <w:r w:rsidR="004E2A4B">
            <w:t>en hallinnon tiedonhallinnasta.</w:t>
          </w:r>
        </w:p>
        <w:p w:rsidR="004A6F54" w:rsidRPr="004A6F54" w:rsidRDefault="004A6F54" w:rsidP="004A6F54">
          <w:pPr>
            <w:pStyle w:val="LLKappalejako"/>
          </w:pPr>
          <w:r w:rsidRPr="004A6F54">
            <w:t>Valtiokonttori vastaa siitä, että VA-tietojärjestelmääntallennetut tiedot ja asiakirjat ovat arkistoitavissa. Valtiokonttori voi tehdä arkistointia koskevan esityksen keskitetysti valtionapuviranomaisten puolesta.</w:t>
          </w:r>
        </w:p>
        <w:p w:rsidR="004A6F54" w:rsidRPr="004A6F54" w:rsidRDefault="004A6F54" w:rsidP="004A6F54">
          <w:pPr>
            <w:pStyle w:val="LLKappalejako"/>
            <w:rPr>
              <w:i/>
            </w:rPr>
          </w:pPr>
          <w:r w:rsidRPr="004A6F54">
            <w:t xml:space="preserve">Valtionavustuksen saaja on velvollinen pitämään ajan tasalla sen vastuuhenkilöitä koskevat VA-tietojärjestelmään tallennetut tiedot. </w:t>
          </w:r>
        </w:p>
        <w:p w:rsidR="00BA71BD" w:rsidRDefault="00BA71BD" w:rsidP="00BA71BD">
          <w:pPr>
            <w:pStyle w:val="LLNormaali"/>
            <w:jc w:val="center"/>
          </w:pPr>
          <w:r>
            <w:t>———</w:t>
          </w:r>
        </w:p>
        <w:p w:rsidR="00BA71BD" w:rsidRDefault="009167E1" w:rsidP="00BA71BD">
          <w:pPr>
            <w:pStyle w:val="LLVoimaantulokappale"/>
          </w:pPr>
          <w:r w:rsidRPr="009167E1">
            <w:t xml:space="preserve">Tämä laki tulee </w:t>
          </w:r>
          <w:r w:rsidRPr="00BA71BD">
            <w:t>voimaan</w:t>
          </w:r>
          <w:r w:rsidRPr="009167E1">
            <w:t xml:space="preserve"> </w:t>
          </w:r>
          <w:r w:rsidR="00081FFB">
            <w:t xml:space="preserve"> </w:t>
          </w:r>
          <w:r w:rsidR="00D54E69">
            <w:t xml:space="preserve"> päivänä </w:t>
          </w:r>
          <w:r w:rsidR="00081FFB">
            <w:t>…</w:t>
          </w:r>
          <w:r w:rsidR="00EA1F80">
            <w:t xml:space="preserve">kuuta </w:t>
          </w:r>
          <w:proofErr w:type="gramStart"/>
          <w:r w:rsidR="00EA1F80">
            <w:t>20</w:t>
          </w:r>
          <w:r w:rsidR="00472EC8">
            <w:t xml:space="preserve"> </w:t>
          </w:r>
          <w:r w:rsidR="00081FFB">
            <w:t xml:space="preserve"> </w:t>
          </w:r>
          <w:r w:rsidR="00EA1F80">
            <w:t>.</w:t>
          </w:r>
          <w:proofErr w:type="gramEnd"/>
        </w:p>
        <w:p w:rsidR="008237B1" w:rsidRDefault="005A3ED8" w:rsidP="008237B1">
          <w:pPr>
            <w:pStyle w:val="LLVoimaantulokappale"/>
          </w:pPr>
          <w:r>
            <w:t xml:space="preserve">Lakia sovelletaan 32 b §:n 2 momentissa tarkoitettujen valtionapuviranomaisten toimintaan vuoden 2023 alusta lukien. </w:t>
          </w:r>
        </w:p>
        <w:p w:rsidR="008237B1" w:rsidRDefault="008237B1" w:rsidP="008237B1">
          <w:pPr>
            <w:pStyle w:val="LLVoimaantulokappale"/>
          </w:pPr>
          <w:r>
            <w:t xml:space="preserve">Valtionapuviranomainen voi ryhtyä VA-tietojärjestelmän käyttöönoton edellyttämiin toimenpiteisiin jo ennen lain voimaantuloa. </w:t>
          </w:r>
        </w:p>
        <w:p w:rsidR="003E4E0F" w:rsidRDefault="00BA71BD" w:rsidP="00BA71BD">
          <w:pPr>
            <w:pStyle w:val="LLNormaali"/>
            <w:jc w:val="center"/>
          </w:pPr>
          <w:r>
            <w:t>—————</w:t>
          </w:r>
        </w:p>
        <w:p w:rsidR="004E2A4B" w:rsidRDefault="004E2A4B">
          <w:pPr>
            <w:spacing w:line="240" w:lineRule="auto"/>
            <w:rPr>
              <w:rFonts w:eastAsia="Times New Roman"/>
              <w:b/>
              <w:sz w:val="30"/>
              <w:szCs w:val="24"/>
              <w:lang w:eastAsia="fi-FI"/>
            </w:rPr>
          </w:pPr>
          <w:r>
            <w:br w:type="page"/>
          </w:r>
        </w:p>
        <w:p w:rsidR="00455471" w:rsidRDefault="00455471" w:rsidP="00C908EF">
          <w:pPr>
            <w:pStyle w:val="LLLainNumero"/>
          </w:pPr>
          <w:r>
            <w:lastRenderedPageBreak/>
            <w:t>2.</w:t>
          </w:r>
          <w:r w:rsidRPr="00455471">
            <w:t xml:space="preserve"> </w:t>
          </w:r>
        </w:p>
        <w:p w:rsidR="00455471" w:rsidRDefault="00455471" w:rsidP="00455471">
          <w:pPr>
            <w:pStyle w:val="LLLaki"/>
          </w:pPr>
          <w:r w:rsidRPr="00455471">
            <w:t xml:space="preserve">Laki </w:t>
          </w:r>
        </w:p>
        <w:p w:rsidR="00455471" w:rsidRDefault="004E2A4B" w:rsidP="00455471">
          <w:pPr>
            <w:pStyle w:val="LLSaadoksenNimi"/>
          </w:pPr>
          <w:bookmarkStart w:id="73" w:name="_Toc61514539"/>
          <w:r>
            <w:t>v</w:t>
          </w:r>
          <w:r w:rsidR="00455471" w:rsidRPr="00455471">
            <w:t>altiokonttorista annetun lain muuttamisesta</w:t>
          </w:r>
          <w:bookmarkEnd w:id="73"/>
        </w:p>
        <w:p w:rsidR="00455471" w:rsidRPr="00480644" w:rsidRDefault="00455471" w:rsidP="00455471">
          <w:pPr>
            <w:pStyle w:val="LLJohtolauseKappaleet"/>
          </w:pPr>
          <w:r w:rsidRPr="00480644">
            <w:t xml:space="preserve">Eduskunnan päätöksen mukaisesti </w:t>
          </w:r>
        </w:p>
        <w:p w:rsidR="00455471" w:rsidRPr="00480644" w:rsidRDefault="00455471" w:rsidP="00455471">
          <w:pPr>
            <w:pStyle w:val="LLJohtolauseKappaleet"/>
          </w:pPr>
          <w:r w:rsidRPr="00480644">
            <w:rPr>
              <w:i/>
              <w:iCs/>
            </w:rPr>
            <w:t xml:space="preserve">muutetaan </w:t>
          </w:r>
          <w:r w:rsidRPr="00480644">
            <w:t xml:space="preserve">valtiokonttorista annetun lain (305/1991) 2 §:n 1 momentin 5 kohta ja 2 c §:n 1 momentti, sellaisina kuin ne ovat laissa 557/2020, sekä </w:t>
          </w:r>
        </w:p>
        <w:p w:rsidR="00455471" w:rsidRDefault="00455471" w:rsidP="00455471">
          <w:pPr>
            <w:pStyle w:val="LLJohtolauseKappaleet"/>
          </w:pPr>
          <w:r w:rsidRPr="00480644">
            <w:rPr>
              <w:i/>
              <w:iCs/>
            </w:rPr>
            <w:t xml:space="preserve">lisätään </w:t>
          </w:r>
          <w:r w:rsidRPr="00480644">
            <w:t xml:space="preserve">2 §:n 1 momenttiin, sellaisena kuin se on laeissa 1081/2014, 180/2019, 1369/2019 ja 557/2020, uusi 6 kohta seuraavasti: </w:t>
          </w:r>
        </w:p>
        <w:p w:rsidR="004E2A4B" w:rsidRDefault="004E2A4B" w:rsidP="004E2A4B">
          <w:pPr>
            <w:pStyle w:val="LLNormaali"/>
          </w:pPr>
        </w:p>
        <w:p w:rsidR="00455471" w:rsidRDefault="00455471" w:rsidP="00455471">
          <w:pPr>
            <w:pStyle w:val="LLPykala"/>
          </w:pPr>
          <w:r>
            <w:t>2 §</w:t>
          </w:r>
        </w:p>
        <w:p w:rsidR="00455471" w:rsidRDefault="00455471" w:rsidP="004E2A4B">
          <w:pPr>
            <w:pStyle w:val="LLMomentinJohdantoKappale"/>
          </w:pPr>
          <w:r w:rsidRPr="00480644">
            <w:t>Valtiokonttorin tehtävänä on, jollei toimiv</w:t>
          </w:r>
          <w:r w:rsidR="004E2A4B">
            <w:t>allasta muualla toisin säädetä:</w:t>
          </w:r>
        </w:p>
        <w:p w:rsidR="004E2A4B" w:rsidRPr="009167E1" w:rsidRDefault="004E2A4B" w:rsidP="00BA71BD">
          <w:pPr>
            <w:pStyle w:val="LLNormaali"/>
          </w:pPr>
          <w:r w:rsidRPr="009167E1">
            <w:t>— — — — — — — — — — — — — — — — — — — — — — — — — — — — — —</w:t>
          </w:r>
        </w:p>
        <w:p w:rsidR="00455471" w:rsidRPr="00480644" w:rsidRDefault="00455471" w:rsidP="004E2A4B">
          <w:pPr>
            <w:pStyle w:val="LLMomentinKohta"/>
          </w:pPr>
          <w:r w:rsidRPr="00480644">
            <w:t>5) tuottaa valtionhallinnon analysointi- ja raportointipalveluja valtioneuvostolle valmistelun ja päätöksenteon tueksi;</w:t>
          </w:r>
        </w:p>
        <w:p w:rsidR="00455471" w:rsidRDefault="00455471" w:rsidP="004E2A4B">
          <w:pPr>
            <w:pStyle w:val="LLMomentinKohta"/>
          </w:pPr>
          <w:r w:rsidRPr="00480644">
            <w:t>6) toimia valtionavustuslain 6 a luvussa tarkoitettuna valtionavustustoiminnan tietojärjestelmä</w:t>
          </w:r>
          <w:r w:rsidR="00EE2450">
            <w:t>palvelusta</w:t>
          </w:r>
          <w:r w:rsidRPr="00480644">
            <w:t xml:space="preserve"> vastaavana viranomaisena. </w:t>
          </w:r>
        </w:p>
        <w:p w:rsidR="004E2A4B" w:rsidRPr="009167E1" w:rsidRDefault="004E2A4B" w:rsidP="00BA71BD">
          <w:pPr>
            <w:pStyle w:val="LLNormaali"/>
          </w:pPr>
          <w:r w:rsidRPr="009167E1">
            <w:t>— — — — — — — — — — — — — — — — — — — — — — — — — — — — — —</w:t>
          </w:r>
        </w:p>
        <w:p w:rsidR="004E2A4B" w:rsidRPr="00480644" w:rsidRDefault="004E2A4B" w:rsidP="004E2A4B">
          <w:pPr>
            <w:pStyle w:val="LLNormaali"/>
          </w:pPr>
        </w:p>
        <w:p w:rsidR="00455471" w:rsidRDefault="00455471" w:rsidP="00455471">
          <w:pPr>
            <w:pStyle w:val="LLPykala"/>
          </w:pPr>
          <w:r>
            <w:t>2 c §</w:t>
          </w:r>
        </w:p>
        <w:p w:rsidR="00226388" w:rsidRDefault="00455471" w:rsidP="00226388">
          <w:pPr>
            <w:pStyle w:val="LLKappalejako"/>
          </w:pPr>
          <w:r w:rsidRPr="00480644">
            <w:t xml:space="preserve">Valtiokonttorilla on oikeus saada maksutta ja salassapitosäännösten estämättä 2 §:n 1 momentin 5 ja 6 kohdassa tarkoitetun tehtävän hoitamiseksi välttämättömät valtionhallinnon toimintaa ja taloutta koskevat tiedot viranomaisten toiminnan julkisuudesta annetun lain </w:t>
          </w:r>
          <w:hyperlink r:id="rId9" w:tooltip="Ajantasainen säädös" w:history="1">
            <w:r w:rsidRPr="00480644">
              <w:rPr>
                <w:rStyle w:val="Hyperlinkki"/>
                <w:szCs w:val="22"/>
              </w:rPr>
              <w:t>(621/1999)</w:t>
            </w:r>
          </w:hyperlink>
          <w:r w:rsidRPr="00480644">
            <w:t xml:space="preserve"> mukaan toimivaltaiselta viranomaiselta sellaisista Valtion talous- ja henkilöstöhallinnon palvelukeskuksen, Valtion tieto- ja viestintätekniikkakeskuksen, Digi- ja väestötietoviraston, Senaatti-kiinteistöjen, </w:t>
          </w:r>
          <w:proofErr w:type="spellStart"/>
          <w:r w:rsidRPr="00480644">
            <w:t>Hansel</w:t>
          </w:r>
          <w:proofErr w:type="spellEnd"/>
          <w:r w:rsidRPr="00480644">
            <w:t xml:space="preserve"> Oy:n ja </w:t>
          </w:r>
          <w:proofErr w:type="spellStart"/>
          <w:r w:rsidRPr="00480644">
            <w:t>Haus</w:t>
          </w:r>
          <w:proofErr w:type="spellEnd"/>
          <w:r w:rsidRPr="00480644">
            <w:t xml:space="preserve"> kehittämiskeskus Oy:n (</w:t>
          </w:r>
          <w:r w:rsidRPr="00480644">
            <w:rPr>
              <w:i/>
              <w:iCs/>
            </w:rPr>
            <w:t>yhteinen palveluntuottaja</w:t>
          </w:r>
          <w:r w:rsidRPr="00480644">
            <w:t>) rekistereistä, joissa on valtion virastoja ja laitoksia koskevia toiminnan suunnittelun ja seurannan, talous- ja henkilöstöhallinnon, yhteisen perustietotekniikan, hankintojen hallinnan, toimitilahallinnan, keskitettyjen koulutuspalvelujen, hanke- ja projektihallinnan ja organisaatiorakenteen tietoja. Valtiokonttori, yhteinen palveluntuottaja ja tiedot luovuttava viranomainen määrittävät yhteistyössä analysointi- ja raportointipalveluja varten luovutettavat tiedot. Viranomaisten toiminnan julkisuudesta annetun lain 24 §:n 1 momentin 2, 5 ja 7–11 kohdan mukaisia t</w:t>
          </w:r>
          <w:r w:rsidR="00226388">
            <w:t>ietoja ei kuitenkaan luovuteta.</w:t>
          </w:r>
        </w:p>
        <w:p w:rsidR="00907490" w:rsidRDefault="00907490" w:rsidP="00907490">
          <w:pPr>
            <w:pStyle w:val="LLNormaali"/>
            <w:jc w:val="center"/>
          </w:pPr>
          <w:r>
            <w:t>———</w:t>
          </w:r>
        </w:p>
        <w:p w:rsidR="00907490" w:rsidRDefault="00907490" w:rsidP="00907490">
          <w:pPr>
            <w:pStyle w:val="LLVoimaantulokappale"/>
          </w:pPr>
          <w:r w:rsidRPr="009167E1">
            <w:t xml:space="preserve">Tämä laki tulee </w:t>
          </w:r>
          <w:r w:rsidRPr="00BA71BD">
            <w:t>voimaan</w:t>
          </w:r>
          <w:r w:rsidRPr="009167E1">
            <w:t xml:space="preserve"> </w:t>
          </w:r>
          <w:r>
            <w:t xml:space="preserve">  päivänä …kuuta </w:t>
          </w:r>
          <w:proofErr w:type="gramStart"/>
          <w:r>
            <w:t>20  .</w:t>
          </w:r>
          <w:proofErr w:type="gramEnd"/>
        </w:p>
        <w:p w:rsidR="00907490" w:rsidRPr="009167E1" w:rsidRDefault="00907490" w:rsidP="0000497A">
          <w:pPr>
            <w:pStyle w:val="LLNormaali"/>
            <w:jc w:val="center"/>
          </w:pPr>
          <w:r>
            <w:t>—————</w:t>
          </w:r>
        </w:p>
        <w:p w:rsidR="00137260" w:rsidRPr="00302A46" w:rsidRDefault="00241596" w:rsidP="007435F3">
          <w:pPr>
            <w:pStyle w:val="LLNormaali"/>
          </w:pPr>
        </w:p>
      </w:sdtContent>
    </w:sdt>
    <w:sdt>
      <w:sdtPr>
        <w:alias w:val="Päiväys"/>
        <w:tag w:val="CCPaivays"/>
        <w:id w:val="-857742363"/>
        <w:lock w:val="sdtLocked"/>
        <w:placeholder>
          <w:docPart w:val="8950E79A11E249219E5D7B9E481CA64C"/>
        </w:placeholder>
        <w15:color w:val="33CCCC"/>
        <w:text/>
      </w:sdt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8950E79A11E249219E5D7B9E481CA64C"/>
        </w:placeholder>
        <w15:color w:val="00FFFF"/>
      </w:sdtPr>
      <w:sdtContent>
        <w:p w:rsidR="005F6E65" w:rsidRPr="008D7BC7" w:rsidRDefault="0087446D" w:rsidP="005F6E65">
          <w:pPr>
            <w:pStyle w:val="LLAllekirjoitus"/>
          </w:pPr>
          <w:r>
            <w:t>Pääministeri</w:t>
          </w:r>
        </w:p>
      </w:sdtContent>
    </w:sdt>
    <w:p w:rsidR="005F6E65" w:rsidRPr="00385A06" w:rsidRDefault="00746B85" w:rsidP="00226388">
      <w:pPr>
        <w:pStyle w:val="LLNimenselvennys"/>
      </w:pPr>
      <w:r>
        <w:t>Sanna Marin</w:t>
      </w:r>
    </w:p>
    <w:p w:rsidR="005F6E65" w:rsidRPr="00385A06" w:rsidRDefault="005F6E65" w:rsidP="00267E16">
      <w:pPr>
        <w:pStyle w:val="LLNormaali"/>
      </w:pPr>
    </w:p>
    <w:p w:rsidR="005F6E65" w:rsidRPr="002C1B6D" w:rsidRDefault="00371EB9" w:rsidP="005F6E65">
      <w:pPr>
        <w:pStyle w:val="LLVarmennus"/>
      </w:pPr>
      <w:proofErr w:type="gramStart"/>
      <w:r>
        <w:lastRenderedPageBreak/>
        <w:t>..</w:t>
      </w:r>
      <w:proofErr w:type="gramEnd"/>
      <w:r w:rsidR="00031114">
        <w:t>ministeri</w:t>
      </w:r>
      <w:r w:rsidR="00385A06">
        <w:t xml:space="preserve"> </w:t>
      </w:r>
      <w:r w:rsidR="00B356D4">
        <w:t>Etunimi Sukunimi</w:t>
      </w:r>
    </w:p>
    <w:p w:rsidR="004B1827" w:rsidRDefault="000A334A" w:rsidP="003920F1">
      <w:pPr>
        <w:pStyle w:val="LLNormaali"/>
        <w:sectPr w:rsidR="004B1827" w:rsidSect="00C85EB5">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formProt w:val="0"/>
          <w:titlePg/>
          <w:docGrid w:linePitch="360"/>
        </w:sectPr>
      </w:pPr>
      <w:r w:rsidRPr="001401B3">
        <w:br w:type="page"/>
      </w:r>
    </w:p>
    <w:bookmarkStart w:id="74" w:name="_Toc61514540" w:displacedByCustomXml="next"/>
    <w:sdt>
      <w:sdtPr>
        <w:alias w:val="Liitteet"/>
        <w:tag w:val="CCLiitteet"/>
        <w:id w:val="-100575990"/>
        <w:placeholder>
          <w:docPart w:val="94C572927D5B4278BADA7D0421FB9708"/>
        </w:placeholder>
        <w15:color w:val="33CCCC"/>
        <w:comboBox>
          <w:listItem w:value="Valitse kohde."/>
          <w:listItem w:displayText="Liite" w:value="Liite"/>
          <w:listItem w:displayText="Liitteet" w:value="Liitteet"/>
        </w:comboBox>
      </w:sdtPr>
      <w:sdtContent>
        <w:p w:rsidR="008A782F" w:rsidRPr="007E3246" w:rsidRDefault="008A782F" w:rsidP="008A782F">
          <w:pPr>
            <w:pStyle w:val="LLLiite"/>
          </w:pPr>
          <w:r w:rsidRPr="007E3246">
            <w:t>Liite</w:t>
          </w:r>
        </w:p>
      </w:sdtContent>
    </w:sdt>
    <w:bookmarkEnd w:id="74" w:displacedByCustomXml="prev"/>
    <w:bookmarkStart w:id="75" w:name="_Toc61514541" w:displacedByCustomXml="next"/>
    <w:bookmarkStart w:id="76" w:name="_Toc56509213" w:displacedByCustomXml="next"/>
    <w:sdt>
      <w:sdtPr>
        <w:alias w:val="Rinnakkaistekstit"/>
        <w:tag w:val="CCRinnakkaistekstit"/>
        <w:id w:val="-1936507279"/>
        <w:placeholder>
          <w:docPart w:val="34BB6A80E52F4657A5EAF41A8B77BCF0"/>
        </w:placeholder>
        <w15:color w:val="00FFFF"/>
        <w:dropDownList>
          <w:listItem w:value="Valitse kohde."/>
          <w:listItem w:displayText="Rinnakkaisteksti" w:value="Rinnakkaisteksti"/>
          <w:listItem w:displayText="Rinnakkaistekstit" w:value="Rinnakkaistekstit"/>
        </w:dropDownList>
      </w:sdtPr>
      <w:sdtContent>
        <w:p w:rsidR="00EB271F" w:rsidRPr="00231D8B" w:rsidRDefault="00EB271F" w:rsidP="00EB271F">
          <w:pPr>
            <w:pStyle w:val="LLRinnakkaistekstit"/>
          </w:pPr>
          <w:r w:rsidRPr="00231D8B">
            <w:t>Rinnakkaisteksti</w:t>
          </w:r>
        </w:p>
      </w:sdtContent>
    </w:sdt>
    <w:bookmarkEnd w:id="75" w:displacedByCustomXml="prev"/>
    <w:bookmarkEnd w:id="76" w:displacedByCustomXml="prev"/>
    <w:p w:rsidR="00472EC8" w:rsidRPr="00472EC8" w:rsidRDefault="00472EC8" w:rsidP="00472EC8">
      <w:pPr>
        <w:pStyle w:val="LLNormaali"/>
      </w:pPr>
    </w:p>
    <w:sdt>
      <w:sdtPr>
        <w:rPr>
          <w:rFonts w:eastAsia="Calibri"/>
          <w:b w:val="0"/>
          <w:sz w:val="18"/>
          <w:szCs w:val="18"/>
          <w:lang w:eastAsia="en-US"/>
        </w:rPr>
        <w:alias w:val="Rinnakkaisteksti"/>
        <w:tag w:val="CCRinnakkaisteksti"/>
        <w:id w:val="699436702"/>
        <w:placeholder>
          <w:docPart w:val="D30D11F7D5A5470BA6315EF882B02FE0"/>
        </w:placeholder>
        <w15:color w:val="33CCCC"/>
      </w:sdtPr>
      <w:sdtEndPr>
        <w:rPr>
          <w:sz w:val="22"/>
          <w:szCs w:val="22"/>
        </w:rPr>
      </w:sdtEndPr>
      <w:sdtContent>
        <w:p w:rsidR="00EB271F" w:rsidRPr="007E3246" w:rsidRDefault="00EB271F" w:rsidP="00EB271F">
          <w:pPr>
            <w:pStyle w:val="LLLainNumero"/>
          </w:pPr>
          <w:r>
            <w:t>2.</w:t>
          </w:r>
        </w:p>
        <w:p w:rsidR="00472EC8" w:rsidRPr="00472EC8" w:rsidRDefault="00472EC8" w:rsidP="00EB271F">
          <w:pPr>
            <w:pStyle w:val="LLLaki"/>
          </w:pPr>
          <w:r w:rsidRPr="00472EC8">
            <w:t>Laki</w:t>
          </w:r>
        </w:p>
        <w:p w:rsidR="00472EC8" w:rsidRPr="00472EC8" w:rsidRDefault="004F007F" w:rsidP="00EB271F">
          <w:pPr>
            <w:pStyle w:val="LLSaadoksenNimi"/>
          </w:pPr>
          <w:bookmarkStart w:id="77" w:name="_Toc61514542"/>
          <w:r>
            <w:t>v</w:t>
          </w:r>
          <w:r w:rsidR="00932CDC" w:rsidRPr="00932CDC">
            <w:t>altiokonttorista annetun lain muuttamisesta</w:t>
          </w:r>
          <w:bookmarkEnd w:id="77"/>
        </w:p>
        <w:p w:rsidR="002F75C1" w:rsidRDefault="002F75C1" w:rsidP="00EB271F">
          <w:pPr>
            <w:pStyle w:val="LLJohtolauseKappaleet"/>
          </w:pPr>
          <w:r>
            <w:t xml:space="preserve">Eduskunnan päätöksen mukaisesti </w:t>
          </w:r>
        </w:p>
        <w:p w:rsidR="002F75C1" w:rsidRDefault="002F75C1" w:rsidP="00EB271F">
          <w:pPr>
            <w:pStyle w:val="LLJohtolauseKappaleet"/>
          </w:pPr>
          <w:r w:rsidRPr="00EB271F">
            <w:rPr>
              <w:i/>
            </w:rPr>
            <w:t>muutetaan</w:t>
          </w:r>
          <w:r>
            <w:t xml:space="preserve"> valtiokonttorista annetun lain (305/1991) 2 §:n 1 momentin 5 kohta ja 2 c §:n 1 momentti, sellaisina kuin ne ovat laissa 557/2020, sekä </w:t>
          </w:r>
        </w:p>
        <w:p w:rsidR="00472EC8" w:rsidRPr="00472EC8" w:rsidRDefault="002F75C1" w:rsidP="00EB271F">
          <w:pPr>
            <w:pStyle w:val="LLJohtolauseKappaleet"/>
          </w:pPr>
          <w:r w:rsidRPr="00EB271F">
            <w:rPr>
              <w:i/>
            </w:rPr>
            <w:t>lisätään</w:t>
          </w:r>
          <w:r>
            <w:t xml:space="preserve"> 2 §:n 1 momenttiin, sellaisena kuin se on laeissa 1081/2014, 180/2019, 1369/2019 ja 557/2020, uusi 6 kohta seuraavasti: </w:t>
          </w:r>
        </w:p>
        <w:p w:rsidR="00472EC8" w:rsidRPr="00472EC8" w:rsidRDefault="00472EC8"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72EC8" w:rsidRPr="00472EC8" w:rsidTr="00C059CE">
            <w:trPr>
              <w:tblHeader/>
            </w:trPr>
            <w:tc>
              <w:tcPr>
                <w:tcW w:w="4243" w:type="dxa"/>
                <w:shd w:val="clear" w:color="auto" w:fill="auto"/>
              </w:tcPr>
              <w:p w:rsidR="00472EC8" w:rsidRPr="00472EC8" w:rsidRDefault="00472EC8" w:rsidP="002A0B5D">
                <w:pPr>
                  <w:rPr>
                    <w:i/>
                  </w:rPr>
                </w:pPr>
                <w:r w:rsidRPr="00472EC8">
                  <w:rPr>
                    <w:i/>
                  </w:rPr>
                  <w:t>Voimassa oleva laki</w:t>
                </w:r>
              </w:p>
              <w:p w:rsidR="00472EC8" w:rsidRPr="00472EC8" w:rsidRDefault="00472EC8" w:rsidP="002A0B5D">
                <w:pPr>
                  <w:rPr>
                    <w:szCs w:val="24"/>
                  </w:rPr>
                </w:pPr>
              </w:p>
            </w:tc>
            <w:tc>
              <w:tcPr>
                <w:tcW w:w="4243" w:type="dxa"/>
                <w:shd w:val="clear" w:color="auto" w:fill="auto"/>
              </w:tcPr>
              <w:p w:rsidR="00472EC8" w:rsidRPr="00472EC8" w:rsidRDefault="00472EC8" w:rsidP="002A0B5D">
                <w:pPr>
                  <w:rPr>
                    <w:i/>
                  </w:rPr>
                </w:pPr>
                <w:r w:rsidRPr="00472EC8">
                  <w:rPr>
                    <w:i/>
                  </w:rPr>
                  <w:t>Ehdotus</w:t>
                </w:r>
              </w:p>
              <w:p w:rsidR="00472EC8" w:rsidRPr="00472EC8" w:rsidRDefault="00472EC8" w:rsidP="002A0B5D"/>
            </w:tc>
          </w:tr>
          <w:tr w:rsidR="00472EC8" w:rsidRPr="00472EC8" w:rsidTr="00C059CE">
            <w:tc>
              <w:tcPr>
                <w:tcW w:w="4243" w:type="dxa"/>
                <w:shd w:val="clear" w:color="auto" w:fill="auto"/>
              </w:tcPr>
              <w:p w:rsidR="002F75C1" w:rsidRPr="002F75C1" w:rsidRDefault="002F75C1" w:rsidP="002F75C1">
                <w:pPr>
                  <w:pStyle w:val="LLPykala"/>
                </w:pPr>
                <w:r>
                  <w:t>2</w:t>
                </w:r>
                <w:r w:rsidR="00472EC8" w:rsidRPr="00472EC8">
                  <w:t xml:space="preserve"> §</w:t>
                </w:r>
              </w:p>
              <w:p w:rsidR="002F75C1" w:rsidRDefault="002F75C1" w:rsidP="002F75C1">
                <w:pPr>
                  <w:pStyle w:val="LLKappalejako"/>
                </w:pPr>
                <w:r w:rsidRPr="002F75C1">
                  <w:t>Valtiokonttorin tehtävänä on, jollei toimivallasta muualla toisin säädetä:</w:t>
                </w:r>
              </w:p>
              <w:p w:rsidR="002B78E0" w:rsidRDefault="002B78E0" w:rsidP="003F1C96">
                <w:pPr>
                  <w:pStyle w:val="LLNormaali"/>
                </w:pPr>
                <w:r w:rsidRPr="000A334A">
                  <w:rPr>
                    <w:lang w:eastAsia="fi-FI"/>
                  </w:rPr>
                  <w:t>— — — — — — — — — — — — — —</w:t>
                </w:r>
              </w:p>
              <w:p w:rsidR="002F75C1" w:rsidRDefault="002F75C1" w:rsidP="002B78E0">
                <w:pPr>
                  <w:pStyle w:val="LLKappalejako"/>
                </w:pPr>
                <w:r w:rsidRPr="002F75C1">
                  <w:t>5) tuottaa valtionhallinnon analysointi- ja raportointipalveluja valtioneuvostolle valmistelun ja päätöksenteon tueksi.</w:t>
                </w:r>
              </w:p>
              <w:p w:rsidR="002B78E0" w:rsidRDefault="002B78E0" w:rsidP="003F1C96">
                <w:pPr>
                  <w:pStyle w:val="LLNormaali"/>
                </w:pPr>
                <w:r w:rsidRPr="000A334A">
                  <w:rPr>
                    <w:lang w:eastAsia="fi-FI"/>
                  </w:rPr>
                  <w:t>— — — — — — — — — — — — — —</w:t>
                </w:r>
              </w:p>
              <w:p w:rsidR="002B78E0" w:rsidRDefault="002B78E0" w:rsidP="002B78E0">
                <w:pPr>
                  <w:pStyle w:val="LLNormaali"/>
                </w:pPr>
              </w:p>
              <w:p w:rsidR="002F75C1" w:rsidRDefault="002F75C1" w:rsidP="00B20FDD">
                <w:pPr>
                  <w:pStyle w:val="LLKappalejako"/>
                </w:pPr>
              </w:p>
              <w:p w:rsidR="002F75C1" w:rsidRDefault="002F75C1" w:rsidP="00B20FDD">
                <w:pPr>
                  <w:pStyle w:val="LLKappalejako"/>
                </w:pPr>
              </w:p>
              <w:p w:rsidR="00616145" w:rsidRDefault="00616145" w:rsidP="00B20FDD">
                <w:pPr>
                  <w:pStyle w:val="LLKappalejako"/>
                </w:pPr>
              </w:p>
              <w:p w:rsidR="00616145" w:rsidRDefault="00616145" w:rsidP="00B20FDD">
                <w:pPr>
                  <w:pStyle w:val="LLKappalejako"/>
                </w:pPr>
              </w:p>
              <w:p w:rsidR="002F75C1" w:rsidRDefault="00616145" w:rsidP="00616145">
                <w:pPr>
                  <w:pStyle w:val="LLKappalejako"/>
                  <w:ind w:left="1304"/>
                </w:pPr>
                <w:r>
                  <w:t>2 c §</w:t>
                </w:r>
              </w:p>
              <w:p w:rsidR="00616145" w:rsidRPr="00472EC8" w:rsidRDefault="00616145" w:rsidP="00B20FDD">
                <w:pPr>
                  <w:pStyle w:val="LLKappalejako"/>
                </w:pPr>
                <w:r w:rsidRPr="00616145">
                  <w:t xml:space="preserve">Valtiokonttorilla on oikeus saada maksutta ja salassapitosäännösten estämättä 2 §:n 1 momentin 5 kohdassa tarkoitetun tehtävän hoitamiseksi välttämättömät valtionhallinnon toimintaa ja taloutta koskevat tiedot viranomaisten toiminnan julkisuudesta annetun lain (621/1999) mukaan toimivaltaiselta viranomaiselta sellaisista Valtion talous- ja henkilöstöhallinnon palvelukeskuksen, Valtion tieto- ja viestintätekniikkakeskuksen, Digi- ja väestötietoviraston, Senaatti-kiinteistöjen, </w:t>
                </w:r>
                <w:proofErr w:type="spellStart"/>
                <w:r w:rsidRPr="00616145">
                  <w:t>Hansel</w:t>
                </w:r>
                <w:proofErr w:type="spellEnd"/>
                <w:r w:rsidRPr="00616145">
                  <w:t xml:space="preserve"> Oy:n ja </w:t>
                </w:r>
                <w:proofErr w:type="spellStart"/>
                <w:r w:rsidRPr="00616145">
                  <w:t>Haus</w:t>
                </w:r>
                <w:proofErr w:type="spellEnd"/>
                <w:r w:rsidRPr="00616145">
                  <w:t xml:space="preserve"> kehittämiskeskus Oy:n (yhteinen palveluntuottaja) rekistereistä, joissa on valtion virastoja ja laitoksia koskevia toiminnan suunnittelun ja seurannan, talous- ja henkilöstöhallinnon, yhteisen perustietotekniikan, hankintojen hallinnan, toimitilahallinnan, keskitettyjen koulutuspalvelujen, </w:t>
                </w:r>
                <w:r w:rsidRPr="00616145">
                  <w:lastRenderedPageBreak/>
                  <w:t>hanke- ja projektihallinnan ja organisaatiorakenteen tietoja. Valtiokonttori, yhteinen palveluntuottaja ja tiedot luovuttava viranomainen määrittävät yhteistyössä analysointi- ja raportointipalveluja varten luovutettavat tiedot. Viranomaisten toiminnan julkisuudesta annetun lain 24 §:n 1 momentin 2, 5 ja 7–11 kohdan mukaisia tietoja ei kuitenkaan luovuteta.</w:t>
                </w:r>
              </w:p>
            </w:tc>
            <w:tc>
              <w:tcPr>
                <w:tcW w:w="4243" w:type="dxa"/>
                <w:shd w:val="clear" w:color="auto" w:fill="auto"/>
              </w:tcPr>
              <w:p w:rsidR="00472EC8" w:rsidRPr="00472EC8" w:rsidRDefault="002F75C1" w:rsidP="007410C5">
                <w:pPr>
                  <w:pStyle w:val="LLPykala"/>
                </w:pPr>
                <w:r>
                  <w:lastRenderedPageBreak/>
                  <w:t>2</w:t>
                </w:r>
                <w:r w:rsidR="00472EC8" w:rsidRPr="00472EC8">
                  <w:t xml:space="preserve"> §</w:t>
                </w:r>
              </w:p>
              <w:p w:rsidR="002F75C1" w:rsidRDefault="002F75C1" w:rsidP="002F75C1">
                <w:pPr>
                  <w:pStyle w:val="LLKappalejako"/>
                </w:pPr>
                <w:r w:rsidRPr="002F75C1">
                  <w:t>Valtiokonttorin tehtävänä on, jollei toimi-vallasta muualla toisin säädetä:</w:t>
                </w:r>
                <w:r>
                  <w:t xml:space="preserve"> </w:t>
                </w:r>
              </w:p>
              <w:p w:rsidR="002B78E0" w:rsidRDefault="002B78E0" w:rsidP="002B78E0">
                <w:pPr>
                  <w:pStyle w:val="LLNormaali"/>
                </w:pPr>
                <w:r w:rsidRPr="000A334A">
                  <w:rPr>
                    <w:lang w:eastAsia="fi-FI"/>
                  </w:rPr>
                  <w:t>— — — — — — — — — — — — — —</w:t>
                </w:r>
              </w:p>
              <w:p w:rsidR="002F75C1" w:rsidRDefault="002F75C1" w:rsidP="002F75C1">
                <w:pPr>
                  <w:pStyle w:val="LLKappalejako"/>
                </w:pPr>
                <w:r>
                  <w:t>5) tuottaa valtionhallinnon analysointi- ja raportointipalveluja valtioneuvostolle valmistelun ja päätöksenteon tueksi;</w:t>
                </w:r>
              </w:p>
              <w:p w:rsidR="00472EC8" w:rsidRDefault="002F75C1" w:rsidP="002F75C1">
                <w:pPr>
                  <w:pStyle w:val="LLKappalejako"/>
                  <w:rPr>
                    <w:i/>
                  </w:rPr>
                </w:pPr>
                <w:r>
                  <w:t xml:space="preserve">6) </w:t>
                </w:r>
                <w:r w:rsidRPr="002F75C1">
                  <w:rPr>
                    <w:i/>
                  </w:rPr>
                  <w:t xml:space="preserve">toimia valtionavustuslain 6 a luvussa tarkoitettuna valtionavustustoiminnan </w:t>
                </w:r>
                <w:r w:rsidR="00510D73" w:rsidRPr="002F75C1">
                  <w:rPr>
                    <w:i/>
                  </w:rPr>
                  <w:t>tietojärjestelmä</w:t>
                </w:r>
                <w:r w:rsidR="00510D73">
                  <w:rPr>
                    <w:i/>
                  </w:rPr>
                  <w:t>palvelusta</w:t>
                </w:r>
                <w:r w:rsidR="00510D73" w:rsidRPr="002F75C1">
                  <w:rPr>
                    <w:i/>
                  </w:rPr>
                  <w:t xml:space="preserve"> </w:t>
                </w:r>
                <w:r w:rsidRPr="002F75C1">
                  <w:rPr>
                    <w:i/>
                  </w:rPr>
                  <w:t>vastaavana viranomaisena.</w:t>
                </w:r>
              </w:p>
              <w:p w:rsidR="002B78E0" w:rsidRDefault="002B78E0" w:rsidP="002B78E0">
                <w:pPr>
                  <w:pStyle w:val="LLNormaali"/>
                </w:pPr>
                <w:r w:rsidRPr="000A334A">
                  <w:rPr>
                    <w:lang w:eastAsia="fi-FI"/>
                  </w:rPr>
                  <w:t>— — — — — — — — — — — — — —</w:t>
                </w:r>
              </w:p>
              <w:p w:rsidR="00616145" w:rsidRDefault="00616145" w:rsidP="002F75C1">
                <w:pPr>
                  <w:pStyle w:val="LLKappalejako"/>
                  <w:rPr>
                    <w:lang w:eastAsia="en-US"/>
                  </w:rPr>
                </w:pPr>
              </w:p>
              <w:p w:rsidR="00616145" w:rsidRDefault="00616145" w:rsidP="00616145">
                <w:pPr>
                  <w:pStyle w:val="LLKappalejako"/>
                  <w:ind w:left="1304"/>
                  <w:rPr>
                    <w:lang w:eastAsia="en-US"/>
                  </w:rPr>
                </w:pPr>
                <w:r>
                  <w:rPr>
                    <w:lang w:eastAsia="en-US"/>
                  </w:rPr>
                  <w:t>2 c §</w:t>
                </w:r>
              </w:p>
              <w:p w:rsidR="00616145" w:rsidRPr="00616145" w:rsidRDefault="00616145" w:rsidP="00616145">
                <w:pPr>
                  <w:pStyle w:val="LLKappalejako"/>
                </w:pPr>
                <w:r w:rsidRPr="00616145">
                  <w:t xml:space="preserve">Valtiokonttorilla on oikeus saada maksutta ja salassapitosäännösten estämättä 2 §:n 1 momentin 5 </w:t>
                </w:r>
                <w:r w:rsidRPr="00616145">
                  <w:rPr>
                    <w:i/>
                  </w:rPr>
                  <w:t>ja 6</w:t>
                </w:r>
                <w:r w:rsidRPr="00616145">
                  <w:t xml:space="preserve"> kohdassa tarkoitetun tehtävän hoitamiseksi välttämättömät valtionhallin-</w:t>
                </w:r>
                <w:proofErr w:type="spellStart"/>
                <w:r w:rsidRPr="00616145">
                  <w:t>non</w:t>
                </w:r>
                <w:proofErr w:type="spellEnd"/>
                <w:r w:rsidRPr="00616145">
                  <w:t xml:space="preserve"> toimintaa ja taloutta koskevat tiedot viranomaisten toiminnan julkisuudesta annetun lain (621/1999) mukaan toimivaltaiselta viranomaiselta sellaisist</w:t>
                </w:r>
                <w:r>
                  <w:t>a Valtion talous- ja henkilöstö</w:t>
                </w:r>
                <w:r w:rsidRPr="00616145">
                  <w:t>hallinnon palvelukeskuksen, Valtion tieto- ja viestintätekniik</w:t>
                </w:r>
                <w:r>
                  <w:t>kakeskuksen, Digi- ja väestötie</w:t>
                </w:r>
                <w:r w:rsidRPr="00616145">
                  <w:t xml:space="preserve">toviraston, Senaatti-kiinteistöjen, </w:t>
                </w:r>
                <w:proofErr w:type="spellStart"/>
                <w:r w:rsidRPr="00616145">
                  <w:t>Hansel</w:t>
                </w:r>
                <w:proofErr w:type="spellEnd"/>
                <w:r w:rsidRPr="00616145">
                  <w:t xml:space="preserve"> Oy:n ja </w:t>
                </w:r>
                <w:proofErr w:type="spellStart"/>
                <w:r w:rsidRPr="00616145">
                  <w:t>Haus</w:t>
                </w:r>
                <w:proofErr w:type="spellEnd"/>
                <w:r w:rsidRPr="00616145">
                  <w:t xml:space="preserve"> kehi</w:t>
                </w:r>
                <w:r>
                  <w:t>ttämiskeskus Oy:n (yhteinen pal</w:t>
                </w:r>
                <w:r w:rsidRPr="00616145">
                  <w:t>veluntuottaja) rekistereistä, joissa on valtion virastoja ja la</w:t>
                </w:r>
                <w:r>
                  <w:t>itoksia koskevia toiminnan suun</w:t>
                </w:r>
                <w:r w:rsidRPr="00616145">
                  <w:t xml:space="preserve">nittelun ja seurannan, talous- ja henkilöstöhallinnon, yhteisen perustietotekniikan, hankintojen hallinnan, toimitilahallinnan, keskitettyjen koulutuspalvelujen, </w:t>
                </w:r>
                <w:r w:rsidRPr="00616145">
                  <w:lastRenderedPageBreak/>
                  <w:t>hanke- ja projektihallinnan ja organisaatiorakenteen tietoja. Valtiokonttori, yhteinen palveluntuottaja ja tiedot luovuttava viranomainen määrittävät yhteistyössä analysointi- ja raportointipalveluja varten luovutettavat tiedot. Viranomaisten toiminnan julkisuudesta annetun lain 24 §:n 1 momentin 2, 5 ja 7–11 kohdan mukaisia tietoja ei kuitenkaan luovuteta.</w:t>
                </w:r>
              </w:p>
              <w:p w:rsidR="00616145" w:rsidRPr="00472EC8" w:rsidRDefault="00616145" w:rsidP="00616145">
                <w:pPr>
                  <w:pStyle w:val="LLKappalejako"/>
                  <w:ind w:left="1304"/>
                  <w:rPr>
                    <w:lang w:eastAsia="en-US"/>
                  </w:rPr>
                </w:pPr>
              </w:p>
            </w:tc>
          </w:tr>
        </w:tbl>
        <w:p w:rsidR="008A782F" w:rsidRDefault="00241596" w:rsidP="00247DAA">
          <w:pPr>
            <w:pStyle w:val="LLNormaali"/>
          </w:pPr>
        </w:p>
      </w:sdtContent>
    </w:sdt>
    <w:p w:rsidR="00472EC8" w:rsidRPr="00472EC8" w:rsidRDefault="008A782F" w:rsidP="00247DAA">
      <w:pPr>
        <w:pStyle w:val="LLNormaali"/>
      </w:pPr>
      <w:r>
        <w:br/>
      </w:r>
    </w:p>
    <w:sectPr w:rsidR="00472EC8" w:rsidRPr="00472EC8"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3BA" w:rsidRDefault="00DF53BA">
      <w:r>
        <w:separator/>
      </w:r>
    </w:p>
  </w:endnote>
  <w:endnote w:type="continuationSeparator" w:id="0">
    <w:p w:rsidR="00DF53BA" w:rsidRDefault="00DF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596" w:rsidRDefault="00241596"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241596" w:rsidRDefault="0024159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41596" w:rsidTr="000C5020">
      <w:trPr>
        <w:trHeight w:hRule="exact" w:val="356"/>
      </w:trPr>
      <w:tc>
        <w:tcPr>
          <w:tcW w:w="2828" w:type="dxa"/>
          <w:shd w:val="clear" w:color="auto" w:fill="auto"/>
          <w:vAlign w:val="bottom"/>
        </w:tcPr>
        <w:p w:rsidR="00241596" w:rsidRPr="000C5020" w:rsidRDefault="00241596" w:rsidP="001310B9">
          <w:pPr>
            <w:pStyle w:val="Alatunniste"/>
            <w:rPr>
              <w:sz w:val="18"/>
              <w:szCs w:val="18"/>
            </w:rPr>
          </w:pPr>
        </w:p>
      </w:tc>
      <w:tc>
        <w:tcPr>
          <w:tcW w:w="2829" w:type="dxa"/>
          <w:shd w:val="clear" w:color="auto" w:fill="auto"/>
          <w:vAlign w:val="bottom"/>
        </w:tcPr>
        <w:p w:rsidR="00241596" w:rsidRPr="000C5020" w:rsidRDefault="00241596"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2D553D">
            <w:rPr>
              <w:rStyle w:val="Sivunumero"/>
              <w:noProof/>
              <w:sz w:val="22"/>
            </w:rPr>
            <w:t>45</w:t>
          </w:r>
          <w:r w:rsidRPr="000C5020">
            <w:rPr>
              <w:rStyle w:val="Sivunumero"/>
              <w:sz w:val="22"/>
            </w:rPr>
            <w:fldChar w:fldCharType="end"/>
          </w:r>
        </w:p>
      </w:tc>
      <w:tc>
        <w:tcPr>
          <w:tcW w:w="2829" w:type="dxa"/>
          <w:shd w:val="clear" w:color="auto" w:fill="auto"/>
          <w:vAlign w:val="bottom"/>
        </w:tcPr>
        <w:p w:rsidR="00241596" w:rsidRPr="000C5020" w:rsidRDefault="00241596" w:rsidP="001310B9">
          <w:pPr>
            <w:pStyle w:val="Alatunniste"/>
            <w:rPr>
              <w:sz w:val="18"/>
              <w:szCs w:val="18"/>
            </w:rPr>
          </w:pPr>
        </w:p>
      </w:tc>
    </w:tr>
  </w:tbl>
  <w:p w:rsidR="00241596" w:rsidRDefault="00241596" w:rsidP="001310B9">
    <w:pPr>
      <w:pStyle w:val="Alatunniste"/>
    </w:pPr>
  </w:p>
  <w:p w:rsidR="00241596" w:rsidRDefault="00241596" w:rsidP="001310B9">
    <w:pPr>
      <w:pStyle w:val="Alatunniste"/>
      <w:framePr w:wrap="around" w:vAnchor="text" w:hAnchor="page" w:x="5921" w:y="729"/>
      <w:rPr>
        <w:rStyle w:val="Sivunumero"/>
      </w:rPr>
    </w:pPr>
  </w:p>
  <w:p w:rsidR="00241596" w:rsidRDefault="00241596"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41596" w:rsidTr="000C5020">
      <w:trPr>
        <w:trHeight w:val="841"/>
      </w:trPr>
      <w:tc>
        <w:tcPr>
          <w:tcW w:w="2829" w:type="dxa"/>
          <w:shd w:val="clear" w:color="auto" w:fill="auto"/>
        </w:tcPr>
        <w:p w:rsidR="00241596" w:rsidRPr="000C5020" w:rsidRDefault="00241596" w:rsidP="005224A0">
          <w:pPr>
            <w:pStyle w:val="Alatunniste"/>
            <w:rPr>
              <w:sz w:val="17"/>
              <w:szCs w:val="18"/>
            </w:rPr>
          </w:pPr>
        </w:p>
      </w:tc>
      <w:tc>
        <w:tcPr>
          <w:tcW w:w="2829" w:type="dxa"/>
          <w:shd w:val="clear" w:color="auto" w:fill="auto"/>
          <w:vAlign w:val="bottom"/>
        </w:tcPr>
        <w:p w:rsidR="00241596" w:rsidRPr="000C5020" w:rsidRDefault="00241596" w:rsidP="000C5020">
          <w:pPr>
            <w:pStyle w:val="Alatunniste"/>
            <w:jc w:val="center"/>
            <w:rPr>
              <w:sz w:val="22"/>
              <w:szCs w:val="22"/>
            </w:rPr>
          </w:pPr>
        </w:p>
      </w:tc>
      <w:tc>
        <w:tcPr>
          <w:tcW w:w="2829" w:type="dxa"/>
          <w:shd w:val="clear" w:color="auto" w:fill="auto"/>
        </w:tcPr>
        <w:p w:rsidR="00241596" w:rsidRPr="000C5020" w:rsidRDefault="00241596" w:rsidP="005224A0">
          <w:pPr>
            <w:pStyle w:val="Alatunniste"/>
            <w:rPr>
              <w:sz w:val="17"/>
              <w:szCs w:val="18"/>
            </w:rPr>
          </w:pPr>
        </w:p>
      </w:tc>
    </w:tr>
  </w:tbl>
  <w:p w:rsidR="00241596" w:rsidRPr="001310B9" w:rsidRDefault="00241596">
    <w:pPr>
      <w:pStyle w:val="Alatunniste"/>
      <w:rPr>
        <w:sz w:val="22"/>
        <w:szCs w:val="22"/>
      </w:rPr>
    </w:pPr>
  </w:p>
  <w:p w:rsidR="00241596" w:rsidRDefault="0024159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3BA" w:rsidRDefault="00DF53BA">
      <w:r>
        <w:separator/>
      </w:r>
    </w:p>
  </w:footnote>
  <w:footnote w:type="continuationSeparator" w:id="0">
    <w:p w:rsidR="00DF53BA" w:rsidRDefault="00DF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41596" w:rsidTr="00C95716">
      <w:tc>
        <w:tcPr>
          <w:tcW w:w="2140" w:type="dxa"/>
        </w:tcPr>
        <w:p w:rsidR="00241596" w:rsidRDefault="00241596" w:rsidP="00C95716">
          <w:pPr>
            <w:rPr>
              <w:lang w:val="en-US"/>
            </w:rPr>
          </w:pPr>
        </w:p>
      </w:tc>
      <w:tc>
        <w:tcPr>
          <w:tcW w:w="4281" w:type="dxa"/>
          <w:gridSpan w:val="2"/>
        </w:tcPr>
        <w:p w:rsidR="00241596" w:rsidRDefault="00241596" w:rsidP="00C95716">
          <w:pPr>
            <w:jc w:val="center"/>
          </w:pPr>
        </w:p>
      </w:tc>
      <w:tc>
        <w:tcPr>
          <w:tcW w:w="2141" w:type="dxa"/>
        </w:tcPr>
        <w:p w:rsidR="00241596" w:rsidRDefault="00241596" w:rsidP="00C95716">
          <w:pPr>
            <w:rPr>
              <w:lang w:val="en-US"/>
            </w:rPr>
          </w:pPr>
        </w:p>
      </w:tc>
    </w:tr>
    <w:tr w:rsidR="00241596" w:rsidTr="00C95716">
      <w:tc>
        <w:tcPr>
          <w:tcW w:w="4281" w:type="dxa"/>
          <w:gridSpan w:val="2"/>
        </w:tcPr>
        <w:p w:rsidR="00241596" w:rsidRPr="00AC3BA6" w:rsidRDefault="00241596" w:rsidP="00C95716">
          <w:pPr>
            <w:rPr>
              <w:i/>
            </w:rPr>
          </w:pPr>
        </w:p>
      </w:tc>
      <w:tc>
        <w:tcPr>
          <w:tcW w:w="4281" w:type="dxa"/>
          <w:gridSpan w:val="2"/>
        </w:tcPr>
        <w:p w:rsidR="00241596" w:rsidRPr="00AC3BA6" w:rsidRDefault="00241596" w:rsidP="00C95716">
          <w:pPr>
            <w:rPr>
              <w:i/>
            </w:rPr>
          </w:pPr>
        </w:p>
      </w:tc>
    </w:tr>
  </w:tbl>
  <w:p w:rsidR="00241596" w:rsidRDefault="00241596"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41596" w:rsidTr="00F674CC">
      <w:tc>
        <w:tcPr>
          <w:tcW w:w="2140" w:type="dxa"/>
        </w:tcPr>
        <w:p w:rsidR="00241596" w:rsidRPr="00A34F4E" w:rsidRDefault="00241596" w:rsidP="00F674CC"/>
      </w:tc>
      <w:tc>
        <w:tcPr>
          <w:tcW w:w="4281" w:type="dxa"/>
          <w:gridSpan w:val="2"/>
        </w:tcPr>
        <w:p w:rsidR="00241596" w:rsidRDefault="00241596" w:rsidP="00F674CC">
          <w:pPr>
            <w:jc w:val="center"/>
          </w:pPr>
        </w:p>
      </w:tc>
      <w:tc>
        <w:tcPr>
          <w:tcW w:w="2141" w:type="dxa"/>
        </w:tcPr>
        <w:p w:rsidR="00241596" w:rsidRPr="00A34F4E" w:rsidRDefault="00241596" w:rsidP="00F674CC"/>
      </w:tc>
    </w:tr>
    <w:tr w:rsidR="00241596" w:rsidTr="00F674CC">
      <w:tc>
        <w:tcPr>
          <w:tcW w:w="4281" w:type="dxa"/>
          <w:gridSpan w:val="2"/>
        </w:tcPr>
        <w:p w:rsidR="00241596" w:rsidRPr="00AC3BA6" w:rsidRDefault="00241596" w:rsidP="00F674CC">
          <w:pPr>
            <w:rPr>
              <w:i/>
            </w:rPr>
          </w:pPr>
        </w:p>
      </w:tc>
      <w:tc>
        <w:tcPr>
          <w:tcW w:w="4281" w:type="dxa"/>
          <w:gridSpan w:val="2"/>
        </w:tcPr>
        <w:p w:rsidR="00241596" w:rsidRPr="00AC3BA6" w:rsidRDefault="00241596" w:rsidP="00F674CC">
          <w:pPr>
            <w:rPr>
              <w:i/>
            </w:rPr>
          </w:pPr>
        </w:p>
      </w:tc>
    </w:tr>
  </w:tbl>
  <w:p w:rsidR="00241596" w:rsidRDefault="0024159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360"/>
        </w:tabs>
        <w:ind w:left="360" w:hanging="360"/>
      </w:pPr>
      <w:rPr>
        <w:rFonts w:ascii="Symbol" w:hAnsi="Symbol" w:hint="default"/>
        <w:sz w:val="24"/>
      </w:rPr>
    </w:lvl>
    <w:lvl w:ilvl="1">
      <w:start w:val="1"/>
      <w:numFmt w:val="bullet"/>
      <w:lvlText w:val="-"/>
      <w:lvlJc w:val="left"/>
      <w:pPr>
        <w:tabs>
          <w:tab w:val="num" w:pos="1190"/>
        </w:tabs>
        <w:ind w:left="1190" w:hanging="360"/>
      </w:pPr>
      <w:rPr>
        <w:rFonts w:ascii="Times New Roman" w:hAnsi="Times New Roman" w:cs="Times New Roman" w:hint="default"/>
        <w:sz w:val="24"/>
      </w:rPr>
    </w:lvl>
    <w:lvl w:ilvl="2">
      <w:start w:val="1"/>
      <w:numFmt w:val="bullet"/>
      <w:lvlText w:val="-"/>
      <w:lvlJc w:val="left"/>
      <w:pPr>
        <w:tabs>
          <w:tab w:val="num" w:pos="1910"/>
        </w:tabs>
        <w:ind w:left="1910" w:hanging="360"/>
      </w:pPr>
      <w:rPr>
        <w:rFonts w:ascii="Times New Roman" w:hAnsi="Times New Roman" w:cs="Times New Roman" w:hint="default"/>
        <w:sz w:val="24"/>
      </w:rPr>
    </w:lvl>
    <w:lvl w:ilvl="3">
      <w:start w:val="1"/>
      <w:numFmt w:val="bullet"/>
      <w:lvlText w:val="-"/>
      <w:lvlJc w:val="left"/>
      <w:pPr>
        <w:tabs>
          <w:tab w:val="num" w:pos="2630"/>
        </w:tabs>
        <w:ind w:left="2630" w:hanging="360"/>
      </w:pPr>
      <w:rPr>
        <w:rFonts w:ascii="Times New Roman" w:hAnsi="Times New Roman" w:cs="Times New Roman" w:hint="default"/>
        <w:sz w:val="24"/>
      </w:rPr>
    </w:lvl>
    <w:lvl w:ilvl="4">
      <w:start w:val="1"/>
      <w:numFmt w:val="bullet"/>
      <w:lvlText w:val="-"/>
      <w:lvlJc w:val="left"/>
      <w:pPr>
        <w:tabs>
          <w:tab w:val="num" w:pos="3350"/>
        </w:tabs>
        <w:ind w:left="3350" w:hanging="360"/>
      </w:pPr>
      <w:rPr>
        <w:rFonts w:ascii="Times New Roman" w:hAnsi="Times New Roman" w:cs="Times New Roman" w:hint="default"/>
        <w:sz w:val="24"/>
      </w:rPr>
    </w:lvl>
    <w:lvl w:ilvl="5">
      <w:start w:val="1"/>
      <w:numFmt w:val="bullet"/>
      <w:lvlText w:val="-"/>
      <w:lvlJc w:val="left"/>
      <w:pPr>
        <w:tabs>
          <w:tab w:val="num" w:pos="4070"/>
        </w:tabs>
        <w:ind w:left="4070" w:hanging="360"/>
      </w:pPr>
      <w:rPr>
        <w:rFonts w:ascii="Times New Roman" w:hAnsi="Times New Roman" w:cs="Times New Roman" w:hint="default"/>
        <w:sz w:val="24"/>
      </w:rPr>
    </w:lvl>
    <w:lvl w:ilvl="6">
      <w:start w:val="1"/>
      <w:numFmt w:val="bullet"/>
      <w:lvlText w:val="-"/>
      <w:lvlJc w:val="left"/>
      <w:pPr>
        <w:tabs>
          <w:tab w:val="num" w:pos="4790"/>
        </w:tabs>
        <w:ind w:left="4790" w:hanging="360"/>
      </w:pPr>
      <w:rPr>
        <w:rFonts w:ascii="Times New Roman" w:hAnsi="Times New Roman" w:cs="Times New Roman" w:hint="default"/>
        <w:sz w:val="24"/>
      </w:rPr>
    </w:lvl>
    <w:lvl w:ilvl="7">
      <w:start w:val="1"/>
      <w:numFmt w:val="bullet"/>
      <w:lvlText w:val="-"/>
      <w:lvlJc w:val="left"/>
      <w:pPr>
        <w:tabs>
          <w:tab w:val="num" w:pos="5510"/>
        </w:tabs>
        <w:ind w:left="5510" w:hanging="360"/>
      </w:pPr>
      <w:rPr>
        <w:rFonts w:ascii="Times New Roman" w:hAnsi="Times New Roman" w:cs="Times New Roman" w:hint="default"/>
        <w:sz w:val="24"/>
      </w:rPr>
    </w:lvl>
    <w:lvl w:ilvl="8">
      <w:start w:val="1"/>
      <w:numFmt w:val="bullet"/>
      <w:lvlText w:val="-"/>
      <w:lvlJc w:val="left"/>
      <w:pPr>
        <w:tabs>
          <w:tab w:val="num" w:pos="6230"/>
        </w:tabs>
        <w:ind w:left="6230" w:hanging="360"/>
      </w:pPr>
      <w:rPr>
        <w:rFonts w:ascii="Times New Roman" w:hAnsi="Times New Roman" w:cs="Times New Roman" w:hint="default"/>
        <w:sz w:val="24"/>
      </w:rPr>
    </w:lvl>
  </w:abstractNum>
  <w:abstractNum w:abstractNumId="2" w15:restartNumberingAfterBreak="0">
    <w:nsid w:val="0D3D12CF"/>
    <w:multiLevelType w:val="multilevel"/>
    <w:tmpl w:val="69C0522A"/>
    <w:lvl w:ilvl="0">
      <w:start w:val="1"/>
      <w:numFmt w:val="decimal"/>
      <w:pStyle w:val="VMOtsikkonum1"/>
      <w:suff w:val="space"/>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234D6E28"/>
    <w:multiLevelType w:val="hybridMultilevel"/>
    <w:tmpl w:val="A9581B8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345F5AFE"/>
    <w:multiLevelType w:val="hybridMultilevel"/>
    <w:tmpl w:val="1914977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9"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3"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61FE132C"/>
    <w:multiLevelType w:val="hybridMultilevel"/>
    <w:tmpl w:val="5C1E48D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0"/>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10"/>
  </w:num>
  <w:num w:numId="13">
    <w:abstractNumId w:val="8"/>
    <w:lvlOverride w:ilvl="0">
      <w:startOverride w:val="1"/>
    </w:lvlOverride>
  </w:num>
  <w:num w:numId="14">
    <w:abstractNumId w:val="8"/>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7"/>
  </w:num>
  <w:num w:numId="19">
    <w:abstractNumId w:val="9"/>
  </w:num>
  <w:num w:numId="20">
    <w:abstractNumId w:val="15"/>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3"/>
  </w:num>
  <w:num w:numId="23">
    <w:abstractNumId w:val="2"/>
  </w:num>
  <w:num w:numId="24">
    <w:abstractNumId w:val="5"/>
  </w:num>
  <w:num w:numId="25">
    <w:abstractNumId w:val="2"/>
    <w:lvlOverride w:ilvl="0">
      <w:startOverride w:val="1"/>
    </w:lvlOverride>
    <w:lvlOverride w:ilvl="1">
      <w:startOverride w:val="4"/>
    </w:lvlOverride>
  </w:num>
  <w:num w:numId="26">
    <w:abstractNumId w:val="3"/>
    <w:lvlOverride w:ilvl="0">
      <w:startOverride w:val="2"/>
    </w:lvlOverride>
    <w:lvlOverride w:ilvl="1">
      <w:startOverride w:val="4"/>
    </w:lvlOverride>
  </w:num>
  <w:num w:numId="27">
    <w:abstractNumId w:val="1"/>
  </w:num>
  <w:num w:numId="28">
    <w:abstractNumId w:val="14"/>
  </w:num>
  <w:num w:numId="2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inänen Sari (VM)">
    <w15:presenceInfo w15:providerId="AD" w15:userId="S-1-5-21-3521595049-301303566-333748410-34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64" w:dllVersion="131078" w:nlCheck="1" w:checkStyle="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B4"/>
    <w:rsid w:val="00000B13"/>
    <w:rsid w:val="00000D79"/>
    <w:rsid w:val="00001C65"/>
    <w:rsid w:val="000026A6"/>
    <w:rsid w:val="00002765"/>
    <w:rsid w:val="00003D02"/>
    <w:rsid w:val="000046E8"/>
    <w:rsid w:val="0000497A"/>
    <w:rsid w:val="00005736"/>
    <w:rsid w:val="00007C03"/>
    <w:rsid w:val="00007EA2"/>
    <w:rsid w:val="00012145"/>
    <w:rsid w:val="000131D0"/>
    <w:rsid w:val="00013605"/>
    <w:rsid w:val="0001433B"/>
    <w:rsid w:val="0001582F"/>
    <w:rsid w:val="00015D45"/>
    <w:rsid w:val="000166D0"/>
    <w:rsid w:val="00017270"/>
    <w:rsid w:val="000202BC"/>
    <w:rsid w:val="000208A6"/>
    <w:rsid w:val="0002194F"/>
    <w:rsid w:val="00022299"/>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5337"/>
    <w:rsid w:val="000558ED"/>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2EB8"/>
    <w:rsid w:val="0007388F"/>
    <w:rsid w:val="00075ADB"/>
    <w:rsid w:val="000769BB"/>
    <w:rsid w:val="00077867"/>
    <w:rsid w:val="000811EC"/>
    <w:rsid w:val="00081D3F"/>
    <w:rsid w:val="00081FFB"/>
    <w:rsid w:val="00082609"/>
    <w:rsid w:val="000830EB"/>
    <w:rsid w:val="0008351B"/>
    <w:rsid w:val="00083E71"/>
    <w:rsid w:val="00084034"/>
    <w:rsid w:val="000852C2"/>
    <w:rsid w:val="000863E1"/>
    <w:rsid w:val="00086D51"/>
    <w:rsid w:val="00086E44"/>
    <w:rsid w:val="00086F52"/>
    <w:rsid w:val="00090BAD"/>
    <w:rsid w:val="00090F33"/>
    <w:rsid w:val="000919F0"/>
    <w:rsid w:val="00092107"/>
    <w:rsid w:val="0009275E"/>
    <w:rsid w:val="00094938"/>
    <w:rsid w:val="00094A51"/>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3F46"/>
    <w:rsid w:val="000A4218"/>
    <w:rsid w:val="000A4827"/>
    <w:rsid w:val="000A48BD"/>
    <w:rsid w:val="000A4CC1"/>
    <w:rsid w:val="000A55E5"/>
    <w:rsid w:val="000A6C3E"/>
    <w:rsid w:val="000A6EE3"/>
    <w:rsid w:val="000A7212"/>
    <w:rsid w:val="000A739B"/>
    <w:rsid w:val="000A75CB"/>
    <w:rsid w:val="000B0F5F"/>
    <w:rsid w:val="000B1A6A"/>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039"/>
    <w:rsid w:val="000E1BB8"/>
    <w:rsid w:val="000E2BF4"/>
    <w:rsid w:val="000E2F7E"/>
    <w:rsid w:val="000E3C0F"/>
    <w:rsid w:val="000E446C"/>
    <w:rsid w:val="000E61DF"/>
    <w:rsid w:val="000E73C2"/>
    <w:rsid w:val="000F02E2"/>
    <w:rsid w:val="000F06B2"/>
    <w:rsid w:val="000F0E14"/>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B3D"/>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20CA"/>
    <w:rsid w:val="0012475C"/>
    <w:rsid w:val="00125ABB"/>
    <w:rsid w:val="00127D8D"/>
    <w:rsid w:val="001305A0"/>
    <w:rsid w:val="001310B9"/>
    <w:rsid w:val="00133889"/>
    <w:rsid w:val="0013473F"/>
    <w:rsid w:val="001355C9"/>
    <w:rsid w:val="00137260"/>
    <w:rsid w:val="0013779E"/>
    <w:rsid w:val="001401B3"/>
    <w:rsid w:val="0014026B"/>
    <w:rsid w:val="0014084B"/>
    <w:rsid w:val="001421FF"/>
    <w:rsid w:val="00142246"/>
    <w:rsid w:val="00143933"/>
    <w:rsid w:val="0014421F"/>
    <w:rsid w:val="001442C0"/>
    <w:rsid w:val="00144D26"/>
    <w:rsid w:val="001454DF"/>
    <w:rsid w:val="00151813"/>
    <w:rsid w:val="00152091"/>
    <w:rsid w:val="00152FD7"/>
    <w:rsid w:val="0015343C"/>
    <w:rsid w:val="001534DC"/>
    <w:rsid w:val="00154A91"/>
    <w:rsid w:val="001565E1"/>
    <w:rsid w:val="00156A3A"/>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576"/>
    <w:rsid w:val="001737ED"/>
    <w:rsid w:val="00173F89"/>
    <w:rsid w:val="00174FCA"/>
    <w:rsid w:val="00175AD6"/>
    <w:rsid w:val="00177976"/>
    <w:rsid w:val="001809D8"/>
    <w:rsid w:val="001828F5"/>
    <w:rsid w:val="0018338F"/>
    <w:rsid w:val="00184357"/>
    <w:rsid w:val="001853F4"/>
    <w:rsid w:val="00185F2E"/>
    <w:rsid w:val="00186610"/>
    <w:rsid w:val="0019152A"/>
    <w:rsid w:val="0019244A"/>
    <w:rsid w:val="001929A9"/>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014"/>
    <w:rsid w:val="001A72B3"/>
    <w:rsid w:val="001B0461"/>
    <w:rsid w:val="001B0E89"/>
    <w:rsid w:val="001B150E"/>
    <w:rsid w:val="001B1D4B"/>
    <w:rsid w:val="001B2357"/>
    <w:rsid w:val="001B2489"/>
    <w:rsid w:val="001B3072"/>
    <w:rsid w:val="001B3C37"/>
    <w:rsid w:val="001B4438"/>
    <w:rsid w:val="001B486F"/>
    <w:rsid w:val="001B5202"/>
    <w:rsid w:val="001B537E"/>
    <w:rsid w:val="001B5E85"/>
    <w:rsid w:val="001B67C7"/>
    <w:rsid w:val="001B6BBA"/>
    <w:rsid w:val="001B6ED7"/>
    <w:rsid w:val="001C14B4"/>
    <w:rsid w:val="001C225D"/>
    <w:rsid w:val="001C2301"/>
    <w:rsid w:val="001C35EE"/>
    <w:rsid w:val="001C428A"/>
    <w:rsid w:val="001C4A97"/>
    <w:rsid w:val="001C5331"/>
    <w:rsid w:val="001C6303"/>
    <w:rsid w:val="001C6C94"/>
    <w:rsid w:val="001C77EA"/>
    <w:rsid w:val="001D0443"/>
    <w:rsid w:val="001D07D2"/>
    <w:rsid w:val="001D0B90"/>
    <w:rsid w:val="001D2CCF"/>
    <w:rsid w:val="001D2F6E"/>
    <w:rsid w:val="001D333D"/>
    <w:rsid w:val="001D36E0"/>
    <w:rsid w:val="001D3EA5"/>
    <w:rsid w:val="001D41B9"/>
    <w:rsid w:val="001D5CD3"/>
    <w:rsid w:val="001D6BD4"/>
    <w:rsid w:val="001D74D6"/>
    <w:rsid w:val="001D7C49"/>
    <w:rsid w:val="001D7C93"/>
    <w:rsid w:val="001D7F98"/>
    <w:rsid w:val="001E07D9"/>
    <w:rsid w:val="001E0895"/>
    <w:rsid w:val="001E2815"/>
    <w:rsid w:val="001E2BCC"/>
    <w:rsid w:val="001E3303"/>
    <w:rsid w:val="001E598D"/>
    <w:rsid w:val="001E66E9"/>
    <w:rsid w:val="001E6CAE"/>
    <w:rsid w:val="001E6CCB"/>
    <w:rsid w:val="001E6D80"/>
    <w:rsid w:val="001F0934"/>
    <w:rsid w:val="001F2163"/>
    <w:rsid w:val="001F5DBC"/>
    <w:rsid w:val="001F6E1A"/>
    <w:rsid w:val="001F7A9D"/>
    <w:rsid w:val="002013EA"/>
    <w:rsid w:val="00201EC1"/>
    <w:rsid w:val="00203617"/>
    <w:rsid w:val="002042DB"/>
    <w:rsid w:val="002049A0"/>
    <w:rsid w:val="00205F1C"/>
    <w:rsid w:val="002070FC"/>
    <w:rsid w:val="002071DB"/>
    <w:rsid w:val="002072EF"/>
    <w:rsid w:val="00207E96"/>
    <w:rsid w:val="002113C3"/>
    <w:rsid w:val="00213078"/>
    <w:rsid w:val="0021329E"/>
    <w:rsid w:val="002133C2"/>
    <w:rsid w:val="002141FA"/>
    <w:rsid w:val="0021426D"/>
    <w:rsid w:val="00214F6B"/>
    <w:rsid w:val="0021664F"/>
    <w:rsid w:val="002168F9"/>
    <w:rsid w:val="00216F59"/>
    <w:rsid w:val="0021781C"/>
    <w:rsid w:val="0022099A"/>
    <w:rsid w:val="00220C7D"/>
    <w:rsid w:val="002233F1"/>
    <w:rsid w:val="00223FC3"/>
    <w:rsid w:val="002244EF"/>
    <w:rsid w:val="00226388"/>
    <w:rsid w:val="0022764C"/>
    <w:rsid w:val="002305CB"/>
    <w:rsid w:val="00231D8B"/>
    <w:rsid w:val="002324D1"/>
    <w:rsid w:val="00232CF3"/>
    <w:rsid w:val="00232E8B"/>
    <w:rsid w:val="00233151"/>
    <w:rsid w:val="00235BB0"/>
    <w:rsid w:val="00236391"/>
    <w:rsid w:val="00236F17"/>
    <w:rsid w:val="00237BEC"/>
    <w:rsid w:val="00241124"/>
    <w:rsid w:val="00241596"/>
    <w:rsid w:val="00241EBC"/>
    <w:rsid w:val="00242E6B"/>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4DB"/>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0A32"/>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38B"/>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B78E0"/>
    <w:rsid w:val="002C0CBA"/>
    <w:rsid w:val="002C1572"/>
    <w:rsid w:val="002C19FF"/>
    <w:rsid w:val="002C1B6D"/>
    <w:rsid w:val="002C25AD"/>
    <w:rsid w:val="002C3EEB"/>
    <w:rsid w:val="002C45EA"/>
    <w:rsid w:val="002C588D"/>
    <w:rsid w:val="002C5AF9"/>
    <w:rsid w:val="002C694B"/>
    <w:rsid w:val="002C6F56"/>
    <w:rsid w:val="002D0561"/>
    <w:rsid w:val="002D158A"/>
    <w:rsid w:val="002D1FC4"/>
    <w:rsid w:val="002D2DFF"/>
    <w:rsid w:val="002D4C0B"/>
    <w:rsid w:val="002D553D"/>
    <w:rsid w:val="002D59A5"/>
    <w:rsid w:val="002D5B4C"/>
    <w:rsid w:val="002D5BDC"/>
    <w:rsid w:val="002D62BF"/>
    <w:rsid w:val="002D7B09"/>
    <w:rsid w:val="002E02CD"/>
    <w:rsid w:val="002E0619"/>
    <w:rsid w:val="002E0770"/>
    <w:rsid w:val="002E0859"/>
    <w:rsid w:val="002E0AA9"/>
    <w:rsid w:val="002E136D"/>
    <w:rsid w:val="002E1AD6"/>
    <w:rsid w:val="002E1C57"/>
    <w:rsid w:val="002E2928"/>
    <w:rsid w:val="002E2A5D"/>
    <w:rsid w:val="002E58B2"/>
    <w:rsid w:val="002E6BE3"/>
    <w:rsid w:val="002E73F2"/>
    <w:rsid w:val="002F036A"/>
    <w:rsid w:val="002F0644"/>
    <w:rsid w:val="002F0DA6"/>
    <w:rsid w:val="002F1566"/>
    <w:rsid w:val="002F1FBB"/>
    <w:rsid w:val="002F3ECD"/>
    <w:rsid w:val="002F47BF"/>
    <w:rsid w:val="002F486D"/>
    <w:rsid w:val="002F5A3F"/>
    <w:rsid w:val="002F690F"/>
    <w:rsid w:val="002F7546"/>
    <w:rsid w:val="002F75C1"/>
    <w:rsid w:val="0030010F"/>
    <w:rsid w:val="00302945"/>
    <w:rsid w:val="00302A04"/>
    <w:rsid w:val="00302A46"/>
    <w:rsid w:val="0030338C"/>
    <w:rsid w:val="00303A94"/>
    <w:rsid w:val="00303EA3"/>
    <w:rsid w:val="003042E3"/>
    <w:rsid w:val="0030433D"/>
    <w:rsid w:val="00304948"/>
    <w:rsid w:val="0030512D"/>
    <w:rsid w:val="003066B5"/>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3BC"/>
    <w:rsid w:val="00334D23"/>
    <w:rsid w:val="00335B8E"/>
    <w:rsid w:val="00335E45"/>
    <w:rsid w:val="00336539"/>
    <w:rsid w:val="00336569"/>
    <w:rsid w:val="00337046"/>
    <w:rsid w:val="00337B35"/>
    <w:rsid w:val="00341181"/>
    <w:rsid w:val="00342547"/>
    <w:rsid w:val="00343148"/>
    <w:rsid w:val="003433C2"/>
    <w:rsid w:val="00343EC6"/>
    <w:rsid w:val="0035308D"/>
    <w:rsid w:val="00353702"/>
    <w:rsid w:val="003538E9"/>
    <w:rsid w:val="003540B1"/>
    <w:rsid w:val="003545B7"/>
    <w:rsid w:val="003569FE"/>
    <w:rsid w:val="00360341"/>
    <w:rsid w:val="00360460"/>
    <w:rsid w:val="00360578"/>
    <w:rsid w:val="00360E69"/>
    <w:rsid w:val="00361D3D"/>
    <w:rsid w:val="00362079"/>
    <w:rsid w:val="0036367F"/>
    <w:rsid w:val="00364FAB"/>
    <w:rsid w:val="00365E6E"/>
    <w:rsid w:val="00370114"/>
    <w:rsid w:val="00370E25"/>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3CB"/>
    <w:rsid w:val="0038158D"/>
    <w:rsid w:val="0038398A"/>
    <w:rsid w:val="00384BEB"/>
    <w:rsid w:val="00385A06"/>
    <w:rsid w:val="00385D13"/>
    <w:rsid w:val="0039043F"/>
    <w:rsid w:val="00390BBF"/>
    <w:rsid w:val="003920F1"/>
    <w:rsid w:val="00392B9C"/>
    <w:rsid w:val="00392BB4"/>
    <w:rsid w:val="0039392F"/>
    <w:rsid w:val="00393B53"/>
    <w:rsid w:val="00394176"/>
    <w:rsid w:val="00395E1D"/>
    <w:rsid w:val="00396469"/>
    <w:rsid w:val="003972A4"/>
    <w:rsid w:val="00397C17"/>
    <w:rsid w:val="003A124E"/>
    <w:rsid w:val="003A14A2"/>
    <w:rsid w:val="003A1BCA"/>
    <w:rsid w:val="003A1DDA"/>
    <w:rsid w:val="003A3881"/>
    <w:rsid w:val="003A533F"/>
    <w:rsid w:val="003A58B2"/>
    <w:rsid w:val="003A6829"/>
    <w:rsid w:val="003A7AF7"/>
    <w:rsid w:val="003B0771"/>
    <w:rsid w:val="003B1CA9"/>
    <w:rsid w:val="003B1D71"/>
    <w:rsid w:val="003B2108"/>
    <w:rsid w:val="003B2B16"/>
    <w:rsid w:val="003B2DC7"/>
    <w:rsid w:val="003B2F0E"/>
    <w:rsid w:val="003B459E"/>
    <w:rsid w:val="003B4835"/>
    <w:rsid w:val="003B4F77"/>
    <w:rsid w:val="003B584D"/>
    <w:rsid w:val="003B5D49"/>
    <w:rsid w:val="003B63D8"/>
    <w:rsid w:val="003B6E9E"/>
    <w:rsid w:val="003B7BE4"/>
    <w:rsid w:val="003B7D1D"/>
    <w:rsid w:val="003B7D21"/>
    <w:rsid w:val="003C1150"/>
    <w:rsid w:val="003C1511"/>
    <w:rsid w:val="003C1E5A"/>
    <w:rsid w:val="003C224C"/>
    <w:rsid w:val="003C2B7B"/>
    <w:rsid w:val="003C2E08"/>
    <w:rsid w:val="003C2EFC"/>
    <w:rsid w:val="003C37B9"/>
    <w:rsid w:val="003C434F"/>
    <w:rsid w:val="003C47C4"/>
    <w:rsid w:val="003C4DCC"/>
    <w:rsid w:val="003C5C12"/>
    <w:rsid w:val="003C65E6"/>
    <w:rsid w:val="003C69B6"/>
    <w:rsid w:val="003D038A"/>
    <w:rsid w:val="003D1C5B"/>
    <w:rsid w:val="003D639E"/>
    <w:rsid w:val="003D6403"/>
    <w:rsid w:val="003D729C"/>
    <w:rsid w:val="003D7447"/>
    <w:rsid w:val="003D755D"/>
    <w:rsid w:val="003D7611"/>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15614"/>
    <w:rsid w:val="004176F4"/>
    <w:rsid w:val="00420AF8"/>
    <w:rsid w:val="00420D6E"/>
    <w:rsid w:val="00421B61"/>
    <w:rsid w:val="00421C3C"/>
    <w:rsid w:val="00422D52"/>
    <w:rsid w:val="004232D2"/>
    <w:rsid w:val="00424DB0"/>
    <w:rsid w:val="00424EDF"/>
    <w:rsid w:val="0042598D"/>
    <w:rsid w:val="00426EAE"/>
    <w:rsid w:val="00427F43"/>
    <w:rsid w:val="004300A4"/>
    <w:rsid w:val="004303F0"/>
    <w:rsid w:val="0043081A"/>
    <w:rsid w:val="00431538"/>
    <w:rsid w:val="00431A47"/>
    <w:rsid w:val="00432066"/>
    <w:rsid w:val="004340A9"/>
    <w:rsid w:val="004341D8"/>
    <w:rsid w:val="004348C9"/>
    <w:rsid w:val="004357BA"/>
    <w:rsid w:val="00435BFD"/>
    <w:rsid w:val="00435DE1"/>
    <w:rsid w:val="00436A88"/>
    <w:rsid w:val="00436DE1"/>
    <w:rsid w:val="00437F5E"/>
    <w:rsid w:val="00440C37"/>
    <w:rsid w:val="004417F1"/>
    <w:rsid w:val="00442197"/>
    <w:rsid w:val="004425D1"/>
    <w:rsid w:val="004426C8"/>
    <w:rsid w:val="00442C18"/>
    <w:rsid w:val="0044376A"/>
    <w:rsid w:val="00443949"/>
    <w:rsid w:val="00445534"/>
    <w:rsid w:val="00445B1B"/>
    <w:rsid w:val="00446423"/>
    <w:rsid w:val="004465E7"/>
    <w:rsid w:val="0045072D"/>
    <w:rsid w:val="00451B3B"/>
    <w:rsid w:val="00452280"/>
    <w:rsid w:val="00455471"/>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082E"/>
    <w:rsid w:val="0047100A"/>
    <w:rsid w:val="00472EC8"/>
    <w:rsid w:val="004752BA"/>
    <w:rsid w:val="004752C5"/>
    <w:rsid w:val="004753A3"/>
    <w:rsid w:val="00475D37"/>
    <w:rsid w:val="004763D6"/>
    <w:rsid w:val="004768CC"/>
    <w:rsid w:val="00480644"/>
    <w:rsid w:val="004808A8"/>
    <w:rsid w:val="00480F37"/>
    <w:rsid w:val="00482025"/>
    <w:rsid w:val="00482E87"/>
    <w:rsid w:val="00483449"/>
    <w:rsid w:val="00483E5F"/>
    <w:rsid w:val="0048533E"/>
    <w:rsid w:val="00485B55"/>
    <w:rsid w:val="00486869"/>
    <w:rsid w:val="00490A8B"/>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A6F54"/>
    <w:rsid w:val="004B1827"/>
    <w:rsid w:val="004B2C46"/>
    <w:rsid w:val="004B2EF9"/>
    <w:rsid w:val="004B32BD"/>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D7E8D"/>
    <w:rsid w:val="004E0F73"/>
    <w:rsid w:val="004E2153"/>
    <w:rsid w:val="004E2313"/>
    <w:rsid w:val="004E232B"/>
    <w:rsid w:val="004E2A4B"/>
    <w:rsid w:val="004E3C88"/>
    <w:rsid w:val="004E5CEA"/>
    <w:rsid w:val="004E6355"/>
    <w:rsid w:val="004F007F"/>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0D73"/>
    <w:rsid w:val="005112AE"/>
    <w:rsid w:val="005121CA"/>
    <w:rsid w:val="00512336"/>
    <w:rsid w:val="00512DBE"/>
    <w:rsid w:val="00513B2F"/>
    <w:rsid w:val="00513BE7"/>
    <w:rsid w:val="005144DE"/>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4C6E"/>
    <w:rsid w:val="00545F55"/>
    <w:rsid w:val="00546C4C"/>
    <w:rsid w:val="00550702"/>
    <w:rsid w:val="00551096"/>
    <w:rsid w:val="00553833"/>
    <w:rsid w:val="00553E1A"/>
    <w:rsid w:val="0055413D"/>
    <w:rsid w:val="005546EC"/>
    <w:rsid w:val="00554D30"/>
    <w:rsid w:val="00555017"/>
    <w:rsid w:val="00556BBA"/>
    <w:rsid w:val="00563489"/>
    <w:rsid w:val="00563B7A"/>
    <w:rsid w:val="00564047"/>
    <w:rsid w:val="00564DEC"/>
    <w:rsid w:val="005662AC"/>
    <w:rsid w:val="00567228"/>
    <w:rsid w:val="00570244"/>
    <w:rsid w:val="005747C4"/>
    <w:rsid w:val="0057493D"/>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0651"/>
    <w:rsid w:val="005A10EA"/>
    <w:rsid w:val="005A1605"/>
    <w:rsid w:val="005A1C33"/>
    <w:rsid w:val="005A2BE8"/>
    <w:rsid w:val="005A2F48"/>
    <w:rsid w:val="005A3292"/>
    <w:rsid w:val="005A38B8"/>
    <w:rsid w:val="005A3ED8"/>
    <w:rsid w:val="005A4567"/>
    <w:rsid w:val="005A4C29"/>
    <w:rsid w:val="005A6711"/>
    <w:rsid w:val="005A6734"/>
    <w:rsid w:val="005A6D8B"/>
    <w:rsid w:val="005A7B14"/>
    <w:rsid w:val="005B0BF3"/>
    <w:rsid w:val="005B2871"/>
    <w:rsid w:val="005B2D3E"/>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4AC6"/>
    <w:rsid w:val="005D569A"/>
    <w:rsid w:val="005D5B30"/>
    <w:rsid w:val="005D752A"/>
    <w:rsid w:val="005E079F"/>
    <w:rsid w:val="005E0C8A"/>
    <w:rsid w:val="005E2844"/>
    <w:rsid w:val="005E491F"/>
    <w:rsid w:val="005E678E"/>
    <w:rsid w:val="005E7444"/>
    <w:rsid w:val="005F2109"/>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7A9"/>
    <w:rsid w:val="00612BF3"/>
    <w:rsid w:val="00612C71"/>
    <w:rsid w:val="00613511"/>
    <w:rsid w:val="00615341"/>
    <w:rsid w:val="00616145"/>
    <w:rsid w:val="00616838"/>
    <w:rsid w:val="00616D07"/>
    <w:rsid w:val="00616D6E"/>
    <w:rsid w:val="00617625"/>
    <w:rsid w:val="00617919"/>
    <w:rsid w:val="00617F91"/>
    <w:rsid w:val="006209C3"/>
    <w:rsid w:val="00620AC3"/>
    <w:rsid w:val="00620B67"/>
    <w:rsid w:val="0062144A"/>
    <w:rsid w:val="006218BE"/>
    <w:rsid w:val="006222AD"/>
    <w:rsid w:val="006233A5"/>
    <w:rsid w:val="00624BAE"/>
    <w:rsid w:val="00624CAE"/>
    <w:rsid w:val="0062665A"/>
    <w:rsid w:val="0062698C"/>
    <w:rsid w:val="00630648"/>
    <w:rsid w:val="006309A0"/>
    <w:rsid w:val="0063318C"/>
    <w:rsid w:val="0063467F"/>
    <w:rsid w:val="00635303"/>
    <w:rsid w:val="00635A91"/>
    <w:rsid w:val="006372F4"/>
    <w:rsid w:val="00637C8E"/>
    <w:rsid w:val="00640310"/>
    <w:rsid w:val="00640A11"/>
    <w:rsid w:val="00641C5F"/>
    <w:rsid w:val="006428BE"/>
    <w:rsid w:val="00643460"/>
    <w:rsid w:val="00643AA3"/>
    <w:rsid w:val="00643C05"/>
    <w:rsid w:val="00644FCD"/>
    <w:rsid w:val="006461AD"/>
    <w:rsid w:val="00646350"/>
    <w:rsid w:val="00646DE3"/>
    <w:rsid w:val="0064745A"/>
    <w:rsid w:val="00647733"/>
    <w:rsid w:val="00647CAC"/>
    <w:rsid w:val="00650521"/>
    <w:rsid w:val="00651023"/>
    <w:rsid w:val="006524E7"/>
    <w:rsid w:val="006536D5"/>
    <w:rsid w:val="0065492B"/>
    <w:rsid w:val="00654B5D"/>
    <w:rsid w:val="00654F70"/>
    <w:rsid w:val="006565C8"/>
    <w:rsid w:val="0066014E"/>
    <w:rsid w:val="00660696"/>
    <w:rsid w:val="00660FA6"/>
    <w:rsid w:val="00661C40"/>
    <w:rsid w:val="00661CDA"/>
    <w:rsid w:val="006639E8"/>
    <w:rsid w:val="00664184"/>
    <w:rsid w:val="006652DD"/>
    <w:rsid w:val="0066592E"/>
    <w:rsid w:val="0066688F"/>
    <w:rsid w:val="0066693B"/>
    <w:rsid w:val="006669BF"/>
    <w:rsid w:val="00670496"/>
    <w:rsid w:val="00671503"/>
    <w:rsid w:val="006724B9"/>
    <w:rsid w:val="00672E0E"/>
    <w:rsid w:val="00673E36"/>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2F84"/>
    <w:rsid w:val="00693643"/>
    <w:rsid w:val="00695838"/>
    <w:rsid w:val="00695D94"/>
    <w:rsid w:val="006960DA"/>
    <w:rsid w:val="006A0F0B"/>
    <w:rsid w:val="006A1E9E"/>
    <w:rsid w:val="006A21FC"/>
    <w:rsid w:val="006A2F36"/>
    <w:rsid w:val="006A3A48"/>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01E5"/>
    <w:rsid w:val="006D103D"/>
    <w:rsid w:val="006D177C"/>
    <w:rsid w:val="006D225C"/>
    <w:rsid w:val="006D26D2"/>
    <w:rsid w:val="006D2EC0"/>
    <w:rsid w:val="006D3C8B"/>
    <w:rsid w:val="006D3E8F"/>
    <w:rsid w:val="006D4C55"/>
    <w:rsid w:val="006D642E"/>
    <w:rsid w:val="006D6C42"/>
    <w:rsid w:val="006D72D8"/>
    <w:rsid w:val="006E0967"/>
    <w:rsid w:val="006E0CF8"/>
    <w:rsid w:val="006E0F42"/>
    <w:rsid w:val="006E17ED"/>
    <w:rsid w:val="006E45DD"/>
    <w:rsid w:val="006E470C"/>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06CE8"/>
    <w:rsid w:val="00706D61"/>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0CE8"/>
    <w:rsid w:val="00721D80"/>
    <w:rsid w:val="00722E11"/>
    <w:rsid w:val="00723434"/>
    <w:rsid w:val="0072425F"/>
    <w:rsid w:val="00725317"/>
    <w:rsid w:val="00725509"/>
    <w:rsid w:val="0072588C"/>
    <w:rsid w:val="007264E0"/>
    <w:rsid w:val="007268BD"/>
    <w:rsid w:val="00726A28"/>
    <w:rsid w:val="0072735A"/>
    <w:rsid w:val="007275D7"/>
    <w:rsid w:val="00727F99"/>
    <w:rsid w:val="0073026D"/>
    <w:rsid w:val="007303FE"/>
    <w:rsid w:val="007304C2"/>
    <w:rsid w:val="007304CB"/>
    <w:rsid w:val="00732EFC"/>
    <w:rsid w:val="007337ED"/>
    <w:rsid w:val="00734053"/>
    <w:rsid w:val="007341C4"/>
    <w:rsid w:val="0073598B"/>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3B4"/>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2BA"/>
    <w:rsid w:val="00780BBD"/>
    <w:rsid w:val="00780FAA"/>
    <w:rsid w:val="0078170F"/>
    <w:rsid w:val="007845C1"/>
    <w:rsid w:val="00784F86"/>
    <w:rsid w:val="00785D7E"/>
    <w:rsid w:val="00786460"/>
    <w:rsid w:val="007914C8"/>
    <w:rsid w:val="00791CCB"/>
    <w:rsid w:val="00796058"/>
    <w:rsid w:val="007961ED"/>
    <w:rsid w:val="0079674C"/>
    <w:rsid w:val="00797CFD"/>
    <w:rsid w:val="007A0641"/>
    <w:rsid w:val="007A098E"/>
    <w:rsid w:val="007A1F5B"/>
    <w:rsid w:val="007A4A61"/>
    <w:rsid w:val="007A5B7D"/>
    <w:rsid w:val="007A5C1E"/>
    <w:rsid w:val="007A5C3B"/>
    <w:rsid w:val="007A5F41"/>
    <w:rsid w:val="007A669F"/>
    <w:rsid w:val="007A66AC"/>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400"/>
    <w:rsid w:val="007C6E98"/>
    <w:rsid w:val="007C7399"/>
    <w:rsid w:val="007C7A83"/>
    <w:rsid w:val="007C7F44"/>
    <w:rsid w:val="007D1084"/>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369"/>
    <w:rsid w:val="008005F0"/>
    <w:rsid w:val="00800ADC"/>
    <w:rsid w:val="00801EDC"/>
    <w:rsid w:val="00803E18"/>
    <w:rsid w:val="00807643"/>
    <w:rsid w:val="008104B8"/>
    <w:rsid w:val="008130D3"/>
    <w:rsid w:val="008142E8"/>
    <w:rsid w:val="00814E3D"/>
    <w:rsid w:val="00815458"/>
    <w:rsid w:val="00815D87"/>
    <w:rsid w:val="00816AFB"/>
    <w:rsid w:val="008208B7"/>
    <w:rsid w:val="00820D4A"/>
    <w:rsid w:val="00821567"/>
    <w:rsid w:val="00822509"/>
    <w:rsid w:val="0082264A"/>
    <w:rsid w:val="008237B1"/>
    <w:rsid w:val="00825DF1"/>
    <w:rsid w:val="00826432"/>
    <w:rsid w:val="0083016B"/>
    <w:rsid w:val="00831DE2"/>
    <w:rsid w:val="00831EC7"/>
    <w:rsid w:val="00832A4D"/>
    <w:rsid w:val="008335B6"/>
    <w:rsid w:val="00833E01"/>
    <w:rsid w:val="008357B3"/>
    <w:rsid w:val="00835ED2"/>
    <w:rsid w:val="0084002E"/>
    <w:rsid w:val="00841169"/>
    <w:rsid w:val="008414FB"/>
    <w:rsid w:val="008414FE"/>
    <w:rsid w:val="0084150F"/>
    <w:rsid w:val="00842A46"/>
    <w:rsid w:val="00842B89"/>
    <w:rsid w:val="008434DE"/>
    <w:rsid w:val="0084362A"/>
    <w:rsid w:val="00845D6A"/>
    <w:rsid w:val="008460FB"/>
    <w:rsid w:val="00846891"/>
    <w:rsid w:val="008506D5"/>
    <w:rsid w:val="00850724"/>
    <w:rsid w:val="008509A0"/>
    <w:rsid w:val="00850AF4"/>
    <w:rsid w:val="00850BA7"/>
    <w:rsid w:val="0085139F"/>
    <w:rsid w:val="008516D7"/>
    <w:rsid w:val="00851AAB"/>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1664"/>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29A6"/>
    <w:rsid w:val="008929D5"/>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A782F"/>
    <w:rsid w:val="008B0045"/>
    <w:rsid w:val="008B0F37"/>
    <w:rsid w:val="008B10BB"/>
    <w:rsid w:val="008B1700"/>
    <w:rsid w:val="008B2208"/>
    <w:rsid w:val="008B26BA"/>
    <w:rsid w:val="008B26DF"/>
    <w:rsid w:val="008B5067"/>
    <w:rsid w:val="008B5A64"/>
    <w:rsid w:val="008B6AF2"/>
    <w:rsid w:val="008B7338"/>
    <w:rsid w:val="008B782B"/>
    <w:rsid w:val="008B79F7"/>
    <w:rsid w:val="008B7B4B"/>
    <w:rsid w:val="008C059B"/>
    <w:rsid w:val="008C1A09"/>
    <w:rsid w:val="008C1CF1"/>
    <w:rsid w:val="008C2174"/>
    <w:rsid w:val="008C256F"/>
    <w:rsid w:val="008C2AFC"/>
    <w:rsid w:val="008C32C3"/>
    <w:rsid w:val="008C45A8"/>
    <w:rsid w:val="008C46F4"/>
    <w:rsid w:val="008C4A4D"/>
    <w:rsid w:val="008C4DF0"/>
    <w:rsid w:val="008C5245"/>
    <w:rsid w:val="008C618E"/>
    <w:rsid w:val="008C6CEB"/>
    <w:rsid w:val="008C6F48"/>
    <w:rsid w:val="008C712A"/>
    <w:rsid w:val="008C726C"/>
    <w:rsid w:val="008D0491"/>
    <w:rsid w:val="008D0FCE"/>
    <w:rsid w:val="008D2404"/>
    <w:rsid w:val="008D42A9"/>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780"/>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3930"/>
    <w:rsid w:val="009066F7"/>
    <w:rsid w:val="00907490"/>
    <w:rsid w:val="0090789F"/>
    <w:rsid w:val="00907CDB"/>
    <w:rsid w:val="00907D0D"/>
    <w:rsid w:val="0091070F"/>
    <w:rsid w:val="00911005"/>
    <w:rsid w:val="00911180"/>
    <w:rsid w:val="009115E3"/>
    <w:rsid w:val="009126FE"/>
    <w:rsid w:val="00912A46"/>
    <w:rsid w:val="0091383C"/>
    <w:rsid w:val="009142F6"/>
    <w:rsid w:val="0091470C"/>
    <w:rsid w:val="00914F70"/>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2CDC"/>
    <w:rsid w:val="00933581"/>
    <w:rsid w:val="00934693"/>
    <w:rsid w:val="009346BC"/>
    <w:rsid w:val="00936049"/>
    <w:rsid w:val="00936812"/>
    <w:rsid w:val="0093694A"/>
    <w:rsid w:val="00936D9D"/>
    <w:rsid w:val="00936E0C"/>
    <w:rsid w:val="00937EDD"/>
    <w:rsid w:val="009404EC"/>
    <w:rsid w:val="00940C37"/>
    <w:rsid w:val="00940EE2"/>
    <w:rsid w:val="00941007"/>
    <w:rsid w:val="00941491"/>
    <w:rsid w:val="0094175D"/>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3E0"/>
    <w:rsid w:val="00956EB7"/>
    <w:rsid w:val="009572CE"/>
    <w:rsid w:val="009577A3"/>
    <w:rsid w:val="00957B58"/>
    <w:rsid w:val="00957F10"/>
    <w:rsid w:val="00960AD0"/>
    <w:rsid w:val="00963A6D"/>
    <w:rsid w:val="00964660"/>
    <w:rsid w:val="00964667"/>
    <w:rsid w:val="0096614C"/>
    <w:rsid w:val="00970EFC"/>
    <w:rsid w:val="009732A8"/>
    <w:rsid w:val="009732F5"/>
    <w:rsid w:val="00973E20"/>
    <w:rsid w:val="00974E8C"/>
    <w:rsid w:val="00975C65"/>
    <w:rsid w:val="00976D40"/>
    <w:rsid w:val="0098169D"/>
    <w:rsid w:val="0098337C"/>
    <w:rsid w:val="0098383B"/>
    <w:rsid w:val="00983C8A"/>
    <w:rsid w:val="00987062"/>
    <w:rsid w:val="00990555"/>
    <w:rsid w:val="00991863"/>
    <w:rsid w:val="009918A7"/>
    <w:rsid w:val="00992911"/>
    <w:rsid w:val="00993180"/>
    <w:rsid w:val="00993FEA"/>
    <w:rsid w:val="00994366"/>
    <w:rsid w:val="009947F3"/>
    <w:rsid w:val="00994A79"/>
    <w:rsid w:val="00995170"/>
    <w:rsid w:val="00995C60"/>
    <w:rsid w:val="009961B1"/>
    <w:rsid w:val="009967AC"/>
    <w:rsid w:val="009977DD"/>
    <w:rsid w:val="00997C0F"/>
    <w:rsid w:val="009A1494"/>
    <w:rsid w:val="009B0B47"/>
    <w:rsid w:val="009B0E3F"/>
    <w:rsid w:val="009B0F48"/>
    <w:rsid w:val="009B1141"/>
    <w:rsid w:val="009B185D"/>
    <w:rsid w:val="009B3382"/>
    <w:rsid w:val="009B3478"/>
    <w:rsid w:val="009B49D1"/>
    <w:rsid w:val="009B4CFF"/>
    <w:rsid w:val="009B5946"/>
    <w:rsid w:val="009B70A2"/>
    <w:rsid w:val="009B717E"/>
    <w:rsid w:val="009B71AB"/>
    <w:rsid w:val="009B7C9C"/>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288"/>
    <w:rsid w:val="009E232B"/>
    <w:rsid w:val="009E3EA6"/>
    <w:rsid w:val="009E455B"/>
    <w:rsid w:val="009E481E"/>
    <w:rsid w:val="009E4F6F"/>
    <w:rsid w:val="009E519A"/>
    <w:rsid w:val="009E5515"/>
    <w:rsid w:val="009E5740"/>
    <w:rsid w:val="009E5F6A"/>
    <w:rsid w:val="009E765A"/>
    <w:rsid w:val="009F0511"/>
    <w:rsid w:val="009F18AE"/>
    <w:rsid w:val="009F2350"/>
    <w:rsid w:val="009F263A"/>
    <w:rsid w:val="009F288E"/>
    <w:rsid w:val="009F3A7E"/>
    <w:rsid w:val="009F4241"/>
    <w:rsid w:val="009F5183"/>
    <w:rsid w:val="009F72FD"/>
    <w:rsid w:val="009F73D8"/>
    <w:rsid w:val="009F7D23"/>
    <w:rsid w:val="00A0024C"/>
    <w:rsid w:val="00A00AE4"/>
    <w:rsid w:val="00A014EA"/>
    <w:rsid w:val="00A01559"/>
    <w:rsid w:val="00A02CA8"/>
    <w:rsid w:val="00A02F9B"/>
    <w:rsid w:val="00A05399"/>
    <w:rsid w:val="00A0547A"/>
    <w:rsid w:val="00A06911"/>
    <w:rsid w:val="00A06CF5"/>
    <w:rsid w:val="00A070B5"/>
    <w:rsid w:val="00A1054A"/>
    <w:rsid w:val="00A105F8"/>
    <w:rsid w:val="00A10E1E"/>
    <w:rsid w:val="00A124F1"/>
    <w:rsid w:val="00A12B86"/>
    <w:rsid w:val="00A14CBE"/>
    <w:rsid w:val="00A17195"/>
    <w:rsid w:val="00A172DE"/>
    <w:rsid w:val="00A173AE"/>
    <w:rsid w:val="00A1754B"/>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6D1D"/>
    <w:rsid w:val="00A478FD"/>
    <w:rsid w:val="00A503EE"/>
    <w:rsid w:val="00A514FC"/>
    <w:rsid w:val="00A5209C"/>
    <w:rsid w:val="00A52586"/>
    <w:rsid w:val="00A52894"/>
    <w:rsid w:val="00A54615"/>
    <w:rsid w:val="00A54B91"/>
    <w:rsid w:val="00A5603C"/>
    <w:rsid w:val="00A5645A"/>
    <w:rsid w:val="00A60C26"/>
    <w:rsid w:val="00A62BF1"/>
    <w:rsid w:val="00A62C64"/>
    <w:rsid w:val="00A62E7A"/>
    <w:rsid w:val="00A6367D"/>
    <w:rsid w:val="00A650D3"/>
    <w:rsid w:val="00A658B7"/>
    <w:rsid w:val="00A65997"/>
    <w:rsid w:val="00A66854"/>
    <w:rsid w:val="00A6779F"/>
    <w:rsid w:val="00A67D60"/>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586D"/>
    <w:rsid w:val="00A8672B"/>
    <w:rsid w:val="00A87584"/>
    <w:rsid w:val="00A877C7"/>
    <w:rsid w:val="00A90D5A"/>
    <w:rsid w:val="00A9153D"/>
    <w:rsid w:val="00A92286"/>
    <w:rsid w:val="00A92AF4"/>
    <w:rsid w:val="00A931F0"/>
    <w:rsid w:val="00A939B2"/>
    <w:rsid w:val="00A93FC2"/>
    <w:rsid w:val="00A95059"/>
    <w:rsid w:val="00A95673"/>
    <w:rsid w:val="00A95921"/>
    <w:rsid w:val="00A95B62"/>
    <w:rsid w:val="00AA1334"/>
    <w:rsid w:val="00AA28B3"/>
    <w:rsid w:val="00AA30CA"/>
    <w:rsid w:val="00AA34DE"/>
    <w:rsid w:val="00AA4121"/>
    <w:rsid w:val="00AA5644"/>
    <w:rsid w:val="00AA6C1D"/>
    <w:rsid w:val="00AA6E8E"/>
    <w:rsid w:val="00AB1F2E"/>
    <w:rsid w:val="00AB3E0E"/>
    <w:rsid w:val="00AB445E"/>
    <w:rsid w:val="00AB4A50"/>
    <w:rsid w:val="00AB5CB0"/>
    <w:rsid w:val="00AB6042"/>
    <w:rsid w:val="00AB7499"/>
    <w:rsid w:val="00AC14B9"/>
    <w:rsid w:val="00AC2BF0"/>
    <w:rsid w:val="00AC2F49"/>
    <w:rsid w:val="00AC2FE7"/>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2395"/>
    <w:rsid w:val="00AE3490"/>
    <w:rsid w:val="00AE3D34"/>
    <w:rsid w:val="00AE46AD"/>
    <w:rsid w:val="00AE4750"/>
    <w:rsid w:val="00AE4FD7"/>
    <w:rsid w:val="00AE580E"/>
    <w:rsid w:val="00AE6D1A"/>
    <w:rsid w:val="00AE728D"/>
    <w:rsid w:val="00AF04EA"/>
    <w:rsid w:val="00AF0995"/>
    <w:rsid w:val="00AF19A1"/>
    <w:rsid w:val="00AF3245"/>
    <w:rsid w:val="00AF3E63"/>
    <w:rsid w:val="00AF466E"/>
    <w:rsid w:val="00AF477A"/>
    <w:rsid w:val="00AF4C4C"/>
    <w:rsid w:val="00AF51CC"/>
    <w:rsid w:val="00AF5273"/>
    <w:rsid w:val="00AF62AA"/>
    <w:rsid w:val="00AF6BDB"/>
    <w:rsid w:val="00AF7B7E"/>
    <w:rsid w:val="00B004CF"/>
    <w:rsid w:val="00B01183"/>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171F8"/>
    <w:rsid w:val="00B20077"/>
    <w:rsid w:val="00B206FB"/>
    <w:rsid w:val="00B207DD"/>
    <w:rsid w:val="00B20B4D"/>
    <w:rsid w:val="00B20FDD"/>
    <w:rsid w:val="00B21AB5"/>
    <w:rsid w:val="00B220CC"/>
    <w:rsid w:val="00B233CE"/>
    <w:rsid w:val="00B236F7"/>
    <w:rsid w:val="00B23E78"/>
    <w:rsid w:val="00B24747"/>
    <w:rsid w:val="00B25B2C"/>
    <w:rsid w:val="00B26DDF"/>
    <w:rsid w:val="00B27328"/>
    <w:rsid w:val="00B27533"/>
    <w:rsid w:val="00B305CC"/>
    <w:rsid w:val="00B30909"/>
    <w:rsid w:val="00B31116"/>
    <w:rsid w:val="00B31211"/>
    <w:rsid w:val="00B31E54"/>
    <w:rsid w:val="00B322FD"/>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376"/>
    <w:rsid w:val="00B56BCE"/>
    <w:rsid w:val="00B6025A"/>
    <w:rsid w:val="00B60428"/>
    <w:rsid w:val="00B6050B"/>
    <w:rsid w:val="00B61C66"/>
    <w:rsid w:val="00B6486A"/>
    <w:rsid w:val="00B64EC6"/>
    <w:rsid w:val="00B66882"/>
    <w:rsid w:val="00B67343"/>
    <w:rsid w:val="00B67E15"/>
    <w:rsid w:val="00B719E1"/>
    <w:rsid w:val="00B73260"/>
    <w:rsid w:val="00B73393"/>
    <w:rsid w:val="00B73ECE"/>
    <w:rsid w:val="00B75C92"/>
    <w:rsid w:val="00B75C98"/>
    <w:rsid w:val="00B77E51"/>
    <w:rsid w:val="00B77FE9"/>
    <w:rsid w:val="00B80B2E"/>
    <w:rsid w:val="00B817A6"/>
    <w:rsid w:val="00B81DA9"/>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3070"/>
    <w:rsid w:val="00BA356E"/>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19C"/>
    <w:rsid w:val="00BC692D"/>
    <w:rsid w:val="00BC74EC"/>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E74A8"/>
    <w:rsid w:val="00BF11D6"/>
    <w:rsid w:val="00BF1E53"/>
    <w:rsid w:val="00BF1E83"/>
    <w:rsid w:val="00BF28A9"/>
    <w:rsid w:val="00BF29D9"/>
    <w:rsid w:val="00BF42DA"/>
    <w:rsid w:val="00BF51C5"/>
    <w:rsid w:val="00BF7B61"/>
    <w:rsid w:val="00C00C97"/>
    <w:rsid w:val="00C01DCD"/>
    <w:rsid w:val="00C02835"/>
    <w:rsid w:val="00C033FF"/>
    <w:rsid w:val="00C03B8E"/>
    <w:rsid w:val="00C0479F"/>
    <w:rsid w:val="00C059CE"/>
    <w:rsid w:val="00C06805"/>
    <w:rsid w:val="00C10016"/>
    <w:rsid w:val="00C1045B"/>
    <w:rsid w:val="00C113FC"/>
    <w:rsid w:val="00C11A03"/>
    <w:rsid w:val="00C11DCC"/>
    <w:rsid w:val="00C1237C"/>
    <w:rsid w:val="00C12650"/>
    <w:rsid w:val="00C12FFC"/>
    <w:rsid w:val="00C131FF"/>
    <w:rsid w:val="00C13E48"/>
    <w:rsid w:val="00C17116"/>
    <w:rsid w:val="00C20617"/>
    <w:rsid w:val="00C21082"/>
    <w:rsid w:val="00C227C1"/>
    <w:rsid w:val="00C22CBF"/>
    <w:rsid w:val="00C26932"/>
    <w:rsid w:val="00C276C0"/>
    <w:rsid w:val="00C31695"/>
    <w:rsid w:val="00C31A7D"/>
    <w:rsid w:val="00C32B61"/>
    <w:rsid w:val="00C33176"/>
    <w:rsid w:val="00C341C0"/>
    <w:rsid w:val="00C360F3"/>
    <w:rsid w:val="00C36E9A"/>
    <w:rsid w:val="00C3764E"/>
    <w:rsid w:val="00C4269D"/>
    <w:rsid w:val="00C4277D"/>
    <w:rsid w:val="00C43D48"/>
    <w:rsid w:val="00C44A6E"/>
    <w:rsid w:val="00C46E51"/>
    <w:rsid w:val="00C504B5"/>
    <w:rsid w:val="00C51846"/>
    <w:rsid w:val="00C5185A"/>
    <w:rsid w:val="00C5203E"/>
    <w:rsid w:val="00C52B9A"/>
    <w:rsid w:val="00C53C66"/>
    <w:rsid w:val="00C53D86"/>
    <w:rsid w:val="00C54247"/>
    <w:rsid w:val="00C567FF"/>
    <w:rsid w:val="00C5702D"/>
    <w:rsid w:val="00C574CF"/>
    <w:rsid w:val="00C57814"/>
    <w:rsid w:val="00C6092A"/>
    <w:rsid w:val="00C60BD5"/>
    <w:rsid w:val="00C613F2"/>
    <w:rsid w:val="00C6297B"/>
    <w:rsid w:val="00C643D4"/>
    <w:rsid w:val="00C66974"/>
    <w:rsid w:val="00C67B43"/>
    <w:rsid w:val="00C73D6A"/>
    <w:rsid w:val="00C74E0A"/>
    <w:rsid w:val="00C752A5"/>
    <w:rsid w:val="00C76363"/>
    <w:rsid w:val="00C76996"/>
    <w:rsid w:val="00C802FF"/>
    <w:rsid w:val="00C807E0"/>
    <w:rsid w:val="00C80B0A"/>
    <w:rsid w:val="00C81A4F"/>
    <w:rsid w:val="00C820E8"/>
    <w:rsid w:val="00C82C17"/>
    <w:rsid w:val="00C82FE7"/>
    <w:rsid w:val="00C84C43"/>
    <w:rsid w:val="00C854FD"/>
    <w:rsid w:val="00C8577D"/>
    <w:rsid w:val="00C85ADE"/>
    <w:rsid w:val="00C85BA8"/>
    <w:rsid w:val="00C85EB5"/>
    <w:rsid w:val="00C864A9"/>
    <w:rsid w:val="00C87843"/>
    <w:rsid w:val="00C87A0E"/>
    <w:rsid w:val="00C903B4"/>
    <w:rsid w:val="00C90859"/>
    <w:rsid w:val="00C908EF"/>
    <w:rsid w:val="00C912AD"/>
    <w:rsid w:val="00C92E08"/>
    <w:rsid w:val="00C93577"/>
    <w:rsid w:val="00C9368B"/>
    <w:rsid w:val="00C95454"/>
    <w:rsid w:val="00C95716"/>
    <w:rsid w:val="00C95E37"/>
    <w:rsid w:val="00C96614"/>
    <w:rsid w:val="00C97827"/>
    <w:rsid w:val="00C97A03"/>
    <w:rsid w:val="00C97C27"/>
    <w:rsid w:val="00CA0357"/>
    <w:rsid w:val="00CA0CF5"/>
    <w:rsid w:val="00CA17D6"/>
    <w:rsid w:val="00CA21C9"/>
    <w:rsid w:val="00CA3714"/>
    <w:rsid w:val="00CA3F71"/>
    <w:rsid w:val="00CA4623"/>
    <w:rsid w:val="00CA5970"/>
    <w:rsid w:val="00CA77FB"/>
    <w:rsid w:val="00CB06D2"/>
    <w:rsid w:val="00CB16B7"/>
    <w:rsid w:val="00CB2440"/>
    <w:rsid w:val="00CB2B32"/>
    <w:rsid w:val="00CB4A03"/>
    <w:rsid w:val="00CB6579"/>
    <w:rsid w:val="00CB6B73"/>
    <w:rsid w:val="00CB711F"/>
    <w:rsid w:val="00CB7AA5"/>
    <w:rsid w:val="00CC16DD"/>
    <w:rsid w:val="00CC1BB0"/>
    <w:rsid w:val="00CC25E7"/>
    <w:rsid w:val="00CC265D"/>
    <w:rsid w:val="00CC3AC0"/>
    <w:rsid w:val="00CC4DA8"/>
    <w:rsid w:val="00CC512F"/>
    <w:rsid w:val="00CC55DD"/>
    <w:rsid w:val="00CC5A11"/>
    <w:rsid w:val="00CC6107"/>
    <w:rsid w:val="00CC7214"/>
    <w:rsid w:val="00CC7C08"/>
    <w:rsid w:val="00CD0C80"/>
    <w:rsid w:val="00CD1909"/>
    <w:rsid w:val="00CD3B8F"/>
    <w:rsid w:val="00CD4BCE"/>
    <w:rsid w:val="00CD52D3"/>
    <w:rsid w:val="00CD5667"/>
    <w:rsid w:val="00CD661D"/>
    <w:rsid w:val="00CD733F"/>
    <w:rsid w:val="00CD7A90"/>
    <w:rsid w:val="00CE0093"/>
    <w:rsid w:val="00CE1ABC"/>
    <w:rsid w:val="00CE27F3"/>
    <w:rsid w:val="00CE3174"/>
    <w:rsid w:val="00CE43BD"/>
    <w:rsid w:val="00CE51C5"/>
    <w:rsid w:val="00CE6A12"/>
    <w:rsid w:val="00CE7CBF"/>
    <w:rsid w:val="00CF0363"/>
    <w:rsid w:val="00CF07CF"/>
    <w:rsid w:val="00CF0C51"/>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2C3"/>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204"/>
    <w:rsid w:val="00D32C0C"/>
    <w:rsid w:val="00D33088"/>
    <w:rsid w:val="00D348B0"/>
    <w:rsid w:val="00D34A4F"/>
    <w:rsid w:val="00D3614D"/>
    <w:rsid w:val="00D3664C"/>
    <w:rsid w:val="00D366BD"/>
    <w:rsid w:val="00D3687F"/>
    <w:rsid w:val="00D4041C"/>
    <w:rsid w:val="00D40A31"/>
    <w:rsid w:val="00D40ACA"/>
    <w:rsid w:val="00D4314B"/>
    <w:rsid w:val="00D43329"/>
    <w:rsid w:val="00D43484"/>
    <w:rsid w:val="00D441EB"/>
    <w:rsid w:val="00D44217"/>
    <w:rsid w:val="00D44710"/>
    <w:rsid w:val="00D44808"/>
    <w:rsid w:val="00D44FBB"/>
    <w:rsid w:val="00D46B7E"/>
    <w:rsid w:val="00D46C06"/>
    <w:rsid w:val="00D4753B"/>
    <w:rsid w:val="00D47CF2"/>
    <w:rsid w:val="00D50343"/>
    <w:rsid w:val="00D50D0E"/>
    <w:rsid w:val="00D51B46"/>
    <w:rsid w:val="00D52659"/>
    <w:rsid w:val="00D532BB"/>
    <w:rsid w:val="00D535FF"/>
    <w:rsid w:val="00D54D11"/>
    <w:rsid w:val="00D54E69"/>
    <w:rsid w:val="00D55EC0"/>
    <w:rsid w:val="00D57954"/>
    <w:rsid w:val="00D60F32"/>
    <w:rsid w:val="00D62D3E"/>
    <w:rsid w:val="00D6309A"/>
    <w:rsid w:val="00D63547"/>
    <w:rsid w:val="00D708F9"/>
    <w:rsid w:val="00D72EC0"/>
    <w:rsid w:val="00D739FA"/>
    <w:rsid w:val="00D74339"/>
    <w:rsid w:val="00D75546"/>
    <w:rsid w:val="00D7560C"/>
    <w:rsid w:val="00D75AC1"/>
    <w:rsid w:val="00D75D46"/>
    <w:rsid w:val="00D7667A"/>
    <w:rsid w:val="00D766F6"/>
    <w:rsid w:val="00D76C49"/>
    <w:rsid w:val="00D76DBA"/>
    <w:rsid w:val="00D775CD"/>
    <w:rsid w:val="00D80579"/>
    <w:rsid w:val="00D81152"/>
    <w:rsid w:val="00D81538"/>
    <w:rsid w:val="00D82045"/>
    <w:rsid w:val="00D8216E"/>
    <w:rsid w:val="00D82B83"/>
    <w:rsid w:val="00D83377"/>
    <w:rsid w:val="00D840F4"/>
    <w:rsid w:val="00D8452E"/>
    <w:rsid w:val="00D84B29"/>
    <w:rsid w:val="00D85324"/>
    <w:rsid w:val="00D85ED8"/>
    <w:rsid w:val="00D87C47"/>
    <w:rsid w:val="00D92136"/>
    <w:rsid w:val="00D93071"/>
    <w:rsid w:val="00D9344A"/>
    <w:rsid w:val="00D943D2"/>
    <w:rsid w:val="00D94937"/>
    <w:rsid w:val="00D95FAF"/>
    <w:rsid w:val="00D95FE3"/>
    <w:rsid w:val="00DA0D8E"/>
    <w:rsid w:val="00DA122D"/>
    <w:rsid w:val="00DA2D5A"/>
    <w:rsid w:val="00DA35B5"/>
    <w:rsid w:val="00DA3F48"/>
    <w:rsid w:val="00DA6196"/>
    <w:rsid w:val="00DA6FE4"/>
    <w:rsid w:val="00DA77AE"/>
    <w:rsid w:val="00DB1223"/>
    <w:rsid w:val="00DB292C"/>
    <w:rsid w:val="00DB2956"/>
    <w:rsid w:val="00DB487F"/>
    <w:rsid w:val="00DB6247"/>
    <w:rsid w:val="00DB67ED"/>
    <w:rsid w:val="00DB6F94"/>
    <w:rsid w:val="00DB7FAE"/>
    <w:rsid w:val="00DC1FC8"/>
    <w:rsid w:val="00DC2CAB"/>
    <w:rsid w:val="00DC3CC6"/>
    <w:rsid w:val="00DC3CCD"/>
    <w:rsid w:val="00DC50D4"/>
    <w:rsid w:val="00DC604D"/>
    <w:rsid w:val="00DC6FEF"/>
    <w:rsid w:val="00DD0576"/>
    <w:rsid w:val="00DD09E5"/>
    <w:rsid w:val="00DD2F75"/>
    <w:rsid w:val="00DD46C1"/>
    <w:rsid w:val="00DD58FB"/>
    <w:rsid w:val="00DD66BB"/>
    <w:rsid w:val="00DD7346"/>
    <w:rsid w:val="00DD74A7"/>
    <w:rsid w:val="00DD7657"/>
    <w:rsid w:val="00DE20E2"/>
    <w:rsid w:val="00DE2CAD"/>
    <w:rsid w:val="00DE32DD"/>
    <w:rsid w:val="00DE44E1"/>
    <w:rsid w:val="00DE49FF"/>
    <w:rsid w:val="00DE52FE"/>
    <w:rsid w:val="00DF0063"/>
    <w:rsid w:val="00DF3BBD"/>
    <w:rsid w:val="00DF5083"/>
    <w:rsid w:val="00DF5087"/>
    <w:rsid w:val="00DF53BA"/>
    <w:rsid w:val="00DF655E"/>
    <w:rsid w:val="00DF6786"/>
    <w:rsid w:val="00E012B8"/>
    <w:rsid w:val="00E01CF0"/>
    <w:rsid w:val="00E020CC"/>
    <w:rsid w:val="00E02A87"/>
    <w:rsid w:val="00E04C11"/>
    <w:rsid w:val="00E052E5"/>
    <w:rsid w:val="00E053CB"/>
    <w:rsid w:val="00E05762"/>
    <w:rsid w:val="00E0699A"/>
    <w:rsid w:val="00E072AC"/>
    <w:rsid w:val="00E10184"/>
    <w:rsid w:val="00E10785"/>
    <w:rsid w:val="00E124EB"/>
    <w:rsid w:val="00E135AF"/>
    <w:rsid w:val="00E157A3"/>
    <w:rsid w:val="00E16623"/>
    <w:rsid w:val="00E1681B"/>
    <w:rsid w:val="00E21A95"/>
    <w:rsid w:val="00E232A3"/>
    <w:rsid w:val="00E2369D"/>
    <w:rsid w:val="00E24146"/>
    <w:rsid w:val="00E249CD"/>
    <w:rsid w:val="00E25A1B"/>
    <w:rsid w:val="00E261DA"/>
    <w:rsid w:val="00E26380"/>
    <w:rsid w:val="00E26CB0"/>
    <w:rsid w:val="00E2750C"/>
    <w:rsid w:val="00E27C6D"/>
    <w:rsid w:val="00E31481"/>
    <w:rsid w:val="00E314F3"/>
    <w:rsid w:val="00E31B1C"/>
    <w:rsid w:val="00E32223"/>
    <w:rsid w:val="00E3399D"/>
    <w:rsid w:val="00E345E3"/>
    <w:rsid w:val="00E34637"/>
    <w:rsid w:val="00E347B9"/>
    <w:rsid w:val="00E35ED5"/>
    <w:rsid w:val="00E363E1"/>
    <w:rsid w:val="00E3677E"/>
    <w:rsid w:val="00E36D8D"/>
    <w:rsid w:val="00E36FF2"/>
    <w:rsid w:val="00E37438"/>
    <w:rsid w:val="00E37754"/>
    <w:rsid w:val="00E40FE6"/>
    <w:rsid w:val="00E41C08"/>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303"/>
    <w:rsid w:val="00E6442F"/>
    <w:rsid w:val="00E649AC"/>
    <w:rsid w:val="00E652A8"/>
    <w:rsid w:val="00E66659"/>
    <w:rsid w:val="00E70B03"/>
    <w:rsid w:val="00E70EDE"/>
    <w:rsid w:val="00E7135D"/>
    <w:rsid w:val="00E72ED5"/>
    <w:rsid w:val="00E735EF"/>
    <w:rsid w:val="00E745DA"/>
    <w:rsid w:val="00E7545F"/>
    <w:rsid w:val="00E7689F"/>
    <w:rsid w:val="00E8048E"/>
    <w:rsid w:val="00E81D6E"/>
    <w:rsid w:val="00E82945"/>
    <w:rsid w:val="00E82D11"/>
    <w:rsid w:val="00E8300F"/>
    <w:rsid w:val="00E84381"/>
    <w:rsid w:val="00E845CF"/>
    <w:rsid w:val="00E846FF"/>
    <w:rsid w:val="00E85B02"/>
    <w:rsid w:val="00E91332"/>
    <w:rsid w:val="00E91477"/>
    <w:rsid w:val="00E9174C"/>
    <w:rsid w:val="00E92368"/>
    <w:rsid w:val="00E92D87"/>
    <w:rsid w:val="00E93164"/>
    <w:rsid w:val="00E940ED"/>
    <w:rsid w:val="00E94730"/>
    <w:rsid w:val="00E94855"/>
    <w:rsid w:val="00E951A8"/>
    <w:rsid w:val="00E9582E"/>
    <w:rsid w:val="00E95E2E"/>
    <w:rsid w:val="00E95EB9"/>
    <w:rsid w:val="00E96A9D"/>
    <w:rsid w:val="00E96AF3"/>
    <w:rsid w:val="00E96B10"/>
    <w:rsid w:val="00E96D52"/>
    <w:rsid w:val="00E97615"/>
    <w:rsid w:val="00EA1B73"/>
    <w:rsid w:val="00EA1DE3"/>
    <w:rsid w:val="00EA1F80"/>
    <w:rsid w:val="00EA2351"/>
    <w:rsid w:val="00EA2B73"/>
    <w:rsid w:val="00EA4139"/>
    <w:rsid w:val="00EA5FF7"/>
    <w:rsid w:val="00EA6D0E"/>
    <w:rsid w:val="00EA7224"/>
    <w:rsid w:val="00EA7F67"/>
    <w:rsid w:val="00EB0A9A"/>
    <w:rsid w:val="00EB124A"/>
    <w:rsid w:val="00EB1616"/>
    <w:rsid w:val="00EB1630"/>
    <w:rsid w:val="00EB1F7B"/>
    <w:rsid w:val="00EB271F"/>
    <w:rsid w:val="00EB2B72"/>
    <w:rsid w:val="00EB2E5D"/>
    <w:rsid w:val="00EB3ACE"/>
    <w:rsid w:val="00EB4CF7"/>
    <w:rsid w:val="00EB5118"/>
    <w:rsid w:val="00EB6C57"/>
    <w:rsid w:val="00EB7B56"/>
    <w:rsid w:val="00EC0BFA"/>
    <w:rsid w:val="00EC103C"/>
    <w:rsid w:val="00EC41E2"/>
    <w:rsid w:val="00EC4B73"/>
    <w:rsid w:val="00EC506D"/>
    <w:rsid w:val="00EC603C"/>
    <w:rsid w:val="00EC74CD"/>
    <w:rsid w:val="00EC781D"/>
    <w:rsid w:val="00EC7D61"/>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2450"/>
    <w:rsid w:val="00EE4232"/>
    <w:rsid w:val="00EE4362"/>
    <w:rsid w:val="00EE56E6"/>
    <w:rsid w:val="00EE5A64"/>
    <w:rsid w:val="00EE6422"/>
    <w:rsid w:val="00EE6EBE"/>
    <w:rsid w:val="00EE75D5"/>
    <w:rsid w:val="00EF0861"/>
    <w:rsid w:val="00EF0CF0"/>
    <w:rsid w:val="00EF3837"/>
    <w:rsid w:val="00EF3AF3"/>
    <w:rsid w:val="00EF3FC2"/>
    <w:rsid w:val="00EF5ACA"/>
    <w:rsid w:val="00EF64C2"/>
    <w:rsid w:val="00EF7C09"/>
    <w:rsid w:val="00F00987"/>
    <w:rsid w:val="00F013CA"/>
    <w:rsid w:val="00F01B05"/>
    <w:rsid w:val="00F01B6A"/>
    <w:rsid w:val="00F01E95"/>
    <w:rsid w:val="00F0247E"/>
    <w:rsid w:val="00F037E4"/>
    <w:rsid w:val="00F03994"/>
    <w:rsid w:val="00F03EF8"/>
    <w:rsid w:val="00F054DC"/>
    <w:rsid w:val="00F05555"/>
    <w:rsid w:val="00F059F8"/>
    <w:rsid w:val="00F05CA8"/>
    <w:rsid w:val="00F06981"/>
    <w:rsid w:val="00F06DE0"/>
    <w:rsid w:val="00F06DEC"/>
    <w:rsid w:val="00F078D7"/>
    <w:rsid w:val="00F11848"/>
    <w:rsid w:val="00F13758"/>
    <w:rsid w:val="00F15900"/>
    <w:rsid w:val="00F16318"/>
    <w:rsid w:val="00F1713A"/>
    <w:rsid w:val="00F175B6"/>
    <w:rsid w:val="00F17A72"/>
    <w:rsid w:val="00F20720"/>
    <w:rsid w:val="00F208B1"/>
    <w:rsid w:val="00F21707"/>
    <w:rsid w:val="00F2300D"/>
    <w:rsid w:val="00F23A79"/>
    <w:rsid w:val="00F24A03"/>
    <w:rsid w:val="00F268D9"/>
    <w:rsid w:val="00F302C0"/>
    <w:rsid w:val="00F33148"/>
    <w:rsid w:val="00F33CB8"/>
    <w:rsid w:val="00F33E7C"/>
    <w:rsid w:val="00F34CBB"/>
    <w:rsid w:val="00F352E3"/>
    <w:rsid w:val="00F36633"/>
    <w:rsid w:val="00F36AFD"/>
    <w:rsid w:val="00F36C8E"/>
    <w:rsid w:val="00F371ED"/>
    <w:rsid w:val="00F3745E"/>
    <w:rsid w:val="00F37C8E"/>
    <w:rsid w:val="00F40066"/>
    <w:rsid w:val="00F4141F"/>
    <w:rsid w:val="00F41E98"/>
    <w:rsid w:val="00F4286A"/>
    <w:rsid w:val="00F428FC"/>
    <w:rsid w:val="00F43A27"/>
    <w:rsid w:val="00F44222"/>
    <w:rsid w:val="00F443A3"/>
    <w:rsid w:val="00F44F7B"/>
    <w:rsid w:val="00F45931"/>
    <w:rsid w:val="00F45AE3"/>
    <w:rsid w:val="00F47DD7"/>
    <w:rsid w:val="00F47FEA"/>
    <w:rsid w:val="00F50718"/>
    <w:rsid w:val="00F50A15"/>
    <w:rsid w:val="00F523BA"/>
    <w:rsid w:val="00F530CF"/>
    <w:rsid w:val="00F53845"/>
    <w:rsid w:val="00F5399B"/>
    <w:rsid w:val="00F53B09"/>
    <w:rsid w:val="00F55042"/>
    <w:rsid w:val="00F5567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1DC1"/>
    <w:rsid w:val="00F830A8"/>
    <w:rsid w:val="00F83C56"/>
    <w:rsid w:val="00F86862"/>
    <w:rsid w:val="00F86B93"/>
    <w:rsid w:val="00F87108"/>
    <w:rsid w:val="00F90715"/>
    <w:rsid w:val="00F9097C"/>
    <w:rsid w:val="00F9114B"/>
    <w:rsid w:val="00F93111"/>
    <w:rsid w:val="00F9318B"/>
    <w:rsid w:val="00F93578"/>
    <w:rsid w:val="00F93C86"/>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9F6"/>
    <w:rsid w:val="00FA6A64"/>
    <w:rsid w:val="00FA739A"/>
    <w:rsid w:val="00FA7583"/>
    <w:rsid w:val="00FB00E5"/>
    <w:rsid w:val="00FB0B79"/>
    <w:rsid w:val="00FB0D2A"/>
    <w:rsid w:val="00FB17F8"/>
    <w:rsid w:val="00FB21EC"/>
    <w:rsid w:val="00FB42FC"/>
    <w:rsid w:val="00FB5B7D"/>
    <w:rsid w:val="00FB6269"/>
    <w:rsid w:val="00FB7AA4"/>
    <w:rsid w:val="00FB7BE7"/>
    <w:rsid w:val="00FC051D"/>
    <w:rsid w:val="00FC0B4B"/>
    <w:rsid w:val="00FC0F79"/>
    <w:rsid w:val="00FC1450"/>
    <w:rsid w:val="00FC1777"/>
    <w:rsid w:val="00FC19DC"/>
    <w:rsid w:val="00FC3AED"/>
    <w:rsid w:val="00FC4332"/>
    <w:rsid w:val="00FC51DF"/>
    <w:rsid w:val="00FC6AD6"/>
    <w:rsid w:val="00FC7546"/>
    <w:rsid w:val="00FC7613"/>
    <w:rsid w:val="00FD036D"/>
    <w:rsid w:val="00FD06D9"/>
    <w:rsid w:val="00FD1158"/>
    <w:rsid w:val="00FD1658"/>
    <w:rsid w:val="00FD20BE"/>
    <w:rsid w:val="00FD34F1"/>
    <w:rsid w:val="00FD435D"/>
    <w:rsid w:val="00FD47D6"/>
    <w:rsid w:val="00FD49DA"/>
    <w:rsid w:val="00FE0AEA"/>
    <w:rsid w:val="00FE1AFF"/>
    <w:rsid w:val="00FE2325"/>
    <w:rsid w:val="00FE37EF"/>
    <w:rsid w:val="00FE54AF"/>
    <w:rsid w:val="00FE5627"/>
    <w:rsid w:val="00FE64B9"/>
    <w:rsid w:val="00FE7770"/>
    <w:rsid w:val="00FF053C"/>
    <w:rsid w:val="00FF05B1"/>
    <w:rsid w:val="00FF2180"/>
    <w:rsid w:val="00FF239D"/>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44DC62"/>
  <w15:docId w15:val="{554A3B59-B2A1-496A-AAAE-F32A467B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8351B"/>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Default">
    <w:name w:val="Default"/>
    <w:rsid w:val="007533B4"/>
    <w:pPr>
      <w:autoSpaceDE w:val="0"/>
      <w:autoSpaceDN w:val="0"/>
      <w:adjustRightInd w:val="0"/>
    </w:pPr>
    <w:rPr>
      <w:color w:val="000000"/>
      <w:sz w:val="24"/>
      <w:szCs w:val="24"/>
    </w:rPr>
  </w:style>
  <w:style w:type="paragraph" w:customStyle="1" w:styleId="VMOtsikkonum1">
    <w:name w:val="VM_Otsikko_num 1"/>
    <w:basedOn w:val="Normaali"/>
    <w:next w:val="Normaali"/>
    <w:qFormat/>
    <w:rsid w:val="007533B4"/>
    <w:pPr>
      <w:keepNext/>
      <w:numPr>
        <w:numId w:val="23"/>
      </w:numPr>
      <w:spacing w:before="320" w:after="200" w:line="240" w:lineRule="auto"/>
      <w:ind w:left="227" w:hanging="227"/>
      <w:outlineLvl w:val="0"/>
    </w:pPr>
    <w:rPr>
      <w:rFonts w:eastAsia="Times New Roman"/>
      <w:b/>
      <w:bCs/>
      <w:kern w:val="32"/>
      <w:sz w:val="26"/>
      <w:szCs w:val="32"/>
      <w:lang w:eastAsia="fi-FI"/>
    </w:rPr>
  </w:style>
  <w:style w:type="paragraph" w:customStyle="1" w:styleId="VMOtsikkonum2">
    <w:name w:val="VM_Otsikko_num 2"/>
    <w:next w:val="Normaali"/>
    <w:qFormat/>
    <w:rsid w:val="007533B4"/>
    <w:pPr>
      <w:numPr>
        <w:ilvl w:val="1"/>
        <w:numId w:val="23"/>
      </w:numPr>
      <w:spacing w:before="320" w:after="200"/>
      <w:ind w:left="397" w:hanging="397"/>
      <w:outlineLvl w:val="1"/>
    </w:pPr>
    <w:rPr>
      <w:b/>
      <w:sz w:val="24"/>
    </w:rPr>
  </w:style>
  <w:style w:type="paragraph" w:customStyle="1" w:styleId="VMOtsikkonum3">
    <w:name w:val="VM_Otsikko_num 3"/>
    <w:basedOn w:val="Normaali"/>
    <w:next w:val="Normaali"/>
    <w:qFormat/>
    <w:rsid w:val="007533B4"/>
    <w:pPr>
      <w:numPr>
        <w:ilvl w:val="2"/>
        <w:numId w:val="23"/>
      </w:numPr>
      <w:spacing w:before="320" w:after="200" w:line="240" w:lineRule="auto"/>
      <w:ind w:left="567" w:hanging="567"/>
      <w:outlineLvl w:val="2"/>
    </w:pPr>
    <w:rPr>
      <w:rFonts w:eastAsia="Times New Roman"/>
      <w:i/>
      <w:sz w:val="24"/>
      <w:szCs w:val="20"/>
      <w:lang w:eastAsia="fi-FI"/>
    </w:rPr>
  </w:style>
  <w:style w:type="paragraph" w:customStyle="1" w:styleId="VMleipteksti">
    <w:name w:val="VM_leipäteksti"/>
    <w:basedOn w:val="Normaali"/>
    <w:qFormat/>
    <w:rsid w:val="007533B4"/>
    <w:pPr>
      <w:spacing w:line="240" w:lineRule="auto"/>
      <w:ind w:left="2608"/>
    </w:pPr>
    <w:rPr>
      <w:rFonts w:eastAsia="Times New Roman"/>
      <w:sz w:val="24"/>
      <w:szCs w:val="24"/>
      <w:lang w:eastAsia="fi-FI"/>
    </w:rPr>
  </w:style>
  <w:style w:type="character" w:styleId="Korostus">
    <w:name w:val="Emphasis"/>
    <w:basedOn w:val="Kappaleenoletusfontti"/>
    <w:uiPriority w:val="20"/>
    <w:qFormat/>
    <w:rsid w:val="003B7D21"/>
    <w:rPr>
      <w:i/>
      <w:iCs/>
    </w:rPr>
  </w:style>
  <w:style w:type="paragraph" w:customStyle="1" w:styleId="py">
    <w:name w:val="py"/>
    <w:basedOn w:val="Normaali"/>
    <w:rsid w:val="003B7D21"/>
    <w:pPr>
      <w:spacing w:before="100" w:beforeAutospacing="1" w:after="100" w:afterAutospacing="1" w:line="240" w:lineRule="auto"/>
    </w:pPr>
    <w:rPr>
      <w:rFonts w:eastAsia="Times New Roman"/>
      <w:sz w:val="24"/>
      <w:szCs w:val="24"/>
      <w:lang w:eastAsia="fi-FI"/>
    </w:rPr>
  </w:style>
  <w:style w:type="paragraph" w:customStyle="1" w:styleId="VMLuettelotyylipallukka">
    <w:name w:val="VM_Luettelotyyli_pallukka"/>
    <w:basedOn w:val="VMleipteksti"/>
    <w:qFormat/>
    <w:rsid w:val="00D83377"/>
    <w:pPr>
      <w:numPr>
        <w:numId w:val="27"/>
      </w:numPr>
      <w:spacing w:after="120"/>
    </w:pPr>
  </w:style>
  <w:style w:type="character" w:customStyle="1" w:styleId="KommentintekstiChar">
    <w:name w:val="Kommentin teksti Char"/>
    <w:basedOn w:val="Kappaleenoletusfontti"/>
    <w:link w:val="Kommentinteksti"/>
    <w:uiPriority w:val="99"/>
    <w:semiHidden/>
    <w:rsid w:val="00D83377"/>
  </w:style>
  <w:style w:type="paragraph" w:styleId="NormaaliWWW">
    <w:name w:val="Normal (Web)"/>
    <w:basedOn w:val="Normaali"/>
    <w:semiHidden/>
    <w:unhideWhenUsed/>
    <w:rsid w:val="00FF23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502">
      <w:bodyDiv w:val="1"/>
      <w:marLeft w:val="0"/>
      <w:marRight w:val="0"/>
      <w:marTop w:val="0"/>
      <w:marBottom w:val="0"/>
      <w:divBdr>
        <w:top w:val="none" w:sz="0" w:space="0" w:color="auto"/>
        <w:left w:val="none" w:sz="0" w:space="0" w:color="auto"/>
        <w:bottom w:val="none" w:sz="0" w:space="0" w:color="auto"/>
        <w:right w:val="none" w:sz="0" w:space="0" w:color="auto"/>
      </w:divBdr>
    </w:div>
    <w:div w:id="154537148">
      <w:bodyDiv w:val="1"/>
      <w:marLeft w:val="0"/>
      <w:marRight w:val="0"/>
      <w:marTop w:val="0"/>
      <w:marBottom w:val="0"/>
      <w:divBdr>
        <w:top w:val="none" w:sz="0" w:space="0" w:color="auto"/>
        <w:left w:val="none" w:sz="0" w:space="0" w:color="auto"/>
        <w:bottom w:val="none" w:sz="0" w:space="0" w:color="auto"/>
        <w:right w:val="none" w:sz="0" w:space="0" w:color="auto"/>
      </w:divBdr>
    </w:div>
    <w:div w:id="246622102">
      <w:bodyDiv w:val="1"/>
      <w:marLeft w:val="0"/>
      <w:marRight w:val="0"/>
      <w:marTop w:val="0"/>
      <w:marBottom w:val="0"/>
      <w:divBdr>
        <w:top w:val="none" w:sz="0" w:space="0" w:color="auto"/>
        <w:left w:val="none" w:sz="0" w:space="0" w:color="auto"/>
        <w:bottom w:val="none" w:sz="0" w:space="0" w:color="auto"/>
        <w:right w:val="none" w:sz="0" w:space="0" w:color="auto"/>
      </w:divBdr>
    </w:div>
    <w:div w:id="74935401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55979591">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1999/1999062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nlex.fi/fi/laki/ajantasa/1999/19990621"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0927\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0E79A11E249219E5D7B9E481CA64C"/>
        <w:category>
          <w:name w:val="Yleiset"/>
          <w:gallery w:val="placeholder"/>
        </w:category>
        <w:types>
          <w:type w:val="bbPlcHdr"/>
        </w:types>
        <w:behaviors>
          <w:behavior w:val="content"/>
        </w:behaviors>
        <w:guid w:val="{C62972A1-0D30-41E1-9ADD-538201C9CD69}"/>
      </w:docPartPr>
      <w:docPartBody>
        <w:p w:rsidR="00EB799C" w:rsidRDefault="00EB799C">
          <w:pPr>
            <w:pStyle w:val="8950E79A11E249219E5D7B9E481CA64C"/>
          </w:pPr>
          <w:r w:rsidRPr="005D3E42">
            <w:rPr>
              <w:rStyle w:val="Paikkamerkkiteksti"/>
            </w:rPr>
            <w:t>Click or tap here to enter text.</w:t>
          </w:r>
        </w:p>
      </w:docPartBody>
    </w:docPart>
    <w:docPart>
      <w:docPartPr>
        <w:name w:val="DBA92D334413445AB191BD036A9AF064"/>
        <w:category>
          <w:name w:val="Yleiset"/>
          <w:gallery w:val="placeholder"/>
        </w:category>
        <w:types>
          <w:type w:val="bbPlcHdr"/>
        </w:types>
        <w:behaviors>
          <w:behavior w:val="content"/>
        </w:behaviors>
        <w:guid w:val="{384E4647-A22B-4DB7-96B6-FD87FA96BD9F}"/>
      </w:docPartPr>
      <w:docPartBody>
        <w:p w:rsidR="00EB799C" w:rsidRDefault="00EB799C">
          <w:pPr>
            <w:pStyle w:val="DBA92D334413445AB191BD036A9AF064"/>
          </w:pPr>
          <w:r w:rsidRPr="002B458A">
            <w:rPr>
              <w:rStyle w:val="Paikkamerkkiteksti"/>
            </w:rPr>
            <w:t>Kirjoita tekstiä napsauttamalla tai napauttamalla tätä.</w:t>
          </w:r>
        </w:p>
      </w:docPartBody>
    </w:docPart>
    <w:docPart>
      <w:docPartPr>
        <w:name w:val="D2F000892AE44DFA8608D7EFE78C1E42"/>
        <w:category>
          <w:name w:val="Yleiset"/>
          <w:gallery w:val="placeholder"/>
        </w:category>
        <w:types>
          <w:type w:val="bbPlcHdr"/>
        </w:types>
        <w:behaviors>
          <w:behavior w:val="content"/>
        </w:behaviors>
        <w:guid w:val="{F591C0E5-5DD5-43A1-A8E0-593360BC5A89}"/>
      </w:docPartPr>
      <w:docPartBody>
        <w:p w:rsidR="00EB799C" w:rsidRDefault="00EB799C">
          <w:pPr>
            <w:pStyle w:val="D2F000892AE44DFA8608D7EFE78C1E42"/>
          </w:pPr>
          <w:r w:rsidRPr="005D3E42">
            <w:rPr>
              <w:rStyle w:val="Paikkamerkkiteksti"/>
            </w:rPr>
            <w:t>Click or tap here to enter text.</w:t>
          </w:r>
        </w:p>
      </w:docPartBody>
    </w:docPart>
    <w:docPart>
      <w:docPartPr>
        <w:name w:val="D30D11F7D5A5470BA6315EF882B02FE0"/>
        <w:category>
          <w:name w:val="Yleiset"/>
          <w:gallery w:val="placeholder"/>
        </w:category>
        <w:types>
          <w:type w:val="bbPlcHdr"/>
        </w:types>
        <w:behaviors>
          <w:behavior w:val="content"/>
        </w:behaviors>
        <w:guid w:val="{FD184727-0D36-44C3-AE1C-0095744573B7}"/>
      </w:docPartPr>
      <w:docPartBody>
        <w:p w:rsidR="00FB5DDA" w:rsidRDefault="00462898" w:rsidP="00462898">
          <w:pPr>
            <w:pStyle w:val="D30D11F7D5A5470BA6315EF882B02FE0"/>
          </w:pPr>
          <w:r w:rsidRPr="005D3E42">
            <w:rPr>
              <w:rStyle w:val="Paikkamerkkiteksti"/>
            </w:rPr>
            <w:t>Click or tap here to enter text.</w:t>
          </w:r>
        </w:p>
      </w:docPartBody>
    </w:docPart>
    <w:docPart>
      <w:docPartPr>
        <w:name w:val="94C572927D5B4278BADA7D0421FB9708"/>
        <w:category>
          <w:name w:val="Yleiset"/>
          <w:gallery w:val="placeholder"/>
        </w:category>
        <w:types>
          <w:type w:val="bbPlcHdr"/>
        </w:types>
        <w:behaviors>
          <w:behavior w:val="content"/>
        </w:behaviors>
        <w:guid w:val="{6396FC28-4224-421B-9079-CDF73FBFF367}"/>
      </w:docPartPr>
      <w:docPartBody>
        <w:p w:rsidR="009A245F" w:rsidRDefault="009A245F" w:rsidP="009A245F">
          <w:pPr>
            <w:pStyle w:val="94C572927D5B4278BADA7D0421FB9708"/>
          </w:pPr>
          <w:r w:rsidRPr="00CC518A">
            <w:rPr>
              <w:rStyle w:val="Paikkamerkkiteksti"/>
            </w:rPr>
            <w:t>Valitse kohde.</w:t>
          </w:r>
        </w:p>
      </w:docPartBody>
    </w:docPart>
    <w:docPart>
      <w:docPartPr>
        <w:name w:val="34BB6A80E52F4657A5EAF41A8B77BCF0"/>
        <w:category>
          <w:name w:val="Yleiset"/>
          <w:gallery w:val="placeholder"/>
        </w:category>
        <w:types>
          <w:type w:val="bbPlcHdr"/>
        </w:types>
        <w:behaviors>
          <w:behavior w:val="content"/>
        </w:behaviors>
        <w:guid w:val="{BC5E4D80-C47D-4227-9B1E-8B471EDDC566}"/>
      </w:docPartPr>
      <w:docPartBody>
        <w:p w:rsidR="009A245F" w:rsidRDefault="009A245F" w:rsidP="009A245F">
          <w:pPr>
            <w:pStyle w:val="34BB6A80E52F4657A5EAF41A8B77BCF0"/>
          </w:pPr>
          <w:r w:rsidRPr="00CC518A">
            <w:rPr>
              <w:rStyle w:val="Paikkamerkkiteksti"/>
            </w:rPr>
            <w:t>Valitse kohde.</w:t>
          </w:r>
        </w:p>
      </w:docPartBody>
    </w:docPart>
    <w:docPart>
      <w:docPartPr>
        <w:name w:val="DE4148EA59C64649AD1A50AD34709943"/>
        <w:category>
          <w:name w:val="Yleiset"/>
          <w:gallery w:val="placeholder"/>
        </w:category>
        <w:types>
          <w:type w:val="bbPlcHdr"/>
        </w:types>
        <w:behaviors>
          <w:behavior w:val="content"/>
        </w:behaviors>
        <w:guid w:val="{A2337349-1C3F-40A0-AFF9-C7FE2DF01ACD}"/>
      </w:docPartPr>
      <w:docPartBody>
        <w:p w:rsidR="008E4613" w:rsidRDefault="009A245F" w:rsidP="009A245F">
          <w:pPr>
            <w:pStyle w:val="DE4148EA59C64649AD1A50AD34709943"/>
          </w:pPr>
          <w:r w:rsidRPr="00E27C6D">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9C"/>
    <w:rsid w:val="00130EEA"/>
    <w:rsid w:val="002340D2"/>
    <w:rsid w:val="003C56B0"/>
    <w:rsid w:val="00462898"/>
    <w:rsid w:val="004A4E28"/>
    <w:rsid w:val="005C4394"/>
    <w:rsid w:val="006764A3"/>
    <w:rsid w:val="00721D1F"/>
    <w:rsid w:val="0074607A"/>
    <w:rsid w:val="00760BF3"/>
    <w:rsid w:val="008E4613"/>
    <w:rsid w:val="009A245F"/>
    <w:rsid w:val="009D190B"/>
    <w:rsid w:val="00CA6168"/>
    <w:rsid w:val="00CC0826"/>
    <w:rsid w:val="00CE2168"/>
    <w:rsid w:val="00D46609"/>
    <w:rsid w:val="00EA1433"/>
    <w:rsid w:val="00EB799C"/>
    <w:rsid w:val="00FB5DDA"/>
    <w:rsid w:val="00FF47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A245F"/>
    <w:rPr>
      <w:color w:val="808080"/>
    </w:rPr>
  </w:style>
  <w:style w:type="paragraph" w:customStyle="1" w:styleId="8950E79A11E249219E5D7B9E481CA64C">
    <w:name w:val="8950E79A11E249219E5D7B9E481CA64C"/>
  </w:style>
  <w:style w:type="paragraph" w:customStyle="1" w:styleId="3CE90D83FA9F4AD187A4258E55DB2321">
    <w:name w:val="3CE90D83FA9F4AD187A4258E55DB2321"/>
  </w:style>
  <w:style w:type="paragraph" w:customStyle="1" w:styleId="DBA92D334413445AB191BD036A9AF064">
    <w:name w:val="DBA92D334413445AB191BD036A9AF064"/>
  </w:style>
  <w:style w:type="paragraph" w:customStyle="1" w:styleId="8AB94F007A7C4C4FAD6796D11486BABA">
    <w:name w:val="8AB94F007A7C4C4FAD6796D11486BABA"/>
  </w:style>
  <w:style w:type="paragraph" w:customStyle="1" w:styleId="D2F000892AE44DFA8608D7EFE78C1E42">
    <w:name w:val="D2F000892AE44DFA8608D7EFE78C1E42"/>
  </w:style>
  <w:style w:type="paragraph" w:customStyle="1" w:styleId="5ACFA257AF214035A493E6B2DB1D06E7">
    <w:name w:val="5ACFA257AF214035A493E6B2DB1D06E7"/>
  </w:style>
  <w:style w:type="paragraph" w:customStyle="1" w:styleId="A6EE39288CC44F10BFD044ADE54CB919">
    <w:name w:val="A6EE39288CC44F10BFD044ADE54CB919"/>
    <w:rsid w:val="00CA6168"/>
  </w:style>
  <w:style w:type="paragraph" w:customStyle="1" w:styleId="31063A82CEBD48FB970E072DC94B7337">
    <w:name w:val="31063A82CEBD48FB970E072DC94B7337"/>
    <w:rsid w:val="00CA6168"/>
  </w:style>
  <w:style w:type="paragraph" w:customStyle="1" w:styleId="2268C9D8A6FE4ECCBB45FD11547FE4AF">
    <w:name w:val="2268C9D8A6FE4ECCBB45FD11547FE4AF"/>
    <w:rsid w:val="00CA6168"/>
  </w:style>
  <w:style w:type="paragraph" w:customStyle="1" w:styleId="D30D11F7D5A5470BA6315EF882B02FE0">
    <w:name w:val="D30D11F7D5A5470BA6315EF882B02FE0"/>
    <w:rsid w:val="00462898"/>
  </w:style>
  <w:style w:type="paragraph" w:customStyle="1" w:styleId="4FD8F43E14034F2C906804740B8E97B1">
    <w:name w:val="4FD8F43E14034F2C906804740B8E97B1"/>
    <w:rsid w:val="009A245F"/>
  </w:style>
  <w:style w:type="paragraph" w:customStyle="1" w:styleId="E53C2B6E07CA4237AEDCE3B0663F7AEC">
    <w:name w:val="E53C2B6E07CA4237AEDCE3B0663F7AEC"/>
    <w:rsid w:val="009A245F"/>
  </w:style>
  <w:style w:type="paragraph" w:customStyle="1" w:styleId="94C572927D5B4278BADA7D0421FB9708">
    <w:name w:val="94C572927D5B4278BADA7D0421FB9708"/>
    <w:rsid w:val="009A245F"/>
  </w:style>
  <w:style w:type="paragraph" w:customStyle="1" w:styleId="67AE1DA48D55472EA2EA783F6DB70262">
    <w:name w:val="67AE1DA48D55472EA2EA783F6DB70262"/>
    <w:rsid w:val="009A245F"/>
  </w:style>
  <w:style w:type="paragraph" w:customStyle="1" w:styleId="34BB6A80E52F4657A5EAF41A8B77BCF0">
    <w:name w:val="34BB6A80E52F4657A5EAF41A8B77BCF0"/>
    <w:rsid w:val="009A245F"/>
  </w:style>
  <w:style w:type="paragraph" w:customStyle="1" w:styleId="DE4148EA59C64649AD1A50AD34709943">
    <w:name w:val="DE4148EA59C64649AD1A50AD34709943"/>
    <w:rsid w:val="009A2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525B-443F-4227-A87F-0315F9C7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4</TotalTime>
  <Pages>46</Pages>
  <Words>17367</Words>
  <Characters>140675</Characters>
  <Application>Microsoft Office Word</Application>
  <DocSecurity>0</DocSecurity>
  <Lines>1172</Lines>
  <Paragraphs>315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157727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Narikka Jouko (VM)</dc:creator>
  <cp:keywords/>
  <dc:description/>
  <cp:lastModifiedBy>Narikka Jouko (VM)</cp:lastModifiedBy>
  <cp:revision>3</cp:revision>
  <cp:lastPrinted>2020-11-06T14:01:00Z</cp:lastPrinted>
  <dcterms:created xsi:type="dcterms:W3CDTF">2021-01-15T07:29:00Z</dcterms:created>
  <dcterms:modified xsi:type="dcterms:W3CDTF">2021-01-15T07:33:00Z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