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BED285D5E87343FFBA85B74EB66B70B0"/>
        </w:placeholder>
        <w15:color w:val="00FFFF"/>
      </w:sdtPr>
      <w:sdtEndPr/>
      <w:sdtContent>
        <w:p w14:paraId="6BA4D55F" w14:textId="77777777" w:rsidR="00D90A5B" w:rsidRDefault="00D90A5B">
          <w:pPr>
            <w:pStyle w:val="LLNormaali"/>
          </w:pPr>
        </w:p>
        <w:p w14:paraId="2D9A9EB1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1FC6A579" w14:textId="25B06D59" w:rsidR="001D5B51" w:rsidRPr="009167E1" w:rsidRDefault="00FC69F4" w:rsidP="001D5B51">
          <w:pPr>
            <w:pStyle w:val="LLSaadoksenNimi"/>
          </w:pPr>
          <w:r w:rsidRPr="00FC69F4">
            <w:t>ilmailulta rajoitetuista alueista annetun valtioneuvoston asetuksen muuttamisesta</w:t>
          </w:r>
        </w:p>
        <w:p w14:paraId="22C6DD23" w14:textId="77777777" w:rsidR="001D5B51" w:rsidRPr="00FC69F4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5383FEC7" w14:textId="77777777" w:rsidR="007F698C" w:rsidRDefault="001D5B51" w:rsidP="00FC69F4">
          <w:pPr>
            <w:pStyle w:val="LLJohtolauseKappaleet"/>
          </w:pPr>
          <w:r w:rsidRPr="009167E1">
            <w:rPr>
              <w:i/>
            </w:rPr>
            <w:t>muutetaan</w:t>
          </w:r>
          <w:r w:rsidR="00FC69F4">
            <w:rPr>
              <w:i/>
            </w:rPr>
            <w:t xml:space="preserve"> </w:t>
          </w:r>
          <w:r w:rsidR="00007F80" w:rsidRPr="00FC69F4">
            <w:t>ilmailulta rajoitetuista alueista annetun valtioneuvoston asetuksen (930/2014)</w:t>
          </w:r>
          <w:r w:rsidR="009A281B">
            <w:t xml:space="preserve"> </w:t>
          </w:r>
          <w:r w:rsidR="00007F80">
            <w:t xml:space="preserve">6 § </w:t>
          </w:r>
          <w:r w:rsidR="00A51DA7">
            <w:t>sekä</w:t>
          </w:r>
          <w:r w:rsidR="00007F80" w:rsidRPr="00FC69F4">
            <w:t xml:space="preserve"> </w:t>
          </w:r>
          <w:r w:rsidR="00B2492A">
            <w:t>liite</w:t>
          </w:r>
          <w:r w:rsidR="00007F80">
            <w:t xml:space="preserve"> </w:t>
          </w:r>
          <w:r w:rsidR="00B2492A">
            <w:t>2</w:t>
          </w:r>
          <w:r w:rsidR="00007F80" w:rsidRPr="00FC69F4">
            <w:t xml:space="preserve">, sellaisina kuin </w:t>
          </w:r>
          <w:r w:rsidR="00B2492A">
            <w:t>ne</w:t>
          </w:r>
          <w:r w:rsidR="00007F80" w:rsidRPr="00FC69F4">
            <w:t xml:space="preserve"> </w:t>
          </w:r>
          <w:r w:rsidR="00007F80">
            <w:t xml:space="preserve">ovat </w:t>
          </w:r>
          <w:r w:rsidR="00A26E58">
            <w:t>asetuksessa 1067</w:t>
          </w:r>
          <w:r w:rsidR="00007F80">
            <w:t>/2022</w:t>
          </w:r>
          <w:r w:rsidR="00007F80" w:rsidRPr="00FC69F4">
            <w:t>,</w:t>
          </w:r>
        </w:p>
        <w:p w14:paraId="233FB573" w14:textId="77777777" w:rsidR="007F698C" w:rsidRDefault="007F698C" w:rsidP="00FC69F4">
          <w:pPr>
            <w:pStyle w:val="LLJohtolauseKappaleet"/>
          </w:pPr>
          <w:r>
            <w:t>ja</w:t>
          </w:r>
        </w:p>
        <w:p w14:paraId="421E5ACF" w14:textId="372D1A0A" w:rsidR="001D5B51" w:rsidRDefault="007F698C" w:rsidP="007F698C">
          <w:pPr>
            <w:pStyle w:val="LLJohtolauseKappaleet"/>
          </w:pPr>
          <w:r w:rsidRPr="007F698C">
            <w:rPr>
              <w:i/>
            </w:rPr>
            <w:t>lisätään</w:t>
          </w:r>
          <w:r>
            <w:t xml:space="preserve"> uusi 9 a § </w:t>
          </w:r>
          <w:r w:rsidR="00007F80" w:rsidRPr="00FC69F4">
            <w:t>seuraavasti</w:t>
          </w:r>
          <w:r w:rsidR="00FC69F4" w:rsidRPr="00FC69F4">
            <w:t>:</w:t>
          </w:r>
        </w:p>
        <w:p w14:paraId="66BC01CE" w14:textId="77777777" w:rsidR="00B91F4A" w:rsidRDefault="00B91F4A" w:rsidP="00FC69F4">
          <w:pPr>
            <w:pStyle w:val="LLJohtolauseKappaleet"/>
          </w:pPr>
        </w:p>
        <w:p w14:paraId="1B5DAF1D" w14:textId="77777777" w:rsidR="00007F80" w:rsidRDefault="00007F80" w:rsidP="00FC69F4">
          <w:pPr>
            <w:pStyle w:val="LLJohtolauseKappaleet"/>
          </w:pPr>
        </w:p>
        <w:p w14:paraId="2799AC8A" w14:textId="77777777" w:rsidR="00007F80" w:rsidRDefault="00007F80" w:rsidP="00B91F4A">
          <w:pPr>
            <w:pStyle w:val="LLPykala"/>
          </w:pPr>
          <w:r>
            <w:t>6 §</w:t>
          </w:r>
        </w:p>
        <w:p w14:paraId="4FD79B96" w14:textId="2507BF82" w:rsidR="00007F80" w:rsidRDefault="00007F80" w:rsidP="00B91F4A">
          <w:pPr>
            <w:pStyle w:val="LLPykalanOtsikko"/>
          </w:pPr>
          <w:r>
            <w:t>Tunnistusvyöhyke</w:t>
          </w:r>
        </w:p>
        <w:p w14:paraId="1D78A475" w14:textId="53B3C671" w:rsidR="00007F80" w:rsidRDefault="00007F80" w:rsidP="00B91F4A">
          <w:pPr>
            <w:pStyle w:val="LLMomentinJohdantoKappale"/>
          </w:pPr>
          <w:r>
            <w:t>Tunnistusvyöhykkeellä suoritettavaksi aiotusta ei-aikataulunmukaisesta lennosta on esitettävä lentosuunnitelma asianomaiselle ilmaliikennepalveluntarjoajalle</w:t>
          </w:r>
          <w:r w:rsidR="00D42E96">
            <w:t xml:space="preserve"> </w:t>
          </w:r>
          <w:r w:rsidR="00AF231D">
            <w:t xml:space="preserve">vähintään </w:t>
          </w:r>
          <w:r>
            <w:t xml:space="preserve">tuntia ennen lentoa tai ilmaliikennepalveluyksikölle </w:t>
          </w:r>
          <w:r w:rsidR="00A51DA7">
            <w:t xml:space="preserve">lennon aikana </w:t>
          </w:r>
          <w:r w:rsidR="00AF231D">
            <w:t xml:space="preserve">vähintään </w:t>
          </w:r>
          <w:r>
            <w:t>tuntia ennen tunnistusvyöhykkeelle saapumista.</w:t>
          </w:r>
        </w:p>
        <w:p w14:paraId="3849E39D" w14:textId="77777777" w:rsidR="00007F80" w:rsidRDefault="00007F80" w:rsidP="00007F80">
          <w:pPr>
            <w:pStyle w:val="LLJohtolauseKappaleet"/>
          </w:pPr>
        </w:p>
        <w:p w14:paraId="05ADBFFA" w14:textId="77777777" w:rsidR="00007F80" w:rsidRDefault="00007F80" w:rsidP="00007F80">
          <w:pPr>
            <w:pStyle w:val="LLJohtolauseKappaleet"/>
          </w:pPr>
          <w:r>
            <w:t>Tunnistusvyöhyke ulottuu seuraavalle alueelle:</w:t>
          </w:r>
        </w:p>
        <w:p w14:paraId="75AA874D" w14:textId="77777777" w:rsidR="00007F80" w:rsidRDefault="00007F80" w:rsidP="00007F80">
          <w:pPr>
            <w:pStyle w:val="LLKappalejako"/>
          </w:pPr>
        </w:p>
        <w:p w14:paraId="218EA1E6" w14:textId="77777777" w:rsidR="00FC69F4" w:rsidRDefault="00FC69F4" w:rsidP="00FC69F4">
          <w:pPr>
            <w:pStyle w:val="LLJohtolauseKappaleet"/>
            <w:rPr>
              <w:ins w:id="0" w:author="Honkanen Tuulia" w:date="2023-10-09T13:54:00Z"/>
            </w:rPr>
          </w:pPr>
        </w:p>
        <w:p w14:paraId="1DC44C17" w14:textId="68A3A1DD" w:rsidR="008F3FC2" w:rsidRPr="00001A02" w:rsidRDefault="008F3FC2" w:rsidP="009114BE">
          <w:r w:rsidRPr="00001A02">
            <w:t>EF ADIZ</w:t>
          </w:r>
        </w:p>
        <w:p w14:paraId="3A7ABC18" w14:textId="3F5EF444" w:rsidR="008F3FC2" w:rsidRPr="00001A02" w:rsidRDefault="008F3FC2" w:rsidP="009114BE">
          <w:r w:rsidRPr="00001A02">
            <w:t xml:space="preserve">691016N 0284211E - 691019N 0284924E - 690935N 0284905E - jatkuen pitkin Norjan valtion rajaa pisteeseen 690307N 0285545E - jatkuen pitkin Venäjän valtion rajaa pisteeseen </w:t>
          </w:r>
          <w:r w:rsidR="00DD2F82">
            <w:t xml:space="preserve"> </w:t>
          </w:r>
          <w:r w:rsidRPr="009114BE">
            <w:t xml:space="preserve"> </w:t>
          </w:r>
          <w:r w:rsidRPr="00001A02">
            <w:t>601201N 0271735E - 601201N 0271249E - 601201N 0264549E - 601547N 0264730E - 601601N 0271049E - 601701N 0272149E - 602201N 0272949E - 602701N 0272949E - 604328N 0274513E - 605900N 0283004E - 610330N 0283953E - 610839N 0284714E - 611044N 0285432E - 611346N 0290227E - 611702N 0291137E - 612140N 0291631E - 613806N 0293228E - 614612N 0294459E - 623352N 0305552E - 625314N 0311432E - 634410N 0293628E - 640328N 0300928E - 642046N 0294535E - 645842N 0291639E - 653620N 0292452E - 654419N 0300244E - 660225N 0295422E - 661548N 0292025E - 665618N 0283607E - 673810N 0293556E - 680610N 0282000E - 683524N 0280126E - 684102N 0281745E - 684702N 0281345E - 685202N 0275945E - 685841N 0280416E - 691016N 0284211E</w:t>
          </w:r>
        </w:p>
        <w:p w14:paraId="4E9ED561" w14:textId="38939C63" w:rsidR="00FC69F4" w:rsidRDefault="00FC69F4" w:rsidP="001D5B51">
          <w:pPr>
            <w:pStyle w:val="LLKappalejako"/>
          </w:pPr>
        </w:p>
        <w:p w14:paraId="11E3537D" w14:textId="5FDA9956" w:rsidR="007F698C" w:rsidRPr="007F698C" w:rsidRDefault="007F698C" w:rsidP="007F698C">
          <w:pPr>
            <w:pStyle w:val="LLPykala"/>
            <w:rPr>
              <w:i/>
            </w:rPr>
          </w:pPr>
          <w:r w:rsidRPr="007F698C">
            <w:rPr>
              <w:i/>
            </w:rPr>
            <w:t>9</w:t>
          </w:r>
          <w:r w:rsidR="006A3F72">
            <w:rPr>
              <w:i/>
            </w:rPr>
            <w:t xml:space="preserve"> a</w:t>
          </w:r>
          <w:bookmarkStart w:id="1" w:name="_GoBack"/>
          <w:bookmarkEnd w:id="1"/>
          <w:r w:rsidRPr="007F698C">
            <w:rPr>
              <w:i/>
            </w:rPr>
            <w:t xml:space="preserve"> § </w:t>
          </w:r>
        </w:p>
        <w:p w14:paraId="6CA7DC0F" w14:textId="77777777" w:rsidR="007F698C" w:rsidRPr="007F698C" w:rsidRDefault="007F698C" w:rsidP="007F698C">
          <w:pPr>
            <w:rPr>
              <w:i/>
              <w:lang w:eastAsia="fi-FI"/>
            </w:rPr>
          </w:pPr>
        </w:p>
        <w:p w14:paraId="537CB00F" w14:textId="00F8E560" w:rsidR="007F698C" w:rsidRPr="007F698C" w:rsidRDefault="007F698C" w:rsidP="007F698C">
          <w:pPr>
            <w:pStyle w:val="LLPykala"/>
            <w:rPr>
              <w:i/>
            </w:rPr>
          </w:pPr>
          <w:r w:rsidRPr="007F698C">
            <w:rPr>
              <w:i/>
            </w:rPr>
            <w:t>Asetuksen vastaisen toiminnan rangaistavuus</w:t>
          </w:r>
        </w:p>
        <w:p w14:paraId="67843C2F" w14:textId="4F98AEE5" w:rsidR="007F698C" w:rsidRDefault="007F698C" w:rsidP="007F698C">
          <w:pPr>
            <w:rPr>
              <w:lang w:eastAsia="fi-FI"/>
            </w:rPr>
          </w:pPr>
        </w:p>
        <w:p w14:paraId="206B97F7" w14:textId="50D3974B" w:rsidR="00935BFA" w:rsidRDefault="00935BFA" w:rsidP="00935BFA">
          <w:r>
            <w:t>Tämän asetuksen</w:t>
          </w:r>
          <w:r>
            <w:t xml:space="preserve"> vastaisen toimi</w:t>
          </w:r>
          <w:r>
            <w:t xml:space="preserve">nnan seuraamuksista säädetään ilmailulain (864/2014) 14 luvussa </w:t>
          </w:r>
          <w:r>
            <w:t>sekä 175 ja 178 §</w:t>
          </w:r>
          <w:r>
            <w:t>:</w:t>
          </w:r>
          <w:proofErr w:type="spellStart"/>
          <w:r>
            <w:t>ssä</w:t>
          </w:r>
          <w:proofErr w:type="spellEnd"/>
          <w:r>
            <w:t>.</w:t>
          </w:r>
        </w:p>
        <w:p w14:paraId="3E6CD3AA" w14:textId="77777777" w:rsidR="001D5B51" w:rsidRDefault="001D5B51" w:rsidP="001D5B51">
          <w:pPr>
            <w:pStyle w:val="LLNormaali"/>
            <w:jc w:val="center"/>
          </w:pPr>
          <w:r>
            <w:lastRenderedPageBreak/>
            <w:t>———</w:t>
          </w:r>
        </w:p>
        <w:p w14:paraId="7000EA09" w14:textId="77777777" w:rsidR="00FC69F4" w:rsidRPr="009167E1" w:rsidRDefault="00FC69F4" w:rsidP="001D5B51">
          <w:pPr>
            <w:pStyle w:val="LLNormaali"/>
            <w:jc w:val="center"/>
          </w:pPr>
        </w:p>
        <w:p w14:paraId="6E1F4DD5" w14:textId="2C91B74F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9114BE">
            <w:t>18</w:t>
          </w:r>
          <w:r w:rsidR="00FC69F4">
            <w:t xml:space="preserve"> </w:t>
          </w:r>
          <w:r>
            <w:t xml:space="preserve">päivänä </w:t>
          </w:r>
          <w:r w:rsidR="009114BE">
            <w:t>huhtikuuta 2024</w:t>
          </w:r>
          <w:r>
            <w:t>.</w:t>
          </w:r>
        </w:p>
        <w:p w14:paraId="41F9DA3E" w14:textId="77777777" w:rsidR="001D5B51" w:rsidRDefault="0019533E" w:rsidP="001D5B51">
          <w:pPr>
            <w:pStyle w:val="LLNormaali"/>
          </w:pPr>
        </w:p>
      </w:sdtContent>
    </w:sdt>
    <w:p w14:paraId="29364BB9" w14:textId="77777777" w:rsidR="001D5B51" w:rsidRDefault="001D5B51" w:rsidP="004F334C"/>
    <w:sdt>
      <w:sdtPr>
        <w:alias w:val="Päiväys"/>
        <w:tag w:val="CCPaivays"/>
        <w:id w:val="1988824703"/>
        <w:placeholder>
          <w:docPart w:val="F94D04C5B74D4341B322594A904AE000"/>
        </w:placeholder>
        <w15:color w:val="33CCCC"/>
        <w:text/>
      </w:sdtPr>
      <w:sdtEndPr/>
      <w:sdtContent>
        <w:p w14:paraId="2303D1D3" w14:textId="20A1AFA7" w:rsidR="001D5B51" w:rsidRDefault="00C75D0B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 w:rsidR="009114BE">
            <w:t>xx.yy.2023</w:t>
          </w:r>
        </w:p>
      </w:sdtContent>
    </w:sdt>
    <w:p w14:paraId="6495486B" w14:textId="77777777" w:rsidR="0081267C" w:rsidRDefault="0081267C">
      <w:pPr>
        <w:pStyle w:val="LLNormaali"/>
      </w:pPr>
    </w:p>
    <w:p w14:paraId="4E0816A0" w14:textId="77777777" w:rsidR="0081267C" w:rsidRDefault="0081267C">
      <w:pPr>
        <w:pStyle w:val="LLNormaali"/>
      </w:pPr>
    </w:p>
    <w:p w14:paraId="2758C53A" w14:textId="77777777" w:rsidR="0081267C" w:rsidRDefault="0081267C">
      <w:pPr>
        <w:pStyle w:val="LLNormaali"/>
      </w:pPr>
    </w:p>
    <w:p w14:paraId="13931864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95C375F57CD8420C967F39717C4E2A7C"/>
        </w:placeholder>
        <w15:color w:val="00FFFF"/>
      </w:sdtPr>
      <w:sdtEndPr/>
      <w:sdtContent>
        <w:p w14:paraId="0D1B7166" w14:textId="1849F11D" w:rsidR="001D5B51" w:rsidRDefault="00FC69F4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Liikenne- ja viestintä</w:t>
          </w:r>
          <w:r w:rsidR="001D5B51">
            <w:rPr>
              <w:b w:val="0"/>
              <w:sz w:val="22"/>
            </w:rPr>
            <w:t xml:space="preserve">ministeri </w:t>
          </w:r>
          <w:r w:rsidR="009114BE">
            <w:rPr>
              <w:b w:val="0"/>
              <w:sz w:val="22"/>
            </w:rPr>
            <w:t>Lulu Ranne</w:t>
          </w:r>
        </w:p>
      </w:sdtContent>
    </w:sdt>
    <w:p w14:paraId="70DA0AF4" w14:textId="77777777" w:rsidR="001D5B51" w:rsidRPr="00385A06" w:rsidRDefault="001D5B51" w:rsidP="001D5B51">
      <w:pPr>
        <w:pStyle w:val="LLNormaali"/>
      </w:pPr>
    </w:p>
    <w:p w14:paraId="77E3159E" w14:textId="77777777" w:rsidR="001D5B51" w:rsidRPr="00385A06" w:rsidRDefault="001D5B51" w:rsidP="001D5B51">
      <w:pPr>
        <w:pStyle w:val="LLNormaali"/>
      </w:pPr>
    </w:p>
    <w:p w14:paraId="5DC14CA7" w14:textId="77777777" w:rsidR="001D5B51" w:rsidRPr="00385A06" w:rsidRDefault="001D5B51" w:rsidP="001D5B51">
      <w:pPr>
        <w:pStyle w:val="LLNormaali"/>
      </w:pPr>
    </w:p>
    <w:p w14:paraId="5BA67F0E" w14:textId="77777777" w:rsidR="001D5B51" w:rsidRPr="00385A06" w:rsidRDefault="001D5B51" w:rsidP="001D5B51">
      <w:pPr>
        <w:pStyle w:val="LLNormaali"/>
      </w:pPr>
    </w:p>
    <w:p w14:paraId="1D651481" w14:textId="2B0BBE7B" w:rsidR="001D5B51" w:rsidRDefault="00DD1BDB" w:rsidP="001D5B51">
      <w:pPr>
        <w:pStyle w:val="LLVarmennus"/>
      </w:pPr>
      <w:r>
        <w:t>Hallitus</w:t>
      </w:r>
      <w:r w:rsidR="00834670">
        <w:t>sihteeri</w:t>
      </w:r>
      <w:r>
        <w:t xml:space="preserve"> Iida Huhtanen</w:t>
      </w:r>
    </w:p>
    <w:p w14:paraId="4C930076" w14:textId="77777777" w:rsidR="007C3A3E" w:rsidRDefault="007C3A3E">
      <w:pPr>
        <w:spacing w:line="240" w:lineRule="auto"/>
      </w:pPr>
    </w:p>
    <w:p w14:paraId="49D0593A" w14:textId="633392C8" w:rsidR="00AF0A73" w:rsidRDefault="00AF0A73">
      <w:pPr>
        <w:spacing w:line="240" w:lineRule="auto"/>
      </w:pPr>
      <w:r>
        <w:br w:type="page"/>
      </w:r>
    </w:p>
    <w:p w14:paraId="58FBE108" w14:textId="77777777" w:rsidR="00AF0A73" w:rsidRDefault="00AF0A73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243157406"/>
        <w:placeholder>
          <w:docPart w:val="3F3DD727C4264D9AB95C79AD49F57262"/>
        </w:placeholder>
        <w15:color w:val="33CCCC"/>
      </w:sdtPr>
      <w:sdtEndPr/>
      <w:sdtContent>
        <w:p w14:paraId="40688E78" w14:textId="77777777" w:rsidR="00AF231D" w:rsidRDefault="00AF231D" w:rsidP="00AF231D">
          <w:pPr>
            <w:pStyle w:val="LLLiite"/>
          </w:pPr>
          <w:r>
            <w:t>Liite 1</w:t>
          </w:r>
        </w:p>
        <w:p w14:paraId="062E7ADF" w14:textId="77777777" w:rsidR="00AF231D" w:rsidRDefault="00AF231D" w:rsidP="00AF231D">
          <w:pPr>
            <w:pStyle w:val="LLNormaali"/>
            <w:rPr>
              <w:lang w:eastAsia="fi-FI"/>
            </w:rPr>
          </w:pPr>
        </w:p>
        <w:p w14:paraId="402C785B" w14:textId="77777777" w:rsidR="00AF231D" w:rsidRDefault="00AF231D" w:rsidP="00AF231D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Kieltoalueet</w:t>
          </w:r>
        </w:p>
        <w:p w14:paraId="05120F82" w14:textId="77777777" w:rsidR="00AF231D" w:rsidRDefault="00AF231D" w:rsidP="00AF231D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(4§)</w:t>
          </w:r>
        </w:p>
        <w:tbl>
          <w:tblPr>
            <w:tblW w:w="9450" w:type="dxa"/>
            <w:tblCellSpacing w:w="15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06"/>
            <w:gridCol w:w="5368"/>
            <w:gridCol w:w="1085"/>
            <w:gridCol w:w="991"/>
          </w:tblGrid>
          <w:tr w:rsidR="00AF231D" w:rsidRPr="002C04A1" w14:paraId="140364AC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0E9968A" w14:textId="77777777" w:rsidR="00AF231D" w:rsidRPr="002C04A1" w:rsidRDefault="00AF231D" w:rsidP="00AF231D">
                <w:pPr>
                  <w:rPr>
                    <w:b/>
                  </w:rPr>
                </w:pPr>
                <w:r w:rsidRPr="002C04A1">
                  <w:rPr>
                    <w:b/>
                  </w:rPr>
                  <w:t>Kieltoalue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C40FB55" w14:textId="77777777" w:rsidR="00AF231D" w:rsidRPr="002C04A1" w:rsidRDefault="00AF231D" w:rsidP="00AF231D">
                <w:pPr>
                  <w:rPr>
                    <w:b/>
                  </w:rPr>
                </w:pPr>
                <w:r w:rsidRPr="002C04A1">
                  <w:rPr>
                    <w:b/>
                  </w:rPr>
                  <w:t>Koordinaatit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3F6C57F" w14:textId="77777777" w:rsidR="00AF231D" w:rsidRPr="002C04A1" w:rsidRDefault="00AF231D" w:rsidP="00AF231D">
                <w:pPr>
                  <w:rPr>
                    <w:b/>
                  </w:rPr>
                </w:pPr>
                <w:r w:rsidRPr="002C04A1">
                  <w:rPr>
                    <w:b/>
                  </w:rPr>
                  <w:t>Yläraja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D0355E7" w14:textId="77777777" w:rsidR="00AF231D" w:rsidRPr="002C04A1" w:rsidRDefault="00AF231D" w:rsidP="00AF231D">
                <w:pPr>
                  <w:rPr>
                    <w:b/>
                  </w:rPr>
                </w:pPr>
                <w:r w:rsidRPr="002C04A1">
                  <w:rPr>
                    <w:b/>
                  </w:rPr>
                  <w:t>Alaraja</w:t>
                </w:r>
              </w:p>
            </w:tc>
          </w:tr>
          <w:tr w:rsidR="00AF231D" w:rsidRPr="007659FF" w14:paraId="670326BA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6139E795" w14:textId="77777777" w:rsidR="00AF231D" w:rsidRPr="007659FF" w:rsidDel="005942BF" w:rsidRDefault="00AF231D" w:rsidP="00AF231D">
                <w:r>
                  <w:t>EFP10 LOVIISA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05763BD0" w14:textId="77777777" w:rsidR="00AF231D" w:rsidRPr="007659FF" w:rsidDel="005942BF" w:rsidRDefault="00AF231D" w:rsidP="00AF231D">
                <w:r>
                  <w:t>602424N 0262228E - 602309N 0262504E - 602121N 0262507E - 602004N 0262235E - 602002N 0261858E - 602117N 0261623E - 602305N 0261619E - 602422N 0261851E - 602424N 0262228E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23E157A2" w14:textId="77777777" w:rsidR="00AF231D" w:rsidRPr="007659FF" w:rsidDel="005942BF" w:rsidRDefault="00AF231D" w:rsidP="00AF231D">
                <w:r>
                  <w:t>FL65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16EB96C1" w14:textId="77777777" w:rsidR="00AF231D" w:rsidRPr="007659FF" w:rsidDel="005942BF" w:rsidRDefault="00AF231D" w:rsidP="00AF231D">
                <w:r>
                  <w:t>SFC</w:t>
                </w:r>
              </w:p>
            </w:tc>
          </w:tr>
          <w:tr w:rsidR="00AF231D" w:rsidRPr="007659FF" w14:paraId="0E30DA72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1CE7F0A" w14:textId="77777777" w:rsidR="00AF231D" w:rsidRPr="007659FF" w:rsidRDefault="00AF231D" w:rsidP="00AF231D">
                <w:r w:rsidRPr="007659FF">
                  <w:t>EFP25 OLKILUOTO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9EC73C9" w14:textId="77777777" w:rsidR="00AF231D" w:rsidRPr="007659FF" w:rsidRDefault="00AF231D" w:rsidP="00AF231D">
                <w:r w:rsidRPr="007659FF">
                  <w:t>611714N 0212535E - 611442N 0213258E - 611109N 0212736E - 611341N 0212013E - 611714N 0212535E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F228EA1" w14:textId="77777777" w:rsidR="00AF231D" w:rsidRPr="007659FF" w:rsidRDefault="00AF231D" w:rsidP="00AF231D">
                <w:r w:rsidRPr="007659FF">
                  <w:t>FL 65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7BC6A18F" w14:textId="77777777" w:rsidR="00AF231D" w:rsidRPr="007659FF" w:rsidRDefault="00AF231D" w:rsidP="00AF231D">
                <w:r w:rsidRPr="007659FF">
                  <w:t>SFC</w:t>
                </w:r>
              </w:p>
            </w:tc>
          </w:tr>
          <w:tr w:rsidR="00AF231D" w:rsidRPr="007659FF" w14:paraId="1B367C46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33905AF" w14:textId="77777777" w:rsidR="00AF231D" w:rsidRPr="007659FF" w:rsidRDefault="00AF231D" w:rsidP="00AF231D">
                <w:r w:rsidRPr="007659FF">
                  <w:t>EFP30 KILPILAHTI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D9BBBE1" w14:textId="77777777" w:rsidR="00AF231D" w:rsidRPr="007659FF" w:rsidRDefault="00AF231D" w:rsidP="00AF231D">
                <w:r w:rsidRPr="007659FF">
                  <w:t>601935N 0253145E - 601743N 0252826E - 601715N 0253230E - 601900N 0253340E - 601935N 0253145E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1A836E26" w14:textId="77777777" w:rsidR="00AF231D" w:rsidRPr="007659FF" w:rsidRDefault="00AF231D" w:rsidP="00AF231D">
                <w:r w:rsidRPr="007659FF">
                  <w:t>1300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F257641" w14:textId="77777777" w:rsidR="00AF231D" w:rsidRPr="007659FF" w:rsidRDefault="00AF231D" w:rsidP="00AF231D">
                <w:r w:rsidRPr="007659FF">
                  <w:t>SFC</w:t>
                </w:r>
              </w:p>
            </w:tc>
          </w:tr>
          <w:tr w:rsidR="00AF231D" w:rsidRPr="007659FF" w14:paraId="1239B559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144A490C" w14:textId="77777777" w:rsidR="00AF231D" w:rsidRPr="007659FF" w:rsidRDefault="00AF231D" w:rsidP="00AF231D">
                <w:r w:rsidRPr="007659FF">
                  <w:t>EFP35 MEILAHTI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0E10D02" w14:textId="77777777" w:rsidR="00AF231D" w:rsidRPr="007659FF" w:rsidRDefault="00AF231D" w:rsidP="00AF231D">
                <w:r w:rsidRPr="007659FF">
                  <w:t>601119N 0245408E - 601110N 0245433E - 601106N 0245446E - 601045N 0245447E - 601054N 0245327E - 601118N 0245326E - 601119N 0245408E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54BCA951" w14:textId="77777777" w:rsidR="00AF231D" w:rsidRPr="007659FF" w:rsidRDefault="00AF231D" w:rsidP="00AF231D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64B86CFB" w14:textId="77777777" w:rsidR="00AF231D" w:rsidRPr="007659FF" w:rsidRDefault="00AF231D" w:rsidP="00AF231D">
                <w:r w:rsidRPr="007659FF">
                  <w:t>SFC</w:t>
                </w:r>
              </w:p>
            </w:tc>
          </w:tr>
          <w:tr w:rsidR="00AF231D" w:rsidRPr="007659FF" w14:paraId="14B533AA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AEEDAD8" w14:textId="77777777" w:rsidR="00AF231D" w:rsidRPr="007659FF" w:rsidRDefault="00AF231D" w:rsidP="00AF231D">
                <w:r w:rsidRPr="007659FF">
                  <w:t>EFP40 MUNKKINIEMI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84E5D32" w14:textId="77777777" w:rsidR="00AF231D" w:rsidRPr="007659FF" w:rsidRDefault="00AF231D" w:rsidP="00AF231D">
                <w:r w:rsidRPr="007659FF">
                  <w:t>601142N 0245216E - 601138N 0245232E - 601133N 0245245E - 601126N 0245238E - 601128N 0245217E - 601142N 0245216E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15A2102" w14:textId="77777777" w:rsidR="00AF231D" w:rsidRPr="007659FF" w:rsidRDefault="00AF231D" w:rsidP="00AF231D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79B0F508" w14:textId="77777777" w:rsidR="00AF231D" w:rsidRPr="007659FF" w:rsidRDefault="00AF231D" w:rsidP="00AF231D">
                <w:r w:rsidRPr="007659FF">
                  <w:t>SFC</w:t>
                </w:r>
              </w:p>
            </w:tc>
          </w:tr>
          <w:tr w:rsidR="00AF231D" w:rsidRPr="007659FF" w14:paraId="736697AE" w14:textId="77777777" w:rsidTr="00AF231D">
            <w:trPr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68BB43D" w14:textId="77777777" w:rsidR="00AF231D" w:rsidRPr="007659FF" w:rsidRDefault="00AF231D" w:rsidP="00AF231D">
                <w:r w:rsidRPr="007659FF">
                  <w:t>EFP45 LUONNONMAA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88E3378" w14:textId="77777777" w:rsidR="00AF231D" w:rsidRPr="007659FF" w:rsidRDefault="00AF231D" w:rsidP="00AF231D">
                <w:r w:rsidRPr="007659FF">
                  <w:t>602832N 0220006E - 602812N 0220100E - 602743N 0220115E - 602738N 0220106E - 602748N 0220032E - 602745N 0215947E - 602752N 0215947E - 602803N 0215931E - 602800N 0215918E - 602818N 0215910E - 602832N 0220006E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2595BFC" w14:textId="77777777" w:rsidR="00AF231D" w:rsidRPr="007659FF" w:rsidRDefault="00AF231D" w:rsidP="00AF231D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792AA0C5" w14:textId="77777777" w:rsidR="00AF231D" w:rsidRPr="007659FF" w:rsidRDefault="00AF231D" w:rsidP="00AF231D">
                <w:r w:rsidRPr="007659FF">
                  <w:t>SFC</w:t>
                </w:r>
              </w:p>
            </w:tc>
          </w:tr>
          <w:tr w:rsidR="00AF231D" w:rsidRPr="007659FF" w14:paraId="24DA1D8C" w14:textId="77777777" w:rsidTr="00AF231D">
            <w:trPr>
              <w:trHeight w:val="504"/>
              <w:tblCellSpacing w:w="15" w:type="dxa"/>
            </w:trPr>
            <w:tc>
              <w:tcPr>
                <w:tcW w:w="1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1D5E0A0" w14:textId="77777777" w:rsidR="00AF231D" w:rsidRPr="007659FF" w:rsidRDefault="00AF231D" w:rsidP="00AF231D">
                <w:r w:rsidRPr="007659FF">
                  <w:t>EFP50 KRUUNUNHAKA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517420D" w14:textId="77777777" w:rsidR="00AF231D" w:rsidRPr="007659FF" w:rsidRDefault="00AF231D" w:rsidP="00AF231D">
                <w:r w:rsidRPr="007659FF">
                  <w:t>601027N 0245730E - 601003N 0245732E - 601002N 0245658E - 601022N 0245655E - 601027N 0245702E - 601027N 0245730E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84DC417" w14:textId="77777777" w:rsidR="00AF231D" w:rsidRPr="007659FF" w:rsidRDefault="00AF231D" w:rsidP="00AF231D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A687840" w14:textId="77777777" w:rsidR="00AF231D" w:rsidRPr="007659FF" w:rsidRDefault="00AF231D" w:rsidP="00AF231D">
                <w:r w:rsidRPr="007659FF">
                  <w:t>SFC</w:t>
                </w:r>
              </w:p>
            </w:tc>
          </w:tr>
        </w:tbl>
        <w:p w14:paraId="5EAC45B8" w14:textId="77777777" w:rsidR="00AF231D" w:rsidRPr="00AF0A73" w:rsidRDefault="00AF231D" w:rsidP="00AF231D">
          <w:pPr>
            <w:pStyle w:val="LLNormaali"/>
            <w:rPr>
              <w:lang w:eastAsia="fi-FI"/>
            </w:rPr>
          </w:pPr>
        </w:p>
        <w:p w14:paraId="11FB9716" w14:textId="77777777" w:rsidR="00AF231D" w:rsidRDefault="0019533E" w:rsidP="00AF231D">
          <w:pPr>
            <w:pStyle w:val="LLNormaali"/>
          </w:pPr>
        </w:p>
      </w:sdtContent>
    </w:sdt>
    <w:p w14:paraId="2165D4B0" w14:textId="77777777" w:rsidR="00AF231D" w:rsidRDefault="00AF231D" w:rsidP="00AF231D">
      <w:pPr>
        <w:pStyle w:val="LLLiite"/>
        <w:rPr>
          <w:rFonts w:eastAsia="Calibri"/>
          <w:i w:val="0"/>
          <w:szCs w:val="22"/>
          <w:lang w:eastAsia="en-US"/>
        </w:rPr>
      </w:pPr>
      <w:r w:rsidDel="00AF231D">
        <w:rPr>
          <w:rFonts w:eastAsia="Calibri"/>
          <w:i w:val="0"/>
          <w:szCs w:val="22"/>
          <w:lang w:eastAsia="en-US"/>
        </w:rPr>
        <w:t xml:space="preserve"> </w:t>
      </w:r>
    </w:p>
    <w:p w14:paraId="52C10B21" w14:textId="77777777" w:rsidR="00AF0A73" w:rsidRDefault="00AF0A73" w:rsidP="002168F9">
      <w:pPr>
        <w:pStyle w:val="LLNormaali"/>
        <w:rPr>
          <w:lang w:eastAsia="fi-FI"/>
        </w:rPr>
      </w:pPr>
    </w:p>
    <w:p w14:paraId="52D4C32F" w14:textId="77777777" w:rsidR="00AF0A73" w:rsidRDefault="00AF0A73">
      <w:pPr>
        <w:spacing w:line="240" w:lineRule="auto"/>
      </w:pPr>
      <w:r>
        <w:br w:type="page"/>
      </w:r>
    </w:p>
    <w:p w14:paraId="4750C5E1" w14:textId="77777777" w:rsidR="00AF0A73" w:rsidRDefault="00AF0A73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2146731019"/>
        <w:placeholder>
          <w:docPart w:val="847DF4CEA14049808CA759488170DCD9"/>
        </w:placeholder>
        <w15:color w:val="33CCCC"/>
      </w:sdtPr>
      <w:sdtEndPr/>
      <w:sdtContent>
        <w:p w14:paraId="00C4207C" w14:textId="77777777" w:rsidR="00AF0A73" w:rsidRDefault="00AF0A73" w:rsidP="002B788A">
          <w:pPr>
            <w:pStyle w:val="LLLiite"/>
          </w:pPr>
          <w:r>
            <w:t>Liite 2</w:t>
          </w:r>
        </w:p>
        <w:p w14:paraId="7F1EDD0E" w14:textId="77777777" w:rsidR="00AF0A73" w:rsidRDefault="00AF0A73" w:rsidP="00AF0A73">
          <w:pPr>
            <w:pStyle w:val="LLNormaali"/>
            <w:rPr>
              <w:lang w:eastAsia="fi-FI"/>
            </w:rPr>
          </w:pPr>
        </w:p>
        <w:p w14:paraId="5E136223" w14:textId="77777777" w:rsidR="00AF0A73" w:rsidRDefault="00AF0A73" w:rsidP="00AF0A73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Rajoitusalueet</w:t>
          </w:r>
        </w:p>
        <w:p w14:paraId="28A8CE6E" w14:textId="77777777" w:rsidR="00AF0A73" w:rsidRDefault="00AF0A73" w:rsidP="00AF0A73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(5§)</w:t>
          </w:r>
        </w:p>
        <w:tbl>
          <w:tblPr>
            <w:tblW w:w="5574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5"/>
            <w:gridCol w:w="5195"/>
            <w:gridCol w:w="1102"/>
            <w:gridCol w:w="1022"/>
          </w:tblGrid>
          <w:tr w:rsidR="00AF0A73" w:rsidRPr="00D97DB7" w14:paraId="720D2D8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04132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Rajoitusalue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A5F73B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Koordinaatit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AE633E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Yläraja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610BC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Alaraja</w:t>
                </w:r>
              </w:p>
            </w:tc>
          </w:tr>
          <w:tr w:rsidR="00AF0A73" w:rsidRPr="00D97DB7" w14:paraId="2F925AA3" w14:textId="77777777" w:rsidTr="00BA0AD3">
            <w:trPr>
              <w:trHeight w:val="708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E9961C5" w14:textId="77777777" w:rsidR="00AF0A73" w:rsidRPr="00D97DB7" w:rsidRDefault="00E252E9" w:rsidP="00AF0A73">
                <w:r>
                  <w:t>EFR11 SAN</w:t>
                </w:r>
                <w:r w:rsidR="00AF0A73" w:rsidRPr="00D97DB7">
                  <w:t>TAHAMINA</w:t>
                </w:r>
              </w:p>
              <w:p w14:paraId="5D48C3F7" w14:textId="77777777" w:rsidR="00AF0A73" w:rsidRPr="00D97DB7" w:rsidRDefault="00AF0A73" w:rsidP="00AF0A73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B92CF3E" w14:textId="77777777" w:rsidR="00AF0A73" w:rsidRPr="00D97DB7" w:rsidRDefault="00AF0A73" w:rsidP="00AF0A73">
                <w:r w:rsidRPr="00D97DB7">
                  <w:t>600919N 0250231E - 600909N 0250450E - 600745N 0250450E - 600745N 0250110E - 600802N 0250110E - 600919N 0250231E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A2568AB" w14:textId="77777777" w:rsidR="00AF0A73" w:rsidRPr="00D97DB7" w:rsidRDefault="00AF0A73" w:rsidP="00AF0A73">
                <w:r w:rsidRPr="00D97DB7">
                  <w:t>1300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82D5E95" w14:textId="77777777" w:rsidR="00AF0A73" w:rsidRPr="00D97DB7" w:rsidRDefault="00AF0A73" w:rsidP="00AF0A73">
                <w:r w:rsidRPr="00D97DB7">
                  <w:t>SFC</w:t>
                </w:r>
              </w:p>
            </w:tc>
          </w:tr>
          <w:tr w:rsidR="00295CBF" w:rsidRPr="00D97DB7" w14:paraId="15BB99B5" w14:textId="77777777" w:rsidTr="00BA0AD3">
            <w:trPr>
              <w:trHeight w:val="708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7B244C9" w14:textId="2A425B10" w:rsidR="00295CBF" w:rsidRDefault="00295CBF" w:rsidP="00AF0A73">
                <w:r>
                  <w:t>EFR</w:t>
                </w:r>
                <w:r w:rsidR="00456031">
                  <w:t xml:space="preserve">12 KEMIÖ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D0576D5" w14:textId="4433B95D" w:rsidR="00295CBF" w:rsidRPr="00D97DB7" w:rsidRDefault="00456031" w:rsidP="00456031">
                <w:r>
                  <w:t>600856N 0222348E - 600935N 0223248E - 600911N 0223239E - 600635N 0222640E - 600649N 0222133E - 600856N 0222348E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5ACC2D7" w14:textId="5FDFADD8" w:rsidR="00295CBF" w:rsidRPr="00D97DB7" w:rsidRDefault="00456031" w:rsidP="00AF0A73">
                <w:r>
                  <w:t>3000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FBB7671" w14:textId="778DC405" w:rsidR="00295CBF" w:rsidRPr="00D97DB7" w:rsidRDefault="00031FD5" w:rsidP="00AF0A73">
                <w:r>
                  <w:t>SFC</w:t>
                </w:r>
              </w:p>
            </w:tc>
          </w:tr>
          <w:tr w:rsidR="00AF0A73" w:rsidRPr="00D97DB7" w14:paraId="139B144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CABF74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EFR35 MÄKILUOTO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3962D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595631N 0241810E - 595631N 0242413E - 595431N 0242413E - 595210N 0241810E - 595631N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092817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F7E840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976151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65893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EFR37 UPINNIEMI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4DB6E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600251N 0241810E - 600251N 0242413E - 595852N 0242413E - 595852N 0241810E - 600251N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16EB7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F7EAB1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B28C1F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146EF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EFR43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4F098E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595100N 0231648E - 595100N 0232249E - 594948N 0232249E - 594948N 0231648E - 595100N 0231648E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D26E8D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8BE64A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F9D8C3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A4CCC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EFR45 RUSSARÖ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517D9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594700N 0225348E - 594700N 0225748E - 594500N 0225748E - 594500N 0225348E - 594700N 0225348E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74B28E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96CD7B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1C6CFB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A18B49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EFR54 KORPPOO-GYLTÖ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0D47E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600800N 0212653E - 600800N 0213118E - 600603N 0213100E - 600603N 0212313E - 600800N 0212653E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F6EB0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5A3A39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164694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31B516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EFR56 KIRKONMAA-RANKKI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A0DF56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602301N 0264849E - 602301N 0270749E - 601655N 0271036E - 601855N 0264849E - 602301N 0264849E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48BE08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31C52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9D8F7B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4272D3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EFR57 KIRKONMAA-RANKKI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DFE9D2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601855N 0264849E - 601655N 0271036E - 601417N 0271148E - 601630N 0264746E - 601855N 0264849E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E0AD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5690B0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81650C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3A4F29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EFR58 KIRKONMAA-RANKKI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9FB580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601630N 0264746E - 601417N 0271148E - 601201N 0271249E - 601201N 0264549E - 601630N 0264746E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A6D083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3E01F1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CA9949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B26F4A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EFR59 HAMINA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084BA9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604044N 0273603E - 603119N 0273552E - 603123N 0271401E - 604020N 0271621E - 604044N 0273603E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EF7A38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4000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49360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560C788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0B7131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EFR60 KUIVASSALMI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A6535D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645048N 0290500E - 645041N 0291235E - 644800N 0291221E - 644839N 0290500E - 645048N 0290500E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CF98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21687B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E856E6" w:rsidRPr="00D97DB7" w14:paraId="605D0A9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0918A32" w14:textId="77777777" w:rsidR="00E856E6" w:rsidRDefault="00E856E6" w:rsidP="00AF0A73">
                <w:r>
                  <w:t xml:space="preserve">EFR61 </w:t>
                </w:r>
              </w:p>
              <w:p w14:paraId="436156CC" w14:textId="37A4C39C" w:rsidR="00E856E6" w:rsidRPr="00D97DB7" w:rsidRDefault="00E856E6" w:rsidP="00AF0A73">
                <w:r>
                  <w:t>JUKAJÄRVI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84BA010" w14:textId="1619C7B6" w:rsidR="00E856E6" w:rsidRPr="00D97DB7" w:rsidRDefault="00BD54A5" w:rsidP="00BD54A5">
                <w:r>
                  <w:t>613105N 0285503E - 613111N 0284817E - 613457N 0284830E - 613418N 0285622E - 613105N 0285503E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8483205" w14:textId="38AE7498" w:rsidR="00E856E6" w:rsidRPr="00D97DB7" w:rsidRDefault="00BD54A5" w:rsidP="00AF0A73">
                <w:r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4B3CA19" w14:textId="6FD09C25" w:rsidR="00E856E6" w:rsidRPr="00D97DB7" w:rsidRDefault="00BD54A5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14DD4FA" w14:textId="77777777" w:rsidTr="005B12EC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CD3564B" w14:textId="4B07FC11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2A24355" w14:textId="54101540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5FDBD50" w14:textId="278E49F3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2549110" w14:textId="20FCF679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</w:tr>
          <w:tr w:rsidR="00AF0A73" w:rsidRPr="00D97DB7" w14:paraId="4E92192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1F03D3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EFR63 KARKIALAMPI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868F18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615001N 0270942E - 615001N 0271542E - 614507N 0271542E - 614213N 0271412E - 614231N 0271230E - 614501N 0270942E -615001N 0270942E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0752C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FFDB7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E02026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DCA3B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EFR64A SANTA- HAMINA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82AC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600919N 0250231E - 600900N 0250700E - 600646N 0250549E - 600646N 0245949E - 600919N 0250231E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1CD95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CAA3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094CCA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229C3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EFR64B SANTA- HAMINA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D05E7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600900N 0250700E - 600849N 0251049E - 600731N 0251325E - 600604N 0251140E - 600646N 0250549E - 600900N 0250700E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4C5160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EB151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A202052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77CE0F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EFR65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CF2E9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600646N 0245949E - 600646N 0250549E - 600513N 0250549E - 600513N 0245949E - 600646N 0245949E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33B010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9A3C09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2AD04C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84BDD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EFR66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874731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600646N 0250549E - 600604N 0251140E - 600513N 0250549E - 600646N 0250549E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67129B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E59B62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A20086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9E0D3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EFR67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6D70D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600513N 0245949E - 600513N 0250549E - 600604N 0251140E - 600731N 0251325E - 600331N 0252302E - 600001N 0252001E - 600001N 0245949E - 600513N 0245949E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8EB6A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0126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140C4D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9EEC6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EFR68 HUKKAKERO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49FA8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675846N 0255732E - 675311N 0255759E - 675301N 0254315E - 675835N 0254244E - 675846N 0255732E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91DC32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200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5D5418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DDB2FC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CCD622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EFR69 HIUKKAVAARA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E3B1C0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650231N 0253646E - 650149N 0254216E - 650101N 0254047E - 650043N 0253516E - 650231N 0253646E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CB00D3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8F8DA4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6FA7013" w14:textId="77777777" w:rsidTr="005B12EC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CC40E60" w14:textId="47472011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8685E1B" w14:textId="134BCA85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6EEF47E" w14:textId="354FD43D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82678F0" w14:textId="6E9FCF12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</w:tr>
          <w:tr w:rsidR="00AF0A73" w:rsidRPr="00D97DB7" w14:paraId="779EE5B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0AA370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EFR71 HIIENVAARA (KOITERE)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0F101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630602N 0303449E - 630602N 0304049E - 630302N 0304049E - 630302N 0303449E - 630602N 0303449E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E933C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E74F31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059027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DE887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EFR72 SOTINPURO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52572D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633200N 0283424E - 632819N 0284730E - 632500N 0284630E - 632343N 0283700E - 632749N 0283000E - 633200N 0283424E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8B2FAB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4843A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648D1E7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1C1498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EFR73A POHJAN- KANGAS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F2FA5C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620728N 0223320E - 615557N 0224635E - 614310N 0222815E - 614757N 0221659E - 620102N 0221323E - 620728N 0223320E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F6966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95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BF5F87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1346FD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2A9765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EFR73B POHJAN- KANGAS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A2EB9C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621000N 0220000E - 621000N 0223030E - 620728N 0223320E - 620102N 0221323E - 614757N 0221659E - 614310N 0222815E - 614447N 0220957E - 615005N 0220006E - 621000N 0220000E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99179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95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155BCB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3500 FT AMSL</w:t>
                </w:r>
              </w:p>
            </w:tc>
          </w:tr>
          <w:tr w:rsidR="00AF0A73" w:rsidRPr="00D97DB7" w14:paraId="4C48DB6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3B2BAD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EFR73C POHJAN- KANGAS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AB74F2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623037N 0220000E - 623037N 0220603E - 621000N 0223030E - 621000N 0220000E - 623037N 0220000E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64851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95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715E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3500 FT AMSL</w:t>
                </w:r>
              </w:p>
            </w:tc>
          </w:tr>
          <w:tr w:rsidR="00AF0A73" w:rsidRPr="00D97DB7" w14:paraId="6E6A2C2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216A54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EFR75 MÄKILUOTO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9CECBD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595631N 0241810E - 595631N 0242413E - 595431N 0242413E - 595210N 0241810E - 595631N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D6DC78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8D2FA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B7E7BEC" w14:textId="77777777" w:rsidTr="005B12EC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A2CB220" w14:textId="4D6CB2BF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FBA6D70" w14:textId="4D4E91CD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E05263F" w14:textId="65624A5A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6992072" w14:textId="2724CDEA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</w:tr>
          <w:tr w:rsidR="00AF0A73" w:rsidRPr="00D97DB7" w14:paraId="7ADEA20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64E3A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EFR77 UPINNIEMI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7E4C1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595600N 0240049E - 600251N 0241810E - 600251N 0242413E - 595631N 0242413E - 595631N 0241810E - 595522N 0241531E - 595600N 0240049E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B3AFB8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D15CB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EBD1BA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FC018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EFR78A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3D3629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594948N 0232249E - 594948N 0233149E - 594100N 0233149E - 594100N 0232649E - 594948N 0232249E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7A572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36E6F9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50A2F0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7DA96EE" w14:textId="77777777" w:rsidR="00AF0A73" w:rsidRPr="00D97DB7" w:rsidRDefault="00AF0A73" w:rsidP="00AF0A73">
                <w:r w:rsidRPr="00D97DB7">
                  <w:t>EFR78B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5E1A7CE" w14:textId="7BC2DADC" w:rsidR="00AF0A73" w:rsidRPr="00D97DB7" w:rsidRDefault="00AF0A73" w:rsidP="00B91F4A">
                <w:r w:rsidRPr="00D97DB7">
                  <w:t>595100N 0232249E - 595100N 0233149E - 594948N 0233149E - 594948N 0232249E - 595100N</w:t>
                </w:r>
                <w:r w:rsidR="00B91F4A">
                  <w:t xml:space="preserve"> </w:t>
                </w:r>
                <w:r w:rsidRPr="00D97DB7">
                  <w:t>0232249E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CEF76A2" w14:textId="77777777" w:rsidR="00AF0A73" w:rsidRPr="00D97DB7" w:rsidRDefault="00AF0A73" w:rsidP="00AF0A73"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9A6F4C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353A32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2BB994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EFR79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F4224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595100N 0231648E - 595100N 0232249E - 594948N 0232249E - 594100N 0232649E - 594100N 0231219E - 594948N 0231648E - 595100N 0231648E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D4677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933B3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EC387C" w:rsidRPr="00EC387C" w14:paraId="1EDA8868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ED3B109" w14:textId="77777777" w:rsidR="00EC387C" w:rsidRPr="00203D87" w:rsidRDefault="00EC387C" w:rsidP="00EC387C">
                <w:pPr>
                  <w:rPr>
                    <w:lang w:val="en-US"/>
                  </w:rPr>
                </w:pPr>
                <w:r w:rsidRPr="00203D87">
                  <w:rPr>
                    <w:lang w:val="en-US"/>
                  </w:rPr>
                  <w:t xml:space="preserve">EF R80A RUSSARÖ </w:t>
                </w:r>
              </w:p>
              <w:p w14:paraId="49888D83" w14:textId="77777777" w:rsidR="00EC387C" w:rsidRPr="00D97DB7" w:rsidRDefault="00EC387C" w:rsidP="00AF0A73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6A9AB11" w14:textId="032CC440" w:rsidR="00EC387C" w:rsidRPr="00EC387C" w:rsidRDefault="00EC387C" w:rsidP="00EC387C">
                <w:r w:rsidRPr="00EC387C">
                  <w:t>594924N 0230748E - 594943N 0231500E - 594948N 0231648E - 594100N 0231219E - 594100N 0230519E - 594924N 0230748E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61461CD" w14:textId="76295264" w:rsidR="00EC387C" w:rsidRPr="00EC387C" w:rsidRDefault="00EC387C" w:rsidP="00AF0A73">
                <w:r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6F8B8E8" w14:textId="7E698919" w:rsidR="00EC387C" w:rsidRPr="00EC387C" w:rsidRDefault="004D1981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EC387C" w:rsidRPr="00EC387C" w14:paraId="232B185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DDBD74F" w14:textId="77777777" w:rsidR="004D1981" w:rsidRDefault="004D1981" w:rsidP="004D1981">
                <w:r>
                  <w:t xml:space="preserve">EF R80B RUSSARÖ </w:t>
                </w:r>
              </w:p>
              <w:p w14:paraId="74D2A5B8" w14:textId="77777777" w:rsidR="00EC387C" w:rsidRPr="00EC387C" w:rsidRDefault="00EC387C" w:rsidP="00AF0A73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02C8D1D" w14:textId="2E4A6BFE" w:rsidR="00EC387C" w:rsidRPr="00EC387C" w:rsidRDefault="004D1981" w:rsidP="004D1981">
                <w:r>
                  <w:t>594848N 0225418E - 594924N 0230748E - 594100N 0230519E - 594500N 0225748E - 594700N 0225748E - 594700N 0225348E - 594848N 0225418E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82E6262" w14:textId="7587FC91" w:rsidR="00EC387C" w:rsidRPr="00EC387C" w:rsidRDefault="004D1981" w:rsidP="00AF0A73">
                <w:r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6812312" w14:textId="41D4B523" w:rsidR="00EC387C" w:rsidRPr="00EC387C" w:rsidRDefault="004D1981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2CB885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8D0611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EFR81 RUSSARÖ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D28BF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594700N 0225348E - 594700N 0225748E - 594500N 0225748E - 594500N 0225348E - 594700N 0225348E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F4F909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A6AEB2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9847682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53A374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EFR83 SYNDALEN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567E8E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595300N 0230955E - 595300N 0231500E - 594943N 0231500E - 594924N 0230748E - 595230N 0230748E - 595300N 0230955E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E5DAEC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B077E4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D158E1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9C337D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EFR84 ÖRÖ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42DC9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595100N 0221548E - 595100N 0221948E - 594400N 0222912E - 594400N 0220948E - 595100N 0221548E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14AB3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F98F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2433A8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EF7DB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EFR85 ÖRÖ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B22EF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594400N 0220948E - 594400N 0222912E - 593800N 0223648E - 593800N 0220448E - 594400N 0220948E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C1AF4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46CF01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152F74" w:rsidRPr="00D97DB7" w14:paraId="30744BA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F5B09E0" w14:textId="4ED31800" w:rsidR="00152F74" w:rsidRPr="00D97DB7" w:rsidRDefault="00065E16" w:rsidP="00AF0A73">
                <w:r>
                  <w:t>EFR86 MÄKILUOTO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296CA70" w14:textId="60AF5440" w:rsidR="0026408E" w:rsidRPr="00D97DB7" w:rsidRDefault="002A76C5" w:rsidP="002A76C5">
                <w:r>
                  <w:t>595631N 0241810E - 595210N 0241810E - 594754N 0240651E - 594510N 0235939E - 594505N 0235905E - 595600N 0240049E - 595522N 0241531E - 595631N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DE11264" w14:textId="6C117091" w:rsidR="00152F74" w:rsidRPr="00D97DB7" w:rsidRDefault="002A76C5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E8B48CA" w14:textId="03096079" w:rsidR="00152F74" w:rsidRPr="00D97DB7" w:rsidRDefault="002A76C5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319B54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2A4D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EFR87 UTÖ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9DDA1EA" w14:textId="77777777" w:rsidR="00AF0A73" w:rsidRPr="00D97DB7" w:rsidRDefault="00E252E9" w:rsidP="00AF0A73">
                <w:pPr>
                  <w:rPr>
                    <w:lang w:eastAsia="fi-FI"/>
                  </w:rPr>
                </w:pPr>
                <w:r w:rsidRPr="00E252E9">
                  <w:rPr>
                    <w:lang w:eastAsia="fi-FI"/>
                  </w:rPr>
                  <w:t>594830N 0211745E - 594830N 0212448E - 594624N 0213518E - 593536N 0211348E - 593818N 0210948E - 594830N 0211745E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69946F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43DA4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132FFD7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C4B41D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EFR88 KORPPOO-GYLTÖ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E2912D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600800N 0212653E - 600800N 0213118E - 595800N 0212948E - 600030N 0211248E - 600800N 0212653E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8C5B8F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455F8B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132EDE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C8D848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EFR89 REILA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228D2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611000N 0205748E - 610900N 0212348E - 610230N 0212348E - 605700N 0205748E - 611000N 0205748E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48D138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332715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3FF63B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9DD5B7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EFR91 RAASI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C0B701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604710N 0222148E - 604700N 0222333E - 604630N 0222333E - 604630N 0222148E - 604710N 0222148E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DD856E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3000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8BDF3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1A24D6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7A19E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EFR92A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E3C1D5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664144N 0261934E - 663814N 0262704E - 663638N 0261828E - 663856N 0261428E - 664144N 0261934E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33FA6F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BF6442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F93EBF2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A7F9D0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EFR92B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CB86CD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663940N 0263532E - 663814N 0262704E - 664144N 0261934E - 665050N 0261628E - 665525N 0262019E - 665609N 0263314E - 663940N 0263532E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333BC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A8947C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63BAAA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CF7B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EFR92C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ABE0C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664201N 0265029E - 663940N 0263532E - 665609N 0263314E - 665705N 0265023E - 665005N 0264457E - 664201N 0265029E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7E38B6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66CFB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4B84DB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A0D7B7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EFR92D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245642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664303N 0270634E - 664201N 0265029E - 665005N 0264457E - 665705N 0265023E - 665006N 0270650E - 664303N 0270634E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B21398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4A839A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BB775F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D8AA9C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EFR92E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A0A6B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665525N 0262019E - 665908N 0262326E - 670330N 0263506E - 665705N 0265023E - 665609N 0263314E - 665525N 0262019E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2794E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287B8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34ECF2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8362DF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EFR93A NIINISALO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8E72B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620049N 0222115E - 620201N 0223015E - 615920N 0223001E - 615728N 0223042E - 615133N 0222924E - 615035N 0222451E - 615522N 0222415E - 620049N 0222115E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D488D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49355C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BC7B80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16D9CA1" w14:textId="77777777" w:rsidR="00AF0A73" w:rsidRPr="00D97DB7" w:rsidRDefault="00AF0A73" w:rsidP="00AF0A73">
                <w:r w:rsidRPr="00D97DB7">
                  <w:t>EFR93B NIINISALO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FFA4310" w14:textId="18F39440" w:rsidR="00AF0A73" w:rsidRPr="00D97DB7" w:rsidRDefault="00AF0A73" w:rsidP="00B91F4A">
                <w:r w:rsidRPr="00D97DB7">
                  <w:t>620238N 0222020E - 620332N 0222954E - 620201N 0223015E - 620049N 0222115E - 620238N</w:t>
                </w:r>
                <w:r w:rsidR="00B91F4A">
                  <w:t xml:space="preserve"> </w:t>
                </w:r>
                <w:r w:rsidRPr="00D97DB7">
                  <w:t>0222020E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EEBA0C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083650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D1505F1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ECA3E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EFR94 HÄTILÄ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581B2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610232N 0243019E - 610339N 0243728E - 610313N 0244019E - 610234N 0243754E - 610119N 0243511E - 610130N 0243127E - 610232N 0243019E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B1658E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35E209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9D5FEB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91B42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EFR95 HÄLVÄLÄ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B958E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610144N 0252649E - 610144N 0252953E - 605954N 0252959E - 605956N 0252509E - 610144N 0252649E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B9508E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83AEC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9B00CB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9958E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EFR96 VUORISJÄRVI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F5104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620353N 0245014E - 620418N 0245157E - 620331N 0245241E - 620304N 0245057E - 620353N 0245014E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E7D622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3300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2A880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B631A59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E4A27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EFR97 KEURUU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B39B54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621531N 0243630E - 621543N 0243748E - 621501N 0244012E - 621343N 0243930E - 621419N 0243642E - 621531N 0243630E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FEC3CF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4300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EC61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A61328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3F68A3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EFR98 ÄHTÄRI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4206D0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623732N 0243025E - 623624N 0243032E - 623620N 0242805E - 623728N 0242757E - 623732N 0243025E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B0400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4300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390859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E4075E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DDCC5A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EFR99A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986D1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642257N 0233123E - 641136N 0233400E - 640001N 0232747E - 635701N 0225047E - 642001N 0232646E - 642257N 0233123E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79EE7B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62B82A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677719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9F8A11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EFR99B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49F9B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640001N 0232747E - 635712N 0231524E - 635701N 0225047E - 640001N 0232747E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FD474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A372C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7425B0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4EAA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EFR100 ITÄINEN RAJOITUSALUE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7E1141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690414N 0285223E - 690307N 0285545E - jatkuen pitkin V</w:t>
                </w:r>
                <w:r w:rsidR="00AF1972">
                  <w:t>enäjän valtion rajaa pisteeseen</w:t>
                </w:r>
                <w:r>
                  <w:t xml:space="preserve"> </w:t>
                </w:r>
                <w:r w:rsidRPr="00D97DB7">
                  <w:t>601201N 0271735E - 601201N 0264549E - 601401N 0264549E - 601401N 0271149E - 601601N 0272249E -</w:t>
                </w:r>
                <w:r w:rsidR="00E252E9">
                  <w:t xml:space="preserve"> </w:t>
                </w:r>
                <w:r w:rsidRPr="00D97DB7">
                  <w:t xml:space="preserve">603501N 0274549E - 603843N 0275226E - 604212N 0275847E - 604545N 0280546E - 604806N 0280811E - 604828N 0281110E -605232N 0281725E - 605541N 0282358E </w:t>
                </w:r>
                <w:r w:rsidRPr="00D97DB7">
                  <w:lastRenderedPageBreak/>
                  <w:t>- 605900N 0283004E - 605851N 0283741E - 610330N 0283953E - 610632N 0284524E - 610815N 0284607E - 611044N 0285432E - 611346N 0290227E - 611702N 0291137E - 612140N 0291631E - 612457N 0292135E -</w:t>
                </w:r>
                <w:r w:rsidR="00E252E9">
                  <w:t xml:space="preserve"> </w:t>
                </w:r>
                <w:r w:rsidRPr="00D97DB7">
                  <w:t>612809N 0292641E - 613051N 0292638E - 613123N 0293401E - 613548N 0294125E - 614021N 0294631E - 614343N 0295259E -</w:t>
                </w:r>
                <w:r w:rsidR="00E252E9">
                  <w:t xml:space="preserve"> </w:t>
                </w:r>
                <w:r w:rsidRPr="00D97DB7">
                  <w:t>614654N 0295935E - 614942N 0300102E - 615322N 0300808E - 615726N 0301404E - 620124N 0302042E - 620518N 0302657E -</w:t>
                </w:r>
                <w:r w:rsidR="00E252E9">
                  <w:t xml:space="preserve"> </w:t>
                </w:r>
                <w:r w:rsidRPr="00D97DB7">
                  <w:t>620921N 0303313E - 621349N 0303649E - 621420N 0304138E - 621740N 0304740E - 622104N 0305357E - 622430N 0310008E -622759N 0310623E - 623033N 0310755E - 623126N 0311056E - 623559N 0311452E - 624011N 0311828E - 624352N 0312039E -</w:t>
                </w:r>
                <w:r w:rsidR="00E252E9">
                  <w:t xml:space="preserve"> </w:t>
                </w:r>
                <w:r w:rsidRPr="00D97DB7">
                  <w:t>624719N 0312244E - 625059N 0312707E - 625425N 0313106E - 625829N 0312728E - 625924N 0312345E - 630105N 0312258E -</w:t>
                </w:r>
                <w:r w:rsidR="00E252E9">
                  <w:t xml:space="preserve"> </w:t>
                </w:r>
                <w:r w:rsidRPr="00D97DB7">
                  <w:t>630307N 0311853E - 630540N 0311242E - 630858N 0311145E - 631215N 0311047E - 631426N 0310524E - 631636N 0305959E -</w:t>
                </w:r>
                <w:r w:rsidR="00E252E9">
                  <w:t xml:space="preserve"> </w:t>
                </w:r>
                <w:r w:rsidRPr="00D97DB7">
                  <w:t>631702N 0305625E - 631958N 0305249E - 632039N 0304906E - 632258N 0304506E - 632446N 0303541E - 632642N 0302625E -</w:t>
                </w:r>
                <w:r w:rsidR="00E252E9">
                  <w:t xml:space="preserve"> </w:t>
                </w:r>
                <w:r w:rsidRPr="00D97DB7">
                  <w:t>633137N 0302018E - 633349N 0301309E - 633752N 0300701E - 634158N 0295938E - 634453N 0295432E - 634628N 0295458E -634845N 0300416E - 635039N 0301243E - 635549N 0301617E - 635953N 0302347E - 640328N 0302810E - 640709N 0302957E -</w:t>
                </w:r>
                <w:r w:rsidR="00D65864">
                  <w:t xml:space="preserve"> </w:t>
                </w:r>
                <w:r w:rsidRPr="00D97DB7">
                  <w:t>640830N 0302743E - 641219N 0302355E - 641403N 0302612E - 641524N 0301851E - 641715N 0301801E - 641931N 0301109E -</w:t>
                </w:r>
                <w:r w:rsidR="007A1DA6">
                  <w:t xml:space="preserve"> </w:t>
                </w:r>
                <w:r w:rsidRPr="00D97DB7">
                  <w:t>642018N 0300443E - 642333N 0295901E - 642719N 0295926E - 643150N 0295524E - 643627N 0295622E - 643847N 0300403E -</w:t>
                </w:r>
                <w:r w:rsidR="007A1DA6">
                  <w:t xml:space="preserve"> </w:t>
                </w:r>
                <w:r w:rsidRPr="00D97DB7">
                  <w:t>644215N 0295935E - 644445N 0295831E - 644552N 0300016E - 644551N 0295129E - 644551N 0294219E - 644844N 0293714E -</w:t>
                </w:r>
                <w:r w:rsidR="007A1DA6">
                  <w:t xml:space="preserve"> </w:t>
                </w:r>
                <w:r w:rsidRPr="00D97DB7">
                  <w:t>644958N 0293752E - 645110N 0293519E - 645525N 0293248E - 645728N 0293318E - 645934N 0293207E - 650437N 0293415E -650706N 0294251E - 650707N 0294712E - 650845N 0294500E - 651136N 0294905E - 651214N 0294127E - 651234N 0293516E -</w:t>
                </w:r>
                <w:r w:rsidR="00E252E9">
                  <w:t xml:space="preserve"> </w:t>
                </w:r>
                <w:r w:rsidRPr="00D97DB7">
                  <w:t xml:space="preserve">651524N 0293204E </w:t>
                </w:r>
                <w:r w:rsidRPr="00D97DB7">
                  <w:lastRenderedPageBreak/>
                  <w:t>- 651722N 0293301E - 651827N 0293554E - 652112N 0294037E - 652241N 0293946E - 652620N 0293957E -</w:t>
                </w:r>
                <w:r w:rsidR="00E252E9">
                  <w:t xml:space="preserve"> </w:t>
                </w:r>
                <w:r w:rsidRPr="00D97DB7">
                  <w:t>652947N 0294023E - 653336N 0294648E - 653540N 0294159E - 653857N 0293847E - 654118N 0294943E - 654333N 0300101E - 654255N 0300350E - 654806N 0300210E - 655322N 0300014E - 655834N 0295620E - 660225N 0295422E - 660701N 0295140E -</w:t>
                </w:r>
                <w:r w:rsidR="00E252E9">
                  <w:t xml:space="preserve"> </w:t>
                </w:r>
                <w:r w:rsidRPr="00D97DB7">
                  <w:t>661125N 0294502E - 661554N 0293759E - 661950N 0293509E - 662354N 0293152E - 662800N 0292824E - 663156N 0292439E -663627N 0291833E - 664100N 0291246E - 664523N 0290621E - 664644N 0290223E - 664818N 0290226E - 665043N 0285939E -</w:t>
                </w:r>
                <w:r w:rsidR="00E252E9">
                  <w:t xml:space="preserve"> </w:t>
                </w:r>
                <w:r w:rsidRPr="00D97DB7">
                  <w:t>665258N 0285848E - 665604N 0285736E - 665952N 0285944E - 670316N 0290501E - 670639N 0291022E - 671000N 0291542E -</w:t>
                </w:r>
                <w:r w:rsidR="00E252E9">
                  <w:t xml:space="preserve"> </w:t>
                </w:r>
                <w:r w:rsidRPr="00D97DB7">
                  <w:t>671325N 0292102E - 671650N 0292609E - 671929N 0292750E - 672141N 0293323E - 672413N 0293847E - 672815N 0294453E -</w:t>
                </w:r>
                <w:r w:rsidR="00E252E9">
                  <w:t xml:space="preserve"> </w:t>
                </w:r>
                <w:r w:rsidRPr="00D97DB7">
                  <w:t>673205N 0295155E - 673559N 0295408E - 673953N 0295621E - 674335N 0294610E - 674714N 0293601E - 675116N 0293106E -</w:t>
                </w:r>
                <w:r w:rsidR="00E252E9">
                  <w:t xml:space="preserve"> </w:t>
                </w:r>
                <w:r w:rsidRPr="00D97DB7">
                  <w:t>675516N 0292613E - 675916N 0292118E - 680316N 0291622E - 680508N 0290601E - 680659N 0285538E - 680848N 0284522E -681039N 0283500E - 681505N 0283218E - 681927N 0282935E - 682351N 0282647E - 682813N 0282405E - 683235N 0282123E -</w:t>
                </w:r>
                <w:r w:rsidR="00E252E9">
                  <w:t xml:space="preserve"> </w:t>
                </w:r>
                <w:r w:rsidRPr="00D97DB7">
                  <w:t>683634N 0282655E - 684032N 0283232E - 684430N 0283811E - 684748N 0284026E - 685106N 0284242E - 685134N 0283854E -</w:t>
                </w:r>
                <w:r w:rsidR="00E252E9">
                  <w:t xml:space="preserve"> </w:t>
                </w:r>
                <w:r w:rsidRPr="00D97DB7">
                  <w:t>685138N 0282535E - 685511N 0281930E - 685804N 0283029E - 690108N 0284121E - 690414N 0285223E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0CBC1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lastRenderedPageBreak/>
                  <w:t>FL 280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3DE03B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DB48321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7AAEE9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EFR101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38EEE0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595620N 0251653E - 595636N 0251010E - 595539N 0245949E - 600001N 0245949E - 600001N 0252001E - 595620N 0251653E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4EECC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7DE140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5DEA64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117503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EFR102 KUIVASAARI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66E50C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595539N 0245949E - 595517N 0245548E - 595356N 0244912E - 600513N 0245558E - 600625N 0245558E - 600646N 0245949E - 600513N 0245949E - 600001N 0245949E - 595539N 0245949E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11D14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3A6177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E65604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99D527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EFR103 KATAJALUOTO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371C8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 xml:space="preserve">595356N 0244911E - 595331N 0244707E - 595256N 0244448E - 600105N 0244014E - 600625N 0245307E </w:t>
                </w:r>
                <w:r w:rsidRPr="00D97DB7">
                  <w:lastRenderedPageBreak/>
                  <w:t>- 600625N 0245558E - 600513N 0245558E - 595356N 0244911E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F2B2FD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lastRenderedPageBreak/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6D82DE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700E89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22BD66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EFR104 KATAJALUOTO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6CD910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595256N 0244448E - 595041N 0243551E - 595739N 0243154E - 600105N 0244014E - 595256N 0244448E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74272F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B41665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724FC5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8E689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EFR105 KATAJALUOTO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F3B54A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595041N 0243551E - 594901N 0242918E - 594748N 0241956E - 594738N 0241810E - 595210N 0241810E - 595431N 0242413E - 595631N 0242413E - 595631N 0242907E - 595739N 0243154E - 595041N 0243551E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22BA9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01029E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1BB419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0F213B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EFR106 KATAJALUOTO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1EA1E9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594738N 0241810E - 594701N 0241222E - 594634N 0240917E - 594754N 0240651E - 595210N 0241810E - 594738N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DA4E7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5A354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7E0AB5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7D0BC7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EFR107 KATAJALUOTO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DADCF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594634N 0240917E - 594510N 0235939E - 594754N 0240651E - 594634N 0240917E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05B274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3FE8FD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FAB844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119A4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EFR108 RUSSARÖ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FC2438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593842N 0230418E - 593808N 0225127E - 593659N 0224211E - 593800N 0223648E - 594241N 0223053E - 594848N 0225418E - 594700N 0225348E - 594500N 0225348E - 594500N 0225748E - 594100N 0230519E -593842N 0230418E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A51B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B24D92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57E728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FFAE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EFR109 ÖRÖ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8C8035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593659N 0224211E - 593629N 0223804E - 593047N 0222347E - 592947N 0215919E - 593800N 0220448E - 593800N 0223648E - 593659N 0224211E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C34712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2E6A61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EBADA87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FDA6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EFR110 ISOKARI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3E577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605124N 0201948E - 605407N 0202615E - 610737N 0204617E - 611001N 0204654E - 611000N 0205748E - 605700N 0205748E - 604600N 0205748E - 604600N 0201948E - 605124N 0201948E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2E671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35E5B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576D2F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15E2B3C" w14:textId="77777777" w:rsidR="00AF0A73" w:rsidRPr="00D97DB7" w:rsidRDefault="00AF0A73" w:rsidP="00AF0A73">
                <w:r>
                  <w:t>EFR111 ILVESKALLIO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4AD7BE2" w14:textId="77777777" w:rsidR="00AF0A73" w:rsidRPr="00D97DB7" w:rsidRDefault="00AF0A73" w:rsidP="00AF0A73">
                <w:r w:rsidRPr="00C672BA">
                  <w:t>610304N 0242152E - 610110N 0242426E - 605740N 0241456E - 610029N 0241154E - 610304N 0242152E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E7653D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3600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C7AFE3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8A97B8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15026B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EFR113 HUOVINRINNE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EADB4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560649">
                  <w:t>610340N 0222838E - 610301N 0223058E - 610202N 0223653E - 610100N 0223710E - 605849N 0223512E - 610043N 0222729E - 610153N 0222618E - 610340N 0222838E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EEA281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8113EF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65BFD3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8F580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EFR114 KASSUNKURU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D48E18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641052N 0274317E - 640931N 0274247E - 640725N 0274217E - 640749N 0273811E - 640931N 0273947E - 641023N 0274055E - 641052N 0274317E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007E5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FB8CF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063F38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20EA0B8" w14:textId="77777777" w:rsidR="00AF0A73" w:rsidRDefault="00AF0A73" w:rsidP="00AF0A73">
                <w:r w:rsidRPr="00D97DB7">
                  <w:t>EFR115 KY</w:t>
                </w:r>
                <w:r>
                  <w:t>-</w:t>
                </w:r>
              </w:p>
              <w:p w14:paraId="763875F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LÄJÄRVI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12EE6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672408N 0261845E - 672532N 0262145E - 672502N 0262445E - 671932N 0262845E - 671932N 0261745E - 672408N 0261845E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51E07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41DA58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5ED557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824076" w14:textId="77777777" w:rsidR="00AF0A73" w:rsidRDefault="00AF0A73" w:rsidP="00AF0A73">
                <w:r w:rsidRPr="00D97DB7">
                  <w:t>EFR116 KY</w:t>
                </w:r>
                <w:r>
                  <w:t>-</w:t>
                </w:r>
              </w:p>
              <w:p w14:paraId="10EFAE1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LÄJÄRVI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F7275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672502N 0262445E - 672502N 0262745E - 671932N 0263545E - 671932N 0262845E - 672502N 0262445E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5ACECC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605572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D1C203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CF4E8C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EFR118 VUOSANKA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933B1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642619N 0285347E - 642614N 0290008E - 642222N 0290339E - 641949N 0290327E - 641629N 0285458E - 641632N 0285115E - 641949N 0284631E - 642533N 0284457E - 642542N 0284938E - 642619N 0285347E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D4EB38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240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F4B0C1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3661369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0D48A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EFR119A KERTTUVAARA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7A92AF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683802N 0273445E - 683802N 0274045E - 683602N 0274045E - 683602N 0273545E - 683802N 0273445E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FE279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E587A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8A5B92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E038C9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EFR119B KERTTUVAARA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34865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683802N 0274045E - 683632N 0274549E - 683434N 0273937E - 683602N 0273806E - 683602N 0274045E - 683802N 0274045E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11C3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798B6B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2721EB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8BE16D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EFR120 TAIPALSAARI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7F1CF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611859N 0280321E - 611333N 0281111E - 611043N 0280047E - 611318N 0275036E - 611551N 0275049E - 611859N 0280321E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87B21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C7B4D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684B70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F0FF357" w14:textId="77777777" w:rsidR="00AF0A73" w:rsidRPr="00D97DB7" w:rsidRDefault="00AF0A73" w:rsidP="00AF0A73">
                <w:r>
                  <w:t>EFR122A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85138F6" w14:textId="1D65CFDE" w:rsidR="00AF0A73" w:rsidRPr="00D97DB7" w:rsidRDefault="00AF0A73" w:rsidP="00B91F4A">
                <w:r w:rsidRPr="005B1DBB">
                  <w:t>640127N 0221841E - 640239N 0222034E - 640409N 0222327E - 640609N 0222852E - 640726N 0223243E - 640747N 0223358E - 641044N 0224644E - 641204N 0225238E - 641312N 0225740E - 641813N 0225835E - 642138N 0225915E - 642234N 0225938E - 642348N 0230025E - 642450N 0230121E - 642621N 0230311E - 642001N 0232646E - 635701N 0225047E - 635614N 0223312E - 635600N 0222800E - 640127N 0221841E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F03028A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1856BC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96EE2A9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C6EDD3E" w14:textId="77777777" w:rsidR="00AF0A73" w:rsidRPr="00D97DB7" w:rsidRDefault="00AF0A73" w:rsidP="00AF0A73">
                <w:r>
                  <w:t>EFR122B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42A4880" w14:textId="77777777" w:rsidR="00AF0A73" w:rsidRPr="00D97DB7" w:rsidRDefault="00AF0A73" w:rsidP="00AF0A73">
                <w:r w:rsidRPr="005E53C2">
                  <w:t>642621N 0230311E - 642741N 0230525E - 642900N 0230824E - 642950N 0231052E - 643054N 0231449E - 643428N 0232842E - 642257N 0233123E - 642001N 0232646E - 642621N 0230311E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52C1A16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7F191A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FF8E35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DFA1913" w14:textId="77777777" w:rsidR="00AF0A73" w:rsidRPr="00D97DB7" w:rsidRDefault="00AF0A73" w:rsidP="00AF0A73">
                <w:r>
                  <w:t>EFR122C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E42FA7B" w14:textId="55BCD6F5" w:rsidR="00AF0A73" w:rsidRPr="00D97DB7" w:rsidRDefault="00AF0A73" w:rsidP="00B91F4A">
                <w:r w:rsidRPr="00117568">
                  <w:t xml:space="preserve">640127N 0221841E - 635600N 0222800E - 635614N 0223312E - 635525N 0223157E - 632906N 0215245E </w:t>
                </w:r>
                <w:r w:rsidRPr="00117568">
                  <w:lastRenderedPageBreak/>
                  <w:t>- 633348N 0213523E - 633620N 0212557E - 633700N 0213000E - 634009N 0213400E - 634020N 0213936E - 634204N 0215305E - 635051N 0220712E - 635629N 0221209E - 635704N 0221244E - 635909N 0221518E - 640034N 0221716E - 640127N 0221841E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A9042AF" w14:textId="77777777" w:rsidR="00AF0A73" w:rsidRPr="00D97DB7" w:rsidRDefault="00AF0A73" w:rsidP="00AF0A73">
                <w:r>
                  <w:lastRenderedPageBreak/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B5B131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CD8835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A36C6CA" w14:textId="77777777" w:rsidR="00AF0A73" w:rsidRPr="00D97DB7" w:rsidRDefault="00AF0A73" w:rsidP="00AF0A73">
                <w:r>
                  <w:t>EFR122D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2751E15" w14:textId="77777777" w:rsidR="00AF0A73" w:rsidRPr="00D97DB7" w:rsidRDefault="00AF0A73" w:rsidP="00AF0A73">
                <w:r w:rsidRPr="001D05AB">
                  <w:t>635701N 0225047E - 635553N 0223723E - 633115N 0222659E - 632527N 0220725E - 632906N 0215245E - 635614N 0223312E - 635701N 0225047E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20FD849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4E9150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9DFAF4F" w14:textId="77777777" w:rsidTr="00B91F4A">
            <w:trPr>
              <w:trHeight w:val="1906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9336A42" w14:textId="77777777" w:rsidR="00AF0A73" w:rsidRPr="00D97DB7" w:rsidRDefault="00AF0A73" w:rsidP="00AF0A73">
                <w:r>
                  <w:t>EFR122E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A4D61DE" w14:textId="242826FA" w:rsidR="00AF0A73" w:rsidRPr="00D97DB7" w:rsidRDefault="00AF0A73" w:rsidP="00B91F4A">
                <w:r w:rsidRPr="007F6FDE">
                  <w:t>652030N 0240859E - 651817N 0242453E - 650643N 0241132E - 645428N 0241313E - 644001N 0243123E - 640916N 0233245E - 641136N 0233400E - 642257N 0233123E - 643428N 0232842E - 643956N 0235009E - 650449N 0240502E - 651733N 0240916E - 652030N 0240859E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5B06DEB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974BEED" w14:textId="6B0F2DE5" w:rsidR="00AF0A73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  <w:p w14:paraId="5ECD3F85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030ABEB7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4E432D73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02336CC0" w14:textId="77777777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</w:tr>
          <w:tr w:rsidR="000037E7" w:rsidRPr="00D97DB7" w14:paraId="57418002" w14:textId="77777777" w:rsidTr="00B91F4A">
            <w:trPr>
              <w:trHeight w:val="707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DB422AB" w14:textId="2C2332AD" w:rsidR="000037E7" w:rsidRDefault="00B91F4A" w:rsidP="000037E7">
                <w:r>
                  <w:t xml:space="preserve">EFR123 </w:t>
                </w:r>
                <w:r w:rsidR="000037E7">
                  <w:t>HAAPAJÄRVI</w:t>
                </w:r>
              </w:p>
              <w:p w14:paraId="5DFAFF9F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12D6489" w14:textId="02A2E38D" w:rsidR="000037E7" w:rsidRPr="007F6FDE" w:rsidRDefault="000037E7" w:rsidP="000037E7">
                <w:r>
                  <w:t>634339N 0253621E - 633713N 0253900E - 633758N 0252404E - 633925N 0252023E - 634339N 0253621E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5769337" w14:textId="3E003B37" w:rsidR="000037E7" w:rsidRDefault="000037E7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0FA8EB4" w14:textId="29EC8028" w:rsidR="000037E7" w:rsidRDefault="000037E7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698F0DA2" w14:textId="77777777" w:rsidTr="00D01337">
            <w:trPr>
              <w:trHeight w:val="841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F388144" w14:textId="297CB06F" w:rsidR="00890539" w:rsidRDefault="00B91F4A" w:rsidP="00890539">
                <w:r>
                  <w:t xml:space="preserve">EFR124 </w:t>
                </w:r>
                <w:r w:rsidR="00890539">
                  <w:t>HARTOLA</w:t>
                </w:r>
              </w:p>
              <w:p w14:paraId="3B8CBE48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16C9B3D" w14:textId="2C607CEF" w:rsidR="000037E7" w:rsidRPr="007F6FDE" w:rsidRDefault="00890539" w:rsidP="00890539">
                <w:r>
                  <w:t>613715N 0261728E - 613431N 0261902E - 613450N 0261032E - 613605N 0261102E - 613715N 0261728E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E8C26C9" w14:textId="1984DA7E" w:rsidR="000037E7" w:rsidRDefault="00890539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1B8CCA1" w14:textId="08E9AEEF" w:rsidR="000037E7" w:rsidRDefault="00890539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3D28BC81" w14:textId="77777777" w:rsidTr="00D01337">
            <w:trPr>
              <w:trHeight w:val="813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86347A4" w14:textId="4C020C4F" w:rsidR="003F0A18" w:rsidRDefault="00B91F4A" w:rsidP="003F0A18">
                <w:r>
                  <w:t xml:space="preserve">EFR125 </w:t>
                </w:r>
                <w:r w:rsidR="003F0A18">
                  <w:t>KOIVUJÄRVI</w:t>
                </w:r>
              </w:p>
              <w:p w14:paraId="344EAA23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8E1D336" w14:textId="677D754B" w:rsidR="000037E7" w:rsidRPr="007F6FDE" w:rsidRDefault="003F0A18" w:rsidP="003F0A18">
                <w:r>
                  <w:t>632821N 0262519E - 632427N 0262959E - 632319N 0261955E - 632849N 0261911E - 632821N 0262519E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A7097EF" w14:textId="21D6D16A" w:rsidR="000037E7" w:rsidRDefault="003F0A18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C817314" w14:textId="6BC77D80" w:rsidR="000037E7" w:rsidRDefault="003F0A18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02CCFE89" w14:textId="77777777" w:rsidTr="00D01337">
            <w:trPr>
              <w:trHeight w:val="764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10918F3" w14:textId="5797B79C" w:rsidR="00A077AB" w:rsidRDefault="00B91F4A" w:rsidP="00A077AB">
                <w:r>
                  <w:t xml:space="preserve">EFR126 </w:t>
                </w:r>
                <w:r w:rsidR="00A077AB">
                  <w:t>PARKANO</w:t>
                </w:r>
              </w:p>
              <w:p w14:paraId="72F2FC7D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ECD31CE" w14:textId="7621FEEB" w:rsidR="000037E7" w:rsidRPr="007F6FDE" w:rsidRDefault="00A077AB" w:rsidP="00A077AB">
                <w:r>
                  <w:t>620416N 0231209E - 620158N 0231248E - 620155N 0230528E - 620510N 0230424E - 620416N 0231209E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0FCA957" w14:textId="6FC1DC34" w:rsidR="000037E7" w:rsidRDefault="002242AA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7F9520A" w14:textId="04684565" w:rsidR="000037E7" w:rsidRDefault="002242AA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28D0C7A5" w14:textId="77777777" w:rsidTr="00D01337">
            <w:trPr>
              <w:trHeight w:val="20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DFD8165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159CC6A" w14:textId="5ED8FC78" w:rsidR="000037E7" w:rsidRPr="007F6FDE" w:rsidRDefault="000037E7" w:rsidP="00E34004"/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D03FEB6" w14:textId="4AB6667F" w:rsidR="000037E7" w:rsidRDefault="000037E7" w:rsidP="000037E7"/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D4F5DDD" w14:textId="31BC82E9" w:rsidR="000037E7" w:rsidRDefault="000037E7" w:rsidP="000037E7">
                <w:pPr>
                  <w:rPr>
                    <w:lang w:eastAsia="fi-FI"/>
                  </w:rPr>
                </w:pPr>
              </w:p>
            </w:tc>
          </w:tr>
          <w:tr w:rsidR="000037E7" w:rsidRPr="00D97DB7" w14:paraId="4487EC7B" w14:textId="77777777" w:rsidTr="00D01337">
            <w:trPr>
              <w:trHeight w:val="757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5999CFC" w14:textId="31880443" w:rsidR="006F209C" w:rsidRDefault="00B91F4A" w:rsidP="006F209C">
                <w:r>
                  <w:t xml:space="preserve">EFR128 </w:t>
                </w:r>
                <w:r w:rsidR="006F209C">
                  <w:t>TAMMELA</w:t>
                </w:r>
              </w:p>
              <w:p w14:paraId="461A3208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5FE3385" w14:textId="3CD8C3C2" w:rsidR="000037E7" w:rsidRPr="007F6FDE" w:rsidRDefault="006F209C" w:rsidP="006F209C">
                <w:r>
                  <w:t>604140N 0234711E - 603856N 0235153E - 603824N 0234913E - 604030N 0234440E - 604140N 0234711E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40B749F" w14:textId="40635086" w:rsidR="000037E7" w:rsidRDefault="006F209C" w:rsidP="000037E7">
                <w:r>
                  <w:t>1600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685C29E" w14:textId="3C2357DA" w:rsidR="000037E7" w:rsidRDefault="006F209C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00E675B0" w14:textId="77777777" w:rsidTr="00D01337">
            <w:trPr>
              <w:trHeight w:val="714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A63F720" w14:textId="18D6FB6A" w:rsidR="00750FE7" w:rsidRDefault="00B91F4A" w:rsidP="00750FE7">
                <w:r>
                  <w:t xml:space="preserve">EFR129 </w:t>
                </w:r>
                <w:r w:rsidR="00750FE7">
                  <w:t>TERVOLA</w:t>
                </w:r>
              </w:p>
              <w:p w14:paraId="352A02ED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7BF0D00" w14:textId="5E7F7268" w:rsidR="000037E7" w:rsidRPr="007F6FDE" w:rsidRDefault="00750FE7" w:rsidP="00750FE7">
                <w:r>
                  <w:t>660736N 0250928E - 660418N 0251621E - 660351N 0250956E - 660717N 0250717E - 660736N 0250928E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76276BD" w14:textId="7CAC4ED9" w:rsidR="000037E7" w:rsidRDefault="00750FE7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7722446" w14:textId="55600E2C" w:rsidR="000037E7" w:rsidRDefault="00750FE7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7A2068FC" w14:textId="77777777" w:rsidTr="00D01337">
            <w:trPr>
              <w:trHeight w:val="685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FE494A4" w14:textId="06D11A8A" w:rsidR="00542AAB" w:rsidRDefault="00B91F4A" w:rsidP="00542AAB">
                <w:r>
                  <w:lastRenderedPageBreak/>
                  <w:t xml:space="preserve">EFR130 </w:t>
                </w:r>
                <w:r w:rsidR="00542AAB">
                  <w:t>TOIVAKKA</w:t>
                </w:r>
              </w:p>
              <w:p w14:paraId="011EA4E4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FA87468" w14:textId="1048480C" w:rsidR="000037E7" w:rsidRPr="007F6FDE" w:rsidRDefault="00542AAB" w:rsidP="00542AAB">
                <w:r>
                  <w:t>620840N 0261031E - 620622N 0261418E - 620436N 0261303E - 620534N 0260802E - 620840N 0261031E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C866863" w14:textId="118D3E0C" w:rsidR="000037E7" w:rsidRDefault="00542AAB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B5F828E" w14:textId="560550B1" w:rsidR="000037E7" w:rsidRDefault="00542AAB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067E0B0C" w14:textId="77777777" w:rsidTr="00D01337">
            <w:trPr>
              <w:trHeight w:val="657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DE28E13" w14:textId="77777777" w:rsidR="00EA0A6A" w:rsidRDefault="00EA0A6A" w:rsidP="00EA0A6A">
                <w:r>
                  <w:t>EFR131</w:t>
                </w:r>
              </w:p>
              <w:p w14:paraId="57413117" w14:textId="577164FD" w:rsidR="00EA0A6A" w:rsidRDefault="00EA0A6A" w:rsidP="00EA0A6A">
                <w:r>
                  <w:t>ÄHTÄRI</w:t>
                </w:r>
              </w:p>
              <w:p w14:paraId="2C5B5478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6C450AB" w14:textId="23C70B07" w:rsidR="000037E7" w:rsidRPr="007F6FDE" w:rsidRDefault="00EA0A6A" w:rsidP="00EA0A6A">
                <w:r>
                  <w:t>624018N 0243329E - 623529N 0243449E - 623520N 0242347E - 624012N 0242450E - 624018N 0243329E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4577820" w14:textId="1D7314A5" w:rsidR="000037E7" w:rsidRDefault="00EA0A6A" w:rsidP="000037E7">
                <w:r>
                  <w:t>1900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AA852D1" w14:textId="68A2ECA0" w:rsidR="000037E7" w:rsidRDefault="00EA0A6A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16115A44" w14:textId="77777777" w:rsidTr="00307424">
            <w:trPr>
              <w:trHeight w:val="1767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0F065B5" w14:textId="4DAF39AB" w:rsidR="00FE364B" w:rsidRDefault="00B91F4A" w:rsidP="00FE364B">
                <w:r>
                  <w:t xml:space="preserve">EFR132 </w:t>
                </w:r>
                <w:r w:rsidR="00FE364B">
                  <w:t>DRAGSVIK</w:t>
                </w:r>
              </w:p>
              <w:p w14:paraId="469F367A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6AD35DD" w14:textId="77777777" w:rsidR="00FE364B" w:rsidRDefault="00FE364B" w:rsidP="00FE364B">
                <w:r>
                  <w:t xml:space="preserve">600031N 0232942E - 600035N 0233056E - 600013N 0233124E - 595942N 0233019E - 595853N 0233101E - 595843N 0233033E - 595854N 0232932E - 595842N 0232857E - 595849N 0232835E - 595853N 0232841E - 595901N 0232837E - </w:t>
                </w:r>
              </w:p>
              <w:p w14:paraId="64F9BC69" w14:textId="7DF8439C" w:rsidR="000037E7" w:rsidRPr="007F6FDE" w:rsidRDefault="00FE364B" w:rsidP="00FE364B">
                <w:r>
                  <w:t>595907N 0232839E - 595938N 0233003E - 595935N 0232940E - 600031N 0232942E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BBDFD08" w14:textId="41E30271" w:rsidR="000037E7" w:rsidRDefault="00FE364B" w:rsidP="000037E7">
                <w:r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2A10389" w14:textId="5E6D2842" w:rsidR="000037E7" w:rsidRDefault="00FE364B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D97DB7" w14:paraId="620B4238" w14:textId="77777777" w:rsidTr="00D01337">
            <w:trPr>
              <w:trHeight w:val="1129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668F58A" w14:textId="6709BD34" w:rsidR="008A1E9B" w:rsidRDefault="00B91F4A" w:rsidP="008A1E9B">
                <w:r>
                  <w:t xml:space="preserve">EFR133 </w:t>
                </w:r>
                <w:r w:rsidR="008A1E9B">
                  <w:t>SYNDALEN</w:t>
                </w:r>
              </w:p>
              <w:p w14:paraId="3A71392C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4AB13CB" w14:textId="584C65BC" w:rsidR="000037E7" w:rsidRPr="007F6FDE" w:rsidRDefault="008A1E9B" w:rsidP="008A1E9B">
                <w:r>
                  <w:t>595222N 0231251E - 595230N 0231347E - 595228N 0231430E - 595245N 0231436E - 595225N 0231542E - 595152N 0231508E - 595140N 0231419E - 595142N 0231327E - 595222N 0231251E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2231F2C" w14:textId="2C0E75FB" w:rsidR="000037E7" w:rsidRDefault="008A1E9B" w:rsidP="000037E7">
                <w:r>
                  <w:t>2000</w:t>
                </w:r>
                <w:r w:rsidR="006C3085">
                  <w:t xml:space="preserve">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86FBF51" w14:textId="3406B9FB" w:rsidR="000037E7" w:rsidRDefault="006C3085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F951B7" w:rsidRPr="00D97DB7" w14:paraId="7DA92654" w14:textId="77777777" w:rsidTr="00D01337">
            <w:trPr>
              <w:trHeight w:val="1129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3CE5578" w14:textId="77777777" w:rsidR="00F951B7" w:rsidRDefault="00F951B7" w:rsidP="008A1E9B">
                <w:r>
                  <w:t>EFR</w:t>
                </w:r>
                <w:r w:rsidR="004E3810">
                  <w:t>134</w:t>
                </w:r>
              </w:p>
              <w:p w14:paraId="7ADA6A25" w14:textId="3E371666" w:rsidR="004E3810" w:rsidRDefault="004E3810" w:rsidP="008A1E9B">
                <w:r>
                  <w:t>LAKIALA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946A964" w14:textId="77777777" w:rsidR="0045309F" w:rsidRDefault="0045309F" w:rsidP="0045309F">
                <w:r>
                  <w:t xml:space="preserve">613639N 0232959E - 613625N 0233034E - 613607N 0233030E - 613559N 0233034E - 613552N 0233032E - 613544N 0233024E - 613540N 0233003E - 613539N 0232946E - 613542N 0232929E - 613548N 0232927E - 613556N 0232902E - </w:t>
                </w:r>
              </w:p>
              <w:p w14:paraId="28270720" w14:textId="56DD4A87" w:rsidR="00F951B7" w:rsidRDefault="0045309F" w:rsidP="0045309F">
                <w:r>
                  <w:t>613602N 0232859E - 613605N 0232902E - 613608N 0232900E - 613620N 0232918E - 613623N 0232934E - 613635N 0232938E - 613639N 0232959E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C492FDC" w14:textId="061AC49E" w:rsidR="00F951B7" w:rsidRDefault="0045309F" w:rsidP="000037E7">
                <w:r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EBE17F0" w14:textId="111113BE" w:rsidR="00F951B7" w:rsidRDefault="0045309F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A149C6" w14:paraId="2C4F8199" w14:textId="77777777" w:rsidTr="00B91F4A">
            <w:trPr>
              <w:trHeight w:val="906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6E66C35" w14:textId="19A27934" w:rsidR="00A149C6" w:rsidRDefault="00A149C6" w:rsidP="00A149C6">
                <w:r>
                  <w:t>EFR135A PAHKAJÄRVI</w:t>
                </w:r>
              </w:p>
              <w:p w14:paraId="047E666A" w14:textId="77777777" w:rsidR="000037E7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02BB12D" w14:textId="0B725EBF" w:rsidR="000037E7" w:rsidRPr="007F6FDE" w:rsidRDefault="00A149C6" w:rsidP="00A149C6">
                <w:r>
                  <w:t>611348N 0265233E - 611348N 0270417E - 611223N 0270548E - 610815N 0270655E - 610740N 0270212E - 610816N 0265234E - 611348N 0265233E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738B576" w14:textId="17801F08" w:rsidR="000037E7" w:rsidRPr="00A149C6" w:rsidRDefault="00E92008" w:rsidP="000037E7">
                <w:r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596267E" w14:textId="2CF1CEB6" w:rsidR="000037E7" w:rsidRPr="00A149C6" w:rsidRDefault="00E92008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0037E7" w:rsidRPr="00A149C6" w14:paraId="022EB692" w14:textId="77777777" w:rsidTr="00B91F4A">
            <w:trPr>
              <w:trHeight w:val="835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E70B37C" w14:textId="67796164" w:rsidR="001F4CA2" w:rsidRDefault="00B91F4A" w:rsidP="001F4CA2">
                <w:r>
                  <w:t xml:space="preserve">EFR135B </w:t>
                </w:r>
                <w:r w:rsidR="001F4CA2">
                  <w:t>PAHKAJÄRVI</w:t>
                </w:r>
              </w:p>
              <w:p w14:paraId="73D7EAB1" w14:textId="77777777" w:rsidR="000037E7" w:rsidRPr="00A149C6" w:rsidRDefault="000037E7" w:rsidP="000037E7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D538A3A" w14:textId="19AA1BF8" w:rsidR="000037E7" w:rsidRPr="00A149C6" w:rsidRDefault="001F4CA2" w:rsidP="001F4CA2">
                <w:r>
                  <w:t>610816N 0265234E - 610740N 0270212E - 610707N 0270031E - 610551N 0265842E - 610504N 0265524E - 610634N 0265213E - 610816N 0265234E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8EAABB6" w14:textId="6B4E3DB8" w:rsidR="000037E7" w:rsidRPr="00A149C6" w:rsidRDefault="001F4CA2" w:rsidP="000037E7">
                <w:r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DCA3A62" w14:textId="59E5BBDC" w:rsidR="000037E7" w:rsidRPr="00A149C6" w:rsidRDefault="001F4CA2" w:rsidP="000037E7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</w:tbl>
        <w:p w14:paraId="65552DF6" w14:textId="77777777" w:rsidR="00AF0A73" w:rsidRPr="00A149C6" w:rsidRDefault="00AF0A73" w:rsidP="00AF0A73">
          <w:pPr>
            <w:pStyle w:val="LLNormaali"/>
            <w:rPr>
              <w:lang w:eastAsia="fi-FI"/>
            </w:rPr>
          </w:pPr>
        </w:p>
        <w:p w14:paraId="0FD1130C" w14:textId="77777777" w:rsidR="00AF0A73" w:rsidRDefault="0019533E" w:rsidP="002168F9">
          <w:pPr>
            <w:pStyle w:val="LLNormaali"/>
          </w:pPr>
        </w:p>
      </w:sdtContent>
    </w:sdt>
    <w:p w14:paraId="62D471FF" w14:textId="77777777" w:rsidR="00AF0A73" w:rsidRDefault="00AF0A73">
      <w:pPr>
        <w:spacing w:line="240" w:lineRule="auto"/>
      </w:pPr>
      <w:r>
        <w:br w:type="page"/>
      </w:r>
    </w:p>
    <w:p w14:paraId="0B263E26" w14:textId="77777777" w:rsidR="00AF0A73" w:rsidRDefault="00AF0A73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624661461"/>
        <w:placeholder>
          <w:docPart w:val="C17993774417477686244C4C66F7EA16"/>
        </w:placeholder>
        <w15:color w:val="33CCCC"/>
      </w:sdtPr>
      <w:sdtEndPr/>
      <w:sdtContent>
        <w:p w14:paraId="552AEA9B" w14:textId="77777777" w:rsidR="00AF0A73" w:rsidRDefault="00AF0A73" w:rsidP="002B788A">
          <w:pPr>
            <w:pStyle w:val="LLLiite"/>
          </w:pPr>
          <w:r>
            <w:t>Liite 3</w:t>
          </w:r>
        </w:p>
        <w:p w14:paraId="6A771BFD" w14:textId="77777777" w:rsidR="00AF0A73" w:rsidRDefault="00AF0A73" w:rsidP="00AF0A73">
          <w:pPr>
            <w:pStyle w:val="LLNormaali"/>
            <w:rPr>
              <w:lang w:eastAsia="fi-FI"/>
            </w:rPr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1769"/>
            <w:gridCol w:w="4629"/>
            <w:gridCol w:w="976"/>
            <w:gridCol w:w="972"/>
          </w:tblGrid>
          <w:tr w:rsidR="00E252E9" w:rsidRPr="00465E37" w14:paraId="13222AEE" w14:textId="77777777" w:rsidTr="00307424">
            <w:trPr>
              <w:trHeight w:val="132"/>
            </w:trPr>
            <w:tc>
              <w:tcPr>
                <w:tcW w:w="1769" w:type="dxa"/>
              </w:tcPr>
              <w:p w14:paraId="7679B763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Tilapäinen erillisvarausalue (TSA)</w:t>
                </w:r>
              </w:p>
            </w:tc>
            <w:tc>
              <w:tcPr>
                <w:tcW w:w="4629" w:type="dxa"/>
              </w:tcPr>
              <w:p w14:paraId="367D422F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Koordinaatit</w:t>
                </w:r>
              </w:p>
            </w:tc>
            <w:tc>
              <w:tcPr>
                <w:tcW w:w="976" w:type="dxa"/>
              </w:tcPr>
              <w:p w14:paraId="7E60CA3B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Yläraja</w:t>
                </w:r>
              </w:p>
            </w:tc>
            <w:tc>
              <w:tcPr>
                <w:tcW w:w="972" w:type="dxa"/>
              </w:tcPr>
              <w:p w14:paraId="623B2C5F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Alaraja</w:t>
                </w:r>
              </w:p>
            </w:tc>
          </w:tr>
          <w:tr w:rsidR="00E252E9" w:rsidRPr="00465E37" w14:paraId="2F92C3A4" w14:textId="77777777" w:rsidTr="00307424">
            <w:trPr>
              <w:trHeight w:val="132"/>
            </w:trPr>
            <w:tc>
              <w:tcPr>
                <w:tcW w:w="1769" w:type="dxa"/>
              </w:tcPr>
              <w:p w14:paraId="20D5ADF3" w14:textId="77777777" w:rsidR="00E252E9" w:rsidRPr="00465E37" w:rsidRDefault="00E252E9" w:rsidP="00E252E9">
                <w:r w:rsidRPr="00465E37">
                  <w:t>EFTSAA07</w:t>
                </w:r>
              </w:p>
            </w:tc>
            <w:tc>
              <w:tcPr>
                <w:tcW w:w="4629" w:type="dxa"/>
              </w:tcPr>
              <w:p w14:paraId="407F13AD" w14:textId="77777777" w:rsidR="00E252E9" w:rsidRPr="00465E37" w:rsidRDefault="00E252E9" w:rsidP="00E252E9">
                <w:pPr>
                  <w:jc w:val="both"/>
                </w:pPr>
                <w:r w:rsidRPr="00465E37">
                  <w:t>604951N 0252909E - 604943N 0252929E - 604623N 0253804E - 604132N 0255030E - 602708N 0260759E - 601856N 0261846E - 601126N 0262833E - 600555N 0255543E - 600526N 0254504E - 600318N 0250146E - 595818N 0243043E - 594926N 0235341E - 595447N 0234928E - 600238N 0235239E - 602104N 0240012E - 602652N 0240237E - 603915N 0242108E - 604433N 0242908E - 604723N 0243954E - 604913N 0244656E - 604951N 0252909E</w:t>
                </w:r>
              </w:p>
            </w:tc>
            <w:tc>
              <w:tcPr>
                <w:tcW w:w="976" w:type="dxa"/>
              </w:tcPr>
              <w:p w14:paraId="6622A9D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ADB713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24249C5" w14:textId="77777777" w:rsidTr="00307424">
            <w:tc>
              <w:tcPr>
                <w:tcW w:w="1769" w:type="dxa"/>
              </w:tcPr>
              <w:p w14:paraId="2C6825B3" w14:textId="77777777" w:rsidR="00E252E9" w:rsidRPr="00465E37" w:rsidRDefault="00E252E9" w:rsidP="00E252E9">
                <w:r w:rsidRPr="00465E37">
                  <w:t>EFTSAB03</w:t>
                </w:r>
              </w:p>
            </w:tc>
            <w:tc>
              <w:tcPr>
                <w:tcW w:w="4629" w:type="dxa"/>
              </w:tcPr>
              <w:p w14:paraId="327B0391" w14:textId="77777777" w:rsidR="00E252E9" w:rsidRPr="00465E37" w:rsidRDefault="00E252E9" w:rsidP="00E252E9">
                <w:pPr>
                  <w:jc w:val="both"/>
                </w:pPr>
                <w:r w:rsidRPr="00465E37">
                  <w:t>600238N 0235239E - 595447N 0234928E - 594926N 0235341E - 593801N 0225029E - 595350N 0223613E - 600238N 0235239E</w:t>
                </w:r>
              </w:p>
            </w:tc>
            <w:tc>
              <w:tcPr>
                <w:tcW w:w="976" w:type="dxa"/>
              </w:tcPr>
              <w:p w14:paraId="3444ACB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9A2B68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9EBC670" w14:textId="77777777" w:rsidTr="00307424">
            <w:tc>
              <w:tcPr>
                <w:tcW w:w="1769" w:type="dxa"/>
              </w:tcPr>
              <w:p w14:paraId="4414B86C" w14:textId="77777777" w:rsidR="00E252E9" w:rsidRPr="00465E37" w:rsidRDefault="00E252E9" w:rsidP="00E252E9">
                <w:r w:rsidRPr="00465E37">
                  <w:t>EFTSAD02</w:t>
                </w:r>
              </w:p>
            </w:tc>
            <w:tc>
              <w:tcPr>
                <w:tcW w:w="4629" w:type="dxa"/>
              </w:tcPr>
              <w:p w14:paraId="69F3E75E" w14:textId="77777777" w:rsidR="00E252E9" w:rsidRPr="00465E37" w:rsidRDefault="00E252E9" w:rsidP="00E252E9">
                <w:pPr>
                  <w:jc w:val="both"/>
                </w:pPr>
                <w:r w:rsidRPr="00465E37">
                  <w:t>600251N 0211854E - 594112N 0205708E - 595350N 0223613E - 600954N 0222127E - 600643N 0215359E - 600251N 0211854E</w:t>
                </w:r>
              </w:p>
            </w:tc>
            <w:tc>
              <w:tcPr>
                <w:tcW w:w="976" w:type="dxa"/>
              </w:tcPr>
              <w:p w14:paraId="4CFFF3B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23582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5361FDB" w14:textId="77777777" w:rsidTr="00307424">
            <w:tc>
              <w:tcPr>
                <w:tcW w:w="1769" w:type="dxa"/>
              </w:tcPr>
              <w:p w14:paraId="55288D74" w14:textId="77777777" w:rsidR="00E252E9" w:rsidRPr="00465E37" w:rsidRDefault="00E252E9" w:rsidP="00E252E9">
                <w:r w:rsidRPr="00465E37">
                  <w:t>EFTSAD03</w:t>
                </w:r>
              </w:p>
            </w:tc>
            <w:tc>
              <w:tcPr>
                <w:tcW w:w="4629" w:type="dxa"/>
              </w:tcPr>
              <w:p w14:paraId="0FC78205" w14:textId="77777777" w:rsidR="00E252E9" w:rsidRPr="00465E37" w:rsidRDefault="00E252E9" w:rsidP="00E252E9">
                <w:pPr>
                  <w:jc w:val="both"/>
                </w:pPr>
                <w:r w:rsidRPr="00465E37">
                  <w:t>602104N 0240012E - 601354N 0225727E - 600954N 0222127E - 595350N 0223613E - 600238N 0235239E - 602104N 0240012E</w:t>
                </w:r>
              </w:p>
            </w:tc>
            <w:tc>
              <w:tcPr>
                <w:tcW w:w="976" w:type="dxa"/>
              </w:tcPr>
              <w:p w14:paraId="73D3BC5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CEDADE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CFC9203" w14:textId="77777777" w:rsidTr="00307424">
            <w:tc>
              <w:tcPr>
                <w:tcW w:w="1769" w:type="dxa"/>
              </w:tcPr>
              <w:p w14:paraId="68710EB1" w14:textId="77777777" w:rsidR="00E252E9" w:rsidRPr="00465E37" w:rsidRDefault="00E252E9" w:rsidP="00E252E9">
                <w:r w:rsidRPr="00465E37">
                  <w:t>EFTSAE01</w:t>
                </w:r>
              </w:p>
            </w:tc>
            <w:tc>
              <w:tcPr>
                <w:tcW w:w="4629" w:type="dxa"/>
              </w:tcPr>
              <w:p w14:paraId="544D78FC" w14:textId="77777777" w:rsidR="00E252E9" w:rsidRPr="00465E37" w:rsidRDefault="00E252E9" w:rsidP="00E252E9">
                <w:pPr>
                  <w:jc w:val="both"/>
                </w:pPr>
                <w:r w:rsidRPr="00465E37">
                  <w:t>604359N 0213509E - 603316N 0212103E - 602319N 0212309E - 600643N 0215359E - 600954N 0222127E - 601354N 0225727E - 602806N 0231129E - 603804N 0230956E - 604618N 0225250E - 604627N 0220801E - 604533N 0215555E - 604359N 0213509E</w:t>
                </w:r>
              </w:p>
            </w:tc>
            <w:tc>
              <w:tcPr>
                <w:tcW w:w="976" w:type="dxa"/>
              </w:tcPr>
              <w:p w14:paraId="3B274FD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E2E9AF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8031BFD" w14:textId="77777777" w:rsidTr="00307424">
            <w:tc>
              <w:tcPr>
                <w:tcW w:w="1769" w:type="dxa"/>
              </w:tcPr>
              <w:p w14:paraId="507A3642" w14:textId="77777777" w:rsidR="00E252E9" w:rsidRPr="00465E37" w:rsidRDefault="00E252E9" w:rsidP="00E252E9">
                <w:r w:rsidRPr="00465E37">
                  <w:t>EFTSAE02</w:t>
                </w:r>
              </w:p>
            </w:tc>
            <w:tc>
              <w:tcPr>
                <w:tcW w:w="4629" w:type="dxa"/>
              </w:tcPr>
              <w:p w14:paraId="7B807284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610331N 0231805E - 604618N 0225250E - 603804N 0230956E - 602806N 0231129E - </w:t>
                </w:r>
                <w:r w:rsidRPr="00465E37">
                  <w:lastRenderedPageBreak/>
                  <w:t>601354N 0225727E - 602104N 0240012E - 602652N 0240237E - 603915N 0242108E - 610533N 0235105E - 610342N 0232209E - 610331N 0231805E</w:t>
                </w:r>
              </w:p>
            </w:tc>
            <w:tc>
              <w:tcPr>
                <w:tcW w:w="976" w:type="dxa"/>
              </w:tcPr>
              <w:p w14:paraId="09B62B6A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2CAC45E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2EE97C2" w14:textId="77777777" w:rsidTr="00307424">
            <w:tc>
              <w:tcPr>
                <w:tcW w:w="1769" w:type="dxa"/>
              </w:tcPr>
              <w:p w14:paraId="5A55AE06" w14:textId="77777777" w:rsidR="00E252E9" w:rsidRPr="00465E37" w:rsidRDefault="00E252E9" w:rsidP="00E252E9">
                <w:r w:rsidRPr="00465E37">
                  <w:t>EFTSAE04</w:t>
                </w:r>
              </w:p>
            </w:tc>
            <w:tc>
              <w:tcPr>
                <w:tcW w:w="4629" w:type="dxa"/>
              </w:tcPr>
              <w:p w14:paraId="2401F259" w14:textId="77777777" w:rsidR="00E252E9" w:rsidRPr="00465E37" w:rsidRDefault="00E252E9" w:rsidP="00E252E9">
                <w:pPr>
                  <w:jc w:val="both"/>
                </w:pPr>
                <w:r w:rsidRPr="00465E37">
                  <w:t>611443N 0243524E - 605528N 0243835E - 604944N 0243716E - 604723N 0243954E - 604433N 0242908E - 603915N 0242108E - 610533N 0235105E - 610548N 0235502E - 611443N 0243524E</w:t>
                </w:r>
              </w:p>
            </w:tc>
            <w:tc>
              <w:tcPr>
                <w:tcW w:w="976" w:type="dxa"/>
              </w:tcPr>
              <w:p w14:paraId="79BB15D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41232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A6859E2" w14:textId="77777777" w:rsidTr="00307424">
            <w:tc>
              <w:tcPr>
                <w:tcW w:w="1769" w:type="dxa"/>
              </w:tcPr>
              <w:p w14:paraId="4640F2B3" w14:textId="77777777" w:rsidR="00E252E9" w:rsidRPr="00465E37" w:rsidRDefault="00E252E9" w:rsidP="00E252E9">
                <w:r w:rsidRPr="00465E37">
                  <w:t>EFTSAF02</w:t>
                </w:r>
              </w:p>
            </w:tc>
            <w:tc>
              <w:tcPr>
                <w:tcW w:w="4629" w:type="dxa"/>
              </w:tcPr>
              <w:p w14:paraId="44AB955E" w14:textId="77777777" w:rsidR="00E252E9" w:rsidRPr="00465E37" w:rsidRDefault="00E252E9" w:rsidP="00E252E9">
                <w:pPr>
                  <w:jc w:val="both"/>
                </w:pPr>
                <w:r w:rsidRPr="00465E37">
                  <w:t>602936N 0202419E - 601753N 0203755E - 595550N 0201845E - 600251N 0211854E - 600643N 0215359E - 602319N 0212309E - 603316N 0212103E - 602936N 0202419E</w:t>
                </w:r>
              </w:p>
            </w:tc>
            <w:tc>
              <w:tcPr>
                <w:tcW w:w="976" w:type="dxa"/>
              </w:tcPr>
              <w:p w14:paraId="058E16E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711A15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32C0216" w14:textId="77777777" w:rsidTr="00307424">
            <w:tc>
              <w:tcPr>
                <w:tcW w:w="1769" w:type="dxa"/>
              </w:tcPr>
              <w:p w14:paraId="504CF88F" w14:textId="77777777" w:rsidR="00E252E9" w:rsidRPr="00465E37" w:rsidRDefault="00E252E9" w:rsidP="00E252E9">
                <w:r w:rsidRPr="00465E37">
                  <w:t>EFTSAF03</w:t>
                </w:r>
              </w:p>
            </w:tc>
            <w:tc>
              <w:tcPr>
                <w:tcW w:w="4629" w:type="dxa"/>
              </w:tcPr>
              <w:p w14:paraId="33E86E66" w14:textId="77777777" w:rsidR="00E252E9" w:rsidRPr="00465E37" w:rsidRDefault="00E252E9" w:rsidP="00E252E9">
                <w:pPr>
                  <w:jc w:val="both"/>
                </w:pPr>
                <w:r w:rsidRPr="00465E37">
                  <w:t>611441N 0212136E - 610344N 0210411E - 605609N 0205217E - 603142N 0201439E - 602936N 0202419E - 603316N 0212103E - 604359N 0213509E - 604533N 0215555E - 610359N 0215229E - 611441N 0212136E</w:t>
                </w:r>
              </w:p>
            </w:tc>
            <w:tc>
              <w:tcPr>
                <w:tcW w:w="976" w:type="dxa"/>
              </w:tcPr>
              <w:p w14:paraId="76E020D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F588D2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5FE7D09" w14:textId="77777777" w:rsidTr="00307424">
            <w:tc>
              <w:tcPr>
                <w:tcW w:w="1769" w:type="dxa"/>
              </w:tcPr>
              <w:p w14:paraId="5A58D591" w14:textId="77777777" w:rsidR="00E252E9" w:rsidRPr="00465E37" w:rsidRDefault="00E252E9" w:rsidP="00E252E9">
                <w:r w:rsidRPr="00465E37">
                  <w:t>EFTSAF04</w:t>
                </w:r>
              </w:p>
            </w:tc>
            <w:tc>
              <w:tcPr>
                <w:tcW w:w="4629" w:type="dxa"/>
              </w:tcPr>
              <w:p w14:paraId="1D05F1C5" w14:textId="77777777" w:rsidR="00E252E9" w:rsidRPr="00465E37" w:rsidRDefault="00E252E9" w:rsidP="00E252E9">
                <w:pPr>
                  <w:jc w:val="both"/>
                </w:pPr>
                <w:r w:rsidRPr="00465E37">
                  <w:t>611036N 0223554E - 610845N 0222432E - 610336N 0215334E - 610359N 0215229E - 604533N 0215555E - 604627N 0220801E - 604618N 0225250E - 610331N 0231804E - 610251N 0230418E - 611036N 0223554E</w:t>
                </w:r>
              </w:p>
            </w:tc>
            <w:tc>
              <w:tcPr>
                <w:tcW w:w="976" w:type="dxa"/>
              </w:tcPr>
              <w:p w14:paraId="0818E11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D8016F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DFCFAC0" w14:textId="77777777" w:rsidTr="00307424">
            <w:tc>
              <w:tcPr>
                <w:tcW w:w="1769" w:type="dxa"/>
              </w:tcPr>
              <w:p w14:paraId="3F0FCB04" w14:textId="77777777" w:rsidR="00E252E9" w:rsidRPr="00465E37" w:rsidRDefault="00E252E9" w:rsidP="00E252E9">
                <w:r w:rsidRPr="00465E37">
                  <w:t>EFTSAF08</w:t>
                </w:r>
              </w:p>
            </w:tc>
            <w:tc>
              <w:tcPr>
                <w:tcW w:w="4629" w:type="dxa"/>
              </w:tcPr>
              <w:p w14:paraId="5BEC1EF6" w14:textId="77777777" w:rsidR="00E252E9" w:rsidRPr="00465E37" w:rsidRDefault="00E252E9" w:rsidP="00E252E9">
                <w:pPr>
                  <w:jc w:val="both"/>
                </w:pPr>
                <w:r w:rsidRPr="00465E37">
                  <w:t>614635N 0211024E - 613826N 0205819E - 613557N 0205819E - 612718N 0214159E - 613036N 0214723E - 614730N 0214403E - 615041N 0213440E - 614635N 0211024E</w:t>
                </w:r>
              </w:p>
            </w:tc>
            <w:tc>
              <w:tcPr>
                <w:tcW w:w="976" w:type="dxa"/>
              </w:tcPr>
              <w:p w14:paraId="0C6C9A4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D67B0F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B7915C2" w14:textId="77777777" w:rsidTr="00307424">
            <w:tc>
              <w:tcPr>
                <w:tcW w:w="1769" w:type="dxa"/>
              </w:tcPr>
              <w:p w14:paraId="7D2C7DB9" w14:textId="77777777" w:rsidR="00E252E9" w:rsidRPr="00465E37" w:rsidRDefault="00E252E9" w:rsidP="00E252E9">
                <w:r w:rsidRPr="00465E37">
                  <w:t>EFTSAF10</w:t>
                </w:r>
              </w:p>
            </w:tc>
            <w:tc>
              <w:tcPr>
                <w:tcW w:w="4629" w:type="dxa"/>
              </w:tcPr>
              <w:p w14:paraId="2EE02A94" w14:textId="77777777" w:rsidR="00E252E9" w:rsidRPr="00465E37" w:rsidRDefault="00E252E9" w:rsidP="00E252E9">
                <w:pPr>
                  <w:jc w:val="both"/>
                </w:pPr>
                <w:r w:rsidRPr="00465E37">
                  <w:t>603033N 0193917E - 600359N 0191608E - 594141N 0194756E - 594359N 0200838E - 595550N 0201845E - 601753N 0203755E - 602936N 0202419E - 603142N 0201439E - 603333N 0200601E - 603033N 0193917E</w:t>
                </w:r>
              </w:p>
            </w:tc>
            <w:tc>
              <w:tcPr>
                <w:tcW w:w="976" w:type="dxa"/>
              </w:tcPr>
              <w:p w14:paraId="68CE39B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A892C6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317D86D" w14:textId="77777777" w:rsidTr="00307424">
            <w:tc>
              <w:tcPr>
                <w:tcW w:w="1769" w:type="dxa"/>
              </w:tcPr>
              <w:p w14:paraId="3F4458A4" w14:textId="77777777" w:rsidR="00E252E9" w:rsidRPr="00465E37" w:rsidRDefault="00E252E9" w:rsidP="00E252E9">
                <w:r w:rsidRPr="00465E37">
                  <w:lastRenderedPageBreak/>
                  <w:t>EFTSAF16</w:t>
                </w:r>
              </w:p>
            </w:tc>
            <w:tc>
              <w:tcPr>
                <w:tcW w:w="4629" w:type="dxa"/>
              </w:tcPr>
              <w:p w14:paraId="3C096904" w14:textId="77777777" w:rsidR="00E252E9" w:rsidRPr="00465E37" w:rsidRDefault="00E252E9" w:rsidP="00E252E9">
                <w:pPr>
                  <w:jc w:val="both"/>
                </w:pPr>
                <w:r w:rsidRPr="00465E37">
                  <w:t>613557N 0205819E - 612718N 0214159E - 611441N 0212136E - 612241N 0205802E - 613557N 0205819E</w:t>
                </w:r>
              </w:p>
            </w:tc>
            <w:tc>
              <w:tcPr>
                <w:tcW w:w="976" w:type="dxa"/>
              </w:tcPr>
              <w:p w14:paraId="500E855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81E07A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623EB03" w14:textId="77777777" w:rsidTr="00307424">
            <w:tc>
              <w:tcPr>
                <w:tcW w:w="1769" w:type="dxa"/>
              </w:tcPr>
              <w:p w14:paraId="14D689C5" w14:textId="77777777" w:rsidR="00E252E9" w:rsidRPr="00465E37" w:rsidRDefault="00E252E9" w:rsidP="00E252E9">
                <w:r w:rsidRPr="00465E37">
                  <w:t>EFTSAF19</w:t>
                </w:r>
              </w:p>
            </w:tc>
            <w:tc>
              <w:tcPr>
                <w:tcW w:w="4629" w:type="dxa"/>
              </w:tcPr>
              <w:p w14:paraId="056FF894" w14:textId="77777777" w:rsidR="00E252E9" w:rsidRPr="00465E37" w:rsidRDefault="00E252E9" w:rsidP="00E252E9">
                <w:pPr>
                  <w:jc w:val="both"/>
                </w:pPr>
                <w:r w:rsidRPr="00465E37">
                  <w:t>614730N 0214403E - 613811N 0221108E - 612857N 0223728E - 612919N 0224023E - 611010N 0223731E - 611036N 0223554E - 610845N 0222432E - 610336N 0215334E - 610359N 0215229E - 611441N 0212136E - 612718N 0214159E - 613036N 0214723E - 614730N 0214403E</w:t>
                </w:r>
              </w:p>
            </w:tc>
            <w:tc>
              <w:tcPr>
                <w:tcW w:w="976" w:type="dxa"/>
              </w:tcPr>
              <w:p w14:paraId="339FE71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871F07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C284A1B" w14:textId="77777777" w:rsidTr="00307424">
            <w:tc>
              <w:tcPr>
                <w:tcW w:w="1769" w:type="dxa"/>
              </w:tcPr>
              <w:p w14:paraId="0AFBB8BF" w14:textId="77777777" w:rsidR="00E252E9" w:rsidRPr="00465E37" w:rsidRDefault="00E252E9" w:rsidP="00E252E9">
                <w:r w:rsidRPr="00465E37">
                  <w:t>EFTSAG03</w:t>
                </w:r>
              </w:p>
            </w:tc>
            <w:tc>
              <w:tcPr>
                <w:tcW w:w="4629" w:type="dxa"/>
              </w:tcPr>
              <w:p w14:paraId="75EB2504" w14:textId="77777777" w:rsidR="00E252E9" w:rsidRPr="00465E37" w:rsidRDefault="00E252E9" w:rsidP="00E252E9">
                <w:pPr>
                  <w:jc w:val="both"/>
                </w:pPr>
                <w:r w:rsidRPr="00465E37">
                  <w:t>623822N 0213337E - 614730N 0214403E - 615041N 0213440E - 620654N 0204532E - 623822N 0213337E</w:t>
                </w:r>
              </w:p>
            </w:tc>
            <w:tc>
              <w:tcPr>
                <w:tcW w:w="976" w:type="dxa"/>
              </w:tcPr>
              <w:p w14:paraId="58F7FC0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C8D19E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25FB923" w14:textId="77777777" w:rsidTr="00307424">
            <w:tc>
              <w:tcPr>
                <w:tcW w:w="1769" w:type="dxa"/>
              </w:tcPr>
              <w:p w14:paraId="00AF9959" w14:textId="77777777" w:rsidR="00E252E9" w:rsidRPr="00465E37" w:rsidRDefault="00E252E9" w:rsidP="00E252E9">
                <w:r w:rsidRPr="00465E37">
                  <w:t>EFTSAG05</w:t>
                </w:r>
              </w:p>
            </w:tc>
            <w:tc>
              <w:tcPr>
                <w:tcW w:w="4629" w:type="dxa"/>
              </w:tcPr>
              <w:p w14:paraId="6B9A8CE6" w14:textId="77777777" w:rsidR="00E252E9" w:rsidRPr="00465E37" w:rsidRDefault="00E252E9" w:rsidP="00E252E9">
                <w:pPr>
                  <w:jc w:val="both"/>
                </w:pPr>
                <w:r w:rsidRPr="00465E37">
                  <w:t>623855N 0213429E - 623822N 0213337E - 614730N 0214403E - 613811N 0221108E - 614418N 0221001E - 621723N 0220347E - 622227N 0221717E - 623703N 0215822E - 623610N 0215155E - 623855N 0213429E</w:t>
                </w:r>
              </w:p>
            </w:tc>
            <w:tc>
              <w:tcPr>
                <w:tcW w:w="976" w:type="dxa"/>
              </w:tcPr>
              <w:p w14:paraId="231C3B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D2E402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AA3CE84" w14:textId="77777777" w:rsidTr="00307424">
            <w:tc>
              <w:tcPr>
                <w:tcW w:w="1769" w:type="dxa"/>
              </w:tcPr>
              <w:p w14:paraId="6D4E4A8E" w14:textId="77777777" w:rsidR="00E252E9" w:rsidRPr="00465E37" w:rsidRDefault="00E252E9" w:rsidP="00E252E9">
                <w:r w:rsidRPr="00465E37">
                  <w:t>EFTSAG06</w:t>
                </w:r>
              </w:p>
            </w:tc>
            <w:tc>
              <w:tcPr>
                <w:tcW w:w="4629" w:type="dxa"/>
              </w:tcPr>
              <w:p w14:paraId="6F8F176E" w14:textId="77777777" w:rsidR="00E252E9" w:rsidRPr="00465E37" w:rsidRDefault="00E252E9" w:rsidP="00E252E9">
                <w:pPr>
                  <w:jc w:val="both"/>
                </w:pPr>
                <w:r w:rsidRPr="00465E37">
                  <w:t>621744N 0234728E - 615544N 0232134E - 614138N 0233715E - 614324N 0234508E - 614307N 0240755E - 615655N 0240258E - 620455N 0240521E - 621744N 0234728E</w:t>
                </w:r>
              </w:p>
            </w:tc>
            <w:tc>
              <w:tcPr>
                <w:tcW w:w="976" w:type="dxa"/>
              </w:tcPr>
              <w:p w14:paraId="5F82BBE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56EE71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16F6418" w14:textId="77777777" w:rsidTr="00307424">
            <w:tc>
              <w:tcPr>
                <w:tcW w:w="1769" w:type="dxa"/>
              </w:tcPr>
              <w:p w14:paraId="79369F80" w14:textId="77777777" w:rsidR="00E252E9" w:rsidRPr="00465E37" w:rsidRDefault="00E252E9" w:rsidP="00E252E9">
                <w:r w:rsidRPr="00465E37">
                  <w:t>EFTSAG07</w:t>
                </w:r>
              </w:p>
            </w:tc>
            <w:tc>
              <w:tcPr>
                <w:tcW w:w="4629" w:type="dxa"/>
              </w:tcPr>
              <w:p w14:paraId="3F91F3F3" w14:textId="77777777" w:rsidR="00E252E9" w:rsidRPr="00465E37" w:rsidRDefault="00E252E9" w:rsidP="00E252E9">
                <w:pPr>
                  <w:jc w:val="both"/>
                </w:pPr>
                <w:r w:rsidRPr="00465E37">
                  <w:t>622753N 0233304E - 622058N 0231716E - 621914N 0230300E - 621822N 0225549E - 615544N 0232134E - 621744N 0234728E - 622753N 0233304E</w:t>
                </w:r>
              </w:p>
            </w:tc>
            <w:tc>
              <w:tcPr>
                <w:tcW w:w="976" w:type="dxa"/>
              </w:tcPr>
              <w:p w14:paraId="5D48944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46C7FC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490AB60" w14:textId="77777777" w:rsidTr="00307424">
            <w:tc>
              <w:tcPr>
                <w:tcW w:w="1769" w:type="dxa"/>
              </w:tcPr>
              <w:p w14:paraId="795F9BEC" w14:textId="77777777" w:rsidR="00E252E9" w:rsidRPr="00465E37" w:rsidRDefault="00E252E9" w:rsidP="00E252E9">
                <w:r w:rsidRPr="00465E37">
                  <w:t>EFTSAG08</w:t>
                </w:r>
              </w:p>
            </w:tc>
            <w:tc>
              <w:tcPr>
                <w:tcW w:w="4629" w:type="dxa"/>
              </w:tcPr>
              <w:p w14:paraId="63ED9735" w14:textId="77777777" w:rsidR="00E252E9" w:rsidRPr="00465E37" w:rsidRDefault="00E252E9" w:rsidP="00E252E9">
                <w:pPr>
                  <w:jc w:val="both"/>
                </w:pPr>
                <w:r w:rsidRPr="00465E37">
                  <w:t>630422N 0224357E - 625714N 0225910E - 625453N 0230408E - 623741N 0233957E - 622753N 0233304E - 622058N 0231716E - 621914N 0230300E - 624537N 0221554E - 630151N 0222317E - 630422N 0224357E</w:t>
                </w:r>
              </w:p>
            </w:tc>
            <w:tc>
              <w:tcPr>
                <w:tcW w:w="976" w:type="dxa"/>
              </w:tcPr>
              <w:p w14:paraId="2CCEAA7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F6D70E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6916D5D" w14:textId="77777777" w:rsidTr="00307424">
            <w:tc>
              <w:tcPr>
                <w:tcW w:w="1769" w:type="dxa"/>
              </w:tcPr>
              <w:p w14:paraId="6D0B65D4" w14:textId="77777777" w:rsidR="00E252E9" w:rsidRPr="00465E37" w:rsidRDefault="00E252E9" w:rsidP="00E252E9">
                <w:r w:rsidRPr="00465E37">
                  <w:t>EFTSAG09</w:t>
                </w:r>
              </w:p>
            </w:tc>
            <w:tc>
              <w:tcPr>
                <w:tcW w:w="4629" w:type="dxa"/>
              </w:tcPr>
              <w:p w14:paraId="694E5BD7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633348N 0213523E - 632906N 0215245E - 632527N 0220725E - 630658N 0221953E - </w:t>
                </w:r>
                <w:r w:rsidRPr="00465E37">
                  <w:lastRenderedPageBreak/>
                  <w:t>630151N 0222317E - 624537N 0221554E - 623903N 0221257E - 623703N 0215822E - 623610N 0215155E - 623855N 0213429E - 624034N 0212353E - 625628N 0205859E -631517N 0210007E - 631612N 0210010E - 632704N 0211759E - 633348N 0213523E</w:t>
                </w:r>
              </w:p>
            </w:tc>
            <w:tc>
              <w:tcPr>
                <w:tcW w:w="976" w:type="dxa"/>
              </w:tcPr>
              <w:p w14:paraId="7E26419C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CAFFD3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9BA978C" w14:textId="77777777" w:rsidTr="00307424">
            <w:tc>
              <w:tcPr>
                <w:tcW w:w="1769" w:type="dxa"/>
              </w:tcPr>
              <w:p w14:paraId="341D487A" w14:textId="77777777" w:rsidR="00E252E9" w:rsidRPr="00465E37" w:rsidRDefault="00E252E9" w:rsidP="00E252E9">
                <w:r w:rsidRPr="00465E37">
                  <w:t>EFTSAG21</w:t>
                </w:r>
              </w:p>
            </w:tc>
            <w:tc>
              <w:tcPr>
                <w:tcW w:w="4629" w:type="dxa"/>
              </w:tcPr>
              <w:p w14:paraId="627232EE" w14:textId="77777777" w:rsidR="00E252E9" w:rsidRPr="00465E37" w:rsidRDefault="00E252E9" w:rsidP="00E252E9">
                <w:pPr>
                  <w:jc w:val="both"/>
                </w:pPr>
                <w:r w:rsidRPr="00465E37">
                  <w:t>633115N 0222659E - 632527N 0220725E - 630658N 0221953E - 631955N 0224201E - 632649N 0222509E - 633115N 0222659E</w:t>
                </w:r>
              </w:p>
            </w:tc>
            <w:tc>
              <w:tcPr>
                <w:tcW w:w="976" w:type="dxa"/>
              </w:tcPr>
              <w:p w14:paraId="5218C0A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AA3D1F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540BAE3" w14:textId="77777777" w:rsidTr="00307424">
            <w:tc>
              <w:tcPr>
                <w:tcW w:w="1769" w:type="dxa"/>
              </w:tcPr>
              <w:p w14:paraId="26548CC9" w14:textId="77777777" w:rsidR="00E252E9" w:rsidRPr="00465E37" w:rsidRDefault="00E252E9" w:rsidP="00E252E9">
                <w:r w:rsidRPr="00465E37">
                  <w:t>EFTSAG22</w:t>
                </w:r>
              </w:p>
            </w:tc>
            <w:tc>
              <w:tcPr>
                <w:tcW w:w="4629" w:type="dxa"/>
              </w:tcPr>
              <w:p w14:paraId="14A9B3F8" w14:textId="77777777" w:rsidR="00E252E9" w:rsidRPr="00465E37" w:rsidRDefault="00E252E9" w:rsidP="00E252E9">
                <w:pPr>
                  <w:jc w:val="both"/>
                </w:pPr>
                <w:r w:rsidRPr="00465E37">
                  <w:t>631955N 0224201E - 631800N 0224640E - 631610N 0230845E - 631640N 0231133E - 625714N 0225910E - 630422N 0224357E - 630151N 0222317E - 630658N 0221953E - 631955N 0224201E</w:t>
                </w:r>
              </w:p>
            </w:tc>
            <w:tc>
              <w:tcPr>
                <w:tcW w:w="976" w:type="dxa"/>
              </w:tcPr>
              <w:p w14:paraId="4D69E65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2B7839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C42090F" w14:textId="77777777" w:rsidTr="00307424">
            <w:tc>
              <w:tcPr>
                <w:tcW w:w="1769" w:type="dxa"/>
              </w:tcPr>
              <w:p w14:paraId="1F4E4765" w14:textId="77777777" w:rsidR="00E252E9" w:rsidRPr="00465E37" w:rsidRDefault="00E252E9" w:rsidP="00E252E9">
                <w:r w:rsidRPr="00465E37">
                  <w:t>EFTSAG24</w:t>
                </w:r>
              </w:p>
            </w:tc>
            <w:tc>
              <w:tcPr>
                <w:tcW w:w="4629" w:type="dxa"/>
              </w:tcPr>
              <w:p w14:paraId="1915B89F" w14:textId="77777777" w:rsidR="00E252E9" w:rsidRPr="00465E37" w:rsidRDefault="00E252E9" w:rsidP="00E252E9">
                <w:pPr>
                  <w:jc w:val="both"/>
                </w:pPr>
                <w:r w:rsidRPr="00465E37">
                  <w:t>614252N 0230644E - 613628N 0231429E - 613145N 0225407E - 614252N 0230644E</w:t>
                </w:r>
              </w:p>
            </w:tc>
            <w:tc>
              <w:tcPr>
                <w:tcW w:w="976" w:type="dxa"/>
              </w:tcPr>
              <w:p w14:paraId="715877D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9F94E6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BF5E501" w14:textId="77777777" w:rsidTr="00307424">
            <w:tc>
              <w:tcPr>
                <w:tcW w:w="1769" w:type="dxa"/>
              </w:tcPr>
              <w:p w14:paraId="2C62420B" w14:textId="77777777" w:rsidR="00E252E9" w:rsidRPr="00465E37" w:rsidRDefault="00E252E9" w:rsidP="00E252E9">
                <w:r w:rsidRPr="00465E37">
                  <w:t>EFTSAG25</w:t>
                </w:r>
              </w:p>
            </w:tc>
            <w:tc>
              <w:tcPr>
                <w:tcW w:w="4629" w:type="dxa"/>
              </w:tcPr>
              <w:p w14:paraId="508C5F4F" w14:textId="77777777" w:rsidR="00E252E9" w:rsidRPr="00465E37" w:rsidRDefault="00E252E9" w:rsidP="00E252E9">
                <w:pPr>
                  <w:jc w:val="both"/>
                </w:pPr>
                <w:r w:rsidRPr="00465E37">
                  <w:t>621822N 0225549E - 615544N 0232134E - 614138N 0233715E - 613628N 0231429E - 614252N 0230644E - 620305N 0224147E - 622227N 0221717E - 621822N 0225549E</w:t>
                </w:r>
              </w:p>
            </w:tc>
            <w:tc>
              <w:tcPr>
                <w:tcW w:w="976" w:type="dxa"/>
              </w:tcPr>
              <w:p w14:paraId="3431463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15EC69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2202F94" w14:textId="77777777" w:rsidTr="00307424">
            <w:tc>
              <w:tcPr>
                <w:tcW w:w="1769" w:type="dxa"/>
              </w:tcPr>
              <w:p w14:paraId="735F0FC8" w14:textId="77777777" w:rsidR="00E252E9" w:rsidRPr="00465E37" w:rsidRDefault="00E252E9" w:rsidP="00E252E9">
                <w:r w:rsidRPr="00465E37">
                  <w:t>EFTSAG26</w:t>
                </w:r>
              </w:p>
            </w:tc>
            <w:tc>
              <w:tcPr>
                <w:tcW w:w="4629" w:type="dxa"/>
              </w:tcPr>
              <w:p w14:paraId="20ED633E" w14:textId="77777777" w:rsidR="00E252E9" w:rsidRPr="00465E37" w:rsidRDefault="00E252E9" w:rsidP="00E252E9">
                <w:pPr>
                  <w:jc w:val="both"/>
                </w:pPr>
                <w:r w:rsidRPr="00465E37">
                  <w:t>620305N 0224147E - 614252N 0230644E - 613145N 0225407E - 613012N 0224727E - 612919N 0224023E - 612857N 0223728E - 613130N 0223015E - 613811N 0221108E - 614540N 0220946E - 615035N</w:t>
                </w:r>
                <w:r w:rsidR="00BA0AD3">
                  <w:t xml:space="preserve"> 0222451E - 615133N 0222924E - </w:t>
                </w:r>
                <w:r w:rsidRPr="00465E37">
                  <w:t>615627N 0223029E - 620305N 0224147E</w:t>
                </w:r>
              </w:p>
            </w:tc>
            <w:tc>
              <w:tcPr>
                <w:tcW w:w="976" w:type="dxa"/>
              </w:tcPr>
              <w:p w14:paraId="4E05177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462172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81DFF09" w14:textId="77777777" w:rsidTr="00307424">
            <w:tc>
              <w:tcPr>
                <w:tcW w:w="1769" w:type="dxa"/>
              </w:tcPr>
              <w:p w14:paraId="17CE21E0" w14:textId="77777777" w:rsidR="00E252E9" w:rsidRPr="00465E37" w:rsidRDefault="00E252E9" w:rsidP="00E252E9">
                <w:r w:rsidRPr="00465E37">
                  <w:t>EFTSAG27</w:t>
                </w:r>
              </w:p>
            </w:tc>
            <w:tc>
              <w:tcPr>
                <w:tcW w:w="4629" w:type="dxa"/>
              </w:tcPr>
              <w:p w14:paraId="59F6516F" w14:textId="77777777" w:rsidR="00E252E9" w:rsidRPr="00465E37" w:rsidRDefault="00E252E9" w:rsidP="00E252E9">
                <w:pPr>
                  <w:jc w:val="both"/>
                </w:pPr>
                <w:r w:rsidRPr="00465E37">
                  <w:t>622227N 0221717E - 620305N 0224147E - 615627N 0223029E - 615133N 0222924E - 615035N 0222451E - 614540N 0220946E - 621723N 0220347E - 622227N 0221717E</w:t>
                </w:r>
              </w:p>
            </w:tc>
            <w:tc>
              <w:tcPr>
                <w:tcW w:w="976" w:type="dxa"/>
              </w:tcPr>
              <w:p w14:paraId="599EFEF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3A83C4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FC1B46B" w14:textId="77777777" w:rsidTr="00307424">
            <w:tc>
              <w:tcPr>
                <w:tcW w:w="1769" w:type="dxa"/>
              </w:tcPr>
              <w:p w14:paraId="21CDC46D" w14:textId="77777777" w:rsidR="00E252E9" w:rsidRPr="00465E37" w:rsidRDefault="00E252E9" w:rsidP="00E252E9">
                <w:r w:rsidRPr="00465E37">
                  <w:t>EFTSAG29</w:t>
                </w:r>
              </w:p>
            </w:tc>
            <w:tc>
              <w:tcPr>
                <w:tcW w:w="4629" w:type="dxa"/>
              </w:tcPr>
              <w:p w14:paraId="6DF5605D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624537N 0221554E - 621914N 0230300E - 621822N 0225549E - 622227N 0221717E - </w:t>
                </w:r>
                <w:r w:rsidRPr="00465E37">
                  <w:lastRenderedPageBreak/>
                  <w:t>623703N 0215822E - 623903N 0221257E - 624537N 0221554E</w:t>
                </w:r>
              </w:p>
            </w:tc>
            <w:tc>
              <w:tcPr>
                <w:tcW w:w="976" w:type="dxa"/>
              </w:tcPr>
              <w:p w14:paraId="797EB6A9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0D325A5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FCF0337" w14:textId="77777777" w:rsidTr="00307424">
            <w:tc>
              <w:tcPr>
                <w:tcW w:w="1769" w:type="dxa"/>
              </w:tcPr>
              <w:p w14:paraId="253358C5" w14:textId="77777777" w:rsidR="00E252E9" w:rsidRPr="00465E37" w:rsidRDefault="00E252E9" w:rsidP="00E252E9">
                <w:r w:rsidRPr="00465E37">
                  <w:t>EFTSAG31</w:t>
                </w:r>
              </w:p>
            </w:tc>
            <w:tc>
              <w:tcPr>
                <w:tcW w:w="4629" w:type="dxa"/>
              </w:tcPr>
              <w:p w14:paraId="3DE1469F" w14:textId="77777777" w:rsidR="00E252E9" w:rsidRPr="00465E37" w:rsidRDefault="00E252E9" w:rsidP="00E252E9">
                <w:pPr>
                  <w:jc w:val="both"/>
                </w:pPr>
                <w:r w:rsidRPr="00465E37">
                  <w:t>614324N 0234508E - 614307N 0240755E - 613600N 0243552E - 611443N 0243524E - 610548N 0235502E - 610342N 0232209E - 610251N 0230418E - 611010N 0223731E - 612919N 0224023E - 6</w:t>
                </w:r>
                <w:r w:rsidR="00BA0AD3">
                  <w:t xml:space="preserve"> </w:t>
                </w:r>
                <w:r w:rsidRPr="00465E37">
                  <w:t>13012N 0224727E - 613145N 0225407E - 614324N 0234508E</w:t>
                </w:r>
              </w:p>
            </w:tc>
            <w:tc>
              <w:tcPr>
                <w:tcW w:w="976" w:type="dxa"/>
              </w:tcPr>
              <w:p w14:paraId="065F1F6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A454E0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4616A1E" w14:textId="77777777" w:rsidTr="00307424">
            <w:tc>
              <w:tcPr>
                <w:tcW w:w="1769" w:type="dxa"/>
              </w:tcPr>
              <w:p w14:paraId="63BB0FF2" w14:textId="77777777" w:rsidR="00E252E9" w:rsidRPr="00465E37" w:rsidRDefault="00E252E9" w:rsidP="00E252E9">
                <w:r w:rsidRPr="00465E37">
                  <w:t>EFTSAH01</w:t>
                </w:r>
              </w:p>
            </w:tc>
            <w:tc>
              <w:tcPr>
                <w:tcW w:w="4629" w:type="dxa"/>
              </w:tcPr>
              <w:p w14:paraId="1A5FB53F" w14:textId="77777777" w:rsidR="00E252E9" w:rsidRPr="00465E37" w:rsidRDefault="00E252E9" w:rsidP="00E252E9">
                <w:pPr>
                  <w:jc w:val="both"/>
                </w:pPr>
                <w:r w:rsidRPr="00465E37">
                  <w:t>664758N 0274944E - 661814N 0274732E - 662916N 0263825E - 663942N 0264808E - 664758N 0274944E</w:t>
                </w:r>
              </w:p>
            </w:tc>
            <w:tc>
              <w:tcPr>
                <w:tcW w:w="976" w:type="dxa"/>
              </w:tcPr>
              <w:p w14:paraId="64B8EEC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5AE222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119CD59" w14:textId="77777777" w:rsidTr="00307424">
            <w:tc>
              <w:tcPr>
                <w:tcW w:w="1769" w:type="dxa"/>
              </w:tcPr>
              <w:p w14:paraId="4830D7F7" w14:textId="77777777" w:rsidR="00E252E9" w:rsidRPr="00465E37" w:rsidRDefault="00E252E9" w:rsidP="00E252E9">
                <w:r w:rsidRPr="00465E37">
                  <w:t>EFTSAH02</w:t>
                </w:r>
              </w:p>
            </w:tc>
            <w:tc>
              <w:tcPr>
                <w:tcW w:w="4629" w:type="dxa"/>
              </w:tcPr>
              <w:p w14:paraId="14D9FB1F" w14:textId="77777777" w:rsidR="00E252E9" w:rsidRPr="00465E37" w:rsidRDefault="00E252E9" w:rsidP="00E252E9">
                <w:pPr>
                  <w:jc w:val="both"/>
                </w:pPr>
                <w:r w:rsidRPr="00465E37">
                  <w:t>662916N 0263825E - 661814N 0274732E - 655525N 0270811E - 661351N 0261401E - 662916N 0263825E</w:t>
                </w:r>
              </w:p>
            </w:tc>
            <w:tc>
              <w:tcPr>
                <w:tcW w:w="976" w:type="dxa"/>
              </w:tcPr>
              <w:p w14:paraId="0983865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5C491C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9F3CD5F" w14:textId="77777777" w:rsidTr="00307424">
            <w:tc>
              <w:tcPr>
                <w:tcW w:w="1769" w:type="dxa"/>
              </w:tcPr>
              <w:p w14:paraId="45E79670" w14:textId="77777777" w:rsidR="00E252E9" w:rsidRPr="00465E37" w:rsidRDefault="00E252E9" w:rsidP="00E252E9">
                <w:r w:rsidRPr="00465E37">
                  <w:t>EFTSAH03</w:t>
                </w:r>
              </w:p>
            </w:tc>
            <w:tc>
              <w:tcPr>
                <w:tcW w:w="4629" w:type="dxa"/>
              </w:tcPr>
              <w:p w14:paraId="60832EFC" w14:textId="77777777" w:rsidR="00E252E9" w:rsidRPr="00465E37" w:rsidRDefault="00E252E9" w:rsidP="00E252E9">
                <w:pPr>
                  <w:jc w:val="both"/>
                </w:pPr>
                <w:r w:rsidRPr="00465E37">
                  <w:t>661351N 0261401E - 655525N 0270811E - 654357N 0254512E - 660550N 0254736E - 660706N 0260331E - 661351N 0261401E</w:t>
                </w:r>
              </w:p>
            </w:tc>
            <w:tc>
              <w:tcPr>
                <w:tcW w:w="976" w:type="dxa"/>
              </w:tcPr>
              <w:p w14:paraId="23AE73C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69B96C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090178C" w14:textId="77777777" w:rsidTr="00307424">
            <w:tc>
              <w:tcPr>
                <w:tcW w:w="1769" w:type="dxa"/>
              </w:tcPr>
              <w:p w14:paraId="291A8C35" w14:textId="77777777" w:rsidR="00E252E9" w:rsidRPr="00465E37" w:rsidRDefault="00E252E9" w:rsidP="00E252E9">
                <w:r w:rsidRPr="00465E37">
                  <w:t>EFTSAH05</w:t>
                </w:r>
              </w:p>
            </w:tc>
            <w:tc>
              <w:tcPr>
                <w:tcW w:w="4629" w:type="dxa"/>
              </w:tcPr>
              <w:p w14:paraId="7A8186CC" w14:textId="77777777" w:rsidR="00E252E9" w:rsidRPr="00465E37" w:rsidRDefault="00E252E9" w:rsidP="00E252E9">
                <w:pPr>
                  <w:jc w:val="both"/>
                </w:pPr>
                <w:r w:rsidRPr="00465E37">
                  <w:t>661814N 0274732E - 661322N 0281642E - 660304N 0281732E - 654901N 0272631E - 655525N 0270811E - 661814N 0274732E</w:t>
                </w:r>
              </w:p>
            </w:tc>
            <w:tc>
              <w:tcPr>
                <w:tcW w:w="976" w:type="dxa"/>
              </w:tcPr>
              <w:p w14:paraId="561D2D2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8592FE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496F7CF" w14:textId="77777777" w:rsidTr="00307424">
            <w:tc>
              <w:tcPr>
                <w:tcW w:w="1769" w:type="dxa"/>
              </w:tcPr>
              <w:p w14:paraId="42E43325" w14:textId="77777777" w:rsidR="00E252E9" w:rsidRPr="00465E37" w:rsidRDefault="00E252E9" w:rsidP="00E252E9">
                <w:r w:rsidRPr="00465E37">
                  <w:t>EFTSAH06</w:t>
                </w:r>
              </w:p>
            </w:tc>
            <w:tc>
              <w:tcPr>
                <w:tcW w:w="4629" w:type="dxa"/>
              </w:tcPr>
              <w:p w14:paraId="478AF1C0" w14:textId="77777777" w:rsidR="00E252E9" w:rsidRPr="00465E37" w:rsidRDefault="00E252E9" w:rsidP="00E252E9">
                <w:pPr>
                  <w:jc w:val="both"/>
                </w:pPr>
                <w:r w:rsidRPr="00465E37">
                  <w:t>655525N 0270811E - 654901N 0272631E - 651857N 0254330E - 654357N 0254512E - 655525N 0270811E</w:t>
                </w:r>
              </w:p>
            </w:tc>
            <w:tc>
              <w:tcPr>
                <w:tcW w:w="976" w:type="dxa"/>
              </w:tcPr>
              <w:p w14:paraId="38692E6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6256B6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34BA4F2" w14:textId="77777777" w:rsidTr="00307424">
            <w:tc>
              <w:tcPr>
                <w:tcW w:w="1769" w:type="dxa"/>
              </w:tcPr>
              <w:p w14:paraId="3EAD976B" w14:textId="77777777" w:rsidR="00E252E9" w:rsidRPr="00465E37" w:rsidRDefault="00E252E9" w:rsidP="00E252E9">
                <w:r w:rsidRPr="00465E37">
                  <w:t>EFTSAH07</w:t>
                </w:r>
              </w:p>
            </w:tc>
            <w:tc>
              <w:tcPr>
                <w:tcW w:w="4629" w:type="dxa"/>
              </w:tcPr>
              <w:p w14:paraId="2496A7D5" w14:textId="77777777" w:rsidR="00E252E9" w:rsidRPr="00465E37" w:rsidRDefault="00E252E9" w:rsidP="00E252E9">
                <w:pPr>
                  <w:jc w:val="both"/>
                </w:pPr>
                <w:r w:rsidRPr="00465E37">
                  <w:t>654901N 0272631E - 654056N 0274919E - 650802N 0255612E - 651250N 0254306E - 651857N 0254330E - 654901N 0272631E</w:t>
                </w:r>
              </w:p>
            </w:tc>
            <w:tc>
              <w:tcPr>
                <w:tcW w:w="976" w:type="dxa"/>
              </w:tcPr>
              <w:p w14:paraId="42B1668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AB816B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885EE20" w14:textId="77777777" w:rsidTr="00307424">
            <w:tc>
              <w:tcPr>
                <w:tcW w:w="1769" w:type="dxa"/>
              </w:tcPr>
              <w:p w14:paraId="3803C28A" w14:textId="77777777" w:rsidR="00E252E9" w:rsidRPr="00465E37" w:rsidRDefault="00E252E9" w:rsidP="00E252E9">
                <w:r w:rsidRPr="00465E37">
                  <w:t>EFTSAH08</w:t>
                </w:r>
              </w:p>
            </w:tc>
            <w:tc>
              <w:tcPr>
                <w:tcW w:w="4629" w:type="dxa"/>
              </w:tcPr>
              <w:p w14:paraId="034AEDE5" w14:textId="77777777" w:rsidR="00E252E9" w:rsidRPr="00465E37" w:rsidRDefault="00E252E9" w:rsidP="00E252E9">
                <w:pPr>
                  <w:jc w:val="both"/>
                </w:pPr>
                <w:r w:rsidRPr="00465E37">
                  <w:t>660304N 0281732E - 660119N 0281740E - 655204N 0282955E - 654056N 0274919E - 654901N 0272631E - 660304N 0281732E</w:t>
                </w:r>
              </w:p>
            </w:tc>
            <w:tc>
              <w:tcPr>
                <w:tcW w:w="976" w:type="dxa"/>
              </w:tcPr>
              <w:p w14:paraId="6C9521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03E13A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1D3DB7B" w14:textId="77777777" w:rsidTr="00307424">
            <w:tc>
              <w:tcPr>
                <w:tcW w:w="1769" w:type="dxa"/>
              </w:tcPr>
              <w:p w14:paraId="250D1B64" w14:textId="77777777" w:rsidR="00E252E9" w:rsidRPr="00465E37" w:rsidRDefault="00E252E9" w:rsidP="00E252E9">
                <w:r w:rsidRPr="00465E37">
                  <w:lastRenderedPageBreak/>
                  <w:t>EFTSAH10</w:t>
                </w:r>
              </w:p>
            </w:tc>
            <w:tc>
              <w:tcPr>
                <w:tcW w:w="4629" w:type="dxa"/>
              </w:tcPr>
              <w:p w14:paraId="02E09609" w14:textId="77777777" w:rsidR="00E252E9" w:rsidRPr="00465E37" w:rsidRDefault="00E252E9" w:rsidP="00E252E9">
                <w:pPr>
                  <w:jc w:val="both"/>
                </w:pPr>
                <w:r w:rsidRPr="00465E37">
                  <w:t>655204N 0282955E - 654056N 0274919E - 652534N 0283130E - 654406N 0284421E - 654506N 0283901E - 655204N 0282955E</w:t>
                </w:r>
              </w:p>
            </w:tc>
            <w:tc>
              <w:tcPr>
                <w:tcW w:w="976" w:type="dxa"/>
              </w:tcPr>
              <w:p w14:paraId="7CE88E6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0AC6CB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EDF14CE" w14:textId="77777777" w:rsidTr="00307424">
            <w:tc>
              <w:tcPr>
                <w:tcW w:w="1769" w:type="dxa"/>
              </w:tcPr>
              <w:p w14:paraId="6797FB90" w14:textId="77777777" w:rsidR="00E252E9" w:rsidRPr="00465E37" w:rsidRDefault="00E252E9" w:rsidP="00E252E9">
                <w:r w:rsidRPr="00465E37">
                  <w:t>EFTSAH11</w:t>
                </w:r>
              </w:p>
            </w:tc>
            <w:tc>
              <w:tcPr>
                <w:tcW w:w="4629" w:type="dxa"/>
              </w:tcPr>
              <w:p w14:paraId="4C9AAEAF" w14:textId="77777777" w:rsidR="00E252E9" w:rsidRPr="00465E37" w:rsidRDefault="00E252E9" w:rsidP="00E252E9">
                <w:pPr>
                  <w:jc w:val="both"/>
                </w:pPr>
                <w:r w:rsidRPr="00465E37">
                  <w:t>654406N 0284421E - 653620N 0292452E - 645842N 0291639E - 645729N 0291736E - 643228N 0275621E - 652534N 0283130E - 654406N 0284421E</w:t>
                </w:r>
              </w:p>
            </w:tc>
            <w:tc>
              <w:tcPr>
                <w:tcW w:w="976" w:type="dxa"/>
              </w:tcPr>
              <w:p w14:paraId="652C549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0B585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0E78D96" w14:textId="77777777" w:rsidTr="00307424">
            <w:tc>
              <w:tcPr>
                <w:tcW w:w="1769" w:type="dxa"/>
              </w:tcPr>
              <w:p w14:paraId="4F2E2908" w14:textId="77777777" w:rsidR="00E252E9" w:rsidRPr="00465E37" w:rsidRDefault="00E252E9" w:rsidP="00E252E9">
                <w:r w:rsidRPr="00465E37">
                  <w:t>EFTSAH12</w:t>
                </w:r>
              </w:p>
            </w:tc>
            <w:tc>
              <w:tcPr>
                <w:tcW w:w="4629" w:type="dxa"/>
              </w:tcPr>
              <w:p w14:paraId="38E8FE09" w14:textId="77777777" w:rsidR="00E252E9" w:rsidRPr="00465E37" w:rsidRDefault="00E252E9" w:rsidP="00E252E9">
                <w:pPr>
                  <w:jc w:val="both"/>
                </w:pPr>
                <w:r w:rsidRPr="00465E37">
                  <w:t>654056N 0274919E - 652534N 0283130E - 650342N 0281644E - 650506N 0260413E - 650802N 0255612E - 654056N 0274919E</w:t>
                </w:r>
              </w:p>
            </w:tc>
            <w:tc>
              <w:tcPr>
                <w:tcW w:w="976" w:type="dxa"/>
              </w:tcPr>
              <w:p w14:paraId="5D6668D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CD134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C6E2C65" w14:textId="77777777" w:rsidTr="00307424">
            <w:tc>
              <w:tcPr>
                <w:tcW w:w="1769" w:type="dxa"/>
              </w:tcPr>
              <w:p w14:paraId="0E2F7D26" w14:textId="77777777" w:rsidR="00E252E9" w:rsidRPr="00465E37" w:rsidRDefault="00E252E9" w:rsidP="00E252E9">
                <w:r w:rsidRPr="00465E37">
                  <w:t>EFTSAH13</w:t>
                </w:r>
              </w:p>
            </w:tc>
            <w:tc>
              <w:tcPr>
                <w:tcW w:w="4629" w:type="dxa"/>
              </w:tcPr>
              <w:p w14:paraId="4EE0E37C" w14:textId="77777777" w:rsidR="00E252E9" w:rsidRPr="00465E37" w:rsidRDefault="00E252E9" w:rsidP="00E252E9">
                <w:pPr>
                  <w:jc w:val="both"/>
                </w:pPr>
                <w:r w:rsidRPr="00465E37">
                  <w:t>650342N 0281644E - 643228N 0275621E - 642743N 0265710E - 644503N 0261617E - 644645N 0261845E - 645947N 0261830E - 650506N 0260413E - 650342N 0281644E</w:t>
                </w:r>
              </w:p>
            </w:tc>
            <w:tc>
              <w:tcPr>
                <w:tcW w:w="976" w:type="dxa"/>
              </w:tcPr>
              <w:p w14:paraId="2483ED3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430BA7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860FF24" w14:textId="77777777" w:rsidTr="00307424">
            <w:tc>
              <w:tcPr>
                <w:tcW w:w="1769" w:type="dxa"/>
              </w:tcPr>
              <w:p w14:paraId="79A9C4FA" w14:textId="77777777" w:rsidR="00E252E9" w:rsidRPr="00465E37" w:rsidRDefault="00E252E9" w:rsidP="00E252E9">
                <w:r w:rsidRPr="00465E37">
                  <w:t>EFTSAH14</w:t>
                </w:r>
              </w:p>
            </w:tc>
            <w:tc>
              <w:tcPr>
                <w:tcW w:w="4629" w:type="dxa"/>
              </w:tcPr>
              <w:p w14:paraId="00F6A40F" w14:textId="77777777" w:rsidR="00E252E9" w:rsidRPr="00465E37" w:rsidRDefault="00E252E9" w:rsidP="00E252E9">
                <w:pPr>
                  <w:jc w:val="both"/>
                </w:pPr>
                <w:r w:rsidRPr="00465E37">
                  <w:t>660550N 0254736E - 654357N 0254512E - 654410N 0251438E - 660320N 0251700E - 660550N 0254736E</w:t>
                </w:r>
              </w:p>
            </w:tc>
            <w:tc>
              <w:tcPr>
                <w:tcW w:w="976" w:type="dxa"/>
              </w:tcPr>
              <w:p w14:paraId="1100830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BAF8A7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190CBAC" w14:textId="77777777" w:rsidTr="00307424">
            <w:tc>
              <w:tcPr>
                <w:tcW w:w="1769" w:type="dxa"/>
              </w:tcPr>
              <w:p w14:paraId="3C28F7DF" w14:textId="77777777" w:rsidR="00E252E9" w:rsidRPr="00465E37" w:rsidRDefault="00E252E9" w:rsidP="00E252E9">
                <w:r w:rsidRPr="00465E37">
                  <w:t>EFTSAH16</w:t>
                </w:r>
              </w:p>
            </w:tc>
            <w:tc>
              <w:tcPr>
                <w:tcW w:w="4629" w:type="dxa"/>
              </w:tcPr>
              <w:p w14:paraId="0ABA0027" w14:textId="77777777" w:rsidR="00E252E9" w:rsidRPr="00465E37" w:rsidRDefault="00E252E9" w:rsidP="00E252E9">
                <w:pPr>
                  <w:jc w:val="both"/>
                </w:pPr>
                <w:r w:rsidRPr="00465E37">
                  <w:t>654357N 0254512E - 651857N 0254330E - 651250N 0254306E - 652421N 0251101E - 653544N 0251336E - 654410N 0251438E - 654357N 0254512E</w:t>
                </w:r>
              </w:p>
            </w:tc>
            <w:tc>
              <w:tcPr>
                <w:tcW w:w="976" w:type="dxa"/>
              </w:tcPr>
              <w:p w14:paraId="1CA49F5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282089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65C21DE" w14:textId="77777777" w:rsidTr="00307424">
            <w:tc>
              <w:tcPr>
                <w:tcW w:w="1769" w:type="dxa"/>
              </w:tcPr>
              <w:p w14:paraId="2AE24327" w14:textId="77777777" w:rsidR="00E252E9" w:rsidRPr="00465E37" w:rsidRDefault="00E252E9" w:rsidP="00E252E9">
                <w:r w:rsidRPr="00465E37">
                  <w:t>EFTSAH27</w:t>
                </w:r>
              </w:p>
            </w:tc>
            <w:tc>
              <w:tcPr>
                <w:tcW w:w="4629" w:type="dxa"/>
              </w:tcPr>
              <w:p w14:paraId="4536F574" w14:textId="77777777" w:rsidR="00E252E9" w:rsidRPr="00465E37" w:rsidRDefault="00E252E9" w:rsidP="00E252E9">
                <w:pPr>
                  <w:jc w:val="both"/>
                </w:pPr>
                <w:r w:rsidRPr="00465E37">
                  <w:t>642920N 0245401E - 642212N 0245344E - 634742N 0245226E - 634331N 0245216E - 635315N 0254020E - 642712N 0254036E - 642706N 0253808E - 642604N 0251125E - 642539N 0250124E - 642920N 0245401E</w:t>
                </w:r>
              </w:p>
            </w:tc>
            <w:tc>
              <w:tcPr>
                <w:tcW w:w="976" w:type="dxa"/>
              </w:tcPr>
              <w:p w14:paraId="687330A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61E602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44605A0" w14:textId="77777777" w:rsidTr="00307424">
            <w:tc>
              <w:tcPr>
                <w:tcW w:w="1769" w:type="dxa"/>
              </w:tcPr>
              <w:p w14:paraId="478C3018" w14:textId="77777777" w:rsidR="00E252E9" w:rsidRPr="00465E37" w:rsidRDefault="00E252E9" w:rsidP="00E252E9">
                <w:r w:rsidRPr="00465E37">
                  <w:t>EFTSAH30</w:t>
                </w:r>
              </w:p>
            </w:tc>
            <w:tc>
              <w:tcPr>
                <w:tcW w:w="4629" w:type="dxa"/>
              </w:tcPr>
              <w:p w14:paraId="681DD8AA" w14:textId="77777777" w:rsidR="00E252E9" w:rsidRPr="00465E37" w:rsidRDefault="00E252E9" w:rsidP="00E252E9">
                <w:pPr>
                  <w:jc w:val="both"/>
                </w:pPr>
                <w:r w:rsidRPr="00465E37">
                  <w:t>665751N 0254242E - 664623N 0250847E - 663511N 0244642E - 662732N 0244120E - 661120N 0244203E - 661038N 0245456E - 660320N 0251700E - 660550N 0254736E - 660706N 0260331E - 661351N 0261401E - 662916N 0263825E - 663942N 0264808E -</w:t>
                </w:r>
                <w:r w:rsidRPr="00465E37">
                  <w:lastRenderedPageBreak/>
                  <w:t>665117N 0263917E - 665718N 0261930E - 665751N 0254242E</w:t>
                </w:r>
              </w:p>
            </w:tc>
            <w:tc>
              <w:tcPr>
                <w:tcW w:w="976" w:type="dxa"/>
              </w:tcPr>
              <w:p w14:paraId="5C0DEAB1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CF1689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81BBB40" w14:textId="77777777" w:rsidTr="00307424">
            <w:tc>
              <w:tcPr>
                <w:tcW w:w="1769" w:type="dxa"/>
              </w:tcPr>
              <w:p w14:paraId="3D52C1BD" w14:textId="77777777" w:rsidR="00E252E9" w:rsidRPr="00465E37" w:rsidRDefault="00E252E9" w:rsidP="00E252E9">
                <w:r w:rsidRPr="00465E37">
                  <w:t>EFTSAH31</w:t>
                </w:r>
              </w:p>
            </w:tc>
            <w:tc>
              <w:tcPr>
                <w:tcW w:w="4629" w:type="dxa"/>
              </w:tcPr>
              <w:p w14:paraId="2ADF37D1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663511N 0244642E - 662732N 0244120E - 661606N 0234044E - jatkuen pitkin Ruotsin valtion rajaa pisteeseen </w:t>
                </w:r>
                <w:r w:rsidRPr="00465E37">
                  <w:br/>
                  <w:t>663422N 0235321E - 663511N 0244642E</w:t>
                </w:r>
              </w:p>
            </w:tc>
            <w:tc>
              <w:tcPr>
                <w:tcW w:w="976" w:type="dxa"/>
              </w:tcPr>
              <w:p w14:paraId="506D23B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5FF242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25825A3" w14:textId="77777777" w:rsidTr="00307424">
            <w:tc>
              <w:tcPr>
                <w:tcW w:w="1769" w:type="dxa"/>
              </w:tcPr>
              <w:p w14:paraId="4AEB451D" w14:textId="77777777" w:rsidR="00E252E9" w:rsidRPr="00465E37" w:rsidRDefault="00E252E9" w:rsidP="00E252E9">
                <w:r w:rsidRPr="00465E37">
                  <w:t>EFTSAH37</w:t>
                </w:r>
              </w:p>
            </w:tc>
            <w:tc>
              <w:tcPr>
                <w:tcW w:w="4629" w:type="dxa"/>
              </w:tcPr>
              <w:p w14:paraId="3EC75296" w14:textId="77777777" w:rsidR="00E252E9" w:rsidRPr="00465E37" w:rsidRDefault="00E252E9" w:rsidP="00E252E9">
                <w:pPr>
                  <w:jc w:val="both"/>
                </w:pPr>
                <w:r w:rsidRPr="00465E37">
                  <w:t>643007N 0245226E - 642920N 0245401E - 642212N 0245344E - 642616N 0244537E - 643007N 0245226E</w:t>
                </w:r>
              </w:p>
            </w:tc>
            <w:tc>
              <w:tcPr>
                <w:tcW w:w="976" w:type="dxa"/>
              </w:tcPr>
              <w:p w14:paraId="7FB8114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37C4B0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83F5CC2" w14:textId="77777777" w:rsidTr="00307424">
            <w:tc>
              <w:tcPr>
                <w:tcW w:w="1769" w:type="dxa"/>
              </w:tcPr>
              <w:p w14:paraId="6AA8B7FA" w14:textId="77777777" w:rsidR="00E252E9" w:rsidRPr="00465E37" w:rsidRDefault="00E252E9" w:rsidP="00E252E9">
                <w:r w:rsidRPr="00465E37">
                  <w:t>EFTSAH39</w:t>
                </w:r>
              </w:p>
            </w:tc>
            <w:tc>
              <w:tcPr>
                <w:tcW w:w="4629" w:type="dxa"/>
              </w:tcPr>
              <w:p w14:paraId="65A6E2E3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662732N 0244120E - 661120N 0244203E - 661156N 0243052E - 660925N 0241650E - 655059N 0240946E - 655059N 0240937E - jatkuen pitkin Ruotsin valtion rajaa pisteeseen </w:t>
                </w:r>
                <w:r w:rsidRPr="00465E37">
                  <w:br/>
                  <w:t>661606N 0234044E - 662732N 0244120E</w:t>
                </w:r>
              </w:p>
            </w:tc>
            <w:tc>
              <w:tcPr>
                <w:tcW w:w="976" w:type="dxa"/>
              </w:tcPr>
              <w:p w14:paraId="4E5AFBF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38173A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D0996E8" w14:textId="77777777" w:rsidTr="00307424">
            <w:tc>
              <w:tcPr>
                <w:tcW w:w="1769" w:type="dxa"/>
              </w:tcPr>
              <w:p w14:paraId="61D65F0F" w14:textId="77777777" w:rsidR="00E252E9" w:rsidRPr="00465E37" w:rsidRDefault="00E252E9" w:rsidP="00E252E9">
                <w:r w:rsidRPr="00465E37">
                  <w:t>EFTSAH44</w:t>
                </w:r>
              </w:p>
            </w:tc>
            <w:tc>
              <w:tcPr>
                <w:tcW w:w="4629" w:type="dxa"/>
              </w:tcPr>
              <w:p w14:paraId="7809A175" w14:textId="77777777" w:rsidR="00E252E9" w:rsidRPr="00465E37" w:rsidRDefault="00E252E9" w:rsidP="00E252E9">
                <w:pPr>
                  <w:jc w:val="both"/>
                </w:pPr>
                <w:r w:rsidRPr="00465E37">
                  <w:t>665410N 0283831E - 661517N 0292058E - 662159N 0290313E - 662045N 0283253E - 661322N 0281642E - 661814N 0274732E - 664758N 0274944E - 665410N 0283831E</w:t>
                </w:r>
              </w:p>
            </w:tc>
            <w:tc>
              <w:tcPr>
                <w:tcW w:w="976" w:type="dxa"/>
              </w:tcPr>
              <w:p w14:paraId="2483EBA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3F36F8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D0EDDE7" w14:textId="77777777" w:rsidTr="00307424">
            <w:tc>
              <w:tcPr>
                <w:tcW w:w="1769" w:type="dxa"/>
              </w:tcPr>
              <w:p w14:paraId="53EF239D" w14:textId="77777777" w:rsidR="00E252E9" w:rsidRPr="00465E37" w:rsidRDefault="00E252E9" w:rsidP="00E252E9">
                <w:r w:rsidRPr="00465E37">
                  <w:t>EFTSAH45</w:t>
                </w:r>
              </w:p>
            </w:tc>
            <w:tc>
              <w:tcPr>
                <w:tcW w:w="4629" w:type="dxa"/>
              </w:tcPr>
              <w:p w14:paraId="18361601" w14:textId="77777777" w:rsidR="00E252E9" w:rsidRPr="00465E37" w:rsidRDefault="00E252E9" w:rsidP="00E252E9">
                <w:pPr>
                  <w:jc w:val="both"/>
                </w:pPr>
                <w:r w:rsidRPr="00465E37">
                  <w:t>662159N 0290313E - 661517N 0292058E - 660225N 0295422E - 654419N 0300244E - 653620N 0292452E - 654406N 0284421E - 654506N 0283901E - 655204N 0282955E - 660119N 0281740E - 660304N 0281732E - 661322N 0281642E - 662045N 0283253E - 662159N 0290313E</w:t>
                </w:r>
              </w:p>
            </w:tc>
            <w:tc>
              <w:tcPr>
                <w:tcW w:w="976" w:type="dxa"/>
              </w:tcPr>
              <w:p w14:paraId="6DF6E14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32D547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CE161A6" w14:textId="77777777" w:rsidTr="00307424">
            <w:tc>
              <w:tcPr>
                <w:tcW w:w="1769" w:type="dxa"/>
              </w:tcPr>
              <w:p w14:paraId="6E63E458" w14:textId="77777777" w:rsidR="00E252E9" w:rsidRPr="00465E37" w:rsidRDefault="00E252E9" w:rsidP="00E252E9">
                <w:r w:rsidRPr="00465E37">
                  <w:t>EFTSAH46</w:t>
                </w:r>
              </w:p>
            </w:tc>
            <w:tc>
              <w:tcPr>
                <w:tcW w:w="4629" w:type="dxa"/>
              </w:tcPr>
              <w:p w14:paraId="093C06DF" w14:textId="77777777" w:rsidR="00E252E9" w:rsidRPr="00465E37" w:rsidRDefault="00E252E9" w:rsidP="00E252E9">
                <w:pPr>
                  <w:jc w:val="both"/>
                </w:pPr>
                <w:r w:rsidRPr="00465E37">
                  <w:t>651250N 0254306E - 650802N 0255612E - 645947N 0261830E - 644645N 0261845E - 644503N 0261617E - 643420N 0260052E - 644348N 0254111E - 651250N 0254306E</w:t>
                </w:r>
              </w:p>
            </w:tc>
            <w:tc>
              <w:tcPr>
                <w:tcW w:w="976" w:type="dxa"/>
              </w:tcPr>
              <w:p w14:paraId="5EE0591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FC6135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00EBA2" w14:textId="77777777" w:rsidTr="00307424">
            <w:tc>
              <w:tcPr>
                <w:tcW w:w="1769" w:type="dxa"/>
              </w:tcPr>
              <w:p w14:paraId="7D6C041A" w14:textId="77777777" w:rsidR="00E252E9" w:rsidRPr="00465E37" w:rsidRDefault="00E252E9" w:rsidP="00E252E9">
                <w:r w:rsidRPr="00465E37">
                  <w:t>EFTSAH47</w:t>
                </w:r>
              </w:p>
            </w:tc>
            <w:tc>
              <w:tcPr>
                <w:tcW w:w="4629" w:type="dxa"/>
              </w:tcPr>
              <w:p w14:paraId="33E661BE" w14:textId="77777777" w:rsidR="00E252E9" w:rsidRPr="00465E37" w:rsidRDefault="00E252E9" w:rsidP="00E252E9">
                <w:pPr>
                  <w:jc w:val="both"/>
                </w:pPr>
                <w:r w:rsidRPr="00465E37">
                  <w:t>644348N 0254111E - 643420N 0260052E - 643016N 0255504E - 642712N 0254036E - 644348N 0254111E</w:t>
                </w:r>
              </w:p>
            </w:tc>
            <w:tc>
              <w:tcPr>
                <w:tcW w:w="976" w:type="dxa"/>
              </w:tcPr>
              <w:p w14:paraId="2840791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C720A4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483D4FC" w14:textId="77777777" w:rsidTr="00307424">
            <w:tc>
              <w:tcPr>
                <w:tcW w:w="1769" w:type="dxa"/>
              </w:tcPr>
              <w:p w14:paraId="145C7547" w14:textId="77777777" w:rsidR="00E252E9" w:rsidRPr="00465E37" w:rsidRDefault="00E252E9" w:rsidP="00E252E9">
                <w:r w:rsidRPr="00465E37">
                  <w:lastRenderedPageBreak/>
                  <w:t>EFTSAH48</w:t>
                </w:r>
              </w:p>
            </w:tc>
            <w:tc>
              <w:tcPr>
                <w:tcW w:w="4629" w:type="dxa"/>
              </w:tcPr>
              <w:p w14:paraId="3A0BECF3" w14:textId="77777777" w:rsidR="00E252E9" w:rsidRPr="00465E37" w:rsidRDefault="00E252E9" w:rsidP="00E252E9">
                <w:pPr>
                  <w:jc w:val="both"/>
                </w:pPr>
                <w:r w:rsidRPr="00465E37">
                  <w:t>644348N 0254111E - 642712N 0254036E - 642539N 0250124E - 642920N 0245401E - 643105N 0245029E - 644001N 0243123E - 645428N 0241313E - 650643N 0241132E - 651817N 0242453E - 644348N 0254111E</w:t>
                </w:r>
              </w:p>
            </w:tc>
            <w:tc>
              <w:tcPr>
                <w:tcW w:w="976" w:type="dxa"/>
              </w:tcPr>
              <w:p w14:paraId="768DFD0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03175D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58302EE" w14:textId="77777777" w:rsidTr="00307424">
            <w:tc>
              <w:tcPr>
                <w:tcW w:w="1769" w:type="dxa"/>
              </w:tcPr>
              <w:p w14:paraId="108EB3BF" w14:textId="77777777" w:rsidR="00E252E9" w:rsidRPr="00465E37" w:rsidRDefault="00E252E9" w:rsidP="00E252E9">
                <w:r w:rsidRPr="00465E37">
                  <w:t>EFTSAH49</w:t>
                </w:r>
              </w:p>
            </w:tc>
            <w:tc>
              <w:tcPr>
                <w:tcW w:w="4629" w:type="dxa"/>
              </w:tcPr>
              <w:p w14:paraId="4D9264F4" w14:textId="77777777" w:rsidR="00E252E9" w:rsidRPr="00465E37" w:rsidRDefault="00E252E9" w:rsidP="00E252E9">
                <w:pPr>
                  <w:jc w:val="both"/>
                </w:pPr>
                <w:r w:rsidRPr="00465E37">
                  <w:t>652421N 0251101E - 651250N 0254306E - 644348N 0254111E - 651817N 0242453E - 652421N 0251101E</w:t>
                </w:r>
              </w:p>
            </w:tc>
            <w:tc>
              <w:tcPr>
                <w:tcW w:w="976" w:type="dxa"/>
              </w:tcPr>
              <w:p w14:paraId="0437B1D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7AD7C3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9719A7E" w14:textId="77777777" w:rsidTr="00307424">
            <w:tc>
              <w:tcPr>
                <w:tcW w:w="1769" w:type="dxa"/>
              </w:tcPr>
              <w:p w14:paraId="0E1419BD" w14:textId="77777777" w:rsidR="00E252E9" w:rsidRPr="00465E37" w:rsidRDefault="00E252E9" w:rsidP="00E252E9">
                <w:r w:rsidRPr="00465E37">
                  <w:t>EFTSAH50</w:t>
                </w:r>
              </w:p>
            </w:tc>
            <w:tc>
              <w:tcPr>
                <w:tcW w:w="4629" w:type="dxa"/>
              </w:tcPr>
              <w:p w14:paraId="342C20C2" w14:textId="77777777" w:rsidR="00E252E9" w:rsidRPr="00465E37" w:rsidRDefault="00E252E9" w:rsidP="00E252E9">
                <w:pPr>
                  <w:jc w:val="both"/>
                </w:pPr>
                <w:r w:rsidRPr="00465E37">
                  <w:t>644503N 0261617E - 642743N 0265710E - 642723N 0265318E - 641713N 0264131E - 643420N 0260052E - 644503N 0261617E</w:t>
                </w:r>
              </w:p>
            </w:tc>
            <w:tc>
              <w:tcPr>
                <w:tcW w:w="976" w:type="dxa"/>
              </w:tcPr>
              <w:p w14:paraId="1BF175B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3CB82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40FB046" w14:textId="77777777" w:rsidTr="00307424">
            <w:tc>
              <w:tcPr>
                <w:tcW w:w="1769" w:type="dxa"/>
              </w:tcPr>
              <w:p w14:paraId="2640A3F3" w14:textId="77777777" w:rsidR="00E252E9" w:rsidRPr="00465E37" w:rsidRDefault="00E252E9" w:rsidP="00E252E9">
                <w:r w:rsidRPr="00465E37">
                  <w:t>EFTSAH51</w:t>
                </w:r>
              </w:p>
            </w:tc>
            <w:tc>
              <w:tcPr>
                <w:tcW w:w="4629" w:type="dxa"/>
              </w:tcPr>
              <w:p w14:paraId="18DE6265" w14:textId="77777777" w:rsidR="00E252E9" w:rsidRPr="00465E37" w:rsidRDefault="00E252E9" w:rsidP="00E252E9">
                <w:pPr>
                  <w:jc w:val="both"/>
                </w:pPr>
                <w:r w:rsidRPr="00465E37">
                  <w:t>643420N 0260052E - 641713N 0264131E - 640845N 0264523E - 640209N 0262558E - 635944N 0261322E - 635315N 0254020E - 642712N 0254036E - 643016N 0255504E - 643420N 0260052E</w:t>
                </w:r>
              </w:p>
            </w:tc>
            <w:tc>
              <w:tcPr>
                <w:tcW w:w="976" w:type="dxa"/>
              </w:tcPr>
              <w:p w14:paraId="26716A4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805DD8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1854902" w14:textId="77777777" w:rsidTr="00307424">
            <w:tc>
              <w:tcPr>
                <w:tcW w:w="1769" w:type="dxa"/>
              </w:tcPr>
              <w:p w14:paraId="28EA446C" w14:textId="77777777" w:rsidR="00E252E9" w:rsidRPr="00465E37" w:rsidRDefault="00E252E9" w:rsidP="00E252E9">
                <w:r w:rsidRPr="00465E37">
                  <w:t>EFTSAJ01</w:t>
                </w:r>
              </w:p>
            </w:tc>
            <w:tc>
              <w:tcPr>
                <w:tcW w:w="4629" w:type="dxa"/>
              </w:tcPr>
              <w:p w14:paraId="3E4FB8A7" w14:textId="77777777" w:rsidR="00E252E9" w:rsidRPr="00465E37" w:rsidRDefault="00E252E9" w:rsidP="00E252E9">
                <w:pPr>
                  <w:jc w:val="both"/>
                </w:pPr>
                <w:r w:rsidRPr="00465E37">
                  <w:t>671927N 0263846E - 670644N 0272406E - 664758N 0274944E - 663942N 0264808E - 665117N 0263917E - 665718N 0261930E - 671927N 0263846E</w:t>
                </w:r>
              </w:p>
            </w:tc>
            <w:tc>
              <w:tcPr>
                <w:tcW w:w="976" w:type="dxa"/>
              </w:tcPr>
              <w:p w14:paraId="136BBB3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6F9A03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2A28B84" w14:textId="77777777" w:rsidTr="00307424">
            <w:tc>
              <w:tcPr>
                <w:tcW w:w="1769" w:type="dxa"/>
              </w:tcPr>
              <w:p w14:paraId="014EAD71" w14:textId="77777777" w:rsidR="00E252E9" w:rsidRPr="00465E37" w:rsidRDefault="00E252E9" w:rsidP="00E252E9">
                <w:r w:rsidRPr="00465E37">
                  <w:t>EFTSAJ03</w:t>
                </w:r>
              </w:p>
            </w:tc>
            <w:tc>
              <w:tcPr>
                <w:tcW w:w="4629" w:type="dxa"/>
              </w:tcPr>
              <w:p w14:paraId="4260881D" w14:textId="77777777" w:rsidR="00E252E9" w:rsidRPr="00465E37" w:rsidRDefault="00E252E9" w:rsidP="00E252E9">
                <w:pPr>
                  <w:jc w:val="both"/>
                </w:pPr>
                <w:r w:rsidRPr="00465E37">
                  <w:t>683207N 0280333E - 681411N 0271140E - 680816N 0272331E - 681927N 0281140E - 683207N 0280333E</w:t>
                </w:r>
              </w:p>
            </w:tc>
            <w:tc>
              <w:tcPr>
                <w:tcW w:w="976" w:type="dxa"/>
              </w:tcPr>
              <w:p w14:paraId="0C52A5F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9B6BDF7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C3F01FE" w14:textId="77777777" w:rsidTr="00307424">
            <w:tc>
              <w:tcPr>
                <w:tcW w:w="1769" w:type="dxa"/>
              </w:tcPr>
              <w:p w14:paraId="40CF182D" w14:textId="77777777" w:rsidR="00E252E9" w:rsidRPr="00465E37" w:rsidRDefault="00E252E9" w:rsidP="00E252E9">
                <w:r w:rsidRPr="00465E37">
                  <w:t>EFTSAJ04</w:t>
                </w:r>
              </w:p>
            </w:tc>
            <w:tc>
              <w:tcPr>
                <w:tcW w:w="4629" w:type="dxa"/>
              </w:tcPr>
              <w:p w14:paraId="63DF4C4A" w14:textId="77777777" w:rsidR="00E252E9" w:rsidRPr="00465E37" w:rsidRDefault="00E252E9" w:rsidP="00E252E9">
                <w:pPr>
                  <w:jc w:val="both"/>
                </w:pPr>
                <w:r w:rsidRPr="00465E37">
                  <w:t>681411N 0271140E - 680816N 0272331E - 671927N 0263846E - 672348N 0260529E - 681401N 0265416E - 681411N 0271140E</w:t>
                </w:r>
              </w:p>
            </w:tc>
            <w:tc>
              <w:tcPr>
                <w:tcW w:w="976" w:type="dxa"/>
              </w:tcPr>
              <w:p w14:paraId="087E99D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BE0703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A425553" w14:textId="77777777" w:rsidTr="00307424">
            <w:tc>
              <w:tcPr>
                <w:tcW w:w="1769" w:type="dxa"/>
              </w:tcPr>
              <w:p w14:paraId="483C56B3" w14:textId="77777777" w:rsidR="00E252E9" w:rsidRPr="00465E37" w:rsidRDefault="00E252E9" w:rsidP="00E252E9">
                <w:r w:rsidRPr="00465E37">
                  <w:t>EFTSAJ05</w:t>
                </w:r>
              </w:p>
            </w:tc>
            <w:tc>
              <w:tcPr>
                <w:tcW w:w="4629" w:type="dxa"/>
              </w:tcPr>
              <w:p w14:paraId="4DD6DA62" w14:textId="77777777" w:rsidR="00E252E9" w:rsidRPr="00465E37" w:rsidRDefault="00E252E9" w:rsidP="00E252E9">
                <w:pPr>
                  <w:jc w:val="both"/>
                </w:pPr>
                <w:r w:rsidRPr="00465E37">
                  <w:t>672716N 0253810E - 672348N 0260529E - 671927N 0263846E - 665718N 0261930E - 665751N 0254242E - 672716N 0253810E</w:t>
                </w:r>
              </w:p>
            </w:tc>
            <w:tc>
              <w:tcPr>
                <w:tcW w:w="976" w:type="dxa"/>
              </w:tcPr>
              <w:p w14:paraId="4684B4C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C17DB3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1B84E85" w14:textId="77777777" w:rsidTr="00307424">
            <w:tc>
              <w:tcPr>
                <w:tcW w:w="1769" w:type="dxa"/>
              </w:tcPr>
              <w:p w14:paraId="0DD04AC4" w14:textId="77777777" w:rsidR="00E252E9" w:rsidRPr="00465E37" w:rsidRDefault="00E252E9" w:rsidP="00E252E9">
                <w:r w:rsidRPr="00465E37">
                  <w:t>EFTSAJ09</w:t>
                </w:r>
              </w:p>
            </w:tc>
            <w:tc>
              <w:tcPr>
                <w:tcW w:w="4629" w:type="dxa"/>
              </w:tcPr>
              <w:p w14:paraId="0AD0ED1D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680902N 0244626E - 680610N 0250050E - 680324N 0251437E - 674500N 0252646E - 672716N 0253810E - 671726N 0252004E - </w:t>
                </w:r>
                <w:r w:rsidRPr="00465E37">
                  <w:lastRenderedPageBreak/>
                  <w:t>671503N 0245435E - 671811N 0243858E - 672035N 0242651E - 673531N 0235850E - 675642N 0240321E - 680354N 0241606E - 680638N 0242059E - 680654N 0242346E - 680902N 0244626E</w:t>
                </w:r>
              </w:p>
            </w:tc>
            <w:tc>
              <w:tcPr>
                <w:tcW w:w="976" w:type="dxa"/>
              </w:tcPr>
              <w:p w14:paraId="0C2535F3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0A93588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FBECC47" w14:textId="77777777" w:rsidTr="00307424">
            <w:tc>
              <w:tcPr>
                <w:tcW w:w="1769" w:type="dxa"/>
              </w:tcPr>
              <w:p w14:paraId="26A91A7C" w14:textId="77777777" w:rsidR="00E252E9" w:rsidRPr="00465E37" w:rsidRDefault="00E252E9" w:rsidP="00E252E9">
                <w:r w:rsidRPr="00465E37">
                  <w:t>EFTSAJ10</w:t>
                </w:r>
              </w:p>
            </w:tc>
            <w:tc>
              <w:tcPr>
                <w:tcW w:w="4629" w:type="dxa"/>
              </w:tcPr>
              <w:p w14:paraId="4069DC8A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680354N 0241606E - 675642N 0240321E - 673531N 0235850E - 672035N 0242651E - 671907N 0234807E - </w:t>
                </w:r>
                <w:r w:rsidRPr="00465E37">
                  <w:br/>
                  <w:t xml:space="preserve">jatkuen pitkin Ruotsin valtion rajaa pisteeseen </w:t>
                </w:r>
                <w:r w:rsidRPr="00465E37">
                  <w:br/>
                  <w:t>680158N 0232739E - 680354N 0241606E</w:t>
                </w:r>
              </w:p>
            </w:tc>
            <w:tc>
              <w:tcPr>
                <w:tcW w:w="976" w:type="dxa"/>
              </w:tcPr>
              <w:p w14:paraId="383E7DA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066B87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D3FAAE9" w14:textId="77777777" w:rsidTr="00307424">
            <w:tc>
              <w:tcPr>
                <w:tcW w:w="1769" w:type="dxa"/>
              </w:tcPr>
              <w:p w14:paraId="25AF719F" w14:textId="77777777" w:rsidR="00E252E9" w:rsidRPr="00465E37" w:rsidRDefault="00E252E9" w:rsidP="00E252E9">
                <w:r w:rsidRPr="00465E37">
                  <w:t>EFTSAJ11</w:t>
                </w:r>
              </w:p>
            </w:tc>
            <w:tc>
              <w:tcPr>
                <w:tcW w:w="4629" w:type="dxa"/>
              </w:tcPr>
              <w:p w14:paraId="56A6B295" w14:textId="77777777" w:rsidR="00E252E9" w:rsidRPr="00465E37" w:rsidRDefault="00E252E9" w:rsidP="00E252E9">
                <w:pPr>
                  <w:jc w:val="both"/>
                </w:pPr>
                <w:r w:rsidRPr="00465E37">
                  <w:t>684614N 0235551E - 684034N 0241753E - 683402N 0242153E - 682855N 0242500E - 681027N 0243000E - 680654N 0242346E - 680638N 0242059E - 680354N 0241606E - 680158N 0232739E - jatkuen pitkin Ruotsin valtion rajaa pisteeseen</w:t>
                </w:r>
                <w:r w:rsidRPr="00465E37">
                  <w:br/>
                  <w:t>682351N 0224259E - 683745N 0230939E - 684151N 0232646E - 684248N 0233952E - 684614N 0235551E</w:t>
                </w:r>
              </w:p>
            </w:tc>
            <w:tc>
              <w:tcPr>
                <w:tcW w:w="976" w:type="dxa"/>
              </w:tcPr>
              <w:p w14:paraId="541DE57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F87F7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10E02E8" w14:textId="77777777" w:rsidTr="00307424">
            <w:tc>
              <w:tcPr>
                <w:tcW w:w="1769" w:type="dxa"/>
              </w:tcPr>
              <w:p w14:paraId="3E8C97F1" w14:textId="77777777" w:rsidR="00E252E9" w:rsidRPr="00465E37" w:rsidRDefault="00E252E9" w:rsidP="00E252E9">
                <w:r w:rsidRPr="00465E37">
                  <w:t>EFTSAJ16</w:t>
                </w:r>
              </w:p>
            </w:tc>
            <w:tc>
              <w:tcPr>
                <w:tcW w:w="4629" w:type="dxa"/>
              </w:tcPr>
              <w:p w14:paraId="32ADD696" w14:textId="77777777" w:rsidR="00E252E9" w:rsidRPr="00465E37" w:rsidRDefault="00E252E9" w:rsidP="00E252E9">
                <w:pPr>
                  <w:jc w:val="both"/>
                </w:pPr>
                <w:r w:rsidRPr="00465E37">
                  <w:t>671228N 0285844E - 665618N 0283607E - 665410N 0283831E - 664758N 0274944E - 670644N 0272406E - 671927N 0263846E - 674602N 0270244E - 671228N 0285844E</w:t>
                </w:r>
              </w:p>
            </w:tc>
            <w:tc>
              <w:tcPr>
                <w:tcW w:w="976" w:type="dxa"/>
              </w:tcPr>
              <w:p w14:paraId="520E10C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0A5BB4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B2B496D" w14:textId="77777777" w:rsidTr="00307424">
            <w:tc>
              <w:tcPr>
                <w:tcW w:w="1769" w:type="dxa"/>
              </w:tcPr>
              <w:p w14:paraId="41926B01" w14:textId="77777777" w:rsidR="00E252E9" w:rsidRPr="00465E37" w:rsidRDefault="00E252E9" w:rsidP="00E252E9">
                <w:r w:rsidRPr="00465E37">
                  <w:t>EFTSAJ17</w:t>
                </w:r>
              </w:p>
            </w:tc>
            <w:tc>
              <w:tcPr>
                <w:tcW w:w="4629" w:type="dxa"/>
              </w:tcPr>
              <w:p w14:paraId="291FD9F6" w14:textId="77777777" w:rsidR="00E252E9" w:rsidRPr="00465E37" w:rsidRDefault="00E252E9" w:rsidP="00E252E9">
                <w:pPr>
                  <w:jc w:val="both"/>
                </w:pPr>
                <w:r w:rsidRPr="00465E37">
                  <w:t>681927N 0281140E - 680610N 0282000E - 673810N 0293556E - 671228N 0285844E - 674602N 0270244E - 680816N 0272331E - 681927N 0281140E</w:t>
                </w:r>
              </w:p>
            </w:tc>
            <w:tc>
              <w:tcPr>
                <w:tcW w:w="976" w:type="dxa"/>
              </w:tcPr>
              <w:p w14:paraId="45F9689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C2F3C5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B1A0E26" w14:textId="77777777" w:rsidTr="00307424">
            <w:tc>
              <w:tcPr>
                <w:tcW w:w="1769" w:type="dxa"/>
              </w:tcPr>
              <w:p w14:paraId="16AC9053" w14:textId="77777777" w:rsidR="00E252E9" w:rsidRPr="00465E37" w:rsidRDefault="00E252E9" w:rsidP="00E252E9">
                <w:r w:rsidRPr="00465E37">
                  <w:t>EFTSAJ18</w:t>
                </w:r>
              </w:p>
            </w:tc>
            <w:tc>
              <w:tcPr>
                <w:tcW w:w="4629" w:type="dxa"/>
              </w:tcPr>
              <w:p w14:paraId="75297CB1" w14:textId="77777777" w:rsidR="00E252E9" w:rsidRPr="00465E37" w:rsidRDefault="00E252E9" w:rsidP="00E252E9">
                <w:pPr>
                  <w:jc w:val="both"/>
                </w:pPr>
                <w:r w:rsidRPr="00465E37">
                  <w:t>665710N 0244248E - 663511N 0244642E - 663422N 0235321E - jatkuen pitkin Ruotsin valtion rajaa pisteeseen</w:t>
                </w:r>
                <w:r w:rsidRPr="00465E37">
                  <w:br/>
                  <w:t>665603N 0235302E - 665710N 0244248E</w:t>
                </w:r>
              </w:p>
            </w:tc>
            <w:tc>
              <w:tcPr>
                <w:tcW w:w="976" w:type="dxa"/>
              </w:tcPr>
              <w:p w14:paraId="53A1898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725402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836710D" w14:textId="77777777" w:rsidTr="00307424">
            <w:tc>
              <w:tcPr>
                <w:tcW w:w="1769" w:type="dxa"/>
              </w:tcPr>
              <w:p w14:paraId="619DB1D4" w14:textId="77777777" w:rsidR="00E252E9" w:rsidRPr="00465E37" w:rsidRDefault="00E252E9" w:rsidP="00E252E9">
                <w:r w:rsidRPr="00465E37">
                  <w:t>EFTSAJ19</w:t>
                </w:r>
              </w:p>
            </w:tc>
            <w:tc>
              <w:tcPr>
                <w:tcW w:w="4629" w:type="dxa"/>
              </w:tcPr>
              <w:p w14:paraId="79BBECC0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672035N 0242651E - 671811N 0243858E - 665710N 0244248E - 665603N 0235302E - </w:t>
                </w:r>
                <w:r w:rsidRPr="00465E37">
                  <w:lastRenderedPageBreak/>
                  <w:t>jatkuen pitkin Ruotsin valtion rajaa pisteeseen 671907N 0234807E - 672035N 0242651E</w:t>
                </w:r>
              </w:p>
            </w:tc>
            <w:tc>
              <w:tcPr>
                <w:tcW w:w="976" w:type="dxa"/>
              </w:tcPr>
              <w:p w14:paraId="397680AE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23361A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AE2270A" w14:textId="77777777" w:rsidTr="00307424">
            <w:tc>
              <w:tcPr>
                <w:tcW w:w="1769" w:type="dxa"/>
              </w:tcPr>
              <w:p w14:paraId="3B9BE5B3" w14:textId="77777777" w:rsidR="00E252E9" w:rsidRPr="00465E37" w:rsidRDefault="00E252E9" w:rsidP="00E252E9">
                <w:r w:rsidRPr="00465E37">
                  <w:t>EFTSAJ21</w:t>
                </w:r>
              </w:p>
            </w:tc>
            <w:tc>
              <w:tcPr>
                <w:tcW w:w="4629" w:type="dxa"/>
              </w:tcPr>
              <w:p w14:paraId="66C7E608" w14:textId="77777777" w:rsidR="00E252E9" w:rsidRPr="00465E37" w:rsidRDefault="00E252E9" w:rsidP="00E252E9">
                <w:pPr>
                  <w:jc w:val="both"/>
                </w:pPr>
                <w:r w:rsidRPr="00465E37">
                  <w:t>683307N 0262247E - 682108N 0262022E - 681619N 0263255E - 681351N 0263916E - 681401N 0265416E - 672348N 0260529E - 672716N 0253810E - 674500N 0252646E - 680324N 0251437E - 680610N 0250050E - 683307N 0262247E</w:t>
                </w:r>
              </w:p>
            </w:tc>
            <w:tc>
              <w:tcPr>
                <w:tcW w:w="976" w:type="dxa"/>
              </w:tcPr>
              <w:p w14:paraId="1DD0B13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A2BBC4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8AC7502" w14:textId="77777777" w:rsidTr="00307424">
            <w:tc>
              <w:tcPr>
                <w:tcW w:w="1769" w:type="dxa"/>
              </w:tcPr>
              <w:p w14:paraId="41007629" w14:textId="77777777" w:rsidR="00E252E9" w:rsidRPr="00465E37" w:rsidRDefault="00E252E9" w:rsidP="00E252E9">
                <w:r w:rsidRPr="00465E37">
                  <w:t>EFTSAJ22</w:t>
                </w:r>
              </w:p>
            </w:tc>
            <w:tc>
              <w:tcPr>
                <w:tcW w:w="4629" w:type="dxa"/>
              </w:tcPr>
              <w:p w14:paraId="49C1E054" w14:textId="77777777" w:rsidR="00E252E9" w:rsidRPr="00465E37" w:rsidRDefault="00E252E9" w:rsidP="00E252E9">
                <w:pPr>
                  <w:jc w:val="both"/>
                </w:pPr>
                <w:r w:rsidRPr="00465E37">
                  <w:t>685842N 0280631E - 684947N 0282856E - 683933N 0282542E - 683207N 0280333E - 681411N 0271140E - 681351N 0263916E - 682108N 0262022E - 683307N 0262247E - 685830N 0273751E - 685842N 0280631E</w:t>
                </w:r>
              </w:p>
            </w:tc>
            <w:tc>
              <w:tcPr>
                <w:tcW w:w="976" w:type="dxa"/>
              </w:tcPr>
              <w:p w14:paraId="2DC7E3C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879833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5FC4CF4" w14:textId="77777777" w:rsidTr="00307424">
            <w:tc>
              <w:tcPr>
                <w:tcW w:w="1769" w:type="dxa"/>
              </w:tcPr>
              <w:p w14:paraId="2B1189E5" w14:textId="77777777" w:rsidR="00E252E9" w:rsidRPr="00465E37" w:rsidRDefault="00E252E9" w:rsidP="00E252E9">
                <w:r w:rsidRPr="00465E37">
                  <w:t>EFTSAJ24</w:t>
                </w:r>
              </w:p>
            </w:tc>
            <w:tc>
              <w:tcPr>
                <w:tcW w:w="4629" w:type="dxa"/>
              </w:tcPr>
              <w:p w14:paraId="5AE3EA8F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684248N 0233952E - jatkuen pitkin Norjan valtion rajaa pisteeseen 683329N 0245413E - 680610N 0250050E - </w:t>
                </w:r>
                <w:r w:rsidRPr="00465E37">
                  <w:br/>
                  <w:t>680902N 0244626E - 680654N 0242346E - 681027N 0243000E - 682855N 0242500E - 684034N 0241753E - 684614N 0235551E - 684248N 0233952E</w:t>
                </w:r>
              </w:p>
            </w:tc>
            <w:tc>
              <w:tcPr>
                <w:tcW w:w="976" w:type="dxa"/>
              </w:tcPr>
              <w:p w14:paraId="74AA5E0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6E5B92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717DC61" w14:textId="77777777" w:rsidTr="00307424">
            <w:tc>
              <w:tcPr>
                <w:tcW w:w="1769" w:type="dxa"/>
              </w:tcPr>
              <w:p w14:paraId="6B21134A" w14:textId="77777777" w:rsidR="00E252E9" w:rsidRPr="00465E37" w:rsidRDefault="00E252E9" w:rsidP="00E252E9">
                <w:r w:rsidRPr="00465E37">
                  <w:t>EFTSAJ25</w:t>
                </w:r>
              </w:p>
            </w:tc>
            <w:tc>
              <w:tcPr>
                <w:tcW w:w="4629" w:type="dxa"/>
              </w:tcPr>
              <w:p w14:paraId="6EEDF863" w14:textId="77777777" w:rsidR="00E252E9" w:rsidRPr="00465E37" w:rsidRDefault="00E252E9" w:rsidP="00E252E9">
                <w:pPr>
                  <w:jc w:val="both"/>
                </w:pPr>
                <w:r w:rsidRPr="00465E37">
                  <w:t>685418N 0253919E - 685308N 0260626E - 683307N 0262247E - 680610N 0250050E - 683329N 0245413E - jatkuen pitkin Norjan valtion rajaa pisteeseen 685418N 0253919E</w:t>
                </w:r>
              </w:p>
            </w:tc>
            <w:tc>
              <w:tcPr>
                <w:tcW w:w="976" w:type="dxa"/>
              </w:tcPr>
              <w:p w14:paraId="3A5EED9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6CCBA67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A5054B5" w14:textId="77777777" w:rsidTr="00307424">
            <w:tc>
              <w:tcPr>
                <w:tcW w:w="1769" w:type="dxa"/>
              </w:tcPr>
              <w:p w14:paraId="496E62B5" w14:textId="77777777" w:rsidR="00E252E9" w:rsidRPr="00465E37" w:rsidRDefault="00E252E9" w:rsidP="00E252E9">
                <w:r w:rsidRPr="00465E37">
                  <w:t>EFTSAJ29</w:t>
                </w:r>
              </w:p>
            </w:tc>
            <w:tc>
              <w:tcPr>
                <w:tcW w:w="4629" w:type="dxa"/>
              </w:tcPr>
              <w:p w14:paraId="2ACDA20E" w14:textId="77777777" w:rsidR="00E252E9" w:rsidRPr="00465E37" w:rsidRDefault="00E252E9" w:rsidP="00E252E9">
                <w:pPr>
                  <w:jc w:val="both"/>
                </w:pPr>
                <w:r w:rsidRPr="00465E37">
                  <w:t>690431N 0215823E - jatkuen pitkin Norjan valtion rajaa pisteeseen 683745N 0230939E - 682351N 0224259E - jatkuen pitkin Ruotsin valtion rajaa pisteeseen 684519N 0212337E - 690431N 0215823E</w:t>
                </w:r>
              </w:p>
            </w:tc>
            <w:tc>
              <w:tcPr>
                <w:tcW w:w="976" w:type="dxa"/>
              </w:tcPr>
              <w:p w14:paraId="2DCEC6E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0B27C1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A61CD3D" w14:textId="77777777" w:rsidTr="00307424">
            <w:tc>
              <w:tcPr>
                <w:tcW w:w="1769" w:type="dxa"/>
              </w:tcPr>
              <w:p w14:paraId="46CE5415" w14:textId="77777777" w:rsidR="00E252E9" w:rsidRPr="00465E37" w:rsidRDefault="00E252E9" w:rsidP="00E252E9">
                <w:r w:rsidRPr="00465E37">
                  <w:t>EFTSAJ30</w:t>
                </w:r>
              </w:p>
            </w:tc>
            <w:tc>
              <w:tcPr>
                <w:tcW w:w="4629" w:type="dxa"/>
              </w:tcPr>
              <w:p w14:paraId="747C8989" w14:textId="77777777" w:rsidR="00E252E9" w:rsidRPr="00465E37" w:rsidRDefault="00E252E9" w:rsidP="00E252E9">
                <w:pPr>
                  <w:jc w:val="both"/>
                </w:pPr>
                <w:r w:rsidRPr="00465E37">
                  <w:t>690336N 0203255E - jatkuen pitkin Norjan valtion rajaa pisteeseen 690431N 0215823E - 684519N 0212337E - jatkuen pitkin Ruotsin valtion rajaa pisteeseen 690336N 0203255E</w:t>
                </w:r>
              </w:p>
            </w:tc>
            <w:tc>
              <w:tcPr>
                <w:tcW w:w="976" w:type="dxa"/>
              </w:tcPr>
              <w:p w14:paraId="68B539C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B76DF5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C7828AC" w14:textId="77777777" w:rsidTr="00307424">
            <w:tc>
              <w:tcPr>
                <w:tcW w:w="1769" w:type="dxa"/>
              </w:tcPr>
              <w:p w14:paraId="450B7A72" w14:textId="77777777" w:rsidR="00E252E9" w:rsidRPr="00465E37" w:rsidRDefault="00E252E9" w:rsidP="00E252E9">
                <w:r w:rsidRPr="00465E37">
                  <w:lastRenderedPageBreak/>
                  <w:t>EFTSAJ31</w:t>
                </w:r>
              </w:p>
            </w:tc>
            <w:tc>
              <w:tcPr>
                <w:tcW w:w="4629" w:type="dxa"/>
              </w:tcPr>
              <w:p w14:paraId="646546B9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694136N 0255653E - jatkuen pitkin Norjan valtion rajaa pisteeseen 694914N 0282555E - 694737N 0283510E - </w:t>
                </w:r>
                <w:r w:rsidRPr="00465E37">
                  <w:br/>
                  <w:t>693935N 0282525E - 694136N 0255653E</w:t>
                </w:r>
              </w:p>
            </w:tc>
            <w:tc>
              <w:tcPr>
                <w:tcW w:w="976" w:type="dxa"/>
              </w:tcPr>
              <w:p w14:paraId="1C5702D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114F7E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1DE2D8C" w14:textId="77777777" w:rsidTr="00307424">
            <w:tc>
              <w:tcPr>
                <w:tcW w:w="1769" w:type="dxa"/>
              </w:tcPr>
              <w:p w14:paraId="18BD25B4" w14:textId="77777777" w:rsidR="00E252E9" w:rsidRPr="00465E37" w:rsidRDefault="00E252E9" w:rsidP="00E252E9">
                <w:r w:rsidRPr="00465E37">
                  <w:t>EFTSAJ32</w:t>
                </w:r>
              </w:p>
            </w:tc>
            <w:tc>
              <w:tcPr>
                <w:tcW w:w="4629" w:type="dxa"/>
              </w:tcPr>
              <w:p w14:paraId="2B5C2E5A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693935N 0282525E - 694737N 0283510E - 694344N 0285709E </w:t>
                </w:r>
                <w:r w:rsidR="00307424">
                  <w:t xml:space="preserve">- jatkuen pitkin Norjan valtion </w:t>
                </w:r>
                <w:r w:rsidRPr="00465E37">
                  <w:t xml:space="preserve">rajaa pisteeseen </w:t>
                </w:r>
                <w:r w:rsidRPr="00465E37">
                  <w:br/>
                  <w:t>694036N 0290814E - 693834N 0291022E - 693935N 0282525E</w:t>
                </w:r>
              </w:p>
            </w:tc>
            <w:tc>
              <w:tcPr>
                <w:tcW w:w="976" w:type="dxa"/>
              </w:tcPr>
              <w:p w14:paraId="0A6B02D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659E62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EA15512" w14:textId="77777777" w:rsidTr="00307424">
            <w:tc>
              <w:tcPr>
                <w:tcW w:w="1769" w:type="dxa"/>
              </w:tcPr>
              <w:p w14:paraId="4386181F" w14:textId="77777777" w:rsidR="00E252E9" w:rsidRPr="00465E37" w:rsidRDefault="00E252E9" w:rsidP="00E252E9">
                <w:r w:rsidRPr="00465E37">
                  <w:t>EFTSAJ33</w:t>
                </w:r>
              </w:p>
            </w:tc>
            <w:tc>
              <w:tcPr>
                <w:tcW w:w="4629" w:type="dxa"/>
              </w:tcPr>
              <w:p w14:paraId="0A5822F3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693935N 0282525E - 692949N 0281342E - 692813N 0281451E - 685630N 0260730E - 685308N 0260626E - 685418N 0253919E - jatkuen pitkin Norjan valtion rajaa pisteeseen </w:t>
                </w:r>
                <w:r w:rsidRPr="00465E37">
                  <w:br/>
                  <w:t>694136N 0255653E - 693935N 0282525E</w:t>
                </w:r>
              </w:p>
            </w:tc>
            <w:tc>
              <w:tcPr>
                <w:tcW w:w="976" w:type="dxa"/>
              </w:tcPr>
              <w:p w14:paraId="72418BE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7A135F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CE8F059" w14:textId="77777777" w:rsidTr="00307424">
            <w:tc>
              <w:tcPr>
                <w:tcW w:w="1769" w:type="dxa"/>
              </w:tcPr>
              <w:p w14:paraId="6E4980C8" w14:textId="77777777" w:rsidR="00E252E9" w:rsidRPr="00465E37" w:rsidRDefault="00E252E9" w:rsidP="00E252E9">
                <w:r w:rsidRPr="00465E37">
                  <w:t>EFTSAJ34</w:t>
                </w:r>
              </w:p>
            </w:tc>
            <w:tc>
              <w:tcPr>
                <w:tcW w:w="4629" w:type="dxa"/>
              </w:tcPr>
              <w:p w14:paraId="14DE726B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693834N 0291022E - 693453N 0291414E - jatkuen pitkin Norjan valtion rajaa pisteeseen 691648N 0285621E - </w:t>
                </w:r>
                <w:r w:rsidRPr="00465E37">
                  <w:br/>
                  <w:t>691556N 0285423E - 691631N 0284018E - 692106N 0281957E - 692813N 0281451E - 692949N 0281342E - 693935N 0282525E - 693834N 0291022E</w:t>
                </w:r>
              </w:p>
            </w:tc>
            <w:tc>
              <w:tcPr>
                <w:tcW w:w="976" w:type="dxa"/>
              </w:tcPr>
              <w:p w14:paraId="34D82CC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43B2AE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844E119" w14:textId="77777777" w:rsidTr="00307424">
            <w:tc>
              <w:tcPr>
                <w:tcW w:w="1769" w:type="dxa"/>
              </w:tcPr>
              <w:p w14:paraId="1F5974C7" w14:textId="77777777" w:rsidR="00E252E9" w:rsidRPr="00465E37" w:rsidRDefault="00E252E9" w:rsidP="00E252E9">
                <w:r w:rsidRPr="00465E37">
                  <w:t>EFTSAJ35</w:t>
                </w:r>
              </w:p>
            </w:tc>
            <w:tc>
              <w:tcPr>
                <w:tcW w:w="4629" w:type="dxa"/>
              </w:tcPr>
              <w:p w14:paraId="45E1C617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692813N 0281451E - 692106N 0281957E - 691631N 0284018E - 691556N 0285423E - 691345N 0284928E - jatkuen pitkin Norjan valtion rajaa pisteeseen 691045N 0284935E - </w:t>
                </w:r>
                <w:r w:rsidRPr="00465E37">
                  <w:br/>
                  <w:t>691019N 0284923E - 691001N 0281205E - 685841N 0280416E - 685830N 0273751E - 683307N 0262247E - 685308N 0260626E - 685630N 0260730E - 692813N 0281451E</w:t>
                </w:r>
              </w:p>
            </w:tc>
            <w:tc>
              <w:tcPr>
                <w:tcW w:w="976" w:type="dxa"/>
              </w:tcPr>
              <w:p w14:paraId="01794B5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54CA43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6771E7" w:rsidRPr="00465E37" w14:paraId="7EC73A4C" w14:textId="77777777" w:rsidTr="00307424">
            <w:tc>
              <w:tcPr>
                <w:tcW w:w="1769" w:type="dxa"/>
              </w:tcPr>
              <w:p w14:paraId="67A32910" w14:textId="2F6D9B17" w:rsidR="0036660B" w:rsidRDefault="0036660B" w:rsidP="0036660B">
                <w:pPr>
                  <w:jc w:val="both"/>
                </w:pPr>
                <w:r>
                  <w:t>EFTSAJ37</w:t>
                </w:r>
              </w:p>
              <w:p w14:paraId="49E98935" w14:textId="77777777" w:rsidR="006771E7" w:rsidRPr="00465E37" w:rsidDel="003C0A69" w:rsidRDefault="006771E7" w:rsidP="00E252E9"/>
            </w:tc>
            <w:tc>
              <w:tcPr>
                <w:tcW w:w="4629" w:type="dxa"/>
              </w:tcPr>
              <w:p w14:paraId="1F41A12E" w14:textId="52E99EB0" w:rsidR="006771E7" w:rsidRPr="00465E37" w:rsidDel="003C0A69" w:rsidRDefault="0036660B" w:rsidP="0036660B">
                <w:pPr>
                  <w:jc w:val="both"/>
                </w:pPr>
                <w:r>
                  <w:t>672716N 0253810E - 665751N 0254242E - 664623N 0250847E - 665710N 0244248E - 671811N 0243858E - 671503N 0245435E - 671726N 0252004E - 672716N 0253810E</w:t>
                </w:r>
              </w:p>
            </w:tc>
            <w:tc>
              <w:tcPr>
                <w:tcW w:w="976" w:type="dxa"/>
              </w:tcPr>
              <w:p w14:paraId="33D11CE8" w14:textId="0FE04068" w:rsidR="006771E7" w:rsidRPr="00465E37" w:rsidDel="003C0A69" w:rsidRDefault="00BB0946" w:rsidP="00E252E9">
                <w:r>
                  <w:t>UNL</w:t>
                </w:r>
              </w:p>
            </w:tc>
            <w:tc>
              <w:tcPr>
                <w:tcW w:w="972" w:type="dxa"/>
              </w:tcPr>
              <w:p w14:paraId="784EB6C9" w14:textId="42AAD9AD" w:rsidR="006771E7" w:rsidRPr="00465E37" w:rsidDel="003C0A69" w:rsidRDefault="00BB0946" w:rsidP="00E252E9">
                <w:r>
                  <w:t>SFC</w:t>
                </w:r>
              </w:p>
            </w:tc>
          </w:tr>
          <w:tr w:rsidR="00600D50" w:rsidRPr="00465E37" w14:paraId="0F8AE224" w14:textId="77777777" w:rsidTr="00307424">
            <w:tc>
              <w:tcPr>
                <w:tcW w:w="1769" w:type="dxa"/>
              </w:tcPr>
              <w:p w14:paraId="260EA7C2" w14:textId="77777777" w:rsidR="000972DA" w:rsidRDefault="000972DA" w:rsidP="000972DA">
                <w:pPr>
                  <w:jc w:val="both"/>
                </w:pPr>
                <w:r>
                  <w:lastRenderedPageBreak/>
                  <w:t>EF TSAJ38</w:t>
                </w:r>
              </w:p>
              <w:p w14:paraId="21C803DF" w14:textId="77777777" w:rsidR="00600D50" w:rsidRPr="00465E37" w:rsidRDefault="00600D50" w:rsidP="00E252E9"/>
            </w:tc>
            <w:tc>
              <w:tcPr>
                <w:tcW w:w="4629" w:type="dxa"/>
              </w:tcPr>
              <w:p w14:paraId="1149485F" w14:textId="233ACA90" w:rsidR="00600D50" w:rsidRPr="00465E37" w:rsidRDefault="000972DA" w:rsidP="000972DA">
                <w:pPr>
                  <w:jc w:val="both"/>
                </w:pPr>
                <w:r>
                  <w:t>665710N 0244248E - 664623N 0250847E - 663511N 0244642E - 665710N 0244248E</w:t>
                </w:r>
              </w:p>
            </w:tc>
            <w:tc>
              <w:tcPr>
                <w:tcW w:w="976" w:type="dxa"/>
              </w:tcPr>
              <w:p w14:paraId="436A2D7E" w14:textId="3433FB77" w:rsidR="00600D50" w:rsidRPr="00465E37" w:rsidRDefault="000972DA" w:rsidP="00E252E9">
                <w:r>
                  <w:t>UNL</w:t>
                </w:r>
              </w:p>
            </w:tc>
            <w:tc>
              <w:tcPr>
                <w:tcW w:w="972" w:type="dxa"/>
              </w:tcPr>
              <w:p w14:paraId="5B601177" w14:textId="1788596E" w:rsidR="00600D50" w:rsidRPr="00465E37" w:rsidRDefault="000972DA" w:rsidP="00E252E9">
                <w:r>
                  <w:t>SFC</w:t>
                </w:r>
              </w:p>
            </w:tc>
          </w:tr>
          <w:tr w:rsidR="00E252E9" w:rsidRPr="00465E37" w14:paraId="4CF591D9" w14:textId="77777777" w:rsidTr="00307424">
            <w:tc>
              <w:tcPr>
                <w:tcW w:w="1769" w:type="dxa"/>
              </w:tcPr>
              <w:p w14:paraId="6089139C" w14:textId="77777777" w:rsidR="00E252E9" w:rsidRPr="00465E37" w:rsidRDefault="00E252E9" w:rsidP="00E252E9">
                <w:r w:rsidRPr="00465E37">
                  <w:t>EFTSAK03</w:t>
                </w:r>
              </w:p>
            </w:tc>
            <w:tc>
              <w:tcPr>
                <w:tcW w:w="4629" w:type="dxa"/>
              </w:tcPr>
              <w:p w14:paraId="05C223FD" w14:textId="77777777" w:rsidR="00E252E9" w:rsidRPr="00465E37" w:rsidRDefault="00E252E9" w:rsidP="00E252E9">
                <w:pPr>
                  <w:jc w:val="both"/>
                </w:pPr>
                <w:r w:rsidRPr="00465E37">
                  <w:t>613731N 0253018E - 605722N 0252812E - 604943N 0252929E - 604623N 0253804E - 613318N 0262942E - 613731N 0253018E</w:t>
                </w:r>
              </w:p>
            </w:tc>
            <w:tc>
              <w:tcPr>
                <w:tcW w:w="976" w:type="dxa"/>
              </w:tcPr>
              <w:p w14:paraId="03EB4BF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4CF3A1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78DD683" w14:textId="77777777" w:rsidTr="00307424">
            <w:tc>
              <w:tcPr>
                <w:tcW w:w="1769" w:type="dxa"/>
              </w:tcPr>
              <w:p w14:paraId="03E922E7" w14:textId="77777777" w:rsidR="00E252E9" w:rsidRPr="00465E37" w:rsidRDefault="00E252E9" w:rsidP="00E252E9">
                <w:r w:rsidRPr="00465E37">
                  <w:t>EFTSAK04</w:t>
                </w:r>
              </w:p>
            </w:tc>
            <w:tc>
              <w:tcPr>
                <w:tcW w:w="4629" w:type="dxa"/>
              </w:tcPr>
              <w:p w14:paraId="21ECAF11" w14:textId="77777777" w:rsidR="00E252E9" w:rsidRPr="00465E37" w:rsidRDefault="00E252E9" w:rsidP="00E252E9">
                <w:pPr>
                  <w:jc w:val="both"/>
                </w:pPr>
                <w:r w:rsidRPr="00465E37">
                  <w:t>613731N 0253018E - 605722N 0252812E - 604943N 0252929E - 604951N 0252909E - 604913N 0244656E - 604723N 0243954E - 604944N 0243716E - 605528N 0243835E - 613623N 0244811E - 613731N 0253018E</w:t>
                </w:r>
              </w:p>
            </w:tc>
            <w:tc>
              <w:tcPr>
                <w:tcW w:w="976" w:type="dxa"/>
              </w:tcPr>
              <w:p w14:paraId="1004ED0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805F4D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F64C309" w14:textId="77777777" w:rsidTr="00307424">
            <w:tc>
              <w:tcPr>
                <w:tcW w:w="1769" w:type="dxa"/>
              </w:tcPr>
              <w:p w14:paraId="676B183C" w14:textId="77777777" w:rsidR="00E252E9" w:rsidRPr="00465E37" w:rsidRDefault="00E252E9" w:rsidP="00E252E9">
                <w:r w:rsidRPr="00465E37">
                  <w:t>EFTSAK05</w:t>
                </w:r>
              </w:p>
            </w:tc>
            <w:tc>
              <w:tcPr>
                <w:tcW w:w="4629" w:type="dxa"/>
              </w:tcPr>
              <w:p w14:paraId="128D9BED" w14:textId="77777777" w:rsidR="00E252E9" w:rsidRPr="00465E37" w:rsidRDefault="00E252E9" w:rsidP="00E252E9">
                <w:pPr>
                  <w:jc w:val="both"/>
                </w:pPr>
                <w:r w:rsidRPr="00465E37">
                  <w:t>613623N 0244811E - 605528N 0243835E - 611443N 0243524E - 613600N 0243550E - 613623N 0244811E</w:t>
                </w:r>
              </w:p>
            </w:tc>
            <w:tc>
              <w:tcPr>
                <w:tcW w:w="976" w:type="dxa"/>
              </w:tcPr>
              <w:p w14:paraId="5DA39CA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8BE80E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5BE28FB" w14:textId="77777777" w:rsidTr="00307424">
            <w:tc>
              <w:tcPr>
                <w:tcW w:w="1769" w:type="dxa"/>
              </w:tcPr>
              <w:p w14:paraId="079B204B" w14:textId="77777777" w:rsidR="00E252E9" w:rsidRPr="00465E37" w:rsidRDefault="00E252E9" w:rsidP="00E252E9">
                <w:r w:rsidRPr="00465E37">
                  <w:t>EFTSAL01</w:t>
                </w:r>
              </w:p>
            </w:tc>
            <w:tc>
              <w:tcPr>
                <w:tcW w:w="4629" w:type="dxa"/>
              </w:tcPr>
              <w:p w14:paraId="65327FA3" w14:textId="77777777" w:rsidR="00E252E9" w:rsidRPr="00465E37" w:rsidRDefault="00E252E9" w:rsidP="00E252E9">
                <w:pPr>
                  <w:jc w:val="both"/>
                </w:pPr>
                <w:r w:rsidRPr="00465E37">
                  <w:t>610500N 0272534E - 604928N 0274312E - 604328N 0274513E - 603514N 0262550E - 604328N 0260733E - 605313N 0260303E - 605602N 0260525E - 605852N 0262951E - 610347N 0271410E - 610500N 0272534E</w:t>
                </w:r>
              </w:p>
            </w:tc>
            <w:tc>
              <w:tcPr>
                <w:tcW w:w="976" w:type="dxa"/>
              </w:tcPr>
              <w:p w14:paraId="5D57785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FB1740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E150AA7" w14:textId="77777777" w:rsidTr="00307424">
            <w:tc>
              <w:tcPr>
                <w:tcW w:w="1769" w:type="dxa"/>
              </w:tcPr>
              <w:p w14:paraId="7B371499" w14:textId="77777777" w:rsidR="00E252E9" w:rsidRPr="00465E37" w:rsidRDefault="00E252E9" w:rsidP="00E252E9">
                <w:r w:rsidRPr="00465E37">
                  <w:t>EFTSAL02</w:t>
                </w:r>
              </w:p>
            </w:tc>
            <w:tc>
              <w:tcPr>
                <w:tcW w:w="4629" w:type="dxa"/>
              </w:tcPr>
              <w:p w14:paraId="0B1E359C" w14:textId="77777777" w:rsidR="00E252E9" w:rsidRPr="00465E37" w:rsidRDefault="00E252E9" w:rsidP="00E252E9">
                <w:pPr>
                  <w:jc w:val="both"/>
                </w:pPr>
                <w:r w:rsidRPr="00465E37">
                  <w:t>612221N 0282529E - 611835N 0284117E - 610330N 0283953E - 605900N 0283004E - 604328N 0274513E - 604928N 0274312E - 610500N 0272534E - 610858N 0272100E - 611043N 0272916E - 612221N 0282529E</w:t>
                </w:r>
              </w:p>
            </w:tc>
            <w:tc>
              <w:tcPr>
                <w:tcW w:w="976" w:type="dxa"/>
              </w:tcPr>
              <w:p w14:paraId="20FB573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54EE0D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C8BCD5E" w14:textId="77777777" w:rsidTr="00307424">
            <w:tc>
              <w:tcPr>
                <w:tcW w:w="1769" w:type="dxa"/>
              </w:tcPr>
              <w:p w14:paraId="28465B06" w14:textId="77777777" w:rsidR="00E252E9" w:rsidRPr="00465E37" w:rsidRDefault="00E252E9" w:rsidP="00E252E9">
                <w:r w:rsidRPr="00465E37">
                  <w:t>EFTSAL03</w:t>
                </w:r>
              </w:p>
            </w:tc>
            <w:tc>
              <w:tcPr>
                <w:tcW w:w="4629" w:type="dxa"/>
              </w:tcPr>
              <w:p w14:paraId="2E1EAB0E" w14:textId="77777777" w:rsidR="00E252E9" w:rsidRPr="00465E37" w:rsidRDefault="00E252E9" w:rsidP="00E252E9">
                <w:pPr>
                  <w:jc w:val="both"/>
                </w:pPr>
                <w:r w:rsidRPr="00465E37">
                  <w:t>604328N 0274513E - 603514N 0262550E - 602708N 0260759E - 601856N 0261846E - 602016N 0263052E - 602000N 0272635E - 602201N 0272949E - 602701N 0272949E - 604328N 0274513E</w:t>
                </w:r>
              </w:p>
            </w:tc>
            <w:tc>
              <w:tcPr>
                <w:tcW w:w="976" w:type="dxa"/>
              </w:tcPr>
              <w:p w14:paraId="6995029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4903D4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6F19FE3" w14:textId="77777777" w:rsidTr="00307424">
            <w:tc>
              <w:tcPr>
                <w:tcW w:w="1769" w:type="dxa"/>
              </w:tcPr>
              <w:p w14:paraId="1A5283AA" w14:textId="77777777" w:rsidR="00E252E9" w:rsidRPr="00465E37" w:rsidRDefault="00E252E9" w:rsidP="00E252E9">
                <w:r w:rsidRPr="00465E37">
                  <w:t>EFTSAL04</w:t>
                </w:r>
              </w:p>
            </w:tc>
            <w:tc>
              <w:tcPr>
                <w:tcW w:w="4629" w:type="dxa"/>
              </w:tcPr>
              <w:p w14:paraId="6A91D59D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613318N 0262942E - 604623N 0253804E - 604132N 0255030E - 602708N 0260759E - 603514N 0262550E - 604328N 0260733E - 605313N 0260303E - 605602N 0260525E - 610500N 0272534E - 610858N 0272100E - </w:t>
                </w:r>
                <w:r w:rsidRPr="00465E37">
                  <w:lastRenderedPageBreak/>
                  <w:t>611043N 0272916E - 612014N 0273528E -613318N 0262942E</w:t>
                </w:r>
              </w:p>
            </w:tc>
            <w:tc>
              <w:tcPr>
                <w:tcW w:w="976" w:type="dxa"/>
              </w:tcPr>
              <w:p w14:paraId="77BCE576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24BBE29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ABC5229" w14:textId="77777777" w:rsidTr="00307424">
            <w:tc>
              <w:tcPr>
                <w:tcW w:w="1769" w:type="dxa"/>
              </w:tcPr>
              <w:p w14:paraId="0E8FB52A" w14:textId="77777777" w:rsidR="00E252E9" w:rsidRPr="00465E37" w:rsidRDefault="00E252E9" w:rsidP="00E252E9">
                <w:r w:rsidRPr="00465E37">
                  <w:t>EFTSAL06</w:t>
                </w:r>
              </w:p>
            </w:tc>
            <w:tc>
              <w:tcPr>
                <w:tcW w:w="4629" w:type="dxa"/>
              </w:tcPr>
              <w:p w14:paraId="3A25BCBD" w14:textId="77777777" w:rsidR="00E252E9" w:rsidRPr="00465E37" w:rsidRDefault="00E252E9" w:rsidP="00E252E9">
                <w:pPr>
                  <w:jc w:val="both"/>
                </w:pPr>
                <w:r w:rsidRPr="00465E37">
                  <w:t>615453N 0265049E - 614838N 0272336E - 614550N 0273758E - 614201N 0275719E - 613554N 0280521E - 612642N 0275702E - 612014N 0273528E - 613318N 0262942E - 614222N 0262940E - 615453N 0265049E</w:t>
                </w:r>
              </w:p>
            </w:tc>
            <w:tc>
              <w:tcPr>
                <w:tcW w:w="976" w:type="dxa"/>
              </w:tcPr>
              <w:p w14:paraId="54C6662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A4957D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76711BE" w14:textId="77777777" w:rsidTr="00307424">
            <w:tc>
              <w:tcPr>
                <w:tcW w:w="1769" w:type="dxa"/>
              </w:tcPr>
              <w:p w14:paraId="35A8D46C" w14:textId="77777777" w:rsidR="00E252E9" w:rsidRPr="00465E37" w:rsidRDefault="00E252E9" w:rsidP="00E252E9">
                <w:r w:rsidRPr="00465E37">
                  <w:t>EFTSAL07</w:t>
                </w:r>
              </w:p>
            </w:tc>
            <w:tc>
              <w:tcPr>
                <w:tcW w:w="4629" w:type="dxa"/>
              </w:tcPr>
              <w:p w14:paraId="28EA11CC" w14:textId="77777777" w:rsidR="00E252E9" w:rsidRPr="00465E37" w:rsidRDefault="00E252E9" w:rsidP="00E252E9">
                <w:pPr>
                  <w:jc w:val="both"/>
                </w:pPr>
                <w:r w:rsidRPr="00465E37">
                  <w:t>615423N 0280843E - 615009N 0282123E - 613332N 0290956E - 612556N 0290649E - 611512N 0290649E - 611346N 0290227E - 611044N 0285432E - 610839N 0284714E - 610330N 0283953E - 611835N 0284117E - 612221N 0282529E - 611043N 0272916E - 612014N 0273528E - 612642N 0275702E - 613554N 0280521E - 614201N 0275719E - 614550N 0273758E - 614836N 0274758E - 615423N 0280843E</w:t>
                </w:r>
              </w:p>
            </w:tc>
            <w:tc>
              <w:tcPr>
                <w:tcW w:w="976" w:type="dxa"/>
              </w:tcPr>
              <w:p w14:paraId="36B97B6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4C0E6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255330C" w14:textId="77777777" w:rsidTr="00307424">
            <w:tc>
              <w:tcPr>
                <w:tcW w:w="1769" w:type="dxa"/>
              </w:tcPr>
              <w:p w14:paraId="4820A075" w14:textId="77777777" w:rsidR="00E252E9" w:rsidRPr="00465E37" w:rsidRDefault="00E252E9" w:rsidP="00E252E9">
                <w:r w:rsidRPr="00465E37">
                  <w:t>EFTSAM35</w:t>
                </w:r>
              </w:p>
            </w:tc>
            <w:tc>
              <w:tcPr>
                <w:tcW w:w="4629" w:type="dxa"/>
              </w:tcPr>
              <w:p w14:paraId="26B87ADA" w14:textId="77777777" w:rsidR="00E252E9" w:rsidRPr="00465E37" w:rsidRDefault="00E252E9" w:rsidP="00E252E9">
                <w:pPr>
                  <w:jc w:val="both"/>
                </w:pPr>
                <w:r w:rsidRPr="00465E37">
                  <w:t>620455N 0240521E - 615655N 0240258E - 614307N 0240755E - 614109N 0241543E - 615433N 0244838E - 620836N 0244901E - 620455N 0240521E</w:t>
                </w:r>
              </w:p>
            </w:tc>
            <w:tc>
              <w:tcPr>
                <w:tcW w:w="976" w:type="dxa"/>
              </w:tcPr>
              <w:p w14:paraId="0E4DC89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9147EE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8CE366C" w14:textId="77777777" w:rsidTr="00307424">
            <w:tc>
              <w:tcPr>
                <w:tcW w:w="1769" w:type="dxa"/>
              </w:tcPr>
              <w:p w14:paraId="1993FFA5" w14:textId="77777777" w:rsidR="00E252E9" w:rsidRPr="00465E37" w:rsidRDefault="00E252E9" w:rsidP="00E252E9">
                <w:r w:rsidRPr="00465E37">
                  <w:t>EFTSAM36</w:t>
                </w:r>
              </w:p>
            </w:tc>
            <w:tc>
              <w:tcPr>
                <w:tcW w:w="4629" w:type="dxa"/>
              </w:tcPr>
              <w:p w14:paraId="5DC31DD5" w14:textId="77777777" w:rsidR="00E252E9" w:rsidRPr="00465E37" w:rsidRDefault="00E252E9" w:rsidP="00E252E9">
                <w:pPr>
                  <w:jc w:val="both"/>
                </w:pPr>
                <w:r w:rsidRPr="00465E37">
                  <w:t>620836N 0244901E - 615433N 0244838E - 620552N 0251613E - 621002N 0250657E - 620836N 0244901E</w:t>
                </w:r>
              </w:p>
            </w:tc>
            <w:tc>
              <w:tcPr>
                <w:tcW w:w="976" w:type="dxa"/>
              </w:tcPr>
              <w:p w14:paraId="215C4A6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C9EF29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FC81BA9" w14:textId="77777777" w:rsidTr="00307424">
            <w:tc>
              <w:tcPr>
                <w:tcW w:w="1769" w:type="dxa"/>
              </w:tcPr>
              <w:p w14:paraId="0A0A8882" w14:textId="77777777" w:rsidR="00E252E9" w:rsidRPr="00465E37" w:rsidDel="0056581F" w:rsidRDefault="00E252E9" w:rsidP="00E252E9">
                <w:r w:rsidRPr="00465E37">
                  <w:t>EFTSAM38</w:t>
                </w:r>
              </w:p>
            </w:tc>
            <w:tc>
              <w:tcPr>
                <w:tcW w:w="4629" w:type="dxa"/>
              </w:tcPr>
              <w:p w14:paraId="51238A57" w14:textId="77777777" w:rsidR="00E252E9" w:rsidRPr="00465E37" w:rsidDel="0056581F" w:rsidRDefault="00E252E9" w:rsidP="00E252E9">
                <w:pPr>
                  <w:jc w:val="both"/>
                </w:pPr>
                <w:r w:rsidRPr="00465E37">
                  <w:t>620552N 0251613E - 615152N 0254656E - 613731N 0253018E - 613623N 0244811E - 615433N 0244838E - 620552N 0251613E</w:t>
                </w:r>
              </w:p>
            </w:tc>
            <w:tc>
              <w:tcPr>
                <w:tcW w:w="976" w:type="dxa"/>
              </w:tcPr>
              <w:p w14:paraId="5B7EFE66" w14:textId="77777777" w:rsidR="00E252E9" w:rsidRPr="00465E37" w:rsidDel="0056581F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1F2843E" w14:textId="77777777" w:rsidR="00E252E9" w:rsidRPr="00465E37" w:rsidDel="0056581F" w:rsidRDefault="00E252E9" w:rsidP="00E252E9">
                <w:r w:rsidRPr="00465E37">
                  <w:t>SFC</w:t>
                </w:r>
              </w:p>
            </w:tc>
          </w:tr>
          <w:tr w:rsidR="00E252E9" w:rsidRPr="00465E37" w14:paraId="678EB8E0" w14:textId="77777777" w:rsidTr="00307424">
            <w:tc>
              <w:tcPr>
                <w:tcW w:w="1769" w:type="dxa"/>
              </w:tcPr>
              <w:p w14:paraId="7AD9F3C3" w14:textId="77777777" w:rsidR="00E252E9" w:rsidRPr="00465E37" w:rsidDel="0056581F" w:rsidRDefault="00E252E9" w:rsidP="00E252E9">
                <w:r w:rsidRPr="00465E37">
                  <w:t>EFTSAM39</w:t>
                </w:r>
              </w:p>
            </w:tc>
            <w:tc>
              <w:tcPr>
                <w:tcW w:w="4629" w:type="dxa"/>
              </w:tcPr>
              <w:p w14:paraId="16698A16" w14:textId="77777777" w:rsidR="00E252E9" w:rsidRPr="00465E37" w:rsidDel="0056581F" w:rsidRDefault="00E252E9" w:rsidP="00E252E9">
                <w:pPr>
                  <w:jc w:val="both"/>
                </w:pPr>
                <w:r w:rsidRPr="00465E37">
                  <w:t>615433N 0244838E - 614109N 0241543E - 613600N 0243550E - 613623N 0244811E - 615433N 0244838E</w:t>
                </w:r>
              </w:p>
            </w:tc>
            <w:tc>
              <w:tcPr>
                <w:tcW w:w="976" w:type="dxa"/>
              </w:tcPr>
              <w:p w14:paraId="69E32669" w14:textId="77777777" w:rsidR="00E252E9" w:rsidRPr="00465E37" w:rsidDel="0056581F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A4581BB" w14:textId="77777777" w:rsidR="00E252E9" w:rsidRPr="00465E37" w:rsidDel="0056581F" w:rsidRDefault="00E252E9" w:rsidP="00E252E9">
                <w:r w:rsidRPr="00465E37">
                  <w:t>SFC</w:t>
                </w:r>
              </w:p>
            </w:tc>
          </w:tr>
          <w:tr w:rsidR="00E252E9" w:rsidRPr="00465E37" w14:paraId="6EF0892C" w14:textId="77777777" w:rsidTr="00307424">
            <w:tc>
              <w:tcPr>
                <w:tcW w:w="1769" w:type="dxa"/>
              </w:tcPr>
              <w:p w14:paraId="69575053" w14:textId="77777777" w:rsidR="00E252E9" w:rsidRPr="00465E37" w:rsidRDefault="00E252E9" w:rsidP="00E252E9">
                <w:r w:rsidRPr="00465E37">
                  <w:t>EFTSAM50</w:t>
                </w:r>
              </w:p>
            </w:tc>
            <w:tc>
              <w:tcPr>
                <w:tcW w:w="4629" w:type="dxa"/>
              </w:tcPr>
              <w:p w14:paraId="55B17005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620714N 0263435E - 615453N 0265049E - 614222N 0262940E - 613318N 0262942E - </w:t>
                </w:r>
                <w:r w:rsidRPr="00465E37">
                  <w:lastRenderedPageBreak/>
                  <w:t>613731N 0253018E - 615152N 0254656E - 620714N 0263435E</w:t>
                </w:r>
              </w:p>
            </w:tc>
            <w:tc>
              <w:tcPr>
                <w:tcW w:w="976" w:type="dxa"/>
              </w:tcPr>
              <w:p w14:paraId="132350ED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4CE4572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ABD4538" w14:textId="77777777" w:rsidTr="00307424">
            <w:tc>
              <w:tcPr>
                <w:tcW w:w="1769" w:type="dxa"/>
              </w:tcPr>
              <w:p w14:paraId="729DC0FC" w14:textId="77777777" w:rsidR="00E252E9" w:rsidRPr="00465E37" w:rsidRDefault="00E252E9" w:rsidP="00E252E9">
                <w:r w:rsidRPr="00465E37">
                  <w:t>EFTSAM58</w:t>
                </w:r>
              </w:p>
            </w:tc>
            <w:tc>
              <w:tcPr>
                <w:tcW w:w="4629" w:type="dxa"/>
              </w:tcPr>
              <w:p w14:paraId="2901888C" w14:textId="77777777" w:rsidR="00E252E9" w:rsidRPr="00465E37" w:rsidRDefault="00E252E9" w:rsidP="00E252E9">
                <w:pPr>
                  <w:jc w:val="both"/>
                </w:pPr>
                <w:r w:rsidRPr="00465E37">
                  <w:t>623126N 0261834E - 622437N 0263339E - 620714N 0263435E - 615152N 0254656E - 620552N 0251613E - 623126N 0261834E</w:t>
                </w:r>
              </w:p>
            </w:tc>
            <w:tc>
              <w:tcPr>
                <w:tcW w:w="976" w:type="dxa"/>
              </w:tcPr>
              <w:p w14:paraId="3AE0263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427177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3B30F6" w:rsidRPr="00465E37" w14:paraId="2A435A95" w14:textId="77777777" w:rsidTr="00307424">
            <w:tc>
              <w:tcPr>
                <w:tcW w:w="1769" w:type="dxa"/>
              </w:tcPr>
              <w:p w14:paraId="7DBB0346" w14:textId="26BFA996" w:rsidR="00B706B6" w:rsidRDefault="00B706B6" w:rsidP="00B706B6">
                <w:pPr>
                  <w:jc w:val="both"/>
                </w:pPr>
                <w:r>
                  <w:t>EFTSAM59</w:t>
                </w:r>
              </w:p>
              <w:p w14:paraId="149DFE7E" w14:textId="77777777" w:rsidR="003B30F6" w:rsidRPr="00465E37" w:rsidRDefault="003B30F6" w:rsidP="00E252E9"/>
            </w:tc>
            <w:tc>
              <w:tcPr>
                <w:tcW w:w="4629" w:type="dxa"/>
              </w:tcPr>
              <w:p w14:paraId="0C38E990" w14:textId="570DF62B" w:rsidR="003B30F6" w:rsidRPr="00465E37" w:rsidRDefault="00B706B6" w:rsidP="00B706B6">
                <w:pPr>
                  <w:jc w:val="both"/>
                </w:pPr>
                <w:r>
                  <w:t>624834N 0253951E - 623950N 0255943E - 623126N 0261834E - 620552N 0251613E - 621002N 0250657E - 620836N 0244901E - 622433N 0244927E - 623436N 0244948E - 624251N 0245007E - 624803N 0251041E - 624834N 0253951E</w:t>
                </w:r>
              </w:p>
            </w:tc>
            <w:tc>
              <w:tcPr>
                <w:tcW w:w="976" w:type="dxa"/>
              </w:tcPr>
              <w:p w14:paraId="7E64FF38" w14:textId="17B86ACA" w:rsidR="003B30F6" w:rsidRPr="00465E37" w:rsidRDefault="00B706B6" w:rsidP="00E252E9">
                <w:r>
                  <w:t>UNL</w:t>
                </w:r>
              </w:p>
            </w:tc>
            <w:tc>
              <w:tcPr>
                <w:tcW w:w="972" w:type="dxa"/>
              </w:tcPr>
              <w:p w14:paraId="039FF33F" w14:textId="1A937A18" w:rsidR="003B30F6" w:rsidRPr="00465E37" w:rsidRDefault="00B706B6" w:rsidP="00E252E9">
                <w:r>
                  <w:t>SFC</w:t>
                </w:r>
              </w:p>
            </w:tc>
          </w:tr>
          <w:tr w:rsidR="00E252E9" w:rsidRPr="00465E37" w14:paraId="6F31C028" w14:textId="77777777" w:rsidTr="00307424">
            <w:tc>
              <w:tcPr>
                <w:tcW w:w="1769" w:type="dxa"/>
              </w:tcPr>
              <w:p w14:paraId="3A154644" w14:textId="77777777" w:rsidR="00E252E9" w:rsidRPr="00465E37" w:rsidRDefault="00E252E9" w:rsidP="00E252E9">
                <w:r w:rsidRPr="00465E37">
                  <w:t>EFTSAM61</w:t>
                </w:r>
              </w:p>
            </w:tc>
            <w:tc>
              <w:tcPr>
                <w:tcW w:w="4629" w:type="dxa"/>
              </w:tcPr>
              <w:p w14:paraId="5D357F22" w14:textId="77777777" w:rsidR="00E252E9" w:rsidRPr="00465E37" w:rsidRDefault="00E252E9" w:rsidP="00E252E9">
                <w:pPr>
                  <w:jc w:val="both"/>
                </w:pPr>
                <w:r w:rsidRPr="00465E37">
                  <w:t>622433N 0244927E - 620836N 0244901E - 620455N 0240521E - 621744N 0234728E - 622433N 0244927E</w:t>
                </w:r>
              </w:p>
            </w:tc>
            <w:tc>
              <w:tcPr>
                <w:tcW w:w="976" w:type="dxa"/>
              </w:tcPr>
              <w:p w14:paraId="685B32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DB8376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AEF2A54" w14:textId="77777777" w:rsidTr="00307424">
            <w:tc>
              <w:tcPr>
                <w:tcW w:w="1769" w:type="dxa"/>
              </w:tcPr>
              <w:p w14:paraId="62A5ADA6" w14:textId="77777777" w:rsidR="00E252E9" w:rsidRPr="00465E37" w:rsidRDefault="00E252E9" w:rsidP="00E252E9">
                <w:r w:rsidRPr="00465E37">
                  <w:t>EFTSAM62</w:t>
                </w:r>
              </w:p>
            </w:tc>
            <w:tc>
              <w:tcPr>
                <w:tcW w:w="4629" w:type="dxa"/>
              </w:tcPr>
              <w:p w14:paraId="0903A189" w14:textId="77777777" w:rsidR="00E252E9" w:rsidRPr="00465E37" w:rsidRDefault="00E252E9" w:rsidP="00E252E9">
                <w:pPr>
                  <w:jc w:val="both"/>
                </w:pPr>
                <w:r w:rsidRPr="00465E37">
                  <w:t>623741N 0233957E - 623424N 0244948E - 622433N 0244927E - 621744N 0234728E - 622753N 0233304E - 623741N 0233957E</w:t>
                </w:r>
              </w:p>
            </w:tc>
            <w:tc>
              <w:tcPr>
                <w:tcW w:w="976" w:type="dxa"/>
              </w:tcPr>
              <w:p w14:paraId="6B58AB4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3AFD0E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66E286" w14:textId="77777777" w:rsidTr="00307424">
            <w:tc>
              <w:tcPr>
                <w:tcW w:w="1769" w:type="dxa"/>
              </w:tcPr>
              <w:p w14:paraId="5437B99F" w14:textId="77777777" w:rsidR="00E252E9" w:rsidRPr="00465E37" w:rsidRDefault="00E252E9" w:rsidP="00E252E9">
                <w:r w:rsidRPr="00465E37">
                  <w:t>EFTSAN02</w:t>
                </w:r>
              </w:p>
            </w:tc>
            <w:tc>
              <w:tcPr>
                <w:tcW w:w="4629" w:type="dxa"/>
              </w:tcPr>
              <w:p w14:paraId="78D8F22F" w14:textId="77777777" w:rsidR="00E252E9" w:rsidRPr="00465E37" w:rsidRDefault="00E252E9" w:rsidP="00E252E9">
                <w:pPr>
                  <w:jc w:val="both"/>
                </w:pPr>
                <w:r w:rsidRPr="00465E37">
                  <w:t>624342N 0284110E - 623710N 0292309E - 622416N 0290512E - 623257N 0283809E - 624342N 0284110E</w:t>
                </w:r>
              </w:p>
            </w:tc>
            <w:tc>
              <w:tcPr>
                <w:tcW w:w="976" w:type="dxa"/>
              </w:tcPr>
              <w:p w14:paraId="35CFE4B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386333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CD44D68" w14:textId="77777777" w:rsidTr="00307424">
            <w:tc>
              <w:tcPr>
                <w:tcW w:w="1769" w:type="dxa"/>
              </w:tcPr>
              <w:p w14:paraId="5C0D14F5" w14:textId="77777777" w:rsidR="00E252E9" w:rsidRPr="00465E37" w:rsidRDefault="00E252E9" w:rsidP="00E252E9">
                <w:r w:rsidRPr="00465E37">
                  <w:t>EFTSAN06</w:t>
                </w:r>
              </w:p>
            </w:tc>
            <w:tc>
              <w:tcPr>
                <w:tcW w:w="4629" w:type="dxa"/>
              </w:tcPr>
              <w:p w14:paraId="7CE9D284" w14:textId="77777777" w:rsidR="00E252E9" w:rsidRPr="00465E37" w:rsidRDefault="00E252E9" w:rsidP="00E252E9">
                <w:pPr>
                  <w:jc w:val="both"/>
                </w:pPr>
                <w:r w:rsidRPr="00465E37">
                  <w:t>615847N 0273144E - 614836N 0274758E - 614550N 0273758E - 614838N 0272336E - 615847N 0273144E</w:t>
                </w:r>
              </w:p>
            </w:tc>
            <w:tc>
              <w:tcPr>
                <w:tcW w:w="976" w:type="dxa"/>
              </w:tcPr>
              <w:p w14:paraId="313E182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6314FE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79FAC8F" w14:textId="77777777" w:rsidTr="00307424">
            <w:tc>
              <w:tcPr>
                <w:tcW w:w="1769" w:type="dxa"/>
              </w:tcPr>
              <w:p w14:paraId="17AA507F" w14:textId="77777777" w:rsidR="00E252E9" w:rsidRPr="00465E37" w:rsidRDefault="00E252E9" w:rsidP="00E252E9">
                <w:r w:rsidRPr="00465E37">
                  <w:t>EFTSAN10</w:t>
                </w:r>
              </w:p>
            </w:tc>
            <w:tc>
              <w:tcPr>
                <w:tcW w:w="4629" w:type="dxa"/>
              </w:tcPr>
              <w:p w14:paraId="7BDED713" w14:textId="77777777" w:rsidR="00E252E9" w:rsidRPr="00465E37" w:rsidRDefault="00E252E9" w:rsidP="00E252E9">
                <w:pPr>
                  <w:jc w:val="both"/>
                </w:pPr>
                <w:r w:rsidRPr="00465E37">
                  <w:t>625437N 0293635E - 624731N 0293747E - 623710N 0292309E - 622416N 0290512E - 622000N 0300419E - 622555N 0302516E - 623516N 0303304E - 623808N 0303112E - 624610N 0302557E - 625026N 0300118E - 625437N 0293635E</w:t>
                </w:r>
              </w:p>
            </w:tc>
            <w:tc>
              <w:tcPr>
                <w:tcW w:w="976" w:type="dxa"/>
              </w:tcPr>
              <w:p w14:paraId="2EEDE3E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74D9D7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8B26054" w14:textId="77777777" w:rsidTr="00307424">
            <w:trPr>
              <w:trHeight w:val="586"/>
            </w:trPr>
            <w:tc>
              <w:tcPr>
                <w:tcW w:w="1769" w:type="dxa"/>
              </w:tcPr>
              <w:p w14:paraId="43ABD65F" w14:textId="77777777" w:rsidR="00E252E9" w:rsidRPr="00465E37" w:rsidRDefault="00E252E9" w:rsidP="00E252E9">
                <w:r w:rsidRPr="00465E37">
                  <w:t>EFTSAN12</w:t>
                </w:r>
              </w:p>
            </w:tc>
            <w:tc>
              <w:tcPr>
                <w:tcW w:w="4629" w:type="dxa"/>
              </w:tcPr>
              <w:p w14:paraId="324BCE0F" w14:textId="77777777" w:rsidR="00E252E9" w:rsidRPr="00465E37" w:rsidRDefault="00E252E9" w:rsidP="00E252E9">
                <w:pPr>
                  <w:jc w:val="both"/>
                </w:pPr>
                <w:r w:rsidRPr="00465E37">
                  <w:t>624800N 0281714E - 624342N 0284110E - 623257N 0283810E - 623355N 0280038E - 624800N 0281714E</w:t>
                </w:r>
              </w:p>
            </w:tc>
            <w:tc>
              <w:tcPr>
                <w:tcW w:w="976" w:type="dxa"/>
              </w:tcPr>
              <w:p w14:paraId="212CDD3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12FFAB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5B5DA02" w14:textId="77777777" w:rsidTr="00307424">
            <w:tc>
              <w:tcPr>
                <w:tcW w:w="1769" w:type="dxa"/>
              </w:tcPr>
              <w:p w14:paraId="2E26372E" w14:textId="77777777" w:rsidR="00E252E9" w:rsidRPr="00465E37" w:rsidRDefault="00E252E9" w:rsidP="00E252E9">
                <w:r w:rsidRPr="00465E37">
                  <w:lastRenderedPageBreak/>
                  <w:t>EFTSAN13</w:t>
                </w:r>
              </w:p>
            </w:tc>
            <w:tc>
              <w:tcPr>
                <w:tcW w:w="4629" w:type="dxa"/>
              </w:tcPr>
              <w:p w14:paraId="0B1FB030" w14:textId="77777777" w:rsidR="00E252E9" w:rsidRPr="00465E37" w:rsidRDefault="00E252E9" w:rsidP="00E252E9">
                <w:pPr>
                  <w:jc w:val="both"/>
                </w:pPr>
                <w:r w:rsidRPr="00465E37">
                  <w:t>623355N 0280038E - 623257N 0283809E - 622416N 0290512E - 621540N 0285432E - 621929N 0284256E - 621450N 0282008E - 622441N 0275255E - 623355N 0280038E</w:t>
                </w:r>
              </w:p>
            </w:tc>
            <w:tc>
              <w:tcPr>
                <w:tcW w:w="976" w:type="dxa"/>
              </w:tcPr>
              <w:p w14:paraId="59B6D80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68BA13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F7CA343" w14:textId="77777777" w:rsidTr="00307424">
            <w:tc>
              <w:tcPr>
                <w:tcW w:w="1769" w:type="dxa"/>
              </w:tcPr>
              <w:p w14:paraId="6C795CAF" w14:textId="77777777" w:rsidR="00E252E9" w:rsidRPr="00465E37" w:rsidRDefault="00E252E9" w:rsidP="00E252E9">
                <w:r w:rsidRPr="00465E37">
                  <w:t>EFTSAN14</w:t>
                </w:r>
              </w:p>
            </w:tc>
            <w:tc>
              <w:tcPr>
                <w:tcW w:w="4629" w:type="dxa"/>
              </w:tcPr>
              <w:p w14:paraId="06E59D3D" w14:textId="77777777" w:rsidR="00E252E9" w:rsidRPr="00465E37" w:rsidRDefault="00E252E9" w:rsidP="00E252E9">
                <w:pPr>
                  <w:jc w:val="both"/>
                </w:pPr>
                <w:r w:rsidRPr="00465E37">
                  <w:t>622441N 0275255E - 621450N 0282008E - 620644N 0280759E - 615511N 0280619E - 615423N 0280843E - 614836N 0274758E - 615847N 0273144E - 622441N 0275255E</w:t>
                </w:r>
              </w:p>
            </w:tc>
            <w:tc>
              <w:tcPr>
                <w:tcW w:w="976" w:type="dxa"/>
              </w:tcPr>
              <w:p w14:paraId="31CDE3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2A8597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37EB071" w14:textId="77777777" w:rsidTr="00307424">
            <w:tc>
              <w:tcPr>
                <w:tcW w:w="1769" w:type="dxa"/>
              </w:tcPr>
              <w:p w14:paraId="7B901F4C" w14:textId="77777777" w:rsidR="00E252E9" w:rsidRPr="00465E37" w:rsidRDefault="00E252E9" w:rsidP="00E252E9">
                <w:r w:rsidRPr="00465E37">
                  <w:t>EFTSAN15</w:t>
                </w:r>
              </w:p>
            </w:tc>
            <w:tc>
              <w:tcPr>
                <w:tcW w:w="4629" w:type="dxa"/>
              </w:tcPr>
              <w:p w14:paraId="630D9E45" w14:textId="77777777" w:rsidR="00E252E9" w:rsidRPr="00465E37" w:rsidRDefault="00E252E9" w:rsidP="00E252E9">
                <w:pPr>
                  <w:jc w:val="both"/>
                </w:pPr>
                <w:r w:rsidRPr="00465E37">
                  <w:t>621929N 0284256E - 621540N 0285432E - 621201N 0285003E - 615744N 0282051E - 615423N 0280843E - 615511N 0280619E - 620644N 0280759E - 621450N 0282008E - 621929N 0284256E</w:t>
                </w:r>
              </w:p>
            </w:tc>
            <w:tc>
              <w:tcPr>
                <w:tcW w:w="976" w:type="dxa"/>
              </w:tcPr>
              <w:p w14:paraId="1C7D9A0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8BCE8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E618535" w14:textId="77777777" w:rsidTr="00307424">
            <w:tc>
              <w:tcPr>
                <w:tcW w:w="1769" w:type="dxa"/>
              </w:tcPr>
              <w:p w14:paraId="4E4396A6" w14:textId="77777777" w:rsidR="00E252E9" w:rsidRPr="00465E37" w:rsidRDefault="00E252E9" w:rsidP="00E252E9">
                <w:r w:rsidRPr="00465E37">
                  <w:t>EFTSAN16</w:t>
                </w:r>
              </w:p>
            </w:tc>
            <w:tc>
              <w:tcPr>
                <w:tcW w:w="4629" w:type="dxa"/>
              </w:tcPr>
              <w:p w14:paraId="11F72F9B" w14:textId="77777777" w:rsidR="00E252E9" w:rsidRPr="00465E37" w:rsidRDefault="00E252E9" w:rsidP="00E252E9">
                <w:pPr>
                  <w:jc w:val="both"/>
                </w:pPr>
                <w:r w:rsidRPr="00465E37">
                  <w:t>621540N 0285432E - 615749N 0294723E - 615322N 0294628E - 614612N 0294459E - 613806N 0293228E - 613332N 0290956E - 615009N 0282123E - 615423N 0280843E - 615744N 0282051E - 621201N 0285003E - 621540N 0285432E</w:t>
                </w:r>
              </w:p>
            </w:tc>
            <w:tc>
              <w:tcPr>
                <w:tcW w:w="976" w:type="dxa"/>
              </w:tcPr>
              <w:p w14:paraId="52EA03D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6A2CB6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5A4A57C" w14:textId="77777777" w:rsidTr="00307424">
            <w:tc>
              <w:tcPr>
                <w:tcW w:w="1769" w:type="dxa"/>
              </w:tcPr>
              <w:p w14:paraId="5E401FFD" w14:textId="77777777" w:rsidR="00E252E9" w:rsidRPr="00465E37" w:rsidRDefault="00E252E9" w:rsidP="00E252E9">
                <w:r w:rsidRPr="00465E37">
                  <w:t>EFTSAN19</w:t>
                </w:r>
              </w:p>
            </w:tc>
            <w:tc>
              <w:tcPr>
                <w:tcW w:w="4629" w:type="dxa"/>
              </w:tcPr>
              <w:p w14:paraId="5D180FAA" w14:textId="77777777" w:rsidR="00E252E9" w:rsidRPr="00465E37" w:rsidRDefault="00E252E9" w:rsidP="00E252E9">
                <w:pPr>
                  <w:jc w:val="both"/>
                </w:pPr>
                <w:r w:rsidRPr="00465E37">
                  <w:t>623310N 0271831E - 623406N 0275220E - 623355N 0280038E - 622441N 0275255E - 615847N 0273144E - 614838N 0272336E - 615453N 0265049E - 620714N 0263435E - 622717N 0270251E - 623159N 0270936E - 623310N 0271831E</w:t>
                </w:r>
              </w:p>
            </w:tc>
            <w:tc>
              <w:tcPr>
                <w:tcW w:w="976" w:type="dxa"/>
              </w:tcPr>
              <w:p w14:paraId="7F1DD60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6A8D29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BC7D51E" w14:textId="77777777" w:rsidTr="00307424">
            <w:tc>
              <w:tcPr>
                <w:tcW w:w="1769" w:type="dxa"/>
              </w:tcPr>
              <w:p w14:paraId="186D2E5C" w14:textId="77777777" w:rsidR="00E252E9" w:rsidRPr="00465E37" w:rsidRDefault="00E252E9" w:rsidP="00E252E9">
                <w:r w:rsidRPr="00465E37">
                  <w:t>EFTSAN20</w:t>
                </w:r>
              </w:p>
            </w:tc>
            <w:tc>
              <w:tcPr>
                <w:tcW w:w="4629" w:type="dxa"/>
              </w:tcPr>
              <w:p w14:paraId="2F984E9F" w14:textId="77777777" w:rsidR="00E252E9" w:rsidRPr="00465E37" w:rsidRDefault="00E252E9" w:rsidP="00E252E9">
                <w:pPr>
                  <w:jc w:val="both"/>
                </w:pPr>
                <w:r w:rsidRPr="00465E37">
                  <w:t>625534N 0261603E - 624142N 0264420E - 623126N 0261834E - 623538N 0260910E - 623950N 0255943E - 625534N 0261603E</w:t>
                </w:r>
              </w:p>
            </w:tc>
            <w:tc>
              <w:tcPr>
                <w:tcW w:w="976" w:type="dxa"/>
              </w:tcPr>
              <w:p w14:paraId="010D036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B475D0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6B08719" w14:textId="77777777" w:rsidTr="00307424">
            <w:tc>
              <w:tcPr>
                <w:tcW w:w="1769" w:type="dxa"/>
              </w:tcPr>
              <w:p w14:paraId="2C47B88A" w14:textId="77777777" w:rsidR="00E252E9" w:rsidRPr="00465E37" w:rsidRDefault="00E252E9" w:rsidP="00E252E9">
                <w:r w:rsidRPr="00465E37">
                  <w:t>EFTSAN21</w:t>
                </w:r>
              </w:p>
            </w:tc>
            <w:tc>
              <w:tcPr>
                <w:tcW w:w="4629" w:type="dxa"/>
              </w:tcPr>
              <w:p w14:paraId="567F5B66" w14:textId="77777777" w:rsidR="00E252E9" w:rsidRPr="00465E37" w:rsidRDefault="00E252E9" w:rsidP="00E252E9">
                <w:pPr>
                  <w:jc w:val="both"/>
                </w:pPr>
                <w:r w:rsidRPr="00465E37">
                  <w:t>631116N 0263241E - 630627N 0270241E - 625011N 0270559E - 624142N 0264420E - 625534N 0261603E - 631116N 0263241E</w:t>
                </w:r>
              </w:p>
            </w:tc>
            <w:tc>
              <w:tcPr>
                <w:tcW w:w="976" w:type="dxa"/>
              </w:tcPr>
              <w:p w14:paraId="6EE24D0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AB1810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A2F4DBA" w14:textId="77777777" w:rsidTr="00307424">
            <w:tc>
              <w:tcPr>
                <w:tcW w:w="1769" w:type="dxa"/>
              </w:tcPr>
              <w:p w14:paraId="3D3B868D" w14:textId="77777777" w:rsidR="00E252E9" w:rsidRPr="00465E37" w:rsidRDefault="00E252E9" w:rsidP="00E252E9">
                <w:r w:rsidRPr="00465E37">
                  <w:lastRenderedPageBreak/>
                  <w:t>EFTSAN22</w:t>
                </w:r>
              </w:p>
            </w:tc>
            <w:tc>
              <w:tcPr>
                <w:tcW w:w="4629" w:type="dxa"/>
              </w:tcPr>
              <w:p w14:paraId="2FA5991A" w14:textId="77777777" w:rsidR="00E252E9" w:rsidRPr="00465E37" w:rsidRDefault="00E252E9" w:rsidP="00E252E9">
                <w:pPr>
                  <w:jc w:val="both"/>
                </w:pPr>
                <w:r w:rsidRPr="00465E37">
                  <w:t>624142N 0264420E - 622717N 0270251E - 620714N 0263435E - 622437N 0263339E - 623126N 0261834E - 624142N 0264420E</w:t>
                </w:r>
              </w:p>
            </w:tc>
            <w:tc>
              <w:tcPr>
                <w:tcW w:w="976" w:type="dxa"/>
              </w:tcPr>
              <w:p w14:paraId="7EEF580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F10FFB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D24648D" w14:textId="77777777" w:rsidTr="00307424">
            <w:tc>
              <w:tcPr>
                <w:tcW w:w="1769" w:type="dxa"/>
              </w:tcPr>
              <w:p w14:paraId="53C5932A" w14:textId="77777777" w:rsidR="00E252E9" w:rsidRPr="00465E37" w:rsidRDefault="00E252E9" w:rsidP="00E252E9">
                <w:r w:rsidRPr="00465E37">
                  <w:t>EFTSAN23</w:t>
                </w:r>
              </w:p>
            </w:tc>
            <w:tc>
              <w:tcPr>
                <w:tcW w:w="4629" w:type="dxa"/>
              </w:tcPr>
              <w:p w14:paraId="5DAB8DBE" w14:textId="77777777" w:rsidR="00E252E9" w:rsidRPr="00465E37" w:rsidRDefault="00E252E9" w:rsidP="00E252E9">
                <w:pPr>
                  <w:jc w:val="both"/>
                </w:pPr>
                <w:r w:rsidRPr="00465E37">
                  <w:t>625011N 0270559E - 623159N 0270936E - 622717N 0270251E - 624142N 0264420E - 625011N 0270559E</w:t>
                </w:r>
              </w:p>
            </w:tc>
            <w:tc>
              <w:tcPr>
                <w:tcW w:w="976" w:type="dxa"/>
              </w:tcPr>
              <w:p w14:paraId="1969A9E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5A81B1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8CFB7D9" w14:textId="77777777" w:rsidTr="00307424">
            <w:tc>
              <w:tcPr>
                <w:tcW w:w="1769" w:type="dxa"/>
              </w:tcPr>
              <w:p w14:paraId="1832403B" w14:textId="77777777" w:rsidR="00E252E9" w:rsidRPr="00465E37" w:rsidRDefault="00E252E9" w:rsidP="00E252E9">
                <w:r w:rsidRPr="00465E37">
                  <w:t>EFTSAN26</w:t>
                </w:r>
              </w:p>
            </w:tc>
            <w:tc>
              <w:tcPr>
                <w:tcW w:w="4629" w:type="dxa"/>
              </w:tcPr>
              <w:p w14:paraId="5AD6C417" w14:textId="77777777" w:rsidR="00E252E9" w:rsidRPr="00465E37" w:rsidRDefault="00E252E9" w:rsidP="00E252E9">
                <w:pPr>
                  <w:jc w:val="both"/>
                </w:pPr>
                <w:r w:rsidRPr="00465E37">
                  <w:t>633859N 0290612E - 632924N 0291840E - 631418N 0293258E - 630850N 0282036E - 631833N 0281131E - 632257N 0282306E - 633859N 0290612E</w:t>
                </w:r>
              </w:p>
            </w:tc>
            <w:tc>
              <w:tcPr>
                <w:tcW w:w="976" w:type="dxa"/>
              </w:tcPr>
              <w:p w14:paraId="7C2D8A1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A173EC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ABDA689" w14:textId="77777777" w:rsidTr="00307424">
            <w:tc>
              <w:tcPr>
                <w:tcW w:w="1769" w:type="dxa"/>
              </w:tcPr>
              <w:p w14:paraId="03CCE72A" w14:textId="77777777" w:rsidR="00E252E9" w:rsidRPr="00465E37" w:rsidRDefault="00E252E9" w:rsidP="00E252E9">
                <w:r w:rsidRPr="00465E37">
                  <w:t>EFTSAN27</w:t>
                </w:r>
              </w:p>
            </w:tc>
            <w:tc>
              <w:tcPr>
                <w:tcW w:w="4629" w:type="dxa"/>
              </w:tcPr>
              <w:p w14:paraId="66CCD5E0" w14:textId="77777777" w:rsidR="00E252E9" w:rsidRPr="00465E37" w:rsidRDefault="00E252E9" w:rsidP="00E252E9">
                <w:pPr>
                  <w:jc w:val="both"/>
                </w:pPr>
                <w:r w:rsidRPr="00465E37">
                  <w:t>631418N 0293258E - 625437N 0293635E - 625906N 0290928E - 625839N 0282959E - 630850N 0282036E - 631418N 0293258E</w:t>
                </w:r>
              </w:p>
            </w:tc>
            <w:tc>
              <w:tcPr>
                <w:tcW w:w="976" w:type="dxa"/>
              </w:tcPr>
              <w:p w14:paraId="5B35E53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DA8407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EB23A4" w14:textId="77777777" w:rsidTr="00307424">
            <w:tc>
              <w:tcPr>
                <w:tcW w:w="1769" w:type="dxa"/>
              </w:tcPr>
              <w:p w14:paraId="58AAD466" w14:textId="77777777" w:rsidR="00E252E9" w:rsidRPr="00465E37" w:rsidRDefault="00E252E9" w:rsidP="00E252E9">
                <w:r w:rsidRPr="00465E37">
                  <w:t>EFTSAN28</w:t>
                </w:r>
              </w:p>
            </w:tc>
            <w:tc>
              <w:tcPr>
                <w:tcW w:w="4629" w:type="dxa"/>
              </w:tcPr>
              <w:p w14:paraId="2CA325FF" w14:textId="77777777" w:rsidR="00E252E9" w:rsidRPr="00465E37" w:rsidRDefault="00E252E9" w:rsidP="00E252E9">
                <w:pPr>
                  <w:jc w:val="both"/>
                </w:pPr>
                <w:r w:rsidRPr="00465E37">
                  <w:t>634410N 0293628E - 631801N 0302748E - 631418N 0293258E - 632924N 0291840E - 633859N 0290612E - 634410N 0293628E</w:t>
                </w:r>
              </w:p>
            </w:tc>
            <w:tc>
              <w:tcPr>
                <w:tcW w:w="976" w:type="dxa"/>
              </w:tcPr>
              <w:p w14:paraId="09F5726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83330F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5B9ACDF" w14:textId="77777777" w:rsidTr="00307424">
            <w:tc>
              <w:tcPr>
                <w:tcW w:w="1769" w:type="dxa"/>
              </w:tcPr>
              <w:p w14:paraId="2DC31A3A" w14:textId="77777777" w:rsidR="00E252E9" w:rsidRPr="00465E37" w:rsidRDefault="00E252E9" w:rsidP="00E252E9">
                <w:r w:rsidRPr="00465E37">
                  <w:t>EFTSAN29</w:t>
                </w:r>
              </w:p>
            </w:tc>
            <w:tc>
              <w:tcPr>
                <w:tcW w:w="4629" w:type="dxa"/>
              </w:tcPr>
              <w:p w14:paraId="30D20022" w14:textId="77777777" w:rsidR="00E252E9" w:rsidRPr="00465E37" w:rsidRDefault="00E252E9" w:rsidP="00E252E9">
                <w:pPr>
                  <w:jc w:val="both"/>
                </w:pPr>
                <w:r w:rsidRPr="00465E37">
                  <w:t>631801N 0302748E - 630702N 0304844E - 625026N 0300118E - 625437N 0293635E - 631418N 0293258E - 631801N 0302748E</w:t>
                </w:r>
              </w:p>
            </w:tc>
            <w:tc>
              <w:tcPr>
                <w:tcW w:w="976" w:type="dxa"/>
              </w:tcPr>
              <w:p w14:paraId="035BE2C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716EE1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E4B8F49" w14:textId="77777777" w:rsidTr="00307424">
            <w:tc>
              <w:tcPr>
                <w:tcW w:w="1769" w:type="dxa"/>
              </w:tcPr>
              <w:p w14:paraId="7F29B4DC" w14:textId="77777777" w:rsidR="00E252E9" w:rsidRPr="00465E37" w:rsidRDefault="00E252E9" w:rsidP="00E252E9">
                <w:r w:rsidRPr="00465E37">
                  <w:t>EFTSAN30</w:t>
                </w:r>
              </w:p>
            </w:tc>
            <w:tc>
              <w:tcPr>
                <w:tcW w:w="4629" w:type="dxa"/>
              </w:tcPr>
              <w:p w14:paraId="7E0C518E" w14:textId="77777777" w:rsidR="00E252E9" w:rsidRPr="00465E37" w:rsidRDefault="00E252E9" w:rsidP="00E252E9">
                <w:pPr>
                  <w:jc w:val="both"/>
                </w:pPr>
                <w:r w:rsidRPr="00465E37">
                  <w:t>625906N 0290928E - 625303N 0284825E - 624342N 0284110E - 624800N 0281714E - 625839N 0282959E - 625906N 0290928E</w:t>
                </w:r>
              </w:p>
            </w:tc>
            <w:tc>
              <w:tcPr>
                <w:tcW w:w="976" w:type="dxa"/>
              </w:tcPr>
              <w:p w14:paraId="39A1BBA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CA9EF3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2018D43" w14:textId="77777777" w:rsidTr="00307424">
            <w:tc>
              <w:tcPr>
                <w:tcW w:w="1769" w:type="dxa"/>
              </w:tcPr>
              <w:p w14:paraId="63C4D017" w14:textId="77777777" w:rsidR="00E252E9" w:rsidRPr="00465E37" w:rsidRDefault="00E252E9" w:rsidP="00E252E9">
                <w:r w:rsidRPr="00465E37">
                  <w:t>EFTSAN31</w:t>
                </w:r>
              </w:p>
            </w:tc>
            <w:tc>
              <w:tcPr>
                <w:tcW w:w="4629" w:type="dxa"/>
              </w:tcPr>
              <w:p w14:paraId="106FE3D7" w14:textId="77777777" w:rsidR="00E252E9" w:rsidRPr="00465E37" w:rsidRDefault="00E252E9" w:rsidP="00E252E9">
                <w:pPr>
                  <w:jc w:val="both"/>
                </w:pPr>
                <w:r w:rsidRPr="00465E37">
                  <w:t>625906N 0290928E - 625437N 0293635E - 624731N 0293747E - 623710N 0292309E - 624342N 0284110E - 625303N 0284825E - 625906N 0290928E</w:t>
                </w:r>
              </w:p>
            </w:tc>
            <w:tc>
              <w:tcPr>
                <w:tcW w:w="976" w:type="dxa"/>
              </w:tcPr>
              <w:p w14:paraId="2F846EA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6958AF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8518B46" w14:textId="77777777" w:rsidTr="00307424">
            <w:tc>
              <w:tcPr>
                <w:tcW w:w="1769" w:type="dxa"/>
              </w:tcPr>
              <w:p w14:paraId="00950129" w14:textId="77777777" w:rsidR="00E252E9" w:rsidRPr="00465E37" w:rsidRDefault="00E252E9" w:rsidP="00E252E9">
                <w:r w:rsidRPr="00465E37">
                  <w:t>EFTSAN32</w:t>
                </w:r>
              </w:p>
            </w:tc>
            <w:tc>
              <w:tcPr>
                <w:tcW w:w="4629" w:type="dxa"/>
              </w:tcPr>
              <w:p w14:paraId="6F5A2FC0" w14:textId="77777777" w:rsidR="00E252E9" w:rsidRPr="00465E37" w:rsidRDefault="00E252E9" w:rsidP="00E252E9">
                <w:pPr>
                  <w:jc w:val="both"/>
                </w:pPr>
                <w:r w:rsidRPr="00465E37">
                  <w:t>630702N 0304844E - 625314N 0311432E - 623344N 0305537E - 623808N 0303112E - 624610N 0302557E - 625026N 0300118E - 630702N 0304844E</w:t>
                </w:r>
              </w:p>
            </w:tc>
            <w:tc>
              <w:tcPr>
                <w:tcW w:w="976" w:type="dxa"/>
              </w:tcPr>
              <w:p w14:paraId="71E6B8E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B4F9D47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ADB2F12" w14:textId="77777777" w:rsidTr="00307424">
            <w:tc>
              <w:tcPr>
                <w:tcW w:w="1769" w:type="dxa"/>
              </w:tcPr>
              <w:p w14:paraId="6B58FE81" w14:textId="77777777" w:rsidR="00E252E9" w:rsidRPr="00465E37" w:rsidRDefault="00E252E9" w:rsidP="00E252E9">
                <w:r w:rsidRPr="00465E37">
                  <w:lastRenderedPageBreak/>
                  <w:t>EFTSAN33</w:t>
                </w:r>
              </w:p>
            </w:tc>
            <w:tc>
              <w:tcPr>
                <w:tcW w:w="4629" w:type="dxa"/>
              </w:tcPr>
              <w:p w14:paraId="5028814A" w14:textId="77777777" w:rsidR="00E252E9" w:rsidRPr="00465E37" w:rsidRDefault="00E252E9" w:rsidP="00E252E9">
                <w:pPr>
                  <w:jc w:val="both"/>
                </w:pPr>
                <w:r w:rsidRPr="00465E37">
                  <w:t>623808N 0303112E - 623343N 0305543E - 622343N 0304022E - 622555N 0302516E - 623516N 0303304E - 623808N 0303112E</w:t>
                </w:r>
              </w:p>
            </w:tc>
            <w:tc>
              <w:tcPr>
                <w:tcW w:w="976" w:type="dxa"/>
              </w:tcPr>
              <w:p w14:paraId="3CF4D96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8456FB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08E84AA" w14:textId="77777777" w:rsidTr="00307424">
            <w:tc>
              <w:tcPr>
                <w:tcW w:w="1769" w:type="dxa"/>
              </w:tcPr>
              <w:p w14:paraId="05A9A7D9" w14:textId="77777777" w:rsidR="00E252E9" w:rsidRPr="00465E37" w:rsidRDefault="00E252E9" w:rsidP="00E252E9">
                <w:r w:rsidRPr="00465E37">
                  <w:t>EFTSAN34</w:t>
                </w:r>
              </w:p>
            </w:tc>
            <w:tc>
              <w:tcPr>
                <w:tcW w:w="4629" w:type="dxa"/>
              </w:tcPr>
              <w:p w14:paraId="5898EF4C" w14:textId="77777777" w:rsidR="00E252E9" w:rsidRPr="00465E37" w:rsidRDefault="00E252E9" w:rsidP="00E252E9">
                <w:pPr>
                  <w:jc w:val="both"/>
                </w:pPr>
                <w:r w:rsidRPr="00465E37">
                  <w:t>622555N 0302516E - 622343N 0304022E - 614612N 0294459E - 615749N 0294723E - 621540N 0285432E - 622416N 0290512E - 622000N 0300419E - 622555N 0302516E</w:t>
                </w:r>
              </w:p>
            </w:tc>
            <w:tc>
              <w:tcPr>
                <w:tcW w:w="976" w:type="dxa"/>
              </w:tcPr>
              <w:p w14:paraId="7E210AA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4A3876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FE943AB" w14:textId="77777777" w:rsidTr="00307424">
            <w:tc>
              <w:tcPr>
                <w:tcW w:w="1769" w:type="dxa"/>
              </w:tcPr>
              <w:p w14:paraId="1684261B" w14:textId="77777777" w:rsidR="00E252E9" w:rsidRPr="00465E37" w:rsidRDefault="00E252E9" w:rsidP="00E252E9">
                <w:r w:rsidRPr="00465E37">
                  <w:t>EFTSAN36</w:t>
                </w:r>
              </w:p>
            </w:tc>
            <w:tc>
              <w:tcPr>
                <w:tcW w:w="4629" w:type="dxa"/>
              </w:tcPr>
              <w:p w14:paraId="66B6A40F" w14:textId="77777777" w:rsidR="00E252E9" w:rsidRPr="00465E37" w:rsidRDefault="00E252E9" w:rsidP="00E252E9">
                <w:pPr>
                  <w:jc w:val="both"/>
                </w:pPr>
                <w:r w:rsidRPr="00465E37">
                  <w:t>632502N 0273640E - 632350N 0275458E - 631833N 0281131E - 630850N 0282036E - 625839N 0282959E - 625011N 0270559E - 630627N 0270241E - 631145N 0270136E - 631710N 0271009E - 632110N 0271629E - 632231N 0272328E - 632502N 0273640E</w:t>
                </w:r>
              </w:p>
            </w:tc>
            <w:tc>
              <w:tcPr>
                <w:tcW w:w="976" w:type="dxa"/>
              </w:tcPr>
              <w:p w14:paraId="07C0D3E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B8D1EF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4DEDA8" w14:textId="77777777" w:rsidTr="00307424">
            <w:tc>
              <w:tcPr>
                <w:tcW w:w="1769" w:type="dxa"/>
              </w:tcPr>
              <w:p w14:paraId="72D5C678" w14:textId="77777777" w:rsidR="00E252E9" w:rsidRPr="00465E37" w:rsidRDefault="00E252E9" w:rsidP="00E252E9">
                <w:r w:rsidRPr="00465E37">
                  <w:t>EFTSAN37</w:t>
                </w:r>
              </w:p>
            </w:tc>
            <w:tc>
              <w:tcPr>
                <w:tcW w:w="4629" w:type="dxa"/>
              </w:tcPr>
              <w:p w14:paraId="0E2BD126" w14:textId="77777777" w:rsidR="00E252E9" w:rsidRPr="00465E37" w:rsidRDefault="00E252E9" w:rsidP="00E252E9">
                <w:pPr>
                  <w:jc w:val="both"/>
                </w:pPr>
                <w:r w:rsidRPr="00465E37">
                  <w:t>625011N 0270559E - 625839N 0282959E - 624800N 0281714E - 623355N 0280038E - 623406N 0275220E - 623310N 0271831E - 623159N 0270936E - 625011N 0270559E</w:t>
                </w:r>
              </w:p>
            </w:tc>
            <w:tc>
              <w:tcPr>
                <w:tcW w:w="976" w:type="dxa"/>
              </w:tcPr>
              <w:p w14:paraId="4203537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4A663C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79AB3D3" w14:textId="77777777" w:rsidTr="00307424">
            <w:tc>
              <w:tcPr>
                <w:tcW w:w="1769" w:type="dxa"/>
              </w:tcPr>
              <w:p w14:paraId="1EA31A41" w14:textId="77777777" w:rsidR="00E252E9" w:rsidRPr="00465E37" w:rsidRDefault="00E252E9" w:rsidP="00E252E9">
                <w:r w:rsidRPr="00465E37">
                  <w:t>EFTSAV01</w:t>
                </w:r>
              </w:p>
            </w:tc>
            <w:tc>
              <w:tcPr>
                <w:tcW w:w="4629" w:type="dxa"/>
              </w:tcPr>
              <w:p w14:paraId="7232E961" w14:textId="77777777" w:rsidR="00E252E9" w:rsidRPr="00465E37" w:rsidRDefault="00E252E9" w:rsidP="00E252E9">
                <w:pPr>
                  <w:jc w:val="both"/>
                </w:pPr>
                <w:r w:rsidRPr="00465E37">
                  <w:t>645729N 0291736E - 644534N 0292649E - 642836N 0283218E - 643407N 0281817E - 643228N 0275621E - 645729N 0291736E</w:t>
                </w:r>
              </w:p>
            </w:tc>
            <w:tc>
              <w:tcPr>
                <w:tcW w:w="976" w:type="dxa"/>
              </w:tcPr>
              <w:p w14:paraId="2630302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1B493E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04DC516" w14:textId="77777777" w:rsidTr="00307424">
            <w:tc>
              <w:tcPr>
                <w:tcW w:w="1769" w:type="dxa"/>
              </w:tcPr>
              <w:p w14:paraId="74F17440" w14:textId="77777777" w:rsidR="00E252E9" w:rsidRPr="00465E37" w:rsidRDefault="00E252E9" w:rsidP="00E252E9">
                <w:r w:rsidRPr="00465E37">
                  <w:t>EFTSAV02</w:t>
                </w:r>
              </w:p>
            </w:tc>
            <w:tc>
              <w:tcPr>
                <w:tcW w:w="4629" w:type="dxa"/>
              </w:tcPr>
              <w:p w14:paraId="6E05A9D7" w14:textId="77777777" w:rsidR="00E252E9" w:rsidRPr="00465E37" w:rsidRDefault="00E252E9" w:rsidP="00E252E9">
                <w:pPr>
                  <w:jc w:val="both"/>
                </w:pPr>
                <w:r w:rsidRPr="00465E37">
                  <w:t>644534N 0292649E - 642046N 0294535E - 640328N 0300928E - 634410N 0293628E - 633859N 0290612E - 640640N 0282911E - 641639N 0284132E - 642627N 0283744E - 642836N 0283218E - 644534N 0292649E</w:t>
                </w:r>
              </w:p>
            </w:tc>
            <w:tc>
              <w:tcPr>
                <w:tcW w:w="976" w:type="dxa"/>
              </w:tcPr>
              <w:p w14:paraId="6A51A13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8A22AB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AF15631" w14:textId="77777777" w:rsidTr="00307424">
            <w:tc>
              <w:tcPr>
                <w:tcW w:w="1769" w:type="dxa"/>
              </w:tcPr>
              <w:p w14:paraId="228EBA94" w14:textId="77777777" w:rsidR="00E252E9" w:rsidRPr="00465E37" w:rsidRDefault="00E252E9" w:rsidP="00E252E9">
                <w:r w:rsidRPr="00465E37">
                  <w:t>EFTSAV03</w:t>
                </w:r>
              </w:p>
            </w:tc>
            <w:tc>
              <w:tcPr>
                <w:tcW w:w="4629" w:type="dxa"/>
              </w:tcPr>
              <w:p w14:paraId="58989495" w14:textId="77777777" w:rsidR="00E252E9" w:rsidRPr="00465E37" w:rsidRDefault="00E252E9" w:rsidP="00E252E9">
                <w:pPr>
                  <w:jc w:val="both"/>
                </w:pPr>
                <w:r w:rsidRPr="00465E37">
                  <w:t>640640N 0282911E - 633859N 0290612E - 632257N 0282306E - 633817N 0280117E - 635409N 0280820E - 640259N 0281320E - 640640N 0282911E</w:t>
                </w:r>
              </w:p>
            </w:tc>
            <w:tc>
              <w:tcPr>
                <w:tcW w:w="976" w:type="dxa"/>
              </w:tcPr>
              <w:p w14:paraId="708909A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443DFE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3FD8857" w14:textId="77777777" w:rsidTr="00307424">
            <w:tc>
              <w:tcPr>
                <w:tcW w:w="1769" w:type="dxa"/>
              </w:tcPr>
              <w:p w14:paraId="27847543" w14:textId="77777777" w:rsidR="00E252E9" w:rsidRPr="00465E37" w:rsidRDefault="00E252E9" w:rsidP="00E252E9">
                <w:r w:rsidRPr="00465E37">
                  <w:t>EFTSAV04</w:t>
                </w:r>
              </w:p>
            </w:tc>
            <w:tc>
              <w:tcPr>
                <w:tcW w:w="4629" w:type="dxa"/>
              </w:tcPr>
              <w:p w14:paraId="1F934E8E" w14:textId="77777777" w:rsidR="00E252E9" w:rsidRPr="00465E37" w:rsidRDefault="00E252E9" w:rsidP="00E252E9">
                <w:pPr>
                  <w:jc w:val="both"/>
                </w:pPr>
                <w:r w:rsidRPr="00465E37">
                  <w:t>633817N 0280117E - 632257N 0282306E - 631833N 0281131E - 632350N 0275458E - 633817N 0280117E</w:t>
                </w:r>
              </w:p>
            </w:tc>
            <w:tc>
              <w:tcPr>
                <w:tcW w:w="976" w:type="dxa"/>
              </w:tcPr>
              <w:p w14:paraId="71394E7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E83090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F2FCC35" w14:textId="77777777" w:rsidTr="00307424">
            <w:tc>
              <w:tcPr>
                <w:tcW w:w="1769" w:type="dxa"/>
              </w:tcPr>
              <w:p w14:paraId="706439AF" w14:textId="77777777" w:rsidR="00E252E9" w:rsidRPr="00465E37" w:rsidRDefault="00E252E9" w:rsidP="00E252E9">
                <w:r w:rsidRPr="00465E37">
                  <w:lastRenderedPageBreak/>
                  <w:t>EFTSAV05</w:t>
                </w:r>
              </w:p>
            </w:tc>
            <w:tc>
              <w:tcPr>
                <w:tcW w:w="4629" w:type="dxa"/>
              </w:tcPr>
              <w:p w14:paraId="5005E4BC" w14:textId="77777777" w:rsidR="00E252E9" w:rsidRPr="00465E37" w:rsidRDefault="00E252E9" w:rsidP="00E252E9">
                <w:pPr>
                  <w:jc w:val="both"/>
                </w:pPr>
                <w:r w:rsidRPr="00465E37">
                  <w:t>640259N 0281320E - 635409N 0280820E - 633817N 0280117E - 632350N 0275458E - 632502N 0273640E - 632231N 0272328E - 633558N 0272727E - 635733N 0272739E - 635550N 0274305E - 640259N 0281320E</w:t>
                </w:r>
              </w:p>
            </w:tc>
            <w:tc>
              <w:tcPr>
                <w:tcW w:w="976" w:type="dxa"/>
              </w:tcPr>
              <w:p w14:paraId="0D24EB5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C6664A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9DC3B97" w14:textId="77777777" w:rsidTr="00307424">
            <w:tc>
              <w:tcPr>
                <w:tcW w:w="1769" w:type="dxa"/>
              </w:tcPr>
              <w:p w14:paraId="47B9E4EB" w14:textId="77777777" w:rsidR="00E252E9" w:rsidRPr="00465E37" w:rsidRDefault="00E252E9" w:rsidP="00E252E9">
                <w:r w:rsidRPr="00465E37">
                  <w:t>EFTSAV07</w:t>
                </w:r>
              </w:p>
            </w:tc>
            <w:tc>
              <w:tcPr>
                <w:tcW w:w="4629" w:type="dxa"/>
              </w:tcPr>
              <w:p w14:paraId="418FF924" w14:textId="77777777" w:rsidR="00E252E9" w:rsidRPr="00465E37" w:rsidRDefault="00E252E9" w:rsidP="00E252E9">
                <w:pPr>
                  <w:jc w:val="both"/>
                </w:pPr>
                <w:r w:rsidRPr="00465E37">
                  <w:t>642836N 0283218E - 642627N 0283744E - 641639N 0284132E - 640640N 0282911E - 640259N 0281320E - 642836N 0283218E</w:t>
                </w:r>
              </w:p>
            </w:tc>
            <w:tc>
              <w:tcPr>
                <w:tcW w:w="976" w:type="dxa"/>
              </w:tcPr>
              <w:p w14:paraId="4B55B7E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27C693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D3F218E" w14:textId="77777777" w:rsidTr="00307424">
            <w:tc>
              <w:tcPr>
                <w:tcW w:w="1769" w:type="dxa"/>
              </w:tcPr>
              <w:p w14:paraId="40E6F1F0" w14:textId="77777777" w:rsidR="00E252E9" w:rsidRPr="00465E37" w:rsidRDefault="00E252E9" w:rsidP="00E252E9">
                <w:r w:rsidRPr="00465E37">
                  <w:t>EFTSAV10</w:t>
                </w:r>
              </w:p>
            </w:tc>
            <w:tc>
              <w:tcPr>
                <w:tcW w:w="4629" w:type="dxa"/>
              </w:tcPr>
              <w:p w14:paraId="76DC551B" w14:textId="77777777" w:rsidR="00E252E9" w:rsidRPr="00465E37" w:rsidRDefault="00E252E9" w:rsidP="00E252E9">
                <w:pPr>
                  <w:jc w:val="both"/>
                </w:pPr>
                <w:r w:rsidRPr="00465E37">
                  <w:t>640845N 0264523E - 640725N 0264600E - 635957N 0270535E - 634545N 0263223E - 635944N 0261322E - 640209N 0262558E - 640845N 0264523E</w:t>
                </w:r>
              </w:p>
            </w:tc>
            <w:tc>
              <w:tcPr>
                <w:tcW w:w="976" w:type="dxa"/>
              </w:tcPr>
              <w:p w14:paraId="7DB9F39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1C3527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7B2FFF3" w14:textId="77777777" w:rsidTr="00307424">
            <w:tc>
              <w:tcPr>
                <w:tcW w:w="1769" w:type="dxa"/>
              </w:tcPr>
              <w:p w14:paraId="19F71044" w14:textId="77777777" w:rsidR="00E252E9" w:rsidRPr="00465E37" w:rsidRDefault="00E252E9" w:rsidP="00E252E9">
                <w:r w:rsidRPr="00465E37">
                  <w:t>EFTSAV11</w:t>
                </w:r>
              </w:p>
            </w:tc>
            <w:tc>
              <w:tcPr>
                <w:tcW w:w="4629" w:type="dxa"/>
              </w:tcPr>
              <w:p w14:paraId="3637C5B7" w14:textId="77777777" w:rsidR="00E252E9" w:rsidRPr="00465E37" w:rsidRDefault="00E252E9" w:rsidP="00E252E9">
                <w:pPr>
                  <w:jc w:val="both"/>
                </w:pPr>
                <w:r w:rsidRPr="00465E37">
                  <w:t>635944N 0261322E - 634545N 0263223E - 631924N 0254005E - 635315N 0254020E - 635944N 0261322E</w:t>
                </w:r>
              </w:p>
            </w:tc>
            <w:tc>
              <w:tcPr>
                <w:tcW w:w="976" w:type="dxa"/>
              </w:tcPr>
              <w:p w14:paraId="14A8BC2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845C56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201F233" w14:textId="77777777" w:rsidTr="00307424">
            <w:tc>
              <w:tcPr>
                <w:tcW w:w="1769" w:type="dxa"/>
              </w:tcPr>
              <w:p w14:paraId="4911C699" w14:textId="77777777" w:rsidR="00E252E9" w:rsidRPr="00465E37" w:rsidRDefault="00E252E9" w:rsidP="00E252E9">
                <w:r w:rsidRPr="00465E37">
                  <w:t>EFTSAV12</w:t>
                </w:r>
              </w:p>
            </w:tc>
            <w:tc>
              <w:tcPr>
                <w:tcW w:w="4629" w:type="dxa"/>
              </w:tcPr>
              <w:p w14:paraId="49FCB3B3" w14:textId="77777777" w:rsidR="00E252E9" w:rsidRPr="00465E37" w:rsidRDefault="00E252E9" w:rsidP="00E252E9">
                <w:pPr>
                  <w:jc w:val="both"/>
                </w:pPr>
                <w:r w:rsidRPr="00465E37">
                  <w:t>635957N 0270535E - 635733N 0272739E - 633558N 0272727E - 632231N 0272328E - 632110N 0271629E - 631710N 0271009E - 634545N 0263223E - 635957N 0270535E</w:t>
                </w:r>
              </w:p>
            </w:tc>
            <w:tc>
              <w:tcPr>
                <w:tcW w:w="976" w:type="dxa"/>
              </w:tcPr>
              <w:p w14:paraId="7E86A4E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E70373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47CDA3E" w14:textId="77777777" w:rsidTr="00307424">
            <w:tc>
              <w:tcPr>
                <w:tcW w:w="1769" w:type="dxa"/>
              </w:tcPr>
              <w:p w14:paraId="1FB54620" w14:textId="77777777" w:rsidR="00E252E9" w:rsidRPr="00465E37" w:rsidRDefault="00E252E9" w:rsidP="00E252E9">
                <w:r w:rsidRPr="00465E37">
                  <w:t>EFTSAV13</w:t>
                </w:r>
              </w:p>
            </w:tc>
            <w:tc>
              <w:tcPr>
                <w:tcW w:w="4629" w:type="dxa"/>
              </w:tcPr>
              <w:p w14:paraId="08500AEE" w14:textId="77777777" w:rsidR="00E252E9" w:rsidRPr="00465E37" w:rsidRDefault="00E252E9" w:rsidP="00E252E9">
                <w:pPr>
                  <w:jc w:val="both"/>
                </w:pPr>
                <w:r w:rsidRPr="00465E37">
                  <w:t>634545N 0263223E - 631710N 0271009E - 631145N 0270136E - 630627N 0270241E - 631116N 0263241E - 631924N 0254005E - 634545N 0263223E</w:t>
                </w:r>
              </w:p>
            </w:tc>
            <w:tc>
              <w:tcPr>
                <w:tcW w:w="976" w:type="dxa"/>
              </w:tcPr>
              <w:p w14:paraId="01BFF3A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BF3011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5157514" w14:textId="77777777" w:rsidTr="00307424">
            <w:tc>
              <w:tcPr>
                <w:tcW w:w="1769" w:type="dxa"/>
              </w:tcPr>
              <w:p w14:paraId="74CD7109" w14:textId="77777777" w:rsidR="00E252E9" w:rsidRPr="00465E37" w:rsidRDefault="00E252E9" w:rsidP="00E252E9">
                <w:r w:rsidRPr="00465E37">
                  <w:t>EFTSAV14</w:t>
                </w:r>
              </w:p>
            </w:tc>
            <w:tc>
              <w:tcPr>
                <w:tcW w:w="4629" w:type="dxa"/>
              </w:tcPr>
              <w:p w14:paraId="0876517F" w14:textId="77777777" w:rsidR="00E252E9" w:rsidRPr="00465E37" w:rsidRDefault="00E252E9" w:rsidP="00E252E9">
                <w:pPr>
                  <w:jc w:val="both"/>
                </w:pPr>
                <w:r w:rsidRPr="00465E37">
                  <w:t>631924N 0254005E - 631116N 0263241E - 625534N 0261603E - 630347N 0253958E - 631924N 0254005E</w:t>
                </w:r>
              </w:p>
            </w:tc>
            <w:tc>
              <w:tcPr>
                <w:tcW w:w="976" w:type="dxa"/>
              </w:tcPr>
              <w:p w14:paraId="3E2125E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8B8655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37CA40E" w14:textId="77777777" w:rsidTr="00307424">
            <w:tc>
              <w:tcPr>
                <w:tcW w:w="1769" w:type="dxa"/>
              </w:tcPr>
              <w:p w14:paraId="5339675E" w14:textId="77777777" w:rsidR="00E252E9" w:rsidRPr="00465E37" w:rsidRDefault="00E252E9" w:rsidP="00E252E9">
                <w:r w:rsidRPr="00465E37">
                  <w:t>EFTSAV15</w:t>
                </w:r>
              </w:p>
            </w:tc>
            <w:tc>
              <w:tcPr>
                <w:tcW w:w="4629" w:type="dxa"/>
              </w:tcPr>
              <w:p w14:paraId="5C3F5897" w14:textId="77777777" w:rsidR="00E252E9" w:rsidRPr="00465E37" w:rsidRDefault="00E252E9" w:rsidP="00E252E9">
                <w:pPr>
                  <w:jc w:val="both"/>
                </w:pPr>
                <w:r w:rsidRPr="00465E37">
                  <w:t>630347N 0253958E - 625534N 0261603E - 623950N 0255943E - 624834N 0253951E - 630347N 0253958E</w:t>
                </w:r>
              </w:p>
            </w:tc>
            <w:tc>
              <w:tcPr>
                <w:tcW w:w="976" w:type="dxa"/>
              </w:tcPr>
              <w:p w14:paraId="053671B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4B58A0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000BC02" w14:textId="77777777" w:rsidTr="00307424">
            <w:tc>
              <w:tcPr>
                <w:tcW w:w="1769" w:type="dxa"/>
              </w:tcPr>
              <w:p w14:paraId="2FAE7671" w14:textId="77777777" w:rsidR="00E252E9" w:rsidRPr="00465E37" w:rsidRDefault="00E252E9" w:rsidP="00E252E9">
                <w:r w:rsidRPr="00465E37">
                  <w:t>EFTSAV16</w:t>
                </w:r>
              </w:p>
            </w:tc>
            <w:tc>
              <w:tcPr>
                <w:tcW w:w="4629" w:type="dxa"/>
              </w:tcPr>
              <w:p w14:paraId="5302A038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631924N 0254005E - 630347N 0253958E - 624834N 0253951E - 624803N 0251041E - </w:t>
                </w:r>
                <w:r w:rsidRPr="00465E37">
                  <w:lastRenderedPageBreak/>
                  <w:t>631529N 0245114E - 631758N 0250448E - 631924N 0254005E</w:t>
                </w:r>
              </w:p>
            </w:tc>
            <w:tc>
              <w:tcPr>
                <w:tcW w:w="976" w:type="dxa"/>
              </w:tcPr>
              <w:p w14:paraId="26C97603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9C119A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87E35D0" w14:textId="77777777" w:rsidTr="00307424">
            <w:tc>
              <w:tcPr>
                <w:tcW w:w="1769" w:type="dxa"/>
              </w:tcPr>
              <w:p w14:paraId="57396AFF" w14:textId="77777777" w:rsidR="00E252E9" w:rsidRPr="00465E37" w:rsidRDefault="00E252E9" w:rsidP="00E252E9">
                <w:r w:rsidRPr="00465E37">
                  <w:t>EFTSAV17</w:t>
                </w:r>
              </w:p>
            </w:tc>
            <w:tc>
              <w:tcPr>
                <w:tcW w:w="4629" w:type="dxa"/>
              </w:tcPr>
              <w:p w14:paraId="50CAA369" w14:textId="77777777" w:rsidR="00E252E9" w:rsidRPr="00465E37" w:rsidRDefault="00E252E9" w:rsidP="00E252E9">
                <w:pPr>
                  <w:jc w:val="both"/>
                </w:pPr>
                <w:r w:rsidRPr="00465E37">
                  <w:t>631529N 0245114E - 624803N 0251041E - 624251N 0245007E - 631529N 0245114E</w:t>
                </w:r>
              </w:p>
            </w:tc>
            <w:tc>
              <w:tcPr>
                <w:tcW w:w="976" w:type="dxa"/>
              </w:tcPr>
              <w:p w14:paraId="08EBC6C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8351BF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D74B175" w14:textId="77777777" w:rsidTr="00307424">
            <w:tc>
              <w:tcPr>
                <w:tcW w:w="1769" w:type="dxa"/>
              </w:tcPr>
              <w:p w14:paraId="6CE31BB1" w14:textId="77777777" w:rsidR="00E252E9" w:rsidRPr="00465E37" w:rsidRDefault="00E252E9" w:rsidP="00E252E9">
                <w:r w:rsidRPr="00465E37">
                  <w:t>EFTSAV18</w:t>
                </w:r>
              </w:p>
            </w:tc>
            <w:tc>
              <w:tcPr>
                <w:tcW w:w="4629" w:type="dxa"/>
              </w:tcPr>
              <w:p w14:paraId="5FAA38CE" w14:textId="77777777" w:rsidR="00E252E9" w:rsidRPr="00465E37" w:rsidRDefault="00E252E9" w:rsidP="00E252E9">
                <w:pPr>
                  <w:jc w:val="both"/>
                </w:pPr>
                <w:r w:rsidRPr="00465E37">
                  <w:t>631529N 0245114E - 624251N 0245007E - 630006N 0240449E - 631302N 0243759E - 631529N 0245114E</w:t>
                </w:r>
              </w:p>
            </w:tc>
            <w:tc>
              <w:tcPr>
                <w:tcW w:w="976" w:type="dxa"/>
              </w:tcPr>
              <w:p w14:paraId="2052191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898800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62C9610" w14:textId="77777777" w:rsidTr="00307424">
            <w:tc>
              <w:tcPr>
                <w:tcW w:w="1769" w:type="dxa"/>
              </w:tcPr>
              <w:p w14:paraId="60C8CDB0" w14:textId="77777777" w:rsidR="00E252E9" w:rsidRPr="00465E37" w:rsidRDefault="00E252E9" w:rsidP="00E252E9">
                <w:r w:rsidRPr="00465E37">
                  <w:t>EFTSAV19</w:t>
                </w:r>
              </w:p>
            </w:tc>
            <w:tc>
              <w:tcPr>
                <w:tcW w:w="4629" w:type="dxa"/>
              </w:tcPr>
              <w:p w14:paraId="1287C044" w14:textId="77777777" w:rsidR="00E252E9" w:rsidRPr="00465E37" w:rsidRDefault="00E252E9" w:rsidP="00E252E9">
                <w:pPr>
                  <w:jc w:val="both"/>
                </w:pPr>
                <w:r w:rsidRPr="00465E37">
                  <w:t>630006N 0240449E - 624251N 0245007E - 623424N 0244948E - 623741N 0233957E - 630006N 0240449E</w:t>
                </w:r>
              </w:p>
            </w:tc>
            <w:tc>
              <w:tcPr>
                <w:tcW w:w="976" w:type="dxa"/>
              </w:tcPr>
              <w:p w14:paraId="7CE7B6A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0584A7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E20F218" w14:textId="77777777" w:rsidTr="00307424">
            <w:tc>
              <w:tcPr>
                <w:tcW w:w="1769" w:type="dxa"/>
              </w:tcPr>
              <w:p w14:paraId="6785A273" w14:textId="77777777" w:rsidR="00E252E9" w:rsidRPr="00465E37" w:rsidRDefault="00E252E9" w:rsidP="00E252E9">
                <w:r w:rsidRPr="00465E37">
                  <w:t>EFTSAV20</w:t>
                </w:r>
              </w:p>
            </w:tc>
            <w:tc>
              <w:tcPr>
                <w:tcW w:w="4629" w:type="dxa"/>
              </w:tcPr>
              <w:p w14:paraId="0CB6104A" w14:textId="77777777" w:rsidR="00E252E9" w:rsidRPr="00465E37" w:rsidRDefault="00E252E9" w:rsidP="00E252E9">
                <w:pPr>
                  <w:jc w:val="both"/>
                </w:pPr>
                <w:r w:rsidRPr="00465E37">
                  <w:t>630825N 0234225E - 630006N 0240449E - 623741N 0233957E - 625453N 0230408E - 630825N 0234225E</w:t>
                </w:r>
              </w:p>
            </w:tc>
            <w:tc>
              <w:tcPr>
                <w:tcW w:w="976" w:type="dxa"/>
              </w:tcPr>
              <w:p w14:paraId="3F9B99A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F63AE4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CC926A5" w14:textId="77777777" w:rsidTr="00307424">
            <w:tc>
              <w:tcPr>
                <w:tcW w:w="1769" w:type="dxa"/>
              </w:tcPr>
              <w:p w14:paraId="10F44D93" w14:textId="77777777" w:rsidR="00E252E9" w:rsidRPr="00465E37" w:rsidRDefault="00E252E9" w:rsidP="00E252E9">
                <w:r w:rsidRPr="00465E37">
                  <w:t>EFTSAV21</w:t>
                </w:r>
              </w:p>
            </w:tc>
            <w:tc>
              <w:tcPr>
                <w:tcW w:w="4629" w:type="dxa"/>
              </w:tcPr>
              <w:p w14:paraId="0750C57D" w14:textId="77777777" w:rsidR="00E252E9" w:rsidRPr="00465E37" w:rsidRDefault="00E252E9" w:rsidP="00E252E9">
                <w:pPr>
                  <w:jc w:val="both"/>
                </w:pPr>
                <w:r w:rsidRPr="00465E37">
                  <w:t>633013N 0245147E - 631529N 0245114E - 631302N 0243759E - 630006N 0240449E - 630825N 0234225E - 633013N 0245147E</w:t>
                </w:r>
              </w:p>
            </w:tc>
            <w:tc>
              <w:tcPr>
                <w:tcW w:w="976" w:type="dxa"/>
              </w:tcPr>
              <w:p w14:paraId="40B5120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D8119D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BB286C9" w14:textId="77777777" w:rsidTr="00307424">
            <w:tc>
              <w:tcPr>
                <w:tcW w:w="1769" w:type="dxa"/>
              </w:tcPr>
              <w:p w14:paraId="2BDC642E" w14:textId="77777777" w:rsidR="00E252E9" w:rsidRPr="00465E37" w:rsidRDefault="00E252E9" w:rsidP="00E252E9">
                <w:r w:rsidRPr="00465E37">
                  <w:t>EFTSAV22</w:t>
                </w:r>
              </w:p>
            </w:tc>
            <w:tc>
              <w:tcPr>
                <w:tcW w:w="4629" w:type="dxa"/>
              </w:tcPr>
              <w:p w14:paraId="40FC0331" w14:textId="77777777" w:rsidR="00E252E9" w:rsidRPr="00465E37" w:rsidRDefault="00AF1972" w:rsidP="00E252E9">
                <w:pPr>
                  <w:jc w:val="both"/>
                </w:pPr>
                <w:r>
                  <w:t xml:space="preserve">634331N 0245216E - </w:t>
                </w:r>
                <w:r w:rsidR="00E252E9" w:rsidRPr="00465E37">
                  <w:t>633013N 0245147E - 630825N 0234225E - 625453N 0230408E - 625714N 0225910E - 631640N 0231133E - 632056N 0233549E - 632754N 0233843E - 634331N 0245216E</w:t>
                </w:r>
              </w:p>
            </w:tc>
            <w:tc>
              <w:tcPr>
                <w:tcW w:w="976" w:type="dxa"/>
              </w:tcPr>
              <w:p w14:paraId="1F13376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F416AF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FDA628B" w14:textId="77777777" w:rsidTr="00307424">
            <w:tc>
              <w:tcPr>
                <w:tcW w:w="1769" w:type="dxa"/>
              </w:tcPr>
              <w:p w14:paraId="1AE9B82B" w14:textId="77777777" w:rsidR="00E252E9" w:rsidRPr="00465E37" w:rsidRDefault="00E252E9" w:rsidP="00E252E9">
                <w:r w:rsidRPr="00465E37">
                  <w:t>EFTSAV23</w:t>
                </w:r>
              </w:p>
            </w:tc>
            <w:tc>
              <w:tcPr>
                <w:tcW w:w="4629" w:type="dxa"/>
              </w:tcPr>
              <w:p w14:paraId="134B19B9" w14:textId="77777777" w:rsidR="00E252E9" w:rsidRPr="00465E37" w:rsidRDefault="00E252E9" w:rsidP="00E252E9">
                <w:pPr>
                  <w:jc w:val="both"/>
                </w:pPr>
                <w:r w:rsidRPr="00465E37">
                  <w:t>640203N 0240338E - 634742N 0245226E - 634331N 0245216E - 632754N 0233843E - 635251N 0234918E - 640203N 0240338E</w:t>
                </w:r>
              </w:p>
            </w:tc>
            <w:tc>
              <w:tcPr>
                <w:tcW w:w="976" w:type="dxa"/>
              </w:tcPr>
              <w:p w14:paraId="4326885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849BCB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6A3AA03" w14:textId="77777777" w:rsidTr="00307424">
            <w:tc>
              <w:tcPr>
                <w:tcW w:w="1769" w:type="dxa"/>
              </w:tcPr>
              <w:p w14:paraId="78035E10" w14:textId="77777777" w:rsidR="00E252E9" w:rsidRPr="00465E37" w:rsidRDefault="00E252E9" w:rsidP="00E252E9">
                <w:r w:rsidRPr="00465E37">
                  <w:t>EFTSAV24</w:t>
                </w:r>
              </w:p>
            </w:tc>
            <w:tc>
              <w:tcPr>
                <w:tcW w:w="4629" w:type="dxa"/>
              </w:tcPr>
              <w:p w14:paraId="343C777C" w14:textId="77777777" w:rsidR="00E252E9" w:rsidRPr="00465E37" w:rsidRDefault="00E252E9" w:rsidP="00E252E9">
                <w:pPr>
                  <w:jc w:val="both"/>
                </w:pPr>
                <w:r w:rsidRPr="00465E37">
                  <w:t>642616N 0244537E - 642212N 0245344E - 634742N 0245226E - 640203N 0240338E - 642616N 0244537E</w:t>
                </w:r>
              </w:p>
            </w:tc>
            <w:tc>
              <w:tcPr>
                <w:tcW w:w="976" w:type="dxa"/>
              </w:tcPr>
              <w:p w14:paraId="0EC0AAA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05EF9D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D8E5526" w14:textId="77777777" w:rsidTr="00307424">
            <w:tc>
              <w:tcPr>
                <w:tcW w:w="1769" w:type="dxa"/>
              </w:tcPr>
              <w:p w14:paraId="6FBE070F" w14:textId="77777777" w:rsidR="00E252E9" w:rsidRPr="00465E37" w:rsidRDefault="00E252E9" w:rsidP="00E252E9">
                <w:r w:rsidRPr="00465E37">
                  <w:t>EFTSAV25</w:t>
                </w:r>
              </w:p>
            </w:tc>
            <w:tc>
              <w:tcPr>
                <w:tcW w:w="4629" w:type="dxa"/>
              </w:tcPr>
              <w:p w14:paraId="6821BFB6" w14:textId="77777777" w:rsidR="00E252E9" w:rsidRPr="00465E37" w:rsidRDefault="00E252E9" w:rsidP="00E252E9">
                <w:pPr>
                  <w:jc w:val="both"/>
                </w:pPr>
                <w:r w:rsidRPr="00465E37">
                  <w:t>635315N 0254020E - 631924N 0254005E - 631758N 0250448E - 631529N 0245114E - 633200N 0245151E - 634331N 0245216E - 635315N 0254020E</w:t>
                </w:r>
              </w:p>
            </w:tc>
            <w:tc>
              <w:tcPr>
                <w:tcW w:w="976" w:type="dxa"/>
              </w:tcPr>
              <w:p w14:paraId="71C48D4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C6D70D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16BBDE5" w14:textId="77777777" w:rsidTr="00307424">
            <w:tc>
              <w:tcPr>
                <w:tcW w:w="1769" w:type="dxa"/>
              </w:tcPr>
              <w:p w14:paraId="48656E5E" w14:textId="77777777" w:rsidR="00E252E9" w:rsidRPr="00465E37" w:rsidRDefault="00E252E9" w:rsidP="00E252E9">
                <w:r w:rsidRPr="00465E37">
                  <w:lastRenderedPageBreak/>
                  <w:t>EFTSAV26</w:t>
                </w:r>
              </w:p>
            </w:tc>
            <w:tc>
              <w:tcPr>
                <w:tcW w:w="4629" w:type="dxa"/>
              </w:tcPr>
              <w:p w14:paraId="7647E4A3" w14:textId="77777777" w:rsidR="00E252E9" w:rsidRPr="00465E37" w:rsidRDefault="00E252E9" w:rsidP="00E252E9">
                <w:pPr>
                  <w:jc w:val="both"/>
                </w:pPr>
                <w:r w:rsidRPr="00465E37">
                  <w:t>644001N 0243123E - 643007N 0245226E - 642616N 0244537E - 640203N 0240338E - 635251N 0234918E - 635824N 0235142E - 635831N 0235001E - 640001N 0232747E - 635853N 0231334E - 640601N 0232642E - 642017N 0235325E - 644001N 0243123E</w:t>
                </w:r>
              </w:p>
            </w:tc>
            <w:tc>
              <w:tcPr>
                <w:tcW w:w="976" w:type="dxa"/>
              </w:tcPr>
              <w:p w14:paraId="3F1B2EE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0E3777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BF53664" w14:textId="77777777" w:rsidTr="00307424">
            <w:tc>
              <w:tcPr>
                <w:tcW w:w="1769" w:type="dxa"/>
              </w:tcPr>
              <w:p w14:paraId="1D60B89C" w14:textId="77777777" w:rsidR="00E252E9" w:rsidRPr="00465E37" w:rsidRDefault="00E252E9" w:rsidP="00E252E9">
                <w:r w:rsidRPr="00465E37">
                  <w:t>EFTSAV29</w:t>
                </w:r>
              </w:p>
            </w:tc>
            <w:tc>
              <w:tcPr>
                <w:tcW w:w="4629" w:type="dxa"/>
              </w:tcPr>
              <w:p w14:paraId="2296F7EA" w14:textId="77777777" w:rsidR="00E252E9" w:rsidRPr="00465E37" w:rsidRDefault="00E252E9" w:rsidP="00E252E9">
                <w:pPr>
                  <w:jc w:val="both"/>
                </w:pPr>
                <w:r w:rsidRPr="00465E37">
                  <w:t>635553N 0223723E - 633115N 0222659E - 632527N 0220725E - 632906N 0215245E - 635525N 0223157E - 635553N 0223723E</w:t>
                </w:r>
              </w:p>
            </w:tc>
            <w:tc>
              <w:tcPr>
                <w:tcW w:w="976" w:type="dxa"/>
              </w:tcPr>
              <w:p w14:paraId="14B196A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BEE31B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9880988" w14:textId="77777777" w:rsidTr="00307424">
            <w:tc>
              <w:tcPr>
                <w:tcW w:w="1769" w:type="dxa"/>
              </w:tcPr>
              <w:p w14:paraId="09348FE5" w14:textId="77777777" w:rsidR="00E252E9" w:rsidRPr="00465E37" w:rsidRDefault="00E252E9" w:rsidP="00E252E9">
                <w:r w:rsidRPr="00465E37">
                  <w:t>EFTSAV30</w:t>
                </w:r>
              </w:p>
            </w:tc>
            <w:tc>
              <w:tcPr>
                <w:tcW w:w="4629" w:type="dxa"/>
              </w:tcPr>
              <w:p w14:paraId="4080F785" w14:textId="77777777" w:rsidR="00E252E9" w:rsidRPr="00465E37" w:rsidRDefault="00E252E9" w:rsidP="00E252E9">
                <w:pPr>
                  <w:jc w:val="both"/>
                </w:pPr>
                <w:r w:rsidRPr="00465E37">
                  <w:t>640601N 0232642E - 635853N 0231334E - 635553N 0223723E - 635525N 0223157E - 640226N 0224239E - 640601N 0232642E</w:t>
                </w:r>
              </w:p>
            </w:tc>
            <w:tc>
              <w:tcPr>
                <w:tcW w:w="976" w:type="dxa"/>
              </w:tcPr>
              <w:p w14:paraId="2EA46D0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4F86D5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DAF4C12" w14:textId="77777777" w:rsidTr="00307424">
            <w:tc>
              <w:tcPr>
                <w:tcW w:w="1769" w:type="dxa"/>
              </w:tcPr>
              <w:p w14:paraId="72E29FB6" w14:textId="77777777" w:rsidR="00E252E9" w:rsidRPr="00465E37" w:rsidRDefault="00E252E9" w:rsidP="00E252E9">
                <w:r w:rsidRPr="00465E37">
                  <w:t>EFTSAV31</w:t>
                </w:r>
              </w:p>
            </w:tc>
            <w:tc>
              <w:tcPr>
                <w:tcW w:w="4629" w:type="dxa"/>
              </w:tcPr>
              <w:p w14:paraId="7B160C50" w14:textId="77777777" w:rsidR="00E252E9" w:rsidRPr="00465E37" w:rsidRDefault="00E252E9" w:rsidP="00E252E9">
                <w:pPr>
                  <w:jc w:val="both"/>
                </w:pPr>
                <w:r w:rsidRPr="00465E37">
                  <w:t>640001N 0232747E - 635824N 0235142E - 635251N 0234918E - 631955N 0224201E - 632649N 0222509E - 633115N 0222659E - 635553N 0223723E - 635853N 0231334E - 640001N 0232747E</w:t>
                </w:r>
              </w:p>
            </w:tc>
            <w:tc>
              <w:tcPr>
                <w:tcW w:w="976" w:type="dxa"/>
              </w:tcPr>
              <w:p w14:paraId="17E35B5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834D3D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080EB8C" w14:textId="77777777" w:rsidTr="00307424">
            <w:tc>
              <w:tcPr>
                <w:tcW w:w="1769" w:type="dxa"/>
              </w:tcPr>
              <w:p w14:paraId="7906497E" w14:textId="77777777" w:rsidR="00E252E9" w:rsidRPr="00465E37" w:rsidRDefault="00E252E9" w:rsidP="00E252E9">
                <w:r w:rsidRPr="00465E37">
                  <w:t>EFTSAV32</w:t>
                </w:r>
              </w:p>
            </w:tc>
            <w:tc>
              <w:tcPr>
                <w:tcW w:w="4629" w:type="dxa"/>
              </w:tcPr>
              <w:p w14:paraId="013E69D4" w14:textId="77777777" w:rsidR="00E252E9" w:rsidRPr="00465E37" w:rsidRDefault="00E252E9" w:rsidP="00E252E9">
                <w:pPr>
                  <w:jc w:val="both"/>
                </w:pPr>
                <w:r w:rsidRPr="00465E37">
                  <w:t>635251N 0234918E - 632754N 0233843E - 632056N 0233549E - 631640N 0231133E - 631610N 0230845E - 631800N 0224640E - 631955N 0224201E - 635251N 0234918E</w:t>
                </w:r>
              </w:p>
            </w:tc>
            <w:tc>
              <w:tcPr>
                <w:tcW w:w="976" w:type="dxa"/>
              </w:tcPr>
              <w:p w14:paraId="526E91A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6D690E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E111D73" w14:textId="77777777" w:rsidTr="00307424">
            <w:tc>
              <w:tcPr>
                <w:tcW w:w="1769" w:type="dxa"/>
              </w:tcPr>
              <w:p w14:paraId="0CD90B3E" w14:textId="77777777" w:rsidR="00E252E9" w:rsidRPr="00465E37" w:rsidRDefault="00E252E9" w:rsidP="00E252E9">
                <w:r w:rsidRPr="00465E37">
                  <w:t>EFTSAV33</w:t>
                </w:r>
              </w:p>
            </w:tc>
            <w:tc>
              <w:tcPr>
                <w:tcW w:w="4629" w:type="dxa"/>
              </w:tcPr>
              <w:p w14:paraId="7D90F188" w14:textId="77777777" w:rsidR="00E252E9" w:rsidRPr="00465E37" w:rsidRDefault="00E252E9" w:rsidP="00E252E9">
                <w:pPr>
                  <w:jc w:val="both"/>
                </w:pPr>
                <w:r w:rsidRPr="00465E37">
                  <w:t>642743N 0265710E - 640459N 0272015E - 635957N 0270535E - 640725N 0264600E - 640845N 0264523E - 641713N 0264131E - 642723N 0265318E - 642743N 0265710E</w:t>
                </w:r>
              </w:p>
            </w:tc>
            <w:tc>
              <w:tcPr>
                <w:tcW w:w="976" w:type="dxa"/>
              </w:tcPr>
              <w:p w14:paraId="3C8EEE7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25EE8A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C414A83" w14:textId="77777777" w:rsidTr="00307424">
            <w:tc>
              <w:tcPr>
                <w:tcW w:w="1769" w:type="dxa"/>
              </w:tcPr>
              <w:p w14:paraId="11A38E23" w14:textId="77777777" w:rsidR="00E252E9" w:rsidRPr="00465E37" w:rsidRDefault="00E252E9" w:rsidP="00E252E9">
                <w:r w:rsidRPr="00465E37">
                  <w:t>EFTSAV34</w:t>
                </w:r>
              </w:p>
            </w:tc>
            <w:tc>
              <w:tcPr>
                <w:tcW w:w="4629" w:type="dxa"/>
              </w:tcPr>
              <w:p w14:paraId="4A908186" w14:textId="77777777" w:rsidR="00E252E9" w:rsidRPr="00465E37" w:rsidRDefault="00E252E9" w:rsidP="00E252E9">
                <w:pPr>
                  <w:jc w:val="both"/>
                </w:pPr>
                <w:r w:rsidRPr="00465E37">
                  <w:t>643407N 0281817E - 642836N 0283218E - 641114N 0273839E - 640459N 0272015E - 642743N 0265710E - 643228N 0275621E - 643407N 0281817E</w:t>
                </w:r>
              </w:p>
            </w:tc>
            <w:tc>
              <w:tcPr>
                <w:tcW w:w="976" w:type="dxa"/>
              </w:tcPr>
              <w:p w14:paraId="24C5BCF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0EFD81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596DF3D" w14:textId="77777777" w:rsidTr="00307424">
            <w:tc>
              <w:tcPr>
                <w:tcW w:w="1769" w:type="dxa"/>
              </w:tcPr>
              <w:p w14:paraId="0FD455DD" w14:textId="77777777" w:rsidR="00E252E9" w:rsidRPr="00465E37" w:rsidRDefault="00E252E9" w:rsidP="00E252E9">
                <w:r w:rsidRPr="00465E37">
                  <w:t>EFTSAV35</w:t>
                </w:r>
              </w:p>
            </w:tc>
            <w:tc>
              <w:tcPr>
                <w:tcW w:w="4629" w:type="dxa"/>
              </w:tcPr>
              <w:p w14:paraId="5FEEC3B1" w14:textId="77777777" w:rsidR="00E252E9" w:rsidRPr="00465E37" w:rsidRDefault="00E252E9" w:rsidP="00E252E9">
                <w:pPr>
                  <w:jc w:val="both"/>
                </w:pPr>
                <w:r w:rsidRPr="00465E37">
                  <w:t>642836N 0283218E - 640259N 0281320E - 635550N 0274305E - 635733N 0272739E - 640459N 0272015E - 641114N 0273839E - 642836N 0283218E</w:t>
                </w:r>
              </w:p>
            </w:tc>
            <w:tc>
              <w:tcPr>
                <w:tcW w:w="976" w:type="dxa"/>
              </w:tcPr>
              <w:p w14:paraId="65D6574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ADF5A4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C0D461B" w14:textId="77777777" w:rsidTr="00307424">
            <w:tc>
              <w:tcPr>
                <w:tcW w:w="1769" w:type="dxa"/>
              </w:tcPr>
              <w:p w14:paraId="57FED670" w14:textId="77777777" w:rsidR="00E252E9" w:rsidRPr="00465E37" w:rsidRDefault="00E252E9" w:rsidP="00E252E9">
                <w:r w:rsidRPr="00465E37">
                  <w:lastRenderedPageBreak/>
                  <w:t>EFTSAV36</w:t>
                </w:r>
              </w:p>
            </w:tc>
            <w:tc>
              <w:tcPr>
                <w:tcW w:w="4629" w:type="dxa"/>
              </w:tcPr>
              <w:p w14:paraId="66757820" w14:textId="77777777" w:rsidR="00E252E9" w:rsidRPr="00465E37" w:rsidRDefault="00E252E9" w:rsidP="00E252E9">
                <w:pPr>
                  <w:jc w:val="both"/>
                </w:pPr>
                <w:r w:rsidRPr="00465E37">
                  <w:t>640459N 0272015E - 635733N 0272739E - 635957N 0270535E - 640459N 0272015E</w:t>
                </w:r>
              </w:p>
            </w:tc>
            <w:tc>
              <w:tcPr>
                <w:tcW w:w="976" w:type="dxa"/>
              </w:tcPr>
              <w:p w14:paraId="438E63F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89E4D6E" w14:textId="77777777" w:rsidR="00E252E9" w:rsidRPr="00465E37" w:rsidRDefault="00E252E9" w:rsidP="00E252E9">
                <w:r w:rsidRPr="00465E37">
                  <w:t>SFC</w:t>
                </w:r>
              </w:p>
            </w:tc>
          </w:tr>
        </w:tbl>
        <w:p w14:paraId="24476F26" w14:textId="77777777" w:rsidR="00AF0A73" w:rsidRPr="00AF0A73" w:rsidRDefault="00AF0A73" w:rsidP="00AF0A73">
          <w:pPr>
            <w:pStyle w:val="LLNormaali"/>
            <w:rPr>
              <w:lang w:eastAsia="fi-FI"/>
            </w:rPr>
          </w:pPr>
        </w:p>
        <w:p w14:paraId="637FC9A9" w14:textId="77777777" w:rsidR="00AF0A73" w:rsidRDefault="0019533E" w:rsidP="002168F9">
          <w:pPr>
            <w:pStyle w:val="LLNormaali"/>
          </w:pPr>
        </w:p>
      </w:sdtContent>
    </w:sdt>
    <w:p w14:paraId="386855D3" w14:textId="77777777" w:rsidR="00AF0A73" w:rsidRPr="00F45931" w:rsidRDefault="00AF0A73" w:rsidP="002168F9">
      <w:pPr>
        <w:pStyle w:val="LLNormaali"/>
        <w:rPr>
          <w:lang w:eastAsia="fi-FI"/>
        </w:rPr>
      </w:pPr>
    </w:p>
    <w:sectPr w:rsidR="00AF0A73" w:rsidRPr="00F459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8E2A" w14:textId="77777777" w:rsidR="0019533E" w:rsidRDefault="0019533E">
      <w:r>
        <w:separator/>
      </w:r>
    </w:p>
  </w:endnote>
  <w:endnote w:type="continuationSeparator" w:id="0">
    <w:p w14:paraId="6C9C269B" w14:textId="77777777" w:rsidR="0019533E" w:rsidRDefault="0019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476E" w14:textId="77777777" w:rsidR="007F698C" w:rsidRDefault="007F698C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C423DF" w14:textId="77777777" w:rsidR="007F698C" w:rsidRDefault="007F69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7F698C" w14:paraId="314869B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4439C59" w14:textId="77777777" w:rsidR="007F698C" w:rsidRPr="000C5020" w:rsidRDefault="007F698C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0D1E011" w14:textId="610320EA" w:rsidR="007F698C" w:rsidRPr="000C5020" w:rsidRDefault="007F698C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3F7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E8DCEEE" w14:textId="77777777" w:rsidR="007F698C" w:rsidRPr="000C5020" w:rsidRDefault="007F698C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20D3301" w14:textId="77777777" w:rsidR="007F698C" w:rsidRDefault="007F698C" w:rsidP="001310B9">
    <w:pPr>
      <w:pStyle w:val="Alatunniste"/>
    </w:pPr>
  </w:p>
  <w:p w14:paraId="0F6A81D0" w14:textId="77777777" w:rsidR="007F698C" w:rsidRDefault="007F698C" w:rsidP="001310B9">
    <w:pPr>
      <w:pStyle w:val="Alatunniste"/>
      <w:framePr w:wrap="around" w:vAnchor="text" w:hAnchor="page" w:x="5921" w:y="729"/>
      <w:rPr>
        <w:rStyle w:val="Sivunumero"/>
      </w:rPr>
    </w:pPr>
  </w:p>
  <w:p w14:paraId="0402B0E1" w14:textId="77777777" w:rsidR="007F698C" w:rsidRDefault="007F698C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7F698C" w14:paraId="304EA85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69F5E4E" w14:textId="77777777" w:rsidR="007F698C" w:rsidRPr="000C5020" w:rsidRDefault="007F698C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AF1ACA7" w14:textId="77777777" w:rsidR="007F698C" w:rsidRPr="000C5020" w:rsidRDefault="007F698C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4796619" w14:textId="77777777" w:rsidR="007F698C" w:rsidRPr="000C5020" w:rsidRDefault="007F698C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49D1AF3" w14:textId="77777777" w:rsidR="007F698C" w:rsidRPr="001310B9" w:rsidRDefault="007F698C">
    <w:pPr>
      <w:pStyle w:val="Alatunniste"/>
      <w:rPr>
        <w:sz w:val="22"/>
        <w:szCs w:val="22"/>
      </w:rPr>
    </w:pPr>
  </w:p>
  <w:p w14:paraId="2A1FB418" w14:textId="77777777" w:rsidR="007F698C" w:rsidRDefault="007F69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0A7B5" w14:textId="77777777" w:rsidR="0019533E" w:rsidRDefault="0019533E">
      <w:r>
        <w:separator/>
      </w:r>
    </w:p>
  </w:footnote>
  <w:footnote w:type="continuationSeparator" w:id="0">
    <w:p w14:paraId="18D73117" w14:textId="77777777" w:rsidR="0019533E" w:rsidRDefault="0019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7F698C" w14:paraId="52BDD130" w14:textId="77777777" w:rsidTr="00C95716">
      <w:tc>
        <w:tcPr>
          <w:tcW w:w="2140" w:type="dxa"/>
        </w:tcPr>
        <w:p w14:paraId="74474980" w14:textId="77777777" w:rsidR="007F698C" w:rsidRDefault="007F698C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DDBACBB" w14:textId="77777777" w:rsidR="007F698C" w:rsidRDefault="007F698C" w:rsidP="00C95716">
          <w:pPr>
            <w:jc w:val="center"/>
          </w:pPr>
        </w:p>
      </w:tc>
      <w:tc>
        <w:tcPr>
          <w:tcW w:w="2141" w:type="dxa"/>
        </w:tcPr>
        <w:p w14:paraId="1F7E7E3E" w14:textId="77777777" w:rsidR="007F698C" w:rsidRDefault="007F698C" w:rsidP="00C95716">
          <w:pPr>
            <w:rPr>
              <w:lang w:val="en-US"/>
            </w:rPr>
          </w:pPr>
        </w:p>
      </w:tc>
    </w:tr>
    <w:tr w:rsidR="007F698C" w14:paraId="0579334A" w14:textId="77777777" w:rsidTr="00C95716">
      <w:tc>
        <w:tcPr>
          <w:tcW w:w="4281" w:type="dxa"/>
          <w:gridSpan w:val="2"/>
        </w:tcPr>
        <w:p w14:paraId="570EEEE9" w14:textId="77777777" w:rsidR="007F698C" w:rsidRPr="00AC3BA6" w:rsidRDefault="007F698C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2F03DA1" w14:textId="77777777" w:rsidR="007F698C" w:rsidRPr="00AC3BA6" w:rsidRDefault="007F698C" w:rsidP="00C95716">
          <w:pPr>
            <w:rPr>
              <w:i/>
            </w:rPr>
          </w:pPr>
        </w:p>
      </w:tc>
    </w:tr>
  </w:tbl>
  <w:p w14:paraId="15B163A5" w14:textId="77777777" w:rsidR="007F698C" w:rsidRDefault="007F698C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7F698C" w14:paraId="4B427134" w14:textId="77777777" w:rsidTr="00F674CC">
      <w:tc>
        <w:tcPr>
          <w:tcW w:w="2140" w:type="dxa"/>
        </w:tcPr>
        <w:p w14:paraId="4F47F104" w14:textId="77777777" w:rsidR="007F698C" w:rsidRPr="00A34F4E" w:rsidRDefault="007F698C" w:rsidP="00F674CC"/>
      </w:tc>
      <w:tc>
        <w:tcPr>
          <w:tcW w:w="4281" w:type="dxa"/>
          <w:gridSpan w:val="2"/>
        </w:tcPr>
        <w:p w14:paraId="15F60996" w14:textId="77777777" w:rsidR="007F698C" w:rsidRDefault="007F698C" w:rsidP="00F674CC">
          <w:pPr>
            <w:jc w:val="center"/>
          </w:pPr>
        </w:p>
      </w:tc>
      <w:tc>
        <w:tcPr>
          <w:tcW w:w="2141" w:type="dxa"/>
        </w:tcPr>
        <w:p w14:paraId="1ADA7EE2" w14:textId="77777777" w:rsidR="007F698C" w:rsidRPr="00A34F4E" w:rsidRDefault="007F698C" w:rsidP="00F674CC"/>
      </w:tc>
    </w:tr>
    <w:tr w:rsidR="007F698C" w14:paraId="29D3B6D7" w14:textId="77777777" w:rsidTr="00F674CC">
      <w:tc>
        <w:tcPr>
          <w:tcW w:w="4281" w:type="dxa"/>
          <w:gridSpan w:val="2"/>
        </w:tcPr>
        <w:p w14:paraId="4EFDAE35" w14:textId="77777777" w:rsidR="007F698C" w:rsidRPr="00AC3BA6" w:rsidRDefault="007F698C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5110AAE" w14:textId="77777777" w:rsidR="007F698C" w:rsidRPr="00AC3BA6" w:rsidRDefault="007F698C" w:rsidP="00F674CC">
          <w:pPr>
            <w:rPr>
              <w:i/>
            </w:rPr>
          </w:pPr>
        </w:p>
      </w:tc>
    </w:tr>
  </w:tbl>
  <w:p w14:paraId="3A1A12DF" w14:textId="77777777" w:rsidR="007F698C" w:rsidRDefault="007F698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nkanen Tuulia">
    <w15:presenceInfo w15:providerId="AD" w15:userId="S::tuulia.honkanen@ansfinland.fi::1eaa55ae-132b-490a-b8a8-d615256c1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4"/>
    <w:rsid w:val="00000B13"/>
    <w:rsid w:val="00000D79"/>
    <w:rsid w:val="00001A02"/>
    <w:rsid w:val="00001C65"/>
    <w:rsid w:val="000026A6"/>
    <w:rsid w:val="00002765"/>
    <w:rsid w:val="000037E7"/>
    <w:rsid w:val="00003D02"/>
    <w:rsid w:val="000046E8"/>
    <w:rsid w:val="0000497A"/>
    <w:rsid w:val="00005736"/>
    <w:rsid w:val="00007C03"/>
    <w:rsid w:val="00007EA2"/>
    <w:rsid w:val="00007F80"/>
    <w:rsid w:val="00012145"/>
    <w:rsid w:val="000131D0"/>
    <w:rsid w:val="0001433B"/>
    <w:rsid w:val="0001582F"/>
    <w:rsid w:val="00015D45"/>
    <w:rsid w:val="000166D0"/>
    <w:rsid w:val="00016774"/>
    <w:rsid w:val="00016B76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1FD5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5E16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2D19"/>
    <w:rsid w:val="00083E71"/>
    <w:rsid w:val="00084034"/>
    <w:rsid w:val="000852C2"/>
    <w:rsid w:val="000863E1"/>
    <w:rsid w:val="00086430"/>
    <w:rsid w:val="00086D51"/>
    <w:rsid w:val="00086E44"/>
    <w:rsid w:val="00086F52"/>
    <w:rsid w:val="000870A1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2DA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5B2C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535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8A3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06F1"/>
    <w:rsid w:val="00151813"/>
    <w:rsid w:val="00152091"/>
    <w:rsid w:val="00152F74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437"/>
    <w:rsid w:val="001809D8"/>
    <w:rsid w:val="001828F5"/>
    <w:rsid w:val="0018338F"/>
    <w:rsid w:val="00185F2E"/>
    <w:rsid w:val="00186610"/>
    <w:rsid w:val="0019152A"/>
    <w:rsid w:val="0019244A"/>
    <w:rsid w:val="00192C12"/>
    <w:rsid w:val="00193986"/>
    <w:rsid w:val="001942C3"/>
    <w:rsid w:val="0019533E"/>
    <w:rsid w:val="00196A1D"/>
    <w:rsid w:val="00197B82"/>
    <w:rsid w:val="00197F54"/>
    <w:rsid w:val="001A0813"/>
    <w:rsid w:val="001A0AFE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4CA2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A6B"/>
    <w:rsid w:val="00220C7D"/>
    <w:rsid w:val="002233F1"/>
    <w:rsid w:val="00223FC3"/>
    <w:rsid w:val="002242AA"/>
    <w:rsid w:val="0022764C"/>
    <w:rsid w:val="00227CBD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8E"/>
    <w:rsid w:val="002640C3"/>
    <w:rsid w:val="002644A7"/>
    <w:rsid w:val="002647EB"/>
    <w:rsid w:val="00264939"/>
    <w:rsid w:val="00266690"/>
    <w:rsid w:val="00267E16"/>
    <w:rsid w:val="0027025E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5CBF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A76C5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0AEE"/>
    <w:rsid w:val="002D158A"/>
    <w:rsid w:val="002D18B0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1882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2DC"/>
    <w:rsid w:val="00307424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9A9"/>
    <w:rsid w:val="00334D23"/>
    <w:rsid w:val="00335B8E"/>
    <w:rsid w:val="00335E24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6660B"/>
    <w:rsid w:val="00370114"/>
    <w:rsid w:val="00371EB9"/>
    <w:rsid w:val="00372CC5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6E0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1FD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30F6"/>
    <w:rsid w:val="003B4835"/>
    <w:rsid w:val="003B5D49"/>
    <w:rsid w:val="003B63D8"/>
    <w:rsid w:val="003B6E9E"/>
    <w:rsid w:val="003B7BE4"/>
    <w:rsid w:val="003B7D1D"/>
    <w:rsid w:val="003C0A69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C7AC7"/>
    <w:rsid w:val="003D038A"/>
    <w:rsid w:val="003D1C5B"/>
    <w:rsid w:val="003D6403"/>
    <w:rsid w:val="003D729C"/>
    <w:rsid w:val="003D7447"/>
    <w:rsid w:val="003E10C5"/>
    <w:rsid w:val="003E1A35"/>
    <w:rsid w:val="003E2774"/>
    <w:rsid w:val="003E2EB5"/>
    <w:rsid w:val="003E3AA4"/>
    <w:rsid w:val="003E46C0"/>
    <w:rsid w:val="003E4A5C"/>
    <w:rsid w:val="003E4E0F"/>
    <w:rsid w:val="003E4F2F"/>
    <w:rsid w:val="003E5F2C"/>
    <w:rsid w:val="003E6B8C"/>
    <w:rsid w:val="003F0137"/>
    <w:rsid w:val="003F0A18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3B6B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309F"/>
    <w:rsid w:val="004556A2"/>
    <w:rsid w:val="004558C8"/>
    <w:rsid w:val="00455974"/>
    <w:rsid w:val="00456031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97F98"/>
    <w:rsid w:val="004A089D"/>
    <w:rsid w:val="004A09D9"/>
    <w:rsid w:val="004A0D39"/>
    <w:rsid w:val="004A1C19"/>
    <w:rsid w:val="004A20F3"/>
    <w:rsid w:val="004A2472"/>
    <w:rsid w:val="004A2A42"/>
    <w:rsid w:val="004A46FF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98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3810"/>
    <w:rsid w:val="004E5CEA"/>
    <w:rsid w:val="004E6355"/>
    <w:rsid w:val="004E6F4E"/>
    <w:rsid w:val="004E7B3D"/>
    <w:rsid w:val="004F0FC8"/>
    <w:rsid w:val="004F1386"/>
    <w:rsid w:val="004F141F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631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2AAB"/>
    <w:rsid w:val="00543113"/>
    <w:rsid w:val="00545F55"/>
    <w:rsid w:val="0054683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2EE8"/>
    <w:rsid w:val="00564047"/>
    <w:rsid w:val="00564DEC"/>
    <w:rsid w:val="005662AC"/>
    <w:rsid w:val="00567228"/>
    <w:rsid w:val="00567604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12EC"/>
    <w:rsid w:val="005B2871"/>
    <w:rsid w:val="005B468B"/>
    <w:rsid w:val="005B7A21"/>
    <w:rsid w:val="005C021A"/>
    <w:rsid w:val="005C1791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819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0D50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61E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777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1E7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8EA"/>
    <w:rsid w:val="006A2F36"/>
    <w:rsid w:val="006A3F72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260"/>
    <w:rsid w:val="006C25C2"/>
    <w:rsid w:val="006C2A50"/>
    <w:rsid w:val="006C3085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523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58A"/>
    <w:rsid w:val="006F0B1A"/>
    <w:rsid w:val="006F0FE3"/>
    <w:rsid w:val="006F1114"/>
    <w:rsid w:val="006F1A2F"/>
    <w:rsid w:val="006F209C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0FE7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0BAD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307C"/>
    <w:rsid w:val="00796058"/>
    <w:rsid w:val="007961ED"/>
    <w:rsid w:val="0079674C"/>
    <w:rsid w:val="00797CFD"/>
    <w:rsid w:val="007A1DA6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3A3E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1AC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98C"/>
    <w:rsid w:val="007F6E4D"/>
    <w:rsid w:val="00800ADC"/>
    <w:rsid w:val="00801EDC"/>
    <w:rsid w:val="008020EF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670"/>
    <w:rsid w:val="008357B3"/>
    <w:rsid w:val="00835ED2"/>
    <w:rsid w:val="0084002E"/>
    <w:rsid w:val="00841169"/>
    <w:rsid w:val="008414FB"/>
    <w:rsid w:val="008414FE"/>
    <w:rsid w:val="0084150F"/>
    <w:rsid w:val="008422FB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5774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539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DD7"/>
    <w:rsid w:val="00897EA1"/>
    <w:rsid w:val="008A030C"/>
    <w:rsid w:val="008A084C"/>
    <w:rsid w:val="008A1E9B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30A9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0A11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3FC2"/>
    <w:rsid w:val="008F471B"/>
    <w:rsid w:val="008F545A"/>
    <w:rsid w:val="008F57CF"/>
    <w:rsid w:val="008F6A51"/>
    <w:rsid w:val="008F6AC8"/>
    <w:rsid w:val="0090165C"/>
    <w:rsid w:val="009033B5"/>
    <w:rsid w:val="00906392"/>
    <w:rsid w:val="009066F7"/>
    <w:rsid w:val="0090789F"/>
    <w:rsid w:val="00907CDB"/>
    <w:rsid w:val="00907D0D"/>
    <w:rsid w:val="0091070F"/>
    <w:rsid w:val="00911005"/>
    <w:rsid w:val="00911180"/>
    <w:rsid w:val="009114BE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5BFA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4952"/>
    <w:rsid w:val="00970EFC"/>
    <w:rsid w:val="00970F8D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281B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06D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09F"/>
    <w:rsid w:val="00A06CF5"/>
    <w:rsid w:val="00A077AB"/>
    <w:rsid w:val="00A1054A"/>
    <w:rsid w:val="00A105F8"/>
    <w:rsid w:val="00A10E1E"/>
    <w:rsid w:val="00A12B86"/>
    <w:rsid w:val="00A149C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6E58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1DA7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5719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46B3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0573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0A73"/>
    <w:rsid w:val="00AF1972"/>
    <w:rsid w:val="00AF19A1"/>
    <w:rsid w:val="00AF231D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AAE"/>
    <w:rsid w:val="00B20B4D"/>
    <w:rsid w:val="00B20FDD"/>
    <w:rsid w:val="00B21AB5"/>
    <w:rsid w:val="00B220CC"/>
    <w:rsid w:val="00B233CE"/>
    <w:rsid w:val="00B236F7"/>
    <w:rsid w:val="00B23E78"/>
    <w:rsid w:val="00B24747"/>
    <w:rsid w:val="00B2492A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257"/>
    <w:rsid w:val="00B61C66"/>
    <w:rsid w:val="00B6486A"/>
    <w:rsid w:val="00B66882"/>
    <w:rsid w:val="00B67343"/>
    <w:rsid w:val="00B67E15"/>
    <w:rsid w:val="00B706B6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1F4A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0AD3"/>
    <w:rsid w:val="00BA2B10"/>
    <w:rsid w:val="00BA564D"/>
    <w:rsid w:val="00BA60F8"/>
    <w:rsid w:val="00BA71BD"/>
    <w:rsid w:val="00BB0081"/>
    <w:rsid w:val="00BB0946"/>
    <w:rsid w:val="00BB1043"/>
    <w:rsid w:val="00BB30DF"/>
    <w:rsid w:val="00BB3BF0"/>
    <w:rsid w:val="00BB5BCC"/>
    <w:rsid w:val="00BB618B"/>
    <w:rsid w:val="00BB70AC"/>
    <w:rsid w:val="00BB7178"/>
    <w:rsid w:val="00BB76B6"/>
    <w:rsid w:val="00BC27B0"/>
    <w:rsid w:val="00BC283C"/>
    <w:rsid w:val="00BC50F7"/>
    <w:rsid w:val="00BC57BF"/>
    <w:rsid w:val="00BC5921"/>
    <w:rsid w:val="00BC5D6D"/>
    <w:rsid w:val="00BC6172"/>
    <w:rsid w:val="00BC692D"/>
    <w:rsid w:val="00BC7C29"/>
    <w:rsid w:val="00BD18B1"/>
    <w:rsid w:val="00BD39D7"/>
    <w:rsid w:val="00BD3EBF"/>
    <w:rsid w:val="00BD465D"/>
    <w:rsid w:val="00BD54A5"/>
    <w:rsid w:val="00BD55AF"/>
    <w:rsid w:val="00BE009D"/>
    <w:rsid w:val="00BE014A"/>
    <w:rsid w:val="00BE03B1"/>
    <w:rsid w:val="00BE0BC3"/>
    <w:rsid w:val="00BE0FDC"/>
    <w:rsid w:val="00BE3F31"/>
    <w:rsid w:val="00BE415C"/>
    <w:rsid w:val="00BE55E8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28CC"/>
    <w:rsid w:val="00C033FF"/>
    <w:rsid w:val="00C03B8E"/>
    <w:rsid w:val="00C0479F"/>
    <w:rsid w:val="00C059CE"/>
    <w:rsid w:val="00C064C8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098B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5D0B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37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2E96"/>
    <w:rsid w:val="00D43329"/>
    <w:rsid w:val="00D43BD8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5864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B6F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1BDB"/>
    <w:rsid w:val="00DD2F75"/>
    <w:rsid w:val="00DD2F82"/>
    <w:rsid w:val="00DD46C1"/>
    <w:rsid w:val="00DD66BB"/>
    <w:rsid w:val="00DD7346"/>
    <w:rsid w:val="00DD746F"/>
    <w:rsid w:val="00DD74A7"/>
    <w:rsid w:val="00DD7657"/>
    <w:rsid w:val="00DE20E2"/>
    <w:rsid w:val="00DE2CAD"/>
    <w:rsid w:val="00DE32DD"/>
    <w:rsid w:val="00DE44E1"/>
    <w:rsid w:val="00DE49FF"/>
    <w:rsid w:val="00DE5405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65"/>
    <w:rsid w:val="00E072AC"/>
    <w:rsid w:val="00E07D12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2E9"/>
    <w:rsid w:val="00E25A1B"/>
    <w:rsid w:val="00E261DA"/>
    <w:rsid w:val="00E26380"/>
    <w:rsid w:val="00E26CB0"/>
    <w:rsid w:val="00E27C6D"/>
    <w:rsid w:val="00E31481"/>
    <w:rsid w:val="00E314F3"/>
    <w:rsid w:val="00E32223"/>
    <w:rsid w:val="00E34004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669EE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2BA"/>
    <w:rsid w:val="00E81D6E"/>
    <w:rsid w:val="00E82D11"/>
    <w:rsid w:val="00E8300F"/>
    <w:rsid w:val="00E846FF"/>
    <w:rsid w:val="00E84C48"/>
    <w:rsid w:val="00E856E6"/>
    <w:rsid w:val="00E91332"/>
    <w:rsid w:val="00E91477"/>
    <w:rsid w:val="00E9174C"/>
    <w:rsid w:val="00E92008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0A6A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387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15B3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8E4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1713"/>
    <w:rsid w:val="00F76660"/>
    <w:rsid w:val="00F770B4"/>
    <w:rsid w:val="00F77563"/>
    <w:rsid w:val="00F77ECC"/>
    <w:rsid w:val="00F80067"/>
    <w:rsid w:val="00F813FA"/>
    <w:rsid w:val="00F830A8"/>
    <w:rsid w:val="00F83C56"/>
    <w:rsid w:val="00F84405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1B7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7BB"/>
    <w:rsid w:val="00FB0D2A"/>
    <w:rsid w:val="00FB17F8"/>
    <w:rsid w:val="00FB21EC"/>
    <w:rsid w:val="00FB42FC"/>
    <w:rsid w:val="00FB5B7D"/>
    <w:rsid w:val="00FB6269"/>
    <w:rsid w:val="00FB6B47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9F4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64B"/>
    <w:rsid w:val="00FE37EF"/>
    <w:rsid w:val="00FE54AF"/>
    <w:rsid w:val="00FE5627"/>
    <w:rsid w:val="00FE64B9"/>
    <w:rsid w:val="00FE7770"/>
    <w:rsid w:val="00FF053C"/>
    <w:rsid w:val="00FF2180"/>
    <w:rsid w:val="00FF2B63"/>
    <w:rsid w:val="00FF2F7A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47583A"/>
  <w15:docId w15:val="{CC98713A-C0BC-4FC4-BDCF-1153E44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uiPriority w:val="3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8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285D5E87343FFBA85B74EB66B70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70FEF-4618-473E-8961-EE8A92CDAD70}"/>
      </w:docPartPr>
      <w:docPartBody>
        <w:p w:rsidR="00BE58F3" w:rsidRDefault="00BE58F3">
          <w:pPr>
            <w:pStyle w:val="BED285D5E87343FFBA85B74EB66B70B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94D04C5B74D4341B322594A904AE0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B0D952-E5B0-4378-B315-6433F1F7E67A}"/>
      </w:docPartPr>
      <w:docPartBody>
        <w:p w:rsidR="00BE58F3" w:rsidRDefault="00BE58F3">
          <w:pPr>
            <w:pStyle w:val="F94D04C5B74D4341B322594A904AE00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5C375F57CD8420C967F39717C4E2A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264456-E1E2-409E-A168-2C4950D36C97}"/>
      </w:docPartPr>
      <w:docPartBody>
        <w:p w:rsidR="00BE58F3" w:rsidRDefault="00BE58F3">
          <w:pPr>
            <w:pStyle w:val="95C375F57CD8420C967F39717C4E2A7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47DF4CEA14049808CA759488170DC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D9807-6E92-4052-BBAD-57784CD9E858}"/>
      </w:docPartPr>
      <w:docPartBody>
        <w:p w:rsidR="00BE58F3" w:rsidRDefault="00BE58F3" w:rsidP="00BE58F3">
          <w:pPr>
            <w:pStyle w:val="847DF4CEA14049808CA759488170DCD9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C17993774417477686244C4C66F7EA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E076-CFF5-4BA2-8BAD-99A3233789EC}"/>
      </w:docPartPr>
      <w:docPartBody>
        <w:p w:rsidR="00BE58F3" w:rsidRDefault="00BE58F3" w:rsidP="00BE58F3">
          <w:pPr>
            <w:pStyle w:val="C17993774417477686244C4C66F7EA16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3F3DD727C4264D9AB95C79AD49F572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B1EB45-0E40-42DC-B10E-E8B0325FD9F6}"/>
      </w:docPartPr>
      <w:docPartBody>
        <w:p w:rsidR="001664B7" w:rsidRDefault="001664B7" w:rsidP="001664B7">
          <w:pPr>
            <w:pStyle w:val="3F3DD727C4264D9AB95C79AD49F57262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F3"/>
    <w:rsid w:val="000E2063"/>
    <w:rsid w:val="001664B7"/>
    <w:rsid w:val="001B1E3C"/>
    <w:rsid w:val="001E00E4"/>
    <w:rsid w:val="001F1914"/>
    <w:rsid w:val="00363B2F"/>
    <w:rsid w:val="003D00C2"/>
    <w:rsid w:val="004378BC"/>
    <w:rsid w:val="00582707"/>
    <w:rsid w:val="005D759E"/>
    <w:rsid w:val="0076468D"/>
    <w:rsid w:val="00775A95"/>
    <w:rsid w:val="007A36A1"/>
    <w:rsid w:val="007B061D"/>
    <w:rsid w:val="00813EB8"/>
    <w:rsid w:val="00931CCF"/>
    <w:rsid w:val="00951A4A"/>
    <w:rsid w:val="00962D94"/>
    <w:rsid w:val="00BE58F3"/>
    <w:rsid w:val="00C5189E"/>
    <w:rsid w:val="00C647F2"/>
    <w:rsid w:val="00CD1F4F"/>
    <w:rsid w:val="00E37335"/>
    <w:rsid w:val="00E531C5"/>
    <w:rsid w:val="00E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64B7"/>
    <w:rPr>
      <w:color w:val="808080"/>
    </w:rPr>
  </w:style>
  <w:style w:type="paragraph" w:customStyle="1" w:styleId="BED285D5E87343FFBA85B74EB66B70B0">
    <w:name w:val="BED285D5E87343FFBA85B74EB66B70B0"/>
  </w:style>
  <w:style w:type="paragraph" w:customStyle="1" w:styleId="F94D04C5B74D4341B322594A904AE000">
    <w:name w:val="F94D04C5B74D4341B322594A904AE000"/>
  </w:style>
  <w:style w:type="paragraph" w:customStyle="1" w:styleId="95C375F57CD8420C967F39717C4E2A7C">
    <w:name w:val="95C375F57CD8420C967F39717C4E2A7C"/>
  </w:style>
  <w:style w:type="paragraph" w:customStyle="1" w:styleId="847DF4CEA14049808CA759488170DCD9">
    <w:name w:val="847DF4CEA14049808CA759488170DCD9"/>
    <w:rsid w:val="00BE58F3"/>
  </w:style>
  <w:style w:type="paragraph" w:customStyle="1" w:styleId="C17993774417477686244C4C66F7EA16">
    <w:name w:val="C17993774417477686244C4C66F7EA16"/>
    <w:rsid w:val="00BE58F3"/>
  </w:style>
  <w:style w:type="paragraph" w:customStyle="1" w:styleId="3F3DD727C4264D9AB95C79AD49F57262">
    <w:name w:val="3F3DD727C4264D9AB95C79AD49F57262"/>
    <w:rsid w:val="00166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DFC421F1348240A3E3FBE4484D1013" ma:contentTypeVersion="18" ma:contentTypeDescription="Luo uusi asiakirja." ma:contentTypeScope="" ma:versionID="6db468c5c125559f235e48482091510e">
  <xsd:schema xmlns:xsd="http://www.w3.org/2001/XMLSchema" xmlns:xs="http://www.w3.org/2001/XMLSchema" xmlns:p="http://schemas.microsoft.com/office/2006/metadata/properties" xmlns:ns2="63d45b67-7462-457a-8e65-fede3771358e" xmlns:ns3="70eeb0e1-6c48-4bd8-94db-68f4df026324" targetNamespace="http://schemas.microsoft.com/office/2006/metadata/properties" ma:root="true" ma:fieldsID="06e80d5dc22bcd56b234f582a870ce7d" ns2:_="" ns3:_="">
    <xsd:import namespace="63d45b67-7462-457a-8e65-fede3771358e"/>
    <xsd:import namespace="70eeb0e1-6c48-4bd8-94db-68f4df02632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5b67-7462-457a-8e65-fede3771358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b8a943-1406-4eb5-b08b-b15b3abc243e}" ma:internalName="TaxCatchAll" ma:showField="CatchAllData" ma:web="63d45b67-7462-457a-8e65-fede37713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b0e1-6c48-4bd8-94db-68f4df0263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Kuvien tunnisteet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45b67-7462-457a-8e65-fede3771358e" xsi:nil="true"/>
    <lcf76f155ced4ddcb4097134ff3c332f xmlns="70eeb0e1-6c48-4bd8-94db-68f4df0263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2AC3-E858-4D14-B759-88C17E0F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5b67-7462-457a-8e65-fede3771358e"/>
    <ds:schemaRef ds:uri="70eeb0e1-6c48-4bd8-94db-68f4df026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CEECE-77C9-4AD2-8C4D-EA729EAE2D8C}">
  <ds:schemaRefs>
    <ds:schemaRef ds:uri="http://schemas.microsoft.com/office/2006/metadata/properties"/>
    <ds:schemaRef ds:uri="http://schemas.microsoft.com/office/infopath/2007/PartnerControls"/>
    <ds:schemaRef ds:uri="63d45b67-7462-457a-8e65-fede3771358e"/>
    <ds:schemaRef ds:uri="70eeb0e1-6c48-4bd8-94db-68f4df026324"/>
  </ds:schemaRefs>
</ds:datastoreItem>
</file>

<file path=customXml/itemProps3.xml><?xml version="1.0" encoding="utf-8"?>
<ds:datastoreItem xmlns:ds="http://schemas.openxmlformats.org/officeDocument/2006/customXml" ds:itemID="{474ACF46-DA72-494B-9397-202713860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9AE50-9FA3-4CF1-AE13-A238548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44</TotalTime>
  <Pages>35</Pages>
  <Words>5095</Words>
  <Characters>41270</Characters>
  <Application>Microsoft Office Word</Application>
  <DocSecurity>0</DocSecurity>
  <Lines>343</Lines>
  <Paragraphs>92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Pöllänen Jenna (LVM)</dc:creator>
  <cp:keywords/>
  <dc:description/>
  <cp:lastModifiedBy>Huhtanen Iida (LVM)</cp:lastModifiedBy>
  <cp:revision>9</cp:revision>
  <cp:lastPrinted>2017-12-04T10:02:00Z</cp:lastPrinted>
  <dcterms:created xsi:type="dcterms:W3CDTF">2023-10-09T12:32:00Z</dcterms:created>
  <dcterms:modified xsi:type="dcterms:W3CDTF">2023-10-19T11:05:00Z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0x010100FC273FBDB1AAC448BDBB3CA1302F22C6</vt:lpwstr>
  </property>
  <property fmtid="{D5CDD505-2E9C-101B-9397-08002B2CF9AE}" pid="5" name="ANSLocation">
    <vt:lpwstr/>
  </property>
  <property fmtid="{D5CDD505-2E9C-101B-9397-08002B2CF9AE}" pid="6" name="MediaServiceImageTags">
    <vt:lpwstr/>
  </property>
  <property fmtid="{D5CDD505-2E9C-101B-9397-08002B2CF9AE}" pid="7" name="ANSDocumentType">
    <vt:lpwstr/>
  </property>
  <property fmtid="{D5CDD505-2E9C-101B-9397-08002B2CF9AE}" pid="8" name="ANSDocumentTypeTaxHTField0">
    <vt:lpwstr/>
  </property>
  <property fmtid="{D5CDD505-2E9C-101B-9397-08002B2CF9AE}" pid="9" name="ANSDepartment">
    <vt:lpwstr/>
  </property>
  <property fmtid="{D5CDD505-2E9C-101B-9397-08002B2CF9AE}" pid="10" name="ANSDepartmentTaxHTField0">
    <vt:lpwstr/>
  </property>
  <property fmtid="{D5CDD505-2E9C-101B-9397-08002B2CF9AE}" pid="11" name="ANSLocationTaxHTField0">
    <vt:lpwstr/>
  </property>
</Properties>
</file>