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986674" w:displacedByCustomXml="next"/>
    <w:sdt>
      <w:sdtPr>
        <w:alias w:val="Liitteet"/>
        <w:tag w:val="CCLiitteet"/>
        <w:id w:val="-100575990"/>
        <w:placeholder>
          <w:docPart w:val="0B98C62B8EC34B63BEC781F872532147"/>
        </w:placeholder>
        <w15:color w:val="33CCCC"/>
        <w:comboBox>
          <w:listItem w:value="Valitse kohde."/>
          <w:listItem w:displayText="Liite" w:value="Liite"/>
          <w:listItem w:displayText="Liitteet" w:value="Liitteet"/>
        </w:comboBox>
      </w:sdtPr>
      <w:sdtEndPr/>
      <w:sdtContent>
        <w:p w14:paraId="50CF419A" w14:textId="77777777" w:rsidR="00EC2850" w:rsidRDefault="00EC2850" w:rsidP="00EC2850">
          <w:pPr>
            <w:pStyle w:val="LLLiite"/>
          </w:pPr>
          <w:r>
            <w:t>Liite</w:t>
          </w:r>
        </w:p>
      </w:sdtContent>
    </w:sdt>
    <w:bookmarkEnd w:id="0" w:displacedByCustomXml="prev"/>
    <w:bookmarkStart w:id="1" w:name="_Toc20986675" w:displacedByCustomXml="next"/>
    <w:sdt>
      <w:sdtPr>
        <w:rPr>
          <w:lang w:val="en-US"/>
        </w:rPr>
        <w:alias w:val="Rinnakkaistekstit"/>
        <w:tag w:val="CCRinnakkaistekstit"/>
        <w:id w:val="-1936507279"/>
        <w:placeholder>
          <w:docPart w:val="0B98C62B8EC34B63BEC781F872532147"/>
        </w:placeholder>
        <w15:color w:val="00FFFF"/>
        <w:dropDownList>
          <w:listItem w:value="Valitse kohde."/>
          <w:listItem w:displayText="Rinnakkaisteksti" w:value="Rinnakkaisteksti"/>
          <w:listItem w:displayText="Rinnakkaistekstit" w:value="Rinnakkaistekstit"/>
        </w:dropDownList>
      </w:sdtPr>
      <w:sdtEndPr/>
      <w:sdtContent>
        <w:p w14:paraId="3A148FBB" w14:textId="77777777" w:rsidR="00EC2850" w:rsidRPr="002D1FC4" w:rsidRDefault="00EC2850" w:rsidP="00EC2850">
          <w:pPr>
            <w:pStyle w:val="LLRinnakkaistekstit"/>
            <w:rPr>
              <w:lang w:val="en-US"/>
            </w:rPr>
          </w:pPr>
          <w:r>
            <w:rPr>
              <w:lang w:val="en-US"/>
            </w:rPr>
            <w:t>Rinnakkaisteksti</w:t>
          </w:r>
        </w:p>
      </w:sdtContent>
    </w:sdt>
    <w:bookmarkEnd w:id="1" w:displacedByCustomXml="prev"/>
    <w:p w14:paraId="6304E536" w14:textId="0357C99D" w:rsidR="00D90A5B" w:rsidRDefault="00D90A5B">
      <w:pPr>
        <w:pStyle w:val="LLNormaali"/>
      </w:pPr>
    </w:p>
    <w:sdt>
      <w:sdtPr>
        <w:rPr>
          <w:rFonts w:eastAsia="Times New Roman"/>
          <w:sz w:val="18"/>
          <w:szCs w:val="18"/>
          <w:lang w:eastAsia="fi-FI"/>
        </w:rPr>
        <w:alias w:val="Rinnakkaisteksti"/>
        <w:tag w:val="CCRinnakkaisteksti"/>
        <w:id w:val="406039991"/>
        <w:placeholder>
          <w:docPart w:val="745BD88F813548A980AACE52A8422B66"/>
        </w:placeholder>
      </w:sdtPr>
      <w:sdtEndPr/>
      <w:sdtContent>
        <w:p w14:paraId="45AFBF4B" w14:textId="64FE05EC" w:rsidR="00276459" w:rsidRDefault="00276459" w:rsidP="00276459">
          <w:pPr>
            <w:spacing w:line="240" w:lineRule="auto"/>
            <w:rPr>
              <w:rFonts w:eastAsia="Times New Roman"/>
              <w:szCs w:val="24"/>
              <w:lang w:eastAsia="fi-FI"/>
            </w:rPr>
          </w:pPr>
        </w:p>
        <w:p w14:paraId="024A68DB" w14:textId="3D7346D9" w:rsidR="00276459" w:rsidRDefault="00EC2850" w:rsidP="00276459">
          <w:pPr>
            <w:pStyle w:val="LLLaki"/>
          </w:pPr>
          <w:r>
            <w:t xml:space="preserve">LUONNOS - </w:t>
          </w:r>
          <w:r w:rsidR="00276459">
            <w:t>Valtioneuvoston asetus</w:t>
          </w:r>
        </w:p>
        <w:p w14:paraId="7BA54D68" w14:textId="77777777" w:rsidR="00276459" w:rsidRDefault="00276459" w:rsidP="00276459">
          <w:pPr>
            <w:pStyle w:val="LLSaadoksenNimi"/>
          </w:pPr>
          <w:bookmarkStart w:id="2" w:name="_Toc87437934"/>
          <w:r>
            <w:t>Yhdistyneiden Kansakuntien yhteydessä toimivasta Euroopan kriminaalipoliittisesta instituutista</w:t>
          </w:r>
          <w:bookmarkEnd w:id="2"/>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76459" w14:paraId="3D985F1E" w14:textId="77777777" w:rsidTr="006816BA">
            <w:trPr>
              <w:tblHeader/>
            </w:trPr>
            <w:tc>
              <w:tcPr>
                <w:tcW w:w="4243" w:type="dxa"/>
              </w:tcPr>
              <w:p w14:paraId="0F97834D" w14:textId="7F446EEF" w:rsidR="00276459" w:rsidRDefault="00276459" w:rsidP="006816BA">
                <w:pPr>
                  <w:rPr>
                    <w:i/>
                  </w:rPr>
                </w:pPr>
                <w:r>
                  <w:rPr>
                    <w:i/>
                  </w:rPr>
                  <w:t>Voimassa oleva asetus</w:t>
                </w:r>
              </w:p>
              <w:p w14:paraId="4294D666" w14:textId="77777777" w:rsidR="00276459" w:rsidRDefault="00276459" w:rsidP="006816BA">
                <w:pPr>
                  <w:rPr>
                    <w:szCs w:val="24"/>
                  </w:rPr>
                </w:pPr>
              </w:p>
            </w:tc>
            <w:tc>
              <w:tcPr>
                <w:tcW w:w="4243" w:type="dxa"/>
              </w:tcPr>
              <w:p w14:paraId="62F1CE16" w14:textId="77777777" w:rsidR="00276459" w:rsidRDefault="00276459" w:rsidP="006816BA">
                <w:pPr>
                  <w:rPr>
                    <w:i/>
                  </w:rPr>
                </w:pPr>
                <w:r>
                  <w:rPr>
                    <w:i/>
                  </w:rPr>
                  <w:t>Ehdotus</w:t>
                </w:r>
              </w:p>
              <w:p w14:paraId="717C0352" w14:textId="77777777" w:rsidR="00276459" w:rsidRDefault="00276459" w:rsidP="006816BA"/>
            </w:tc>
          </w:tr>
          <w:tr w:rsidR="00276459" w14:paraId="79608F45" w14:textId="77777777" w:rsidTr="006816BA">
            <w:trPr>
              <w:trHeight w:val="289"/>
              <w:tblHeader/>
            </w:trPr>
            <w:tc>
              <w:tcPr>
                <w:tcW w:w="4243" w:type="dxa"/>
              </w:tcPr>
              <w:p w14:paraId="1985E555" w14:textId="77777777" w:rsidR="00276459" w:rsidRDefault="00276459" w:rsidP="006816BA">
                <w:pPr>
                  <w:pStyle w:val="LLJohtolauseKappaleet"/>
                  <w:ind w:firstLine="0"/>
                </w:pPr>
              </w:p>
            </w:tc>
            <w:tc>
              <w:tcPr>
                <w:tcW w:w="4243" w:type="dxa"/>
              </w:tcPr>
              <w:p w14:paraId="40BBA2C7" w14:textId="77777777" w:rsidR="00276459" w:rsidRDefault="00276459" w:rsidP="006816BA">
                <w:pPr>
                  <w:pStyle w:val="LLJohtolauseKappaleet"/>
                </w:pPr>
              </w:p>
            </w:tc>
          </w:tr>
          <w:tr w:rsidR="00276459" w14:paraId="3D9741B5" w14:textId="77777777" w:rsidTr="006816BA">
            <w:tc>
              <w:tcPr>
                <w:tcW w:w="4243" w:type="dxa"/>
              </w:tcPr>
              <w:p w14:paraId="08654840" w14:textId="77777777" w:rsidR="00276459" w:rsidRDefault="00276459" w:rsidP="006816BA">
                <w:pPr>
                  <w:pStyle w:val="LLPykala"/>
                </w:pPr>
              </w:p>
              <w:p w14:paraId="30916E3B" w14:textId="77777777" w:rsidR="00276459" w:rsidRDefault="00276459" w:rsidP="006816BA">
                <w:pPr>
                  <w:pStyle w:val="LLValiotsikko"/>
                </w:pPr>
                <w:r>
                  <w:t>Instituutin henkilökunta ja sen tehtävät</w:t>
                </w:r>
              </w:p>
              <w:p w14:paraId="563EA300" w14:textId="77777777" w:rsidR="00276459" w:rsidRDefault="00276459" w:rsidP="006816BA">
                <w:pPr>
                  <w:pStyle w:val="LLPykala"/>
                </w:pPr>
                <w:r>
                  <w:t>1 §</w:t>
                </w:r>
              </w:p>
              <w:p w14:paraId="3C002179" w14:textId="77777777" w:rsidR="00276459" w:rsidRDefault="00276459" w:rsidP="006816BA"/>
              <w:p w14:paraId="6C10FD11" w14:textId="77777777" w:rsidR="00276459" w:rsidRDefault="00276459" w:rsidP="006816BA">
                <w:pPr>
                  <w:pStyle w:val="LLKappalejako"/>
                  <w:rPr>
                    <w:i/>
                  </w:rPr>
                </w:pPr>
                <w:r>
                  <w:rPr>
                    <w:i/>
                  </w:rPr>
                  <w:t>Yhdistyneiden Kansakuntien yhteydessä toimivassa Helsingin kriminaalipoliittisessa instituutissa on sopimuspalkkainen johtajan virka.</w:t>
                </w:r>
              </w:p>
              <w:p w14:paraId="62C95468" w14:textId="77777777" w:rsidR="00276459" w:rsidRDefault="00276459" w:rsidP="006816BA">
                <w:pPr>
                  <w:pStyle w:val="LLKappalejako"/>
                  <w:rPr>
                    <w:i/>
                  </w:rPr>
                </w:pPr>
                <w:r>
                  <w:rPr>
                    <w:i/>
                  </w:rPr>
                  <w:t>Instituutissa on erikoistutkijan, suunnittelijan ja toimistosihteerin virkoja. Tulo- ja menoarvion rajoissa instituutissa voi olla myös muita vakinaisia virkamiehiä sekä lisäksi tilapäisiä virkamiehiä ja työsopimussuhteessa olevaa henkilökuntaa.</w:t>
                </w:r>
              </w:p>
              <w:p w14:paraId="60B814E3" w14:textId="77777777" w:rsidR="00276459" w:rsidRDefault="00276459" w:rsidP="006816BA">
                <w:pPr>
                  <w:pStyle w:val="LLKappalejako"/>
                </w:pPr>
                <w:r>
                  <w:rPr>
                    <w:i/>
                  </w:rPr>
                  <w:t>Edellä tarkoitetun</w:t>
                </w:r>
                <w:r>
                  <w:t xml:space="preserve"> henkilökunnan lisäksi instituutissa voi olla Yhdistyneiden Kansakuntien pääsihteerin nimittämiä tilapäisiä asiantuntijoita.</w:t>
                </w:r>
              </w:p>
            </w:tc>
            <w:tc>
              <w:tcPr>
                <w:tcW w:w="4243" w:type="dxa"/>
              </w:tcPr>
              <w:p w14:paraId="11063304" w14:textId="77777777" w:rsidR="00276459" w:rsidRDefault="00276459" w:rsidP="006816BA">
                <w:pPr>
                  <w:pStyle w:val="LLPykala"/>
                </w:pPr>
              </w:p>
              <w:p w14:paraId="35DFDF2B" w14:textId="77777777" w:rsidR="00276459" w:rsidRDefault="00276459" w:rsidP="006816BA">
                <w:pPr>
                  <w:pStyle w:val="LLPykala"/>
                </w:pPr>
                <w:r>
                  <w:t>(kumotaan väliotsikko)</w:t>
                </w:r>
              </w:p>
              <w:p w14:paraId="68814FBB" w14:textId="77777777" w:rsidR="00276459" w:rsidRDefault="00276459" w:rsidP="006816BA">
                <w:pPr>
                  <w:pStyle w:val="LLPykala"/>
                </w:pPr>
              </w:p>
              <w:p w14:paraId="43DCB457" w14:textId="77777777" w:rsidR="00276459" w:rsidRDefault="00276459" w:rsidP="006816BA">
                <w:pPr>
                  <w:pStyle w:val="LLPykala"/>
                </w:pPr>
                <w:r>
                  <w:t>1 §</w:t>
                </w:r>
              </w:p>
              <w:p w14:paraId="04FF4DAB" w14:textId="77777777" w:rsidR="00276459" w:rsidRDefault="00276459" w:rsidP="006816BA">
                <w:pPr>
                  <w:pStyle w:val="LLPykalanOtsikko"/>
                </w:pPr>
                <w:r>
                  <w:t>Henkilökunta</w:t>
                </w:r>
              </w:p>
              <w:p w14:paraId="5153475A" w14:textId="77777777" w:rsidR="00276459" w:rsidRDefault="00276459" w:rsidP="006816BA">
                <w:pPr>
                  <w:pStyle w:val="LLNormaali"/>
                </w:pPr>
                <w:r>
                  <w:t>(kumotaan 1 mom.)</w:t>
                </w:r>
              </w:p>
              <w:p w14:paraId="02E52450" w14:textId="77777777" w:rsidR="00276459" w:rsidRDefault="00276459" w:rsidP="006816BA">
                <w:pPr>
                  <w:pStyle w:val="LLNormaali"/>
                </w:pPr>
              </w:p>
              <w:p w14:paraId="2BAEB1A8" w14:textId="77777777" w:rsidR="00276459" w:rsidRDefault="00276459" w:rsidP="006816BA">
                <w:pPr>
                  <w:pStyle w:val="LLNormaali"/>
                </w:pPr>
              </w:p>
              <w:p w14:paraId="67E25465" w14:textId="77777777" w:rsidR="00276459" w:rsidRDefault="00276459" w:rsidP="006816BA">
                <w:pPr>
                  <w:pStyle w:val="LLNormaali"/>
                </w:pPr>
              </w:p>
              <w:p w14:paraId="70CC99C7" w14:textId="77777777" w:rsidR="00276459" w:rsidRDefault="00276459" w:rsidP="006816BA">
                <w:pPr>
                  <w:pStyle w:val="LLNormaali"/>
                </w:pPr>
                <w:r>
                  <w:t>(kumotaan 2 mom.</w:t>
                </w:r>
              </w:p>
              <w:p w14:paraId="7434677E" w14:textId="77777777" w:rsidR="00276459" w:rsidRDefault="00276459" w:rsidP="006816BA">
                <w:pPr>
                  <w:pStyle w:val="LLNormaali"/>
                </w:pPr>
              </w:p>
              <w:p w14:paraId="197344E3" w14:textId="77777777" w:rsidR="00276459" w:rsidRDefault="00276459" w:rsidP="006816BA">
                <w:pPr>
                  <w:pStyle w:val="LLNormaali"/>
                </w:pPr>
              </w:p>
              <w:p w14:paraId="76267288" w14:textId="77777777" w:rsidR="00276459" w:rsidRDefault="00276459" w:rsidP="006816BA">
                <w:pPr>
                  <w:pStyle w:val="LLKappalejako"/>
                  <w:rPr>
                    <w:i/>
                  </w:rPr>
                </w:pPr>
              </w:p>
              <w:p w14:paraId="3C04C2D8" w14:textId="77777777" w:rsidR="00276459" w:rsidRDefault="00276459" w:rsidP="006816BA">
                <w:pPr>
                  <w:pStyle w:val="LLKappalejako"/>
                  <w:rPr>
                    <w:i/>
                  </w:rPr>
                </w:pPr>
              </w:p>
              <w:p w14:paraId="1DB3A0A1" w14:textId="6C303AB3" w:rsidR="00276459" w:rsidRDefault="00276459" w:rsidP="006816BA">
                <w:pPr>
                  <w:pStyle w:val="LLKappalejako"/>
                </w:pPr>
                <w:r>
                  <w:rPr>
                    <w:i/>
                  </w:rPr>
                  <w:t xml:space="preserve">Yhdistyneiden Kansakuntien kanssa Yhdistyneiden Kansakuntien yhteydessä toimivan Helsingin kriminaalipoliittisen instituutin perustamisesta tehdyn sopimuksen eräiden määräysten hyväksymisestä sekä sopimuksen soveltamisesta annetun </w:t>
                </w:r>
                <w:r w:rsidRPr="006814C5">
                  <w:rPr>
                    <w:i/>
                  </w:rPr>
                  <w:t xml:space="preserve">lain </w:t>
                </w:r>
                <w:r w:rsidR="006814C5" w:rsidRPr="006814C5">
                  <w:rPr>
                    <w:i/>
                  </w:rPr>
                  <w:t>(41/1982</w:t>
                </w:r>
                <w:r w:rsidRPr="006814C5">
                  <w:rPr>
                    <w:i/>
                  </w:rPr>
                  <w:t>)</w:t>
                </w:r>
                <w:r>
                  <w:rPr>
                    <w:i/>
                  </w:rPr>
                  <w:t xml:space="preserve"> 4 §:ssä tarkoitetun henkilöstön lisäksi </w:t>
                </w:r>
                <w:r w:rsidR="00147CB9">
                  <w:rPr>
                    <w:i/>
                  </w:rPr>
                  <w:t xml:space="preserve">Yhdistyneiden Kansakuntien yhteydessä toimivassa </w:t>
                </w:r>
                <w:r>
                  <w:rPr>
                    <w:i/>
                  </w:rPr>
                  <w:t xml:space="preserve">Euroopan kriminaalipoliittisessa </w:t>
                </w:r>
                <w:r w:rsidRPr="003B6A4F">
                  <w:t>instituutissa</w:t>
                </w:r>
                <w:r w:rsidR="00147CB9">
                  <w:t>, jäljempänä instituutti,</w:t>
                </w:r>
                <w:r>
                  <w:t xml:space="preserve"> voi olla Yhdistyneiden Kansakuntien pääsihteerin nimittämiä tilapäisiä asiantuntijoita. </w:t>
                </w:r>
              </w:p>
              <w:p w14:paraId="0F25F0E5" w14:textId="77777777" w:rsidR="00276459" w:rsidRPr="00320B08" w:rsidRDefault="00276459" w:rsidP="006816BA">
                <w:pPr>
                  <w:pStyle w:val="LLKappalejako"/>
                  <w:rPr>
                    <w:i/>
                  </w:rPr>
                </w:pPr>
              </w:p>
            </w:tc>
          </w:tr>
        </w:tbl>
        <w:p w14:paraId="0ED79252" w14:textId="77777777" w:rsidR="006F2826" w:rsidRDefault="006F2826">
          <w:pPr>
            <w:rPr>
              <w:ins w:id="3" w:author="Sandvik Anna-Liisa (OM)" w:date="2022-01-18T11:48:00Z"/>
            </w:rPr>
          </w:pPr>
          <w:ins w:id="4" w:author="Sandvik Anna-Liisa (OM)" w:date="2022-01-18T11:48:00Z">
            <w:r>
              <w:br w:type="page"/>
            </w:r>
          </w:ins>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76459" w14:paraId="7FEA9145" w14:textId="77777777" w:rsidTr="00483912">
            <w:trPr>
              <w:trHeight w:val="47"/>
            </w:trPr>
            <w:tc>
              <w:tcPr>
                <w:tcW w:w="4243" w:type="dxa"/>
              </w:tcPr>
              <w:p w14:paraId="6EC07F4A" w14:textId="7F0F73BA" w:rsidR="00276459" w:rsidRDefault="00276459" w:rsidP="006816BA">
                <w:pPr>
                  <w:pStyle w:val="LLPykala"/>
                </w:pPr>
              </w:p>
              <w:p w14:paraId="69E01F1C" w14:textId="77777777" w:rsidR="00276459" w:rsidRDefault="00276459" w:rsidP="006816BA">
                <w:pPr>
                  <w:pStyle w:val="LLPykala"/>
                </w:pPr>
                <w:r>
                  <w:t>2 §</w:t>
                </w:r>
              </w:p>
              <w:p w14:paraId="56165E4C" w14:textId="77777777" w:rsidR="00276459" w:rsidRDefault="00276459" w:rsidP="006816BA"/>
              <w:p w14:paraId="48072EED" w14:textId="77777777" w:rsidR="00276459" w:rsidRDefault="00276459" w:rsidP="006816BA">
                <w:pPr>
                  <w:pStyle w:val="LLKappalejako"/>
                </w:pPr>
                <w:r w:rsidRPr="00147CB9">
                  <w:t>Instituutin</w:t>
                </w:r>
                <w:r>
                  <w:t xml:space="preserve"> johtajan tehtävät on määrätty Suomen hallituksen ja Yhdistyneiden Kansakuntien välillä Yhdistyneiden Kansakuntien yhteydessä toimivan </w:t>
                </w:r>
                <w:r w:rsidRPr="00682C53">
                  <w:t>Helsingin kriminaalipoliittisen instituutin</w:t>
                </w:r>
                <w:r>
                  <w:t xml:space="preserve"> perustamisesta tehdyn sopimuksen (</w:t>
                </w:r>
                <w:proofErr w:type="spellStart"/>
                <w:r>
                  <w:t>SopS</w:t>
                </w:r>
                <w:proofErr w:type="spellEnd"/>
                <w:r>
                  <w:t xml:space="preserve"> 42/82), </w:t>
                </w:r>
                <w:r w:rsidRPr="00A96703">
                  <w:t>jäljempänä sopimus</w:t>
                </w:r>
                <w:r>
                  <w:t>, 3 artiklan B kappaleen 1 kohdassa.</w:t>
                </w:r>
              </w:p>
              <w:p w14:paraId="56A00806" w14:textId="0BFB3FAD" w:rsidR="00276459" w:rsidRDefault="00276459" w:rsidP="00147CB9">
                <w:pPr>
                  <w:pStyle w:val="LLKappalejako"/>
                  <w:ind w:firstLine="0"/>
                </w:pPr>
              </w:p>
            </w:tc>
            <w:tc>
              <w:tcPr>
                <w:tcW w:w="4243" w:type="dxa"/>
              </w:tcPr>
              <w:p w14:paraId="1A909FB3" w14:textId="77777777" w:rsidR="00276459" w:rsidRDefault="00276459" w:rsidP="006816BA">
                <w:pPr>
                  <w:pStyle w:val="LLPykala"/>
                </w:pPr>
                <w:r>
                  <w:t>2 §</w:t>
                </w:r>
              </w:p>
              <w:p w14:paraId="394B4F0C" w14:textId="77777777" w:rsidR="00276459" w:rsidRDefault="00276459" w:rsidP="006816BA">
                <w:pPr>
                  <w:pStyle w:val="LLPykalanOtsikko"/>
                </w:pPr>
                <w:r>
                  <w:t>Johtajan tehtävät</w:t>
                </w:r>
              </w:p>
              <w:p w14:paraId="192461F8" w14:textId="72F93547" w:rsidR="00276459" w:rsidRDefault="00147CB9" w:rsidP="006816BA">
                <w:pPr>
                  <w:pStyle w:val="LLKappalejako"/>
                </w:pPr>
                <w:r>
                  <w:t>I</w:t>
                </w:r>
                <w:r w:rsidR="00276459">
                  <w:t>nstituutin</w:t>
                </w:r>
                <w:r>
                  <w:t xml:space="preserve"> </w:t>
                </w:r>
                <w:r w:rsidR="00276459">
                  <w:t xml:space="preserve">johtajan tehtävät on määrätty Suomen hallituksen ja Yhdistyneiden Kansakuntien välillä Yhdistyneiden Kansakuntien yhteydessä toimivan </w:t>
                </w:r>
                <w:r w:rsidR="00276459" w:rsidRPr="00682C53">
                  <w:t>Helsingin kriminaalipoliittisen instituutin</w:t>
                </w:r>
                <w:r w:rsidR="00276459">
                  <w:t xml:space="preserve"> perustamisesta tehdyn sopimuksen (</w:t>
                </w:r>
                <w:proofErr w:type="spellStart"/>
                <w:r w:rsidR="00276459">
                  <w:t>SopS</w:t>
                </w:r>
                <w:proofErr w:type="spellEnd"/>
                <w:r w:rsidR="00276459">
                  <w:t xml:space="preserve"> 42/82)</w:t>
                </w:r>
                <w:r w:rsidR="00A96703">
                  <w:t xml:space="preserve">, jäljempänä sopimus, </w:t>
                </w:r>
                <w:r w:rsidR="00276459">
                  <w:t>3 artiklan B kappaleen 1</w:t>
                </w:r>
                <w:r w:rsidR="006F2826">
                  <w:t xml:space="preserve"> </w:t>
                </w:r>
                <w:r w:rsidR="006F2826" w:rsidRPr="006F2826">
                  <w:rPr>
                    <w:i/>
                  </w:rPr>
                  <w:t>a alakohdassa</w:t>
                </w:r>
                <w:r w:rsidR="00276459">
                  <w:t>.</w:t>
                </w:r>
              </w:p>
              <w:p w14:paraId="56471482" w14:textId="77777777" w:rsidR="00276459" w:rsidRDefault="00276459" w:rsidP="00147CB9">
                <w:pPr>
                  <w:pStyle w:val="LLKappalejako"/>
                  <w:ind w:firstLine="0"/>
                </w:pPr>
              </w:p>
            </w:tc>
          </w:tr>
          <w:tr w:rsidR="00276459" w14:paraId="34E0E576" w14:textId="77777777" w:rsidTr="006816BA">
            <w:trPr>
              <w:trHeight w:val="1516"/>
            </w:trPr>
            <w:tc>
              <w:tcPr>
                <w:tcW w:w="4243" w:type="dxa"/>
              </w:tcPr>
              <w:p w14:paraId="64D4004C" w14:textId="77777777" w:rsidR="00276459" w:rsidRDefault="00276459" w:rsidP="006816BA">
                <w:pPr>
                  <w:pStyle w:val="LLPykala"/>
                </w:pPr>
                <w:r>
                  <w:t>3 §</w:t>
                </w:r>
              </w:p>
              <w:p w14:paraId="341C43BE" w14:textId="77777777" w:rsidR="00276459" w:rsidRDefault="00276459" w:rsidP="006816BA"/>
              <w:p w14:paraId="3B5FAB96" w14:textId="77777777" w:rsidR="00276459" w:rsidRDefault="00276459" w:rsidP="006816BA">
                <w:pPr>
                  <w:pStyle w:val="LLKappalejako"/>
                  <w:rPr>
                    <w:i/>
                  </w:rPr>
                </w:pPr>
                <w:r>
                  <w:rPr>
                    <w:i/>
                  </w:rPr>
                  <w:t>Instituutin johtajan ollessa estynyt hoitaa hänen tehtäviään, jollei johtajalle ole erikseen määrätty viransijaista, virassa vanhin erikoistutkija tai, tämänkin ollessa estynyt, virassa vanhin suunnittelija.</w:t>
                </w:r>
              </w:p>
              <w:p w14:paraId="604671FB" w14:textId="77777777" w:rsidR="00276459" w:rsidRDefault="00276459" w:rsidP="006816BA">
                <w:pPr>
                  <w:pStyle w:val="LLKappalejako"/>
                </w:pPr>
                <w:r>
                  <w:rPr>
                    <w:i/>
                  </w:rPr>
                  <w:t>Johtajan poissa ollessa ei ilman painavia syitä saa tehdä sellaista ratkaisua tai päättää sellaisesta toimenpiteestä, joka saattaa poiketa instituutin toiminnassa aikaisemmin noudatetuista periaatteista</w:t>
                </w:r>
                <w:r>
                  <w:t xml:space="preserve">. </w:t>
                </w:r>
              </w:p>
              <w:p w14:paraId="098F97E2" w14:textId="77777777" w:rsidR="00276459" w:rsidRDefault="00276459" w:rsidP="006816BA"/>
            </w:tc>
            <w:tc>
              <w:tcPr>
                <w:tcW w:w="4243" w:type="dxa"/>
              </w:tcPr>
              <w:p w14:paraId="64C26994" w14:textId="77777777" w:rsidR="00276459" w:rsidRDefault="00276459" w:rsidP="006816BA">
                <w:pPr>
                  <w:pStyle w:val="LLPykala"/>
                </w:pPr>
                <w:r>
                  <w:t>3 §</w:t>
                </w:r>
              </w:p>
              <w:p w14:paraId="1159409D" w14:textId="77777777" w:rsidR="00276459" w:rsidRDefault="00276459" w:rsidP="006816BA">
                <w:pPr>
                  <w:pStyle w:val="LLPykalanOtsikko"/>
                </w:pPr>
                <w:r>
                  <w:t>Sijaiset</w:t>
                </w:r>
              </w:p>
              <w:p w14:paraId="28108574" w14:textId="77777777" w:rsidR="00276459" w:rsidRPr="00F75329" w:rsidRDefault="00276459" w:rsidP="006816BA">
                <w:pPr>
                  <w:pStyle w:val="LLKappalejako"/>
                  <w:rPr>
                    <w:i/>
                  </w:rPr>
                </w:pPr>
                <w:r w:rsidRPr="00F75329">
                  <w:rPr>
                    <w:i/>
                  </w:rPr>
                  <w:t>Instituutin johtajan sijaisena toimivat työjärjestyksessä määrätyt virkamiehet.</w:t>
                </w:r>
              </w:p>
              <w:p w14:paraId="1CDC7262" w14:textId="77777777" w:rsidR="00276459" w:rsidRDefault="00276459" w:rsidP="006816BA">
                <w:pPr>
                  <w:pStyle w:val="LLNormaali"/>
                </w:pPr>
              </w:p>
              <w:p w14:paraId="501CD8C4" w14:textId="77777777" w:rsidR="00276459" w:rsidRDefault="00276459" w:rsidP="006816BA">
                <w:pPr>
                  <w:pStyle w:val="LLNormaali"/>
                </w:pPr>
              </w:p>
              <w:p w14:paraId="7DB4B5C2" w14:textId="77777777" w:rsidR="00276459" w:rsidRDefault="00276459" w:rsidP="006816BA">
                <w:pPr>
                  <w:pStyle w:val="LLNormaali"/>
                </w:pPr>
                <w:bookmarkStart w:id="5" w:name="_GoBack"/>
                <w:bookmarkEnd w:id="5"/>
              </w:p>
              <w:p w14:paraId="18ADDC86" w14:textId="77777777" w:rsidR="00276459" w:rsidRDefault="00276459" w:rsidP="006816BA">
                <w:pPr>
                  <w:pStyle w:val="LLNormaali"/>
                </w:pPr>
              </w:p>
              <w:p w14:paraId="60F1BCB2" w14:textId="77777777" w:rsidR="00276459" w:rsidRDefault="00276459" w:rsidP="006816BA">
                <w:pPr>
                  <w:pStyle w:val="LLNormaali"/>
                </w:pPr>
                <w:r>
                  <w:t>(kumotaan 2 mom.)</w:t>
                </w:r>
              </w:p>
            </w:tc>
          </w:tr>
          <w:tr w:rsidR="00276459" w14:paraId="498CC17F" w14:textId="77777777" w:rsidTr="006816BA">
            <w:trPr>
              <w:trHeight w:val="1731"/>
            </w:trPr>
            <w:tc>
              <w:tcPr>
                <w:tcW w:w="4243" w:type="dxa"/>
              </w:tcPr>
              <w:p w14:paraId="32CFAFD1" w14:textId="77777777" w:rsidR="00276459" w:rsidRDefault="00276459" w:rsidP="006816BA">
                <w:pPr>
                  <w:pStyle w:val="LLValiotsikko"/>
                </w:pPr>
                <w:r>
                  <w:t>Henkilökunnan kelpoisuusehdot</w:t>
                </w:r>
              </w:p>
              <w:p w14:paraId="6498B77F" w14:textId="77777777" w:rsidR="00276459" w:rsidRDefault="00276459" w:rsidP="006816BA">
                <w:pPr>
                  <w:pStyle w:val="LLPykala"/>
                </w:pPr>
                <w:r>
                  <w:t>4 §</w:t>
                </w:r>
              </w:p>
              <w:p w14:paraId="51C4636B" w14:textId="77777777" w:rsidR="00276459" w:rsidRDefault="00276459" w:rsidP="006816BA"/>
              <w:p w14:paraId="7626E95E" w14:textId="77777777" w:rsidR="00276459" w:rsidRDefault="00276459" w:rsidP="006816BA">
                <w:pPr>
                  <w:pStyle w:val="LLKappalejako"/>
                  <w:rPr>
                    <w:i/>
                  </w:rPr>
                </w:pPr>
                <w:r>
                  <w:rPr>
                    <w:i/>
                  </w:rPr>
                  <w:t>Instituutin johtajalta ja erikoistutkijalta vaaditaan ylempi korkeakoulututkinto sekä kriminaalipolitiikan ja- kriminologisen tutkimuksen hyvä tuntemus. Instituutin johtajalta vaaditaan lisäksi perehtyneisyyttä hallintoon sekä kansainväliseen yhteistyöhön instituutin toimialalla.</w:t>
                </w:r>
              </w:p>
              <w:p w14:paraId="4DD3B1C2" w14:textId="77777777" w:rsidR="00276459" w:rsidRDefault="00276459" w:rsidP="006816BA">
                <w:pPr>
                  <w:pStyle w:val="LLKappalejako"/>
                </w:pPr>
                <w:r>
                  <w:rPr>
                    <w:i/>
                  </w:rPr>
                  <w:t>Suunnittelijalta vaaditaan virkaan soveltuva korkeakoulututkinto sekä kokemusta instituutin toimialan suunnittelutehtävissä tai viran hoitamisessa tarvittava erityinen kielitaito.</w:t>
                </w:r>
                <w:r>
                  <w:t xml:space="preserve"> </w:t>
                </w:r>
              </w:p>
              <w:p w14:paraId="4D574DFF" w14:textId="77777777" w:rsidR="00276459" w:rsidRDefault="00276459" w:rsidP="006816BA">
                <w:pPr>
                  <w:pStyle w:val="LLKappalejako"/>
                </w:pPr>
              </w:p>
              <w:p w14:paraId="29580668" w14:textId="77777777" w:rsidR="00276459" w:rsidRDefault="00276459" w:rsidP="006816BA">
                <w:pPr>
                  <w:pStyle w:val="LLPykala"/>
                </w:pPr>
                <w:r>
                  <w:t>5 §</w:t>
                </w:r>
              </w:p>
              <w:p w14:paraId="30FA844C" w14:textId="77777777" w:rsidR="00276459" w:rsidRDefault="00276459" w:rsidP="006816BA"/>
              <w:p w14:paraId="15B21A26" w14:textId="77777777" w:rsidR="00276459" w:rsidRDefault="00276459" w:rsidP="006816BA">
                <w:pPr>
                  <w:pStyle w:val="LLKappalejako"/>
                </w:pPr>
                <w:r>
                  <w:t xml:space="preserve">Instituutin muulla kuin 4 §:ssä tarkoitetulla virkamiehellä tulee olla sellainen taito ja kyky, jota viran </w:t>
                </w:r>
                <w:r>
                  <w:rPr>
                    <w:i/>
                  </w:rPr>
                  <w:t>menestyksellinen</w:t>
                </w:r>
                <w:r>
                  <w:rPr>
                    <w:i/>
                    <w:strike/>
                  </w:rPr>
                  <w:t xml:space="preserve"> </w:t>
                </w:r>
                <w:r>
                  <w:t>hoitaminen edellyttää.</w:t>
                </w:r>
              </w:p>
              <w:p w14:paraId="6CA1E2AB" w14:textId="77777777" w:rsidR="00276459" w:rsidRDefault="00276459" w:rsidP="006816BA">
                <w:pPr>
                  <w:pStyle w:val="LLKappalejako"/>
                </w:pPr>
                <w:r>
                  <w:lastRenderedPageBreak/>
                  <w:t>Tilapäisten virkamiesten ja työsopimussuhteessa olevien työntekijöiden kelpoisuusehdoista on voimassa, mitä kelpoisuusehdoista vastaavaan vakinaiseen virkaan on säädetty.</w:t>
                </w:r>
              </w:p>
            </w:tc>
            <w:tc>
              <w:tcPr>
                <w:tcW w:w="4243" w:type="dxa"/>
              </w:tcPr>
              <w:p w14:paraId="1981A32C" w14:textId="77777777" w:rsidR="00276459" w:rsidRDefault="00276459" w:rsidP="006816BA">
                <w:pPr>
                  <w:pStyle w:val="LLPykala"/>
                </w:pPr>
                <w:r>
                  <w:lastRenderedPageBreak/>
                  <w:t>(kumotaan väliotsikko)</w:t>
                </w:r>
              </w:p>
              <w:p w14:paraId="1D5D9BF0" w14:textId="77777777" w:rsidR="00276459" w:rsidRPr="00682C53" w:rsidRDefault="00276459" w:rsidP="006816BA">
                <w:pPr>
                  <w:rPr>
                    <w:lang w:eastAsia="fi-FI"/>
                  </w:rPr>
                </w:pPr>
              </w:p>
              <w:p w14:paraId="2B340E92" w14:textId="77777777" w:rsidR="00276459" w:rsidRDefault="00276459" w:rsidP="006816BA">
                <w:pPr>
                  <w:pStyle w:val="LLPykala"/>
                </w:pPr>
                <w:r>
                  <w:t>4 §</w:t>
                </w:r>
              </w:p>
              <w:p w14:paraId="071FBC5A" w14:textId="77777777" w:rsidR="00276459" w:rsidRDefault="00276459" w:rsidP="006816BA">
                <w:pPr>
                  <w:pStyle w:val="LLPykalanOtsikko"/>
                </w:pPr>
                <w:r>
                  <w:t>Johtajan erityiset kelpoisuusvaatimukset</w:t>
                </w:r>
              </w:p>
              <w:p w14:paraId="67897CD8" w14:textId="77777777" w:rsidR="00276459" w:rsidRPr="00F75329" w:rsidRDefault="00276459" w:rsidP="006816BA">
                <w:pPr>
                  <w:pStyle w:val="LLKappalejako"/>
                  <w:rPr>
                    <w:i/>
                  </w:rPr>
                </w:pPr>
                <w:r w:rsidRPr="00F75329">
                  <w:rPr>
                    <w:i/>
                  </w:rPr>
                  <w:t>Instituutin johtajan kelpoisuusvaatimuksena on ylempi korkeakoulututkinto, hyvä perehtyneisyys kriminaalipolitiikkaan, kriminologiseen tutkimukseen ja kansainväliseen yhteistyöhön instituutin tehtäväalalla sekä käytännössä osoitettu johtamistaito ja johtamiskokemus.</w:t>
                </w:r>
              </w:p>
              <w:p w14:paraId="2087547F" w14:textId="77777777" w:rsidR="00276459" w:rsidRDefault="00276459" w:rsidP="006816BA">
                <w:pPr>
                  <w:pStyle w:val="LLKappalejako"/>
                </w:pPr>
              </w:p>
              <w:p w14:paraId="02C14071" w14:textId="77777777" w:rsidR="00276459" w:rsidRDefault="00276459" w:rsidP="006816BA">
                <w:pPr>
                  <w:pStyle w:val="LLKappalejako"/>
                </w:pPr>
              </w:p>
              <w:p w14:paraId="4AD1DA49" w14:textId="77777777" w:rsidR="00276459" w:rsidRDefault="00276459" w:rsidP="006816BA">
                <w:pPr>
                  <w:pStyle w:val="LLKappalejako"/>
                </w:pPr>
              </w:p>
              <w:p w14:paraId="6FAFF4F1" w14:textId="77777777" w:rsidR="00276459" w:rsidRDefault="00276459" w:rsidP="006816BA">
                <w:pPr>
                  <w:pStyle w:val="LLKappalejako"/>
                </w:pPr>
              </w:p>
              <w:p w14:paraId="4C54AAE6" w14:textId="77777777" w:rsidR="00276459" w:rsidRDefault="00276459" w:rsidP="006816BA">
                <w:pPr>
                  <w:pStyle w:val="LLValiotsikko"/>
                </w:pPr>
              </w:p>
              <w:p w14:paraId="672D2261" w14:textId="77777777" w:rsidR="00276459" w:rsidRDefault="00276459" w:rsidP="006816BA">
                <w:pPr>
                  <w:pStyle w:val="LLKappalejako"/>
                </w:pPr>
                <w:r>
                  <w:t>(kumotaan 5 §, erit. kelpoisuusvaatimuksia muulle henkilökunnalle ei ainakaan tässä vaiheessa säädetä)</w:t>
                </w:r>
              </w:p>
            </w:tc>
          </w:tr>
          <w:tr w:rsidR="00276459" w14:paraId="70DBAAB3" w14:textId="77777777" w:rsidTr="006816BA">
            <w:trPr>
              <w:trHeight w:val="1731"/>
            </w:trPr>
            <w:tc>
              <w:tcPr>
                <w:tcW w:w="4243" w:type="dxa"/>
              </w:tcPr>
              <w:p w14:paraId="37E8124F" w14:textId="77777777" w:rsidR="00276459" w:rsidRDefault="00276459" w:rsidP="006816BA">
                <w:pPr>
                  <w:pStyle w:val="LLKappalejako"/>
                </w:pPr>
              </w:p>
              <w:p w14:paraId="5D132D20" w14:textId="77777777" w:rsidR="00276459" w:rsidRDefault="00276459" w:rsidP="006816BA">
                <w:pPr>
                  <w:pStyle w:val="LLValiotsikko"/>
                </w:pPr>
                <w:r>
                  <w:t>Henkilökunnan ottaminen ja virkavapaus</w:t>
                </w:r>
              </w:p>
              <w:p w14:paraId="43B708F4" w14:textId="77777777" w:rsidR="00276459" w:rsidRDefault="00276459" w:rsidP="006816BA">
                <w:pPr>
                  <w:pStyle w:val="LLPykala"/>
                </w:pPr>
              </w:p>
              <w:p w14:paraId="5FDF5ACC" w14:textId="77777777" w:rsidR="00276459" w:rsidRDefault="00276459" w:rsidP="006816BA">
                <w:pPr>
                  <w:pStyle w:val="LLPykala"/>
                </w:pPr>
                <w:r>
                  <w:t>6 §</w:t>
                </w:r>
              </w:p>
              <w:p w14:paraId="16AB1C01" w14:textId="77777777" w:rsidR="00276459" w:rsidRDefault="00276459" w:rsidP="006816BA"/>
              <w:p w14:paraId="3D5E0850" w14:textId="77777777" w:rsidR="00276459" w:rsidRDefault="00276459" w:rsidP="006816BA">
                <w:pPr>
                  <w:pStyle w:val="LLKappalejako"/>
                </w:pPr>
                <w:r>
                  <w:t>Instituutin johtajan ja muiden vakinaisten virkamiesten nimittämisestä on säädetty Yhdistyneiden Kansakuntien kanssa Yhdistyneiden Kansakuntien yhteydessä toimivan Helsingin kriminaalipoliittisen instituutin perustamisesta tehdyn sopimuksen eräiden määräysten hyväksymisestä sekä sopimuksen soveltamisesta annetun lain muuttamisesta annetussa laissa (710/87).</w:t>
                </w:r>
              </w:p>
              <w:p w14:paraId="5B71B682" w14:textId="77777777" w:rsidR="00276459" w:rsidRDefault="00276459" w:rsidP="006816BA">
                <w:pPr>
                  <w:pStyle w:val="LLKappalejako"/>
                  <w:rPr>
                    <w:i/>
                  </w:rPr>
                </w:pPr>
                <w:r>
                  <w:rPr>
                    <w:i/>
                  </w:rPr>
                  <w:t>Johtaja nimitetään määräajaksi, enintään kolmeksi vuodeksi kerrallaan. Johtajan virka täytetään sitä haettavaksi julistamatta.</w:t>
                </w:r>
              </w:p>
              <w:p w14:paraId="34738413" w14:textId="77777777" w:rsidR="00276459" w:rsidRDefault="00276459" w:rsidP="006816BA">
                <w:pPr>
                  <w:pStyle w:val="LLKappalejako"/>
                </w:pPr>
              </w:p>
              <w:p w14:paraId="4E9EA77D" w14:textId="77777777" w:rsidR="00276459" w:rsidRDefault="00276459" w:rsidP="006816BA">
                <w:pPr>
                  <w:pStyle w:val="LLKappalejako"/>
                </w:pPr>
              </w:p>
              <w:p w14:paraId="378C5767" w14:textId="77777777" w:rsidR="00276459" w:rsidRDefault="00276459" w:rsidP="006816BA">
                <w:pPr>
                  <w:pStyle w:val="LLKappalejako"/>
                </w:pPr>
              </w:p>
              <w:p w14:paraId="1E01E0F6" w14:textId="77777777" w:rsidR="00276459" w:rsidRDefault="00276459" w:rsidP="006816BA">
                <w:pPr>
                  <w:pStyle w:val="LLKappalejako"/>
                </w:pPr>
              </w:p>
              <w:p w14:paraId="49200F57" w14:textId="77777777" w:rsidR="00276459" w:rsidRDefault="00276459" w:rsidP="006816BA">
                <w:pPr>
                  <w:pStyle w:val="LLKappalejako"/>
                </w:pPr>
              </w:p>
              <w:p w14:paraId="6DF94B81" w14:textId="77777777" w:rsidR="00276459" w:rsidRDefault="00276459" w:rsidP="006816BA">
                <w:pPr>
                  <w:pStyle w:val="LLKappalejako"/>
                </w:pPr>
              </w:p>
              <w:p w14:paraId="7E053E38" w14:textId="77777777" w:rsidR="00276459" w:rsidRDefault="00276459" w:rsidP="006816BA">
                <w:pPr>
                  <w:pStyle w:val="LLPykala"/>
                </w:pPr>
                <w:r>
                  <w:t>7 §</w:t>
                </w:r>
              </w:p>
              <w:p w14:paraId="2A30EBE5" w14:textId="77777777" w:rsidR="00276459" w:rsidRDefault="00276459" w:rsidP="006816BA">
                <w:pPr>
                  <w:pStyle w:val="LLValiotsikko"/>
                </w:pPr>
              </w:p>
              <w:p w14:paraId="31D68C48" w14:textId="77777777" w:rsidR="00276459" w:rsidRDefault="00276459" w:rsidP="006816BA">
                <w:pPr>
                  <w:pStyle w:val="LLKappalejako"/>
                  <w:rPr>
                    <w:i/>
                  </w:rPr>
                </w:pPr>
                <w:r>
                  <w:rPr>
                    <w:i/>
                  </w:rPr>
                  <w:t>Oikeusministeriö ottaa erikoistutkijan ja suunnittelijan viran haltijoita vastaavan työsopimussuhteisen henkilökunnan, jos työsopimussuhde on tarkoitettu kestämään yli neljä kuukautta.</w:t>
                </w:r>
              </w:p>
              <w:p w14:paraId="0ED062B4" w14:textId="77777777" w:rsidR="00276459" w:rsidRDefault="00276459" w:rsidP="006816BA">
                <w:pPr>
                  <w:pStyle w:val="LLKappalejako"/>
                </w:pPr>
                <w:r w:rsidRPr="00CB5FED">
                  <w:rPr>
                    <w:i/>
                  </w:rPr>
                  <w:t>Instituutin johtaja voi käytettävissä olevien määrärahojen puitteissa ottaa tilapäisiä virkamiehiä ja muun kuin 1 momentissa tarkoitetun työsopimussuhteessa olevan henkilökunnan</w:t>
                </w:r>
                <w:r w:rsidRPr="00CB5FED">
                  <w:t>.</w:t>
                </w:r>
              </w:p>
            </w:tc>
            <w:tc>
              <w:tcPr>
                <w:tcW w:w="4243" w:type="dxa"/>
              </w:tcPr>
              <w:p w14:paraId="6B673DDF" w14:textId="77777777" w:rsidR="00276459" w:rsidRDefault="00276459" w:rsidP="006816BA">
                <w:pPr>
                  <w:pStyle w:val="LLPykala"/>
                </w:pPr>
              </w:p>
              <w:p w14:paraId="72BD93D6" w14:textId="77777777" w:rsidR="00276459" w:rsidRDefault="00276459" w:rsidP="006816BA">
                <w:pPr>
                  <w:pStyle w:val="LLPykala"/>
                </w:pPr>
                <w:r>
                  <w:t>(kumotaan väliotsikko ja 6 §)</w:t>
                </w:r>
              </w:p>
              <w:p w14:paraId="6DDD7472" w14:textId="77777777" w:rsidR="00276459" w:rsidRPr="00694936" w:rsidRDefault="00276459" w:rsidP="006816BA">
                <w:pPr>
                  <w:rPr>
                    <w:lang w:eastAsia="fi-FI"/>
                  </w:rPr>
                </w:pPr>
              </w:p>
              <w:p w14:paraId="63C9356B" w14:textId="77777777" w:rsidR="00276459" w:rsidRDefault="00276459" w:rsidP="006816BA">
                <w:pPr>
                  <w:pStyle w:val="LLPykala"/>
                </w:pPr>
                <w:r>
                  <w:t>uusi 5 §</w:t>
                </w:r>
              </w:p>
              <w:p w14:paraId="39133B63" w14:textId="77777777" w:rsidR="00276459" w:rsidRDefault="00276459" w:rsidP="006816BA">
                <w:pPr>
                  <w:pStyle w:val="LLPykalanOtsikko"/>
                </w:pPr>
                <w:r>
                  <w:t>Henkilökunnan nimittäminen</w:t>
                </w:r>
              </w:p>
              <w:p w14:paraId="31DA25EC" w14:textId="77777777" w:rsidR="00276459" w:rsidRDefault="00276459" w:rsidP="006816BA">
                <w:pPr>
                  <w:pStyle w:val="LLKappalejako"/>
                </w:pPr>
                <w:r>
                  <w:t xml:space="preserve">Instituutin johtajan ja muiden vakinaisten virkamiesten nimittämisestä on säädetty Yhdistyneiden Kansakuntien kanssa Yhdistyneiden Kansakuntien yhteydessä toimivan </w:t>
                </w:r>
                <w:r w:rsidR="00360845">
                  <w:t xml:space="preserve">Helsingin </w:t>
                </w:r>
                <w:r>
                  <w:t xml:space="preserve">kriminaalipoliittisen instituutin perustamisesta tehdyn sopimuksen eräiden määräysten hyväksymisestä sekä sopimuksen soveltamisesta </w:t>
                </w:r>
                <w:r w:rsidR="00360845">
                  <w:t>annetussa laiss</w:t>
                </w:r>
                <w:r>
                  <w:t>a (</w:t>
                </w:r>
                <w:r w:rsidR="00360845">
                  <w:t xml:space="preserve">Sops </w:t>
                </w:r>
                <w:r>
                  <w:t>710/87</w:t>
                </w:r>
                <w:r w:rsidR="00360845">
                  <w:t>).</w:t>
                </w:r>
              </w:p>
              <w:p w14:paraId="18EDAA39" w14:textId="77777777" w:rsidR="00276459" w:rsidRDefault="00276459" w:rsidP="006816BA">
                <w:pPr>
                  <w:pStyle w:val="LLKappalejako"/>
                  <w:rPr>
                    <w:i/>
                  </w:rPr>
                </w:pPr>
                <w:r>
                  <w:rPr>
                    <w:i/>
                  </w:rPr>
                  <w:t>Instituutin johtaja nimitetään enintään viideksi vuodeksi kerrallaan.</w:t>
                </w:r>
              </w:p>
              <w:p w14:paraId="70A81E3A" w14:textId="77777777" w:rsidR="00276459" w:rsidRDefault="00276459" w:rsidP="006816BA">
                <w:pPr>
                  <w:pStyle w:val="LLKappalejako"/>
                  <w:rPr>
                    <w:i/>
                  </w:rPr>
                </w:pPr>
                <w:r>
                  <w:rPr>
                    <w:i/>
                  </w:rPr>
                  <w:t xml:space="preserve">Instituutin johtaja nimittää yhteensä enintään vuoden kestävään määräaikaiseen virka- tai työsopimussuhteeseen. Oikeusministeriö nimittää tätä pidempään määräaikaiseen virka- tai työsopimussuhteeseen. </w:t>
                </w:r>
              </w:p>
              <w:p w14:paraId="7C9C88E2" w14:textId="77777777" w:rsidR="00276459" w:rsidRDefault="00276459" w:rsidP="006816BA">
                <w:pPr>
                  <w:pStyle w:val="LLKappalejako"/>
                  <w:rPr>
                    <w:i/>
                  </w:rPr>
                </w:pPr>
              </w:p>
              <w:p w14:paraId="1C3C4302" w14:textId="77777777" w:rsidR="00276459" w:rsidRDefault="00276459" w:rsidP="006816BA">
                <w:pPr>
                  <w:pStyle w:val="LLKappalejako"/>
                  <w:rPr>
                    <w:i/>
                  </w:rPr>
                </w:pPr>
              </w:p>
              <w:p w14:paraId="71BA2C17" w14:textId="77777777" w:rsidR="00276459" w:rsidRDefault="00276459" w:rsidP="006816BA">
                <w:pPr>
                  <w:pStyle w:val="LLKappalejako"/>
                </w:pPr>
                <w:r>
                  <w:t>(kumotaan 7 §, ks. uusi 5 § 3 mom.)</w:t>
                </w:r>
              </w:p>
              <w:p w14:paraId="0E3A6259" w14:textId="77777777" w:rsidR="00276459" w:rsidRPr="00CB5FED" w:rsidRDefault="00276459" w:rsidP="006816BA">
                <w:pPr>
                  <w:pStyle w:val="LLKappalejako"/>
                  <w:rPr>
                    <w:i/>
                  </w:rPr>
                </w:pPr>
              </w:p>
            </w:tc>
          </w:tr>
          <w:tr w:rsidR="00276459" w14:paraId="02FC638D" w14:textId="77777777" w:rsidTr="00483912">
            <w:trPr>
              <w:trHeight w:val="823"/>
            </w:trPr>
            <w:tc>
              <w:tcPr>
                <w:tcW w:w="4243" w:type="dxa"/>
              </w:tcPr>
              <w:p w14:paraId="363081F9" w14:textId="77777777" w:rsidR="00276459" w:rsidRDefault="00276459" w:rsidP="006816BA">
                <w:pPr>
                  <w:pStyle w:val="LLPykala"/>
                </w:pPr>
                <w:r>
                  <w:t>8 §</w:t>
                </w:r>
              </w:p>
              <w:p w14:paraId="7DF70B7D" w14:textId="77777777" w:rsidR="00276459" w:rsidRDefault="00276459" w:rsidP="006816BA"/>
              <w:p w14:paraId="0980B90B" w14:textId="77777777" w:rsidR="00276459" w:rsidRDefault="00276459" w:rsidP="006816BA">
                <w:pPr>
                  <w:pStyle w:val="LLKappalejako"/>
                  <w:rPr>
                    <w:i/>
                  </w:rPr>
                </w:pPr>
                <w:r>
                  <w:rPr>
                    <w:i/>
                  </w:rPr>
                  <w:t>Virkavapautta instituutin johtajalle myöntää enintään kolmeksi kuukaudeksi oikeusministeriö ja sitä pitemmäksi ajaksi valtioneuvosto.</w:t>
                </w:r>
              </w:p>
              <w:p w14:paraId="2A478D93" w14:textId="77777777" w:rsidR="00276459" w:rsidRDefault="00276459" w:rsidP="006816BA">
                <w:pPr>
                  <w:pStyle w:val="LLKappalejako"/>
                </w:pPr>
                <w:r>
                  <w:rPr>
                    <w:i/>
                  </w:rPr>
                  <w:lastRenderedPageBreak/>
                  <w:t>Virkavapautta muulle virkamiehelle sekä vapautuksen työtehtävistä työsopimussuhteiselle henkilökunnalle myöntää enintään kolmeksi kuukaudeksi johtaja ja sitä pitemmäksi ajaksi oikeusministeriö. (21.8.1987/712).</w:t>
                </w:r>
              </w:p>
            </w:tc>
            <w:tc>
              <w:tcPr>
                <w:tcW w:w="4243" w:type="dxa"/>
              </w:tcPr>
              <w:p w14:paraId="160F0B2F" w14:textId="77777777" w:rsidR="00276459" w:rsidRDefault="00276459" w:rsidP="006816BA">
                <w:pPr>
                  <w:pStyle w:val="LLPykala"/>
                </w:pPr>
              </w:p>
              <w:p w14:paraId="1C765736" w14:textId="266B6634" w:rsidR="00276459" w:rsidRDefault="00276459" w:rsidP="00FB1387">
                <w:pPr>
                  <w:pStyle w:val="LLPykala"/>
                </w:pPr>
                <w:r>
                  <w:t>(kumotaan 8 §, virkavapausasiat jatkossa kuten valtion virkamieslaissa ja –asetuksessa)</w:t>
                </w:r>
              </w:p>
            </w:tc>
          </w:tr>
          <w:tr w:rsidR="00276459" w14:paraId="3741EBF6" w14:textId="77777777" w:rsidTr="006816BA">
            <w:trPr>
              <w:trHeight w:val="1731"/>
            </w:trPr>
            <w:tc>
              <w:tcPr>
                <w:tcW w:w="4243" w:type="dxa"/>
              </w:tcPr>
              <w:p w14:paraId="2783BCCA" w14:textId="77777777" w:rsidR="00276459" w:rsidRDefault="00276459" w:rsidP="006816BA">
                <w:pPr>
                  <w:pStyle w:val="LLKappalejako"/>
                </w:pPr>
              </w:p>
              <w:p w14:paraId="03EE5D71" w14:textId="77777777" w:rsidR="00276459" w:rsidRDefault="00276459" w:rsidP="006816BA">
                <w:pPr>
                  <w:pStyle w:val="LLKappalejako"/>
                </w:pPr>
                <w:r>
                  <w:t>9 § kumottu A:lla 1987/712</w:t>
                </w:r>
              </w:p>
              <w:p w14:paraId="6A836A2D" w14:textId="77777777" w:rsidR="00276459" w:rsidRDefault="00276459" w:rsidP="006816BA">
                <w:pPr>
                  <w:pStyle w:val="LLKappalejako"/>
                </w:pPr>
              </w:p>
              <w:p w14:paraId="4E8D2E0B" w14:textId="77777777" w:rsidR="00276459" w:rsidRDefault="00276459" w:rsidP="006816BA">
                <w:pPr>
                  <w:pStyle w:val="LLValiotsikko"/>
                </w:pPr>
                <w:r>
                  <w:t>Erinäisiä säännöksiä</w:t>
                </w:r>
              </w:p>
              <w:p w14:paraId="5AF34445" w14:textId="77777777" w:rsidR="00276459" w:rsidRDefault="00276459" w:rsidP="006816BA">
                <w:pPr>
                  <w:pStyle w:val="LLKappalejako"/>
                </w:pPr>
              </w:p>
              <w:p w14:paraId="418EF0AB" w14:textId="77777777" w:rsidR="00276459" w:rsidRDefault="00276459" w:rsidP="006816BA">
                <w:pPr>
                  <w:pStyle w:val="LLPykala"/>
                </w:pPr>
                <w:r>
                  <w:t>10</w:t>
                </w:r>
                <w:r w:rsidRPr="009167E1">
                  <w:t xml:space="preserve"> §</w:t>
                </w:r>
              </w:p>
              <w:p w14:paraId="23B3B5A7" w14:textId="77777777" w:rsidR="00276459" w:rsidRPr="00ED3391" w:rsidRDefault="00276459" w:rsidP="006816BA">
                <w:pPr>
                  <w:rPr>
                    <w:lang w:eastAsia="fi-FI"/>
                  </w:rPr>
                </w:pPr>
              </w:p>
              <w:p w14:paraId="404C7FDD" w14:textId="77777777" w:rsidR="00276459" w:rsidRPr="00607F90" w:rsidRDefault="00276459" w:rsidP="000D1645">
                <w:pPr>
                  <w:pStyle w:val="LLKappalejako"/>
                  <w:tabs>
                    <w:tab w:val="left" w:pos="3149"/>
                  </w:tabs>
                  <w:rPr>
                    <w:i/>
                  </w:rPr>
                </w:pPr>
                <w:r>
                  <w:t>I</w:t>
                </w:r>
                <w:r w:rsidRPr="000E2F03">
                  <w:t xml:space="preserve">nstituutilla on oikeus ottaa vastaan tarkoitusperiensä edistämiseksi tarkoitettuja avustuksia ja lahjoituksia. </w:t>
                </w:r>
                <w:r w:rsidRPr="00607F90">
                  <w:rPr>
                    <w:i/>
                  </w:rPr>
                  <w:t>Niistä pidetään erillisiä tilejä.</w:t>
                </w:r>
              </w:p>
              <w:p w14:paraId="51D223F7" w14:textId="77777777" w:rsidR="00276459" w:rsidRDefault="00276459" w:rsidP="006816BA">
                <w:pPr>
                  <w:pStyle w:val="LLKappalejako"/>
                </w:pPr>
              </w:p>
            </w:tc>
            <w:tc>
              <w:tcPr>
                <w:tcW w:w="4243" w:type="dxa"/>
              </w:tcPr>
              <w:p w14:paraId="05BA9D0A" w14:textId="77777777" w:rsidR="00276459" w:rsidRDefault="00276459" w:rsidP="006816BA">
                <w:pPr>
                  <w:pStyle w:val="LLKappalejako"/>
                </w:pPr>
              </w:p>
              <w:p w14:paraId="7505BB26" w14:textId="77777777" w:rsidR="00276459" w:rsidRDefault="00276459" w:rsidP="00483912">
                <w:pPr>
                  <w:pStyle w:val="LLPykala"/>
                  <w:jc w:val="left"/>
                </w:pPr>
              </w:p>
              <w:p w14:paraId="77E9995C" w14:textId="77777777" w:rsidR="00276459" w:rsidRDefault="00276459" w:rsidP="006816BA">
                <w:pPr>
                  <w:pStyle w:val="LLPykala"/>
                </w:pPr>
                <w:r>
                  <w:t>(kumotaan väliotsikko)</w:t>
                </w:r>
              </w:p>
              <w:p w14:paraId="57AD68AA" w14:textId="77777777" w:rsidR="00276459" w:rsidRPr="00ED3391" w:rsidRDefault="00276459" w:rsidP="006816BA">
                <w:pPr>
                  <w:rPr>
                    <w:lang w:eastAsia="fi-FI"/>
                  </w:rPr>
                </w:pPr>
              </w:p>
              <w:p w14:paraId="1E0E45B9" w14:textId="77777777" w:rsidR="00276459" w:rsidRPr="009167E1" w:rsidRDefault="00276459" w:rsidP="006816BA">
                <w:pPr>
                  <w:pStyle w:val="LLPykala"/>
                </w:pPr>
                <w:r>
                  <w:t>uusi 6</w:t>
                </w:r>
                <w:r w:rsidRPr="009167E1">
                  <w:t xml:space="preserve"> §</w:t>
                </w:r>
              </w:p>
              <w:p w14:paraId="249579CA" w14:textId="77777777" w:rsidR="00276459" w:rsidRPr="00A4663A" w:rsidRDefault="00276459" w:rsidP="006816BA">
                <w:pPr>
                  <w:pStyle w:val="LLPykalanOtsikko"/>
                </w:pPr>
                <w:r>
                  <w:t>Avustukset</w:t>
                </w:r>
              </w:p>
              <w:p w14:paraId="156DFAF9" w14:textId="5A0651E2" w:rsidR="00276459" w:rsidRDefault="00276459" w:rsidP="00607F90">
                <w:pPr>
                  <w:pStyle w:val="LLKappalejako"/>
                  <w:tabs>
                    <w:tab w:val="left" w:pos="3149"/>
                  </w:tabs>
                </w:pPr>
                <w:r>
                  <w:t>I</w:t>
                </w:r>
                <w:r w:rsidRPr="000E2F03">
                  <w:t>nstituutilla on oikeus ottaa vastaan tarkoitusperiensä edistämiseksi tarkoitettuja avustuksia ja lahjoituksia.</w:t>
                </w:r>
              </w:p>
            </w:tc>
          </w:tr>
          <w:tr w:rsidR="00276459" w14:paraId="4C1680C1" w14:textId="77777777" w:rsidTr="006816BA">
            <w:trPr>
              <w:trHeight w:val="1731"/>
            </w:trPr>
            <w:tc>
              <w:tcPr>
                <w:tcW w:w="4243" w:type="dxa"/>
              </w:tcPr>
              <w:p w14:paraId="77061D79" w14:textId="77777777" w:rsidR="00276459" w:rsidRDefault="00276459" w:rsidP="006816BA">
                <w:pPr>
                  <w:pStyle w:val="LLPykala"/>
                </w:pPr>
              </w:p>
              <w:p w14:paraId="40A59462" w14:textId="77777777" w:rsidR="00276459" w:rsidRPr="009167E1" w:rsidRDefault="00276459" w:rsidP="006816BA">
                <w:pPr>
                  <w:pStyle w:val="LLPykala"/>
                </w:pPr>
                <w:r>
                  <w:t>11</w:t>
                </w:r>
                <w:r w:rsidRPr="009167E1">
                  <w:t xml:space="preserve"> §</w:t>
                </w:r>
              </w:p>
              <w:p w14:paraId="2B3A3CF5" w14:textId="77777777" w:rsidR="00276459" w:rsidRPr="00334311" w:rsidRDefault="00276459" w:rsidP="006816BA">
                <w:pPr>
                  <w:rPr>
                    <w:lang w:eastAsia="fi-FI"/>
                  </w:rPr>
                </w:pPr>
              </w:p>
              <w:p w14:paraId="7441562C" w14:textId="77777777" w:rsidR="00276459" w:rsidRDefault="00276459" w:rsidP="006816BA">
                <w:pPr>
                  <w:pStyle w:val="LLKappalejako"/>
                </w:pPr>
                <w:r>
                  <w:t>Sopimuksen 3 artiklan A kappaleen 1 kohdassa tarkoitettu neuvottelukunta voi valita keskuudestaan yhden tai useamman varapuheenjohtajan.</w:t>
                </w:r>
              </w:p>
              <w:p w14:paraId="0993C7A7" w14:textId="77777777" w:rsidR="00276459" w:rsidRDefault="00276459" w:rsidP="006816BA">
                <w:pPr>
                  <w:pStyle w:val="LLKappalejako"/>
                </w:pPr>
                <w:r>
                  <w:t>Neuvottelukunta on päätösvaltainen, kun kokouksen puheenjohtajan lisäksi on läsnä vähintään yksi Yhdistyneiden Kansakuntien pääsihteerin määräämä jäsen ja kaksi valtioneuvoston määräämää jäsentä.</w:t>
                </w:r>
              </w:p>
              <w:p w14:paraId="055F1A47" w14:textId="77777777" w:rsidR="00276459" w:rsidRPr="00DC11CF" w:rsidRDefault="00276459" w:rsidP="006816BA">
                <w:pPr>
                  <w:pStyle w:val="LLKappalejako"/>
                </w:pPr>
                <w:r>
                  <w:t xml:space="preserve">Neuvottelukunta voi jakautua instituutin </w:t>
                </w:r>
                <w:r w:rsidRPr="00ED3391">
                  <w:rPr>
                    <w:i/>
                  </w:rPr>
                  <w:t>johtosäännön nojalla</w:t>
                </w:r>
                <w:r>
                  <w:t xml:space="preserve"> jaostoihin neuvottelukunnalle kuuluvien asioiden valmistelua varten.</w:t>
                </w:r>
              </w:p>
            </w:tc>
            <w:tc>
              <w:tcPr>
                <w:tcW w:w="4243" w:type="dxa"/>
              </w:tcPr>
              <w:p w14:paraId="729C6534" w14:textId="77777777" w:rsidR="00483912" w:rsidRDefault="00483912" w:rsidP="006816BA">
                <w:pPr>
                  <w:pStyle w:val="LLPykala"/>
                </w:pPr>
              </w:p>
              <w:p w14:paraId="2C7FC9A5" w14:textId="53D37781" w:rsidR="00276459" w:rsidRPr="009167E1" w:rsidRDefault="00276459" w:rsidP="006816BA">
                <w:pPr>
                  <w:pStyle w:val="LLPykala"/>
                </w:pPr>
                <w:r>
                  <w:t>uusi 7</w:t>
                </w:r>
                <w:r w:rsidRPr="009167E1">
                  <w:t xml:space="preserve"> §</w:t>
                </w:r>
              </w:p>
              <w:p w14:paraId="3D678D18" w14:textId="77777777" w:rsidR="00276459" w:rsidRDefault="00276459" w:rsidP="006816BA">
                <w:pPr>
                  <w:pStyle w:val="LLPykalanOtsikko"/>
                </w:pPr>
                <w:r>
                  <w:t>N</w:t>
                </w:r>
                <w:r w:rsidR="000D1645">
                  <w:t>euvottelukunnan toiminta</w:t>
                </w:r>
              </w:p>
              <w:p w14:paraId="489C9681" w14:textId="77777777" w:rsidR="00276459" w:rsidRDefault="00276459" w:rsidP="006816BA">
                <w:pPr>
                  <w:pStyle w:val="LLKappalejako"/>
                </w:pPr>
                <w:r>
                  <w:t>Sopimuksen 3 artiklan A kappaleen 1 kohdassa tarkoitettu neuvottelukunta voi valita keskuudestaan yhden tai useamman varapuheenjohtajan.</w:t>
                </w:r>
              </w:p>
              <w:p w14:paraId="3A46A2F6" w14:textId="77777777" w:rsidR="00276459" w:rsidRDefault="00276459" w:rsidP="006816BA">
                <w:pPr>
                  <w:pStyle w:val="LLKappalejako"/>
                </w:pPr>
                <w:r>
                  <w:t>Neuvottelukunta on päätösvaltainen, kun kokouksen puheenjohtajan lisäksi on läsnä vähintään yksi Yhdistyneiden Kansakuntien pääsihteerin määräämä jäsen ja kaksi valtioneuvoston määräämää jäsentä.</w:t>
                </w:r>
              </w:p>
              <w:p w14:paraId="42E697E0" w14:textId="77777777" w:rsidR="00276459" w:rsidRDefault="00276459" w:rsidP="006816BA">
                <w:pPr>
                  <w:pStyle w:val="LLKappalejako"/>
                </w:pPr>
                <w:r>
                  <w:t xml:space="preserve">Neuvottelukunta voi jakautua instituutin </w:t>
                </w:r>
                <w:r w:rsidRPr="000D1645">
                  <w:rPr>
                    <w:i/>
                  </w:rPr>
                  <w:t>työjärjestyksen nojalla</w:t>
                </w:r>
                <w:r>
                  <w:t xml:space="preserve"> jaostoihin neuvottelukunnalle kuuluvi</w:t>
                </w:r>
                <w:r w:rsidR="000D1645">
                  <w:t>en asioiden valmistelua varten.</w:t>
                </w:r>
              </w:p>
              <w:p w14:paraId="235D446B" w14:textId="77777777" w:rsidR="00276459" w:rsidRDefault="00276459" w:rsidP="000D1645">
                <w:pPr>
                  <w:pStyle w:val="LLKappalejako"/>
                  <w:ind w:left="530" w:firstLine="0"/>
                </w:pPr>
              </w:p>
            </w:tc>
          </w:tr>
          <w:tr w:rsidR="00276459" w14:paraId="629D1A2C" w14:textId="77777777" w:rsidTr="00483912">
            <w:trPr>
              <w:trHeight w:val="1532"/>
            </w:trPr>
            <w:tc>
              <w:tcPr>
                <w:tcW w:w="4243" w:type="dxa"/>
              </w:tcPr>
              <w:p w14:paraId="16565BAF" w14:textId="77777777" w:rsidR="00276459" w:rsidRDefault="00276459" w:rsidP="006816BA">
                <w:pPr>
                  <w:pStyle w:val="LLPykala"/>
                </w:pPr>
              </w:p>
              <w:p w14:paraId="0A080DD0" w14:textId="77777777" w:rsidR="00276459" w:rsidRDefault="00276459" w:rsidP="006816BA">
                <w:pPr>
                  <w:pStyle w:val="LLPykala"/>
                </w:pPr>
                <w:r>
                  <w:t>12</w:t>
                </w:r>
                <w:r w:rsidRPr="009167E1">
                  <w:t xml:space="preserve"> §</w:t>
                </w:r>
              </w:p>
              <w:p w14:paraId="720691BE" w14:textId="77777777" w:rsidR="00276459" w:rsidRDefault="00276459" w:rsidP="006816BA">
                <w:pPr>
                  <w:rPr>
                    <w:lang w:eastAsia="fi-FI"/>
                  </w:rPr>
                </w:pPr>
              </w:p>
              <w:p w14:paraId="0112142C" w14:textId="77777777" w:rsidR="00276459" w:rsidRDefault="00276459" w:rsidP="006816BA">
                <w:pPr>
                  <w:pStyle w:val="LLKappalejako"/>
                </w:pPr>
                <w:r>
                  <w:t xml:space="preserve">Neuvottelukunnan suomalaiselle jäsenelle ja instituutin henkilökuntaan kuulumattomalle suomalaiselle asiantuntijalle suoritettavasta matkakustannuksen korvauksesta, päivärahasta ja kokouspalkkiosta </w:t>
                </w:r>
                <w:r w:rsidRPr="006814C5">
                  <w:rPr>
                    <w:i/>
                  </w:rPr>
                  <w:t>on voimassa, mitä valtion komiteoista on määrätty.</w:t>
                </w:r>
                <w:r>
                  <w:t xml:space="preserve"> Kokouspalkkio suoritetaan kuitenkin kokousajankohdasta riippumatta sen suuruisena kuin kokonaan virka-ajan ulkopuolella pidetyistä kokouksista on määrätty.</w:t>
                </w:r>
              </w:p>
              <w:p w14:paraId="2D9C9010" w14:textId="77777777" w:rsidR="00276459" w:rsidRDefault="00276459" w:rsidP="006816BA">
                <w:pPr>
                  <w:pStyle w:val="LLKappalejako"/>
                </w:pPr>
                <w:r>
                  <w:lastRenderedPageBreak/>
                  <w:t>Neuvottelukunnan puheenjohtajalle, ulkomaalaiselle jäsenelle ja asiantuntijalle suoritettavan matkakustannuksen korvauksen ja palkkion määrää instituutti.</w:t>
                </w:r>
              </w:p>
              <w:p w14:paraId="04E8A927" w14:textId="77777777" w:rsidR="00276459" w:rsidRDefault="00276459" w:rsidP="00FB1387">
                <w:pPr>
                  <w:pStyle w:val="LLPykala"/>
                  <w:jc w:val="left"/>
                </w:pPr>
              </w:p>
            </w:tc>
            <w:tc>
              <w:tcPr>
                <w:tcW w:w="4243" w:type="dxa"/>
              </w:tcPr>
              <w:p w14:paraId="14738050" w14:textId="77777777" w:rsidR="00483912" w:rsidRDefault="00483912" w:rsidP="006816BA">
                <w:pPr>
                  <w:pStyle w:val="LLPykala"/>
                </w:pPr>
              </w:p>
              <w:p w14:paraId="6CADF6B6" w14:textId="3F149A62" w:rsidR="00276459" w:rsidRDefault="00276459" w:rsidP="006816BA">
                <w:pPr>
                  <w:pStyle w:val="LLPykala"/>
                </w:pPr>
                <w:r>
                  <w:t>uusi 8</w:t>
                </w:r>
                <w:r w:rsidRPr="009167E1">
                  <w:t xml:space="preserve"> §</w:t>
                </w:r>
              </w:p>
              <w:p w14:paraId="68DE9123" w14:textId="3D94420F" w:rsidR="00276459" w:rsidRPr="009F47A9" w:rsidRDefault="00276459" w:rsidP="006816BA">
                <w:pPr>
                  <w:pStyle w:val="LLPykalanOtsikko"/>
                </w:pPr>
                <w:r w:rsidRPr="009F47A9">
                  <w:t>Neuvottelukunn</w:t>
                </w:r>
                <w:r w:rsidR="007D19F4">
                  <w:t>an jäsenille</w:t>
                </w:r>
                <w:r w:rsidR="00937077" w:rsidRPr="009F47A9">
                  <w:t xml:space="preserve"> suoritettavat</w:t>
                </w:r>
                <w:r w:rsidRPr="009F47A9">
                  <w:t xml:space="preserve"> korvaukset</w:t>
                </w:r>
              </w:p>
              <w:p w14:paraId="2C686EE2" w14:textId="254B9153" w:rsidR="009F47A9" w:rsidRDefault="009E7242" w:rsidP="009E7242">
                <w:pPr>
                  <w:pStyle w:val="LLKappalejako"/>
                  <w:rPr>
                    <w:i/>
                  </w:rPr>
                </w:pPr>
                <w:r w:rsidRPr="00937077">
                  <w:rPr>
                    <w:i/>
                  </w:rPr>
                  <w:t xml:space="preserve">Neuvottelukunnan </w:t>
                </w:r>
                <w:r w:rsidR="009F47A9" w:rsidRPr="009F47A9">
                  <w:rPr>
                    <w:i/>
                  </w:rPr>
                  <w:t>puheenjohtajalle ja jäsenelle maksettavaan päivärahaan ja matkakustannusten korvaukseen sovelletaan valtion matkustussääntöä ja sen soveltamisesta annettuja määräyksiä ja ohjeita.</w:t>
                </w:r>
              </w:p>
              <w:p w14:paraId="5F12D2B9" w14:textId="73B73B18" w:rsidR="00483912" w:rsidRDefault="00483912" w:rsidP="009E7242">
                <w:pPr>
                  <w:pStyle w:val="LLKappalejako"/>
                  <w:rPr>
                    <w:i/>
                  </w:rPr>
                </w:pPr>
              </w:p>
              <w:p w14:paraId="5762F2DD" w14:textId="005B72B0" w:rsidR="00483912" w:rsidRDefault="00483912" w:rsidP="009E7242">
                <w:pPr>
                  <w:pStyle w:val="LLKappalejako"/>
                  <w:rPr>
                    <w:i/>
                  </w:rPr>
                </w:pPr>
              </w:p>
              <w:p w14:paraId="4F4B862E" w14:textId="773072ED" w:rsidR="00483912" w:rsidRDefault="00483912" w:rsidP="009E7242">
                <w:pPr>
                  <w:pStyle w:val="LLKappalejako"/>
                  <w:rPr>
                    <w:i/>
                  </w:rPr>
                </w:pPr>
              </w:p>
              <w:p w14:paraId="50B3A3B8" w14:textId="77777777" w:rsidR="00483912" w:rsidRDefault="00483912" w:rsidP="009E7242">
                <w:pPr>
                  <w:pStyle w:val="LLKappalejako"/>
                </w:pPr>
              </w:p>
              <w:p w14:paraId="441E5A3A" w14:textId="77777777" w:rsidR="00483912" w:rsidRDefault="00483912" w:rsidP="009E7242">
                <w:pPr>
                  <w:pStyle w:val="LLKappalejako"/>
                </w:pPr>
              </w:p>
              <w:p w14:paraId="18B5F14D" w14:textId="701A82F1" w:rsidR="00483912" w:rsidRPr="00483912" w:rsidRDefault="00483912" w:rsidP="009E7242">
                <w:pPr>
                  <w:pStyle w:val="LLKappalejako"/>
                </w:pPr>
                <w:r w:rsidRPr="00483912">
                  <w:t>(kumotaan 2 mom.)</w:t>
                </w:r>
              </w:p>
              <w:p w14:paraId="279A3983" w14:textId="657973EA" w:rsidR="00276459" w:rsidRPr="00694936" w:rsidRDefault="00276459" w:rsidP="006814C5">
                <w:pPr>
                  <w:rPr>
                    <w:lang w:eastAsia="fi-FI"/>
                  </w:rPr>
                </w:pPr>
              </w:p>
            </w:tc>
          </w:tr>
          <w:tr w:rsidR="00276459" w14:paraId="4845F4CB" w14:textId="77777777" w:rsidTr="006816BA">
            <w:trPr>
              <w:trHeight w:val="431"/>
            </w:trPr>
            <w:tc>
              <w:tcPr>
                <w:tcW w:w="4243" w:type="dxa"/>
              </w:tcPr>
              <w:p w14:paraId="4002040B" w14:textId="77777777" w:rsidR="00276459" w:rsidRDefault="00276459" w:rsidP="006816BA">
                <w:pPr>
                  <w:pStyle w:val="LLPykala"/>
                </w:pPr>
              </w:p>
              <w:p w14:paraId="2861EFB7" w14:textId="77777777" w:rsidR="00276459" w:rsidRDefault="00276459" w:rsidP="006816BA">
                <w:pPr>
                  <w:pStyle w:val="LLPykala"/>
                </w:pPr>
                <w:r>
                  <w:t>13</w:t>
                </w:r>
                <w:r w:rsidRPr="009167E1">
                  <w:t xml:space="preserve"> §</w:t>
                </w:r>
              </w:p>
              <w:p w14:paraId="50361187" w14:textId="77777777" w:rsidR="00276459" w:rsidRPr="00DC11CF" w:rsidRDefault="00276459" w:rsidP="006816BA">
                <w:pPr>
                  <w:rPr>
                    <w:lang w:eastAsia="fi-FI"/>
                  </w:rPr>
                </w:pPr>
              </w:p>
              <w:p w14:paraId="454B3DE9" w14:textId="77777777" w:rsidR="00276459" w:rsidRDefault="00276459" w:rsidP="006816BA">
                <w:pPr>
                  <w:pStyle w:val="LLKappalejako"/>
                </w:pPr>
                <w:r>
                  <w:t xml:space="preserve">Oikeusministeriön on toimitettava sopimuksen 3 artiklan B kappaleen 1 kohdassa tarkoitetut toimintasuunnitelma, vuosikertomus ja ehdotus instituutin tulo- ja menoarvioksi </w:t>
                </w:r>
                <w:r w:rsidRPr="00607F90">
                  <w:rPr>
                    <w:i/>
                  </w:rPr>
                  <w:t>ulkoasiainministeriölle</w:t>
                </w:r>
                <w:r>
                  <w:t xml:space="preserve"> Yhdistyneiden Kansakuntien sihteeristölle edelleen toimittamista varten. </w:t>
                </w:r>
              </w:p>
              <w:p w14:paraId="32977A45" w14:textId="77777777" w:rsidR="00276459" w:rsidRDefault="00276459" w:rsidP="006816BA"/>
            </w:tc>
            <w:tc>
              <w:tcPr>
                <w:tcW w:w="4243" w:type="dxa"/>
              </w:tcPr>
              <w:p w14:paraId="783A6FA5" w14:textId="77777777" w:rsidR="00276459" w:rsidRDefault="00276459" w:rsidP="006816BA">
                <w:pPr>
                  <w:pStyle w:val="LLPykala"/>
                </w:pPr>
              </w:p>
              <w:p w14:paraId="74DA1130" w14:textId="77777777" w:rsidR="00276459" w:rsidRDefault="00276459" w:rsidP="006816BA">
                <w:pPr>
                  <w:pStyle w:val="LLPykala"/>
                </w:pPr>
                <w:r>
                  <w:t>uusi 9 §</w:t>
                </w:r>
              </w:p>
              <w:p w14:paraId="6CD24F34" w14:textId="77777777" w:rsidR="00276459" w:rsidRDefault="00276459" w:rsidP="006816BA">
                <w:pPr>
                  <w:pStyle w:val="LLPykalanOtsikko"/>
                </w:pPr>
                <w:r>
                  <w:t>Eräiden asiakirjojen toimittaminen Yhdistyneille Kansakunnille</w:t>
                </w:r>
              </w:p>
              <w:p w14:paraId="5B3565F7" w14:textId="71965D84" w:rsidR="00276459" w:rsidRDefault="00276459" w:rsidP="006816BA">
                <w:pPr>
                  <w:pStyle w:val="LLKappalejako"/>
                </w:pPr>
                <w:r>
                  <w:t xml:space="preserve">Oikeusministeriön on toimitettava sopimuksen 3 artiklan B kappaleen 1 kohdassa tarkoitetut toimintasuunnitelma, vuosikertomus ja ehdotus instituutin tulo- ja menoarvioksi </w:t>
                </w:r>
                <w:r w:rsidRPr="00607F90">
                  <w:rPr>
                    <w:i/>
                  </w:rPr>
                  <w:t>ulkoministeriölle</w:t>
                </w:r>
                <w:r>
                  <w:t xml:space="preserve"> Yhdistyneiden Kansakuntien sihteeristölle edelleen toimittamista varten. </w:t>
                </w:r>
              </w:p>
              <w:p w14:paraId="2A959A1C" w14:textId="77777777" w:rsidR="00276459" w:rsidRDefault="00276459" w:rsidP="006816BA">
                <w:pPr>
                  <w:pStyle w:val="LLKappalejako"/>
                </w:pPr>
              </w:p>
            </w:tc>
          </w:tr>
          <w:tr w:rsidR="00276459" w14:paraId="67CAA32D" w14:textId="77777777" w:rsidTr="006816BA">
            <w:trPr>
              <w:trHeight w:val="980"/>
            </w:trPr>
            <w:tc>
              <w:tcPr>
                <w:tcW w:w="4243" w:type="dxa"/>
              </w:tcPr>
              <w:p w14:paraId="3ECCFAAB" w14:textId="77777777" w:rsidR="00276459" w:rsidRDefault="00276459" w:rsidP="006816BA">
                <w:pPr>
                  <w:pStyle w:val="LLPykala"/>
                </w:pPr>
              </w:p>
              <w:p w14:paraId="58B953AD" w14:textId="77777777" w:rsidR="00276459" w:rsidRDefault="00276459" w:rsidP="006816BA">
                <w:pPr>
                  <w:pStyle w:val="LLPykala"/>
                </w:pPr>
                <w:r>
                  <w:t>14 §</w:t>
                </w:r>
              </w:p>
              <w:p w14:paraId="58CC00B8" w14:textId="77777777" w:rsidR="00276459" w:rsidRDefault="00276459" w:rsidP="006816BA">
                <w:pPr>
                  <w:pStyle w:val="LLKappalejako"/>
                  <w:rPr>
                    <w:i/>
                  </w:rPr>
                </w:pPr>
                <w:r>
                  <w:t xml:space="preserve">Instituutin toiminnasta ja hallinnosta voidaan antaa tarkemmat määräykset </w:t>
                </w:r>
                <w:r>
                  <w:rPr>
                    <w:i/>
                  </w:rPr>
                  <w:t>johtosäännössä, jonka oikeusministeriö vahvistaa instituutin johtajan esityksestä.</w:t>
                </w:r>
              </w:p>
              <w:p w14:paraId="254469C3" w14:textId="77777777" w:rsidR="00276459" w:rsidRDefault="00276459" w:rsidP="006816BA">
                <w:pPr>
                  <w:pStyle w:val="LLPykala"/>
                  <w:jc w:val="left"/>
                </w:pPr>
              </w:p>
            </w:tc>
            <w:tc>
              <w:tcPr>
                <w:tcW w:w="4243" w:type="dxa"/>
              </w:tcPr>
              <w:p w14:paraId="4C9A2C4A" w14:textId="77777777" w:rsidR="00276459" w:rsidRPr="00910E45" w:rsidRDefault="00276459" w:rsidP="006816BA"/>
              <w:p w14:paraId="51A1F38A" w14:textId="77777777" w:rsidR="00276459" w:rsidRDefault="00276459" w:rsidP="006816BA">
                <w:pPr>
                  <w:pStyle w:val="LLPykala"/>
                </w:pPr>
                <w:r>
                  <w:t>(kumotaan 14 §, ks. lain 6 § 2 mom. työjärjestys)</w:t>
                </w:r>
              </w:p>
              <w:p w14:paraId="4D08DB1C" w14:textId="77777777" w:rsidR="00276459" w:rsidRDefault="00276459" w:rsidP="006816BA">
                <w:pPr>
                  <w:pStyle w:val="LLKappalejako"/>
                </w:pPr>
                <w:r>
                  <w:t xml:space="preserve"> </w:t>
                </w:r>
              </w:p>
            </w:tc>
          </w:tr>
          <w:tr w:rsidR="00276459" w14:paraId="442FC307" w14:textId="77777777" w:rsidTr="006816BA">
            <w:trPr>
              <w:trHeight w:val="708"/>
            </w:trPr>
            <w:tc>
              <w:tcPr>
                <w:tcW w:w="4243" w:type="dxa"/>
                <w:hideMark/>
              </w:tcPr>
              <w:p w14:paraId="63E2E5AA" w14:textId="77777777" w:rsidR="00276459" w:rsidRDefault="00276459" w:rsidP="006816BA">
                <w:pPr>
                  <w:pStyle w:val="LLPykala"/>
                </w:pPr>
              </w:p>
              <w:p w14:paraId="12918F51" w14:textId="77777777" w:rsidR="00276459" w:rsidRDefault="00276459" w:rsidP="006816BA">
                <w:pPr>
                  <w:pStyle w:val="LLPykala"/>
                </w:pPr>
                <w:r>
                  <w:t>15-16 § kumottu A:lla 988/2000 ja A:lla 712/1987</w:t>
                </w:r>
              </w:p>
              <w:p w14:paraId="7533C0C2" w14:textId="77777777" w:rsidR="00276459" w:rsidRDefault="00276459" w:rsidP="006816BA">
                <w:pPr>
                  <w:rPr>
                    <w:lang w:eastAsia="fi-FI"/>
                  </w:rPr>
                </w:pPr>
              </w:p>
              <w:p w14:paraId="5D76C45E" w14:textId="77777777" w:rsidR="00276459" w:rsidRDefault="00276459" w:rsidP="006816BA">
                <w:pPr>
                  <w:pStyle w:val="LLPykala"/>
                </w:pPr>
                <w:r>
                  <w:t>17 §</w:t>
                </w:r>
              </w:p>
              <w:p w14:paraId="30582796" w14:textId="77777777" w:rsidR="00276459" w:rsidRDefault="00276459" w:rsidP="006816BA">
                <w:pPr>
                  <w:rPr>
                    <w:i/>
                  </w:rPr>
                </w:pPr>
              </w:p>
              <w:p w14:paraId="40F36C60" w14:textId="77777777" w:rsidR="00276459" w:rsidRDefault="00276459" w:rsidP="006816BA">
                <w:pPr>
                  <w:pStyle w:val="LLKappalejako"/>
                  <w:rPr>
                    <w:i/>
                  </w:rPr>
                </w:pPr>
                <w:r>
                  <w:rPr>
                    <w:i/>
                  </w:rPr>
                  <w:t>Tämä asetus tulee voimaan 1 päivänä syyskuuta 1982.</w:t>
                </w:r>
              </w:p>
              <w:p w14:paraId="55917245" w14:textId="77777777" w:rsidR="00276459" w:rsidRDefault="00276459" w:rsidP="006816BA">
                <w:pPr>
                  <w:pStyle w:val="LLKappalejako"/>
                  <w:rPr>
                    <w:i/>
                  </w:rPr>
                </w:pPr>
                <w:r>
                  <w:rPr>
                    <w:i/>
                  </w:rPr>
                  <w:t>Ennen tämän asetuksen voimaantuloa voidaan ryhtyä instituutin toiminnan aloittamiseksi tarvittaviin toimiin.</w:t>
                </w:r>
              </w:p>
              <w:p w14:paraId="47D9A146" w14:textId="77777777" w:rsidR="00276459" w:rsidRDefault="00276459" w:rsidP="006816BA">
                <w:pPr>
                  <w:rPr>
                    <w:lang w:eastAsia="fi-FI"/>
                  </w:rPr>
                </w:pPr>
              </w:p>
              <w:p w14:paraId="030CDCF7" w14:textId="77777777" w:rsidR="00276459" w:rsidRPr="00DC11CF" w:rsidRDefault="00276459" w:rsidP="006816BA">
                <w:pPr>
                  <w:rPr>
                    <w:lang w:eastAsia="fi-FI"/>
                  </w:rPr>
                </w:pPr>
              </w:p>
            </w:tc>
            <w:tc>
              <w:tcPr>
                <w:tcW w:w="4243" w:type="dxa"/>
                <w:hideMark/>
              </w:tcPr>
              <w:p w14:paraId="5AA22138" w14:textId="77777777" w:rsidR="00483912" w:rsidRDefault="00483912" w:rsidP="006816BA">
                <w:pPr>
                  <w:pStyle w:val="LLPykala"/>
                </w:pPr>
              </w:p>
              <w:p w14:paraId="6EA96D21" w14:textId="377690EA" w:rsidR="00276459" w:rsidRPr="009167E1" w:rsidRDefault="00276459" w:rsidP="006816BA">
                <w:pPr>
                  <w:pStyle w:val="LLPykala"/>
                </w:pPr>
                <w:r>
                  <w:t>10</w:t>
                </w:r>
                <w:r w:rsidRPr="009167E1">
                  <w:t xml:space="preserve"> §</w:t>
                </w:r>
              </w:p>
              <w:p w14:paraId="74CC7276" w14:textId="77777777" w:rsidR="00276459" w:rsidRPr="00A4663A" w:rsidRDefault="00276459" w:rsidP="006816BA">
                <w:pPr>
                  <w:pStyle w:val="LLPykalanOtsikko"/>
                </w:pPr>
                <w:r>
                  <w:t>Voimaantulo</w:t>
                </w:r>
              </w:p>
              <w:p w14:paraId="62501339" w14:textId="77777777" w:rsidR="00276459" w:rsidRDefault="00276459" w:rsidP="006816BA">
                <w:r>
                  <w:t xml:space="preserve">Tämä asetus tulee </w:t>
                </w:r>
                <w:proofErr w:type="gramStart"/>
                <w:r>
                  <w:t>voimaan  päivänä</w:t>
                </w:r>
                <w:proofErr w:type="gramEnd"/>
                <w:r>
                  <w:t xml:space="preserve">   kuuta 20  .  .</w:t>
                </w:r>
              </w:p>
              <w:p w14:paraId="34FE6360" w14:textId="77777777" w:rsidR="00276459" w:rsidRDefault="00276459" w:rsidP="006816BA">
                <w:pPr>
                  <w:pStyle w:val="LLKappalejako"/>
                </w:pPr>
                <w:r>
                  <w:t>Tällä asetuksella kumotaan Yhdistyneiden Kansakuntien yhteydessä toimivasta Helsingin kriminaalipoliittisesta instituutista annettu asetus (630/1982).</w:t>
                </w:r>
              </w:p>
              <w:p w14:paraId="1E372268" w14:textId="77777777" w:rsidR="00276459" w:rsidRPr="00DC11CF" w:rsidRDefault="00276459" w:rsidP="006816BA">
                <w:pPr>
                  <w:rPr>
                    <w:lang w:eastAsia="fi-FI"/>
                  </w:rPr>
                </w:pPr>
              </w:p>
            </w:tc>
          </w:tr>
        </w:tbl>
        <w:p w14:paraId="7759B5D0" w14:textId="77777777" w:rsidR="00276459" w:rsidRDefault="00276459" w:rsidP="00276459">
          <w:pPr>
            <w:pStyle w:val="LLNormaali"/>
            <w:rPr>
              <w:rFonts w:eastAsia="Times New Roman"/>
              <w:sz w:val="18"/>
              <w:szCs w:val="18"/>
              <w:lang w:eastAsia="fi-FI"/>
            </w:rPr>
          </w:pPr>
        </w:p>
        <w:p w14:paraId="47A0D756" w14:textId="77777777" w:rsidR="00276459" w:rsidRDefault="00B73E45" w:rsidP="00276459">
          <w:pPr>
            <w:pStyle w:val="LLNormaali"/>
            <w:rPr>
              <w:rFonts w:eastAsia="Times New Roman"/>
              <w:sz w:val="18"/>
              <w:szCs w:val="18"/>
              <w:lang w:eastAsia="fi-FI"/>
            </w:rPr>
          </w:pPr>
        </w:p>
      </w:sdtContent>
    </w:sdt>
    <w:p w14:paraId="0071D1F1" w14:textId="77777777" w:rsidR="00276459" w:rsidRDefault="00276459" w:rsidP="00276459">
      <w:pPr>
        <w:pStyle w:val="LLNormaali"/>
      </w:pPr>
    </w:p>
    <w:sectPr w:rsidR="00276459">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64E0" w16cex:dateUtc="2021-12-08T15:07:00Z"/>
  <w16cex:commentExtensible w16cex:durableId="255B6508" w16cex:dateUtc="2021-12-08T15:08:00Z"/>
  <w16cex:commentExtensible w16cex:durableId="255B644D" w16cex:dateUtc="2021-12-08T15:05:00Z"/>
  <w16cex:commentExtensible w16cex:durableId="255B49D3" w16cex:dateUtc="2021-12-08T13:12:00Z"/>
  <w16cex:commentExtensible w16cex:durableId="255DDB27" w16cex:dateUtc="2021-12-10T11:56:00Z"/>
  <w16cex:commentExtensible w16cex:durableId="255B6492" w16cex:dateUtc="2021-12-08T15:06:00Z"/>
  <w16cex:commentExtensible w16cex:durableId="255B64C3" w16cex:dateUtc="2021-12-08T15:07:00Z"/>
  <w16cex:commentExtensible w16cex:durableId="255B6573" w16cex:dateUtc="2021-12-08T15:10:00Z"/>
  <w16cex:commentExtensible w16cex:durableId="255B65CD" w16cex:dateUtc="2021-12-08T15:11:00Z"/>
  <w16cex:commentExtensible w16cex:durableId="255B4AE1" w16cex:dateUtc="2021-12-08T13:16:00Z"/>
  <w16cex:commentExtensible w16cex:durableId="255B65A8" w16cex:dateUtc="2021-12-08T15:11:00Z"/>
  <w16cex:commentExtensible w16cex:durableId="255B4B47" w16cex:dateUtc="2021-12-08T13:18:00Z"/>
  <w16cex:commentExtensible w16cex:durableId="255B6427" w16cex:dateUtc="2021-12-08T15:04:00Z"/>
  <w16cex:commentExtensible w16cex:durableId="255B4BA3" w16cex:dateUtc="2021-12-08T13:20:00Z"/>
  <w16cex:commentExtensible w16cex:durableId="255B4C36" w16cex:dateUtc="2021-12-08T13:22:00Z"/>
  <w16cex:commentExtensible w16cex:durableId="255B4C5D" w16cex:dateUtc="2021-12-08T13:23:00Z"/>
  <w16cex:commentExtensible w16cex:durableId="255B4C8B" w16cex:dateUtc="2021-12-0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4B5DAE" w16cid:durableId="255B64E0"/>
  <w16cid:commentId w16cid:paraId="71D4A2D4" w16cid:durableId="255B6508"/>
  <w16cid:commentId w16cid:paraId="524A6ED7" w16cid:durableId="255B644D"/>
  <w16cid:commentId w16cid:paraId="79D6E4A9" w16cid:durableId="255B49D3"/>
  <w16cid:commentId w16cid:paraId="4801C750" w16cid:durableId="255DDB27"/>
  <w16cid:commentId w16cid:paraId="4EAFD390" w16cid:durableId="255B6492"/>
  <w16cid:commentId w16cid:paraId="43F7550C" w16cid:durableId="255B64C3"/>
  <w16cid:commentId w16cid:paraId="0FD5A118" w16cid:durableId="255B6573"/>
  <w16cid:commentId w16cid:paraId="2230EB85" w16cid:durableId="255B65CD"/>
  <w16cid:commentId w16cid:paraId="09DBCB55" w16cid:durableId="255B1685"/>
  <w16cid:commentId w16cid:paraId="6AFBD5A0" w16cid:durableId="255B4AE1"/>
  <w16cid:commentId w16cid:paraId="0915C451" w16cid:durableId="255B65A8"/>
  <w16cid:commentId w16cid:paraId="67C338BE" w16cid:durableId="255B4B47"/>
  <w16cid:commentId w16cid:paraId="13F79156" w16cid:durableId="255B6427"/>
  <w16cid:commentId w16cid:paraId="09956857" w16cid:durableId="255B4BA3"/>
  <w16cid:commentId w16cid:paraId="0D53164C" w16cid:durableId="255B1686"/>
  <w16cid:commentId w16cid:paraId="1B7AE662" w16cid:durableId="255B4C36"/>
  <w16cid:commentId w16cid:paraId="65DBDA89" w16cid:durableId="255B1687"/>
  <w16cid:commentId w16cid:paraId="259710FF" w16cid:durableId="255B4C5D"/>
  <w16cid:commentId w16cid:paraId="2E40E2D8" w16cid:durableId="255B4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188F" w14:textId="77777777" w:rsidR="00B73E45" w:rsidRDefault="00B73E45">
      <w:r>
        <w:separator/>
      </w:r>
    </w:p>
  </w:endnote>
  <w:endnote w:type="continuationSeparator" w:id="0">
    <w:p w14:paraId="32ECF62D" w14:textId="77777777" w:rsidR="00B73E45" w:rsidRDefault="00B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61F1"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D464638"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34DE1951" w14:textId="77777777" w:rsidTr="000C5020">
      <w:trPr>
        <w:trHeight w:hRule="exact" w:val="356"/>
      </w:trPr>
      <w:tc>
        <w:tcPr>
          <w:tcW w:w="2828" w:type="dxa"/>
          <w:shd w:val="clear" w:color="auto" w:fill="auto"/>
          <w:vAlign w:val="bottom"/>
        </w:tcPr>
        <w:p w14:paraId="16B3F55F" w14:textId="77777777" w:rsidR="000E61DF" w:rsidRPr="000C5020" w:rsidRDefault="000E61DF" w:rsidP="001310B9">
          <w:pPr>
            <w:pStyle w:val="Alatunniste"/>
            <w:rPr>
              <w:sz w:val="18"/>
              <w:szCs w:val="18"/>
            </w:rPr>
          </w:pPr>
        </w:p>
      </w:tc>
      <w:tc>
        <w:tcPr>
          <w:tcW w:w="2829" w:type="dxa"/>
          <w:shd w:val="clear" w:color="auto" w:fill="auto"/>
          <w:vAlign w:val="bottom"/>
        </w:tcPr>
        <w:p w14:paraId="10D8F1D1" w14:textId="03A33E63"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53FDF">
            <w:rPr>
              <w:rStyle w:val="Sivunumero"/>
              <w:noProof/>
              <w:sz w:val="22"/>
            </w:rPr>
            <w:t>2</w:t>
          </w:r>
          <w:r w:rsidRPr="000C5020">
            <w:rPr>
              <w:rStyle w:val="Sivunumero"/>
              <w:sz w:val="22"/>
            </w:rPr>
            <w:fldChar w:fldCharType="end"/>
          </w:r>
        </w:p>
      </w:tc>
      <w:tc>
        <w:tcPr>
          <w:tcW w:w="2829" w:type="dxa"/>
          <w:shd w:val="clear" w:color="auto" w:fill="auto"/>
          <w:vAlign w:val="bottom"/>
        </w:tcPr>
        <w:p w14:paraId="6DC18A28" w14:textId="77777777" w:rsidR="000E61DF" w:rsidRPr="000C5020" w:rsidRDefault="000E61DF" w:rsidP="001310B9">
          <w:pPr>
            <w:pStyle w:val="Alatunniste"/>
            <w:rPr>
              <w:sz w:val="18"/>
              <w:szCs w:val="18"/>
            </w:rPr>
          </w:pPr>
        </w:p>
      </w:tc>
    </w:tr>
  </w:tbl>
  <w:p w14:paraId="477E0AC6" w14:textId="77777777" w:rsidR="000E61DF" w:rsidRDefault="000E61DF" w:rsidP="001310B9">
    <w:pPr>
      <w:pStyle w:val="Alatunniste"/>
    </w:pPr>
  </w:p>
  <w:p w14:paraId="4970194F" w14:textId="77777777" w:rsidR="000E61DF" w:rsidRDefault="000E61DF" w:rsidP="001310B9">
    <w:pPr>
      <w:pStyle w:val="Alatunniste"/>
      <w:framePr w:wrap="around" w:vAnchor="text" w:hAnchor="page" w:x="5921" w:y="729"/>
      <w:rPr>
        <w:rStyle w:val="Sivunumero"/>
      </w:rPr>
    </w:pPr>
  </w:p>
  <w:p w14:paraId="6C87BB32"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1D66A8B1" w14:textId="77777777" w:rsidTr="000C5020">
      <w:trPr>
        <w:trHeight w:val="841"/>
      </w:trPr>
      <w:tc>
        <w:tcPr>
          <w:tcW w:w="2829" w:type="dxa"/>
          <w:shd w:val="clear" w:color="auto" w:fill="auto"/>
        </w:tcPr>
        <w:p w14:paraId="230E025C" w14:textId="77777777" w:rsidR="000E61DF" w:rsidRPr="000C5020" w:rsidRDefault="000E61DF" w:rsidP="005224A0">
          <w:pPr>
            <w:pStyle w:val="Alatunniste"/>
            <w:rPr>
              <w:sz w:val="17"/>
              <w:szCs w:val="18"/>
            </w:rPr>
          </w:pPr>
        </w:p>
      </w:tc>
      <w:tc>
        <w:tcPr>
          <w:tcW w:w="2829" w:type="dxa"/>
          <w:shd w:val="clear" w:color="auto" w:fill="auto"/>
          <w:vAlign w:val="bottom"/>
        </w:tcPr>
        <w:p w14:paraId="6B7D5B29" w14:textId="77777777" w:rsidR="000E61DF" w:rsidRPr="000C5020" w:rsidRDefault="000E61DF" w:rsidP="000C5020">
          <w:pPr>
            <w:pStyle w:val="Alatunniste"/>
            <w:jc w:val="center"/>
            <w:rPr>
              <w:sz w:val="22"/>
              <w:szCs w:val="22"/>
            </w:rPr>
          </w:pPr>
        </w:p>
      </w:tc>
      <w:tc>
        <w:tcPr>
          <w:tcW w:w="2829" w:type="dxa"/>
          <w:shd w:val="clear" w:color="auto" w:fill="auto"/>
        </w:tcPr>
        <w:p w14:paraId="431F28A2" w14:textId="77777777" w:rsidR="000E61DF" w:rsidRPr="000C5020" w:rsidRDefault="000E61DF" w:rsidP="005224A0">
          <w:pPr>
            <w:pStyle w:val="Alatunniste"/>
            <w:rPr>
              <w:sz w:val="17"/>
              <w:szCs w:val="18"/>
            </w:rPr>
          </w:pPr>
        </w:p>
      </w:tc>
    </w:tr>
  </w:tbl>
  <w:p w14:paraId="06625FFA" w14:textId="77777777" w:rsidR="000E61DF" w:rsidRPr="001310B9" w:rsidRDefault="000E61DF">
    <w:pPr>
      <w:pStyle w:val="Alatunniste"/>
      <w:rPr>
        <w:sz w:val="22"/>
        <w:szCs w:val="22"/>
      </w:rPr>
    </w:pPr>
  </w:p>
  <w:p w14:paraId="0708ACDA"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23B4" w14:textId="77777777" w:rsidR="00B73E45" w:rsidRDefault="00B73E45">
      <w:r>
        <w:separator/>
      </w:r>
    </w:p>
  </w:footnote>
  <w:footnote w:type="continuationSeparator" w:id="0">
    <w:p w14:paraId="59449428" w14:textId="77777777" w:rsidR="00B73E45" w:rsidRDefault="00B7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4E86E418" w14:textId="77777777" w:rsidTr="00C95716">
      <w:tc>
        <w:tcPr>
          <w:tcW w:w="2140" w:type="dxa"/>
        </w:tcPr>
        <w:p w14:paraId="5CAD7BB6" w14:textId="77777777" w:rsidR="000E61DF" w:rsidRDefault="000E61DF" w:rsidP="00C95716">
          <w:pPr>
            <w:rPr>
              <w:lang w:val="en-US"/>
            </w:rPr>
          </w:pPr>
        </w:p>
      </w:tc>
      <w:tc>
        <w:tcPr>
          <w:tcW w:w="4281" w:type="dxa"/>
          <w:gridSpan w:val="2"/>
        </w:tcPr>
        <w:p w14:paraId="066FCDB0" w14:textId="77777777" w:rsidR="000E61DF" w:rsidRDefault="000E61DF" w:rsidP="00C95716">
          <w:pPr>
            <w:jc w:val="center"/>
          </w:pPr>
        </w:p>
      </w:tc>
      <w:tc>
        <w:tcPr>
          <w:tcW w:w="2141" w:type="dxa"/>
        </w:tcPr>
        <w:p w14:paraId="0A3280E1" w14:textId="77777777" w:rsidR="000E61DF" w:rsidRDefault="000E61DF" w:rsidP="00C95716">
          <w:pPr>
            <w:rPr>
              <w:lang w:val="en-US"/>
            </w:rPr>
          </w:pPr>
        </w:p>
      </w:tc>
    </w:tr>
    <w:tr w:rsidR="000E61DF" w14:paraId="7F960868" w14:textId="77777777" w:rsidTr="00C95716">
      <w:tc>
        <w:tcPr>
          <w:tcW w:w="4281" w:type="dxa"/>
          <w:gridSpan w:val="2"/>
        </w:tcPr>
        <w:p w14:paraId="27E95AF1" w14:textId="77777777" w:rsidR="000E61DF" w:rsidRPr="00AC3BA6" w:rsidRDefault="000E61DF" w:rsidP="00C95716">
          <w:pPr>
            <w:rPr>
              <w:i/>
            </w:rPr>
          </w:pPr>
        </w:p>
      </w:tc>
      <w:tc>
        <w:tcPr>
          <w:tcW w:w="4281" w:type="dxa"/>
          <w:gridSpan w:val="2"/>
        </w:tcPr>
        <w:p w14:paraId="3E528A72" w14:textId="77777777" w:rsidR="000E61DF" w:rsidRPr="00AC3BA6" w:rsidRDefault="000E61DF" w:rsidP="00C95716">
          <w:pPr>
            <w:rPr>
              <w:i/>
            </w:rPr>
          </w:pPr>
        </w:p>
      </w:tc>
    </w:tr>
  </w:tbl>
  <w:p w14:paraId="39CD8B8C"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2D0DC6A" w14:textId="77777777" w:rsidTr="00F674CC">
      <w:tc>
        <w:tcPr>
          <w:tcW w:w="2140" w:type="dxa"/>
        </w:tcPr>
        <w:p w14:paraId="6B467350" w14:textId="77777777" w:rsidR="000E61DF" w:rsidRPr="00A34F4E" w:rsidRDefault="000E61DF" w:rsidP="00F674CC"/>
      </w:tc>
      <w:tc>
        <w:tcPr>
          <w:tcW w:w="4281" w:type="dxa"/>
          <w:gridSpan w:val="2"/>
        </w:tcPr>
        <w:p w14:paraId="08C2AB51" w14:textId="77777777" w:rsidR="000E61DF" w:rsidRDefault="000E61DF" w:rsidP="00F674CC">
          <w:pPr>
            <w:jc w:val="center"/>
          </w:pPr>
        </w:p>
      </w:tc>
      <w:tc>
        <w:tcPr>
          <w:tcW w:w="2141" w:type="dxa"/>
        </w:tcPr>
        <w:p w14:paraId="2F330197" w14:textId="77777777" w:rsidR="000E61DF" w:rsidRPr="00A34F4E" w:rsidRDefault="000E61DF" w:rsidP="00F674CC"/>
      </w:tc>
    </w:tr>
    <w:tr w:rsidR="000E61DF" w14:paraId="0C423EDB" w14:textId="77777777" w:rsidTr="00F674CC">
      <w:tc>
        <w:tcPr>
          <w:tcW w:w="4281" w:type="dxa"/>
          <w:gridSpan w:val="2"/>
        </w:tcPr>
        <w:p w14:paraId="31A4B131" w14:textId="77777777" w:rsidR="000E61DF" w:rsidRPr="00AC3BA6" w:rsidRDefault="000E61DF" w:rsidP="00F674CC">
          <w:pPr>
            <w:rPr>
              <w:i/>
            </w:rPr>
          </w:pPr>
        </w:p>
      </w:tc>
      <w:tc>
        <w:tcPr>
          <w:tcW w:w="4281" w:type="dxa"/>
          <w:gridSpan w:val="2"/>
        </w:tcPr>
        <w:p w14:paraId="162E60BF" w14:textId="77777777" w:rsidR="000E61DF" w:rsidRPr="00AC3BA6" w:rsidRDefault="000E61DF" w:rsidP="00F674CC">
          <w:pPr>
            <w:rPr>
              <w:i/>
            </w:rPr>
          </w:pPr>
        </w:p>
      </w:tc>
    </w:tr>
  </w:tbl>
  <w:p w14:paraId="64720543"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712129C"/>
    <w:multiLevelType w:val="hybridMultilevel"/>
    <w:tmpl w:val="E780A7BA"/>
    <w:lvl w:ilvl="0" w:tplc="7A684B0E">
      <w:start w:val="8"/>
      <w:numFmt w:val="bullet"/>
      <w:lvlText w:val=""/>
      <w:lvlJc w:val="left"/>
      <w:pPr>
        <w:ind w:left="530" w:hanging="360"/>
      </w:pPr>
      <w:rPr>
        <w:rFonts w:ascii="Wingdings" w:eastAsia="Times New Roman" w:hAnsi="Wingdings"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4" w15:restartNumberingAfterBreak="0">
    <w:nsid w:val="2C5D29F2"/>
    <w:multiLevelType w:val="hybridMultilevel"/>
    <w:tmpl w:val="4D3A358A"/>
    <w:lvl w:ilvl="0" w:tplc="5C4E82E0">
      <w:start w:val="6"/>
      <w:numFmt w:val="bullet"/>
      <w:lvlText w:val=""/>
      <w:lvlJc w:val="left"/>
      <w:pPr>
        <w:ind w:left="530" w:hanging="360"/>
      </w:pPr>
      <w:rPr>
        <w:rFonts w:ascii="Wingdings" w:eastAsia="Times New Roman" w:hAnsi="Wingdings"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3"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9FB6F6B"/>
    <w:multiLevelType w:val="hybridMultilevel"/>
    <w:tmpl w:val="3C70F57E"/>
    <w:lvl w:ilvl="0" w:tplc="69DECEF6">
      <w:start w:val="9"/>
      <w:numFmt w:val="bullet"/>
      <w:lvlText w:val=""/>
      <w:lvlJc w:val="left"/>
      <w:pPr>
        <w:ind w:left="530" w:hanging="360"/>
      </w:pPr>
      <w:rPr>
        <w:rFonts w:ascii="Wingdings" w:eastAsia="Times New Roman" w:hAnsi="Wingdings"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16"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num>
  <w:num w:numId="13">
    <w:abstractNumId w:val="8"/>
    <w:lvlOverride w:ilvl="0">
      <w:startOverride w:val="1"/>
    </w:lvlOverride>
  </w:num>
  <w:num w:numId="14">
    <w:abstractNumId w:val="8"/>
    <w:lvlOverride w:ilvl="0">
      <w:startOverride w:val="1"/>
    </w:lvlOverride>
  </w:num>
  <w:num w:numId="15">
    <w:abstractNumId w:val="5"/>
  </w:num>
  <w:num w:numId="16">
    <w:abstractNumId w:val="5"/>
    <w:lvlOverride w:ilvl="0">
      <w:startOverride w:val="1"/>
    </w:lvlOverride>
  </w:num>
  <w:num w:numId="17">
    <w:abstractNumId w:val="8"/>
    <w:lvlOverride w:ilvl="0">
      <w:startOverride w:val="1"/>
    </w:lvlOverride>
  </w:num>
  <w:num w:numId="18">
    <w:abstractNumId w:val="6"/>
  </w:num>
  <w:num w:numId="19">
    <w:abstractNumId w:val="9"/>
  </w:num>
  <w:num w:numId="20">
    <w:abstractNumId w:val="14"/>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3"/>
  </w:num>
  <w:num w:numId="23">
    <w:abstractNumId w:val="1"/>
  </w:num>
  <w:num w:numId="24">
    <w:abstractNumId w:val="16"/>
  </w:num>
  <w:num w:numId="25">
    <w:abstractNumId w:val="7"/>
  </w:num>
  <w:num w:numId="26">
    <w:abstractNumId w:val="4"/>
  </w:num>
  <w:num w:numId="27">
    <w:abstractNumId w:val="15"/>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vik Anna-Liisa (OM)">
    <w15:presenceInfo w15:providerId="AD" w15:userId="S-1-5-21-3521595049-301303566-333748410-14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7"/>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0F4"/>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87900"/>
    <w:rsid w:val="00090BAD"/>
    <w:rsid w:val="00090F33"/>
    <w:rsid w:val="000919F0"/>
    <w:rsid w:val="0009275E"/>
    <w:rsid w:val="000928C1"/>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645"/>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66C9"/>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1B8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1ADA"/>
    <w:rsid w:val="001421FF"/>
    <w:rsid w:val="00143933"/>
    <w:rsid w:val="0014421F"/>
    <w:rsid w:val="00144D26"/>
    <w:rsid w:val="001454DF"/>
    <w:rsid w:val="00147CB9"/>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1F69"/>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4FB"/>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FFA"/>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522D"/>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3644"/>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459"/>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48E9"/>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9B"/>
    <w:rsid w:val="002C25AD"/>
    <w:rsid w:val="002C25B4"/>
    <w:rsid w:val="002C588D"/>
    <w:rsid w:val="002C5AF9"/>
    <w:rsid w:val="002C694B"/>
    <w:rsid w:val="002C6F56"/>
    <w:rsid w:val="002D0561"/>
    <w:rsid w:val="002D158A"/>
    <w:rsid w:val="002D1FC4"/>
    <w:rsid w:val="002D2DFF"/>
    <w:rsid w:val="002D4565"/>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2B93"/>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4ED5"/>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845"/>
    <w:rsid w:val="00360E69"/>
    <w:rsid w:val="00362079"/>
    <w:rsid w:val="0036367F"/>
    <w:rsid w:val="00365E6E"/>
    <w:rsid w:val="00370114"/>
    <w:rsid w:val="00371169"/>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7A02"/>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72F"/>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870"/>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912"/>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A7F71"/>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BE4"/>
    <w:rsid w:val="004C6D41"/>
    <w:rsid w:val="004C7C3F"/>
    <w:rsid w:val="004D0421"/>
    <w:rsid w:val="004D1C90"/>
    <w:rsid w:val="004D2778"/>
    <w:rsid w:val="004D30BE"/>
    <w:rsid w:val="004D328B"/>
    <w:rsid w:val="004D35CD"/>
    <w:rsid w:val="004D3E0C"/>
    <w:rsid w:val="004D4146"/>
    <w:rsid w:val="004D5330"/>
    <w:rsid w:val="004D67A7"/>
    <w:rsid w:val="004D6E15"/>
    <w:rsid w:val="004E0F73"/>
    <w:rsid w:val="004E2153"/>
    <w:rsid w:val="004E232B"/>
    <w:rsid w:val="004E3FEA"/>
    <w:rsid w:val="004E5CEA"/>
    <w:rsid w:val="004E6355"/>
    <w:rsid w:val="004F0FC8"/>
    <w:rsid w:val="004F1386"/>
    <w:rsid w:val="004F334C"/>
    <w:rsid w:val="004F3408"/>
    <w:rsid w:val="004F37CF"/>
    <w:rsid w:val="004F4065"/>
    <w:rsid w:val="004F45F5"/>
    <w:rsid w:val="004F6D83"/>
    <w:rsid w:val="005015BF"/>
    <w:rsid w:val="0050389C"/>
    <w:rsid w:val="0050420E"/>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07F90"/>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1087"/>
    <w:rsid w:val="006814C5"/>
    <w:rsid w:val="00683309"/>
    <w:rsid w:val="006834AF"/>
    <w:rsid w:val="00683843"/>
    <w:rsid w:val="00683F3E"/>
    <w:rsid w:val="0068454F"/>
    <w:rsid w:val="0068492B"/>
    <w:rsid w:val="00685B6B"/>
    <w:rsid w:val="00690920"/>
    <w:rsid w:val="006922EC"/>
    <w:rsid w:val="00693643"/>
    <w:rsid w:val="00695838"/>
    <w:rsid w:val="00695D94"/>
    <w:rsid w:val="006960DA"/>
    <w:rsid w:val="006A0225"/>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826"/>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38B"/>
    <w:rsid w:val="0075180F"/>
    <w:rsid w:val="00751EF6"/>
    <w:rsid w:val="00753679"/>
    <w:rsid w:val="0075391E"/>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9F4"/>
    <w:rsid w:val="007D1BDD"/>
    <w:rsid w:val="007D277B"/>
    <w:rsid w:val="007D28F1"/>
    <w:rsid w:val="007D331F"/>
    <w:rsid w:val="007D3946"/>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C7426"/>
    <w:rsid w:val="008D0491"/>
    <w:rsid w:val="008D0FCE"/>
    <w:rsid w:val="008D1BC4"/>
    <w:rsid w:val="008D2404"/>
    <w:rsid w:val="008D4752"/>
    <w:rsid w:val="008D4A96"/>
    <w:rsid w:val="008D50E1"/>
    <w:rsid w:val="008D6DCB"/>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0013"/>
    <w:rsid w:val="00920C5B"/>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077"/>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389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1F"/>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242"/>
    <w:rsid w:val="009E765A"/>
    <w:rsid w:val="009F0511"/>
    <w:rsid w:val="009F18AE"/>
    <w:rsid w:val="009F263A"/>
    <w:rsid w:val="009F3A7E"/>
    <w:rsid w:val="009F4241"/>
    <w:rsid w:val="009F47A9"/>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4B2B"/>
    <w:rsid w:val="00A8672B"/>
    <w:rsid w:val="00A87584"/>
    <w:rsid w:val="00A877C7"/>
    <w:rsid w:val="00A90D5A"/>
    <w:rsid w:val="00A9153D"/>
    <w:rsid w:val="00A92286"/>
    <w:rsid w:val="00A931F0"/>
    <w:rsid w:val="00A939B2"/>
    <w:rsid w:val="00A95059"/>
    <w:rsid w:val="00A95673"/>
    <w:rsid w:val="00A95921"/>
    <w:rsid w:val="00A95B62"/>
    <w:rsid w:val="00A96703"/>
    <w:rsid w:val="00AA1334"/>
    <w:rsid w:val="00AA28B3"/>
    <w:rsid w:val="00AA30CA"/>
    <w:rsid w:val="00AA34DE"/>
    <w:rsid w:val="00AA4121"/>
    <w:rsid w:val="00AA5644"/>
    <w:rsid w:val="00AA6E8E"/>
    <w:rsid w:val="00AB1F2E"/>
    <w:rsid w:val="00AB3E0E"/>
    <w:rsid w:val="00AB445E"/>
    <w:rsid w:val="00AB4A50"/>
    <w:rsid w:val="00AB5CB0"/>
    <w:rsid w:val="00AB6042"/>
    <w:rsid w:val="00AB6735"/>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2E2"/>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3FDF"/>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45"/>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26F54"/>
    <w:rsid w:val="00C3001D"/>
    <w:rsid w:val="00C31695"/>
    <w:rsid w:val="00C31A7D"/>
    <w:rsid w:val="00C32B61"/>
    <w:rsid w:val="00C33176"/>
    <w:rsid w:val="00C338E7"/>
    <w:rsid w:val="00C33CF1"/>
    <w:rsid w:val="00C341C0"/>
    <w:rsid w:val="00C36E9A"/>
    <w:rsid w:val="00C3764E"/>
    <w:rsid w:val="00C4269D"/>
    <w:rsid w:val="00C4277D"/>
    <w:rsid w:val="00C43D48"/>
    <w:rsid w:val="00C44A6E"/>
    <w:rsid w:val="00C46E51"/>
    <w:rsid w:val="00C504B5"/>
    <w:rsid w:val="00C51846"/>
    <w:rsid w:val="00C5185A"/>
    <w:rsid w:val="00C518B7"/>
    <w:rsid w:val="00C52B9A"/>
    <w:rsid w:val="00C53C66"/>
    <w:rsid w:val="00C53D86"/>
    <w:rsid w:val="00C54247"/>
    <w:rsid w:val="00C567FF"/>
    <w:rsid w:val="00C5702D"/>
    <w:rsid w:val="00C574CF"/>
    <w:rsid w:val="00C57814"/>
    <w:rsid w:val="00C6092A"/>
    <w:rsid w:val="00C60B5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DC0"/>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5620C"/>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0FC1"/>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2A91"/>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2D9C"/>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1A"/>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67774"/>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0A8"/>
    <w:rsid w:val="00EB124A"/>
    <w:rsid w:val="00EB1616"/>
    <w:rsid w:val="00EB1630"/>
    <w:rsid w:val="00EB2B72"/>
    <w:rsid w:val="00EB3ACE"/>
    <w:rsid w:val="00EB4CF7"/>
    <w:rsid w:val="00EB5118"/>
    <w:rsid w:val="00EB6C57"/>
    <w:rsid w:val="00EB7B56"/>
    <w:rsid w:val="00EC0BFA"/>
    <w:rsid w:val="00EC103C"/>
    <w:rsid w:val="00EC2850"/>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550F"/>
    <w:rsid w:val="00F268D9"/>
    <w:rsid w:val="00F302C0"/>
    <w:rsid w:val="00F321F3"/>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4E25"/>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387"/>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E1317A"/>
  <w15:docId w15:val="{C34C748F-E768-4E4A-AEE3-64319426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character" w:customStyle="1" w:styleId="KommentintekstiChar">
    <w:name w:val="Kommentin teksti Char"/>
    <w:basedOn w:val="Kappaleenoletusfontti"/>
    <w:link w:val="Kommentinteksti"/>
    <w:semiHidden/>
    <w:rsid w:val="00E6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851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5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BD88F813548A980AACE52A8422B66"/>
        <w:category>
          <w:name w:val="Yleiset"/>
          <w:gallery w:val="placeholder"/>
        </w:category>
        <w:types>
          <w:type w:val="bbPlcHdr"/>
        </w:types>
        <w:behaviors>
          <w:behavior w:val="content"/>
        </w:behaviors>
        <w:guid w:val="{DB0B4366-DB5D-4F0C-ACD5-EDB2BA1E600B}"/>
      </w:docPartPr>
      <w:docPartBody>
        <w:p w:rsidR="006C60AB" w:rsidRDefault="001E39D2" w:rsidP="001E39D2">
          <w:pPr>
            <w:pStyle w:val="745BD88F813548A980AACE52A8422B66"/>
          </w:pPr>
          <w:r>
            <w:rPr>
              <w:rStyle w:val="Paikkamerkkiteksti"/>
            </w:rPr>
            <w:t>Click or tap here to enter text.</w:t>
          </w:r>
        </w:p>
      </w:docPartBody>
    </w:docPart>
    <w:docPart>
      <w:docPartPr>
        <w:name w:val="0B98C62B8EC34B63BEC781F872532147"/>
        <w:category>
          <w:name w:val="Yleiset"/>
          <w:gallery w:val="placeholder"/>
        </w:category>
        <w:types>
          <w:type w:val="bbPlcHdr"/>
        </w:types>
        <w:behaviors>
          <w:behavior w:val="content"/>
        </w:behaviors>
        <w:guid w:val="{F07AED5F-120B-46B8-9462-CE8999A894B1}"/>
      </w:docPartPr>
      <w:docPartBody>
        <w:p w:rsidR="00181EB9" w:rsidRDefault="00170336" w:rsidP="00170336">
          <w:pPr>
            <w:pStyle w:val="0B98C62B8EC34B63BEC781F872532147"/>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2"/>
    <w:rsid w:val="000D1EDF"/>
    <w:rsid w:val="00170336"/>
    <w:rsid w:val="00181EB9"/>
    <w:rsid w:val="001E39D2"/>
    <w:rsid w:val="005326F6"/>
    <w:rsid w:val="0059201A"/>
    <w:rsid w:val="006C60AB"/>
    <w:rsid w:val="007959BE"/>
    <w:rsid w:val="007A64AD"/>
    <w:rsid w:val="00836EC9"/>
    <w:rsid w:val="00A00E21"/>
    <w:rsid w:val="00A4665E"/>
    <w:rsid w:val="00AC5013"/>
    <w:rsid w:val="00B971C3"/>
    <w:rsid w:val="00BD71B3"/>
    <w:rsid w:val="00C310A3"/>
    <w:rsid w:val="00DA3A2B"/>
    <w:rsid w:val="00E732B2"/>
    <w:rsid w:val="00EA1DAD"/>
    <w:rsid w:val="00F85F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70336"/>
    <w:rPr>
      <w:color w:val="808080"/>
    </w:rPr>
  </w:style>
  <w:style w:type="paragraph" w:customStyle="1" w:styleId="65A31C286DC9463AB15E5E74AA69E457">
    <w:name w:val="65A31C286DC9463AB15E5E74AA69E457"/>
  </w:style>
  <w:style w:type="paragraph" w:customStyle="1" w:styleId="F5B43279C3DF4FF8A8488F7FB1792671">
    <w:name w:val="F5B43279C3DF4FF8A8488F7FB1792671"/>
  </w:style>
  <w:style w:type="paragraph" w:customStyle="1" w:styleId="339FA8DE763F4B4F8989D13965DB0935">
    <w:name w:val="339FA8DE763F4B4F8989D13965DB0935"/>
  </w:style>
  <w:style w:type="paragraph" w:customStyle="1" w:styleId="745BD88F813548A980AACE52A8422B66">
    <w:name w:val="745BD88F813548A980AACE52A8422B66"/>
    <w:rsid w:val="001E39D2"/>
  </w:style>
  <w:style w:type="paragraph" w:customStyle="1" w:styleId="0B98C62B8EC34B63BEC781F872532147">
    <w:name w:val="0B98C62B8EC34B63BEC781F872532147"/>
    <w:rsid w:val="00170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C447-5F0C-4D61-81BB-36F5154E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59</TotalTime>
  <Pages>5</Pages>
  <Words>1022</Words>
  <Characters>8285</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Sandvik Anna-Liisa (OM)</dc:creator>
  <cp:keywords/>
  <dc:description/>
  <cp:lastModifiedBy>Sandvik Anna-Liisa (OM)</cp:lastModifiedBy>
  <cp:revision>4</cp:revision>
  <cp:lastPrinted>2017-12-04T10:02:00Z</cp:lastPrinted>
  <dcterms:created xsi:type="dcterms:W3CDTF">2022-01-17T09:52:00Z</dcterms:created>
  <dcterms:modified xsi:type="dcterms:W3CDTF">2022-01-18T10:30:00Z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