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57" w:rsidRDefault="007C3157" w:rsidP="008163A8"/>
    <w:p w:rsidR="007C3157" w:rsidRDefault="007C3157" w:rsidP="007C3157"/>
    <w:p w:rsidR="007C3157" w:rsidRDefault="007C3157" w:rsidP="007C3157"/>
    <w:p w:rsidR="007C3157" w:rsidRDefault="007C3157" w:rsidP="007C3157"/>
    <w:p w:rsidR="007C3157" w:rsidRDefault="007C3157" w:rsidP="007C3157"/>
    <w:p w:rsidR="007C3157" w:rsidRDefault="007C3157" w:rsidP="007C3157"/>
    <w:p w:rsidR="007C3157" w:rsidRDefault="007C3157" w:rsidP="007C3157"/>
    <w:p w:rsidR="007C3157" w:rsidRDefault="007C3157" w:rsidP="007C3157"/>
    <w:p w:rsidR="007C3157" w:rsidRDefault="007C3157" w:rsidP="007C3157"/>
    <w:p w:rsidR="007C3157" w:rsidRDefault="007C3157" w:rsidP="007C3157"/>
    <w:p w:rsidR="007C3157" w:rsidRDefault="007C3157" w:rsidP="007C3157"/>
    <w:p w:rsidR="007C3157" w:rsidRDefault="007C3157" w:rsidP="007C3157"/>
    <w:p w:rsidR="007C3157" w:rsidRPr="00BC4E0E" w:rsidRDefault="00EA01FA" w:rsidP="00666BF1">
      <w:pPr>
        <w:jc w:val="center"/>
        <w:rPr>
          <w:b/>
          <w:color w:val="054884" w:themeColor="text2"/>
          <w:sz w:val="36"/>
          <w:szCs w:val="36"/>
        </w:rPr>
      </w:pPr>
      <w:r w:rsidRPr="00BC4E0E">
        <w:rPr>
          <w:b/>
          <w:color w:val="054884" w:themeColor="text2"/>
          <w:sz w:val="36"/>
          <w:szCs w:val="36"/>
        </w:rPr>
        <w:t>Määräyksen</w:t>
      </w:r>
      <w:r w:rsidR="002E6794" w:rsidRPr="00BC4E0E">
        <w:rPr>
          <w:b/>
          <w:color w:val="054884" w:themeColor="text2"/>
          <w:sz w:val="36"/>
          <w:szCs w:val="36"/>
        </w:rPr>
        <w:t xml:space="preserve"> </w:t>
      </w:r>
      <w:sdt>
        <w:sdtPr>
          <w:rPr>
            <w:b/>
            <w:color w:val="054884" w:themeColor="text2"/>
            <w:sz w:val="36"/>
            <w:szCs w:val="36"/>
          </w:rPr>
          <w:alias w:val="Aihe"/>
          <w:id w:val="108573430"/>
          <w:placeholder>
            <w:docPart w:val="DA826FCD6C244E479F1C4BA01B41D76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54F5F" w:rsidRPr="00BC4E0E">
            <w:rPr>
              <w:b/>
              <w:color w:val="054884" w:themeColor="text2"/>
              <w:sz w:val="36"/>
              <w:szCs w:val="36"/>
            </w:rPr>
            <w:t>74</w:t>
          </w:r>
          <w:r w:rsidR="002D0FA5">
            <w:rPr>
              <w:b/>
              <w:color w:val="054884" w:themeColor="text2"/>
              <w:sz w:val="36"/>
              <w:szCs w:val="36"/>
            </w:rPr>
            <w:t xml:space="preserve"> A /2019 M</w:t>
          </w:r>
        </w:sdtContent>
      </w:sdt>
      <w:r w:rsidRPr="00BC4E0E">
        <w:rPr>
          <w:b/>
          <w:color w:val="054884" w:themeColor="text2"/>
          <w:sz w:val="36"/>
          <w:szCs w:val="36"/>
        </w:rPr>
        <w:t xml:space="preserve"> perustelut ja soveltaminen</w:t>
      </w:r>
    </w:p>
    <w:p w:rsidR="00D700BE" w:rsidRPr="00BC4E0E" w:rsidRDefault="00D700BE" w:rsidP="007C3157">
      <w:pPr>
        <w:jc w:val="center"/>
        <w:rPr>
          <w:b/>
          <w:color w:val="054884" w:themeColor="text2"/>
          <w:sz w:val="36"/>
          <w:szCs w:val="36"/>
        </w:rPr>
      </w:pPr>
    </w:p>
    <w:p w:rsidR="007C3157" w:rsidRPr="00BC4E0E" w:rsidRDefault="00666BF1" w:rsidP="007C3157">
      <w:pPr>
        <w:jc w:val="center"/>
        <w:rPr>
          <w:sz w:val="36"/>
          <w:szCs w:val="36"/>
        </w:rPr>
      </w:pPr>
      <w:r w:rsidRPr="00BC4E0E">
        <w:rPr>
          <w:sz w:val="36"/>
          <w:szCs w:val="36"/>
        </w:rPr>
        <w:t xml:space="preserve">Määräys </w:t>
      </w:r>
      <w:r w:rsidR="005526C9" w:rsidRPr="00BC4E0E">
        <w:rPr>
          <w:sz w:val="36"/>
          <w:szCs w:val="36"/>
        </w:rPr>
        <w:t>toimiluvanvaraiseen</w:t>
      </w:r>
      <w:r w:rsidR="00001B94" w:rsidRPr="00BC4E0E">
        <w:rPr>
          <w:sz w:val="36"/>
          <w:szCs w:val="36"/>
        </w:rPr>
        <w:t xml:space="preserve"> </w:t>
      </w:r>
      <w:r w:rsidRPr="00BC4E0E">
        <w:rPr>
          <w:sz w:val="36"/>
          <w:szCs w:val="36"/>
        </w:rPr>
        <w:t>radiotoimintaan tarkoitettujen taajuuksien käytöstä</w:t>
      </w:r>
    </w:p>
    <w:p w:rsidR="002E6794" w:rsidRPr="00BC4E0E" w:rsidRDefault="002E6794" w:rsidP="007C3157">
      <w:pPr>
        <w:jc w:val="center"/>
        <w:rPr>
          <w:sz w:val="36"/>
          <w:szCs w:val="36"/>
        </w:rPr>
      </w:pPr>
    </w:p>
    <w:p w:rsidR="002E6794" w:rsidRPr="00BC4E0E" w:rsidRDefault="002E6794" w:rsidP="007C3157">
      <w:pPr>
        <w:jc w:val="center"/>
        <w:rPr>
          <w:sz w:val="28"/>
          <w:szCs w:val="36"/>
        </w:rPr>
      </w:pPr>
      <w:r w:rsidRPr="002D0FA5">
        <w:rPr>
          <w:sz w:val="28"/>
          <w:szCs w:val="36"/>
          <w:highlight w:val="yellow"/>
        </w:rPr>
        <w:t xml:space="preserve">MPS </w:t>
      </w:r>
      <w:sdt>
        <w:sdtPr>
          <w:rPr>
            <w:sz w:val="28"/>
            <w:szCs w:val="28"/>
            <w:highlight w:val="yellow"/>
          </w:rPr>
          <w:alias w:val="Aihe"/>
          <w:id w:val="108573433"/>
          <w:placeholder>
            <w:docPart w:val="E432B2703C7B4374904237DB9F4207D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D0FA5" w:rsidRPr="002D0FA5">
            <w:rPr>
              <w:sz w:val="28"/>
              <w:szCs w:val="28"/>
              <w:highlight w:val="yellow"/>
            </w:rPr>
            <w:t>74 A /2019 M</w:t>
          </w:r>
        </w:sdtContent>
      </w:sdt>
    </w:p>
    <w:p w:rsidR="00CF6D2C" w:rsidRPr="00BC4E0E" w:rsidRDefault="00CF6D2C" w:rsidP="007C3157">
      <w:pPr>
        <w:jc w:val="center"/>
        <w:rPr>
          <w:sz w:val="36"/>
          <w:szCs w:val="36"/>
        </w:rPr>
      </w:pPr>
    </w:p>
    <w:p w:rsidR="00464920" w:rsidRPr="00BC4E0E" w:rsidRDefault="00464920"/>
    <w:p w:rsidR="005A78FC" w:rsidRPr="00BC4E0E" w:rsidRDefault="005A78FC">
      <w:pPr>
        <w:sectPr w:rsidR="005A78FC" w:rsidRPr="00BC4E0E" w:rsidSect="00464920">
          <w:headerReference w:type="default" r:id="rId9"/>
          <w:headerReference w:type="first" r:id="rId10"/>
          <w:pgSz w:w="11906" w:h="16838" w:code="9"/>
          <w:pgMar w:top="1531" w:right="1021" w:bottom="567" w:left="1134" w:header="567" w:footer="227" w:gutter="0"/>
          <w:pgNumType w:start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HAnsi"/>
          <w:b w:val="0"/>
          <w:bCs w:val="0"/>
          <w:caps w:val="0"/>
          <w:sz w:val="22"/>
          <w:szCs w:val="22"/>
        </w:rPr>
        <w:id w:val="426700082"/>
        <w:docPartObj>
          <w:docPartGallery w:val="Table of Contents"/>
          <w:docPartUnique/>
        </w:docPartObj>
      </w:sdtPr>
      <w:sdtEndPr/>
      <w:sdtContent>
        <w:p w:rsidR="00131201" w:rsidRPr="00BC4E0E" w:rsidRDefault="00131201">
          <w:pPr>
            <w:pStyle w:val="TOCHeading"/>
          </w:pPr>
          <w:r w:rsidRPr="00BC4E0E">
            <w:t>Sisällys</w:t>
          </w:r>
        </w:p>
        <w:p w:rsidR="00DF741B" w:rsidRDefault="00D57BCC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fi-FI"/>
            </w:rPr>
          </w:pPr>
          <w:r w:rsidRPr="00BC4E0E">
            <w:rPr>
              <w:b w:val="0"/>
              <w:caps w:val="0"/>
            </w:rPr>
            <w:fldChar w:fldCharType="begin"/>
          </w:r>
          <w:r w:rsidR="00593D99" w:rsidRPr="00BC4E0E">
            <w:rPr>
              <w:b w:val="0"/>
              <w:caps w:val="0"/>
            </w:rPr>
            <w:instrText xml:space="preserve"> TOC \t "</w:instrText>
          </w:r>
          <w:r w:rsidR="005A5B7A" w:rsidRPr="00BC4E0E">
            <w:rPr>
              <w:b w:val="0"/>
              <w:caps w:val="0"/>
            </w:rPr>
            <w:instrText>Otsikko;1;</w:instrText>
          </w:r>
          <w:r w:rsidR="00593D99" w:rsidRPr="00BC4E0E">
            <w:rPr>
              <w:b w:val="0"/>
              <w:caps w:val="0"/>
            </w:rPr>
            <w:instrText>Otsikko 1;3;Otsikko 2;4;Otsikko 3;5;Otsikko;1;Alaotsikko;2</w:instrText>
          </w:r>
          <w:r w:rsidR="005A5B7A" w:rsidRPr="00BC4E0E">
            <w:rPr>
              <w:b w:val="0"/>
              <w:caps w:val="0"/>
            </w:rPr>
            <w:instrText>;</w:instrText>
          </w:r>
          <w:r w:rsidR="005A5B7A" w:rsidRPr="00BC4E0E">
            <w:instrText xml:space="preserve"> </w:instrText>
          </w:r>
          <w:r w:rsidR="005A5B7A" w:rsidRPr="00BC4E0E">
            <w:rPr>
              <w:b w:val="0"/>
              <w:caps w:val="0"/>
            </w:rPr>
            <w:instrText>HEADING 1;3;HEADING 2;4;HEADIN3;5;SUBTITLE;2;Title;1</w:instrText>
          </w:r>
          <w:r w:rsidR="00593D99" w:rsidRPr="00BC4E0E">
            <w:rPr>
              <w:b w:val="0"/>
              <w:caps w:val="0"/>
            </w:rPr>
            <w:instrText xml:space="preserve">" </w:instrText>
          </w:r>
          <w:r w:rsidRPr="00BC4E0E">
            <w:rPr>
              <w:b w:val="0"/>
              <w:caps w:val="0"/>
            </w:rPr>
            <w:fldChar w:fldCharType="separate"/>
          </w:r>
          <w:r w:rsidR="00DF741B">
            <w:rPr>
              <w:noProof/>
            </w:rPr>
            <w:t xml:space="preserve">A-OSA </w:t>
          </w:r>
          <w:r w:rsidR="00DF741B" w:rsidRPr="003D4C57">
            <w:rPr>
              <w:noProof/>
              <w:highlight w:val="yellow"/>
            </w:rPr>
            <w:t>Keskeiset muutokset</w:t>
          </w:r>
          <w:r w:rsidR="00DF741B">
            <w:rPr>
              <w:noProof/>
            </w:rPr>
            <w:tab/>
          </w:r>
          <w:r w:rsidR="00DF741B">
            <w:rPr>
              <w:noProof/>
            </w:rPr>
            <w:fldChar w:fldCharType="begin"/>
          </w:r>
          <w:r w:rsidR="00DF741B">
            <w:rPr>
              <w:noProof/>
            </w:rPr>
            <w:instrText xml:space="preserve"> PAGEREF _Toc271371 \h </w:instrText>
          </w:r>
          <w:r w:rsidR="00DF741B">
            <w:rPr>
              <w:noProof/>
            </w:rPr>
          </w:r>
          <w:r w:rsidR="00DF741B">
            <w:rPr>
              <w:noProof/>
            </w:rPr>
            <w:fldChar w:fldCharType="separate"/>
          </w:r>
          <w:r w:rsidR="00DF741B">
            <w:rPr>
              <w:noProof/>
            </w:rPr>
            <w:t>2</w:t>
          </w:r>
          <w:r w:rsidR="00DF741B">
            <w:rPr>
              <w:noProof/>
            </w:rPr>
            <w:fldChar w:fldCharType="end"/>
          </w:r>
        </w:p>
        <w:p w:rsidR="00DF741B" w:rsidRDefault="00DF741B">
          <w:pPr>
            <w:pStyle w:val="TOC3"/>
            <w:tabs>
              <w:tab w:val="left" w:pos="1134"/>
            </w:tabs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1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Muutokset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3"/>
            <w:tabs>
              <w:tab w:val="left" w:pos="1134"/>
            </w:tabs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2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Muutosten vaikutukset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4"/>
            <w:tabs>
              <w:tab w:val="left" w:pos="1985"/>
            </w:tabs>
            <w:rPr>
              <w:rFonts w:eastAsiaTheme="minorEastAsia" w:cstheme="minorBidi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2.1</w:t>
          </w:r>
          <w:r>
            <w:rPr>
              <w:rFonts w:eastAsiaTheme="minorEastAsia" w:cstheme="minorBidi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Tietoyhteiskuntavaikutukset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B-OSA Pykäläkohtaiset perustelut ja soveltamisohjeet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smallCaps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Luku 1 Yleiset säännökset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3"/>
            <w:tabs>
              <w:tab w:val="left" w:pos="1134"/>
            </w:tabs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1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Määräyksen tarkoitus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3"/>
            <w:tabs>
              <w:tab w:val="left" w:pos="1134"/>
            </w:tabs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2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Soveltamisala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3"/>
            <w:tabs>
              <w:tab w:val="left" w:pos="1134"/>
            </w:tabs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3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Määritelmät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3"/>
            <w:tabs>
              <w:tab w:val="left" w:pos="1134"/>
            </w:tabs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4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Peittoalueet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smallCaps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Luku 2 Toimiluvanvarainen radiotoiminta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3"/>
            <w:tabs>
              <w:tab w:val="left" w:pos="1134"/>
            </w:tabs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5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Valtakunnallisen toimiluvanvaraisen FM-radiotoiminnan käytettävissä olevat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3"/>
            <w:tabs>
              <w:tab w:val="left" w:pos="1134"/>
            </w:tabs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6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Osavaltakunnallisen toimiluvanvaraisen FM-radiotoiminnan käytettävissä olevat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3"/>
            <w:tabs>
              <w:tab w:val="left" w:pos="1134"/>
            </w:tabs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7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Alueellisen ja paikallisen toimiluvanvaraisen FM-radiotoiminnan käytettävissä olevat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3"/>
            <w:tabs>
              <w:tab w:val="left" w:pos="1134"/>
            </w:tabs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8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Toimiluvanvaraisen AM-radiotoiminnan käytettävissä olevat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smallCaps w:val="0"/>
              <w:noProof/>
              <w:sz w:val="22"/>
              <w:szCs w:val="22"/>
              <w:lang w:eastAsia="fi-FI"/>
            </w:rPr>
          </w:pPr>
          <w:r w:rsidRPr="003D4C57">
            <w:rPr>
              <w:noProof/>
              <w:highlight w:val="yellow"/>
            </w:rPr>
            <w:t>Luku 3 Toimiluvanvaraisen radiotoiminnan käytettävissä olevat vapaat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3"/>
            <w:tabs>
              <w:tab w:val="left" w:pos="1134"/>
            </w:tabs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 w:rsidRPr="003D4C57">
            <w:rPr>
              <w:noProof/>
              <w:highlight w:val="yellow"/>
            </w:rPr>
            <w:t>9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 w:rsidRPr="003D4C57">
            <w:rPr>
              <w:noProof/>
              <w:highlight w:val="yellow"/>
            </w:rPr>
            <w:t>FM-radiotoiminnan käytettävissä olevat vapaat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3"/>
            <w:tabs>
              <w:tab w:val="left" w:pos="1134"/>
            </w:tabs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 w:rsidRPr="003D4C57">
            <w:rPr>
              <w:noProof/>
              <w:highlight w:val="yellow"/>
            </w:rPr>
            <w:t>10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 w:rsidRPr="003D4C57">
            <w:rPr>
              <w:noProof/>
              <w:highlight w:val="yellow"/>
            </w:rPr>
            <w:t>§ AM-radiotoiminnan käytettävissä olevat vapaat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smallCaps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Luku 4 Voimaantulosäännökset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3"/>
            <w:tabs>
              <w:tab w:val="left" w:pos="1134"/>
            </w:tabs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11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Voimaantulo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3"/>
            <w:tabs>
              <w:tab w:val="left" w:pos="1134"/>
            </w:tabs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12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Tiedonsaanti ja julkaiseminen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C-OSA Määräyksen aihepiiriin liittyvät muut asiat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3"/>
            <w:tabs>
              <w:tab w:val="left" w:pos="1134"/>
            </w:tabs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1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Määräyksen lainsäädäntöperusta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3"/>
            <w:tabs>
              <w:tab w:val="left" w:pos="1134"/>
            </w:tabs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2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Muut asiaan liittyvät säännökset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4"/>
            <w:tabs>
              <w:tab w:val="left" w:pos="1985"/>
            </w:tabs>
            <w:rPr>
              <w:rFonts w:eastAsiaTheme="minorEastAsia" w:cstheme="minorBidi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2.1</w:t>
          </w:r>
          <w:r>
            <w:rPr>
              <w:rFonts w:eastAsiaTheme="minorEastAsia" w:cstheme="minorBidi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Valtioneuvoston asetus televisio- ja radiotoimintaan sekä toimiluvanvaraiseen teletoimintaan määrättyjen taajuusalueiden käyttösuunnitelmasta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4"/>
            <w:tabs>
              <w:tab w:val="left" w:pos="1985"/>
            </w:tabs>
            <w:rPr>
              <w:rFonts w:eastAsiaTheme="minorEastAsia" w:cstheme="minorBidi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2.2</w:t>
          </w:r>
          <w:r>
            <w:rPr>
              <w:rFonts w:eastAsiaTheme="minorEastAsia" w:cstheme="minorBidi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Liikenne- ja viestintäviraston määräykset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DF741B" w:rsidRDefault="00DF741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fi-FI"/>
            </w:rPr>
          </w:pPr>
          <w:r>
            <w:rPr>
              <w:noProof/>
              <w:lang w:eastAsia="fi-FI"/>
            </w:rPr>
            <w:t>Viiteluettelo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_Toc271399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131201" w:rsidRPr="00BC4E0E" w:rsidRDefault="00D57BCC">
          <w:r w:rsidRPr="00BC4E0E">
            <w:rPr>
              <w:rFonts w:asciiTheme="majorHAnsi" w:eastAsiaTheme="majorEastAsia" w:hAnsiTheme="majorHAnsi" w:cstheme="majorHAnsi"/>
              <w:b/>
              <w:caps/>
              <w:sz w:val="20"/>
              <w:szCs w:val="20"/>
            </w:rPr>
            <w:fldChar w:fldCharType="end"/>
          </w:r>
        </w:p>
      </w:sdtContent>
    </w:sdt>
    <w:p w:rsidR="00E349E2" w:rsidRPr="00BC4E0E" w:rsidRDefault="00E349E2">
      <w:pPr>
        <w:rPr>
          <w:rFonts w:asciiTheme="majorHAnsi" w:eastAsiaTheme="majorEastAsia" w:hAnsiTheme="majorHAnsi" w:cstheme="majorHAnsi"/>
          <w:b/>
          <w:bCs/>
          <w:sz w:val="26"/>
          <w:szCs w:val="28"/>
        </w:rPr>
      </w:pPr>
    </w:p>
    <w:p w:rsidR="00001B94" w:rsidRPr="00BC4E0E" w:rsidRDefault="00001B94">
      <w:pPr>
        <w:rPr>
          <w:rFonts w:asciiTheme="majorHAnsi" w:eastAsiaTheme="majorEastAsia" w:hAnsiTheme="majorHAnsi" w:cstheme="majorHAnsi"/>
          <w:b/>
          <w:color w:val="054884" w:themeColor="text2"/>
          <w:kern w:val="22"/>
          <w:sz w:val="30"/>
          <w:szCs w:val="52"/>
        </w:rPr>
      </w:pPr>
      <w:bookmarkStart w:id="0" w:name="_Toc326829589"/>
      <w:r w:rsidRPr="00BC4E0E">
        <w:br w:type="page"/>
      </w:r>
    </w:p>
    <w:p w:rsidR="00FA30BE" w:rsidRPr="00BC4E0E" w:rsidRDefault="008C4E9C" w:rsidP="001E6C75">
      <w:pPr>
        <w:pStyle w:val="Title"/>
      </w:pPr>
      <w:bookmarkStart w:id="1" w:name="_Toc271371"/>
      <w:r w:rsidRPr="00BC4E0E">
        <w:lastRenderedPageBreak/>
        <w:t>A-</w:t>
      </w:r>
      <w:r w:rsidR="00FA30BE" w:rsidRPr="00BC4E0E">
        <w:t xml:space="preserve">OSA </w:t>
      </w:r>
      <w:r w:rsidR="00A17F96" w:rsidRPr="00A17F96">
        <w:rPr>
          <w:highlight w:val="yellow"/>
        </w:rPr>
        <w:t>Keskeiset muutokset</w:t>
      </w:r>
      <w:bookmarkEnd w:id="1"/>
    </w:p>
    <w:p w:rsidR="00FA30BE" w:rsidRPr="00BC4E0E" w:rsidRDefault="00A17F96" w:rsidP="001E6C75">
      <w:pPr>
        <w:pStyle w:val="Heading1"/>
      </w:pPr>
      <w:bookmarkStart w:id="2" w:name="_Toc271372"/>
      <w:r>
        <w:t>Muutokset</w:t>
      </w:r>
      <w:bookmarkEnd w:id="2"/>
    </w:p>
    <w:p w:rsidR="00A17F96" w:rsidRPr="00C5330C" w:rsidRDefault="00A17F96" w:rsidP="00A17F96">
      <w:pPr>
        <w:ind w:left="1304"/>
        <w:rPr>
          <w:highlight w:val="yellow"/>
        </w:rPr>
      </w:pPr>
      <w:r w:rsidRPr="00C5330C">
        <w:rPr>
          <w:highlight w:val="yellow"/>
        </w:rPr>
        <w:t>Määräyksen antaja on muuttunut Viestintävirastosta Liikenne- ja viestintävirastoksi sähköisen viestinnän palveluista annetun lain 96 §:n ja 97 §:n (23.11.2018/1003) muuttamisen ja Liikenne- ja viestintävirastosta annetun lain (935/2018) perusteella.</w:t>
      </w:r>
    </w:p>
    <w:p w:rsidR="00A17F96" w:rsidRPr="00C5330C" w:rsidRDefault="00A17F96" w:rsidP="00BD6106">
      <w:pPr>
        <w:ind w:left="1304"/>
        <w:rPr>
          <w:highlight w:val="yellow"/>
        </w:rPr>
      </w:pPr>
    </w:p>
    <w:p w:rsidR="009969B2" w:rsidRPr="00C5330C" w:rsidRDefault="009969B2" w:rsidP="009969B2">
      <w:pPr>
        <w:ind w:left="1304"/>
        <w:rPr>
          <w:highlight w:val="yellow"/>
        </w:rPr>
      </w:pPr>
      <w:r w:rsidRPr="00C5330C">
        <w:rPr>
          <w:highlight w:val="yellow"/>
        </w:rPr>
        <w:t xml:space="preserve">Toimiluvanvaraisessa analogisessa radiotoiminnassa alkaa vuoden 2020 alusta uusi ohjelmistotoimilupakausi. Tässä </w:t>
      </w:r>
      <w:r w:rsidR="00667555">
        <w:rPr>
          <w:highlight w:val="yellow"/>
        </w:rPr>
        <w:t xml:space="preserve">Liikenne- ja </w:t>
      </w:r>
      <w:r w:rsidRPr="00C5330C">
        <w:rPr>
          <w:highlight w:val="yellow"/>
        </w:rPr>
        <w:t xml:space="preserve">viestintäviraston määräyksessä määrätään toimiluvanvaraiseen ohjelmistotoimintaan käytettävien taajuuksien käytöstä vuoden 2020 alusta alkaen. </w:t>
      </w:r>
    </w:p>
    <w:p w:rsidR="009969B2" w:rsidRDefault="009969B2" w:rsidP="00A63B07">
      <w:pPr>
        <w:ind w:left="1304"/>
        <w:rPr>
          <w:highlight w:val="yellow"/>
        </w:rPr>
      </w:pPr>
    </w:p>
    <w:p w:rsidR="00A63B07" w:rsidRDefault="00A63B07" w:rsidP="00A63B07">
      <w:pPr>
        <w:ind w:left="1304"/>
        <w:rPr>
          <w:highlight w:val="yellow"/>
        </w:rPr>
      </w:pPr>
      <w:r w:rsidRPr="00C5330C">
        <w:rPr>
          <w:highlight w:val="yellow"/>
        </w:rPr>
        <w:t>Määräyksen version 74 A o</w:t>
      </w:r>
      <w:r w:rsidR="00A17F96" w:rsidRPr="00C5330C">
        <w:rPr>
          <w:highlight w:val="yellow"/>
        </w:rPr>
        <w:t>lennaisin muutos on se, että määräyksestä on poistettu toimiluvanvaraisee</w:t>
      </w:r>
      <w:r w:rsidR="00DA3913" w:rsidRPr="00C5330C">
        <w:rPr>
          <w:highlight w:val="yellow"/>
        </w:rPr>
        <w:t>n radiotoimintaan tarkoitettuja</w:t>
      </w:r>
      <w:r w:rsidR="00A17F96" w:rsidRPr="00C5330C">
        <w:rPr>
          <w:highlight w:val="yellow"/>
        </w:rPr>
        <w:t xml:space="preserve"> </w:t>
      </w:r>
      <w:r w:rsidR="00DA3913" w:rsidRPr="00C5330C">
        <w:rPr>
          <w:highlight w:val="yellow"/>
        </w:rPr>
        <w:t>radiotaajuuksia</w:t>
      </w:r>
      <w:r w:rsidR="00A17F96" w:rsidRPr="00C5330C">
        <w:rPr>
          <w:highlight w:val="yellow"/>
        </w:rPr>
        <w:t xml:space="preserve"> ja radiolähettimien </w:t>
      </w:r>
      <w:r w:rsidR="00DA3913" w:rsidRPr="00C5330C">
        <w:rPr>
          <w:highlight w:val="yellow"/>
        </w:rPr>
        <w:t>sijaintikuntia koskeva</w:t>
      </w:r>
      <w:r w:rsidRPr="00C5330C">
        <w:rPr>
          <w:highlight w:val="yellow"/>
        </w:rPr>
        <w:t>t</w:t>
      </w:r>
      <w:r w:rsidR="00DA3913" w:rsidRPr="00C5330C">
        <w:rPr>
          <w:highlight w:val="yellow"/>
        </w:rPr>
        <w:t xml:space="preserve"> yksil</w:t>
      </w:r>
      <w:r w:rsidRPr="00C5330C">
        <w:rPr>
          <w:highlight w:val="yellow"/>
        </w:rPr>
        <w:t>öinnit</w:t>
      </w:r>
      <w:r w:rsidR="00DA3913" w:rsidRPr="00C5330C">
        <w:rPr>
          <w:highlight w:val="yellow"/>
        </w:rPr>
        <w:t>.</w:t>
      </w:r>
    </w:p>
    <w:p w:rsidR="009969B2" w:rsidRPr="00C5330C" w:rsidRDefault="009969B2" w:rsidP="00A63B07">
      <w:pPr>
        <w:ind w:left="1304"/>
        <w:rPr>
          <w:bCs/>
          <w:highlight w:val="yellow"/>
        </w:rPr>
      </w:pPr>
    </w:p>
    <w:p w:rsidR="00A63B07" w:rsidRPr="00C5330C" w:rsidRDefault="00DA3913" w:rsidP="00A63B07">
      <w:pPr>
        <w:ind w:left="1304"/>
        <w:rPr>
          <w:bCs/>
          <w:highlight w:val="yellow"/>
        </w:rPr>
      </w:pPr>
      <w:r w:rsidRPr="00C5330C">
        <w:rPr>
          <w:bCs/>
          <w:highlight w:val="yellow"/>
        </w:rPr>
        <w:t>Muutos perustuu radiotaajuuksien käytöstä ja taajuussuunnitelmasta annetun valtioneuvoston asetuks</w:t>
      </w:r>
      <w:r w:rsidR="00A63B07" w:rsidRPr="00C5330C">
        <w:rPr>
          <w:bCs/>
          <w:highlight w:val="yellow"/>
        </w:rPr>
        <w:t xml:space="preserve">en (1246/2014) 4 §:n 3 momentin </w:t>
      </w:r>
      <w:r w:rsidRPr="00C5330C">
        <w:rPr>
          <w:bCs/>
          <w:highlight w:val="yellow"/>
        </w:rPr>
        <w:t xml:space="preserve">muutokseen </w:t>
      </w:r>
      <w:r w:rsidR="00A63B07" w:rsidRPr="00C5330C">
        <w:rPr>
          <w:highlight w:val="yellow"/>
        </w:rPr>
        <w:t>valtioneuvoston asetuksella 531/2018. Muutoksen johdosta toimiluvanvaraisen radiotoiminnan radiotaajuuksista ja radiolähettimen</w:t>
      </w:r>
    </w:p>
    <w:p w:rsidR="00A63B07" w:rsidRPr="009969B2" w:rsidRDefault="00A63B07" w:rsidP="009969B2">
      <w:pPr>
        <w:ind w:left="1304"/>
        <w:rPr>
          <w:bCs/>
          <w:highlight w:val="yellow"/>
        </w:rPr>
      </w:pPr>
      <w:r w:rsidRPr="00C5330C">
        <w:rPr>
          <w:highlight w:val="yellow"/>
        </w:rPr>
        <w:t xml:space="preserve">sijaintikunnista ei enää määrätä Liikenne- ja Viestintäviraston määräyksessä, vaan radiotaajuudet ja lähetinten sijaintikunnat määritetään </w:t>
      </w:r>
      <w:r w:rsidR="009969B2">
        <w:rPr>
          <w:highlight w:val="yellow"/>
        </w:rPr>
        <w:t>1.1.2020 alkaen</w:t>
      </w:r>
      <w:r w:rsidR="009969B2" w:rsidRPr="00C5330C">
        <w:rPr>
          <w:highlight w:val="yellow"/>
        </w:rPr>
        <w:t xml:space="preserve"> </w:t>
      </w:r>
      <w:r w:rsidR="009969B2" w:rsidRPr="00C5330C">
        <w:rPr>
          <w:bCs/>
          <w:highlight w:val="yellow"/>
        </w:rPr>
        <w:t xml:space="preserve">sähköisen viestinnän palveluista annetun lain 34 §:n 1 momentin nojalla myönnetyissä </w:t>
      </w:r>
      <w:r w:rsidR="009969B2">
        <w:rPr>
          <w:bCs/>
          <w:highlight w:val="yellow"/>
        </w:rPr>
        <w:t xml:space="preserve">analogisen radiotoiminnan </w:t>
      </w:r>
      <w:r w:rsidR="009969B2" w:rsidRPr="00C5330C">
        <w:rPr>
          <w:bCs/>
          <w:highlight w:val="yellow"/>
        </w:rPr>
        <w:t>ohjelmistotoimiluvissa.</w:t>
      </w:r>
    </w:p>
    <w:p w:rsidR="00A63B07" w:rsidRPr="00C5330C" w:rsidRDefault="00A63B07" w:rsidP="00A63B07">
      <w:pPr>
        <w:ind w:left="1304"/>
        <w:rPr>
          <w:highlight w:val="yellow"/>
        </w:rPr>
      </w:pPr>
    </w:p>
    <w:p w:rsidR="00A17F96" w:rsidRDefault="00A63B07" w:rsidP="00B54423">
      <w:pPr>
        <w:ind w:left="1304"/>
        <w:rPr>
          <w:highlight w:val="yellow"/>
        </w:rPr>
      </w:pPr>
      <w:r w:rsidRPr="00C5330C">
        <w:rPr>
          <w:highlight w:val="yellow"/>
        </w:rPr>
        <w:t xml:space="preserve">Muutoksen taustalla on tavoite nopeuttaa </w:t>
      </w:r>
      <w:r w:rsidR="009969B2">
        <w:rPr>
          <w:highlight w:val="yellow"/>
        </w:rPr>
        <w:t xml:space="preserve">toimilupia koskevan ajantasaisen tiedon välittymistä toimialalle esimerkiksi tilanteissa, joissa </w:t>
      </w:r>
      <w:r w:rsidRPr="00C5330C">
        <w:rPr>
          <w:highlight w:val="yellow"/>
        </w:rPr>
        <w:t xml:space="preserve">ohjelmistotoimiluvan haltija </w:t>
      </w:r>
      <w:r w:rsidR="009969B2">
        <w:rPr>
          <w:highlight w:val="yellow"/>
        </w:rPr>
        <w:t>hakee</w:t>
      </w:r>
      <w:r w:rsidRPr="00C5330C">
        <w:rPr>
          <w:highlight w:val="yellow"/>
        </w:rPr>
        <w:t xml:space="preserve"> taajuuden siirtoa kunnasta toiseen,</w:t>
      </w:r>
      <w:r w:rsidR="009969B2">
        <w:rPr>
          <w:highlight w:val="yellow"/>
        </w:rPr>
        <w:t xml:space="preserve"> tai lähetystaajuutta joudutaan muuttamaan viranomaisaloitteisesti </w:t>
      </w:r>
      <w:r w:rsidR="00B25E80">
        <w:rPr>
          <w:highlight w:val="yellow"/>
        </w:rPr>
        <w:t xml:space="preserve">esimerkiksi </w:t>
      </w:r>
      <w:r w:rsidR="009969B2">
        <w:rPr>
          <w:highlight w:val="yellow"/>
        </w:rPr>
        <w:t>häiriösyiden johdosta. Näissä tilanteissa Liikenne- ja viestintäviraston on</w:t>
      </w:r>
      <w:r w:rsidRPr="00C5330C">
        <w:rPr>
          <w:highlight w:val="yellow"/>
        </w:rPr>
        <w:t xml:space="preserve"> toimilupaviranomaisena helpompi </w:t>
      </w:r>
      <w:r w:rsidR="00B54423">
        <w:rPr>
          <w:highlight w:val="yellow"/>
        </w:rPr>
        <w:t xml:space="preserve">ja hallinnollisesti kevyempi </w:t>
      </w:r>
      <w:r w:rsidRPr="00C5330C">
        <w:rPr>
          <w:highlight w:val="yellow"/>
        </w:rPr>
        <w:t xml:space="preserve">päivittää </w:t>
      </w:r>
      <w:r w:rsidR="00B54423">
        <w:rPr>
          <w:highlight w:val="yellow"/>
        </w:rPr>
        <w:t xml:space="preserve">pelkkää </w:t>
      </w:r>
      <w:r w:rsidRPr="00C5330C">
        <w:rPr>
          <w:highlight w:val="yellow"/>
        </w:rPr>
        <w:t>ohjelmistotoimilupaa</w:t>
      </w:r>
      <w:r w:rsidR="00B54423">
        <w:rPr>
          <w:highlight w:val="yellow"/>
        </w:rPr>
        <w:t xml:space="preserve"> sekä toimiluvan että</w:t>
      </w:r>
      <w:r w:rsidR="00B54423" w:rsidRPr="00B54423">
        <w:rPr>
          <w:highlight w:val="yellow"/>
        </w:rPr>
        <w:t xml:space="preserve"> määräyksen </w:t>
      </w:r>
      <w:r w:rsidR="00B54423">
        <w:rPr>
          <w:highlight w:val="yellow"/>
        </w:rPr>
        <w:t xml:space="preserve">päivittämisen </w:t>
      </w:r>
      <w:r w:rsidR="00B54423" w:rsidRPr="00B54423">
        <w:rPr>
          <w:highlight w:val="yellow"/>
        </w:rPr>
        <w:t>sijaan.</w:t>
      </w:r>
    </w:p>
    <w:p w:rsidR="00C527A5" w:rsidRDefault="00C527A5" w:rsidP="00B54423">
      <w:pPr>
        <w:ind w:left="1304"/>
        <w:rPr>
          <w:highlight w:val="yellow"/>
        </w:rPr>
      </w:pPr>
    </w:p>
    <w:p w:rsidR="00C527A5" w:rsidRDefault="00C527A5" w:rsidP="00B54423">
      <w:pPr>
        <w:ind w:left="1304"/>
        <w:rPr>
          <w:highlight w:val="yellow"/>
        </w:rPr>
      </w:pPr>
      <w:r>
        <w:rPr>
          <w:highlight w:val="yellow"/>
        </w:rPr>
        <w:t>Määräyksen numerointia ja jaottelua on yksinkertaistettu muutosta vastaavasti siten, että toimiluvanvaraisen radiotoiminnan käyttöön tarkoitetut taajuuskokonaisuudet on kaikki tuotu samaan lukuun.</w:t>
      </w:r>
    </w:p>
    <w:p w:rsidR="007E5722" w:rsidRDefault="007E5722" w:rsidP="00B54423">
      <w:pPr>
        <w:ind w:left="1304"/>
        <w:rPr>
          <w:highlight w:val="yellow"/>
        </w:rPr>
      </w:pPr>
    </w:p>
    <w:p w:rsidR="007E5722" w:rsidRPr="00B54423" w:rsidRDefault="007E5722" w:rsidP="00B54423">
      <w:pPr>
        <w:ind w:left="1304"/>
        <w:rPr>
          <w:highlight w:val="yellow"/>
        </w:rPr>
      </w:pPr>
      <w:r>
        <w:rPr>
          <w:highlight w:val="yellow"/>
        </w:rPr>
        <w:t>Määräykseen on tuotu uusi luku, jossa on määritetty toimiluvanvaraisen radiotoiminnan käytettävissä olevat vapaat FM- ja AM- radiotaajuudet.</w:t>
      </w:r>
    </w:p>
    <w:p w:rsidR="00A17F96" w:rsidRPr="00BC4E0E" w:rsidRDefault="00A17F96" w:rsidP="00BD6106">
      <w:pPr>
        <w:ind w:left="1304"/>
      </w:pPr>
    </w:p>
    <w:p w:rsidR="00D206EB" w:rsidRPr="00BC4E0E" w:rsidRDefault="00A17F96" w:rsidP="00D206EB">
      <w:pPr>
        <w:pStyle w:val="Heading1"/>
      </w:pPr>
      <w:bookmarkStart w:id="3" w:name="_Toc271373"/>
      <w:r>
        <w:lastRenderedPageBreak/>
        <w:t>Muutosten v</w:t>
      </w:r>
      <w:r w:rsidR="00D206EB" w:rsidRPr="00BC4E0E">
        <w:t>aikutukset</w:t>
      </w:r>
      <w:bookmarkEnd w:id="3"/>
    </w:p>
    <w:p w:rsidR="00D206EB" w:rsidRPr="00BC4E0E" w:rsidDel="00517ED5" w:rsidRDefault="00674EBD" w:rsidP="00D206EB">
      <w:pPr>
        <w:pStyle w:val="Heading2"/>
        <w:rPr>
          <w:del w:id="4" w:author="Rosti Henriikka" w:date="2019-02-05T13:46:00Z"/>
        </w:rPr>
      </w:pPr>
      <w:bookmarkStart w:id="5" w:name="_Toc269390"/>
      <w:bookmarkStart w:id="6" w:name="_Toc271121"/>
      <w:bookmarkStart w:id="7" w:name="_Toc271151"/>
      <w:bookmarkStart w:id="8" w:name="_Toc271180"/>
      <w:bookmarkStart w:id="9" w:name="_Toc271374"/>
      <w:del w:id="10" w:author="Rosti Henriikka" w:date="2019-02-05T13:46:00Z">
        <w:r w:rsidDel="00517ED5">
          <w:delText>Tietoyhteiskuntavaikutukset</w:delText>
        </w:r>
        <w:bookmarkEnd w:id="5"/>
        <w:bookmarkEnd w:id="6"/>
        <w:bookmarkEnd w:id="7"/>
        <w:bookmarkEnd w:id="8"/>
        <w:bookmarkEnd w:id="9"/>
      </w:del>
    </w:p>
    <w:p w:rsidR="005526C9" w:rsidRPr="00BC4E0E" w:rsidDel="00517ED5" w:rsidRDefault="005E530D" w:rsidP="005E530D">
      <w:pPr>
        <w:ind w:left="1304"/>
        <w:rPr>
          <w:del w:id="11" w:author="Rosti Henriikka" w:date="2019-02-05T13:46:00Z"/>
        </w:rPr>
      </w:pPr>
      <w:del w:id="12" w:author="Rosti Henriikka" w:date="2019-02-05T13:46:00Z">
        <w:r w:rsidRPr="00BC4E0E" w:rsidDel="00517ED5">
          <w:delText xml:space="preserve">Ohjelmistotoimintaan osoitettujen taajuuksien käytöstä </w:delText>
        </w:r>
        <w:r w:rsidR="005526C9" w:rsidRPr="00BC4E0E" w:rsidDel="00517ED5">
          <w:delText xml:space="preserve">31.12.2019 saakka </w:delText>
        </w:r>
        <w:r w:rsidRPr="00BC4E0E" w:rsidDel="00517ED5">
          <w:delText xml:space="preserve">määrätään Viestintäviraston määräyksessä M 70. Toimilupakauteen valmistautuminen edellyttää, että myös vuoden 2020 alusta käytössä </w:delText>
        </w:r>
        <w:r w:rsidR="005526C9" w:rsidRPr="00BC4E0E" w:rsidDel="00517ED5">
          <w:delText>olevien</w:delText>
        </w:r>
        <w:r w:rsidR="00025CDA" w:rsidRPr="00BC4E0E" w:rsidDel="00517ED5">
          <w:delText xml:space="preserve"> taajuuksien käytöstä määrätään</w:delText>
        </w:r>
        <w:r w:rsidR="005526C9" w:rsidRPr="00BC4E0E" w:rsidDel="00517ED5">
          <w:delText xml:space="preserve"> Viestintäviraston määräyksessä.</w:delText>
        </w:r>
      </w:del>
    </w:p>
    <w:p w:rsidR="005E530D" w:rsidRPr="00BC4E0E" w:rsidDel="00517ED5" w:rsidRDefault="005526C9" w:rsidP="005E530D">
      <w:pPr>
        <w:ind w:left="1304"/>
        <w:rPr>
          <w:del w:id="13" w:author="Rosti Henriikka" w:date="2019-02-05T13:46:00Z"/>
        </w:rPr>
      </w:pPr>
      <w:del w:id="14" w:author="Rosti Henriikka" w:date="2019-02-05T13:46:00Z">
        <w:r w:rsidRPr="00BC4E0E" w:rsidDel="00517ED5">
          <w:delText xml:space="preserve"> </w:delText>
        </w:r>
      </w:del>
    </w:p>
    <w:p w:rsidR="005E530D" w:rsidDel="00517ED5" w:rsidRDefault="005526C9" w:rsidP="005E530D">
      <w:pPr>
        <w:ind w:left="1304"/>
        <w:rPr>
          <w:del w:id="15" w:author="Rosti Henriikka" w:date="2019-02-05T13:46:00Z"/>
        </w:rPr>
      </w:pPr>
      <w:del w:id="16" w:author="Rosti Henriikka" w:date="2019-02-05T13:46:00Z">
        <w:r w:rsidRPr="00BC4E0E" w:rsidDel="00517ED5">
          <w:delText xml:space="preserve">Jotta toimiluvanvaraiseen </w:delText>
        </w:r>
        <w:r w:rsidR="005E530D" w:rsidRPr="00BC4E0E" w:rsidDel="00517ED5">
          <w:delText xml:space="preserve">radiotoimintaan </w:delText>
        </w:r>
        <w:r w:rsidRPr="00BC4E0E" w:rsidDel="00517ED5">
          <w:delText>ennen ja jälkeen vuodenvaihteen 2020 käytettävät</w:delText>
        </w:r>
        <w:r w:rsidR="005E530D" w:rsidRPr="00BC4E0E" w:rsidDel="00517ED5">
          <w:delText xml:space="preserve"> </w:delText>
        </w:r>
        <w:r w:rsidRPr="00BC4E0E" w:rsidDel="00517ED5">
          <w:delText>taajuuskokonaisuudet</w:delText>
        </w:r>
        <w:r w:rsidR="005E530D" w:rsidRPr="00BC4E0E" w:rsidDel="00517ED5">
          <w:delText xml:space="preserve"> </w:delText>
        </w:r>
        <w:r w:rsidRPr="00BC4E0E" w:rsidDel="00517ED5">
          <w:delText>ovat selkeästi erotettavissa toisistaan, taajuuksien</w:delText>
        </w:r>
        <w:r w:rsidR="005E530D" w:rsidRPr="00BC4E0E" w:rsidDel="00517ED5">
          <w:delText xml:space="preserve"> käytöstä </w:delText>
        </w:r>
        <w:r w:rsidRPr="00BC4E0E" w:rsidDel="00517ED5">
          <w:delText xml:space="preserve">1.1.2020 alkaen </w:delText>
        </w:r>
        <w:r w:rsidR="005E530D" w:rsidRPr="00BC4E0E" w:rsidDel="00517ED5">
          <w:delText>on tarkoituksenmukaisinta määrätä omassa määräyksessään.</w:delText>
        </w:r>
      </w:del>
    </w:p>
    <w:p w:rsidR="005E530D" w:rsidRPr="00BC4E0E" w:rsidDel="00517ED5" w:rsidRDefault="005E530D" w:rsidP="005E530D">
      <w:pPr>
        <w:ind w:left="1304"/>
        <w:rPr>
          <w:del w:id="17" w:author="Rosti Henriikka" w:date="2019-02-05T13:46:00Z"/>
        </w:rPr>
      </w:pPr>
    </w:p>
    <w:p w:rsidR="00D206EB" w:rsidRPr="00BC4E0E" w:rsidDel="00517ED5" w:rsidRDefault="00D206EB" w:rsidP="00025CDA">
      <w:pPr>
        <w:pStyle w:val="Heading2"/>
        <w:rPr>
          <w:del w:id="18" w:author="Rosti Henriikka" w:date="2019-02-05T13:46:00Z"/>
        </w:rPr>
      </w:pPr>
      <w:bookmarkStart w:id="19" w:name="_Toc269391"/>
      <w:bookmarkStart w:id="20" w:name="_Toc271122"/>
      <w:bookmarkStart w:id="21" w:name="_Toc271152"/>
      <w:bookmarkStart w:id="22" w:name="_Toc271181"/>
      <w:bookmarkStart w:id="23" w:name="_Toc271375"/>
      <w:del w:id="24" w:author="Rosti Henriikka" w:date="2019-02-05T13:46:00Z">
        <w:r w:rsidRPr="00BC4E0E" w:rsidDel="00517ED5">
          <w:delText>Vaihtoehtojen vertailu</w:delText>
        </w:r>
        <w:bookmarkEnd w:id="19"/>
        <w:bookmarkEnd w:id="20"/>
        <w:bookmarkEnd w:id="21"/>
        <w:bookmarkEnd w:id="22"/>
        <w:bookmarkEnd w:id="23"/>
      </w:del>
    </w:p>
    <w:p w:rsidR="00025CDA" w:rsidRPr="00BC4E0E" w:rsidDel="00517ED5" w:rsidRDefault="00025CDA" w:rsidP="00025CDA">
      <w:pPr>
        <w:pStyle w:val="BodyText"/>
        <w:rPr>
          <w:del w:id="25" w:author="Rosti Henriikka" w:date="2019-02-05T13:46:00Z"/>
        </w:rPr>
      </w:pPr>
      <w:del w:id="26" w:author="Rosti Henriikka" w:date="2019-02-05T13:46:00Z">
        <w:r w:rsidRPr="00BC4E0E" w:rsidDel="00517ED5">
          <w:delText>Vaihtoehtona eril</w:delText>
        </w:r>
        <w:r w:rsidR="00547DD5" w:rsidRPr="00BC4E0E" w:rsidDel="00517ED5">
          <w:delText>lisen määräyksen laatimiselle olisi</w:delText>
        </w:r>
        <w:r w:rsidRPr="00BC4E0E" w:rsidDel="00517ED5">
          <w:delText>, että toimiluvanvaraista radiotoimintaa koskevien taajuuksien käytöstä määrättäisiin myös vuoden 2020</w:delText>
        </w:r>
        <w:r w:rsidR="00547DD5" w:rsidRPr="00BC4E0E" w:rsidDel="00517ED5">
          <w:delText xml:space="preserve"> alusta</w:delText>
        </w:r>
        <w:r w:rsidRPr="00BC4E0E" w:rsidDel="00517ED5">
          <w:delText xml:space="preserve"> Viestintäviraston määräyksessä M 70. Tällöin samassa määräyksessä jouduttaisiin samojen taajuu</w:delText>
        </w:r>
        <w:r w:rsidR="00547DD5" w:rsidRPr="00BC4E0E" w:rsidDel="00517ED5">
          <w:delText xml:space="preserve">skokonaisuuksien </w:delText>
        </w:r>
        <w:r w:rsidRPr="00BC4E0E" w:rsidDel="00517ED5">
          <w:delText xml:space="preserve">osalta määräämään rinnakkain sekä nykyisestä että tulevasta käytöstä. </w:delText>
        </w:r>
        <w:r w:rsidR="00547DD5" w:rsidRPr="00BC4E0E" w:rsidDel="00517ED5">
          <w:delText xml:space="preserve">Ajallisesti toisiaan seuraavien taajuuskokonaisuuksien määrittely samassa määräyksessä </w:delText>
        </w:r>
        <w:r w:rsidRPr="00BC4E0E" w:rsidDel="00517ED5">
          <w:delText xml:space="preserve">vaikeuttaisi määräyksen luettavuutta ja aiheuttaisi riskin sekoittumisesta. Tästä syystä </w:delText>
        </w:r>
        <w:r w:rsidR="00650CE7" w:rsidRPr="00BC4E0E" w:rsidDel="00517ED5">
          <w:delText xml:space="preserve">taajuuksien </w:delText>
        </w:r>
        <w:r w:rsidRPr="00BC4E0E" w:rsidDel="00517ED5">
          <w:delText xml:space="preserve">tulevasta käytöstä on tarkoituksenmukaisinta määrätä erillisessä määräyksessä. </w:delText>
        </w:r>
      </w:del>
    </w:p>
    <w:p w:rsidR="00D206EB" w:rsidRPr="00BC4E0E" w:rsidRDefault="00D206EB" w:rsidP="00025CDA">
      <w:pPr>
        <w:pStyle w:val="Heading2"/>
      </w:pPr>
      <w:bookmarkStart w:id="27" w:name="_Toc271376"/>
      <w:r w:rsidRPr="00BC4E0E">
        <w:t>Tietoyhteiskuntavaikutukset</w:t>
      </w:r>
      <w:bookmarkEnd w:id="27"/>
    </w:p>
    <w:p w:rsidR="00025CDA" w:rsidRDefault="005E2AB4" w:rsidP="00025CDA">
      <w:pPr>
        <w:pStyle w:val="BodyText"/>
      </w:pPr>
      <w:r>
        <w:t>Määräyksellä edistetään</w:t>
      </w:r>
      <w:r w:rsidR="00547DD5" w:rsidRPr="00BC4E0E">
        <w:t xml:space="preserve"> radiotaajuuksien tehokasta käyttöä määrittelemällä selkeästi ne taajuuskokonaisuudet, joilla toimiluvanvaraista radiotoimintaa saa harjoittaa 1.1.2020 alkaen.</w:t>
      </w:r>
      <w:r w:rsidR="00BC4E0E" w:rsidRPr="00BC4E0E">
        <w:t xml:space="preserve"> Määräyksessä esitetyissä taajuuskokonaisuuksissa on pyritty minimoimaan verkkojen väliset häiriömahdollisuudet sekä tehostamaan taajuuksien käyttöä poistamalla päällekkäisyyksiä.</w:t>
      </w:r>
    </w:p>
    <w:p w:rsidR="00547DD5" w:rsidRPr="00BC4E0E" w:rsidRDefault="00E51A77" w:rsidP="00DB4E50">
      <w:pPr>
        <w:pStyle w:val="NoSpacing"/>
      </w:pPr>
      <w:r w:rsidRPr="005E2AB4">
        <w:rPr>
          <w:highlight w:val="yellow"/>
        </w:rPr>
        <w:t>M</w:t>
      </w:r>
      <w:r w:rsidR="004B46B8">
        <w:rPr>
          <w:highlight w:val="yellow"/>
        </w:rPr>
        <w:t>ääräyksen m</w:t>
      </w:r>
      <w:r w:rsidRPr="005E2AB4">
        <w:rPr>
          <w:highlight w:val="yellow"/>
        </w:rPr>
        <w:t xml:space="preserve">uutoksilla valmistaudutaan toimiluvanvaraisen analogisen radiotoiminnan uuteen toimilupakauteen. </w:t>
      </w:r>
      <w:r w:rsidR="005E2AB4" w:rsidRPr="005E2AB4">
        <w:rPr>
          <w:highlight w:val="yellow"/>
        </w:rPr>
        <w:t>M</w:t>
      </w:r>
      <w:r w:rsidR="005E2AB4">
        <w:rPr>
          <w:highlight w:val="yellow"/>
        </w:rPr>
        <w:t>ääräyksen muutokset vähentävät</w:t>
      </w:r>
      <w:r w:rsidRPr="005E2AB4">
        <w:rPr>
          <w:highlight w:val="yellow"/>
        </w:rPr>
        <w:t xml:space="preserve"> Liikenne- ja viestintäviraston hallinnollista taakkaa</w:t>
      </w:r>
      <w:r w:rsidR="005E2AB4">
        <w:rPr>
          <w:highlight w:val="yellow"/>
        </w:rPr>
        <w:t xml:space="preserve"> ja parantavat</w:t>
      </w:r>
      <w:r w:rsidR="005E2AB4" w:rsidRPr="005E2AB4">
        <w:rPr>
          <w:highlight w:val="yellow"/>
        </w:rPr>
        <w:t xml:space="preserve"> määräyksen ajantasaisuutta, kun yksittäisissä toimiluvissa määritettyjen taajuuksien tai lähetyspaikkakunti</w:t>
      </w:r>
      <w:r w:rsidR="004B46B8">
        <w:rPr>
          <w:highlight w:val="yellow"/>
        </w:rPr>
        <w:t xml:space="preserve">en muutokset eivät enää </w:t>
      </w:r>
      <w:r w:rsidR="005E2AB4" w:rsidRPr="005E2AB4">
        <w:rPr>
          <w:highlight w:val="yellow"/>
        </w:rPr>
        <w:t xml:space="preserve">johda tarpeeseen </w:t>
      </w:r>
      <w:r w:rsidR="005E2AB4">
        <w:rPr>
          <w:highlight w:val="yellow"/>
        </w:rPr>
        <w:t>päivittää</w:t>
      </w:r>
      <w:r w:rsidR="005E2AB4" w:rsidRPr="005E2AB4">
        <w:rPr>
          <w:highlight w:val="yellow"/>
        </w:rPr>
        <w:t xml:space="preserve"> määräystä.</w:t>
      </w:r>
      <w:r w:rsidR="005E2AB4">
        <w:t xml:space="preserve"> </w:t>
      </w:r>
      <w:r w:rsidR="00547DD5" w:rsidRPr="00BC4E0E">
        <w:br w:type="page"/>
      </w:r>
    </w:p>
    <w:p w:rsidR="00FA30BE" w:rsidRPr="00BC4E0E" w:rsidRDefault="008C4E9C" w:rsidP="001E6C75">
      <w:pPr>
        <w:pStyle w:val="Title"/>
      </w:pPr>
      <w:bookmarkStart w:id="28" w:name="_Toc271377"/>
      <w:r w:rsidRPr="00BC4E0E">
        <w:lastRenderedPageBreak/>
        <w:t>B-</w:t>
      </w:r>
      <w:r w:rsidR="00FA30BE" w:rsidRPr="00BC4E0E">
        <w:t>OSA Pykäläkohtaiset perustelut ja soveltamisohjeet</w:t>
      </w:r>
      <w:bookmarkEnd w:id="28"/>
    </w:p>
    <w:p w:rsidR="00FA30BE" w:rsidRPr="00BC4E0E" w:rsidRDefault="00E16C99" w:rsidP="00FA30BE">
      <w:pPr>
        <w:pStyle w:val="Subtitle"/>
      </w:pPr>
      <w:bookmarkStart w:id="29" w:name="_Toc271378"/>
      <w:r w:rsidRPr="00BC4E0E">
        <w:t>Luku 1 Yleiset säännökset</w:t>
      </w:r>
      <w:bookmarkEnd w:id="29"/>
    </w:p>
    <w:p w:rsidR="00E16C99" w:rsidRPr="00BC4E0E" w:rsidRDefault="00E16C99" w:rsidP="001E6C75">
      <w:pPr>
        <w:pStyle w:val="Heading1"/>
      </w:pPr>
      <w:bookmarkStart w:id="30" w:name="_Toc271379"/>
      <w:r w:rsidRPr="00BC4E0E">
        <w:t>§ Määräyksen tarkoitus</w:t>
      </w:r>
      <w:bookmarkEnd w:id="30"/>
    </w:p>
    <w:p w:rsidR="004221A9" w:rsidRPr="00BC4E0E" w:rsidRDefault="004221A9" w:rsidP="004221A9">
      <w:pPr>
        <w:pStyle w:val="BodyText"/>
      </w:pPr>
      <w:bookmarkStart w:id="31" w:name="_Toc442775600"/>
      <w:r w:rsidRPr="00BC4E0E">
        <w:t xml:space="preserve">Määräyksessä tarkennetaan valtioneuvoston </w:t>
      </w:r>
      <w:r w:rsidR="004B46B8">
        <w:t>sähköisen viestinnän palveluista annetun lain</w:t>
      </w:r>
      <w:r w:rsidR="004B46B8" w:rsidRPr="00BC4E0E">
        <w:t xml:space="preserve"> </w:t>
      </w:r>
      <w:r w:rsidRPr="00BC4E0E">
        <w:t xml:space="preserve">(917/2014) 95 §:n 1 momentin nojalla antamaa asetusta taajuuksien käytöstä ja taajuussuunnitelmasta. </w:t>
      </w:r>
      <w:r w:rsidR="00547DD5" w:rsidRPr="00BC4E0E">
        <w:t xml:space="preserve">Asetusta tarkennetaan siltä osin, kuin se koskee toimiluvanvaraista analogista radiotoimintaa. </w:t>
      </w:r>
      <w:r w:rsidRPr="00BC4E0E">
        <w:t>Määräyksessä luetellaan paikkakuntakohtaisesti</w:t>
      </w:r>
      <w:r w:rsidR="00384DCA" w:rsidRPr="00BC4E0E">
        <w:t xml:space="preserve"> </w:t>
      </w:r>
      <w:r w:rsidRPr="00BC4E0E">
        <w:t xml:space="preserve">käytettävissä olevat ääniradiotaajuudet, joita käytetään </w:t>
      </w:r>
      <w:r w:rsidR="004B46B8">
        <w:t>sähköisen viestinnän palveluista annetun lain</w:t>
      </w:r>
      <w:r w:rsidRPr="00BC4E0E">
        <w:t xml:space="preserve"> (917/2014) 34 §:ssä tarkoitettuun analogiseen radiotoimintaan.</w:t>
      </w:r>
    </w:p>
    <w:p w:rsidR="00E16C99" w:rsidRPr="00BC4E0E" w:rsidRDefault="00E16C99" w:rsidP="001E6C75">
      <w:pPr>
        <w:pStyle w:val="Heading1"/>
      </w:pPr>
      <w:bookmarkStart w:id="32" w:name="_Toc271380"/>
      <w:bookmarkEnd w:id="31"/>
      <w:r w:rsidRPr="00BC4E0E">
        <w:t>§ Soveltamisala</w:t>
      </w:r>
      <w:bookmarkEnd w:id="32"/>
    </w:p>
    <w:p w:rsidR="000F29E6" w:rsidRPr="00BC4E0E" w:rsidRDefault="00FA2706" w:rsidP="004221A9">
      <w:pPr>
        <w:pStyle w:val="BodyText"/>
      </w:pPr>
      <w:r w:rsidRPr="00BC4E0E">
        <w:t xml:space="preserve">Määräystä sovelletaan </w:t>
      </w:r>
      <w:r w:rsidR="00C527A5">
        <w:t>sähköisen viestinnän palveluista annetun lain</w:t>
      </w:r>
      <w:r w:rsidR="004221A9" w:rsidRPr="00BC4E0E">
        <w:t xml:space="preserve"> 34 §:ssä tarkoitetun ohjelmistotoimilupaa edellyttävän analogisen radiotoiminnan taajuuksien käyttöön</w:t>
      </w:r>
      <w:r w:rsidR="000F29E6" w:rsidRPr="00BC4E0E">
        <w:t xml:space="preserve"> 1.1.2020 alkaen</w:t>
      </w:r>
      <w:r w:rsidR="004221A9" w:rsidRPr="00BC4E0E">
        <w:t xml:space="preserve">. </w:t>
      </w:r>
      <w:r w:rsidR="000F29E6" w:rsidRPr="00BC4E0E">
        <w:t xml:space="preserve">31.1.2019 saakka analogisen radiotoiminnan käytössä olevat taajuuskokonaisuudet on määritelty Viestintäviraston määräyksessä M 70. </w:t>
      </w:r>
    </w:p>
    <w:p w:rsidR="00835A0F" w:rsidRPr="00BC4E0E" w:rsidRDefault="00835A0F" w:rsidP="004221A9">
      <w:pPr>
        <w:pStyle w:val="BodyText"/>
      </w:pPr>
      <w:r w:rsidRPr="00BC4E0E">
        <w:t xml:space="preserve">Määräystä ei sovelleta </w:t>
      </w:r>
      <w:r w:rsidR="00FA2706" w:rsidRPr="00BC4E0E">
        <w:t>tietoyhteiskuntakaaren</w:t>
      </w:r>
      <w:r w:rsidRPr="00BC4E0E">
        <w:t xml:space="preserve"> 34 §:ssä tarkoitettuun lyhytaikaiseen radiotoimintaan, koulutus- ja opetuskäyttöön varattuihin taajuuksiin eikä Yleisradio Oy:n </w:t>
      </w:r>
      <w:r w:rsidRPr="00BC4E0E">
        <w:rPr>
          <w:rFonts w:ascii="Verdana" w:hAnsi="Verdana" w:cs="Verdana"/>
          <w:color w:val="000000"/>
        </w:rPr>
        <w:t>julkisen palvelun radiotoiminnan taajuuksien käyttöön.</w:t>
      </w:r>
      <w:r w:rsidR="000F29E6" w:rsidRPr="00BC4E0E">
        <w:rPr>
          <w:rFonts w:ascii="Verdana" w:hAnsi="Verdana" w:cs="Verdana"/>
          <w:color w:val="000000"/>
        </w:rPr>
        <w:t xml:space="preserve"> Näistä määrätään myös 1.1.2020 jälkeen määräyksessä M 70.</w:t>
      </w:r>
    </w:p>
    <w:p w:rsidR="004221A9" w:rsidRPr="00BC4E0E" w:rsidRDefault="004221A9" w:rsidP="004221A9">
      <w:pPr>
        <w:pStyle w:val="BodyText"/>
      </w:pPr>
      <w:r w:rsidRPr="00BC4E0E">
        <w:t xml:space="preserve">Määräystä ei sovelleta Ahvenanmaan maakunnassa. </w:t>
      </w:r>
    </w:p>
    <w:p w:rsidR="00E16C99" w:rsidRPr="00BC4E0E" w:rsidRDefault="00E16C99" w:rsidP="001E6C75">
      <w:pPr>
        <w:pStyle w:val="Heading1"/>
      </w:pPr>
      <w:bookmarkStart w:id="33" w:name="_Toc271381"/>
      <w:r w:rsidRPr="00BC4E0E">
        <w:t>§ Määritelmät</w:t>
      </w:r>
      <w:bookmarkEnd w:id="33"/>
    </w:p>
    <w:p w:rsidR="002945BA" w:rsidRPr="00BC4E0E" w:rsidRDefault="002945BA" w:rsidP="002945BA">
      <w:pPr>
        <w:pStyle w:val="BodyText"/>
      </w:pPr>
      <w:r w:rsidRPr="00BC4E0E">
        <w:rPr>
          <w:b/>
          <w:bCs/>
        </w:rPr>
        <w:t xml:space="preserve">Taajuuskokonaisuus </w:t>
      </w:r>
    </w:p>
    <w:p w:rsidR="002945BA" w:rsidRPr="00BC4E0E" w:rsidRDefault="002945BA" w:rsidP="002945BA">
      <w:pPr>
        <w:pStyle w:val="BodyText"/>
      </w:pPr>
      <w:r w:rsidRPr="00BC4E0E">
        <w:t xml:space="preserve">Taajuuskokonaisuus käsitteenä on yleisesti käytössä sekä </w:t>
      </w:r>
      <w:r w:rsidR="000F29E6" w:rsidRPr="00BC4E0E">
        <w:t xml:space="preserve">sähköisen viestinnän palveluista </w:t>
      </w:r>
      <w:proofErr w:type="gramStart"/>
      <w:r w:rsidR="000F29E6" w:rsidRPr="00BC4E0E">
        <w:t>annetussa laissa</w:t>
      </w:r>
      <w:proofErr w:type="gramEnd"/>
      <w:r w:rsidRPr="00BC4E0E">
        <w:t xml:space="preserve"> että ohjelmistotoimiluvissa. Taajuuskokonaisuuden määrittely on selventävä, eikä muuta käsitteen vakiintunutta tulkintaa siitä, että kokonaisuuden taajuuksilla välitetään tiettyä ohjelmistoa analogiseen radiotoimintaan myönnetyn ohjelmistotoimiluvan nojalla. Näin ollen </w:t>
      </w:r>
      <w:r w:rsidR="000F29E6" w:rsidRPr="00BC4E0E">
        <w:t>käsitteellä</w:t>
      </w:r>
      <w:r w:rsidRPr="00BC4E0E">
        <w:t xml:space="preserve"> ei myöskään ole itsenäistä vaikutusta radiotoimijoihin kohdistuviin velvoitteisiin.</w:t>
      </w:r>
    </w:p>
    <w:p w:rsidR="002945BA" w:rsidRPr="00BC4E0E" w:rsidRDefault="008B2789" w:rsidP="002945BA">
      <w:pPr>
        <w:pStyle w:val="BodyText"/>
      </w:pPr>
      <w:r>
        <w:rPr>
          <w:b/>
          <w:bCs/>
        </w:rPr>
        <w:t>R</w:t>
      </w:r>
      <w:r w:rsidR="002945BA" w:rsidRPr="00BC4E0E">
        <w:rPr>
          <w:b/>
          <w:bCs/>
        </w:rPr>
        <w:t xml:space="preserve">adioverkot </w:t>
      </w:r>
    </w:p>
    <w:p w:rsidR="00827BB5" w:rsidRPr="00BC4E0E" w:rsidRDefault="002945BA" w:rsidP="002945BA">
      <w:pPr>
        <w:pStyle w:val="BodyText"/>
      </w:pPr>
      <w:r w:rsidRPr="00BC4E0E">
        <w:t xml:space="preserve">Taajuusresurssien kannalta valtakunnallisiksi radioverkoiksi lasketaan vain sellaiset taajuuskokonaisuudet, joiden väestöpeitto on vähintään </w:t>
      </w:r>
      <w:r w:rsidR="008B2789">
        <w:t>75</w:t>
      </w:r>
      <w:r w:rsidRPr="00BC4E0E">
        <w:t xml:space="preserve"> %. </w:t>
      </w:r>
    </w:p>
    <w:p w:rsidR="00827BB5" w:rsidRPr="008B2789" w:rsidRDefault="00BC4E0E" w:rsidP="00827BB5">
      <w:pPr>
        <w:pStyle w:val="BodyText"/>
        <w:rPr>
          <w:vertAlign w:val="superscript"/>
        </w:rPr>
      </w:pPr>
      <w:r w:rsidRPr="008B2789">
        <w:t xml:space="preserve">Osavaltakunnallisiksi radioverkoiksi lasketaan taajuuskokonaisuudet, joiden väestöpeitto on </w:t>
      </w:r>
      <w:r w:rsidR="008B2789" w:rsidRPr="008B2789">
        <w:t>alle 75 %, mutta vähintään 4</w:t>
      </w:r>
      <w:r w:rsidRPr="008B2789">
        <w:t>0 %.</w:t>
      </w:r>
    </w:p>
    <w:p w:rsidR="002945BA" w:rsidRDefault="00BC4E0E" w:rsidP="002945BA">
      <w:pPr>
        <w:pStyle w:val="BodyText"/>
      </w:pPr>
      <w:r w:rsidRPr="008B2789">
        <w:lastRenderedPageBreak/>
        <w:t xml:space="preserve">Taajuuskokonaisuudet, joiden väestöpeitto on alle </w:t>
      </w:r>
      <w:r w:rsidR="008B2789" w:rsidRPr="008B2789">
        <w:t>4</w:t>
      </w:r>
      <w:r w:rsidRPr="008B2789">
        <w:t>0 %</w:t>
      </w:r>
      <w:r w:rsidR="00DF7B44">
        <w:t>,</w:t>
      </w:r>
      <w:r w:rsidR="002945BA" w:rsidRPr="008B2789">
        <w:t xml:space="preserve"> o</w:t>
      </w:r>
      <w:r w:rsidR="002945BA" w:rsidRPr="00BC4E0E">
        <w:t>vat alueellisia, jolloin verkossa on useita lähettimiä, tai paikallisia, jolloin</w:t>
      </w:r>
      <w:r w:rsidR="008B2789">
        <w:t xml:space="preserve"> verkossa on vain yksi lähetin.</w:t>
      </w:r>
    </w:p>
    <w:p w:rsidR="008B2789" w:rsidRPr="00BC4E0E" w:rsidRDefault="008B2789" w:rsidP="002945BA">
      <w:pPr>
        <w:pStyle w:val="BodyText"/>
      </w:pPr>
      <w:r>
        <w:t>Muiden kuin valtakunnallisten radioverkkojen osalta jaottelu osavaltakunnallisiin ja alueellisiin/paikallisiin verkkoihin on luonteeltaan informatiivinen, eikä määrittelyllä ole vaikutusta toimijoille asetettaviin velvollisuuksiin.</w:t>
      </w:r>
    </w:p>
    <w:p w:rsidR="002945BA" w:rsidRDefault="002945BA" w:rsidP="002945BA">
      <w:pPr>
        <w:pStyle w:val="BodyText"/>
      </w:pPr>
      <w:r w:rsidRPr="00BC4E0E">
        <w:t xml:space="preserve">Radiotoimijoille kohdistuvien velvoitteiden osalta tämän määräyksen mukaisella valtakunnallisuuden määrittelyllä on vaikutusta ainoastaan radiotoiminnan valvontamaksun suuruuteen, joka on laissa (917/2014, 294 §) määritelty </w:t>
      </w:r>
      <w:r w:rsidR="00827BB5" w:rsidRPr="00BC4E0E">
        <w:t>toiminnan laajuuden</w:t>
      </w:r>
      <w:r w:rsidRPr="00BC4E0E">
        <w:t xml:space="preserve"> mukaan</w:t>
      </w:r>
      <w:r w:rsidR="00827BB5" w:rsidRPr="00BC4E0E">
        <w:t>.</w:t>
      </w:r>
    </w:p>
    <w:p w:rsidR="002945BA" w:rsidRPr="00BC4E0E" w:rsidRDefault="002945BA" w:rsidP="002945BA">
      <w:pPr>
        <w:pStyle w:val="Heading1"/>
      </w:pPr>
      <w:bookmarkStart w:id="34" w:name="_Toc271382"/>
      <w:r w:rsidRPr="00BC4E0E">
        <w:t>§ Peittoalueet</w:t>
      </w:r>
      <w:bookmarkEnd w:id="34"/>
    </w:p>
    <w:p w:rsidR="002945BA" w:rsidRPr="00BC4E0E" w:rsidRDefault="002945BA" w:rsidP="002945BA">
      <w:pPr>
        <w:pStyle w:val="BodyText"/>
      </w:pPr>
      <w:r w:rsidRPr="00BC4E0E">
        <w:rPr>
          <w:b/>
          <w:bCs/>
        </w:rPr>
        <w:t xml:space="preserve">Radiolähettimen ja -verkon laskennallinen peittoalue </w:t>
      </w:r>
    </w:p>
    <w:p w:rsidR="002945BA" w:rsidRPr="00BC4E0E" w:rsidRDefault="002945BA" w:rsidP="002945BA">
      <w:pPr>
        <w:pStyle w:val="BodyText"/>
      </w:pPr>
      <w:r w:rsidRPr="00BC4E0E">
        <w:t xml:space="preserve">Ääniradiolähettimen palvelualueen määrittäminen perustuu </w:t>
      </w:r>
      <w:proofErr w:type="spellStart"/>
      <w:r w:rsidRPr="00BC4E0E">
        <w:t>ITUn</w:t>
      </w:r>
      <w:proofErr w:type="spellEnd"/>
      <w:r w:rsidRPr="00BC4E0E">
        <w:t xml:space="preserve"> </w:t>
      </w:r>
      <w:proofErr w:type="spellStart"/>
      <w:r w:rsidRPr="00BC4E0E">
        <w:t>suosituk-seen</w:t>
      </w:r>
      <w:proofErr w:type="spellEnd"/>
      <w:r w:rsidRPr="00BC4E0E">
        <w:t xml:space="preserve"> BS.412. Käytetty arvo 54 </w:t>
      </w:r>
      <w:proofErr w:type="spellStart"/>
      <w:r w:rsidRPr="00BC4E0E">
        <w:t>dBμV</w:t>
      </w:r>
      <w:proofErr w:type="spellEnd"/>
      <w:r w:rsidRPr="00BC4E0E">
        <w:t xml:space="preserve">/m on suosituksen mukainen arvo stereofoniselle lähetykselle maaseutuolosuhteissa ja käytännössä arvo on riittävä myös kaupunkiympäristössä. Kentänvoimakkuutta 54 </w:t>
      </w:r>
      <w:proofErr w:type="spellStart"/>
      <w:r w:rsidRPr="00BC4E0E">
        <w:t>dBμV</w:t>
      </w:r>
      <w:proofErr w:type="spellEnd"/>
      <w:r w:rsidRPr="00BC4E0E">
        <w:t>/m käytetään myös taajuuskoordinoinneissa naapurimaiden kanssa. Kentänvoimakkuuden määrittäminen vastaanottopisteessä voi perustua mitattuihin arvoihin tai laskennalliseen arvioon.</w:t>
      </w:r>
    </w:p>
    <w:p w:rsidR="00827BB5" w:rsidRPr="00BC4E0E" w:rsidRDefault="00827BB5" w:rsidP="002945BA">
      <w:pPr>
        <w:pStyle w:val="BodyText"/>
      </w:pPr>
    </w:p>
    <w:p w:rsidR="00E16C99" w:rsidRDefault="00E16C99" w:rsidP="00E16C99">
      <w:pPr>
        <w:pStyle w:val="Subtitle"/>
      </w:pPr>
      <w:bookmarkStart w:id="35" w:name="_Toc271383"/>
      <w:r w:rsidRPr="00BC4E0E">
        <w:t xml:space="preserve">Luku 2 </w:t>
      </w:r>
      <w:r w:rsidR="007E5722">
        <w:t>T</w:t>
      </w:r>
      <w:r w:rsidR="002945BA" w:rsidRPr="00BC4E0E">
        <w:t>oimiluvanvarainen radiotoiminta</w:t>
      </w:r>
      <w:bookmarkEnd w:id="35"/>
    </w:p>
    <w:p w:rsidR="007E5722" w:rsidRPr="007E5722" w:rsidRDefault="007E5722" w:rsidP="007E5722">
      <w:pPr>
        <w:pStyle w:val="BodyText"/>
        <w:rPr>
          <w:highlight w:val="yellow"/>
        </w:rPr>
      </w:pPr>
      <w:r w:rsidRPr="007E5722">
        <w:rPr>
          <w:highlight w:val="yellow"/>
        </w:rPr>
        <w:t>Radiotoimialan kannalta määräys on luonteeltaan informatiivinen ja antaa tietoa radiotoimintaan käytettävissä olevista taajuuskokonaisuuksista.</w:t>
      </w:r>
    </w:p>
    <w:p w:rsidR="007E5722" w:rsidRPr="007E5722" w:rsidRDefault="007E5722" w:rsidP="007E5722">
      <w:pPr>
        <w:pStyle w:val="BodyText"/>
      </w:pPr>
      <w:r w:rsidRPr="005E2AB4">
        <w:rPr>
          <w:highlight w:val="yellow"/>
        </w:rPr>
        <w:t>Määräy</w:t>
      </w:r>
      <w:r w:rsidR="00B50C58">
        <w:rPr>
          <w:highlight w:val="yellow"/>
        </w:rPr>
        <w:t xml:space="preserve">ksestä erillään </w:t>
      </w:r>
      <w:r w:rsidRPr="005E2AB4">
        <w:rPr>
          <w:highlight w:val="yellow"/>
        </w:rPr>
        <w:t>Liikenne- ja Viestintäviraston verkkosivuilla julkaista</w:t>
      </w:r>
      <w:r w:rsidR="00B50C58">
        <w:rPr>
          <w:highlight w:val="yellow"/>
        </w:rPr>
        <w:t xml:space="preserve">an informatiivinen </w:t>
      </w:r>
      <w:r w:rsidR="00B50C58" w:rsidRPr="005E2AB4">
        <w:rPr>
          <w:highlight w:val="yellow"/>
        </w:rPr>
        <w:t>tauluk</w:t>
      </w:r>
      <w:r w:rsidR="00B50C58">
        <w:rPr>
          <w:highlight w:val="yellow"/>
        </w:rPr>
        <w:t>ko</w:t>
      </w:r>
      <w:r w:rsidRPr="005E2AB4">
        <w:rPr>
          <w:highlight w:val="yellow"/>
        </w:rPr>
        <w:t>, johon on koottu tiedot kunkin toimiluvanhaltijan käytössä olevista radiotaajuuksista ja niiden sijaintipaikkakunnista taajuuskokonaisuuksittain.</w:t>
      </w:r>
    </w:p>
    <w:p w:rsidR="00E16C99" w:rsidRPr="00BC4E0E" w:rsidRDefault="00E16C99" w:rsidP="001E6C75">
      <w:pPr>
        <w:pStyle w:val="Heading1"/>
      </w:pPr>
      <w:bookmarkStart w:id="36" w:name="_Toc271384"/>
      <w:r w:rsidRPr="00BC4E0E">
        <w:t xml:space="preserve">§ </w:t>
      </w:r>
      <w:r w:rsidR="002945BA" w:rsidRPr="00BC4E0E">
        <w:t>Valtakunnallisen</w:t>
      </w:r>
      <w:r w:rsidR="00827BB5" w:rsidRPr="00BC4E0E">
        <w:t xml:space="preserve"> toimiluvanvaraisen</w:t>
      </w:r>
      <w:r w:rsidR="002945BA" w:rsidRPr="00BC4E0E">
        <w:t xml:space="preserve"> </w:t>
      </w:r>
      <w:r w:rsidR="00827BB5" w:rsidRPr="00BC4E0E">
        <w:t>FM-</w:t>
      </w:r>
      <w:r w:rsidR="002945BA" w:rsidRPr="00BC4E0E">
        <w:t>radiotoiminnan käytettävissä olevat taajuudet</w:t>
      </w:r>
      <w:bookmarkEnd w:id="36"/>
    </w:p>
    <w:p w:rsidR="007E5722" w:rsidRDefault="002945BA" w:rsidP="00FA2706">
      <w:pPr>
        <w:pStyle w:val="BodyText"/>
      </w:pPr>
      <w:r w:rsidRPr="00BC4E0E">
        <w:t xml:space="preserve">Valtakunnalliseen toimiluvanvaraiseen </w:t>
      </w:r>
      <w:r w:rsidR="00827BB5" w:rsidRPr="00BC4E0E">
        <w:t>FM-</w:t>
      </w:r>
      <w:r w:rsidRPr="00BC4E0E">
        <w:t>radiotoimintaan osoitetut taajuudet on esitetty taajuuskokonaisuuksittain.</w:t>
      </w:r>
    </w:p>
    <w:p w:rsidR="007E37C8" w:rsidRDefault="00FA2706" w:rsidP="00FA2706">
      <w:pPr>
        <w:pStyle w:val="BodyText"/>
      </w:pPr>
      <w:del w:id="37" w:author="Rosti Henriikka" w:date="2019-02-05T14:42:00Z">
        <w:r w:rsidRPr="00BC4E0E" w:rsidDel="007E5722">
          <w:delText>Taajuudet kunkin kokonaisuuden osalta ilmoitetaan lähettimien sijaintikunnittain. Ääniradiolähettimien osalta määräykseen on otettu mukaan kaikki toimiluvanvaraiseen toimintaan osoitetut lähettimet ilman alatehorajaa.</w:delText>
        </w:r>
      </w:del>
    </w:p>
    <w:p w:rsidR="00F207A2" w:rsidRDefault="00F207A2" w:rsidP="007E37C8">
      <w:pPr>
        <w:pStyle w:val="Subtitle"/>
      </w:pPr>
    </w:p>
    <w:p w:rsidR="002945BA" w:rsidRPr="00BC4E0E" w:rsidRDefault="002945BA" w:rsidP="002945BA">
      <w:pPr>
        <w:pStyle w:val="Heading1"/>
      </w:pPr>
      <w:bookmarkStart w:id="38" w:name="_Toc271385"/>
      <w:r w:rsidRPr="00BC4E0E">
        <w:t xml:space="preserve">§ </w:t>
      </w:r>
      <w:r w:rsidR="00827BB5" w:rsidRPr="00BC4E0E">
        <w:t>Osa</w:t>
      </w:r>
      <w:r w:rsidRPr="00BC4E0E">
        <w:t xml:space="preserve">valtakunnallisen toimiluvanvaraisen </w:t>
      </w:r>
      <w:r w:rsidR="00827BB5" w:rsidRPr="00BC4E0E">
        <w:t>FM-</w:t>
      </w:r>
      <w:r w:rsidRPr="00BC4E0E">
        <w:t>radiotoiminnan käytettävissä olevat taajuudet</w:t>
      </w:r>
      <w:bookmarkEnd w:id="38"/>
      <w:r w:rsidRPr="00BC4E0E">
        <w:t xml:space="preserve"> </w:t>
      </w:r>
    </w:p>
    <w:p w:rsidR="002945BA" w:rsidRPr="00BC4E0E" w:rsidRDefault="002945BA" w:rsidP="002945BA">
      <w:pPr>
        <w:pStyle w:val="BodyText"/>
      </w:pPr>
      <w:r w:rsidRPr="00BC4E0E">
        <w:t>Pykälän sisältö on vastaava kuin valtakunnallisen toiminnan osalta.</w:t>
      </w:r>
    </w:p>
    <w:p w:rsidR="00827BB5" w:rsidRPr="00BC4E0E" w:rsidRDefault="00827BB5" w:rsidP="002945BA">
      <w:pPr>
        <w:pStyle w:val="Heading1"/>
      </w:pPr>
      <w:bookmarkStart w:id="39" w:name="_Toc271386"/>
      <w:r w:rsidRPr="00BC4E0E">
        <w:t>§ Alueellisen ja paikallisen toimiluvanvaraisen FM-radiotoiminnan käytettävissä olevat taajuudet</w:t>
      </w:r>
      <w:bookmarkEnd w:id="39"/>
    </w:p>
    <w:p w:rsidR="00827BB5" w:rsidRPr="00BC4E0E" w:rsidRDefault="00827BB5" w:rsidP="00827BB5">
      <w:pPr>
        <w:pStyle w:val="BodyText"/>
      </w:pPr>
      <w:r w:rsidRPr="00BC4E0E">
        <w:t>Pykälän sisältö on vastaava kuin valtakunnallisen toiminnan osalta.</w:t>
      </w:r>
    </w:p>
    <w:p w:rsidR="002945BA" w:rsidRPr="00BC4E0E" w:rsidRDefault="002945BA" w:rsidP="002945BA">
      <w:pPr>
        <w:pStyle w:val="Heading1"/>
      </w:pPr>
      <w:bookmarkStart w:id="40" w:name="_Toc271387"/>
      <w:r w:rsidRPr="00BC4E0E">
        <w:t>§ Toimiluvanvaraisen AM-radiotoiminnan käytettävissä olevat taajuudet</w:t>
      </w:r>
      <w:bookmarkEnd w:id="40"/>
      <w:r w:rsidRPr="00BC4E0E">
        <w:t xml:space="preserve"> </w:t>
      </w:r>
    </w:p>
    <w:p w:rsidR="002945BA" w:rsidRDefault="002945BA" w:rsidP="00F470CA">
      <w:pPr>
        <w:pStyle w:val="BodyText"/>
      </w:pPr>
      <w:r w:rsidRPr="00BC4E0E">
        <w:t>Pykälään on sisällytetty toimiluvanvaraiseen AM-radiotoimintaan osoitetut taajuudet.</w:t>
      </w:r>
    </w:p>
    <w:p w:rsidR="007E5722" w:rsidRPr="00BC4E0E" w:rsidRDefault="007E5722" w:rsidP="00F470CA">
      <w:pPr>
        <w:pStyle w:val="BodyText"/>
      </w:pPr>
    </w:p>
    <w:p w:rsidR="007E5722" w:rsidRPr="00DB4E50" w:rsidRDefault="007E5722" w:rsidP="007E5722">
      <w:pPr>
        <w:pStyle w:val="Subtitle"/>
        <w:rPr>
          <w:highlight w:val="yellow"/>
        </w:rPr>
      </w:pPr>
      <w:bookmarkStart w:id="41" w:name="_Toc271388"/>
      <w:r w:rsidRPr="00DB4E50">
        <w:rPr>
          <w:highlight w:val="yellow"/>
        </w:rPr>
        <w:t>Luku 3 Toimiluvanvaraisen radiotoiminnan käytettävissä olevat vapaat taajuudet</w:t>
      </w:r>
      <w:bookmarkEnd w:id="41"/>
    </w:p>
    <w:p w:rsidR="00DB4E50" w:rsidRPr="00DB4E50" w:rsidRDefault="00DB4E50" w:rsidP="00DB4E50">
      <w:pPr>
        <w:pStyle w:val="Heading1"/>
        <w:rPr>
          <w:highlight w:val="yellow"/>
        </w:rPr>
      </w:pPr>
      <w:bookmarkStart w:id="42" w:name="_Toc271389"/>
      <w:r w:rsidRPr="00DB4E50">
        <w:rPr>
          <w:highlight w:val="yellow"/>
        </w:rPr>
        <w:t>FM-radiotoiminnan käytettävissä olevat vapaat taajuudet</w:t>
      </w:r>
      <w:bookmarkEnd w:id="42"/>
    </w:p>
    <w:p w:rsidR="00DB4E50" w:rsidRPr="00DB4E50" w:rsidRDefault="00DB4E50" w:rsidP="00DB4E50">
      <w:pPr>
        <w:pStyle w:val="NoSpacing"/>
        <w:rPr>
          <w:highlight w:val="yellow"/>
        </w:rPr>
      </w:pPr>
      <w:r w:rsidRPr="00DB4E50">
        <w:rPr>
          <w:bCs/>
          <w:highlight w:val="yellow"/>
        </w:rPr>
        <w:t xml:space="preserve">Pykälään on sisällytetty yksittäiset FM-radiotaajuudet tai taajuuskokonaisuudet, jotka ovat vapaana ja osoitettavissa toimiluvanvaraisen radiotoiminnan käyttöön ohjelmistotoimiluvilla. </w:t>
      </w:r>
      <w:r w:rsidRPr="00DB4E50">
        <w:rPr>
          <w:highlight w:val="yellow"/>
        </w:rPr>
        <w:t>Liikenne- ja viestintävirasto julistaa ohjelmistotoimiluvat tarvittaessa haettaviksi kyseessä oleville vapaille taajuuksille tai kokonaisuuksille.</w:t>
      </w:r>
    </w:p>
    <w:p w:rsidR="00DB4E50" w:rsidRPr="00DB4E50" w:rsidRDefault="00DB4E50" w:rsidP="00DB4E50">
      <w:pPr>
        <w:pStyle w:val="BodyText"/>
        <w:ind w:left="0"/>
        <w:rPr>
          <w:rFonts w:asciiTheme="majorHAnsi" w:eastAsiaTheme="majorEastAsia" w:hAnsiTheme="majorHAnsi" w:cstheme="majorHAnsi"/>
          <w:b/>
          <w:bCs/>
          <w:iCs/>
          <w:sz w:val="30"/>
          <w:szCs w:val="24"/>
          <w:highlight w:val="yellow"/>
        </w:rPr>
      </w:pPr>
    </w:p>
    <w:p w:rsidR="00DB4E50" w:rsidRPr="00DB4E50" w:rsidRDefault="00DB4E50" w:rsidP="00DB4E50">
      <w:pPr>
        <w:pStyle w:val="Heading1"/>
        <w:rPr>
          <w:highlight w:val="yellow"/>
        </w:rPr>
      </w:pPr>
      <w:bookmarkStart w:id="43" w:name="_Toc173453"/>
      <w:bookmarkStart w:id="44" w:name="_Toc271390"/>
      <w:r w:rsidRPr="00DB4E50">
        <w:rPr>
          <w:highlight w:val="yellow"/>
        </w:rPr>
        <w:t>§ AM-radiotoiminnan käytettävissä olevat vapaat taajuudet</w:t>
      </w:r>
      <w:bookmarkEnd w:id="43"/>
      <w:bookmarkEnd w:id="44"/>
    </w:p>
    <w:p w:rsidR="00DB4E50" w:rsidRDefault="00DB4E50" w:rsidP="00DB4E50">
      <w:pPr>
        <w:pStyle w:val="NoSpacing"/>
      </w:pPr>
      <w:r w:rsidRPr="00DB4E50">
        <w:rPr>
          <w:bCs/>
          <w:highlight w:val="yellow"/>
        </w:rPr>
        <w:t xml:space="preserve">Pykälään on sisällytetty yksittäiset AM-radiotaajuudet tai taajuuskokonaisuudet, jotka ovat vapaana ja osoitettavissa toimiluvanvaraisen radiotoiminnan käyttöön ohjelmistotoimiluvilla. </w:t>
      </w:r>
      <w:r w:rsidRPr="00DB4E50">
        <w:rPr>
          <w:highlight w:val="yellow"/>
        </w:rPr>
        <w:t>Liikenne- ja viestintävirasto julistaa ohjelmistotoimiluvat tarvittaessa haettaviksi kyseessä oleville vapaille taajuuksille tai kokonaisuuksille.</w:t>
      </w:r>
    </w:p>
    <w:p w:rsidR="00DB4E50" w:rsidRDefault="00DB4E50" w:rsidP="00DB4E50">
      <w:pPr>
        <w:pStyle w:val="NoSpacing"/>
      </w:pPr>
    </w:p>
    <w:p w:rsidR="00DB4E50" w:rsidRDefault="00DB4E50" w:rsidP="00DB4E50">
      <w:pPr>
        <w:pStyle w:val="NoSpacing"/>
      </w:pPr>
    </w:p>
    <w:p w:rsidR="00E16C99" w:rsidRPr="00BC4E0E" w:rsidRDefault="007E5722" w:rsidP="00E16C99">
      <w:pPr>
        <w:pStyle w:val="Subtitle"/>
      </w:pPr>
      <w:bookmarkStart w:id="45" w:name="_Toc271391"/>
      <w:r>
        <w:t xml:space="preserve">Luku 4 </w:t>
      </w:r>
      <w:r w:rsidR="00E16C99" w:rsidRPr="00BC4E0E">
        <w:t>Voimaantulosäännökset</w:t>
      </w:r>
      <w:bookmarkEnd w:id="45"/>
    </w:p>
    <w:p w:rsidR="00E16C99" w:rsidRPr="00E36952" w:rsidRDefault="00F470CA" w:rsidP="001E6C75">
      <w:pPr>
        <w:pStyle w:val="Heading1"/>
        <w:rPr>
          <w:highlight w:val="yellow"/>
        </w:rPr>
      </w:pPr>
      <w:bookmarkStart w:id="46" w:name="_Toc271392"/>
      <w:r w:rsidRPr="00E36952">
        <w:rPr>
          <w:highlight w:val="yellow"/>
        </w:rPr>
        <w:t>§ Voimaantulo</w:t>
      </w:r>
      <w:bookmarkEnd w:id="46"/>
      <w:r w:rsidR="008747E5" w:rsidRPr="00E36952">
        <w:rPr>
          <w:highlight w:val="yellow"/>
        </w:rPr>
        <w:t xml:space="preserve">-, siirtymä- ja </w:t>
      </w:r>
      <w:r w:rsidR="00E36952" w:rsidRPr="00E36952">
        <w:rPr>
          <w:highlight w:val="yellow"/>
        </w:rPr>
        <w:t>poikkeamis</w:t>
      </w:r>
      <w:r w:rsidR="008747E5" w:rsidRPr="00E36952">
        <w:rPr>
          <w:highlight w:val="yellow"/>
        </w:rPr>
        <w:t>säännökset</w:t>
      </w:r>
    </w:p>
    <w:p w:rsidR="00E16C99" w:rsidRDefault="00F470CA" w:rsidP="00E16C99">
      <w:pPr>
        <w:pStyle w:val="BodyText"/>
        <w:rPr>
          <w:ins w:id="47" w:author="Rosti Henriikka" w:date="2019-04-26T13:46:00Z"/>
        </w:rPr>
      </w:pPr>
      <w:r w:rsidRPr="00BC4E0E">
        <w:t xml:space="preserve">Määräys tulee voimaan </w:t>
      </w:r>
      <w:r w:rsidR="00FE748F">
        <w:t>1.1</w:t>
      </w:r>
      <w:r w:rsidR="0031486A" w:rsidRPr="00BC4E0E">
        <w:t>.2020</w:t>
      </w:r>
      <w:r w:rsidRPr="00BC4E0E">
        <w:t xml:space="preserve"> </w:t>
      </w:r>
      <w:r w:rsidR="004A095D" w:rsidRPr="00BC4E0E">
        <w:t>ja se on voimassa toistaiseksi.</w:t>
      </w:r>
    </w:p>
    <w:p w:rsidR="00E36952" w:rsidRPr="00E36952" w:rsidRDefault="00E36952" w:rsidP="00E36952">
      <w:pPr>
        <w:pStyle w:val="NoSpacing"/>
        <w:rPr>
          <w:highlight w:val="yellow"/>
        </w:rPr>
      </w:pPr>
      <w:bookmarkStart w:id="48" w:name="_GoBack"/>
      <w:r w:rsidRPr="00392436">
        <w:rPr>
          <w:highlight w:val="yellow"/>
        </w:rPr>
        <w:lastRenderedPageBreak/>
        <w:t>Pykälässä määritetään Viestintäviraston oikeus haitallisen häiriön estämiseksi tai muusta perustellusta syystä myönnettävässä, muutettavassa tai peruutettavassa ohjelmistotoimiluvassa poiketa siitä, mitä tämän määräy</w:t>
      </w:r>
      <w:r>
        <w:rPr>
          <w:highlight w:val="yellow"/>
        </w:rPr>
        <w:t>ksen 9-10</w:t>
      </w:r>
      <w:r w:rsidRPr="00392436">
        <w:rPr>
          <w:highlight w:val="yellow"/>
        </w:rPr>
        <w:t xml:space="preserve"> §:ssä määrätään käytettävissä olevista vapaista taajuuksista. Kyseessä on selkeyttävä </w:t>
      </w:r>
      <w:r>
        <w:rPr>
          <w:highlight w:val="yellow"/>
        </w:rPr>
        <w:t>toteamus</w:t>
      </w:r>
      <w:r w:rsidRPr="00392436">
        <w:rPr>
          <w:highlight w:val="yellow"/>
        </w:rPr>
        <w:t xml:space="preserve">, jolla ei ole </w:t>
      </w:r>
      <w:r w:rsidRPr="00E36952">
        <w:rPr>
          <w:highlight w:val="yellow"/>
        </w:rPr>
        <w:t>vaikutusta määräyksen soveltamiskäytäntöön.</w:t>
      </w:r>
    </w:p>
    <w:p w:rsidR="00E36952" w:rsidRPr="00E36952" w:rsidRDefault="00E36952" w:rsidP="00E36952">
      <w:pPr>
        <w:pStyle w:val="NoSpacing"/>
        <w:rPr>
          <w:highlight w:val="yellow"/>
        </w:rPr>
      </w:pPr>
    </w:p>
    <w:p w:rsidR="00E36952" w:rsidRDefault="00E36952" w:rsidP="00E36952">
      <w:pPr>
        <w:pStyle w:val="NoSpacing"/>
      </w:pPr>
      <w:r w:rsidRPr="00E36952">
        <w:rPr>
          <w:highlight w:val="yellow"/>
        </w:rPr>
        <w:t>Pykälän viimeisessä momentissa on säännös, jonka mukaan säännöksen uudella versiolla kumotaan määräyksen edellinen versio</w:t>
      </w:r>
      <w:r w:rsidRPr="00BB3B7B">
        <w:t>.</w:t>
      </w:r>
    </w:p>
    <w:bookmarkEnd w:id="48"/>
    <w:p w:rsidR="00DB4E50" w:rsidRPr="00BC4E0E" w:rsidRDefault="00DB4E50" w:rsidP="00E16C99">
      <w:pPr>
        <w:pStyle w:val="BodyText"/>
      </w:pPr>
    </w:p>
    <w:p w:rsidR="00E16C99" w:rsidRPr="00BC4E0E" w:rsidRDefault="00E16C99" w:rsidP="001E6C75">
      <w:pPr>
        <w:pStyle w:val="Heading1"/>
      </w:pPr>
      <w:bookmarkStart w:id="49" w:name="_Toc271393"/>
      <w:r w:rsidRPr="00BC4E0E">
        <w:t>§ Tiedonsaanti ja julkaiseminen</w:t>
      </w:r>
      <w:bookmarkEnd w:id="49"/>
    </w:p>
    <w:p w:rsidR="00E16C99" w:rsidRPr="00BC4E0E" w:rsidRDefault="00DB4E50" w:rsidP="00E16C99">
      <w:pPr>
        <w:pStyle w:val="BodyText"/>
      </w:pPr>
      <w:r>
        <w:t>Määräys julkaistaan Liikenne- ja v</w:t>
      </w:r>
      <w:r w:rsidR="00F470CA" w:rsidRPr="00BC4E0E">
        <w:t xml:space="preserve">iestintäviraston määräyskokoelmassa ja se on saatavissa </w:t>
      </w:r>
      <w:r>
        <w:t>Liikenne- ja v</w:t>
      </w:r>
      <w:r w:rsidR="00F470CA" w:rsidRPr="00BC4E0E">
        <w:t xml:space="preserve">iestintäviraston </w:t>
      </w:r>
      <w:r>
        <w:t>kirjaamosta</w:t>
      </w:r>
      <w:r w:rsidR="00F470CA" w:rsidRPr="00BC4E0E">
        <w:t xml:space="preserve">. </w:t>
      </w:r>
    </w:p>
    <w:p w:rsidR="00F470CA" w:rsidRPr="00BC4E0E" w:rsidRDefault="00F470CA" w:rsidP="00E16C99">
      <w:pPr>
        <w:pStyle w:val="BodyText"/>
      </w:pPr>
    </w:p>
    <w:p w:rsidR="00F207A2" w:rsidRDefault="00F207A2">
      <w:pPr>
        <w:rPr>
          <w:rFonts w:asciiTheme="majorHAnsi" w:eastAsiaTheme="majorEastAsia" w:hAnsiTheme="majorHAnsi" w:cstheme="majorHAnsi"/>
          <w:b/>
          <w:color w:val="054884" w:themeColor="text2"/>
          <w:kern w:val="22"/>
          <w:sz w:val="30"/>
          <w:szCs w:val="52"/>
        </w:rPr>
      </w:pPr>
      <w:r>
        <w:br w:type="page"/>
      </w:r>
    </w:p>
    <w:p w:rsidR="00E16C99" w:rsidRPr="00BC4E0E" w:rsidRDefault="008C4E9C" w:rsidP="001E6C75">
      <w:pPr>
        <w:pStyle w:val="Title"/>
      </w:pPr>
      <w:bookmarkStart w:id="50" w:name="_Toc271394"/>
      <w:r w:rsidRPr="00BC4E0E">
        <w:lastRenderedPageBreak/>
        <w:t>C-</w:t>
      </w:r>
      <w:r w:rsidR="00E16C99" w:rsidRPr="00BC4E0E">
        <w:t>OSA Määräyksen aihepiiriin liittyvät muut asiat</w:t>
      </w:r>
      <w:bookmarkEnd w:id="50"/>
      <w:r w:rsidR="00BD6106" w:rsidRPr="00BC4E0E">
        <w:t xml:space="preserve"> </w:t>
      </w:r>
    </w:p>
    <w:p w:rsidR="00F470CA" w:rsidRPr="00BC4E0E" w:rsidRDefault="00F470CA" w:rsidP="00F470CA">
      <w:pPr>
        <w:pStyle w:val="Heading1"/>
      </w:pPr>
      <w:bookmarkStart w:id="51" w:name="_Toc271395"/>
      <w:r w:rsidRPr="00BC4E0E">
        <w:t>Määräyksen lainsäädäntöperusta</w:t>
      </w:r>
      <w:bookmarkEnd w:id="51"/>
      <w:r w:rsidRPr="00BC4E0E">
        <w:t xml:space="preserve"> </w:t>
      </w:r>
    </w:p>
    <w:p w:rsidR="00F470CA" w:rsidRPr="00BC4E0E" w:rsidRDefault="00F470CA" w:rsidP="00F470CA">
      <w:pPr>
        <w:pStyle w:val="BodyText"/>
      </w:pPr>
      <w:r w:rsidRPr="00BC4E0E">
        <w:t>Sähköisen viestinnän palveluista annetun lain 95 §:n mukaan valtioneuvosto vahvistaa asetuksella yleiset periaatteet niiden radiotaajuuksien käytölle, joita käytetään toimiluvanvaraiseen radiotoimintaan. Sähköisen viestinnän palveluista annetun</w:t>
      </w:r>
      <w:r w:rsidR="002F73C5">
        <w:t xml:space="preserve"> lain 96 §:ssä säädetään, että Liikenne- ja v</w:t>
      </w:r>
      <w:r w:rsidRPr="00BC4E0E">
        <w:t>iestintävirasto määrää em. asetuksen huomioon ottaen radiotaajuuksien käytöstä eri tarkoituksiin.</w:t>
      </w:r>
    </w:p>
    <w:p w:rsidR="00F470CA" w:rsidRPr="00BC4E0E" w:rsidRDefault="00F470CA" w:rsidP="00F470CA">
      <w:pPr>
        <w:pStyle w:val="Heading1"/>
      </w:pPr>
      <w:bookmarkStart w:id="52" w:name="_Toc271396"/>
      <w:r w:rsidRPr="00BC4E0E">
        <w:t>Muut asiaan liittyvät säännökset</w:t>
      </w:r>
      <w:bookmarkEnd w:id="52"/>
      <w:r w:rsidRPr="00BC4E0E">
        <w:t xml:space="preserve"> </w:t>
      </w:r>
    </w:p>
    <w:p w:rsidR="00F470CA" w:rsidRPr="00BC4E0E" w:rsidRDefault="00F470CA" w:rsidP="00F470CA">
      <w:pPr>
        <w:pStyle w:val="Heading2"/>
      </w:pPr>
      <w:bookmarkStart w:id="53" w:name="_Toc271397"/>
      <w:r w:rsidRPr="00BC4E0E">
        <w:t>Valtioneuvoston asetus televisio- ja radiotoimintaan sekä toimiluvanvaraiseen teletoimintaan määrättyjen taajuusalueiden käyttösuunnitelmasta</w:t>
      </w:r>
      <w:bookmarkEnd w:id="53"/>
    </w:p>
    <w:p w:rsidR="00F470CA" w:rsidRPr="00BC4E0E" w:rsidRDefault="00F470CA" w:rsidP="00E22F6E">
      <w:pPr>
        <w:pStyle w:val="BodyText"/>
        <w:jc w:val="both"/>
      </w:pPr>
      <w:r w:rsidRPr="00BC4E0E">
        <w:rPr>
          <w:bCs/>
        </w:rPr>
        <w:t>Asetuksella vahvistetaan yleiset periaatt</w:t>
      </w:r>
      <w:r w:rsidR="0031486A" w:rsidRPr="00BC4E0E">
        <w:rPr>
          <w:bCs/>
        </w:rPr>
        <w:t>eet niiden radiotaajuuksien käy</w:t>
      </w:r>
      <w:r w:rsidRPr="00BC4E0E">
        <w:rPr>
          <w:bCs/>
        </w:rPr>
        <w:t>töstä, joita käytetään sähköisen viestinnän palveluista annetun lain 34 §:ssä tarkoitettuun ohjelmisto-toimilupaa edellyttävään radiotoiminnan harjoittamiseen analogisessa maanpäällisessä joukkoviestintäverkossa.</w:t>
      </w:r>
    </w:p>
    <w:p w:rsidR="00DA6DFC" w:rsidRPr="00BC4E0E" w:rsidRDefault="002F73C5" w:rsidP="002F73C5">
      <w:pPr>
        <w:pStyle w:val="Heading2"/>
      </w:pPr>
      <w:bookmarkStart w:id="54" w:name="_Toc326829595"/>
      <w:bookmarkStart w:id="55" w:name="_Toc271398"/>
      <w:bookmarkEnd w:id="0"/>
      <w:r>
        <w:t>Liikenne- ja v</w:t>
      </w:r>
      <w:r w:rsidR="00DA6DFC" w:rsidRPr="00BC4E0E">
        <w:t>iestintäviraston määräykset</w:t>
      </w:r>
      <w:bookmarkEnd w:id="54"/>
      <w:bookmarkEnd w:id="55"/>
    </w:p>
    <w:p w:rsidR="00F54186" w:rsidRPr="00BC4E0E" w:rsidRDefault="002F73C5" w:rsidP="00F54186">
      <w:pPr>
        <w:pStyle w:val="BodyText"/>
      </w:pPr>
      <w:r>
        <w:t>Liikenne- ja v</w:t>
      </w:r>
      <w:r w:rsidR="00F54186" w:rsidRPr="00BC4E0E">
        <w:t xml:space="preserve">iestintäviraston määräystä M 70 sovelletaan myös sähköisen viestinnän palveluista annetun lain 34 §:ssä tarkoitetun ohjelmistotoimilupaa edellyttävän analogisen radiotoiminnan taajuuksien käyttöön. Määräys M 70 koskee </w:t>
      </w:r>
      <w:r w:rsidR="0031486A" w:rsidRPr="00BC4E0E">
        <w:t xml:space="preserve">toimiluvanvaraisen radiotoiminnan </w:t>
      </w:r>
      <w:r w:rsidR="00F54186" w:rsidRPr="00BC4E0E">
        <w:t>taajuuksien käyttöä 31.12.2019 saakka.</w:t>
      </w:r>
    </w:p>
    <w:p w:rsidR="00F207A2" w:rsidRDefault="00F207A2">
      <w:pPr>
        <w:rPr>
          <w:rFonts w:asciiTheme="majorHAnsi" w:eastAsiaTheme="majorEastAsia" w:hAnsiTheme="majorHAnsi" w:cstheme="majorHAnsi"/>
          <w:b/>
          <w:color w:val="054884" w:themeColor="text2"/>
          <w:kern w:val="22"/>
          <w:sz w:val="30"/>
          <w:szCs w:val="52"/>
          <w:lang w:eastAsia="fi-FI"/>
        </w:rPr>
      </w:pPr>
      <w:bookmarkStart w:id="56" w:name="_Toc326829605"/>
      <w:r>
        <w:rPr>
          <w:lang w:eastAsia="fi-FI"/>
        </w:rPr>
        <w:br w:type="page"/>
      </w:r>
    </w:p>
    <w:p w:rsidR="00DA6DFC" w:rsidRPr="00BC4E0E" w:rsidRDefault="00DA6DFC" w:rsidP="001E6C75">
      <w:pPr>
        <w:pStyle w:val="Title"/>
        <w:rPr>
          <w:lang w:eastAsia="fi-FI"/>
        </w:rPr>
      </w:pPr>
      <w:bookmarkStart w:id="57" w:name="_Toc271399"/>
      <w:r w:rsidRPr="00BC4E0E">
        <w:rPr>
          <w:lang w:eastAsia="fi-FI"/>
        </w:rPr>
        <w:lastRenderedPageBreak/>
        <w:t>Viiteluettelo</w:t>
      </w:r>
      <w:bookmarkEnd w:id="56"/>
      <w:bookmarkEnd w:id="57"/>
    </w:p>
    <w:p w:rsidR="00F54186" w:rsidRPr="00BC4E0E" w:rsidRDefault="00F54186" w:rsidP="00F54186">
      <w:pPr>
        <w:pStyle w:val="BodyText"/>
        <w:rPr>
          <w:lang w:val="en-US"/>
        </w:rPr>
      </w:pPr>
      <w:r w:rsidRPr="00BC4E0E">
        <w:rPr>
          <w:lang w:val="en-US"/>
        </w:rPr>
        <w:t xml:space="preserve">Recommendation ITU-R BS.412-9. Planning standards for terrestrial FM sound broadcasting at VHF. ITU 2001. </w:t>
      </w:r>
    </w:p>
    <w:p w:rsidR="00F54186" w:rsidRPr="00BC4E0E" w:rsidRDefault="00F54186" w:rsidP="00F54186">
      <w:pPr>
        <w:pStyle w:val="BodyText"/>
        <w:rPr>
          <w:lang w:val="en-US"/>
        </w:rPr>
      </w:pPr>
      <w:r w:rsidRPr="00BC4E0E">
        <w:rPr>
          <w:lang w:val="en-US"/>
        </w:rPr>
        <w:t xml:space="preserve">Recommendation ITU-R P.1546-5. Method for point-to-area predictions for terrestrial services in the frequency range 30 MHz to 3000 </w:t>
      </w:r>
      <w:proofErr w:type="spellStart"/>
      <w:r w:rsidRPr="00BC4E0E">
        <w:rPr>
          <w:lang w:val="en-US"/>
        </w:rPr>
        <w:t>MHz.</w:t>
      </w:r>
      <w:proofErr w:type="spellEnd"/>
      <w:r w:rsidRPr="00BC4E0E">
        <w:rPr>
          <w:lang w:val="en-US"/>
        </w:rPr>
        <w:t xml:space="preserve"> ITU 2013. </w:t>
      </w:r>
    </w:p>
    <w:p w:rsidR="0031486A" w:rsidRPr="00F54186" w:rsidRDefault="0031486A" w:rsidP="00F54186">
      <w:pPr>
        <w:pStyle w:val="BodyText"/>
        <w:rPr>
          <w:lang w:eastAsia="fi-FI"/>
        </w:rPr>
      </w:pPr>
    </w:p>
    <w:sectPr w:rsidR="0031486A" w:rsidRPr="00F54186" w:rsidSect="00464920">
      <w:headerReference w:type="default" r:id="rId11"/>
      <w:footerReference w:type="default" r:id="rId12"/>
      <w:pgSz w:w="11906" w:h="16838" w:code="9"/>
      <w:pgMar w:top="1531" w:right="1021" w:bottom="567" w:left="1134" w:header="56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A9" w:rsidRDefault="00422CA9" w:rsidP="00261760">
      <w:r>
        <w:separator/>
      </w:r>
    </w:p>
  </w:endnote>
  <w:endnote w:type="continuationSeparator" w:id="0">
    <w:p w:rsidR="00422CA9" w:rsidRDefault="00422CA9" w:rsidP="002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1482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2127"/>
      <w:gridCol w:w="2693"/>
      <w:gridCol w:w="2551"/>
    </w:tblGrid>
    <w:tr w:rsidR="00C214D1" w:rsidRPr="00EA2384" w:rsidTr="003E33E5">
      <w:trPr>
        <w:trHeight w:val="426"/>
      </w:trPr>
      <w:tc>
        <w:tcPr>
          <w:tcW w:w="4111" w:type="dxa"/>
        </w:tcPr>
        <w:p w:rsidR="00C214D1" w:rsidRDefault="00C214D1" w:rsidP="00C214D1">
          <w:pPr>
            <w:pStyle w:val="Footer"/>
            <w:rPr>
              <w:b/>
              <w:lang w:eastAsia="fi-FI"/>
            </w:rPr>
          </w:pPr>
        </w:p>
      </w:tc>
      <w:tc>
        <w:tcPr>
          <w:tcW w:w="2127" w:type="dxa"/>
        </w:tcPr>
        <w:p w:rsidR="00C214D1" w:rsidRPr="008279C6" w:rsidRDefault="00C214D1" w:rsidP="00C214D1">
          <w:pPr>
            <w:pStyle w:val="Footer"/>
          </w:pPr>
        </w:p>
      </w:tc>
      <w:tc>
        <w:tcPr>
          <w:tcW w:w="2693" w:type="dxa"/>
        </w:tcPr>
        <w:p w:rsidR="00C214D1" w:rsidRPr="009D2B4A" w:rsidRDefault="00C214D1" w:rsidP="00C214D1">
          <w:pPr>
            <w:pStyle w:val="Footer"/>
            <w:rPr>
              <w:lang w:val="sv-FI"/>
            </w:rPr>
          </w:pPr>
        </w:p>
      </w:tc>
      <w:tc>
        <w:tcPr>
          <w:tcW w:w="2551" w:type="dxa"/>
        </w:tcPr>
        <w:p w:rsidR="00C214D1" w:rsidRPr="004715F5" w:rsidRDefault="00C214D1" w:rsidP="00C214D1">
          <w:pPr>
            <w:pStyle w:val="Footer"/>
          </w:pPr>
        </w:p>
      </w:tc>
    </w:tr>
    <w:tr w:rsidR="00C214D1" w:rsidRPr="008747E5" w:rsidTr="003E33E5">
      <w:tc>
        <w:tcPr>
          <w:tcW w:w="4111" w:type="dxa"/>
        </w:tcPr>
        <w:p w:rsidR="00C214D1" w:rsidRPr="00532BDD" w:rsidRDefault="00C214D1" w:rsidP="00C214D1">
          <w:pPr>
            <w:pStyle w:val="Footer"/>
            <w:rPr>
              <w:color w:val="auto"/>
              <w:lang w:val="sv-SE"/>
            </w:rPr>
          </w:pPr>
          <w:r w:rsidRPr="00532BDD">
            <w:rPr>
              <w:color w:val="auto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81792" behindDoc="0" locked="1" layoutInCell="1" allowOverlap="1" wp14:anchorId="036F715F" wp14:editId="655CFFE8">
                    <wp:simplePos x="0" y="0"/>
                    <wp:positionH relativeFrom="page">
                      <wp:posOffset>-161925</wp:posOffset>
                    </wp:positionH>
                    <wp:positionV relativeFrom="page">
                      <wp:posOffset>-133985</wp:posOffset>
                    </wp:positionV>
                    <wp:extent cx="7308215" cy="0"/>
                    <wp:effectExtent l="9525" t="18415" r="16510" b="1016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3082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FB8EF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12.75pt;margin-top:-10.55pt;width:575.4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" strokecolor="black [3213]" strokeweight="1.5pt">
                    <w10:wrap anchorx="page" anchory="page"/>
                    <w10:anchorlock/>
                  </v:shape>
                </w:pict>
              </mc:Fallback>
            </mc:AlternateContent>
          </w:r>
          <w:r w:rsidRPr="00532BDD">
            <w:rPr>
              <w:color w:val="auto"/>
              <w:lang w:val="sv-SE"/>
            </w:rPr>
            <w:t>Liikenne- ja viestintävirasto Traficom</w:t>
          </w:r>
        </w:p>
        <w:p w:rsidR="00C214D1" w:rsidRPr="00532BDD" w:rsidRDefault="00C214D1" w:rsidP="00C214D1">
          <w:pPr>
            <w:pStyle w:val="Footer"/>
            <w:rPr>
              <w:color w:val="auto"/>
              <w:lang w:val="sv-SE"/>
            </w:rPr>
          </w:pPr>
          <w:r w:rsidRPr="00532BDD">
            <w:rPr>
              <w:color w:val="auto"/>
              <w:lang w:val="sv-SE"/>
            </w:rPr>
            <w:t>Transport- och kommunikationsverket Traficom</w:t>
          </w:r>
        </w:p>
        <w:p w:rsidR="00C214D1" w:rsidRPr="00532BDD" w:rsidRDefault="00C214D1" w:rsidP="00C214D1">
          <w:pPr>
            <w:pStyle w:val="Footer"/>
            <w:rPr>
              <w:b/>
              <w:color w:val="auto"/>
              <w:lang w:val="en-US"/>
            </w:rPr>
          </w:pPr>
          <w:r w:rsidRPr="00532BDD">
            <w:rPr>
              <w:color w:val="auto"/>
              <w:lang w:val="en-US"/>
            </w:rPr>
            <w:t>Finnish Transport and Communications Agency Traficom</w:t>
          </w:r>
        </w:p>
      </w:tc>
      <w:tc>
        <w:tcPr>
          <w:tcW w:w="2127" w:type="dxa"/>
        </w:tcPr>
        <w:p w:rsidR="00C214D1" w:rsidRPr="000C02EF" w:rsidRDefault="00C214D1" w:rsidP="00C214D1">
          <w:pPr>
            <w:pStyle w:val="Footer"/>
            <w:rPr>
              <w:color w:val="auto"/>
              <w:lang w:val="sv-SE"/>
            </w:rPr>
          </w:pPr>
          <w:r w:rsidRPr="000C02EF">
            <w:rPr>
              <w:color w:val="auto"/>
              <w:lang w:val="sv-SE"/>
            </w:rPr>
            <w:t>Kumpulantie 9</w:t>
          </w:r>
          <w:r>
            <w:rPr>
              <w:color w:val="auto"/>
              <w:lang w:val="sv-SE"/>
            </w:rPr>
            <w:t>, Helsinki</w:t>
          </w:r>
        </w:p>
        <w:p w:rsidR="00C214D1" w:rsidRPr="000C02EF" w:rsidRDefault="00C214D1" w:rsidP="00C214D1">
          <w:pPr>
            <w:pStyle w:val="Footer"/>
            <w:rPr>
              <w:color w:val="auto"/>
              <w:lang w:val="sv-SE"/>
            </w:rPr>
          </w:pPr>
          <w:r w:rsidRPr="000C02EF">
            <w:rPr>
              <w:color w:val="auto"/>
              <w:lang w:val="sv-SE"/>
            </w:rPr>
            <w:t xml:space="preserve">PL 320 </w:t>
          </w:r>
        </w:p>
        <w:p w:rsidR="00C214D1" w:rsidRPr="000C02EF" w:rsidRDefault="00C214D1" w:rsidP="00C214D1">
          <w:pPr>
            <w:pStyle w:val="Footer"/>
            <w:rPr>
              <w:color w:val="auto"/>
              <w:lang w:val="sv-SE"/>
            </w:rPr>
          </w:pPr>
          <w:r w:rsidRPr="000C02EF">
            <w:rPr>
              <w:color w:val="auto"/>
              <w:lang w:val="sv-SE"/>
            </w:rPr>
            <w:t xml:space="preserve">00059 </w:t>
          </w:r>
          <w:r w:rsidRPr="00532BDD">
            <w:rPr>
              <w:color w:val="auto"/>
              <w:lang w:val="sv-SE"/>
            </w:rPr>
            <w:t>TRAFICOM</w:t>
          </w:r>
        </w:p>
        <w:p w:rsidR="00C214D1" w:rsidRPr="000C02EF" w:rsidRDefault="00C214D1" w:rsidP="00C214D1">
          <w:pPr>
            <w:pStyle w:val="Footer"/>
            <w:rPr>
              <w:color w:val="auto"/>
              <w:lang w:val="sv-SE"/>
            </w:rPr>
          </w:pPr>
          <w:r>
            <w:rPr>
              <w:color w:val="auto"/>
              <w:lang w:val="sv-SE"/>
            </w:rPr>
            <w:t>p</w:t>
          </w:r>
          <w:r w:rsidRPr="000C02EF">
            <w:rPr>
              <w:color w:val="auto"/>
              <w:lang w:val="sv-SE"/>
            </w:rPr>
            <w:t>. 0295 345 000</w:t>
          </w:r>
        </w:p>
        <w:p w:rsidR="00C214D1" w:rsidRPr="00532BDD" w:rsidRDefault="00C214D1" w:rsidP="00C214D1">
          <w:pPr>
            <w:pStyle w:val="Footer"/>
            <w:rPr>
              <w:color w:val="auto"/>
              <w:lang w:val="sv-FI"/>
            </w:rPr>
          </w:pPr>
          <w:r w:rsidRPr="00532BDD">
            <w:rPr>
              <w:color w:val="auto"/>
              <w:lang w:val="sv-FI"/>
            </w:rPr>
            <w:t>traficom.fi</w:t>
          </w:r>
        </w:p>
      </w:tc>
      <w:tc>
        <w:tcPr>
          <w:tcW w:w="2693" w:type="dxa"/>
        </w:tcPr>
        <w:p w:rsidR="00C214D1" w:rsidRPr="00532BDD" w:rsidRDefault="00C214D1" w:rsidP="00C214D1">
          <w:pPr>
            <w:pStyle w:val="Footer"/>
            <w:rPr>
              <w:color w:val="auto"/>
              <w:lang w:val="sv-FI"/>
            </w:rPr>
          </w:pPr>
          <w:r w:rsidRPr="00532BDD">
            <w:rPr>
              <w:color w:val="auto"/>
              <w:lang w:val="sv-FI"/>
            </w:rPr>
            <w:t>Gumtäktsvägen 9</w:t>
          </w:r>
          <w:r>
            <w:rPr>
              <w:color w:val="auto"/>
              <w:lang w:val="sv-FI"/>
            </w:rPr>
            <w:t>, Helsingfors</w:t>
          </w:r>
        </w:p>
        <w:p w:rsidR="00C214D1" w:rsidRPr="00532BDD" w:rsidRDefault="00C214D1" w:rsidP="00C214D1">
          <w:pPr>
            <w:pStyle w:val="Footer"/>
            <w:rPr>
              <w:color w:val="auto"/>
              <w:lang w:val="sv-FI"/>
            </w:rPr>
          </w:pPr>
          <w:r w:rsidRPr="00532BDD">
            <w:rPr>
              <w:color w:val="auto"/>
              <w:lang w:val="sv-FI"/>
            </w:rPr>
            <w:t>PB 320 FI-00059</w:t>
          </w:r>
        </w:p>
        <w:p w:rsidR="00C214D1" w:rsidRPr="00532BDD" w:rsidRDefault="00C214D1" w:rsidP="00C214D1">
          <w:pPr>
            <w:pStyle w:val="Footer"/>
            <w:rPr>
              <w:color w:val="auto"/>
              <w:lang w:val="sv-FI"/>
            </w:rPr>
          </w:pPr>
          <w:r w:rsidRPr="00532BDD">
            <w:rPr>
              <w:color w:val="auto"/>
              <w:lang w:val="sv-SE"/>
            </w:rPr>
            <w:t>TRAFICOM</w:t>
          </w:r>
          <w:r w:rsidRPr="00532BDD">
            <w:rPr>
              <w:color w:val="auto"/>
              <w:lang w:val="sv-FI"/>
            </w:rPr>
            <w:t>,  Finland</w:t>
          </w:r>
        </w:p>
        <w:p w:rsidR="00C214D1" w:rsidRPr="00532BDD" w:rsidRDefault="00C214D1" w:rsidP="00C214D1">
          <w:pPr>
            <w:pStyle w:val="Footer"/>
            <w:rPr>
              <w:color w:val="auto"/>
              <w:lang w:val="sv-FI"/>
            </w:rPr>
          </w:pPr>
          <w:r>
            <w:rPr>
              <w:color w:val="auto"/>
              <w:lang w:val="sv-FI"/>
            </w:rPr>
            <w:t>t</w:t>
          </w:r>
          <w:r w:rsidRPr="00532BDD">
            <w:rPr>
              <w:color w:val="auto"/>
              <w:lang w:val="sv-FI"/>
            </w:rPr>
            <w:t>fn</w:t>
          </w:r>
          <w:r>
            <w:rPr>
              <w:color w:val="auto"/>
              <w:lang w:val="sv-FI"/>
            </w:rPr>
            <w:t>.</w:t>
          </w:r>
          <w:r w:rsidRPr="00532BDD">
            <w:rPr>
              <w:color w:val="auto"/>
              <w:lang w:val="sv-FI"/>
            </w:rPr>
            <w:t xml:space="preserve"> +358 295 345 000</w:t>
          </w:r>
        </w:p>
        <w:p w:rsidR="00C214D1" w:rsidRPr="00532BDD" w:rsidRDefault="00C214D1" w:rsidP="00C214D1">
          <w:pPr>
            <w:pStyle w:val="Footer"/>
            <w:rPr>
              <w:color w:val="auto"/>
              <w:lang w:val="sv-FI"/>
            </w:rPr>
          </w:pPr>
          <w:r w:rsidRPr="00532BDD">
            <w:rPr>
              <w:color w:val="auto"/>
              <w:lang w:val="sv-FI"/>
            </w:rPr>
            <w:t>traficom.fi</w:t>
          </w:r>
        </w:p>
      </w:tc>
      <w:tc>
        <w:tcPr>
          <w:tcW w:w="2551" w:type="dxa"/>
        </w:tcPr>
        <w:p w:rsidR="00C214D1" w:rsidRPr="00C214D1" w:rsidRDefault="00C214D1" w:rsidP="00C214D1">
          <w:pPr>
            <w:pStyle w:val="Footer"/>
            <w:rPr>
              <w:color w:val="auto"/>
            </w:rPr>
          </w:pPr>
          <w:r w:rsidRPr="00C214D1">
            <w:rPr>
              <w:color w:val="auto"/>
            </w:rPr>
            <w:t>Kumpulantie 9, Helsinki</w:t>
          </w:r>
        </w:p>
        <w:p w:rsidR="00C214D1" w:rsidRPr="00C214D1" w:rsidRDefault="00C214D1" w:rsidP="00C214D1">
          <w:pPr>
            <w:pStyle w:val="Footer"/>
            <w:rPr>
              <w:color w:val="auto"/>
            </w:rPr>
          </w:pPr>
          <w:r w:rsidRPr="00C214D1">
            <w:rPr>
              <w:color w:val="auto"/>
            </w:rPr>
            <w:t>P.O. Box 320 FI-00059</w:t>
          </w:r>
        </w:p>
        <w:p w:rsidR="00C214D1" w:rsidRPr="00532BDD" w:rsidRDefault="00C214D1" w:rsidP="00C214D1">
          <w:pPr>
            <w:pStyle w:val="Footer"/>
            <w:rPr>
              <w:color w:val="auto"/>
              <w:lang w:val="sv-FI"/>
            </w:rPr>
          </w:pPr>
          <w:r w:rsidRPr="00532BDD">
            <w:rPr>
              <w:color w:val="auto"/>
              <w:lang w:val="sv-SE"/>
            </w:rPr>
            <w:t xml:space="preserve">TRAFICOM, </w:t>
          </w:r>
          <w:r w:rsidRPr="00532BDD">
            <w:rPr>
              <w:color w:val="auto"/>
              <w:lang w:val="sv-FI"/>
            </w:rPr>
            <w:t>Finland</w:t>
          </w:r>
        </w:p>
        <w:p w:rsidR="00C214D1" w:rsidRPr="00532BDD" w:rsidRDefault="00C214D1" w:rsidP="00C214D1">
          <w:pPr>
            <w:pStyle w:val="Footer"/>
            <w:rPr>
              <w:color w:val="auto"/>
              <w:lang w:val="sv-FI"/>
            </w:rPr>
          </w:pPr>
          <w:r w:rsidRPr="00532BDD">
            <w:rPr>
              <w:color w:val="auto"/>
              <w:lang w:val="sv-FI"/>
            </w:rPr>
            <w:t>Tel</w:t>
          </w:r>
          <w:r>
            <w:rPr>
              <w:color w:val="auto"/>
              <w:lang w:val="sv-FI"/>
            </w:rPr>
            <w:t>.</w:t>
          </w:r>
          <w:r w:rsidRPr="00532BDD">
            <w:rPr>
              <w:color w:val="auto"/>
              <w:lang w:val="sv-FI"/>
            </w:rPr>
            <w:t xml:space="preserve"> +358 295 345 000</w:t>
          </w:r>
        </w:p>
        <w:p w:rsidR="00C214D1" w:rsidRPr="00532BDD" w:rsidRDefault="00C214D1" w:rsidP="00C214D1">
          <w:pPr>
            <w:pStyle w:val="Footer"/>
            <w:rPr>
              <w:color w:val="auto"/>
              <w:lang w:val="sv-FI"/>
            </w:rPr>
          </w:pPr>
          <w:r w:rsidRPr="00532BDD">
            <w:rPr>
              <w:color w:val="auto"/>
              <w:lang w:val="sv-FI"/>
            </w:rPr>
            <w:t>.traficom.fi</w:t>
          </w:r>
        </w:p>
      </w:tc>
    </w:tr>
  </w:tbl>
  <w:p w:rsidR="00C214D1" w:rsidRPr="005C795F" w:rsidRDefault="00C214D1" w:rsidP="00C214D1">
    <w:pPr>
      <w:pStyle w:val="Footer"/>
      <w:rPr>
        <w:lang w:val="sv-FI"/>
      </w:rPr>
    </w:pPr>
  </w:p>
  <w:p w:rsidR="00422CA9" w:rsidRPr="00C214D1" w:rsidRDefault="00422CA9" w:rsidP="00C214D1">
    <w:pPr>
      <w:pStyle w:val="Footer"/>
      <w:rPr>
        <w:lang w:val="sv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A9" w:rsidRDefault="00422CA9" w:rsidP="00261760">
      <w:r>
        <w:separator/>
      </w:r>
    </w:p>
  </w:footnote>
  <w:footnote w:type="continuationSeparator" w:id="0">
    <w:p w:rsidR="00422CA9" w:rsidRDefault="00422CA9" w:rsidP="0026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1"/>
      <w:tblW w:w="103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1219"/>
    </w:tblGrid>
    <w:tr w:rsidR="002D0FA5" w:rsidRPr="000331AD" w:rsidTr="00B23F55">
      <w:tc>
        <w:tcPr>
          <w:tcW w:w="5216" w:type="dxa"/>
        </w:tcPr>
        <w:p w:rsidR="002D0FA5" w:rsidRPr="000331AD" w:rsidRDefault="002D0FA5" w:rsidP="002D0FA5">
          <w:pPr>
            <w:rPr>
              <w:noProof/>
              <w:sz w:val="20"/>
            </w:rPr>
          </w:pPr>
        </w:p>
      </w:tc>
      <w:tc>
        <w:tcPr>
          <w:tcW w:w="3913" w:type="dxa"/>
          <w:gridSpan w:val="2"/>
        </w:tcPr>
        <w:p w:rsidR="002D0FA5" w:rsidRPr="000331AD" w:rsidRDefault="002D0FA5" w:rsidP="002D0FA5">
          <w:pPr>
            <w:rPr>
              <w:noProof/>
              <w:sz w:val="20"/>
            </w:rPr>
          </w:pPr>
        </w:p>
      </w:tc>
      <w:tc>
        <w:tcPr>
          <w:tcW w:w="1219" w:type="dxa"/>
        </w:tcPr>
        <w:p w:rsidR="002D0FA5" w:rsidRPr="000331AD" w:rsidRDefault="002D0FA5" w:rsidP="002D0FA5">
          <w:pPr>
            <w:rPr>
              <w:noProof/>
              <w:sz w:val="20"/>
            </w:rPr>
          </w:pPr>
          <w:r w:rsidRPr="000331AD">
            <w:rPr>
              <w:noProof/>
              <w:sz w:val="20"/>
            </w:rPr>
            <w:fldChar w:fldCharType="begin"/>
          </w:r>
          <w:r w:rsidRPr="000331AD">
            <w:rPr>
              <w:noProof/>
              <w:sz w:val="20"/>
            </w:rPr>
            <w:instrText xml:space="preserve"> PAGE   \* MERGEFORMAT </w:instrText>
          </w:r>
          <w:r w:rsidRPr="000331AD">
            <w:rPr>
              <w:noProof/>
              <w:sz w:val="20"/>
            </w:rPr>
            <w:fldChar w:fldCharType="separate"/>
          </w:r>
          <w:r w:rsidR="00E36952">
            <w:rPr>
              <w:noProof/>
              <w:sz w:val="20"/>
            </w:rPr>
            <w:t>0</w:t>
          </w:r>
          <w:r w:rsidRPr="000331AD">
            <w:rPr>
              <w:noProof/>
              <w:sz w:val="20"/>
            </w:rPr>
            <w:fldChar w:fldCharType="end"/>
          </w:r>
          <w:r w:rsidRPr="000331AD">
            <w:rPr>
              <w:noProof/>
              <w:sz w:val="20"/>
            </w:rPr>
            <w:t xml:space="preserve"> (</w:t>
          </w:r>
          <w:r w:rsidRPr="000331AD">
            <w:rPr>
              <w:noProof/>
              <w:sz w:val="20"/>
            </w:rPr>
            <w:fldChar w:fldCharType="begin"/>
          </w:r>
          <w:r w:rsidRPr="000331AD">
            <w:rPr>
              <w:noProof/>
              <w:sz w:val="20"/>
            </w:rPr>
            <w:instrText xml:space="preserve"> NUMPAGES   \* MERGEFORMAT </w:instrText>
          </w:r>
          <w:r w:rsidRPr="000331AD">
            <w:rPr>
              <w:noProof/>
              <w:sz w:val="20"/>
            </w:rPr>
            <w:fldChar w:fldCharType="separate"/>
          </w:r>
          <w:r w:rsidR="00E36952">
            <w:rPr>
              <w:noProof/>
              <w:sz w:val="20"/>
            </w:rPr>
            <w:t>10</w:t>
          </w:r>
          <w:r w:rsidRPr="000331AD">
            <w:rPr>
              <w:noProof/>
              <w:sz w:val="20"/>
            </w:rPr>
            <w:fldChar w:fldCharType="end"/>
          </w:r>
          <w:r w:rsidRPr="000331AD">
            <w:rPr>
              <w:noProof/>
              <w:sz w:val="20"/>
            </w:rPr>
            <w:t>)</w:t>
          </w:r>
        </w:p>
      </w:tc>
    </w:tr>
    <w:tr w:rsidR="002D0FA5" w:rsidRPr="000331AD" w:rsidTr="00B23F55">
      <w:tc>
        <w:tcPr>
          <w:tcW w:w="5216" w:type="dxa"/>
        </w:tcPr>
        <w:p w:rsidR="002D0FA5" w:rsidRPr="000331AD" w:rsidRDefault="002D0FA5" w:rsidP="002D0FA5">
          <w:pPr>
            <w:rPr>
              <w:noProof/>
              <w:sz w:val="20"/>
            </w:rPr>
          </w:pPr>
        </w:p>
      </w:tc>
      <w:tc>
        <w:tcPr>
          <w:tcW w:w="2609" w:type="dxa"/>
        </w:tcPr>
        <w:p w:rsidR="002D0FA5" w:rsidRPr="000331AD" w:rsidRDefault="002D0FA5" w:rsidP="002D0FA5">
          <w:pPr>
            <w:rPr>
              <w:noProof/>
              <w:sz w:val="20"/>
            </w:rPr>
          </w:pPr>
        </w:p>
      </w:tc>
      <w:tc>
        <w:tcPr>
          <w:tcW w:w="1304" w:type="dxa"/>
        </w:tcPr>
        <w:p w:rsidR="002D0FA5" w:rsidRPr="000331AD" w:rsidRDefault="002D0FA5" w:rsidP="002D0FA5">
          <w:pPr>
            <w:rPr>
              <w:noProof/>
              <w:sz w:val="20"/>
            </w:rPr>
          </w:pPr>
        </w:p>
      </w:tc>
      <w:tc>
        <w:tcPr>
          <w:tcW w:w="1219" w:type="dxa"/>
        </w:tcPr>
        <w:p w:rsidR="002D0FA5" w:rsidRPr="000331AD" w:rsidRDefault="002D0FA5" w:rsidP="002D0FA5">
          <w:pPr>
            <w:rPr>
              <w:noProof/>
              <w:sz w:val="20"/>
            </w:rPr>
          </w:pPr>
        </w:p>
      </w:tc>
    </w:tr>
    <w:tr w:rsidR="002D0FA5" w:rsidRPr="000331AD" w:rsidTr="00B23F55">
      <w:tc>
        <w:tcPr>
          <w:tcW w:w="5216" w:type="dxa"/>
        </w:tcPr>
        <w:p w:rsidR="002D0FA5" w:rsidRPr="000331AD" w:rsidRDefault="002D0FA5" w:rsidP="002D0FA5">
          <w:pPr>
            <w:rPr>
              <w:noProof/>
              <w:sz w:val="20"/>
            </w:rPr>
          </w:pPr>
        </w:p>
      </w:tc>
      <w:tc>
        <w:tcPr>
          <w:tcW w:w="5132" w:type="dxa"/>
          <w:gridSpan w:val="3"/>
        </w:tcPr>
        <w:p w:rsidR="002D0FA5" w:rsidRPr="000331AD" w:rsidRDefault="002D0FA5" w:rsidP="002D0FA5">
          <w:pPr>
            <w:rPr>
              <w:noProof/>
              <w:sz w:val="20"/>
            </w:rPr>
          </w:pPr>
        </w:p>
      </w:tc>
    </w:tr>
    <w:tr w:rsidR="002D0FA5" w:rsidRPr="000331AD" w:rsidTr="00B23F55">
      <w:tc>
        <w:tcPr>
          <w:tcW w:w="5216" w:type="dxa"/>
        </w:tcPr>
        <w:p w:rsidR="002D0FA5" w:rsidRPr="000331AD" w:rsidRDefault="002D0FA5" w:rsidP="002D0FA5">
          <w:pPr>
            <w:rPr>
              <w:noProof/>
              <w:sz w:val="20"/>
            </w:rPr>
          </w:pPr>
        </w:p>
      </w:tc>
      <w:tc>
        <w:tcPr>
          <w:tcW w:w="2609" w:type="dxa"/>
        </w:tcPr>
        <w:p w:rsidR="002D0FA5" w:rsidRPr="000331AD" w:rsidRDefault="002D0FA5" w:rsidP="002D0FA5">
          <w:pPr>
            <w:rPr>
              <w:noProof/>
              <w:sz w:val="20"/>
            </w:rPr>
          </w:pPr>
          <w:r w:rsidRPr="00466799">
            <w:rPr>
              <w:noProof/>
              <w:sz w:val="20"/>
              <w:highlight w:val="yellow"/>
            </w:rPr>
            <w:t>x.x</w:t>
          </w:r>
          <w:r w:rsidRPr="000331AD">
            <w:rPr>
              <w:noProof/>
              <w:sz w:val="20"/>
            </w:rPr>
            <w:t>.2019</w:t>
          </w:r>
        </w:p>
      </w:tc>
      <w:tc>
        <w:tcPr>
          <w:tcW w:w="2523" w:type="dxa"/>
          <w:gridSpan w:val="2"/>
        </w:tcPr>
        <w:p w:rsidR="002D0FA5" w:rsidRPr="000331AD" w:rsidRDefault="002D0FA5" w:rsidP="002D0FA5">
          <w:pPr>
            <w:rPr>
              <w:noProof/>
              <w:sz w:val="20"/>
            </w:rPr>
          </w:pPr>
        </w:p>
      </w:tc>
    </w:tr>
    <w:tr w:rsidR="002D0FA5" w:rsidRPr="000331AD" w:rsidTr="00B23F55">
      <w:tc>
        <w:tcPr>
          <w:tcW w:w="5216" w:type="dxa"/>
        </w:tcPr>
        <w:p w:rsidR="002D0FA5" w:rsidRPr="000331AD" w:rsidRDefault="002D0FA5" w:rsidP="002D0FA5">
          <w:pPr>
            <w:rPr>
              <w:noProof/>
              <w:sz w:val="20"/>
            </w:rPr>
          </w:pPr>
        </w:p>
      </w:tc>
      <w:tc>
        <w:tcPr>
          <w:tcW w:w="2609" w:type="dxa"/>
        </w:tcPr>
        <w:p w:rsidR="002D0FA5" w:rsidRPr="000331AD" w:rsidRDefault="002D0FA5" w:rsidP="002D0FA5">
          <w:pPr>
            <w:rPr>
              <w:noProof/>
              <w:sz w:val="20"/>
            </w:rPr>
          </w:pPr>
        </w:p>
      </w:tc>
      <w:tc>
        <w:tcPr>
          <w:tcW w:w="2523" w:type="dxa"/>
          <w:gridSpan w:val="2"/>
        </w:tcPr>
        <w:p w:rsidR="002D0FA5" w:rsidRPr="000331AD" w:rsidRDefault="002D0FA5" w:rsidP="002D0FA5">
          <w:pPr>
            <w:rPr>
              <w:noProof/>
              <w:sz w:val="20"/>
            </w:rPr>
          </w:pPr>
        </w:p>
      </w:tc>
    </w:tr>
    <w:tr w:rsidR="002D0FA5" w:rsidRPr="000331AD" w:rsidTr="00B23F55">
      <w:tc>
        <w:tcPr>
          <w:tcW w:w="5216" w:type="dxa"/>
        </w:tcPr>
        <w:p w:rsidR="002D0FA5" w:rsidRPr="000331AD" w:rsidRDefault="002D0FA5" w:rsidP="002D0FA5">
          <w:pPr>
            <w:rPr>
              <w:noProof/>
              <w:sz w:val="20"/>
            </w:rPr>
          </w:pPr>
        </w:p>
      </w:tc>
      <w:tc>
        <w:tcPr>
          <w:tcW w:w="2609" w:type="dxa"/>
        </w:tcPr>
        <w:p w:rsidR="002D0FA5" w:rsidRPr="000331AD" w:rsidRDefault="002D0FA5" w:rsidP="002D0FA5">
          <w:pPr>
            <w:rPr>
              <w:noProof/>
              <w:sz w:val="20"/>
            </w:rPr>
          </w:pPr>
        </w:p>
      </w:tc>
      <w:tc>
        <w:tcPr>
          <w:tcW w:w="2523" w:type="dxa"/>
          <w:gridSpan w:val="2"/>
        </w:tcPr>
        <w:p w:rsidR="002D0FA5" w:rsidRPr="000331AD" w:rsidRDefault="002D0FA5" w:rsidP="002D0FA5">
          <w:pPr>
            <w:rPr>
              <w:noProof/>
              <w:sz w:val="20"/>
            </w:rPr>
          </w:pPr>
        </w:p>
      </w:tc>
    </w:tr>
  </w:tbl>
  <w:p w:rsidR="002D0FA5" w:rsidRPr="000331AD" w:rsidRDefault="002D0FA5" w:rsidP="002D0FA5">
    <w:pPr>
      <w:rPr>
        <w:noProof/>
        <w:sz w:val="20"/>
      </w:rPr>
    </w:pPr>
    <w:r w:rsidRPr="000331AD">
      <w:rPr>
        <w:noProof/>
        <w:sz w:val="20"/>
        <w:lang w:eastAsia="fi-FI"/>
      </w:rPr>
      <w:drawing>
        <wp:anchor distT="0" distB="0" distL="114300" distR="114300" simplePos="0" relativeHeight="251677696" behindDoc="1" locked="0" layoutInCell="0" allowOverlap="1" wp14:anchorId="542027DD" wp14:editId="70A61AE1">
          <wp:simplePos x="0" y="0"/>
          <wp:positionH relativeFrom="margin">
            <wp:align>left</wp:align>
          </wp:positionH>
          <wp:positionV relativeFrom="topMargin">
            <wp:posOffset>267718</wp:posOffset>
          </wp:positionV>
          <wp:extent cx="1772057" cy="54000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tintavirasto_pos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05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0FA5" w:rsidRDefault="002D0FA5" w:rsidP="002D0FA5">
    <w:pPr>
      <w:pStyle w:val="Header"/>
    </w:pPr>
  </w:p>
  <w:p w:rsidR="00422CA9" w:rsidRPr="002D0FA5" w:rsidRDefault="00422CA9" w:rsidP="002D0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4"/>
      <w:gridCol w:w="6"/>
      <w:gridCol w:w="2503"/>
    </w:tblGrid>
    <w:tr w:rsidR="00422CA9" w:rsidRPr="00EC3F4A" w:rsidTr="00464920">
      <w:tc>
        <w:tcPr>
          <w:tcW w:w="5216" w:type="dxa"/>
        </w:tcPr>
        <w:p w:rsidR="00422CA9" w:rsidRPr="00EC3F4A" w:rsidRDefault="00422CA9" w:rsidP="00593D99">
          <w:pPr>
            <w:pStyle w:val="Header"/>
          </w:pPr>
          <w:r w:rsidRPr="00535749">
            <w:rPr>
              <w:lang w:eastAsia="fi-FI"/>
            </w:rPr>
            <w:drawing>
              <wp:anchor distT="0" distB="0" distL="114300" distR="114300" simplePos="0" relativeHeight="251671552" behindDoc="1" locked="0" layoutInCell="0" allowOverlap="1" wp14:anchorId="361F1572" wp14:editId="6186920D">
                <wp:simplePos x="0" y="0"/>
                <wp:positionH relativeFrom="page">
                  <wp:posOffset>447675</wp:posOffset>
                </wp:positionH>
                <wp:positionV relativeFrom="page">
                  <wp:posOffset>304800</wp:posOffset>
                </wp:positionV>
                <wp:extent cx="1800225" cy="228600"/>
                <wp:effectExtent l="19050" t="0" r="9525" b="0"/>
                <wp:wrapNone/>
                <wp:docPr id="3" name="Picture 1" descr="Viestintavirasto_pos_rgb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estintavirasto_pos_rgb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225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23" w:type="dxa"/>
          <w:gridSpan w:val="2"/>
        </w:tcPr>
        <w:p w:rsidR="00422CA9" w:rsidRPr="00EC3F4A" w:rsidRDefault="00422CA9" w:rsidP="00593D99">
          <w:pPr>
            <w:pStyle w:val="Header"/>
          </w:pPr>
        </w:p>
      </w:tc>
      <w:tc>
        <w:tcPr>
          <w:tcW w:w="2509" w:type="dxa"/>
          <w:gridSpan w:val="2"/>
        </w:tcPr>
        <w:p w:rsidR="00422CA9" w:rsidRPr="00EC3F4A" w:rsidRDefault="00422CA9" w:rsidP="00464920">
          <w:pPr>
            <w:pStyle w:val="Header"/>
            <w:jc w:val="right"/>
          </w:pPr>
          <w:r>
            <w:fldChar w:fldCharType="begin"/>
          </w:r>
          <w:r>
            <w:instrText xml:space="preserve"> Macrobutton NoMacro [Pvm]</w:instrText>
          </w:r>
          <w:r>
            <w:fldChar w:fldCharType="end"/>
          </w:r>
        </w:p>
      </w:tc>
    </w:tr>
    <w:tr w:rsidR="00422CA9" w:rsidRPr="00EC3F4A" w:rsidTr="00464920">
      <w:tc>
        <w:tcPr>
          <w:tcW w:w="5216" w:type="dxa"/>
        </w:tcPr>
        <w:p w:rsidR="00422CA9" w:rsidRPr="00EC3F4A" w:rsidRDefault="00422CA9" w:rsidP="00593D99">
          <w:pPr>
            <w:pStyle w:val="Header"/>
          </w:pPr>
        </w:p>
      </w:tc>
      <w:tc>
        <w:tcPr>
          <w:tcW w:w="2609" w:type="dxa"/>
        </w:tcPr>
        <w:p w:rsidR="00422CA9" w:rsidRPr="00EC3F4A" w:rsidRDefault="00422CA9" w:rsidP="00593D99">
          <w:pPr>
            <w:pStyle w:val="Header"/>
          </w:pPr>
        </w:p>
      </w:tc>
      <w:tc>
        <w:tcPr>
          <w:tcW w:w="20" w:type="dxa"/>
          <w:gridSpan w:val="2"/>
        </w:tcPr>
        <w:p w:rsidR="00422CA9" w:rsidRPr="00EC3F4A" w:rsidRDefault="00422CA9" w:rsidP="00593D99">
          <w:pPr>
            <w:pStyle w:val="Header"/>
          </w:pPr>
        </w:p>
      </w:tc>
      <w:tc>
        <w:tcPr>
          <w:tcW w:w="2503" w:type="dxa"/>
        </w:tcPr>
        <w:p w:rsidR="00422CA9" w:rsidRPr="00EC3F4A" w:rsidRDefault="00422CA9" w:rsidP="00593D99">
          <w:pPr>
            <w:pStyle w:val="Header"/>
          </w:pPr>
        </w:p>
      </w:tc>
    </w:tr>
    <w:tr w:rsidR="00422CA9" w:rsidRPr="00EC3F4A" w:rsidTr="006D6CF8">
      <w:tc>
        <w:tcPr>
          <w:tcW w:w="5216" w:type="dxa"/>
        </w:tcPr>
        <w:p w:rsidR="00422CA9" w:rsidRPr="00546123" w:rsidRDefault="00422CA9" w:rsidP="00593D99">
          <w:pPr>
            <w:pStyle w:val="Header"/>
          </w:pPr>
        </w:p>
      </w:tc>
      <w:tc>
        <w:tcPr>
          <w:tcW w:w="5132" w:type="dxa"/>
          <w:gridSpan w:val="4"/>
        </w:tcPr>
        <w:p w:rsidR="00422CA9" w:rsidRPr="00EC3F4A" w:rsidRDefault="00422CA9" w:rsidP="00593D99">
          <w:pPr>
            <w:pStyle w:val="Header"/>
          </w:pPr>
        </w:p>
      </w:tc>
    </w:tr>
    <w:tr w:rsidR="00422CA9" w:rsidRPr="00EC3F4A" w:rsidTr="006D6CF8">
      <w:tc>
        <w:tcPr>
          <w:tcW w:w="5216" w:type="dxa"/>
        </w:tcPr>
        <w:p w:rsidR="00422CA9" w:rsidRDefault="00422CA9" w:rsidP="00593D99">
          <w:pPr>
            <w:pStyle w:val="Header"/>
          </w:pPr>
        </w:p>
      </w:tc>
      <w:tc>
        <w:tcPr>
          <w:tcW w:w="2609" w:type="dxa"/>
        </w:tcPr>
        <w:p w:rsidR="00422CA9" w:rsidRDefault="00422CA9" w:rsidP="00593D99">
          <w:pPr>
            <w:pStyle w:val="Header"/>
          </w:pPr>
        </w:p>
      </w:tc>
      <w:tc>
        <w:tcPr>
          <w:tcW w:w="2523" w:type="dxa"/>
          <w:gridSpan w:val="3"/>
        </w:tcPr>
        <w:p w:rsidR="00422CA9" w:rsidRPr="00EC3F4A" w:rsidRDefault="00422CA9" w:rsidP="00593D99">
          <w:pPr>
            <w:pStyle w:val="Header"/>
          </w:pPr>
        </w:p>
      </w:tc>
    </w:tr>
    <w:tr w:rsidR="00422CA9" w:rsidRPr="00EC3F4A" w:rsidTr="006D6CF8">
      <w:tc>
        <w:tcPr>
          <w:tcW w:w="5216" w:type="dxa"/>
        </w:tcPr>
        <w:p w:rsidR="00422CA9" w:rsidRDefault="00422CA9" w:rsidP="00593D99">
          <w:pPr>
            <w:pStyle w:val="Header"/>
          </w:pPr>
        </w:p>
      </w:tc>
      <w:tc>
        <w:tcPr>
          <w:tcW w:w="2609" w:type="dxa"/>
        </w:tcPr>
        <w:p w:rsidR="00422CA9" w:rsidRDefault="00422CA9" w:rsidP="00593D99">
          <w:pPr>
            <w:pStyle w:val="Header"/>
          </w:pPr>
        </w:p>
      </w:tc>
      <w:tc>
        <w:tcPr>
          <w:tcW w:w="2523" w:type="dxa"/>
          <w:gridSpan w:val="3"/>
        </w:tcPr>
        <w:p w:rsidR="00422CA9" w:rsidRPr="00EC3F4A" w:rsidRDefault="00422CA9" w:rsidP="00593D99">
          <w:pPr>
            <w:pStyle w:val="Header"/>
          </w:pPr>
        </w:p>
      </w:tc>
    </w:tr>
    <w:tr w:rsidR="00422CA9" w:rsidRPr="00EC3F4A" w:rsidTr="006D6CF8">
      <w:tc>
        <w:tcPr>
          <w:tcW w:w="5216" w:type="dxa"/>
        </w:tcPr>
        <w:p w:rsidR="00422CA9" w:rsidRDefault="00422CA9" w:rsidP="00593D99">
          <w:pPr>
            <w:pStyle w:val="Header"/>
          </w:pPr>
        </w:p>
      </w:tc>
      <w:tc>
        <w:tcPr>
          <w:tcW w:w="2609" w:type="dxa"/>
        </w:tcPr>
        <w:p w:rsidR="00422CA9" w:rsidRDefault="00422CA9" w:rsidP="00593D99">
          <w:pPr>
            <w:pStyle w:val="Header"/>
          </w:pPr>
        </w:p>
      </w:tc>
      <w:tc>
        <w:tcPr>
          <w:tcW w:w="2523" w:type="dxa"/>
          <w:gridSpan w:val="3"/>
        </w:tcPr>
        <w:p w:rsidR="00422CA9" w:rsidRPr="00EC3F4A" w:rsidRDefault="00422CA9" w:rsidP="00593D99">
          <w:pPr>
            <w:pStyle w:val="Header"/>
          </w:pPr>
        </w:p>
      </w:tc>
    </w:tr>
  </w:tbl>
  <w:p w:rsidR="00422CA9" w:rsidRDefault="00422C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3913"/>
      <w:gridCol w:w="762"/>
    </w:tblGrid>
    <w:tr w:rsidR="004B4BAB" w:rsidRPr="00EC3F4A" w:rsidTr="00B23F55">
      <w:tc>
        <w:tcPr>
          <w:tcW w:w="5216" w:type="dxa"/>
        </w:tcPr>
        <w:p w:rsidR="004B4BAB" w:rsidRPr="00EC3F4A" w:rsidRDefault="004B4BAB" w:rsidP="004B4BAB">
          <w:pPr>
            <w:pStyle w:val="Header"/>
          </w:pPr>
        </w:p>
      </w:tc>
      <w:tc>
        <w:tcPr>
          <w:tcW w:w="3913" w:type="dxa"/>
        </w:tcPr>
        <w:p w:rsidR="004B4BAB" w:rsidRPr="00EC3F4A" w:rsidRDefault="004B4BAB" w:rsidP="004B4BAB">
          <w:pPr>
            <w:pStyle w:val="Header"/>
          </w:pPr>
          <w:r>
            <w:t xml:space="preserve">MPS </w:t>
          </w:r>
          <w:sdt>
            <w:sdtPr>
              <w:rPr>
                <w:szCs w:val="20"/>
              </w:rPr>
              <w:alias w:val="Aihe"/>
              <w:id w:val="108573438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szCs w:val="20"/>
                </w:rPr>
                <w:t>74 A /2019 M</w:t>
              </w:r>
            </w:sdtContent>
          </w:sdt>
        </w:p>
      </w:tc>
      <w:tc>
        <w:tcPr>
          <w:tcW w:w="762" w:type="dxa"/>
        </w:tcPr>
        <w:p w:rsidR="004B4BAB" w:rsidRPr="00EC3F4A" w:rsidRDefault="004B4BAB" w:rsidP="004B4BAB">
          <w:pPr>
            <w:pStyle w:val="Head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36952">
            <w:t>7</w:t>
          </w:r>
          <w:r>
            <w:fldChar w:fldCharType="end"/>
          </w:r>
          <w:r w:rsidRPr="00EC3F4A">
            <w:t xml:space="preserve"> (</w:t>
          </w:r>
          <w:r w:rsidR="00E36952">
            <w:fldChar w:fldCharType="begin"/>
          </w:r>
          <w:r w:rsidR="00E36952">
            <w:instrText xml:space="preserve"> NUMPAGES   \* MERGEFORMAT </w:instrText>
          </w:r>
          <w:r w:rsidR="00E36952">
            <w:fldChar w:fldCharType="separate"/>
          </w:r>
          <w:r w:rsidR="00E36952">
            <w:t>10</w:t>
          </w:r>
          <w:r w:rsidR="00E36952">
            <w:fldChar w:fldCharType="end"/>
          </w:r>
          <w:r w:rsidRPr="00EC3F4A">
            <w:t>)</w:t>
          </w:r>
        </w:p>
      </w:tc>
    </w:tr>
  </w:tbl>
  <w:p w:rsidR="004B4BAB" w:rsidRDefault="004B4BAB" w:rsidP="004B4BAB">
    <w:pPr>
      <w:pStyle w:val="Header"/>
    </w:pPr>
    <w:r w:rsidRPr="00E12165">
      <w:rPr>
        <w:lang w:eastAsia="fi-FI"/>
      </w:rPr>
      <w:drawing>
        <wp:anchor distT="0" distB="0" distL="114300" distR="114300" simplePos="0" relativeHeight="251679744" behindDoc="1" locked="0" layoutInCell="0" allowOverlap="1" wp14:anchorId="65CB19EB" wp14:editId="3BAE4827">
          <wp:simplePos x="0" y="0"/>
          <wp:positionH relativeFrom="margin">
            <wp:align>left</wp:align>
          </wp:positionH>
          <wp:positionV relativeFrom="page">
            <wp:posOffset>248914</wp:posOffset>
          </wp:positionV>
          <wp:extent cx="1771650" cy="53975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tintavirasto_pos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2CA9" w:rsidRPr="004B4BAB" w:rsidRDefault="00422CA9" w:rsidP="004B4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C36"/>
    <w:multiLevelType w:val="multilevel"/>
    <w:tmpl w:val="E4FE6CD8"/>
    <w:numStyleLink w:val="Numeroituotsikointi"/>
  </w:abstractNum>
  <w:abstractNum w:abstractNumId="1" w15:restartNumberingAfterBreak="0">
    <w:nsid w:val="11EF36FF"/>
    <w:multiLevelType w:val="multilevel"/>
    <w:tmpl w:val="8C90F4CE"/>
    <w:numStyleLink w:val="Luettelonumerot"/>
  </w:abstractNum>
  <w:abstractNum w:abstractNumId="2" w15:restartNumberingAfterBreak="0">
    <w:nsid w:val="138A36DB"/>
    <w:multiLevelType w:val="hybridMultilevel"/>
    <w:tmpl w:val="7A4C2C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0C5"/>
    <w:multiLevelType w:val="hybridMultilevel"/>
    <w:tmpl w:val="5C8271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40DB3"/>
    <w:multiLevelType w:val="hybridMultilevel"/>
    <w:tmpl w:val="88B874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7EEC"/>
    <w:multiLevelType w:val="multilevel"/>
    <w:tmpl w:val="E4FE6CD8"/>
    <w:styleLink w:val="Numeroituotsikointi"/>
    <w:lvl w:ilvl="0">
      <w:start w:val="1"/>
      <w:numFmt w:val="none"/>
      <w:pStyle w:val="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1"/>
      <w:lvlText w:val="%2%1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2"/>
      <w:lvlText w:val="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3"/>
      <w:suff w:val="space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4"/>
      <w:suff w:val="space"/>
      <w:lvlText w:val="%1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Heading5"/>
      <w:suff w:val="space"/>
      <w:lvlText w:val="%1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Heading6"/>
      <w:suff w:val="space"/>
      <w:lvlText w:val="%1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Heading7"/>
      <w:suff w:val="space"/>
      <w:lvlText w:val="%1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Heading8"/>
      <w:suff w:val="space"/>
      <w:lvlText w:val="%1%2.%3.%4.%5.%6.%7.%9"/>
      <w:lvlJc w:val="left"/>
      <w:pPr>
        <w:ind w:left="2552" w:hanging="2552"/>
      </w:pPr>
      <w:rPr>
        <w:rFonts w:hint="default"/>
      </w:rPr>
    </w:lvl>
  </w:abstractNum>
  <w:abstractNum w:abstractNumId="6" w15:restartNumberingAfterBreak="0">
    <w:nsid w:val="33CF3B45"/>
    <w:multiLevelType w:val="hybridMultilevel"/>
    <w:tmpl w:val="2D5EE69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3EE108BB"/>
    <w:multiLevelType w:val="multilevel"/>
    <w:tmpl w:val="E4FE6CD8"/>
    <w:numStyleLink w:val="Numeroituotsikointi"/>
  </w:abstractNum>
  <w:abstractNum w:abstractNumId="8" w15:restartNumberingAfterBreak="0">
    <w:nsid w:val="495159C5"/>
    <w:multiLevelType w:val="multilevel"/>
    <w:tmpl w:val="E4FE6CD8"/>
    <w:numStyleLink w:val="Numeroituotsikointi"/>
  </w:abstractNum>
  <w:abstractNum w:abstractNumId="9" w15:restartNumberingAfterBreak="0">
    <w:nsid w:val="4A875E9E"/>
    <w:multiLevelType w:val="hybridMultilevel"/>
    <w:tmpl w:val="D98EB4FE"/>
    <w:lvl w:ilvl="0" w:tplc="A10608E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4B7D2E0A"/>
    <w:multiLevelType w:val="hybridMultilevel"/>
    <w:tmpl w:val="E7B24F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70E4C"/>
    <w:multiLevelType w:val="multilevel"/>
    <w:tmpl w:val="A606E1C4"/>
    <w:numStyleLink w:val="Luettelomerkit"/>
  </w:abstractNum>
  <w:abstractNum w:abstractNumId="12" w15:restartNumberingAfterBreak="0">
    <w:nsid w:val="565D7BD4"/>
    <w:multiLevelType w:val="multilevel"/>
    <w:tmpl w:val="E4FE6CD8"/>
    <w:numStyleLink w:val="Numeroituotsikointi"/>
  </w:abstractNum>
  <w:abstractNum w:abstractNumId="13" w15:restartNumberingAfterBreak="0">
    <w:nsid w:val="5769232D"/>
    <w:multiLevelType w:val="hybridMultilevel"/>
    <w:tmpl w:val="AF525538"/>
    <w:lvl w:ilvl="0" w:tplc="5B843EE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 w15:restartNumberingAfterBreak="0">
    <w:nsid w:val="5D8741EC"/>
    <w:multiLevelType w:val="multilevel"/>
    <w:tmpl w:val="8C90F4CE"/>
    <w:styleLink w:val="Luettelonumerot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15" w15:restartNumberingAfterBreak="0">
    <w:nsid w:val="65595B9C"/>
    <w:multiLevelType w:val="multilevel"/>
    <w:tmpl w:val="E4FE6CD8"/>
    <w:numStyleLink w:val="Numeroituotsikointi"/>
  </w:abstractNum>
  <w:abstractNum w:abstractNumId="16" w15:restartNumberingAfterBreak="0">
    <w:nsid w:val="7F263A62"/>
    <w:multiLevelType w:val="multilevel"/>
    <w:tmpl w:val="A606E1C4"/>
    <w:styleLink w:val="Luettelomerkit"/>
    <w:lvl w:ilvl="0">
      <w:start w:val="1"/>
      <w:numFmt w:val="bullet"/>
      <w:pStyle w:val="ListBullet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  <w:num w:numId="14">
    <w:abstractNumId w:val="7"/>
  </w:num>
  <w:num w:numId="15">
    <w:abstractNumId w:val="13"/>
  </w:num>
  <w:num w:numId="16">
    <w:abstractNumId w:val="15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9"/>
  </w:num>
  <w:num w:numId="27">
    <w:abstractNumId w:val="0"/>
  </w:num>
  <w:num w:numId="28">
    <w:abstractNumId w:val="0"/>
    <w:lvlOverride w:ilvl="0">
      <w:lvl w:ilvl="0">
        <w:start w:val="1"/>
        <w:numFmt w:val="none"/>
        <w:pStyle w:val="Titl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1"/>
        <w:lvlText w:val="%2%1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2"/>
        <w:lvlText w:val="%2.%3"/>
        <w:lvlJc w:val="left"/>
        <w:pPr>
          <w:ind w:left="3261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3"/>
        <w:suff w:val="space"/>
        <w:lvlText w:val="%1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4"/>
        <w:suff w:val="space"/>
        <w:lvlText w:val="%1%2.%3.%4.%5"/>
        <w:lvlJc w:val="left"/>
        <w:pPr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5"/>
        <w:suff w:val="space"/>
        <w:lvlText w:val="%1%2.%3.%4.%5.%6"/>
        <w:lvlJc w:val="left"/>
        <w:pPr>
          <w:ind w:left="1701" w:hanging="170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6"/>
        <w:suff w:val="space"/>
        <w:lvlText w:val="%1%2.%3.%4.%5.%6.%7"/>
        <w:lvlJc w:val="left"/>
        <w:pPr>
          <w:ind w:left="1985" w:hanging="1985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suff w:val="space"/>
        <w:lvlText w:val="%1%2.%3.%4.%5.%6.%7.%8"/>
        <w:lvlJc w:val="left"/>
        <w:pPr>
          <w:ind w:left="2268" w:hanging="2268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8"/>
        <w:suff w:val="space"/>
        <w:lvlText w:val="%1%2.%3.%4.%5.%6.%7.%9"/>
        <w:lvlJc w:val="left"/>
        <w:pPr>
          <w:ind w:left="2552" w:hanging="2552"/>
        </w:pPr>
        <w:rPr>
          <w:rFonts w:hint="default"/>
        </w:rPr>
      </w:lvl>
    </w:lvlOverride>
  </w:num>
  <w:num w:numId="29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sti Henriikka">
    <w15:presenceInfo w15:providerId="None" w15:userId="Rosti Henriik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F1"/>
    <w:rsid w:val="0000057D"/>
    <w:rsid w:val="00001B94"/>
    <w:rsid w:val="000060C1"/>
    <w:rsid w:val="0001699F"/>
    <w:rsid w:val="00025CDA"/>
    <w:rsid w:val="00035282"/>
    <w:rsid w:val="00047699"/>
    <w:rsid w:val="00063065"/>
    <w:rsid w:val="0009505F"/>
    <w:rsid w:val="000B0207"/>
    <w:rsid w:val="000B3F1D"/>
    <w:rsid w:val="000F24A8"/>
    <w:rsid w:val="000F29E6"/>
    <w:rsid w:val="00102B37"/>
    <w:rsid w:val="001038E4"/>
    <w:rsid w:val="0011074D"/>
    <w:rsid w:val="001124B9"/>
    <w:rsid w:val="001223C1"/>
    <w:rsid w:val="00124C2D"/>
    <w:rsid w:val="00127935"/>
    <w:rsid w:val="00131201"/>
    <w:rsid w:val="00133C26"/>
    <w:rsid w:val="00154F5F"/>
    <w:rsid w:val="001674B7"/>
    <w:rsid w:val="00193233"/>
    <w:rsid w:val="0019752B"/>
    <w:rsid w:val="001B1A84"/>
    <w:rsid w:val="001E6C75"/>
    <w:rsid w:val="00202714"/>
    <w:rsid w:val="00213E47"/>
    <w:rsid w:val="00214030"/>
    <w:rsid w:val="00223987"/>
    <w:rsid w:val="002337C2"/>
    <w:rsid w:val="002369D8"/>
    <w:rsid w:val="00240745"/>
    <w:rsid w:val="00261760"/>
    <w:rsid w:val="00271722"/>
    <w:rsid w:val="00273F1F"/>
    <w:rsid w:val="00291F47"/>
    <w:rsid w:val="00293F3E"/>
    <w:rsid w:val="002945BA"/>
    <w:rsid w:val="002D0FA5"/>
    <w:rsid w:val="002E6794"/>
    <w:rsid w:val="002F16B4"/>
    <w:rsid w:val="002F73C5"/>
    <w:rsid w:val="0030655E"/>
    <w:rsid w:val="00310784"/>
    <w:rsid w:val="0031486A"/>
    <w:rsid w:val="00372C3C"/>
    <w:rsid w:val="00384DCA"/>
    <w:rsid w:val="003916A6"/>
    <w:rsid w:val="003925DD"/>
    <w:rsid w:val="003B2C9A"/>
    <w:rsid w:val="003F27E5"/>
    <w:rsid w:val="003F69A5"/>
    <w:rsid w:val="00400957"/>
    <w:rsid w:val="00401580"/>
    <w:rsid w:val="00407C11"/>
    <w:rsid w:val="004221A9"/>
    <w:rsid w:val="004221B5"/>
    <w:rsid w:val="00422CA9"/>
    <w:rsid w:val="0044153B"/>
    <w:rsid w:val="004415D7"/>
    <w:rsid w:val="004478DB"/>
    <w:rsid w:val="0045242D"/>
    <w:rsid w:val="00464920"/>
    <w:rsid w:val="004715F5"/>
    <w:rsid w:val="0048789D"/>
    <w:rsid w:val="004A095D"/>
    <w:rsid w:val="004A3AC7"/>
    <w:rsid w:val="004B46B8"/>
    <w:rsid w:val="004B4BAB"/>
    <w:rsid w:val="004B6A11"/>
    <w:rsid w:val="004C7423"/>
    <w:rsid w:val="004C79B4"/>
    <w:rsid w:val="004D079E"/>
    <w:rsid w:val="004D7F15"/>
    <w:rsid w:val="004F541B"/>
    <w:rsid w:val="0050570A"/>
    <w:rsid w:val="00517ED5"/>
    <w:rsid w:val="00525B8F"/>
    <w:rsid w:val="00525E9D"/>
    <w:rsid w:val="00535749"/>
    <w:rsid w:val="00545119"/>
    <w:rsid w:val="00547DD5"/>
    <w:rsid w:val="005526C9"/>
    <w:rsid w:val="005610CE"/>
    <w:rsid w:val="00592100"/>
    <w:rsid w:val="00593D99"/>
    <w:rsid w:val="00596083"/>
    <w:rsid w:val="005A5B7A"/>
    <w:rsid w:val="005A78FC"/>
    <w:rsid w:val="005B374E"/>
    <w:rsid w:val="005C608C"/>
    <w:rsid w:val="005D1D2E"/>
    <w:rsid w:val="005E2AB4"/>
    <w:rsid w:val="005E530D"/>
    <w:rsid w:val="005F5AFA"/>
    <w:rsid w:val="00634C73"/>
    <w:rsid w:val="00635519"/>
    <w:rsid w:val="00635965"/>
    <w:rsid w:val="00650CE7"/>
    <w:rsid w:val="0065197A"/>
    <w:rsid w:val="00657CCA"/>
    <w:rsid w:val="00663F25"/>
    <w:rsid w:val="00666BF1"/>
    <w:rsid w:val="00667555"/>
    <w:rsid w:val="006700CD"/>
    <w:rsid w:val="00674EBD"/>
    <w:rsid w:val="00685224"/>
    <w:rsid w:val="0069005A"/>
    <w:rsid w:val="0069622E"/>
    <w:rsid w:val="00697384"/>
    <w:rsid w:val="006C6235"/>
    <w:rsid w:val="006C7E27"/>
    <w:rsid w:val="006D31EA"/>
    <w:rsid w:val="006D6CF8"/>
    <w:rsid w:val="006E31AC"/>
    <w:rsid w:val="007102B6"/>
    <w:rsid w:val="00725063"/>
    <w:rsid w:val="00726053"/>
    <w:rsid w:val="00727092"/>
    <w:rsid w:val="007507FB"/>
    <w:rsid w:val="00763486"/>
    <w:rsid w:val="00770934"/>
    <w:rsid w:val="007A1ED6"/>
    <w:rsid w:val="007A3D7B"/>
    <w:rsid w:val="007C3157"/>
    <w:rsid w:val="007D0705"/>
    <w:rsid w:val="007D10CC"/>
    <w:rsid w:val="007D2260"/>
    <w:rsid w:val="007E37C8"/>
    <w:rsid w:val="007E5722"/>
    <w:rsid w:val="007E5E25"/>
    <w:rsid w:val="007E656D"/>
    <w:rsid w:val="007E6CEB"/>
    <w:rsid w:val="007F12B7"/>
    <w:rsid w:val="007F56D3"/>
    <w:rsid w:val="008163A8"/>
    <w:rsid w:val="008279C6"/>
    <w:rsid w:val="00827BB5"/>
    <w:rsid w:val="00835A0F"/>
    <w:rsid w:val="00845B18"/>
    <w:rsid w:val="008543CF"/>
    <w:rsid w:val="008615BD"/>
    <w:rsid w:val="00871563"/>
    <w:rsid w:val="008747E5"/>
    <w:rsid w:val="00880E37"/>
    <w:rsid w:val="00881BDD"/>
    <w:rsid w:val="00893843"/>
    <w:rsid w:val="008A0BB3"/>
    <w:rsid w:val="008B2789"/>
    <w:rsid w:val="008C4E9C"/>
    <w:rsid w:val="008D4E9E"/>
    <w:rsid w:val="008F2EED"/>
    <w:rsid w:val="0090580B"/>
    <w:rsid w:val="00937BC6"/>
    <w:rsid w:val="00983D17"/>
    <w:rsid w:val="00995913"/>
    <w:rsid w:val="009969B2"/>
    <w:rsid w:val="009B1F66"/>
    <w:rsid w:val="009B4061"/>
    <w:rsid w:val="009C721B"/>
    <w:rsid w:val="009D2B4A"/>
    <w:rsid w:val="009D2C5C"/>
    <w:rsid w:val="009E56AA"/>
    <w:rsid w:val="00A17F96"/>
    <w:rsid w:val="00A253EE"/>
    <w:rsid w:val="00A37E15"/>
    <w:rsid w:val="00A5386D"/>
    <w:rsid w:val="00A57C00"/>
    <w:rsid w:val="00A622B4"/>
    <w:rsid w:val="00A63B07"/>
    <w:rsid w:val="00A91104"/>
    <w:rsid w:val="00AB3363"/>
    <w:rsid w:val="00AC5327"/>
    <w:rsid w:val="00AD2FAD"/>
    <w:rsid w:val="00AD53A0"/>
    <w:rsid w:val="00AF7C7B"/>
    <w:rsid w:val="00B06B7D"/>
    <w:rsid w:val="00B222AC"/>
    <w:rsid w:val="00B257CF"/>
    <w:rsid w:val="00B25E80"/>
    <w:rsid w:val="00B3558F"/>
    <w:rsid w:val="00B50210"/>
    <w:rsid w:val="00B50C58"/>
    <w:rsid w:val="00B54423"/>
    <w:rsid w:val="00B54D54"/>
    <w:rsid w:val="00B55425"/>
    <w:rsid w:val="00B64263"/>
    <w:rsid w:val="00B67B66"/>
    <w:rsid w:val="00B73CBE"/>
    <w:rsid w:val="00B91580"/>
    <w:rsid w:val="00B92778"/>
    <w:rsid w:val="00B94C70"/>
    <w:rsid w:val="00BA54CA"/>
    <w:rsid w:val="00BA5905"/>
    <w:rsid w:val="00BA63BD"/>
    <w:rsid w:val="00BC37BF"/>
    <w:rsid w:val="00BC4E0E"/>
    <w:rsid w:val="00BD6106"/>
    <w:rsid w:val="00BE0C90"/>
    <w:rsid w:val="00C02735"/>
    <w:rsid w:val="00C17D6E"/>
    <w:rsid w:val="00C214D1"/>
    <w:rsid w:val="00C468BE"/>
    <w:rsid w:val="00C46A23"/>
    <w:rsid w:val="00C47CF3"/>
    <w:rsid w:val="00C527A5"/>
    <w:rsid w:val="00C5330C"/>
    <w:rsid w:val="00C76CF3"/>
    <w:rsid w:val="00C91803"/>
    <w:rsid w:val="00CA1ED8"/>
    <w:rsid w:val="00CA45A5"/>
    <w:rsid w:val="00CA4655"/>
    <w:rsid w:val="00CD6DC6"/>
    <w:rsid w:val="00CE4417"/>
    <w:rsid w:val="00CF00DE"/>
    <w:rsid w:val="00CF6881"/>
    <w:rsid w:val="00CF6D2C"/>
    <w:rsid w:val="00D03D0D"/>
    <w:rsid w:val="00D206EB"/>
    <w:rsid w:val="00D31CFD"/>
    <w:rsid w:val="00D35DD0"/>
    <w:rsid w:val="00D474A4"/>
    <w:rsid w:val="00D5330C"/>
    <w:rsid w:val="00D57BCC"/>
    <w:rsid w:val="00D63FDE"/>
    <w:rsid w:val="00D700BE"/>
    <w:rsid w:val="00D810BD"/>
    <w:rsid w:val="00D95717"/>
    <w:rsid w:val="00DA3913"/>
    <w:rsid w:val="00DA6DFC"/>
    <w:rsid w:val="00DB4E50"/>
    <w:rsid w:val="00DB71B1"/>
    <w:rsid w:val="00DC4BB7"/>
    <w:rsid w:val="00DE5FDB"/>
    <w:rsid w:val="00DF1F5A"/>
    <w:rsid w:val="00DF741B"/>
    <w:rsid w:val="00DF7B44"/>
    <w:rsid w:val="00E13DD2"/>
    <w:rsid w:val="00E16C99"/>
    <w:rsid w:val="00E22F6E"/>
    <w:rsid w:val="00E349E2"/>
    <w:rsid w:val="00E36952"/>
    <w:rsid w:val="00E51A77"/>
    <w:rsid w:val="00E56F9B"/>
    <w:rsid w:val="00EA01FA"/>
    <w:rsid w:val="00EA2384"/>
    <w:rsid w:val="00EA5C3D"/>
    <w:rsid w:val="00EA7609"/>
    <w:rsid w:val="00EB39B0"/>
    <w:rsid w:val="00EB555D"/>
    <w:rsid w:val="00EC3F4A"/>
    <w:rsid w:val="00EC449B"/>
    <w:rsid w:val="00F05F9D"/>
    <w:rsid w:val="00F15CB8"/>
    <w:rsid w:val="00F16CEE"/>
    <w:rsid w:val="00F207A2"/>
    <w:rsid w:val="00F33747"/>
    <w:rsid w:val="00F363B0"/>
    <w:rsid w:val="00F470CA"/>
    <w:rsid w:val="00F54186"/>
    <w:rsid w:val="00F54ED2"/>
    <w:rsid w:val="00F75D07"/>
    <w:rsid w:val="00F77EB3"/>
    <w:rsid w:val="00F8710D"/>
    <w:rsid w:val="00F93854"/>
    <w:rsid w:val="00FA2706"/>
    <w:rsid w:val="00FA30BE"/>
    <w:rsid w:val="00FC02E2"/>
    <w:rsid w:val="00FC3510"/>
    <w:rsid w:val="00FC39DB"/>
    <w:rsid w:val="00FC3C1E"/>
    <w:rsid w:val="00FD0F6C"/>
    <w:rsid w:val="00FD5C6E"/>
    <w:rsid w:val="00FE748F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D263F98"/>
  <w15:docId w15:val="{0E1D5F1D-1ADE-445C-8DB8-FD513F45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84"/>
  </w:style>
  <w:style w:type="paragraph" w:styleId="Heading1">
    <w:name w:val="heading 1"/>
    <w:basedOn w:val="Normal"/>
    <w:next w:val="BodyText"/>
    <w:link w:val="Heading1Char"/>
    <w:uiPriority w:val="9"/>
    <w:qFormat/>
    <w:rsid w:val="001E6C75"/>
    <w:pPr>
      <w:keepNext/>
      <w:keepLines/>
      <w:numPr>
        <w:ilvl w:val="1"/>
        <w:numId w:val="17"/>
      </w:numPr>
      <w:spacing w:after="22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1E6C75"/>
    <w:pPr>
      <w:keepNext/>
      <w:keepLines/>
      <w:numPr>
        <w:ilvl w:val="2"/>
        <w:numId w:val="17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E6C75"/>
    <w:pPr>
      <w:keepNext/>
      <w:keepLines/>
      <w:numPr>
        <w:ilvl w:val="3"/>
        <w:numId w:val="17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1E6C75"/>
    <w:pPr>
      <w:keepNext/>
      <w:keepLines/>
      <w:numPr>
        <w:ilvl w:val="4"/>
        <w:numId w:val="17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1E6C75"/>
    <w:pPr>
      <w:keepNext/>
      <w:keepLines/>
      <w:numPr>
        <w:ilvl w:val="5"/>
        <w:numId w:val="17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1E6C75"/>
    <w:pPr>
      <w:keepNext/>
      <w:keepLines/>
      <w:numPr>
        <w:ilvl w:val="6"/>
        <w:numId w:val="17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1E6C75"/>
    <w:pPr>
      <w:keepNext/>
      <w:keepLines/>
      <w:numPr>
        <w:ilvl w:val="7"/>
        <w:numId w:val="17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1E6C75"/>
    <w:pPr>
      <w:keepNext/>
      <w:keepLines/>
      <w:numPr>
        <w:ilvl w:val="8"/>
        <w:numId w:val="17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1E6C75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7C7B"/>
    <w:rPr>
      <w:noProof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97384"/>
    <w:rPr>
      <w:noProof/>
      <w:sz w:val="20"/>
    </w:rPr>
  </w:style>
  <w:style w:type="paragraph" w:styleId="Footer">
    <w:name w:val="footer"/>
    <w:basedOn w:val="Normal"/>
    <w:link w:val="FooterChar"/>
    <w:uiPriority w:val="99"/>
    <w:rsid w:val="00AF7C7B"/>
    <w:rPr>
      <w:noProof/>
      <w:color w:val="054884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715F5"/>
    <w:rPr>
      <w:noProof/>
      <w:color w:val="054884" w:themeColor="text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C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TableNormal"/>
    <w:uiPriority w:val="99"/>
    <w:qFormat/>
    <w:rsid w:val="00AF7C7B"/>
    <w:tblPr/>
  </w:style>
  <w:style w:type="character" w:styleId="PlaceholderText">
    <w:name w:val="Placeholder Text"/>
    <w:basedOn w:val="DefaultParagraphFont"/>
    <w:uiPriority w:val="99"/>
    <w:rsid w:val="00AF7C7B"/>
    <w:rPr>
      <w:color w:val="auto"/>
      <w:bdr w:val="none" w:sz="0" w:space="0" w:color="auto"/>
      <w:shd w:val="clear" w:color="auto" w:fill="00ACDE"/>
    </w:rPr>
  </w:style>
  <w:style w:type="character" w:customStyle="1" w:styleId="Heading7Char">
    <w:name w:val="Heading 7 Char"/>
    <w:basedOn w:val="DefaultParagraphFont"/>
    <w:link w:val="Heading7"/>
    <w:uiPriority w:val="9"/>
    <w:rsid w:val="001E6C75"/>
    <w:rPr>
      <w:rFonts w:asciiTheme="majorHAnsi" w:eastAsiaTheme="majorEastAsia" w:hAnsiTheme="majorHAnsi" w:cstheme="majorBidi"/>
      <w:iCs/>
    </w:rPr>
  </w:style>
  <w:style w:type="paragraph" w:styleId="BodyText">
    <w:name w:val="Body Text"/>
    <w:basedOn w:val="Normal"/>
    <w:link w:val="BodyTextChar"/>
    <w:uiPriority w:val="1"/>
    <w:qFormat/>
    <w:rsid w:val="008163A8"/>
    <w:pPr>
      <w:spacing w:after="220"/>
      <w:ind w:left="1304"/>
    </w:pPr>
  </w:style>
  <w:style w:type="character" w:customStyle="1" w:styleId="BodyTextChar">
    <w:name w:val="Body Text Char"/>
    <w:basedOn w:val="DefaultParagraphFont"/>
    <w:link w:val="BodyText"/>
    <w:uiPriority w:val="1"/>
    <w:rsid w:val="008163A8"/>
  </w:style>
  <w:style w:type="paragraph" w:styleId="NoSpacing">
    <w:name w:val="No Spacing"/>
    <w:uiPriority w:val="2"/>
    <w:qFormat/>
    <w:rsid w:val="008163A8"/>
    <w:pPr>
      <w:ind w:left="1304"/>
    </w:pPr>
  </w:style>
  <w:style w:type="paragraph" w:styleId="ListNumber">
    <w:name w:val="List Number"/>
    <w:basedOn w:val="Normal"/>
    <w:uiPriority w:val="99"/>
    <w:qFormat/>
    <w:rsid w:val="008163A8"/>
    <w:pPr>
      <w:numPr>
        <w:numId w:val="10"/>
      </w:numPr>
      <w:spacing w:after="220"/>
      <w:contextualSpacing/>
    </w:pPr>
  </w:style>
  <w:style w:type="paragraph" w:styleId="ListBullet">
    <w:name w:val="List Bullet"/>
    <w:basedOn w:val="Normal"/>
    <w:uiPriority w:val="99"/>
    <w:qFormat/>
    <w:rsid w:val="008163A8"/>
    <w:pPr>
      <w:numPr>
        <w:numId w:val="11"/>
      </w:numPr>
      <w:spacing w:after="2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6C75"/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Title">
    <w:name w:val="Title"/>
    <w:basedOn w:val="Normal"/>
    <w:next w:val="BodyText"/>
    <w:link w:val="TitleChar"/>
    <w:uiPriority w:val="10"/>
    <w:qFormat/>
    <w:rsid w:val="001E6C75"/>
    <w:pPr>
      <w:numPr>
        <w:numId w:val="17"/>
      </w:numPr>
      <w:spacing w:after="220"/>
      <w:contextualSpacing/>
      <w:outlineLvl w:val="0"/>
    </w:pPr>
    <w:rPr>
      <w:rFonts w:asciiTheme="majorHAnsi" w:eastAsiaTheme="majorEastAsia" w:hAnsiTheme="majorHAnsi" w:cstheme="majorHAnsi"/>
      <w:b/>
      <w:color w:val="054884" w:themeColor="text2"/>
      <w:kern w:val="22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6C75"/>
    <w:rPr>
      <w:rFonts w:asciiTheme="majorHAnsi" w:eastAsiaTheme="majorEastAsia" w:hAnsiTheme="majorHAnsi" w:cstheme="majorHAnsi"/>
      <w:b/>
      <w:color w:val="054884" w:themeColor="text2"/>
      <w:kern w:val="22"/>
      <w:sz w:val="30"/>
      <w:szCs w:val="52"/>
    </w:rPr>
  </w:style>
  <w:style w:type="paragraph" w:styleId="TOCHeading">
    <w:name w:val="TOC Heading"/>
    <w:next w:val="Normal"/>
    <w:uiPriority w:val="39"/>
    <w:qFormat/>
    <w:rsid w:val="007E656D"/>
    <w:pPr>
      <w:spacing w:after="22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6C75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6C75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E6C75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E6C75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1E6C75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E6C75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6C75"/>
    <w:rPr>
      <w:rFonts w:asciiTheme="majorHAnsi" w:eastAsiaTheme="majorEastAsia" w:hAnsiTheme="majorHAnsi" w:cstheme="majorBidi"/>
      <w:iCs/>
      <w:szCs w:val="20"/>
    </w:rPr>
  </w:style>
  <w:style w:type="numbering" w:customStyle="1" w:styleId="Luettelomerkit">
    <w:name w:val="Luettelomerkit"/>
    <w:uiPriority w:val="99"/>
    <w:rsid w:val="008163A8"/>
    <w:pPr>
      <w:numPr>
        <w:numId w:val="2"/>
      </w:numPr>
    </w:pPr>
  </w:style>
  <w:style w:type="numbering" w:customStyle="1" w:styleId="Luettelonumerot">
    <w:name w:val="Luettelo numerot"/>
    <w:uiPriority w:val="99"/>
    <w:rsid w:val="008163A8"/>
    <w:pPr>
      <w:numPr>
        <w:numId w:val="1"/>
      </w:numPr>
    </w:pPr>
  </w:style>
  <w:style w:type="paragraph" w:customStyle="1" w:styleId="Ohje">
    <w:name w:val="Ohje"/>
    <w:basedOn w:val="BodyText"/>
    <w:uiPriority w:val="99"/>
    <w:rsid w:val="00AF7C7B"/>
    <w:pPr>
      <w:shd w:val="clear" w:color="auto" w:fill="FFFF00"/>
    </w:pPr>
  </w:style>
  <w:style w:type="paragraph" w:styleId="TOC1">
    <w:name w:val="toc 1"/>
    <w:next w:val="Normal"/>
    <w:autoRedefine/>
    <w:uiPriority w:val="39"/>
    <w:rsid w:val="00DB71B1"/>
    <w:pPr>
      <w:tabs>
        <w:tab w:val="right" w:leader="dot" w:pos="9741"/>
      </w:tabs>
      <w:spacing w:before="240" w:after="120"/>
      <w:ind w:left="567" w:hanging="567"/>
    </w:pPr>
    <w:rPr>
      <w:rFonts w:asciiTheme="majorHAnsi" w:eastAsiaTheme="majorEastAsia" w:hAnsiTheme="majorHAnsi" w:cstheme="majorHAnsi"/>
      <w:b/>
      <w:caps/>
      <w:sz w:val="20"/>
      <w:szCs w:val="20"/>
    </w:rPr>
  </w:style>
  <w:style w:type="paragraph" w:styleId="TOC2">
    <w:name w:val="toc 2"/>
    <w:next w:val="Normal"/>
    <w:autoRedefine/>
    <w:uiPriority w:val="39"/>
    <w:rsid w:val="00593D99"/>
    <w:pPr>
      <w:tabs>
        <w:tab w:val="right" w:leader="dot" w:pos="9741"/>
      </w:tabs>
      <w:spacing w:before="120"/>
      <w:ind w:left="284"/>
    </w:pPr>
    <w:rPr>
      <w:rFonts w:asciiTheme="majorHAnsi" w:eastAsiaTheme="majorEastAsia" w:hAnsiTheme="majorHAnsi" w:cstheme="majorBidi"/>
      <w:bCs/>
      <w:iCs/>
      <w:smallCaps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7C3157"/>
    <w:rPr>
      <w:color w:val="0000FF" w:themeColor="hyperlink"/>
      <w:u w:val="single"/>
    </w:rPr>
  </w:style>
  <w:style w:type="paragraph" w:styleId="TOC3">
    <w:name w:val="toc 3"/>
    <w:next w:val="Normal"/>
    <w:autoRedefine/>
    <w:uiPriority w:val="39"/>
    <w:rsid w:val="00593D99"/>
    <w:pPr>
      <w:tabs>
        <w:tab w:val="right" w:leader="dot" w:pos="9741"/>
      </w:tabs>
      <w:ind w:left="1134" w:hanging="567"/>
    </w:pPr>
    <w:rPr>
      <w:rFonts w:asciiTheme="majorHAnsi" w:eastAsiaTheme="majorEastAsia" w:hAnsiTheme="majorHAnsi" w:cstheme="majorBidi"/>
      <w:bCs/>
      <w:i/>
      <w:sz w:val="18"/>
      <w:szCs w:val="20"/>
    </w:rPr>
  </w:style>
  <w:style w:type="paragraph" w:styleId="TOC4">
    <w:name w:val="toc 4"/>
    <w:basedOn w:val="Normal"/>
    <w:next w:val="Normal"/>
    <w:autoRedefine/>
    <w:uiPriority w:val="39"/>
    <w:rsid w:val="00131201"/>
    <w:pPr>
      <w:tabs>
        <w:tab w:val="right" w:leader="dot" w:pos="9741"/>
      </w:tabs>
      <w:ind w:left="1985" w:hanging="851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131201"/>
    <w:pPr>
      <w:tabs>
        <w:tab w:val="right" w:leader="dot" w:pos="9741"/>
      </w:tabs>
      <w:ind w:left="1985" w:hanging="1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E349E2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E349E2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E349E2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E349E2"/>
    <w:pPr>
      <w:ind w:left="1760"/>
    </w:pPr>
    <w:rPr>
      <w:sz w:val="20"/>
      <w:szCs w:val="20"/>
    </w:rPr>
  </w:style>
  <w:style w:type="paragraph" w:customStyle="1" w:styleId="Taulukkootsikko">
    <w:name w:val="Taulukko_otsikko"/>
    <w:basedOn w:val="Normal"/>
    <w:next w:val="Normal"/>
    <w:rsid w:val="0044153B"/>
    <w:pPr>
      <w:spacing w:after="120"/>
      <w:jc w:val="both"/>
    </w:pPr>
    <w:rPr>
      <w:rFonts w:ascii="Verdana" w:eastAsia="Times New Roman" w:hAnsi="Verdana" w:cs="Arial"/>
      <w:b/>
      <w:sz w:val="20"/>
    </w:rPr>
  </w:style>
  <w:style w:type="paragraph" w:customStyle="1" w:styleId="Taulukkoteksti">
    <w:name w:val="Taulukkoteksti"/>
    <w:basedOn w:val="Normal"/>
    <w:rsid w:val="0044153B"/>
    <w:pPr>
      <w:spacing w:after="120"/>
      <w:jc w:val="both"/>
    </w:pPr>
    <w:rPr>
      <w:rFonts w:ascii="Verdana" w:eastAsia="Times New Roman" w:hAnsi="Verdana" w:cs="Arial"/>
      <w:sz w:val="20"/>
    </w:rPr>
  </w:style>
  <w:style w:type="table" w:customStyle="1" w:styleId="Viestintvirastotaulukko">
    <w:name w:val="Viestintävirasto taulukko"/>
    <w:basedOn w:val="TableNormal"/>
    <w:uiPriority w:val="99"/>
    <w:qFormat/>
    <w:rsid w:val="00AD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EEECE1"/>
      </w:tcPr>
    </w:tblStylePr>
  </w:style>
  <w:style w:type="numbering" w:customStyle="1" w:styleId="Numeroituotsikointi">
    <w:name w:val="Numeroitu otsikointi"/>
    <w:uiPriority w:val="99"/>
    <w:rsid w:val="001E6C75"/>
    <w:pPr>
      <w:numPr>
        <w:numId w:val="3"/>
      </w:numPr>
    </w:pPr>
  </w:style>
  <w:style w:type="paragraph" w:styleId="Subtitle">
    <w:name w:val="Subtitle"/>
    <w:basedOn w:val="Heading2"/>
    <w:next w:val="BodyText"/>
    <w:link w:val="SubtitleChar"/>
    <w:uiPriority w:val="11"/>
    <w:qFormat/>
    <w:rsid w:val="001E6C75"/>
    <w:pPr>
      <w:numPr>
        <w:ilvl w:val="1"/>
        <w:numId w:val="0"/>
      </w:numPr>
    </w:pPr>
    <w:rPr>
      <w:rFonts w:cstheme="majorHAnsi"/>
      <w:iCs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6C75"/>
    <w:rPr>
      <w:rFonts w:asciiTheme="majorHAnsi" w:eastAsiaTheme="majorEastAsia" w:hAnsiTheme="majorHAnsi" w:cstheme="majorHAnsi"/>
      <w:b/>
      <w:bCs/>
      <w:iCs/>
      <w:sz w:val="30"/>
      <w:szCs w:val="24"/>
    </w:rPr>
  </w:style>
  <w:style w:type="paragraph" w:customStyle="1" w:styleId="Default">
    <w:name w:val="Default"/>
    <w:rsid w:val="002945B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7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7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2706"/>
    <w:rPr>
      <w:vertAlign w:val="superscript"/>
    </w:rPr>
  </w:style>
  <w:style w:type="table" w:customStyle="1" w:styleId="Eireunaviivaa1">
    <w:name w:val="Ei reunaviivaa1"/>
    <w:basedOn w:val="TableNormal"/>
    <w:uiPriority w:val="99"/>
    <w:qFormat/>
    <w:rsid w:val="002D0FA5"/>
    <w:tblPr/>
  </w:style>
  <w:style w:type="paragraph" w:styleId="ListParagraph">
    <w:name w:val="List Paragraph"/>
    <w:basedOn w:val="Normal"/>
    <w:uiPriority w:val="34"/>
    <w:qFormat/>
    <w:rsid w:val="00A17F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2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5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aru.local\software\data\offline\MSOffice2010\WorkgroupTemplates\G)%20S&#228;&#228;ntely\M&#228;&#228;r&#228;yksen%20perustelut%20ja%20soveltamin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826FCD6C244E479F1C4BA01B41D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9A364-2C8E-4E5F-9FC6-DA743F8254C8}"/>
      </w:docPartPr>
      <w:docPartBody>
        <w:p w:rsidR="00AD2AEA" w:rsidRDefault="00AD2AEA">
          <w:pPr>
            <w:pStyle w:val="DA826FCD6C244E479F1C4BA01B41D76F"/>
          </w:pPr>
          <w:r w:rsidRPr="00EA01FA">
            <w:rPr>
              <w:sz w:val="36"/>
              <w:szCs w:val="36"/>
            </w:rPr>
            <w:fldChar w:fldCharType="begin"/>
          </w:r>
          <w:r w:rsidRPr="00EA01FA">
            <w:rPr>
              <w:sz w:val="36"/>
              <w:szCs w:val="36"/>
            </w:rPr>
            <w:instrText xml:space="preserve"> Macrobutton NoMacro [Määräyksen numero]</w:instrText>
          </w:r>
          <w:r w:rsidRPr="00EA01FA">
            <w:rPr>
              <w:sz w:val="36"/>
              <w:szCs w:val="36"/>
            </w:rPr>
            <w:fldChar w:fldCharType="end"/>
          </w:r>
        </w:p>
      </w:docPartBody>
    </w:docPart>
    <w:docPart>
      <w:docPartPr>
        <w:name w:val="E432B2703C7B4374904237DB9F42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720F-05B9-4429-B1C5-11F36C54BC6B}"/>
      </w:docPartPr>
      <w:docPartBody>
        <w:p w:rsidR="00AD2AEA" w:rsidRDefault="00AD2AEA">
          <w:pPr>
            <w:pStyle w:val="E432B2703C7B4374904237DB9F4207DD"/>
          </w:pPr>
          <w:r w:rsidRPr="00401580">
            <w:rPr>
              <w:sz w:val="28"/>
              <w:szCs w:val="28"/>
            </w:rPr>
            <w:fldChar w:fldCharType="begin"/>
          </w:r>
          <w:r w:rsidRPr="00401580">
            <w:rPr>
              <w:sz w:val="28"/>
              <w:szCs w:val="28"/>
            </w:rPr>
            <w:instrText xml:space="preserve"> Macrobutton NoMacro [Määräyksen numero]</w:instrText>
          </w:r>
          <w:r w:rsidRPr="00401580">
            <w:rPr>
              <w:sz w:val="28"/>
              <w:szCs w:val="28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EA"/>
    <w:rsid w:val="0022052E"/>
    <w:rsid w:val="00A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826FCD6C244E479F1C4BA01B41D76F">
    <w:name w:val="DA826FCD6C244E479F1C4BA01B41D76F"/>
  </w:style>
  <w:style w:type="paragraph" w:customStyle="1" w:styleId="E432B2703C7B4374904237DB9F4207DD">
    <w:name w:val="E432B2703C7B4374904237DB9F4207DD"/>
  </w:style>
  <w:style w:type="paragraph" w:customStyle="1" w:styleId="D1400FCEDE7F4DBEA5D65B7E5623F10C">
    <w:name w:val="D1400FCEDE7F4DBEA5D65B7E5623F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iestintävirasto">
      <a:dk1>
        <a:sysClr val="windowText" lastClr="000000"/>
      </a:dk1>
      <a:lt1>
        <a:sysClr val="window" lastClr="FFFFFF"/>
      </a:lt1>
      <a:dk2>
        <a:srgbClr val="054884"/>
      </a:dk2>
      <a:lt2>
        <a:srgbClr val="EEECE1"/>
      </a:lt2>
      <a:accent1>
        <a:srgbClr val="00ACDE"/>
      </a:accent1>
      <a:accent2>
        <a:srgbClr val="FF2F8B"/>
      </a:accent2>
      <a:accent3>
        <a:srgbClr val="99C500"/>
      </a:accent3>
      <a:accent4>
        <a:srgbClr val="FF9B00"/>
      </a:accent4>
      <a:accent5>
        <a:srgbClr val="054884"/>
      </a:accent5>
      <a:accent6>
        <a:srgbClr val="838383"/>
      </a:accent6>
      <a:hlink>
        <a:srgbClr val="0000FF"/>
      </a:hlink>
      <a:folHlink>
        <a:srgbClr val="800080"/>
      </a:folHlink>
    </a:clrScheme>
    <a:fontScheme name="Viestintä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344DA1-DFBD-4649-B066-6B7956B7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Määräyksen perustelut ja soveltaminen.dotx</Template>
  <TotalTime>196</TotalTime>
  <Pages>10</Pages>
  <Words>1572</Words>
  <Characters>12736</Characters>
  <Application>Microsoft Office Word</Application>
  <DocSecurity>0</DocSecurity>
  <Lines>106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Viestintävirasto</Company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74 A /2019 M</dc:subject>
  <dc:creator>Rosti Henriikka</dc:creator>
  <cp:lastModifiedBy>Rosti Henriikka</cp:lastModifiedBy>
  <cp:revision>21</cp:revision>
  <cp:lastPrinted>2018-03-06T13:00:00Z</cp:lastPrinted>
  <dcterms:created xsi:type="dcterms:W3CDTF">2019-02-05T10:09:00Z</dcterms:created>
  <dcterms:modified xsi:type="dcterms:W3CDTF">2019-04-26T10:52:00Z</dcterms:modified>
</cp:coreProperties>
</file>